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Pr="00BE17AB" w:rsidRDefault="006419F9">
      <w:pPr>
        <w:rPr>
          <w:rFonts w:asciiTheme="majorHAnsi" w:hAnsiTheme="majorHAnsi"/>
        </w:rPr>
      </w:pPr>
      <w:bookmarkStart w:id="0" w:name="_GoBack"/>
      <w:bookmarkEnd w:id="0"/>
    </w:p>
    <w:p w14:paraId="14187E8E" w14:textId="77777777" w:rsidR="00F17A35" w:rsidRPr="00BE17AB" w:rsidRDefault="00F17A35">
      <w:pPr>
        <w:rPr>
          <w:rFonts w:asciiTheme="majorHAnsi" w:hAnsiTheme="majorHAnsi"/>
        </w:rPr>
      </w:pPr>
    </w:p>
    <w:p w14:paraId="2754EE34" w14:textId="77777777" w:rsidR="006419F9" w:rsidRPr="00BE17AB" w:rsidRDefault="006419F9" w:rsidP="006419F9">
      <w:pPr>
        <w:rPr>
          <w:rFonts w:asciiTheme="majorHAnsi" w:hAnsiTheme="majorHAnsi"/>
        </w:rPr>
      </w:pPr>
    </w:p>
    <w:p w14:paraId="004315A4" w14:textId="77777777" w:rsidR="006419F9" w:rsidRPr="00BE17AB" w:rsidRDefault="006419F9" w:rsidP="006419F9">
      <w:pPr>
        <w:rPr>
          <w:rFonts w:asciiTheme="majorHAnsi" w:hAnsiTheme="majorHAnsi"/>
        </w:rPr>
      </w:pPr>
    </w:p>
    <w:p w14:paraId="28A1D267" w14:textId="1F06C501" w:rsidR="006419F9" w:rsidRPr="00BE17AB" w:rsidRDefault="00FD1303" w:rsidP="006419F9">
      <w:pPr>
        <w:pStyle w:val="DocTitle"/>
        <w:tabs>
          <w:tab w:val="center" w:pos="4536"/>
          <w:tab w:val="left" w:pos="7845"/>
        </w:tabs>
        <w:rPr>
          <w:rFonts w:asciiTheme="majorHAnsi" w:hAnsiTheme="majorHAnsi"/>
          <w:color w:val="000000"/>
        </w:rPr>
      </w:pPr>
      <w:r w:rsidRPr="00BE17AB">
        <w:rPr>
          <w:rFonts w:asciiTheme="majorHAnsi" w:hAnsiTheme="majorHAnsi"/>
          <w:color w:val="000000"/>
        </w:rPr>
        <w:t>Service</w:t>
      </w:r>
      <w:r w:rsidR="000542E3" w:rsidRPr="00BE17AB">
        <w:rPr>
          <w:rFonts w:asciiTheme="majorHAnsi" w:hAnsiTheme="majorHAnsi"/>
          <w:color w:val="000000"/>
        </w:rPr>
        <w:t>s</w:t>
      </w:r>
      <w:r w:rsidRPr="00BE17AB">
        <w:rPr>
          <w:rFonts w:asciiTheme="majorHAnsi" w:hAnsiTheme="majorHAnsi"/>
          <w:color w:val="000000"/>
        </w:rPr>
        <w:t xml:space="preserve"> and Solutions Board (SSB)</w:t>
      </w:r>
      <w:r w:rsidR="006419F9" w:rsidRPr="00BE17AB">
        <w:rPr>
          <w:rFonts w:asciiTheme="majorHAnsi" w:hAnsiTheme="majorHAnsi"/>
          <w:color w:val="000000"/>
        </w:rPr>
        <w:br/>
        <w:t>Terms Of Reference</w:t>
      </w:r>
    </w:p>
    <w:p w14:paraId="63117822" w14:textId="77777777" w:rsidR="006419F9" w:rsidRPr="00BE17AB" w:rsidRDefault="006419F9" w:rsidP="006419F9">
      <w:pPr>
        <w:rPr>
          <w:rFonts w:asciiTheme="majorHAnsi" w:hAnsiTheme="majorHAnsi"/>
        </w:rPr>
      </w:pPr>
    </w:p>
    <w:p w14:paraId="303A99DA" w14:textId="77777777" w:rsidR="006419F9" w:rsidRPr="00BE17AB" w:rsidRDefault="006419F9" w:rsidP="006419F9">
      <w:pPr>
        <w:rPr>
          <w:rFonts w:asciiTheme="majorHAnsi" w:hAnsiTheme="majorHAnsi"/>
          <w:i/>
        </w:rPr>
      </w:pPr>
    </w:p>
    <w:p w14:paraId="532D1071" w14:textId="77777777" w:rsidR="006419F9" w:rsidRPr="00BE17AB" w:rsidRDefault="006419F9" w:rsidP="006419F9">
      <w:pPr>
        <w:rPr>
          <w:rFonts w:asciiTheme="majorHAnsi" w:hAnsiTheme="majorHAns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BE17AB" w14:paraId="6DA8ABD2" w14:textId="77777777" w:rsidTr="00FD1303">
        <w:trPr>
          <w:cantSplit/>
          <w:trHeight w:val="297"/>
          <w:jc w:val="center"/>
        </w:trPr>
        <w:tc>
          <w:tcPr>
            <w:tcW w:w="2484" w:type="dxa"/>
            <w:tcBorders>
              <w:top w:val="single" w:sz="24" w:space="0" w:color="000080"/>
            </w:tcBorders>
            <w:vAlign w:val="center"/>
          </w:tcPr>
          <w:p w14:paraId="02DCAD80" w14:textId="77777777" w:rsidR="006419F9" w:rsidRPr="00BE17AB" w:rsidRDefault="006419F9" w:rsidP="00FD1303">
            <w:pPr>
              <w:spacing w:before="0" w:after="0"/>
              <w:rPr>
                <w:rFonts w:asciiTheme="majorHAnsi" w:hAnsiTheme="majorHAnsi" w:cs="Arial"/>
                <w:b/>
                <w:sz w:val="20"/>
              </w:rPr>
            </w:pPr>
            <w:r w:rsidRPr="00BE17AB">
              <w:rPr>
                <w:rFonts w:asciiTheme="majorHAnsi" w:hAnsiTheme="majorHAnsi" w:cs="Arial"/>
                <w:snapToGrid w:val="0"/>
                <w:sz w:val="20"/>
              </w:rPr>
              <w:t>Document identifier</w:t>
            </w:r>
          </w:p>
        </w:tc>
        <w:tc>
          <w:tcPr>
            <w:tcW w:w="5877" w:type="dxa"/>
            <w:tcBorders>
              <w:top w:val="single" w:sz="24" w:space="0" w:color="000080"/>
            </w:tcBorders>
            <w:vAlign w:val="center"/>
          </w:tcPr>
          <w:p w14:paraId="66F8B0EF" w14:textId="1D6CEF7E" w:rsidR="006419F9" w:rsidRPr="00BE17AB" w:rsidRDefault="001639C6" w:rsidP="00FD1303">
            <w:pPr>
              <w:spacing w:before="0" w:after="0"/>
              <w:rPr>
                <w:rFonts w:asciiTheme="majorHAnsi" w:hAnsiTheme="majorHAnsi" w:cs="Arial"/>
                <w:sz w:val="20"/>
              </w:rPr>
            </w:pPr>
            <w:r w:rsidRPr="00BE17AB">
              <w:rPr>
                <w:rFonts w:asciiTheme="majorHAnsi" w:hAnsiTheme="majorHAnsi" w:cs="Arial"/>
                <w:sz w:val="20"/>
              </w:rPr>
              <w:t>EGI-doc-2374-V</w:t>
            </w:r>
            <w:r w:rsidR="00FE005A" w:rsidRPr="00BE17AB">
              <w:rPr>
                <w:rFonts w:asciiTheme="majorHAnsi" w:hAnsiTheme="majorHAnsi" w:cs="Arial"/>
                <w:sz w:val="20"/>
              </w:rPr>
              <w:t>3</w:t>
            </w:r>
          </w:p>
        </w:tc>
      </w:tr>
      <w:tr w:rsidR="006419F9" w:rsidRPr="00BE17AB" w14:paraId="57258B9A" w14:textId="77777777" w:rsidTr="00FD1303">
        <w:trPr>
          <w:cantSplit/>
          <w:trHeight w:val="277"/>
          <w:jc w:val="center"/>
        </w:trPr>
        <w:tc>
          <w:tcPr>
            <w:tcW w:w="2484" w:type="dxa"/>
            <w:vAlign w:val="center"/>
          </w:tcPr>
          <w:p w14:paraId="7AD496D0" w14:textId="77777777" w:rsidR="006419F9" w:rsidRPr="00BE17AB" w:rsidRDefault="006419F9" w:rsidP="00FD1303">
            <w:pPr>
              <w:spacing w:before="0" w:after="0"/>
              <w:rPr>
                <w:rFonts w:asciiTheme="majorHAnsi" w:hAnsiTheme="majorHAnsi" w:cs="Arial"/>
                <w:b/>
                <w:sz w:val="20"/>
              </w:rPr>
            </w:pPr>
            <w:r w:rsidRPr="00BE17AB">
              <w:rPr>
                <w:rFonts w:asciiTheme="majorHAnsi" w:hAnsiTheme="majorHAnsi" w:cs="Arial"/>
                <w:sz w:val="20"/>
              </w:rPr>
              <w:t>Document Link</w:t>
            </w:r>
          </w:p>
        </w:tc>
        <w:tc>
          <w:tcPr>
            <w:tcW w:w="5877" w:type="dxa"/>
            <w:vAlign w:val="center"/>
          </w:tcPr>
          <w:p w14:paraId="48AAAFC2" w14:textId="3D8AEBC0" w:rsidR="006419F9" w:rsidRPr="00BE17AB" w:rsidRDefault="007B32C2" w:rsidP="00FD1303">
            <w:pPr>
              <w:spacing w:before="0" w:after="0"/>
              <w:rPr>
                <w:rFonts w:asciiTheme="majorHAnsi" w:hAnsiTheme="majorHAnsi" w:cs="Arial"/>
                <w:sz w:val="20"/>
                <w:highlight w:val="yellow"/>
              </w:rPr>
            </w:pPr>
            <w:hyperlink r:id="rId9" w:history="1">
              <w:r w:rsidR="00FD1303" w:rsidRPr="00BE17AB">
                <w:rPr>
                  <w:rStyle w:val="Hyperlink"/>
                  <w:rFonts w:asciiTheme="majorHAnsi" w:hAnsiTheme="majorHAnsi"/>
                  <w:sz w:val="20"/>
                </w:rPr>
                <w:t>https://documents.egi.eu/document/2374</w:t>
              </w:r>
            </w:hyperlink>
            <w:r w:rsidR="00FD1303" w:rsidRPr="00BE17AB">
              <w:rPr>
                <w:rFonts w:asciiTheme="majorHAnsi" w:hAnsiTheme="majorHAnsi"/>
                <w:sz w:val="20"/>
              </w:rPr>
              <w:t xml:space="preserve"> </w:t>
            </w:r>
          </w:p>
        </w:tc>
      </w:tr>
      <w:tr w:rsidR="006419F9" w:rsidRPr="00BE17AB" w14:paraId="2E066170" w14:textId="77777777" w:rsidTr="00FD1303">
        <w:trPr>
          <w:cantSplit/>
          <w:trHeight w:val="295"/>
          <w:jc w:val="center"/>
        </w:trPr>
        <w:tc>
          <w:tcPr>
            <w:tcW w:w="2484" w:type="dxa"/>
            <w:vAlign w:val="center"/>
          </w:tcPr>
          <w:p w14:paraId="566982E3" w14:textId="77777777" w:rsidR="006419F9" w:rsidRPr="00BE17AB" w:rsidRDefault="006419F9" w:rsidP="00FD1303">
            <w:pPr>
              <w:spacing w:before="0" w:after="0"/>
              <w:rPr>
                <w:rFonts w:asciiTheme="majorHAnsi" w:hAnsiTheme="majorHAnsi" w:cs="Arial"/>
                <w:snapToGrid w:val="0"/>
                <w:sz w:val="20"/>
              </w:rPr>
            </w:pPr>
            <w:r w:rsidRPr="00BE17AB">
              <w:rPr>
                <w:rFonts w:asciiTheme="majorHAnsi" w:hAnsiTheme="majorHAnsi" w:cs="Arial"/>
                <w:snapToGrid w:val="0"/>
                <w:sz w:val="20"/>
              </w:rPr>
              <w:t>Last Modified</w:t>
            </w:r>
          </w:p>
        </w:tc>
        <w:tc>
          <w:tcPr>
            <w:tcW w:w="5877" w:type="dxa"/>
            <w:vAlign w:val="center"/>
          </w:tcPr>
          <w:p w14:paraId="28CF268B" w14:textId="5937D205" w:rsidR="006419F9" w:rsidRPr="00BE17AB" w:rsidRDefault="001F3095" w:rsidP="00FE005A">
            <w:pPr>
              <w:spacing w:before="0" w:after="0"/>
              <w:rPr>
                <w:rFonts w:asciiTheme="majorHAnsi" w:hAnsiTheme="majorHAnsi" w:cs="Arial"/>
                <w:sz w:val="20"/>
                <w:highlight w:val="yellow"/>
              </w:rPr>
            </w:pPr>
            <w:r w:rsidRPr="00BE17AB">
              <w:rPr>
                <w:rFonts w:asciiTheme="majorHAnsi" w:hAnsiTheme="majorHAnsi" w:cs="Arial"/>
                <w:sz w:val="20"/>
              </w:rPr>
              <w:fldChar w:fldCharType="begin"/>
            </w:r>
            <w:r w:rsidRPr="00BE17AB">
              <w:rPr>
                <w:rFonts w:asciiTheme="majorHAnsi" w:hAnsiTheme="majorHAnsi" w:cs="Arial"/>
                <w:sz w:val="20"/>
              </w:rPr>
              <w:instrText xml:space="preserve"> SAVEDATE \@ "dd MMM yyyy" \* MERGEFORMAT </w:instrText>
            </w:r>
            <w:r w:rsidRPr="00BE17AB">
              <w:rPr>
                <w:rFonts w:asciiTheme="majorHAnsi" w:hAnsiTheme="majorHAnsi" w:cs="Arial"/>
                <w:sz w:val="20"/>
              </w:rPr>
              <w:fldChar w:fldCharType="separate"/>
            </w:r>
            <w:ins w:id="1" w:author="Sergio Andreozzi" w:date="2015-07-21T15:16:00Z">
              <w:r w:rsidR="007416E1">
                <w:rPr>
                  <w:rFonts w:asciiTheme="majorHAnsi" w:hAnsiTheme="majorHAnsi" w:cs="Arial"/>
                  <w:noProof/>
                  <w:sz w:val="20"/>
                </w:rPr>
                <w:t>21 Jul 2015</w:t>
              </w:r>
            </w:ins>
            <w:ins w:id="2" w:author="Yannick LEGRE" w:date="2015-07-21T10:09:00Z">
              <w:del w:id="3" w:author="Sergio Andreozzi" w:date="2015-07-21T15:16:00Z">
                <w:r w:rsidR="00072817" w:rsidDel="007416E1">
                  <w:rPr>
                    <w:rFonts w:asciiTheme="majorHAnsi" w:hAnsiTheme="majorHAnsi" w:cs="Arial"/>
                    <w:noProof/>
                    <w:sz w:val="20"/>
                  </w:rPr>
                  <w:delText>17 Jul 2015</w:delText>
                </w:r>
              </w:del>
            </w:ins>
            <w:del w:id="4" w:author="Sergio Andreozzi" w:date="2015-07-21T15:16:00Z">
              <w:r w:rsidR="0086631F" w:rsidRPr="00BE17AB" w:rsidDel="007416E1">
                <w:rPr>
                  <w:rFonts w:asciiTheme="majorHAnsi" w:hAnsiTheme="majorHAnsi" w:cs="Arial"/>
                  <w:noProof/>
                  <w:sz w:val="20"/>
                </w:rPr>
                <w:delText>22 May 2015</w:delText>
              </w:r>
            </w:del>
            <w:r w:rsidRPr="00BE17AB">
              <w:rPr>
                <w:rFonts w:asciiTheme="majorHAnsi" w:hAnsiTheme="majorHAnsi" w:cs="Arial"/>
                <w:sz w:val="20"/>
              </w:rPr>
              <w:fldChar w:fldCharType="end"/>
            </w:r>
          </w:p>
        </w:tc>
      </w:tr>
      <w:tr w:rsidR="006419F9" w:rsidRPr="00BE17AB" w14:paraId="304E607D" w14:textId="77777777" w:rsidTr="00FD1303">
        <w:trPr>
          <w:cantSplit/>
          <w:trHeight w:val="271"/>
          <w:jc w:val="center"/>
        </w:trPr>
        <w:tc>
          <w:tcPr>
            <w:tcW w:w="2484" w:type="dxa"/>
            <w:vAlign w:val="center"/>
          </w:tcPr>
          <w:p w14:paraId="45D4CF58" w14:textId="093E1CB6" w:rsidR="006419F9" w:rsidRPr="00BE17AB" w:rsidRDefault="008B4C27" w:rsidP="00FD1303">
            <w:pPr>
              <w:spacing w:before="0" w:after="0"/>
              <w:rPr>
                <w:rFonts w:asciiTheme="majorHAnsi" w:hAnsiTheme="majorHAnsi" w:cs="Arial"/>
                <w:snapToGrid w:val="0"/>
                <w:sz w:val="20"/>
              </w:rPr>
            </w:pPr>
            <w:r w:rsidRPr="00BE17AB">
              <w:rPr>
                <w:rFonts w:asciiTheme="majorHAnsi" w:hAnsiTheme="majorHAnsi" w:cs="Arial"/>
                <w:snapToGrid w:val="0"/>
                <w:sz w:val="20"/>
              </w:rPr>
              <w:t xml:space="preserve">Approval </w:t>
            </w:r>
            <w:r w:rsidR="006419F9" w:rsidRPr="00BE17AB">
              <w:rPr>
                <w:rFonts w:asciiTheme="majorHAnsi" w:hAnsiTheme="majorHAnsi" w:cs="Arial"/>
                <w:snapToGrid w:val="0"/>
                <w:sz w:val="20"/>
              </w:rPr>
              <w:t>Version</w:t>
            </w:r>
          </w:p>
        </w:tc>
        <w:tc>
          <w:tcPr>
            <w:tcW w:w="5877" w:type="dxa"/>
            <w:vAlign w:val="center"/>
          </w:tcPr>
          <w:p w14:paraId="10232BA7" w14:textId="2CD6AF92" w:rsidR="006419F9" w:rsidRPr="00BE17AB" w:rsidRDefault="006419F9" w:rsidP="00FD1303">
            <w:pPr>
              <w:spacing w:before="0" w:after="0"/>
              <w:rPr>
                <w:rFonts w:asciiTheme="majorHAnsi" w:hAnsiTheme="majorHAnsi" w:cs="Arial"/>
                <w:sz w:val="20"/>
                <w:highlight w:val="yellow"/>
              </w:rPr>
            </w:pPr>
          </w:p>
        </w:tc>
      </w:tr>
      <w:tr w:rsidR="006419F9" w:rsidRPr="00BE17AB" w14:paraId="760F9531" w14:textId="77777777" w:rsidTr="00FD1303">
        <w:trPr>
          <w:cantSplit/>
          <w:trHeight w:val="289"/>
          <w:jc w:val="center"/>
        </w:trPr>
        <w:tc>
          <w:tcPr>
            <w:tcW w:w="2484" w:type="dxa"/>
            <w:vAlign w:val="center"/>
          </w:tcPr>
          <w:p w14:paraId="49D86570" w14:textId="77777777" w:rsidR="006419F9" w:rsidRPr="00BE17AB" w:rsidRDefault="006419F9" w:rsidP="00FD1303">
            <w:pPr>
              <w:spacing w:before="0" w:after="0"/>
              <w:jc w:val="left"/>
              <w:rPr>
                <w:rFonts w:asciiTheme="majorHAnsi" w:hAnsiTheme="majorHAnsi" w:cs="Arial"/>
                <w:snapToGrid w:val="0"/>
                <w:sz w:val="20"/>
              </w:rPr>
            </w:pPr>
            <w:r w:rsidRPr="00BE17AB">
              <w:rPr>
                <w:rFonts w:asciiTheme="majorHAnsi" w:hAnsiTheme="majorHAnsi" w:cs="Arial"/>
                <w:snapToGrid w:val="0"/>
                <w:sz w:val="20"/>
              </w:rPr>
              <w:t>Policy Group Acronym</w:t>
            </w:r>
          </w:p>
        </w:tc>
        <w:tc>
          <w:tcPr>
            <w:tcW w:w="5877" w:type="dxa"/>
            <w:vAlign w:val="center"/>
          </w:tcPr>
          <w:p w14:paraId="0DB86537" w14:textId="12239D12" w:rsidR="006419F9" w:rsidRPr="00BE17AB" w:rsidRDefault="00FD1303" w:rsidP="00FD1303">
            <w:pPr>
              <w:spacing w:before="0" w:after="0"/>
              <w:rPr>
                <w:rFonts w:asciiTheme="majorHAnsi" w:hAnsiTheme="majorHAnsi" w:cs="Arial"/>
                <w:sz w:val="20"/>
              </w:rPr>
            </w:pPr>
            <w:r w:rsidRPr="00BE17AB">
              <w:rPr>
                <w:rFonts w:asciiTheme="majorHAnsi" w:hAnsiTheme="majorHAnsi" w:cs="Arial"/>
                <w:sz w:val="20"/>
              </w:rPr>
              <w:t>SS</w:t>
            </w:r>
            <w:r w:rsidR="006419F9" w:rsidRPr="00BE17AB">
              <w:rPr>
                <w:rFonts w:asciiTheme="majorHAnsi" w:hAnsiTheme="majorHAnsi" w:cs="Arial"/>
                <w:sz w:val="20"/>
              </w:rPr>
              <w:t>B</w:t>
            </w:r>
          </w:p>
        </w:tc>
      </w:tr>
      <w:tr w:rsidR="006419F9" w:rsidRPr="00BE17AB" w14:paraId="76153BDD" w14:textId="77777777" w:rsidTr="00FD1303">
        <w:trPr>
          <w:cantSplit/>
          <w:trHeight w:val="279"/>
          <w:jc w:val="center"/>
        </w:trPr>
        <w:tc>
          <w:tcPr>
            <w:tcW w:w="2484" w:type="dxa"/>
            <w:vAlign w:val="center"/>
          </w:tcPr>
          <w:p w14:paraId="4EDB6B11" w14:textId="77777777" w:rsidR="006419F9" w:rsidRPr="00BE17AB" w:rsidRDefault="006419F9" w:rsidP="00FD1303">
            <w:pPr>
              <w:spacing w:before="0" w:after="0"/>
              <w:rPr>
                <w:rFonts w:asciiTheme="majorHAnsi" w:hAnsiTheme="majorHAnsi" w:cs="Arial"/>
                <w:snapToGrid w:val="0"/>
                <w:sz w:val="20"/>
              </w:rPr>
            </w:pPr>
            <w:r w:rsidRPr="00BE17AB">
              <w:rPr>
                <w:rFonts w:asciiTheme="majorHAnsi" w:hAnsiTheme="majorHAnsi" w:cs="Arial"/>
                <w:snapToGrid w:val="0"/>
                <w:sz w:val="20"/>
              </w:rPr>
              <w:t>Policy Group Name</w:t>
            </w:r>
          </w:p>
        </w:tc>
        <w:tc>
          <w:tcPr>
            <w:tcW w:w="5877" w:type="dxa"/>
            <w:vAlign w:val="center"/>
          </w:tcPr>
          <w:p w14:paraId="52A7452A" w14:textId="61C07255" w:rsidR="006419F9" w:rsidRPr="00BE17AB" w:rsidRDefault="00FD1303" w:rsidP="00FD1303">
            <w:pPr>
              <w:spacing w:before="0" w:after="0"/>
              <w:rPr>
                <w:rFonts w:asciiTheme="majorHAnsi" w:hAnsiTheme="majorHAnsi" w:cs="Arial"/>
                <w:sz w:val="20"/>
              </w:rPr>
            </w:pPr>
            <w:r w:rsidRPr="00BE17AB">
              <w:rPr>
                <w:rFonts w:asciiTheme="majorHAnsi" w:hAnsiTheme="majorHAnsi" w:cs="Arial"/>
                <w:sz w:val="20"/>
              </w:rPr>
              <w:t>Service</w:t>
            </w:r>
            <w:r w:rsidR="000542E3" w:rsidRPr="00BE17AB">
              <w:rPr>
                <w:rFonts w:asciiTheme="majorHAnsi" w:hAnsiTheme="majorHAnsi" w:cs="Arial"/>
                <w:sz w:val="20"/>
              </w:rPr>
              <w:t>s</w:t>
            </w:r>
            <w:r w:rsidRPr="00BE17AB">
              <w:rPr>
                <w:rFonts w:asciiTheme="majorHAnsi" w:hAnsiTheme="majorHAnsi" w:cs="Arial"/>
                <w:sz w:val="20"/>
              </w:rPr>
              <w:t xml:space="preserve"> and Solutions B</w:t>
            </w:r>
            <w:r w:rsidR="006419F9" w:rsidRPr="00BE17AB">
              <w:rPr>
                <w:rFonts w:asciiTheme="majorHAnsi" w:hAnsiTheme="majorHAnsi" w:cs="Arial"/>
                <w:sz w:val="20"/>
              </w:rPr>
              <w:t>oard</w:t>
            </w:r>
          </w:p>
        </w:tc>
      </w:tr>
      <w:tr w:rsidR="006419F9" w:rsidRPr="00BE17AB" w14:paraId="776CD192" w14:textId="77777777" w:rsidTr="00FD1303">
        <w:trPr>
          <w:cantSplit/>
          <w:trHeight w:val="283"/>
          <w:jc w:val="center"/>
        </w:trPr>
        <w:tc>
          <w:tcPr>
            <w:tcW w:w="2484" w:type="dxa"/>
            <w:vAlign w:val="center"/>
          </w:tcPr>
          <w:p w14:paraId="27A684CC"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Contact Person</w:t>
            </w:r>
          </w:p>
        </w:tc>
        <w:tc>
          <w:tcPr>
            <w:tcW w:w="5877" w:type="dxa"/>
            <w:vAlign w:val="center"/>
          </w:tcPr>
          <w:p w14:paraId="3A415529" w14:textId="49A16A1E" w:rsidR="006419F9" w:rsidRPr="00BE17AB" w:rsidRDefault="00D779C7" w:rsidP="00D779C7">
            <w:pPr>
              <w:spacing w:before="0" w:after="0"/>
              <w:rPr>
                <w:rFonts w:asciiTheme="majorHAnsi" w:hAnsiTheme="majorHAnsi" w:cs="Arial"/>
                <w:sz w:val="20"/>
                <w:highlight w:val="yellow"/>
              </w:rPr>
            </w:pPr>
            <w:r w:rsidRPr="00BE17AB">
              <w:rPr>
                <w:rFonts w:asciiTheme="majorHAnsi" w:hAnsiTheme="majorHAnsi" w:cs="Arial"/>
                <w:sz w:val="20"/>
              </w:rPr>
              <w:t>SSB Chair (TBD)</w:t>
            </w:r>
          </w:p>
        </w:tc>
      </w:tr>
      <w:tr w:rsidR="006419F9" w:rsidRPr="00BE17AB" w14:paraId="02B823D3" w14:textId="77777777" w:rsidTr="00FD1303">
        <w:trPr>
          <w:cantSplit/>
          <w:trHeight w:val="287"/>
          <w:jc w:val="center"/>
        </w:trPr>
        <w:tc>
          <w:tcPr>
            <w:tcW w:w="2484" w:type="dxa"/>
            <w:vAlign w:val="center"/>
          </w:tcPr>
          <w:p w14:paraId="24B0B96A"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Document Status</w:t>
            </w:r>
          </w:p>
        </w:tc>
        <w:tc>
          <w:tcPr>
            <w:tcW w:w="5877" w:type="dxa"/>
            <w:vAlign w:val="center"/>
          </w:tcPr>
          <w:p w14:paraId="2AC5D639" w14:textId="638F1DE2" w:rsidR="006419F9" w:rsidRPr="00BE17AB" w:rsidRDefault="001F3095" w:rsidP="00FD1303">
            <w:pPr>
              <w:spacing w:before="0" w:after="0"/>
              <w:rPr>
                <w:rFonts w:asciiTheme="majorHAnsi" w:hAnsiTheme="majorHAnsi" w:cs="Arial"/>
                <w:sz w:val="20"/>
                <w:highlight w:val="yellow"/>
              </w:rPr>
            </w:pPr>
            <w:r w:rsidRPr="00BE17AB">
              <w:rPr>
                <w:rFonts w:asciiTheme="majorHAnsi" w:hAnsiTheme="majorHAnsi" w:cs="Arial"/>
                <w:sz w:val="20"/>
              </w:rPr>
              <w:t>DRAFT</w:t>
            </w:r>
          </w:p>
        </w:tc>
      </w:tr>
      <w:tr w:rsidR="006419F9" w:rsidRPr="00BE17AB" w14:paraId="0038B2DD" w14:textId="77777777" w:rsidTr="00FD1303">
        <w:trPr>
          <w:cantSplit/>
          <w:trHeight w:val="291"/>
          <w:jc w:val="center"/>
        </w:trPr>
        <w:tc>
          <w:tcPr>
            <w:tcW w:w="2484" w:type="dxa"/>
            <w:vAlign w:val="center"/>
          </w:tcPr>
          <w:p w14:paraId="6D430455"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Approved by</w:t>
            </w:r>
          </w:p>
        </w:tc>
        <w:tc>
          <w:tcPr>
            <w:tcW w:w="5877" w:type="dxa"/>
            <w:vAlign w:val="center"/>
          </w:tcPr>
          <w:p w14:paraId="3F0A10F1" w14:textId="77777777" w:rsidR="006419F9" w:rsidRPr="00BE17AB" w:rsidRDefault="006419F9" w:rsidP="00FD1303">
            <w:pPr>
              <w:spacing w:before="0" w:after="0"/>
              <w:rPr>
                <w:rFonts w:asciiTheme="majorHAnsi" w:hAnsiTheme="majorHAnsi" w:cs="Arial"/>
                <w:sz w:val="20"/>
                <w:highlight w:val="yellow"/>
              </w:rPr>
            </w:pPr>
            <w:r w:rsidRPr="00BE17AB">
              <w:rPr>
                <w:rFonts w:asciiTheme="majorHAnsi" w:hAnsiTheme="majorHAnsi" w:cs="Arial"/>
                <w:sz w:val="20"/>
              </w:rPr>
              <w:t>EGI.eu Executive Board</w:t>
            </w:r>
          </w:p>
        </w:tc>
      </w:tr>
      <w:tr w:rsidR="006419F9" w:rsidRPr="00BE17AB" w14:paraId="32CD775D" w14:textId="77777777" w:rsidTr="00FD1303">
        <w:trPr>
          <w:cantSplit/>
          <w:trHeight w:val="281"/>
          <w:jc w:val="center"/>
        </w:trPr>
        <w:tc>
          <w:tcPr>
            <w:tcW w:w="2484" w:type="dxa"/>
            <w:tcBorders>
              <w:bottom w:val="single" w:sz="24" w:space="0" w:color="000080"/>
            </w:tcBorders>
            <w:vAlign w:val="center"/>
          </w:tcPr>
          <w:p w14:paraId="1A327C70"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Approved Date</w:t>
            </w:r>
          </w:p>
        </w:tc>
        <w:tc>
          <w:tcPr>
            <w:tcW w:w="5877" w:type="dxa"/>
            <w:tcBorders>
              <w:bottom w:val="single" w:sz="24" w:space="0" w:color="000080"/>
            </w:tcBorders>
            <w:vAlign w:val="center"/>
          </w:tcPr>
          <w:p w14:paraId="1DDC985A" w14:textId="2AC0DC4E" w:rsidR="006419F9" w:rsidRPr="00BE17AB" w:rsidRDefault="006419F9" w:rsidP="00FD1303">
            <w:pPr>
              <w:spacing w:before="0" w:after="0"/>
              <w:rPr>
                <w:rFonts w:asciiTheme="majorHAnsi" w:hAnsiTheme="majorHAnsi" w:cs="Arial"/>
                <w:sz w:val="20"/>
                <w:highlight w:val="yellow"/>
              </w:rPr>
            </w:pPr>
          </w:p>
        </w:tc>
      </w:tr>
    </w:tbl>
    <w:p w14:paraId="0F68FF75" w14:textId="77777777" w:rsidR="006419F9" w:rsidRPr="00BE17AB" w:rsidRDefault="006419F9" w:rsidP="006419F9">
      <w:pPr>
        <w:rPr>
          <w:rFonts w:asciiTheme="majorHAnsi" w:hAnsiTheme="majorHAnsi"/>
        </w:rPr>
      </w:pPr>
    </w:p>
    <w:p w14:paraId="4A1CE8B8" w14:textId="77777777" w:rsidR="006419F9" w:rsidRPr="00BE17AB" w:rsidRDefault="006419F9" w:rsidP="006419F9">
      <w:pPr>
        <w:rPr>
          <w:rFonts w:asciiTheme="majorHAnsi" w:hAnsiTheme="maj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BE17AB" w14:paraId="3AC152D7" w14:textId="77777777">
        <w:trPr>
          <w:cantSplit/>
        </w:trPr>
        <w:tc>
          <w:tcPr>
            <w:tcW w:w="9072" w:type="dxa"/>
          </w:tcPr>
          <w:p w14:paraId="5218C40B" w14:textId="77777777" w:rsidR="006419F9" w:rsidRPr="00BE17AB" w:rsidRDefault="006419F9" w:rsidP="006419F9">
            <w:pPr>
              <w:spacing w:before="120"/>
              <w:jc w:val="center"/>
              <w:rPr>
                <w:rFonts w:asciiTheme="majorHAnsi" w:hAnsiTheme="majorHAnsi"/>
              </w:rPr>
            </w:pPr>
            <w:r w:rsidRPr="00BE17AB">
              <w:rPr>
                <w:rFonts w:asciiTheme="majorHAnsi" w:hAnsiTheme="majorHAnsi"/>
                <w:u w:val="single"/>
              </w:rPr>
              <w:t>Purpose of this Document</w:t>
            </w:r>
          </w:p>
          <w:p w14:paraId="1B25B4BD" w14:textId="6C1B8EAC" w:rsidR="006419F9" w:rsidRPr="00BE17AB" w:rsidRDefault="006419F9" w:rsidP="006419F9">
            <w:pPr>
              <w:spacing w:before="120"/>
              <w:rPr>
                <w:rFonts w:asciiTheme="majorHAnsi" w:hAnsiTheme="majorHAnsi"/>
              </w:rPr>
            </w:pPr>
            <w:r w:rsidRPr="00BE17AB">
              <w:rPr>
                <w:rFonts w:asciiTheme="majorHAnsi" w:hAnsiTheme="majorHAnsi"/>
              </w:rPr>
              <w:t xml:space="preserve">The purpose of this document is to set out the Terms of Reference, composition and operating arrangements </w:t>
            </w:r>
            <w:r w:rsidR="00FD1303" w:rsidRPr="00BE17AB">
              <w:rPr>
                <w:rFonts w:asciiTheme="majorHAnsi" w:hAnsiTheme="majorHAnsi"/>
              </w:rPr>
              <w:t>of the Service</w:t>
            </w:r>
            <w:r w:rsidR="000542E3" w:rsidRPr="00BE17AB">
              <w:rPr>
                <w:rFonts w:asciiTheme="majorHAnsi" w:hAnsiTheme="majorHAnsi"/>
              </w:rPr>
              <w:t>s</w:t>
            </w:r>
            <w:r w:rsidR="00FD1303" w:rsidRPr="00BE17AB">
              <w:rPr>
                <w:rFonts w:asciiTheme="majorHAnsi" w:hAnsiTheme="majorHAnsi"/>
              </w:rPr>
              <w:t xml:space="preserve"> and Solutions Board (SS</w:t>
            </w:r>
            <w:r w:rsidRPr="00BE17AB">
              <w:rPr>
                <w:rFonts w:asciiTheme="majorHAnsi" w:hAnsiTheme="majorHAnsi"/>
              </w:rPr>
              <w:t>B)</w:t>
            </w:r>
            <w:r w:rsidR="009F5289" w:rsidRPr="00BE17AB">
              <w:rPr>
                <w:rFonts w:asciiTheme="majorHAnsi" w:hAnsiTheme="majorHAnsi"/>
              </w:rPr>
              <w:t xml:space="preserve"> which will oversee and manage the creation and maintenance of the EGI.eu </w:t>
            </w:r>
            <w:r w:rsidR="00DE7404" w:rsidRPr="00BE17AB">
              <w:rPr>
                <w:rFonts w:asciiTheme="majorHAnsi" w:hAnsiTheme="majorHAnsi"/>
              </w:rPr>
              <w:t>and EGI community s</w:t>
            </w:r>
            <w:r w:rsidR="003E3DFE" w:rsidRPr="00BE17AB">
              <w:rPr>
                <w:rFonts w:asciiTheme="majorHAnsi" w:hAnsiTheme="majorHAnsi"/>
              </w:rPr>
              <w:t>ervice and solution portfolios.</w:t>
            </w:r>
          </w:p>
          <w:p w14:paraId="109368DE" w14:textId="77777777" w:rsidR="006419F9" w:rsidRPr="00BE17AB" w:rsidRDefault="006419F9" w:rsidP="006419F9">
            <w:pPr>
              <w:spacing w:before="120"/>
              <w:rPr>
                <w:rFonts w:asciiTheme="majorHAnsi" w:hAnsiTheme="majorHAnsi"/>
              </w:rPr>
            </w:pPr>
          </w:p>
          <w:p w14:paraId="022AB497" w14:textId="77777777" w:rsidR="006419F9" w:rsidRPr="00BE17AB" w:rsidRDefault="006419F9" w:rsidP="006419F9">
            <w:pPr>
              <w:spacing w:before="120"/>
              <w:rPr>
                <w:rFonts w:asciiTheme="majorHAnsi" w:hAnsiTheme="majorHAnsi"/>
              </w:rPr>
            </w:pPr>
          </w:p>
          <w:p w14:paraId="3B5EB137" w14:textId="77777777" w:rsidR="006419F9" w:rsidRPr="00BE17AB" w:rsidRDefault="006419F9" w:rsidP="006419F9">
            <w:pPr>
              <w:spacing w:before="120"/>
              <w:rPr>
                <w:rFonts w:asciiTheme="majorHAnsi" w:hAnsiTheme="majorHAnsi"/>
              </w:rPr>
            </w:pPr>
          </w:p>
        </w:tc>
      </w:tr>
    </w:tbl>
    <w:p w14:paraId="2593D401" w14:textId="77777777" w:rsidR="006419F9" w:rsidRPr="00BE17AB" w:rsidRDefault="006419F9" w:rsidP="006419F9">
      <w:pPr>
        <w:rPr>
          <w:rFonts w:asciiTheme="majorHAnsi" w:hAnsiTheme="majorHAnsi"/>
        </w:rPr>
      </w:pPr>
    </w:p>
    <w:p w14:paraId="3338F24C" w14:textId="77777777" w:rsidR="006419F9" w:rsidRPr="00BE17AB" w:rsidRDefault="006419F9" w:rsidP="001D56A4">
      <w:pPr>
        <w:pStyle w:val="Preface"/>
        <w:rPr>
          <w:rFonts w:asciiTheme="majorHAnsi" w:hAnsiTheme="majorHAnsi"/>
        </w:rPr>
      </w:pPr>
      <w:r w:rsidRPr="00BE17AB">
        <w:rPr>
          <w:rFonts w:asciiTheme="majorHAnsi" w:hAnsiTheme="majorHAnsi"/>
        </w:rPr>
        <w:br w:type="page"/>
      </w:r>
      <w:r w:rsidRPr="00BE17AB">
        <w:rPr>
          <w:rFonts w:asciiTheme="majorHAnsi" w:hAnsiTheme="majorHAnsi"/>
        </w:rPr>
        <w:lastRenderedPageBreak/>
        <w:t>Copyright notice</w:t>
      </w:r>
    </w:p>
    <w:p w14:paraId="1428C0D4" w14:textId="7A7A5124" w:rsidR="00761B5D" w:rsidRPr="00BE17AB" w:rsidRDefault="00761B5D" w:rsidP="00761B5D">
      <w:pPr>
        <w:rPr>
          <w:rFonts w:asciiTheme="majorHAnsi" w:hAnsiTheme="majorHAnsi"/>
        </w:rPr>
      </w:pPr>
      <w:r w:rsidRPr="00BE17AB">
        <w:rPr>
          <w:rFonts w:asciiTheme="majorHAnsi" w:hAnsiTheme="majorHAnsi"/>
          <w:color w:val="000000"/>
          <w:sz w:val="19"/>
          <w:szCs w:val="19"/>
          <w:shd w:val="clear" w:color="auto" w:fill="FFFFFF"/>
        </w:rPr>
        <w:t>This work by EGI.eu is licensed under a</w:t>
      </w:r>
      <w:r w:rsidRPr="00BE17AB">
        <w:rPr>
          <w:rStyle w:val="apple-converted-space"/>
          <w:rFonts w:asciiTheme="majorHAnsi" w:hAnsiTheme="majorHAnsi"/>
          <w:color w:val="000000"/>
          <w:sz w:val="19"/>
          <w:szCs w:val="19"/>
          <w:shd w:val="clear" w:color="auto" w:fill="FFFFFF"/>
        </w:rPr>
        <w:t> </w:t>
      </w:r>
      <w:hyperlink r:id="rId10" w:history="1">
        <w:r w:rsidRPr="00BE17AB">
          <w:rPr>
            <w:rStyle w:val="Hyperlink"/>
            <w:rFonts w:asciiTheme="majorHAnsi" w:hAnsiTheme="majorHAnsi"/>
            <w:color w:val="3366BB"/>
            <w:sz w:val="19"/>
            <w:szCs w:val="19"/>
            <w:shd w:val="clear" w:color="auto" w:fill="FFFFFF"/>
          </w:rPr>
          <w:t>Creative Commons Attribution 4.0 International License</w:t>
        </w:r>
      </w:hyperlink>
      <w:r w:rsidRPr="00BE17AB">
        <w:rPr>
          <w:rFonts w:asciiTheme="majorHAnsi" w:hAnsiTheme="majorHAnsi"/>
        </w:rPr>
        <w:t>.</w:t>
      </w:r>
    </w:p>
    <w:p w14:paraId="23020D34" w14:textId="77777777" w:rsidR="00761B5D" w:rsidRPr="00BE17AB" w:rsidRDefault="00761B5D" w:rsidP="00761B5D">
      <w:pPr>
        <w:rPr>
          <w:rFonts w:asciiTheme="majorHAnsi" w:hAnsiTheme="majorHAnsi"/>
        </w:rPr>
      </w:pPr>
    </w:p>
    <w:p w14:paraId="32E897F6" w14:textId="77777777" w:rsidR="006419F9" w:rsidRPr="00BE17AB" w:rsidRDefault="006419F9" w:rsidP="001D56A4">
      <w:pPr>
        <w:pStyle w:val="Preface"/>
        <w:rPr>
          <w:rFonts w:asciiTheme="majorHAnsi" w:hAnsiTheme="majorHAnsi"/>
        </w:rPr>
      </w:pPr>
      <w:r w:rsidRPr="00BE17AB">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BE17AB"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Approval Date</w:t>
            </w:r>
          </w:p>
        </w:tc>
        <w:tc>
          <w:tcPr>
            <w:tcW w:w="3402" w:type="dxa"/>
            <w:tcBorders>
              <w:top w:val="single" w:sz="4" w:space="0" w:color="auto"/>
              <w:bottom w:val="single" w:sz="4" w:space="0" w:color="auto"/>
            </w:tcBorders>
            <w:shd w:val="pct10" w:color="auto" w:fill="FFFFFF"/>
          </w:tcPr>
          <w:p w14:paraId="0047210E"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Amendment</w:t>
            </w:r>
          </w:p>
        </w:tc>
      </w:tr>
      <w:tr w:rsidR="00266F3D" w:rsidRPr="00BE17AB" w14:paraId="2858AC9A" w14:textId="77777777" w:rsidTr="00761B5D">
        <w:trPr>
          <w:cantSplit/>
          <w:trHeight w:val="227"/>
        </w:trPr>
        <w:tc>
          <w:tcPr>
            <w:tcW w:w="1063" w:type="dxa"/>
            <w:tcBorders>
              <w:top w:val="nil"/>
              <w:left w:val="single" w:sz="4" w:space="0" w:color="auto"/>
              <w:bottom w:val="single" w:sz="4" w:space="0" w:color="auto"/>
              <w:right w:val="single" w:sz="2" w:space="0" w:color="auto"/>
            </w:tcBorders>
            <w:vAlign w:val="center"/>
          </w:tcPr>
          <w:p w14:paraId="21CE9961" w14:textId="77777777" w:rsidR="00266F3D" w:rsidRPr="00BE17AB" w:rsidRDefault="00266F3D" w:rsidP="00761B5D">
            <w:pPr>
              <w:pStyle w:val="Header"/>
              <w:spacing w:before="0" w:after="0"/>
              <w:jc w:val="center"/>
              <w:rPr>
                <w:rFonts w:asciiTheme="majorHAnsi" w:hAnsiTheme="majorHAnsi"/>
                <w:szCs w:val="22"/>
              </w:rPr>
            </w:pPr>
            <w:bookmarkStart w:id="5" w:name="_Toc142047523"/>
            <w:r w:rsidRPr="00BE17AB">
              <w:rPr>
                <w:rFonts w:asciiTheme="majorHAnsi" w:hAnsiTheme="majorHAnsi"/>
                <w:szCs w:val="22"/>
              </w:rPr>
              <w:t>1</w:t>
            </w:r>
          </w:p>
        </w:tc>
        <w:tc>
          <w:tcPr>
            <w:tcW w:w="1842" w:type="dxa"/>
            <w:tcBorders>
              <w:top w:val="nil"/>
              <w:left w:val="single" w:sz="6" w:space="0" w:color="auto"/>
              <w:bottom w:val="single" w:sz="4" w:space="0" w:color="auto"/>
              <w:right w:val="single" w:sz="2" w:space="0" w:color="auto"/>
            </w:tcBorders>
            <w:vAlign w:val="center"/>
          </w:tcPr>
          <w:p w14:paraId="0DDED7C9" w14:textId="19501AEA" w:rsidR="00266F3D" w:rsidRPr="00BE17AB" w:rsidRDefault="00266F3D" w:rsidP="00266F3D">
            <w:pPr>
              <w:pStyle w:val="Header"/>
              <w:spacing w:before="0" w:after="0"/>
              <w:rPr>
                <w:rFonts w:asciiTheme="majorHAnsi" w:hAnsiTheme="majorHAnsi"/>
                <w:szCs w:val="22"/>
              </w:rPr>
            </w:pPr>
          </w:p>
        </w:tc>
        <w:tc>
          <w:tcPr>
            <w:tcW w:w="3402" w:type="dxa"/>
            <w:tcBorders>
              <w:top w:val="nil"/>
              <w:left w:val="single" w:sz="2" w:space="0" w:color="auto"/>
              <w:bottom w:val="single" w:sz="4" w:space="0" w:color="auto"/>
              <w:right w:val="single" w:sz="2" w:space="0" w:color="auto"/>
            </w:tcBorders>
            <w:vAlign w:val="center"/>
          </w:tcPr>
          <w:p w14:paraId="390900AD" w14:textId="20212383" w:rsidR="00266F3D" w:rsidRPr="00BE17AB" w:rsidRDefault="00266F3D" w:rsidP="00266F3D">
            <w:pPr>
              <w:pStyle w:val="Header"/>
              <w:spacing w:before="0" w:after="0"/>
              <w:jc w:val="left"/>
              <w:rPr>
                <w:rFonts w:asciiTheme="majorHAnsi" w:hAnsiTheme="majorHAnsi"/>
                <w:szCs w:val="22"/>
              </w:rPr>
            </w:pPr>
          </w:p>
        </w:tc>
        <w:tc>
          <w:tcPr>
            <w:tcW w:w="2835" w:type="dxa"/>
            <w:tcBorders>
              <w:top w:val="nil"/>
              <w:left w:val="single" w:sz="2" w:space="0" w:color="auto"/>
              <w:bottom w:val="single" w:sz="4" w:space="0" w:color="auto"/>
              <w:right w:val="single" w:sz="4" w:space="0" w:color="auto"/>
            </w:tcBorders>
            <w:vAlign w:val="center"/>
          </w:tcPr>
          <w:p w14:paraId="296BD1B4" w14:textId="77777777" w:rsidR="00266F3D" w:rsidRPr="00BE17AB" w:rsidRDefault="00266F3D" w:rsidP="00266F3D">
            <w:pPr>
              <w:pStyle w:val="Header"/>
              <w:spacing w:before="0" w:after="0"/>
              <w:jc w:val="left"/>
              <w:rPr>
                <w:rFonts w:asciiTheme="majorHAnsi" w:hAnsiTheme="majorHAnsi"/>
                <w:szCs w:val="22"/>
              </w:rPr>
            </w:pPr>
            <w:r w:rsidRPr="00BE17AB">
              <w:rPr>
                <w:rFonts w:asciiTheme="majorHAnsi" w:hAnsiTheme="majorHAnsi"/>
                <w:szCs w:val="22"/>
              </w:rPr>
              <w:t>Initial version</w:t>
            </w:r>
          </w:p>
        </w:tc>
      </w:tr>
      <w:tr w:rsidR="00761B5D" w:rsidRPr="00BE17AB" w14:paraId="0DD27C3D"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5104B91B" w14:textId="5EF4E32F" w:rsidR="00761B5D" w:rsidRPr="00BE17AB" w:rsidRDefault="00761B5D" w:rsidP="00761B5D">
            <w:pPr>
              <w:pStyle w:val="Header"/>
              <w:spacing w:before="0" w:after="0"/>
              <w:jc w:val="center"/>
              <w:rPr>
                <w:rFonts w:asciiTheme="majorHAnsi" w:hAnsiTheme="majorHAnsi"/>
                <w:szCs w:val="22"/>
              </w:rPr>
            </w:pPr>
            <w:r w:rsidRPr="00BE17AB">
              <w:rPr>
                <w:rFonts w:asciiTheme="majorHAnsi" w:hAnsiTheme="majorHAnsi"/>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14:paraId="3D3E2AAF" w14:textId="77777777" w:rsidR="00761B5D" w:rsidRPr="00BE17AB" w:rsidRDefault="00761B5D" w:rsidP="00266F3D">
            <w:pPr>
              <w:pStyle w:val="Header"/>
              <w:spacing w:before="0" w:after="0"/>
              <w:rPr>
                <w:rFonts w:asciiTheme="majorHAnsi" w:hAnsiTheme="majorHAns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4F8484E" w14:textId="77777777" w:rsidR="00761B5D" w:rsidRPr="00BE17AB" w:rsidRDefault="00761B5D" w:rsidP="00266F3D">
            <w:pPr>
              <w:pStyle w:val="Header"/>
              <w:spacing w:before="0" w:after="0"/>
              <w:jc w:val="left"/>
              <w:rPr>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3FA8BD1" w14:textId="73BC76A9" w:rsidR="00761B5D" w:rsidRPr="00BE17AB" w:rsidRDefault="00761B5D" w:rsidP="00266F3D">
            <w:pPr>
              <w:pStyle w:val="Header"/>
              <w:spacing w:before="0" w:after="0"/>
              <w:jc w:val="left"/>
              <w:rPr>
                <w:rFonts w:asciiTheme="majorHAnsi" w:hAnsiTheme="majorHAnsi"/>
                <w:szCs w:val="22"/>
              </w:rPr>
            </w:pPr>
            <w:r w:rsidRPr="00BE17AB">
              <w:rPr>
                <w:rFonts w:asciiTheme="majorHAnsi" w:hAnsiTheme="majorHAnsi"/>
                <w:szCs w:val="22"/>
              </w:rPr>
              <w:t>Updated version following EGI Council Feedback</w:t>
            </w:r>
          </w:p>
        </w:tc>
      </w:tr>
      <w:tr w:rsidR="00710F04" w:rsidRPr="00BE17AB" w14:paraId="6052A1DE"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6997B114" w14:textId="5D18B2DD" w:rsidR="00710F04" w:rsidRPr="00BE17AB" w:rsidRDefault="00710F04" w:rsidP="00761B5D">
            <w:pPr>
              <w:pStyle w:val="Header"/>
              <w:spacing w:before="0" w:after="0"/>
              <w:jc w:val="center"/>
              <w:rPr>
                <w:rFonts w:asciiTheme="majorHAnsi" w:hAnsiTheme="majorHAnsi"/>
                <w:szCs w:val="22"/>
              </w:rPr>
            </w:pPr>
            <w:r w:rsidRPr="00BE17AB">
              <w:rPr>
                <w:rFonts w:asciiTheme="majorHAnsi" w:hAnsiTheme="majorHAnsi"/>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14:paraId="7B713DB4" w14:textId="77777777" w:rsidR="00710F04" w:rsidRPr="00BE17AB" w:rsidRDefault="00710F04" w:rsidP="00266F3D">
            <w:pPr>
              <w:pStyle w:val="Header"/>
              <w:spacing w:before="0" w:after="0"/>
              <w:rPr>
                <w:rFonts w:asciiTheme="majorHAnsi" w:hAnsiTheme="majorHAns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922BE" w14:textId="77777777" w:rsidR="00710F04" w:rsidRPr="00BE17AB" w:rsidRDefault="00710F04" w:rsidP="00266F3D">
            <w:pPr>
              <w:pStyle w:val="Header"/>
              <w:spacing w:before="0" w:after="0"/>
              <w:jc w:val="left"/>
              <w:rPr>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096B2B4" w14:textId="1792B3BC" w:rsidR="00710F04" w:rsidRPr="00BE17AB" w:rsidRDefault="00710F04" w:rsidP="00266F3D">
            <w:pPr>
              <w:pStyle w:val="Header"/>
              <w:spacing w:before="0" w:after="0"/>
              <w:jc w:val="left"/>
              <w:rPr>
                <w:rFonts w:asciiTheme="majorHAnsi" w:hAnsiTheme="majorHAnsi"/>
                <w:szCs w:val="22"/>
              </w:rPr>
            </w:pPr>
            <w:r w:rsidRPr="00BE17AB">
              <w:rPr>
                <w:rFonts w:asciiTheme="majorHAnsi" w:hAnsiTheme="majorHAnsi"/>
                <w:szCs w:val="22"/>
              </w:rPr>
              <w:t>Updated version following EGI Council Feedback</w:t>
            </w:r>
          </w:p>
        </w:tc>
      </w:tr>
      <w:tr w:rsidR="007416E1" w:rsidRPr="00BE17AB" w14:paraId="3716B051" w14:textId="77777777" w:rsidTr="00761B5D">
        <w:trPr>
          <w:cantSplit/>
          <w:trHeight w:val="227"/>
          <w:ins w:id="6" w:author="Sergio Andreozzi" w:date="2015-07-21T15:25:00Z"/>
        </w:trPr>
        <w:tc>
          <w:tcPr>
            <w:tcW w:w="1063" w:type="dxa"/>
            <w:tcBorders>
              <w:top w:val="single" w:sz="4" w:space="0" w:color="auto"/>
              <w:left w:val="single" w:sz="4" w:space="0" w:color="auto"/>
              <w:bottom w:val="single" w:sz="4" w:space="0" w:color="auto"/>
              <w:right w:val="single" w:sz="4" w:space="0" w:color="auto"/>
            </w:tcBorders>
            <w:vAlign w:val="center"/>
          </w:tcPr>
          <w:p w14:paraId="158C8526" w14:textId="7C76E35F" w:rsidR="007416E1" w:rsidRPr="00BE17AB" w:rsidRDefault="007416E1" w:rsidP="00761B5D">
            <w:pPr>
              <w:pStyle w:val="Header"/>
              <w:spacing w:before="0" w:after="0"/>
              <w:jc w:val="center"/>
              <w:rPr>
                <w:ins w:id="7" w:author="Sergio Andreozzi" w:date="2015-07-21T15:25:00Z"/>
                <w:rFonts w:asciiTheme="majorHAnsi" w:hAnsiTheme="majorHAnsi"/>
                <w:szCs w:val="22"/>
              </w:rPr>
            </w:pPr>
            <w:ins w:id="8" w:author="Sergio Andreozzi" w:date="2015-07-21T15:25:00Z">
              <w:r>
                <w:rPr>
                  <w:rFonts w:asciiTheme="majorHAnsi" w:hAnsiTheme="majorHAnsi"/>
                  <w:szCs w:val="22"/>
                </w:rPr>
                <w:t>4</w:t>
              </w:r>
            </w:ins>
          </w:p>
        </w:tc>
        <w:tc>
          <w:tcPr>
            <w:tcW w:w="1842" w:type="dxa"/>
            <w:tcBorders>
              <w:top w:val="single" w:sz="4" w:space="0" w:color="auto"/>
              <w:left w:val="single" w:sz="4" w:space="0" w:color="auto"/>
              <w:bottom w:val="single" w:sz="4" w:space="0" w:color="auto"/>
              <w:right w:val="single" w:sz="4" w:space="0" w:color="auto"/>
            </w:tcBorders>
            <w:vAlign w:val="center"/>
          </w:tcPr>
          <w:p w14:paraId="4ADCC411" w14:textId="77777777" w:rsidR="007416E1" w:rsidRPr="00BE17AB" w:rsidRDefault="007416E1" w:rsidP="00266F3D">
            <w:pPr>
              <w:pStyle w:val="Header"/>
              <w:spacing w:before="0" w:after="0"/>
              <w:rPr>
                <w:ins w:id="9" w:author="Sergio Andreozzi" w:date="2015-07-21T15:25:00Z"/>
                <w:rFonts w:asciiTheme="majorHAnsi" w:hAnsiTheme="majorHAns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5AA209" w14:textId="77777777" w:rsidR="007416E1" w:rsidRPr="00BE17AB" w:rsidRDefault="007416E1" w:rsidP="00266F3D">
            <w:pPr>
              <w:pStyle w:val="Header"/>
              <w:spacing w:before="0" w:after="0"/>
              <w:jc w:val="left"/>
              <w:rPr>
                <w:ins w:id="10" w:author="Sergio Andreozzi" w:date="2015-07-21T15:25:00Z"/>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A06EF4A" w14:textId="77FDAC71" w:rsidR="007416E1" w:rsidRPr="00BE17AB" w:rsidRDefault="007416E1" w:rsidP="00266F3D">
            <w:pPr>
              <w:pStyle w:val="Header"/>
              <w:spacing w:before="0" w:after="0"/>
              <w:jc w:val="left"/>
              <w:rPr>
                <w:ins w:id="11" w:author="Sergio Andreozzi" w:date="2015-07-21T15:25:00Z"/>
                <w:rFonts w:asciiTheme="majorHAnsi" w:hAnsiTheme="majorHAnsi"/>
                <w:szCs w:val="22"/>
              </w:rPr>
            </w:pPr>
            <w:ins w:id="12" w:author="Sergio Andreozzi" w:date="2015-07-21T15:25:00Z">
              <w:r>
                <w:rPr>
                  <w:rFonts w:asciiTheme="majorHAnsi" w:hAnsiTheme="majorHAnsi"/>
                  <w:szCs w:val="22"/>
                </w:rPr>
                <w:t>Updated after initial experience</w:t>
              </w:r>
            </w:ins>
          </w:p>
        </w:tc>
      </w:tr>
    </w:tbl>
    <w:p w14:paraId="698AD25F" w14:textId="77777777" w:rsidR="006419F9" w:rsidRPr="00BE17AB" w:rsidRDefault="006419F9" w:rsidP="00FD1303">
      <w:pPr>
        <w:pStyle w:val="Heading1"/>
        <w:rPr>
          <w:rFonts w:asciiTheme="majorHAnsi" w:hAnsiTheme="majorHAnsi"/>
        </w:rPr>
        <w:sectPr w:rsidR="006419F9" w:rsidRPr="00BE17AB" w:rsidSect="00FD1303">
          <w:headerReference w:type="default" r:id="rId11"/>
          <w:footerReference w:type="default" r:id="rId12"/>
          <w:pgSz w:w="11900" w:h="16840"/>
          <w:pgMar w:top="1418" w:right="1418" w:bottom="993" w:left="1418" w:header="708" w:footer="0" w:gutter="0"/>
          <w:cols w:space="708"/>
        </w:sectPr>
      </w:pPr>
    </w:p>
    <w:p w14:paraId="0DB5885E"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lastRenderedPageBreak/>
        <w:t>TABLE OF CONTENTS</w:t>
      </w:r>
    </w:p>
    <w:p w14:paraId="6AE4FAA5" w14:textId="77777777" w:rsidR="007B32C2" w:rsidRDefault="006419F9">
      <w:pPr>
        <w:pStyle w:val="TOC1"/>
        <w:tabs>
          <w:tab w:val="left" w:pos="362"/>
          <w:tab w:val="right" w:leader="dot" w:pos="9054"/>
        </w:tabs>
        <w:rPr>
          <w:ins w:id="13" w:author="Sergio Andreozzi" w:date="2015-07-21T15:27:00Z"/>
          <w:rFonts w:asciiTheme="minorHAnsi" w:eastAsiaTheme="minorEastAsia" w:hAnsiTheme="minorHAnsi" w:cstheme="minorBidi"/>
          <w:b w:val="0"/>
          <w:noProof/>
          <w:lang w:val="en-US" w:eastAsia="ja-JP"/>
        </w:rPr>
      </w:pPr>
      <w:r w:rsidRPr="00BE17AB">
        <w:rPr>
          <w:rFonts w:asciiTheme="majorHAnsi" w:hAnsiTheme="majorHAnsi"/>
          <w:b w:val="0"/>
          <w:sz w:val="28"/>
        </w:rPr>
        <w:fldChar w:fldCharType="begin"/>
      </w:r>
      <w:r w:rsidRPr="00BE17AB">
        <w:rPr>
          <w:rFonts w:asciiTheme="majorHAnsi" w:hAnsiTheme="majorHAnsi"/>
          <w:b w:val="0"/>
          <w:sz w:val="28"/>
        </w:rPr>
        <w:instrText xml:space="preserve"> TOC \o "1-3" </w:instrText>
      </w:r>
      <w:r w:rsidRPr="00BE17AB">
        <w:rPr>
          <w:rFonts w:asciiTheme="majorHAnsi" w:hAnsiTheme="majorHAnsi"/>
          <w:b w:val="0"/>
          <w:sz w:val="28"/>
        </w:rPr>
        <w:fldChar w:fldCharType="separate"/>
      </w:r>
      <w:ins w:id="14" w:author="Sergio Andreozzi" w:date="2015-07-21T15:27:00Z">
        <w:r w:rsidR="007B32C2" w:rsidRPr="006D1EDF">
          <w:rPr>
            <w:rFonts w:asciiTheme="majorHAnsi" w:hAnsiTheme="majorHAnsi"/>
            <w:noProof/>
          </w:rPr>
          <w:t>1</w:t>
        </w:r>
        <w:r w:rsidR="007B32C2">
          <w:rPr>
            <w:rFonts w:asciiTheme="minorHAnsi" w:eastAsiaTheme="minorEastAsia" w:hAnsiTheme="minorHAnsi" w:cstheme="minorBidi"/>
            <w:b w:val="0"/>
            <w:noProof/>
            <w:lang w:val="en-US" w:eastAsia="ja-JP"/>
          </w:rPr>
          <w:tab/>
        </w:r>
        <w:r w:rsidR="007B32C2" w:rsidRPr="006D1EDF">
          <w:rPr>
            <w:rFonts w:asciiTheme="majorHAnsi" w:hAnsiTheme="majorHAnsi"/>
            <w:noProof/>
          </w:rPr>
          <w:t>Title</w:t>
        </w:r>
        <w:r w:rsidR="007B32C2">
          <w:rPr>
            <w:noProof/>
          </w:rPr>
          <w:tab/>
        </w:r>
        <w:r w:rsidR="007B32C2">
          <w:rPr>
            <w:noProof/>
          </w:rPr>
          <w:fldChar w:fldCharType="begin"/>
        </w:r>
        <w:r w:rsidR="007B32C2">
          <w:rPr>
            <w:noProof/>
          </w:rPr>
          <w:instrText xml:space="preserve"> PAGEREF _Toc299111757 \h </w:instrText>
        </w:r>
        <w:r w:rsidR="007B32C2">
          <w:rPr>
            <w:noProof/>
          </w:rPr>
        </w:r>
      </w:ins>
      <w:r w:rsidR="007B32C2">
        <w:rPr>
          <w:noProof/>
        </w:rPr>
        <w:fldChar w:fldCharType="separate"/>
      </w:r>
      <w:ins w:id="15" w:author="Sergio Andreozzi" w:date="2015-07-21T15:27:00Z">
        <w:r w:rsidR="007B32C2">
          <w:rPr>
            <w:noProof/>
          </w:rPr>
          <w:t>4</w:t>
        </w:r>
        <w:r w:rsidR="007B32C2">
          <w:rPr>
            <w:noProof/>
          </w:rPr>
          <w:fldChar w:fldCharType="end"/>
        </w:r>
      </w:ins>
    </w:p>
    <w:p w14:paraId="6D706FE5" w14:textId="77777777" w:rsidR="007B32C2" w:rsidRDefault="007B32C2">
      <w:pPr>
        <w:pStyle w:val="TOC1"/>
        <w:tabs>
          <w:tab w:val="left" w:pos="362"/>
          <w:tab w:val="right" w:leader="dot" w:pos="9054"/>
        </w:tabs>
        <w:rPr>
          <w:ins w:id="16" w:author="Sergio Andreozzi" w:date="2015-07-21T15:27:00Z"/>
          <w:rFonts w:asciiTheme="minorHAnsi" w:eastAsiaTheme="minorEastAsia" w:hAnsiTheme="minorHAnsi" w:cstheme="minorBidi"/>
          <w:b w:val="0"/>
          <w:noProof/>
          <w:lang w:val="en-US" w:eastAsia="ja-JP"/>
        </w:rPr>
      </w:pPr>
      <w:ins w:id="17" w:author="Sergio Andreozzi" w:date="2015-07-21T15:27:00Z">
        <w:r w:rsidRPr="006D1EDF">
          <w:rPr>
            <w:rFonts w:asciiTheme="majorHAnsi" w:hAnsiTheme="majorHAnsi"/>
            <w:noProof/>
          </w:rPr>
          <w:t>2</w:t>
        </w:r>
        <w:r>
          <w:rPr>
            <w:rFonts w:asciiTheme="minorHAnsi" w:eastAsiaTheme="minorEastAsia" w:hAnsiTheme="minorHAnsi" w:cstheme="minorBidi"/>
            <w:b w:val="0"/>
            <w:noProof/>
            <w:lang w:val="en-US" w:eastAsia="ja-JP"/>
          </w:rPr>
          <w:tab/>
        </w:r>
        <w:r w:rsidRPr="006D1EDF">
          <w:rPr>
            <w:rFonts w:asciiTheme="majorHAnsi" w:hAnsiTheme="majorHAnsi"/>
            <w:noProof/>
          </w:rPr>
          <w:t>Definitions</w:t>
        </w:r>
        <w:r>
          <w:rPr>
            <w:noProof/>
          </w:rPr>
          <w:tab/>
        </w:r>
        <w:r>
          <w:rPr>
            <w:noProof/>
          </w:rPr>
          <w:fldChar w:fldCharType="begin"/>
        </w:r>
        <w:r>
          <w:rPr>
            <w:noProof/>
          </w:rPr>
          <w:instrText xml:space="preserve"> PAGEREF _Toc299111758 \h </w:instrText>
        </w:r>
        <w:r>
          <w:rPr>
            <w:noProof/>
          </w:rPr>
        </w:r>
      </w:ins>
      <w:r>
        <w:rPr>
          <w:noProof/>
        </w:rPr>
        <w:fldChar w:fldCharType="separate"/>
      </w:r>
      <w:ins w:id="18" w:author="Sergio Andreozzi" w:date="2015-07-21T15:27:00Z">
        <w:r>
          <w:rPr>
            <w:noProof/>
          </w:rPr>
          <w:t>4</w:t>
        </w:r>
        <w:r>
          <w:rPr>
            <w:noProof/>
          </w:rPr>
          <w:fldChar w:fldCharType="end"/>
        </w:r>
      </w:ins>
    </w:p>
    <w:p w14:paraId="0D818A06" w14:textId="77777777" w:rsidR="007B32C2" w:rsidRDefault="007B32C2">
      <w:pPr>
        <w:pStyle w:val="TOC1"/>
        <w:tabs>
          <w:tab w:val="left" w:pos="362"/>
          <w:tab w:val="right" w:leader="dot" w:pos="9054"/>
        </w:tabs>
        <w:rPr>
          <w:ins w:id="19" w:author="Sergio Andreozzi" w:date="2015-07-21T15:27:00Z"/>
          <w:rFonts w:asciiTheme="minorHAnsi" w:eastAsiaTheme="minorEastAsia" w:hAnsiTheme="minorHAnsi" w:cstheme="minorBidi"/>
          <w:b w:val="0"/>
          <w:noProof/>
          <w:lang w:val="en-US" w:eastAsia="ja-JP"/>
        </w:rPr>
      </w:pPr>
      <w:ins w:id="20" w:author="Sergio Andreozzi" w:date="2015-07-21T15:27:00Z">
        <w:r w:rsidRPr="006D1EDF">
          <w:rPr>
            <w:rFonts w:asciiTheme="majorHAnsi" w:hAnsiTheme="majorHAnsi"/>
            <w:noProof/>
          </w:rPr>
          <w:t>3</w:t>
        </w:r>
        <w:r>
          <w:rPr>
            <w:rFonts w:asciiTheme="minorHAnsi" w:eastAsiaTheme="minorEastAsia" w:hAnsiTheme="minorHAnsi" w:cstheme="minorBidi"/>
            <w:b w:val="0"/>
            <w:noProof/>
            <w:lang w:val="en-US" w:eastAsia="ja-JP"/>
          </w:rPr>
          <w:tab/>
        </w:r>
        <w:r w:rsidRPr="006D1EDF">
          <w:rPr>
            <w:rFonts w:asciiTheme="majorHAnsi" w:hAnsiTheme="majorHAnsi"/>
            <w:noProof/>
          </w:rPr>
          <w:t>Purpose and Responsibilities</w:t>
        </w:r>
        <w:r>
          <w:rPr>
            <w:noProof/>
          </w:rPr>
          <w:tab/>
        </w:r>
        <w:r>
          <w:rPr>
            <w:noProof/>
          </w:rPr>
          <w:fldChar w:fldCharType="begin"/>
        </w:r>
        <w:r>
          <w:rPr>
            <w:noProof/>
          </w:rPr>
          <w:instrText xml:space="preserve"> PAGEREF _Toc299111759 \h </w:instrText>
        </w:r>
        <w:r>
          <w:rPr>
            <w:noProof/>
          </w:rPr>
        </w:r>
      </w:ins>
      <w:r>
        <w:rPr>
          <w:noProof/>
        </w:rPr>
        <w:fldChar w:fldCharType="separate"/>
      </w:r>
      <w:ins w:id="21" w:author="Sergio Andreozzi" w:date="2015-07-21T15:27:00Z">
        <w:r>
          <w:rPr>
            <w:noProof/>
          </w:rPr>
          <w:t>5</w:t>
        </w:r>
        <w:r>
          <w:rPr>
            <w:noProof/>
          </w:rPr>
          <w:fldChar w:fldCharType="end"/>
        </w:r>
      </w:ins>
    </w:p>
    <w:p w14:paraId="3D98B5F6" w14:textId="77777777" w:rsidR="007B32C2" w:rsidRDefault="007B32C2">
      <w:pPr>
        <w:pStyle w:val="TOC1"/>
        <w:tabs>
          <w:tab w:val="left" w:pos="362"/>
          <w:tab w:val="right" w:leader="dot" w:pos="9054"/>
        </w:tabs>
        <w:rPr>
          <w:ins w:id="22" w:author="Sergio Andreozzi" w:date="2015-07-21T15:27:00Z"/>
          <w:rFonts w:asciiTheme="minorHAnsi" w:eastAsiaTheme="minorEastAsia" w:hAnsiTheme="minorHAnsi" w:cstheme="minorBidi"/>
          <w:b w:val="0"/>
          <w:noProof/>
          <w:lang w:val="en-US" w:eastAsia="ja-JP"/>
        </w:rPr>
      </w:pPr>
      <w:ins w:id="23" w:author="Sergio Andreozzi" w:date="2015-07-21T15:27:00Z">
        <w:r w:rsidRPr="006D1EDF">
          <w:rPr>
            <w:rFonts w:asciiTheme="majorHAnsi" w:hAnsiTheme="majorHAnsi"/>
            <w:noProof/>
          </w:rPr>
          <w:t>4</w:t>
        </w:r>
        <w:r>
          <w:rPr>
            <w:rFonts w:asciiTheme="minorHAnsi" w:eastAsiaTheme="minorEastAsia" w:hAnsiTheme="minorHAnsi" w:cstheme="minorBidi"/>
            <w:b w:val="0"/>
            <w:noProof/>
            <w:lang w:val="en-US" w:eastAsia="ja-JP"/>
          </w:rPr>
          <w:tab/>
        </w:r>
        <w:r w:rsidRPr="006D1EDF">
          <w:rPr>
            <w:rFonts w:asciiTheme="majorHAnsi" w:hAnsiTheme="majorHAnsi"/>
            <w:noProof/>
          </w:rPr>
          <w:t>Authority</w:t>
        </w:r>
        <w:r>
          <w:rPr>
            <w:noProof/>
          </w:rPr>
          <w:tab/>
        </w:r>
        <w:r>
          <w:rPr>
            <w:noProof/>
          </w:rPr>
          <w:fldChar w:fldCharType="begin"/>
        </w:r>
        <w:r>
          <w:rPr>
            <w:noProof/>
          </w:rPr>
          <w:instrText xml:space="preserve"> PAGEREF _Toc299111760 \h </w:instrText>
        </w:r>
        <w:r>
          <w:rPr>
            <w:noProof/>
          </w:rPr>
        </w:r>
      </w:ins>
      <w:r>
        <w:rPr>
          <w:noProof/>
        </w:rPr>
        <w:fldChar w:fldCharType="separate"/>
      </w:r>
      <w:ins w:id="24" w:author="Sergio Andreozzi" w:date="2015-07-21T15:27:00Z">
        <w:r>
          <w:rPr>
            <w:noProof/>
          </w:rPr>
          <w:t>5</w:t>
        </w:r>
        <w:r>
          <w:rPr>
            <w:noProof/>
          </w:rPr>
          <w:fldChar w:fldCharType="end"/>
        </w:r>
      </w:ins>
    </w:p>
    <w:p w14:paraId="26897789" w14:textId="77777777" w:rsidR="007B32C2" w:rsidRDefault="007B32C2">
      <w:pPr>
        <w:pStyle w:val="TOC1"/>
        <w:tabs>
          <w:tab w:val="left" w:pos="362"/>
          <w:tab w:val="right" w:leader="dot" w:pos="9054"/>
        </w:tabs>
        <w:rPr>
          <w:ins w:id="25" w:author="Sergio Andreozzi" w:date="2015-07-21T15:27:00Z"/>
          <w:rFonts w:asciiTheme="minorHAnsi" w:eastAsiaTheme="minorEastAsia" w:hAnsiTheme="minorHAnsi" w:cstheme="minorBidi"/>
          <w:b w:val="0"/>
          <w:noProof/>
          <w:lang w:val="en-US" w:eastAsia="ja-JP"/>
        </w:rPr>
      </w:pPr>
      <w:ins w:id="26" w:author="Sergio Andreozzi" w:date="2015-07-21T15:27:00Z">
        <w:r w:rsidRPr="006D1EDF">
          <w:rPr>
            <w:rFonts w:asciiTheme="majorHAnsi" w:hAnsiTheme="majorHAnsi"/>
            <w:noProof/>
          </w:rPr>
          <w:t>5</w:t>
        </w:r>
        <w:r>
          <w:rPr>
            <w:rFonts w:asciiTheme="minorHAnsi" w:eastAsiaTheme="minorEastAsia" w:hAnsiTheme="minorHAnsi" w:cstheme="minorBidi"/>
            <w:b w:val="0"/>
            <w:noProof/>
            <w:lang w:val="en-US" w:eastAsia="ja-JP"/>
          </w:rPr>
          <w:tab/>
        </w:r>
        <w:r w:rsidRPr="006D1EDF">
          <w:rPr>
            <w:rFonts w:asciiTheme="majorHAnsi" w:hAnsiTheme="majorHAnsi"/>
            <w:noProof/>
          </w:rPr>
          <w:t>Composition</w:t>
        </w:r>
        <w:r>
          <w:rPr>
            <w:noProof/>
          </w:rPr>
          <w:tab/>
        </w:r>
        <w:r>
          <w:rPr>
            <w:noProof/>
          </w:rPr>
          <w:fldChar w:fldCharType="begin"/>
        </w:r>
        <w:r>
          <w:rPr>
            <w:noProof/>
          </w:rPr>
          <w:instrText xml:space="preserve"> PAGEREF _Toc299111761 \h </w:instrText>
        </w:r>
        <w:r>
          <w:rPr>
            <w:noProof/>
          </w:rPr>
        </w:r>
      </w:ins>
      <w:r>
        <w:rPr>
          <w:noProof/>
        </w:rPr>
        <w:fldChar w:fldCharType="separate"/>
      </w:r>
      <w:ins w:id="27" w:author="Sergio Andreozzi" w:date="2015-07-21T15:27:00Z">
        <w:r>
          <w:rPr>
            <w:noProof/>
          </w:rPr>
          <w:t>6</w:t>
        </w:r>
        <w:r>
          <w:rPr>
            <w:noProof/>
          </w:rPr>
          <w:fldChar w:fldCharType="end"/>
        </w:r>
      </w:ins>
    </w:p>
    <w:p w14:paraId="02BB7C18" w14:textId="77777777" w:rsidR="007B32C2" w:rsidRDefault="007B32C2">
      <w:pPr>
        <w:pStyle w:val="TOC2"/>
        <w:tabs>
          <w:tab w:val="left" w:pos="742"/>
        </w:tabs>
        <w:rPr>
          <w:ins w:id="28" w:author="Sergio Andreozzi" w:date="2015-07-21T15:27:00Z"/>
          <w:rFonts w:asciiTheme="minorHAnsi" w:eastAsiaTheme="minorEastAsia" w:hAnsiTheme="minorHAnsi" w:cstheme="minorBidi"/>
          <w:b w:val="0"/>
          <w:noProof/>
          <w:sz w:val="24"/>
          <w:szCs w:val="24"/>
          <w:lang w:val="en-US" w:eastAsia="ja-JP"/>
        </w:rPr>
      </w:pPr>
      <w:ins w:id="29" w:author="Sergio Andreozzi" w:date="2015-07-21T15:27:00Z">
        <w:r w:rsidRPr="006D1EDF">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Membership</w:t>
        </w:r>
        <w:r>
          <w:rPr>
            <w:noProof/>
          </w:rPr>
          <w:tab/>
        </w:r>
        <w:r>
          <w:rPr>
            <w:noProof/>
          </w:rPr>
          <w:fldChar w:fldCharType="begin"/>
        </w:r>
        <w:r>
          <w:rPr>
            <w:noProof/>
          </w:rPr>
          <w:instrText xml:space="preserve"> PAGEREF _Toc299111762 \h </w:instrText>
        </w:r>
        <w:r>
          <w:rPr>
            <w:noProof/>
          </w:rPr>
        </w:r>
      </w:ins>
      <w:r>
        <w:rPr>
          <w:noProof/>
        </w:rPr>
        <w:fldChar w:fldCharType="separate"/>
      </w:r>
      <w:ins w:id="30" w:author="Sergio Andreozzi" w:date="2015-07-21T15:27:00Z">
        <w:r>
          <w:rPr>
            <w:noProof/>
          </w:rPr>
          <w:t>6</w:t>
        </w:r>
        <w:r>
          <w:rPr>
            <w:noProof/>
          </w:rPr>
          <w:fldChar w:fldCharType="end"/>
        </w:r>
      </w:ins>
    </w:p>
    <w:p w14:paraId="6D945678" w14:textId="77777777" w:rsidR="007B32C2" w:rsidRDefault="007B32C2">
      <w:pPr>
        <w:pStyle w:val="TOC3"/>
        <w:tabs>
          <w:tab w:val="left" w:pos="1126"/>
          <w:tab w:val="right" w:leader="dot" w:pos="9054"/>
        </w:tabs>
        <w:rPr>
          <w:ins w:id="31" w:author="Sergio Andreozzi" w:date="2015-07-21T15:27:00Z"/>
          <w:rFonts w:asciiTheme="minorHAnsi" w:eastAsiaTheme="minorEastAsia" w:hAnsiTheme="minorHAnsi" w:cstheme="minorBidi"/>
          <w:noProof/>
          <w:sz w:val="24"/>
          <w:szCs w:val="24"/>
          <w:lang w:val="en-US" w:eastAsia="ja-JP"/>
        </w:rPr>
      </w:pPr>
      <w:ins w:id="32" w:author="Sergio Andreozzi" w:date="2015-07-21T15:27:00Z">
        <w:r w:rsidRPr="006D1EDF">
          <w:rPr>
            <w:rFonts w:asciiTheme="majorHAnsi" w:hAnsiTheme="majorHAnsi"/>
            <w:noProof/>
          </w:rPr>
          <w:t>5.1.1</w:t>
        </w:r>
        <w:r>
          <w:rPr>
            <w:rFonts w:asciiTheme="minorHAnsi" w:eastAsiaTheme="minorEastAsia" w:hAnsiTheme="minorHAnsi" w:cstheme="minorBidi"/>
            <w:noProof/>
            <w:sz w:val="24"/>
            <w:szCs w:val="24"/>
            <w:lang w:val="en-US" w:eastAsia="ja-JP"/>
          </w:rPr>
          <w:tab/>
        </w:r>
        <w:r w:rsidRPr="006D1EDF">
          <w:rPr>
            <w:rFonts w:asciiTheme="majorHAnsi" w:hAnsiTheme="majorHAnsi"/>
            <w:noProof/>
          </w:rPr>
          <w:t>General membership</w:t>
        </w:r>
        <w:r>
          <w:rPr>
            <w:noProof/>
          </w:rPr>
          <w:tab/>
        </w:r>
        <w:r>
          <w:rPr>
            <w:noProof/>
          </w:rPr>
          <w:fldChar w:fldCharType="begin"/>
        </w:r>
        <w:r>
          <w:rPr>
            <w:noProof/>
          </w:rPr>
          <w:instrText xml:space="preserve"> PAGEREF _Toc299111763 \h </w:instrText>
        </w:r>
        <w:r>
          <w:rPr>
            <w:noProof/>
          </w:rPr>
        </w:r>
      </w:ins>
      <w:r>
        <w:rPr>
          <w:noProof/>
        </w:rPr>
        <w:fldChar w:fldCharType="separate"/>
      </w:r>
      <w:ins w:id="33" w:author="Sergio Andreozzi" w:date="2015-07-21T15:27:00Z">
        <w:r>
          <w:rPr>
            <w:noProof/>
          </w:rPr>
          <w:t>6</w:t>
        </w:r>
        <w:r>
          <w:rPr>
            <w:noProof/>
          </w:rPr>
          <w:fldChar w:fldCharType="end"/>
        </w:r>
      </w:ins>
    </w:p>
    <w:p w14:paraId="6EC62ACF" w14:textId="77777777" w:rsidR="007B32C2" w:rsidRDefault="007B32C2">
      <w:pPr>
        <w:pStyle w:val="TOC2"/>
        <w:tabs>
          <w:tab w:val="left" w:pos="742"/>
        </w:tabs>
        <w:rPr>
          <w:ins w:id="34" w:author="Sergio Andreozzi" w:date="2015-07-21T15:27:00Z"/>
          <w:rFonts w:asciiTheme="minorHAnsi" w:eastAsiaTheme="minorEastAsia" w:hAnsiTheme="minorHAnsi" w:cstheme="minorBidi"/>
          <w:b w:val="0"/>
          <w:noProof/>
          <w:sz w:val="24"/>
          <w:szCs w:val="24"/>
          <w:lang w:val="en-US" w:eastAsia="ja-JP"/>
        </w:rPr>
      </w:pPr>
      <w:ins w:id="35" w:author="Sergio Andreozzi" w:date="2015-07-21T15:27:00Z">
        <w:r w:rsidRPr="006D1EDF">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Chair</w:t>
        </w:r>
        <w:r>
          <w:rPr>
            <w:noProof/>
          </w:rPr>
          <w:tab/>
        </w:r>
        <w:r>
          <w:rPr>
            <w:noProof/>
          </w:rPr>
          <w:fldChar w:fldCharType="begin"/>
        </w:r>
        <w:r>
          <w:rPr>
            <w:noProof/>
          </w:rPr>
          <w:instrText xml:space="preserve"> PAGEREF _Toc299111764 \h </w:instrText>
        </w:r>
        <w:r>
          <w:rPr>
            <w:noProof/>
          </w:rPr>
        </w:r>
      </w:ins>
      <w:r>
        <w:rPr>
          <w:noProof/>
        </w:rPr>
        <w:fldChar w:fldCharType="separate"/>
      </w:r>
      <w:ins w:id="36" w:author="Sergio Andreozzi" w:date="2015-07-21T15:27:00Z">
        <w:r>
          <w:rPr>
            <w:noProof/>
          </w:rPr>
          <w:t>6</w:t>
        </w:r>
        <w:r>
          <w:rPr>
            <w:noProof/>
          </w:rPr>
          <w:fldChar w:fldCharType="end"/>
        </w:r>
      </w:ins>
    </w:p>
    <w:p w14:paraId="436549A6" w14:textId="77777777" w:rsidR="007B32C2" w:rsidRDefault="007B32C2">
      <w:pPr>
        <w:pStyle w:val="TOC3"/>
        <w:tabs>
          <w:tab w:val="left" w:pos="1126"/>
          <w:tab w:val="right" w:leader="dot" w:pos="9054"/>
        </w:tabs>
        <w:rPr>
          <w:ins w:id="37" w:author="Sergio Andreozzi" w:date="2015-07-21T15:27:00Z"/>
          <w:rFonts w:asciiTheme="minorHAnsi" w:eastAsiaTheme="minorEastAsia" w:hAnsiTheme="minorHAnsi" w:cstheme="minorBidi"/>
          <w:noProof/>
          <w:sz w:val="24"/>
          <w:szCs w:val="24"/>
          <w:lang w:val="en-US" w:eastAsia="ja-JP"/>
        </w:rPr>
      </w:pPr>
      <w:ins w:id="38" w:author="Sergio Andreozzi" w:date="2015-07-21T15:27:00Z">
        <w:r w:rsidRPr="006D1EDF">
          <w:rPr>
            <w:rFonts w:asciiTheme="majorHAnsi" w:hAnsiTheme="majorHAnsi"/>
            <w:noProof/>
          </w:rPr>
          <w:t>5.2.1</w:t>
        </w:r>
        <w:r>
          <w:rPr>
            <w:rFonts w:asciiTheme="minorHAnsi" w:eastAsiaTheme="minorEastAsia" w:hAnsiTheme="minorHAnsi" w:cstheme="minorBidi"/>
            <w:noProof/>
            <w:sz w:val="24"/>
            <w:szCs w:val="24"/>
            <w:lang w:val="en-US" w:eastAsia="ja-JP"/>
          </w:rPr>
          <w:tab/>
        </w:r>
        <w:r w:rsidRPr="006D1EDF">
          <w:rPr>
            <w:rFonts w:asciiTheme="majorHAnsi" w:hAnsiTheme="majorHAnsi"/>
            <w:noProof/>
          </w:rPr>
          <w:t>Duties</w:t>
        </w:r>
        <w:r>
          <w:rPr>
            <w:noProof/>
          </w:rPr>
          <w:tab/>
        </w:r>
        <w:r>
          <w:rPr>
            <w:noProof/>
          </w:rPr>
          <w:fldChar w:fldCharType="begin"/>
        </w:r>
        <w:r>
          <w:rPr>
            <w:noProof/>
          </w:rPr>
          <w:instrText xml:space="preserve"> PAGEREF _Toc299111765 \h </w:instrText>
        </w:r>
        <w:r>
          <w:rPr>
            <w:noProof/>
          </w:rPr>
        </w:r>
      </w:ins>
      <w:r>
        <w:rPr>
          <w:noProof/>
        </w:rPr>
        <w:fldChar w:fldCharType="separate"/>
      </w:r>
      <w:ins w:id="39" w:author="Sergio Andreozzi" w:date="2015-07-21T15:27:00Z">
        <w:r>
          <w:rPr>
            <w:noProof/>
          </w:rPr>
          <w:t>6</w:t>
        </w:r>
        <w:r>
          <w:rPr>
            <w:noProof/>
          </w:rPr>
          <w:fldChar w:fldCharType="end"/>
        </w:r>
      </w:ins>
    </w:p>
    <w:p w14:paraId="1FC7484A" w14:textId="77777777" w:rsidR="007B32C2" w:rsidRDefault="007B32C2">
      <w:pPr>
        <w:pStyle w:val="TOC3"/>
        <w:tabs>
          <w:tab w:val="left" w:pos="1126"/>
          <w:tab w:val="right" w:leader="dot" w:pos="9054"/>
        </w:tabs>
        <w:rPr>
          <w:ins w:id="40" w:author="Sergio Andreozzi" w:date="2015-07-21T15:27:00Z"/>
          <w:rFonts w:asciiTheme="minorHAnsi" w:eastAsiaTheme="minorEastAsia" w:hAnsiTheme="minorHAnsi" w:cstheme="minorBidi"/>
          <w:noProof/>
          <w:sz w:val="24"/>
          <w:szCs w:val="24"/>
          <w:lang w:val="en-US" w:eastAsia="ja-JP"/>
        </w:rPr>
      </w:pPr>
      <w:ins w:id="41" w:author="Sergio Andreozzi" w:date="2015-07-21T15:27:00Z">
        <w:r w:rsidRPr="006D1EDF">
          <w:rPr>
            <w:rFonts w:asciiTheme="majorHAnsi" w:hAnsiTheme="majorHAnsi"/>
            <w:noProof/>
          </w:rPr>
          <w:t>5.2.2</w:t>
        </w:r>
        <w:r>
          <w:rPr>
            <w:rFonts w:asciiTheme="minorHAnsi" w:eastAsiaTheme="minorEastAsia" w:hAnsiTheme="minorHAnsi" w:cstheme="minorBidi"/>
            <w:noProof/>
            <w:sz w:val="24"/>
            <w:szCs w:val="24"/>
            <w:lang w:val="en-US" w:eastAsia="ja-JP"/>
          </w:rPr>
          <w:tab/>
        </w:r>
        <w:r w:rsidRPr="006D1EDF">
          <w:rPr>
            <w:rFonts w:asciiTheme="majorHAnsi" w:hAnsiTheme="majorHAnsi"/>
            <w:noProof/>
          </w:rPr>
          <w:t>Term of Office</w:t>
        </w:r>
        <w:r>
          <w:rPr>
            <w:noProof/>
          </w:rPr>
          <w:tab/>
        </w:r>
        <w:r>
          <w:rPr>
            <w:noProof/>
          </w:rPr>
          <w:fldChar w:fldCharType="begin"/>
        </w:r>
        <w:r>
          <w:rPr>
            <w:noProof/>
          </w:rPr>
          <w:instrText xml:space="preserve"> PAGEREF _Toc299111766 \h </w:instrText>
        </w:r>
        <w:r>
          <w:rPr>
            <w:noProof/>
          </w:rPr>
        </w:r>
      </w:ins>
      <w:r>
        <w:rPr>
          <w:noProof/>
        </w:rPr>
        <w:fldChar w:fldCharType="separate"/>
      </w:r>
      <w:ins w:id="42" w:author="Sergio Andreozzi" w:date="2015-07-21T15:27:00Z">
        <w:r>
          <w:rPr>
            <w:noProof/>
          </w:rPr>
          <w:t>6</w:t>
        </w:r>
        <w:r>
          <w:rPr>
            <w:noProof/>
          </w:rPr>
          <w:fldChar w:fldCharType="end"/>
        </w:r>
      </w:ins>
    </w:p>
    <w:p w14:paraId="3B2CF056" w14:textId="77777777" w:rsidR="007B32C2" w:rsidRDefault="007B32C2">
      <w:pPr>
        <w:pStyle w:val="TOC1"/>
        <w:tabs>
          <w:tab w:val="left" w:pos="362"/>
          <w:tab w:val="right" w:leader="dot" w:pos="9054"/>
        </w:tabs>
        <w:rPr>
          <w:ins w:id="43" w:author="Sergio Andreozzi" w:date="2015-07-21T15:27:00Z"/>
          <w:rFonts w:asciiTheme="minorHAnsi" w:eastAsiaTheme="minorEastAsia" w:hAnsiTheme="minorHAnsi" w:cstheme="minorBidi"/>
          <w:b w:val="0"/>
          <w:noProof/>
          <w:lang w:val="en-US" w:eastAsia="ja-JP"/>
        </w:rPr>
      </w:pPr>
      <w:ins w:id="44" w:author="Sergio Andreozzi" w:date="2015-07-21T15:27:00Z">
        <w:r w:rsidRPr="006D1EDF">
          <w:rPr>
            <w:rFonts w:asciiTheme="majorHAnsi" w:hAnsiTheme="majorHAnsi"/>
            <w:noProof/>
          </w:rPr>
          <w:t>6</w:t>
        </w:r>
        <w:r>
          <w:rPr>
            <w:rFonts w:asciiTheme="minorHAnsi" w:eastAsiaTheme="minorEastAsia" w:hAnsiTheme="minorHAnsi" w:cstheme="minorBidi"/>
            <w:b w:val="0"/>
            <w:noProof/>
            <w:lang w:val="en-US" w:eastAsia="ja-JP"/>
          </w:rPr>
          <w:tab/>
        </w:r>
        <w:r w:rsidRPr="006D1EDF">
          <w:rPr>
            <w:rFonts w:asciiTheme="majorHAnsi" w:hAnsiTheme="majorHAnsi"/>
            <w:noProof/>
          </w:rPr>
          <w:t>Operating Procedures</w:t>
        </w:r>
        <w:r>
          <w:rPr>
            <w:noProof/>
          </w:rPr>
          <w:tab/>
        </w:r>
        <w:r>
          <w:rPr>
            <w:noProof/>
          </w:rPr>
          <w:fldChar w:fldCharType="begin"/>
        </w:r>
        <w:r>
          <w:rPr>
            <w:noProof/>
          </w:rPr>
          <w:instrText xml:space="preserve"> PAGEREF _Toc299111767 \h </w:instrText>
        </w:r>
        <w:r>
          <w:rPr>
            <w:noProof/>
          </w:rPr>
        </w:r>
      </w:ins>
      <w:r>
        <w:rPr>
          <w:noProof/>
        </w:rPr>
        <w:fldChar w:fldCharType="separate"/>
      </w:r>
      <w:ins w:id="45" w:author="Sergio Andreozzi" w:date="2015-07-21T15:27:00Z">
        <w:r>
          <w:rPr>
            <w:noProof/>
          </w:rPr>
          <w:t>7</w:t>
        </w:r>
        <w:r>
          <w:rPr>
            <w:noProof/>
          </w:rPr>
          <w:fldChar w:fldCharType="end"/>
        </w:r>
      </w:ins>
    </w:p>
    <w:p w14:paraId="460CE896" w14:textId="77777777" w:rsidR="007B32C2" w:rsidRDefault="007B32C2">
      <w:pPr>
        <w:pStyle w:val="TOC2"/>
        <w:tabs>
          <w:tab w:val="left" w:pos="742"/>
        </w:tabs>
        <w:rPr>
          <w:ins w:id="46" w:author="Sergio Andreozzi" w:date="2015-07-21T15:27:00Z"/>
          <w:rFonts w:asciiTheme="minorHAnsi" w:eastAsiaTheme="minorEastAsia" w:hAnsiTheme="minorHAnsi" w:cstheme="minorBidi"/>
          <w:b w:val="0"/>
          <w:noProof/>
          <w:sz w:val="24"/>
          <w:szCs w:val="24"/>
          <w:lang w:val="en-US" w:eastAsia="ja-JP"/>
        </w:rPr>
      </w:pPr>
      <w:ins w:id="47" w:author="Sergio Andreozzi" w:date="2015-07-21T15:27:00Z">
        <w:r w:rsidRPr="006D1EDF">
          <w:rPr>
            <w:rFonts w:asciiTheme="majorHAnsi" w:hAnsiTheme="majorHAnsi"/>
            <w:noProof/>
          </w:rPr>
          <w:t>6.1</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Communications and Meetings</w:t>
        </w:r>
        <w:r>
          <w:rPr>
            <w:noProof/>
          </w:rPr>
          <w:tab/>
        </w:r>
        <w:r>
          <w:rPr>
            <w:noProof/>
          </w:rPr>
          <w:fldChar w:fldCharType="begin"/>
        </w:r>
        <w:r>
          <w:rPr>
            <w:noProof/>
          </w:rPr>
          <w:instrText xml:space="preserve"> PAGEREF _Toc299111768 \h </w:instrText>
        </w:r>
        <w:r>
          <w:rPr>
            <w:noProof/>
          </w:rPr>
        </w:r>
      </w:ins>
      <w:r>
        <w:rPr>
          <w:noProof/>
        </w:rPr>
        <w:fldChar w:fldCharType="separate"/>
      </w:r>
      <w:ins w:id="48" w:author="Sergio Andreozzi" w:date="2015-07-21T15:27:00Z">
        <w:r>
          <w:rPr>
            <w:noProof/>
          </w:rPr>
          <w:t>7</w:t>
        </w:r>
        <w:r>
          <w:rPr>
            <w:noProof/>
          </w:rPr>
          <w:fldChar w:fldCharType="end"/>
        </w:r>
      </w:ins>
    </w:p>
    <w:p w14:paraId="7843980F" w14:textId="77777777" w:rsidR="007B32C2" w:rsidRDefault="007B32C2">
      <w:pPr>
        <w:pStyle w:val="TOC2"/>
        <w:tabs>
          <w:tab w:val="left" w:pos="742"/>
        </w:tabs>
        <w:rPr>
          <w:ins w:id="49" w:author="Sergio Andreozzi" w:date="2015-07-21T15:27:00Z"/>
          <w:rFonts w:asciiTheme="minorHAnsi" w:eastAsiaTheme="minorEastAsia" w:hAnsiTheme="minorHAnsi" w:cstheme="minorBidi"/>
          <w:b w:val="0"/>
          <w:noProof/>
          <w:sz w:val="24"/>
          <w:szCs w:val="24"/>
          <w:lang w:val="en-US" w:eastAsia="ja-JP"/>
        </w:rPr>
      </w:pPr>
      <w:ins w:id="50" w:author="Sergio Andreozzi" w:date="2015-07-21T15:27:00Z">
        <w:r w:rsidRPr="006D1EDF">
          <w:rPr>
            <w:rFonts w:asciiTheme="majorHAnsi" w:hAnsiTheme="majorHAnsi"/>
            <w:noProof/>
          </w:rPr>
          <w:t>6.2</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Decision making</w:t>
        </w:r>
        <w:r>
          <w:rPr>
            <w:noProof/>
          </w:rPr>
          <w:tab/>
        </w:r>
        <w:r>
          <w:rPr>
            <w:noProof/>
          </w:rPr>
          <w:fldChar w:fldCharType="begin"/>
        </w:r>
        <w:r>
          <w:rPr>
            <w:noProof/>
          </w:rPr>
          <w:instrText xml:space="preserve"> PAGEREF _Toc299111769 \h </w:instrText>
        </w:r>
        <w:r>
          <w:rPr>
            <w:noProof/>
          </w:rPr>
        </w:r>
      </w:ins>
      <w:r>
        <w:rPr>
          <w:noProof/>
        </w:rPr>
        <w:fldChar w:fldCharType="separate"/>
      </w:r>
      <w:ins w:id="51" w:author="Sergio Andreozzi" w:date="2015-07-21T15:27:00Z">
        <w:r>
          <w:rPr>
            <w:noProof/>
          </w:rPr>
          <w:t>7</w:t>
        </w:r>
        <w:r>
          <w:rPr>
            <w:noProof/>
          </w:rPr>
          <w:fldChar w:fldCharType="end"/>
        </w:r>
      </w:ins>
    </w:p>
    <w:p w14:paraId="542D61EC" w14:textId="77777777" w:rsidR="007B32C2" w:rsidRDefault="007B32C2">
      <w:pPr>
        <w:pStyle w:val="TOC2"/>
        <w:tabs>
          <w:tab w:val="left" w:pos="742"/>
        </w:tabs>
        <w:rPr>
          <w:ins w:id="52" w:author="Sergio Andreozzi" w:date="2015-07-21T15:27:00Z"/>
          <w:rFonts w:asciiTheme="minorHAnsi" w:eastAsiaTheme="minorEastAsia" w:hAnsiTheme="minorHAnsi" w:cstheme="minorBidi"/>
          <w:b w:val="0"/>
          <w:noProof/>
          <w:sz w:val="24"/>
          <w:szCs w:val="24"/>
          <w:lang w:val="en-US" w:eastAsia="ja-JP"/>
        </w:rPr>
      </w:pPr>
      <w:ins w:id="53" w:author="Sergio Andreozzi" w:date="2015-07-21T15:27:00Z">
        <w:r w:rsidRPr="006D1EDF">
          <w:rPr>
            <w:rFonts w:asciiTheme="majorHAnsi" w:hAnsiTheme="majorHAnsi"/>
            <w:noProof/>
          </w:rPr>
          <w:t>6.3</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Communication Channels</w:t>
        </w:r>
        <w:r>
          <w:rPr>
            <w:noProof/>
          </w:rPr>
          <w:tab/>
        </w:r>
        <w:r>
          <w:rPr>
            <w:noProof/>
          </w:rPr>
          <w:fldChar w:fldCharType="begin"/>
        </w:r>
        <w:r>
          <w:rPr>
            <w:noProof/>
          </w:rPr>
          <w:instrText xml:space="preserve"> PAGEREF _Toc299111770 \h </w:instrText>
        </w:r>
        <w:r>
          <w:rPr>
            <w:noProof/>
          </w:rPr>
        </w:r>
      </w:ins>
      <w:r>
        <w:rPr>
          <w:noProof/>
        </w:rPr>
        <w:fldChar w:fldCharType="separate"/>
      </w:r>
      <w:ins w:id="54" w:author="Sergio Andreozzi" w:date="2015-07-21T15:27:00Z">
        <w:r>
          <w:rPr>
            <w:noProof/>
          </w:rPr>
          <w:t>7</w:t>
        </w:r>
        <w:r>
          <w:rPr>
            <w:noProof/>
          </w:rPr>
          <w:fldChar w:fldCharType="end"/>
        </w:r>
      </w:ins>
    </w:p>
    <w:p w14:paraId="6C1278EB" w14:textId="77777777" w:rsidR="007B32C2" w:rsidRDefault="007B32C2">
      <w:pPr>
        <w:pStyle w:val="TOC2"/>
        <w:tabs>
          <w:tab w:val="left" w:pos="742"/>
        </w:tabs>
        <w:rPr>
          <w:ins w:id="55" w:author="Sergio Andreozzi" w:date="2015-07-21T15:27:00Z"/>
          <w:rFonts w:asciiTheme="minorHAnsi" w:eastAsiaTheme="minorEastAsia" w:hAnsiTheme="minorHAnsi" w:cstheme="minorBidi"/>
          <w:b w:val="0"/>
          <w:noProof/>
          <w:sz w:val="24"/>
          <w:szCs w:val="24"/>
          <w:lang w:val="en-US" w:eastAsia="ja-JP"/>
        </w:rPr>
      </w:pPr>
      <w:ins w:id="56" w:author="Sergio Andreozzi" w:date="2015-07-21T15:27:00Z">
        <w:r w:rsidRPr="006D1EDF">
          <w:rPr>
            <w:rFonts w:asciiTheme="majorHAnsi" w:hAnsiTheme="majorHAnsi"/>
            <w:noProof/>
          </w:rPr>
          <w:t>6.4</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Appointment of a Virtual Team</w:t>
        </w:r>
        <w:r>
          <w:rPr>
            <w:noProof/>
          </w:rPr>
          <w:tab/>
        </w:r>
        <w:r>
          <w:rPr>
            <w:noProof/>
          </w:rPr>
          <w:fldChar w:fldCharType="begin"/>
        </w:r>
        <w:r>
          <w:rPr>
            <w:noProof/>
          </w:rPr>
          <w:instrText xml:space="preserve"> PAGEREF _Toc299111771 \h </w:instrText>
        </w:r>
        <w:r>
          <w:rPr>
            <w:noProof/>
          </w:rPr>
        </w:r>
      </w:ins>
      <w:r>
        <w:rPr>
          <w:noProof/>
        </w:rPr>
        <w:fldChar w:fldCharType="separate"/>
      </w:r>
      <w:ins w:id="57" w:author="Sergio Andreozzi" w:date="2015-07-21T15:27:00Z">
        <w:r>
          <w:rPr>
            <w:noProof/>
          </w:rPr>
          <w:t>8</w:t>
        </w:r>
        <w:r>
          <w:rPr>
            <w:noProof/>
          </w:rPr>
          <w:fldChar w:fldCharType="end"/>
        </w:r>
      </w:ins>
    </w:p>
    <w:p w14:paraId="1BB5B593" w14:textId="77777777" w:rsidR="007B32C2" w:rsidRDefault="007B32C2">
      <w:pPr>
        <w:pStyle w:val="TOC1"/>
        <w:tabs>
          <w:tab w:val="left" w:pos="362"/>
          <w:tab w:val="right" w:leader="dot" w:pos="9054"/>
        </w:tabs>
        <w:rPr>
          <w:ins w:id="58" w:author="Sergio Andreozzi" w:date="2015-07-21T15:27:00Z"/>
          <w:rFonts w:asciiTheme="minorHAnsi" w:eastAsiaTheme="minorEastAsia" w:hAnsiTheme="minorHAnsi" w:cstheme="minorBidi"/>
          <w:b w:val="0"/>
          <w:noProof/>
          <w:lang w:val="en-US" w:eastAsia="ja-JP"/>
        </w:rPr>
      </w:pPr>
      <w:ins w:id="59" w:author="Sergio Andreozzi" w:date="2015-07-21T15:27:00Z">
        <w:r w:rsidRPr="006D1EDF">
          <w:rPr>
            <w:rFonts w:asciiTheme="majorHAnsi" w:hAnsiTheme="majorHAnsi"/>
            <w:noProof/>
          </w:rPr>
          <w:t>7</w:t>
        </w:r>
        <w:r>
          <w:rPr>
            <w:rFonts w:asciiTheme="minorHAnsi" w:eastAsiaTheme="minorEastAsia" w:hAnsiTheme="minorHAnsi" w:cstheme="minorBidi"/>
            <w:b w:val="0"/>
            <w:noProof/>
            <w:lang w:val="en-US" w:eastAsia="ja-JP"/>
          </w:rPr>
          <w:tab/>
        </w:r>
        <w:r w:rsidRPr="006D1EDF">
          <w:rPr>
            <w:rFonts w:asciiTheme="majorHAnsi" w:hAnsiTheme="majorHAnsi"/>
            <w:noProof/>
          </w:rPr>
          <w:t>Evaluation</w:t>
        </w:r>
        <w:r>
          <w:rPr>
            <w:noProof/>
          </w:rPr>
          <w:tab/>
        </w:r>
        <w:r>
          <w:rPr>
            <w:noProof/>
          </w:rPr>
          <w:fldChar w:fldCharType="begin"/>
        </w:r>
        <w:r>
          <w:rPr>
            <w:noProof/>
          </w:rPr>
          <w:instrText xml:space="preserve"> PAGEREF _Toc299111772 \h </w:instrText>
        </w:r>
        <w:r>
          <w:rPr>
            <w:noProof/>
          </w:rPr>
        </w:r>
      </w:ins>
      <w:r>
        <w:rPr>
          <w:noProof/>
        </w:rPr>
        <w:fldChar w:fldCharType="separate"/>
      </w:r>
      <w:ins w:id="60" w:author="Sergio Andreozzi" w:date="2015-07-21T15:27:00Z">
        <w:r>
          <w:rPr>
            <w:noProof/>
          </w:rPr>
          <w:t>8</w:t>
        </w:r>
        <w:r>
          <w:rPr>
            <w:noProof/>
          </w:rPr>
          <w:fldChar w:fldCharType="end"/>
        </w:r>
      </w:ins>
    </w:p>
    <w:p w14:paraId="250398F4" w14:textId="77777777" w:rsidR="007B32C2" w:rsidRDefault="007B32C2">
      <w:pPr>
        <w:pStyle w:val="TOC1"/>
        <w:tabs>
          <w:tab w:val="left" w:pos="362"/>
          <w:tab w:val="right" w:leader="dot" w:pos="9054"/>
        </w:tabs>
        <w:rPr>
          <w:ins w:id="61" w:author="Sergio Andreozzi" w:date="2015-07-21T15:27:00Z"/>
          <w:rFonts w:asciiTheme="minorHAnsi" w:eastAsiaTheme="minorEastAsia" w:hAnsiTheme="minorHAnsi" w:cstheme="minorBidi"/>
          <w:b w:val="0"/>
          <w:noProof/>
          <w:lang w:val="en-US" w:eastAsia="ja-JP"/>
        </w:rPr>
      </w:pPr>
      <w:ins w:id="62" w:author="Sergio Andreozzi" w:date="2015-07-21T15:27:00Z">
        <w:r w:rsidRPr="006D1EDF">
          <w:rPr>
            <w:rFonts w:asciiTheme="majorHAnsi" w:hAnsiTheme="majorHAnsi"/>
            <w:noProof/>
          </w:rPr>
          <w:t>8</w:t>
        </w:r>
        <w:r>
          <w:rPr>
            <w:rFonts w:asciiTheme="minorHAnsi" w:eastAsiaTheme="minorEastAsia" w:hAnsiTheme="minorHAnsi" w:cstheme="minorBidi"/>
            <w:b w:val="0"/>
            <w:noProof/>
            <w:lang w:val="en-US" w:eastAsia="ja-JP"/>
          </w:rPr>
          <w:tab/>
        </w:r>
        <w:r w:rsidRPr="006D1EDF">
          <w:rPr>
            <w:rFonts w:asciiTheme="majorHAnsi" w:hAnsiTheme="majorHAnsi"/>
            <w:noProof/>
          </w:rPr>
          <w:t>References and related material</w:t>
        </w:r>
        <w:r>
          <w:rPr>
            <w:noProof/>
          </w:rPr>
          <w:tab/>
        </w:r>
        <w:r>
          <w:rPr>
            <w:noProof/>
          </w:rPr>
          <w:fldChar w:fldCharType="begin"/>
        </w:r>
        <w:r>
          <w:rPr>
            <w:noProof/>
          </w:rPr>
          <w:instrText xml:space="preserve"> PAGEREF _Toc299111773 \h </w:instrText>
        </w:r>
        <w:r>
          <w:rPr>
            <w:noProof/>
          </w:rPr>
        </w:r>
      </w:ins>
      <w:r>
        <w:rPr>
          <w:noProof/>
        </w:rPr>
        <w:fldChar w:fldCharType="separate"/>
      </w:r>
      <w:ins w:id="63" w:author="Sergio Andreozzi" w:date="2015-07-21T15:27:00Z">
        <w:r>
          <w:rPr>
            <w:noProof/>
          </w:rPr>
          <w:t>8</w:t>
        </w:r>
        <w:r>
          <w:rPr>
            <w:noProof/>
          </w:rPr>
          <w:fldChar w:fldCharType="end"/>
        </w:r>
      </w:ins>
    </w:p>
    <w:p w14:paraId="160F863C" w14:textId="77777777" w:rsidR="007B32C2" w:rsidRDefault="007B32C2">
      <w:pPr>
        <w:pStyle w:val="TOC1"/>
        <w:tabs>
          <w:tab w:val="left" w:pos="362"/>
          <w:tab w:val="right" w:leader="dot" w:pos="9054"/>
        </w:tabs>
        <w:rPr>
          <w:ins w:id="64" w:author="Sergio Andreozzi" w:date="2015-07-21T15:27:00Z"/>
          <w:rFonts w:asciiTheme="minorHAnsi" w:eastAsiaTheme="minorEastAsia" w:hAnsiTheme="minorHAnsi" w:cstheme="minorBidi"/>
          <w:b w:val="0"/>
          <w:noProof/>
          <w:lang w:val="en-US" w:eastAsia="ja-JP"/>
        </w:rPr>
      </w:pPr>
      <w:ins w:id="65" w:author="Sergio Andreozzi" w:date="2015-07-21T15:27:00Z">
        <w:r w:rsidRPr="006D1EDF">
          <w:rPr>
            <w:rFonts w:asciiTheme="majorHAnsi" w:hAnsiTheme="majorHAnsi"/>
            <w:noProof/>
          </w:rPr>
          <w:t>9</w:t>
        </w:r>
        <w:r>
          <w:rPr>
            <w:rFonts w:asciiTheme="minorHAnsi" w:eastAsiaTheme="minorEastAsia" w:hAnsiTheme="minorHAnsi" w:cstheme="minorBidi"/>
            <w:b w:val="0"/>
            <w:noProof/>
            <w:lang w:val="en-US" w:eastAsia="ja-JP"/>
          </w:rPr>
          <w:tab/>
        </w:r>
        <w:r w:rsidRPr="006D1EDF">
          <w:rPr>
            <w:rFonts w:asciiTheme="majorHAnsi" w:hAnsiTheme="majorHAnsi"/>
            <w:noProof/>
          </w:rPr>
          <w:t>Amendment</w:t>
        </w:r>
        <w:r>
          <w:rPr>
            <w:noProof/>
          </w:rPr>
          <w:tab/>
        </w:r>
        <w:r>
          <w:rPr>
            <w:noProof/>
          </w:rPr>
          <w:fldChar w:fldCharType="begin"/>
        </w:r>
        <w:r>
          <w:rPr>
            <w:noProof/>
          </w:rPr>
          <w:instrText xml:space="preserve"> PAGEREF _Toc299111774 \h </w:instrText>
        </w:r>
        <w:r>
          <w:rPr>
            <w:noProof/>
          </w:rPr>
        </w:r>
      </w:ins>
      <w:r>
        <w:rPr>
          <w:noProof/>
        </w:rPr>
        <w:fldChar w:fldCharType="separate"/>
      </w:r>
      <w:ins w:id="66" w:author="Sergio Andreozzi" w:date="2015-07-21T15:27:00Z">
        <w:r>
          <w:rPr>
            <w:noProof/>
          </w:rPr>
          <w:t>9</w:t>
        </w:r>
        <w:r>
          <w:rPr>
            <w:noProof/>
          </w:rPr>
          <w:fldChar w:fldCharType="end"/>
        </w:r>
      </w:ins>
    </w:p>
    <w:p w14:paraId="6C9D6B1C" w14:textId="77777777" w:rsidR="007B32C2" w:rsidRDefault="007B32C2">
      <w:pPr>
        <w:pStyle w:val="TOC2"/>
        <w:tabs>
          <w:tab w:val="left" w:pos="742"/>
        </w:tabs>
        <w:rPr>
          <w:ins w:id="67" w:author="Sergio Andreozzi" w:date="2015-07-21T15:27:00Z"/>
          <w:rFonts w:asciiTheme="minorHAnsi" w:eastAsiaTheme="minorEastAsia" w:hAnsiTheme="minorHAnsi" w:cstheme="minorBidi"/>
          <w:b w:val="0"/>
          <w:noProof/>
          <w:sz w:val="24"/>
          <w:szCs w:val="24"/>
          <w:lang w:val="en-US" w:eastAsia="ja-JP"/>
        </w:rPr>
      </w:pPr>
      <w:ins w:id="68" w:author="Sergio Andreozzi" w:date="2015-07-21T15:27:00Z">
        <w:r w:rsidRPr="006D1EDF">
          <w:rPr>
            <w:rFonts w:asciiTheme="majorHAnsi" w:hAnsiTheme="majorHAnsi"/>
            <w:noProof/>
          </w:rPr>
          <w:t>9.1</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Entry in Force, Review, Approval</w:t>
        </w:r>
        <w:r>
          <w:rPr>
            <w:noProof/>
          </w:rPr>
          <w:tab/>
        </w:r>
        <w:r>
          <w:rPr>
            <w:noProof/>
          </w:rPr>
          <w:fldChar w:fldCharType="begin"/>
        </w:r>
        <w:r>
          <w:rPr>
            <w:noProof/>
          </w:rPr>
          <w:instrText xml:space="preserve"> PAGEREF _Toc299111775 \h </w:instrText>
        </w:r>
        <w:r>
          <w:rPr>
            <w:noProof/>
          </w:rPr>
        </w:r>
      </w:ins>
      <w:r>
        <w:rPr>
          <w:noProof/>
        </w:rPr>
        <w:fldChar w:fldCharType="separate"/>
      </w:r>
      <w:ins w:id="69" w:author="Sergio Andreozzi" w:date="2015-07-21T15:27:00Z">
        <w:r>
          <w:rPr>
            <w:noProof/>
          </w:rPr>
          <w:t>9</w:t>
        </w:r>
        <w:r>
          <w:rPr>
            <w:noProof/>
          </w:rPr>
          <w:fldChar w:fldCharType="end"/>
        </w:r>
      </w:ins>
    </w:p>
    <w:p w14:paraId="6E22FDAA" w14:textId="77777777" w:rsidR="007B32C2" w:rsidRDefault="007B32C2">
      <w:pPr>
        <w:pStyle w:val="TOC2"/>
        <w:tabs>
          <w:tab w:val="left" w:pos="742"/>
        </w:tabs>
        <w:rPr>
          <w:ins w:id="70" w:author="Sergio Andreozzi" w:date="2015-07-21T15:27:00Z"/>
          <w:rFonts w:asciiTheme="minorHAnsi" w:eastAsiaTheme="minorEastAsia" w:hAnsiTheme="minorHAnsi" w:cstheme="minorBidi"/>
          <w:b w:val="0"/>
          <w:noProof/>
          <w:sz w:val="24"/>
          <w:szCs w:val="24"/>
          <w:lang w:val="en-US" w:eastAsia="ja-JP"/>
        </w:rPr>
      </w:pPr>
      <w:ins w:id="71" w:author="Sergio Andreozzi" w:date="2015-07-21T15:27:00Z">
        <w:r w:rsidRPr="006D1EDF">
          <w:rPr>
            <w:rFonts w:asciiTheme="majorHAnsi" w:hAnsiTheme="majorHAnsi"/>
            <w:noProof/>
          </w:rPr>
          <w:t>9.2</w:t>
        </w:r>
        <w:r>
          <w:rPr>
            <w:rFonts w:asciiTheme="minorHAnsi" w:eastAsiaTheme="minorEastAsia" w:hAnsiTheme="minorHAnsi" w:cstheme="minorBidi"/>
            <w:b w:val="0"/>
            <w:noProof/>
            <w:sz w:val="24"/>
            <w:szCs w:val="24"/>
            <w:lang w:val="en-US" w:eastAsia="ja-JP"/>
          </w:rPr>
          <w:tab/>
        </w:r>
        <w:r w:rsidRPr="006D1EDF">
          <w:rPr>
            <w:rFonts w:asciiTheme="majorHAnsi" w:hAnsiTheme="majorHAnsi"/>
            <w:noProof/>
          </w:rPr>
          <w:t>Amendment log</w:t>
        </w:r>
        <w:r>
          <w:rPr>
            <w:noProof/>
          </w:rPr>
          <w:tab/>
        </w:r>
        <w:r>
          <w:rPr>
            <w:noProof/>
          </w:rPr>
          <w:fldChar w:fldCharType="begin"/>
        </w:r>
        <w:r>
          <w:rPr>
            <w:noProof/>
          </w:rPr>
          <w:instrText xml:space="preserve"> PAGEREF _Toc299111776 \h </w:instrText>
        </w:r>
        <w:r>
          <w:rPr>
            <w:noProof/>
          </w:rPr>
        </w:r>
      </w:ins>
      <w:r>
        <w:rPr>
          <w:noProof/>
        </w:rPr>
        <w:fldChar w:fldCharType="separate"/>
      </w:r>
      <w:ins w:id="72" w:author="Sergio Andreozzi" w:date="2015-07-21T15:27:00Z">
        <w:r>
          <w:rPr>
            <w:noProof/>
          </w:rPr>
          <w:t>9</w:t>
        </w:r>
        <w:r>
          <w:rPr>
            <w:noProof/>
          </w:rPr>
          <w:fldChar w:fldCharType="end"/>
        </w:r>
      </w:ins>
    </w:p>
    <w:p w14:paraId="5DBADB3B"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fldChar w:fldCharType="end"/>
      </w:r>
    </w:p>
    <w:p w14:paraId="6479618A" w14:textId="77777777" w:rsidR="006419F9" w:rsidRPr="00BE17AB" w:rsidRDefault="006419F9" w:rsidP="00FD1303">
      <w:pPr>
        <w:pStyle w:val="Heading1"/>
        <w:rPr>
          <w:rFonts w:asciiTheme="majorHAnsi" w:hAnsiTheme="majorHAnsi"/>
        </w:rPr>
      </w:pPr>
      <w:r w:rsidRPr="00BE17AB">
        <w:rPr>
          <w:rFonts w:asciiTheme="majorHAnsi" w:hAnsiTheme="majorHAnsi"/>
        </w:rPr>
        <w:br w:type="page"/>
      </w:r>
      <w:bookmarkStart w:id="73" w:name="_Toc142047524"/>
      <w:bookmarkStart w:id="74" w:name="_Toc299111757"/>
      <w:bookmarkEnd w:id="5"/>
      <w:r w:rsidRPr="00BE17AB">
        <w:rPr>
          <w:rFonts w:asciiTheme="majorHAnsi" w:hAnsiTheme="majorHAnsi"/>
        </w:rPr>
        <w:lastRenderedPageBreak/>
        <w:t>Title</w:t>
      </w:r>
      <w:bookmarkEnd w:id="74"/>
    </w:p>
    <w:p w14:paraId="1F9FD5AF" w14:textId="7E6F00D1" w:rsidR="006419F9" w:rsidRPr="00BE17AB" w:rsidRDefault="006419F9" w:rsidP="00FD1303">
      <w:pPr>
        <w:spacing w:line="276" w:lineRule="auto"/>
        <w:rPr>
          <w:rFonts w:asciiTheme="majorHAnsi" w:hAnsiTheme="majorHAnsi"/>
        </w:rPr>
      </w:pPr>
      <w:r w:rsidRPr="00BE17AB">
        <w:rPr>
          <w:rFonts w:asciiTheme="majorHAnsi" w:hAnsiTheme="majorHAnsi"/>
        </w:rPr>
        <w:t xml:space="preserve">The name of the group is </w:t>
      </w:r>
      <w:r w:rsidR="00FD1303" w:rsidRPr="00BE17AB">
        <w:rPr>
          <w:rFonts w:asciiTheme="majorHAnsi" w:hAnsiTheme="majorHAnsi"/>
        </w:rPr>
        <w:t>Service</w:t>
      </w:r>
      <w:r w:rsidR="000542E3" w:rsidRPr="00BE17AB">
        <w:rPr>
          <w:rFonts w:asciiTheme="majorHAnsi" w:hAnsiTheme="majorHAnsi"/>
        </w:rPr>
        <w:t>s</w:t>
      </w:r>
      <w:r w:rsidR="00FD1303" w:rsidRPr="00BE17AB">
        <w:rPr>
          <w:rFonts w:asciiTheme="majorHAnsi" w:hAnsiTheme="majorHAnsi"/>
        </w:rPr>
        <w:t xml:space="preserve"> and Solutions Board (“SS</w:t>
      </w:r>
      <w:r w:rsidRPr="00BE17AB">
        <w:rPr>
          <w:rFonts w:asciiTheme="majorHAnsi" w:hAnsiTheme="majorHAnsi"/>
        </w:rPr>
        <w:t>B”, hereafter also referred to as “the Group”).</w:t>
      </w:r>
    </w:p>
    <w:p w14:paraId="51D5594A" w14:textId="77777777" w:rsidR="006419F9" w:rsidRPr="00BE17AB" w:rsidRDefault="006419F9" w:rsidP="00FD1303">
      <w:pPr>
        <w:pStyle w:val="Heading1"/>
        <w:rPr>
          <w:rFonts w:asciiTheme="majorHAnsi" w:hAnsiTheme="majorHAnsi"/>
        </w:rPr>
      </w:pPr>
      <w:bookmarkStart w:id="75" w:name="_Toc299111758"/>
      <w:bookmarkEnd w:id="73"/>
      <w:r w:rsidRPr="00BE17AB">
        <w:rPr>
          <w:rFonts w:asciiTheme="majorHAnsi" w:hAnsiTheme="majorHAnsi"/>
        </w:rPr>
        <w:t>Definitions</w:t>
      </w:r>
      <w:bookmarkEnd w:id="75"/>
    </w:p>
    <w:p w14:paraId="07C6393D" w14:textId="69AAFEF2" w:rsidR="00FD1303" w:rsidRPr="00BE17AB" w:rsidRDefault="00FD1303" w:rsidP="00BD0C5B">
      <w:pPr>
        <w:spacing w:line="276" w:lineRule="auto"/>
        <w:rPr>
          <w:rFonts w:asciiTheme="majorHAnsi" w:hAnsiTheme="majorHAnsi"/>
        </w:rPr>
      </w:pPr>
      <w:r w:rsidRPr="00BE17AB">
        <w:rPr>
          <w:rFonts w:asciiTheme="majorHAnsi" w:hAnsiTheme="majorHAnsi"/>
        </w:rPr>
        <w:t>This table provides the key terms used throughout this document for reader orientation. For a complete list of all terms, the EGI Glossary V2 is to be referenced</w:t>
      </w:r>
      <w:r w:rsidRPr="00BE17AB">
        <w:rPr>
          <w:rStyle w:val="FootnoteReference"/>
          <w:rFonts w:asciiTheme="majorHAnsi" w:hAnsiTheme="majorHAnsi"/>
        </w:rPr>
        <w:footnoteReference w:id="1"/>
      </w:r>
      <w:r w:rsidRPr="00BE17AB">
        <w:rPr>
          <w:rFonts w:asciiTheme="majorHAnsi" w:hAnsiTheme="majorHAnsi"/>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Change w:id="76" w:author="Sergio Andreozzi" w:date="2015-07-16T16:32:00Z">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PrChange>
      </w:tblPr>
      <w:tblGrid>
        <w:gridCol w:w="1560"/>
        <w:gridCol w:w="7612"/>
        <w:tblGridChange w:id="77">
          <w:tblGrid>
            <w:gridCol w:w="2409"/>
            <w:gridCol w:w="6763"/>
          </w:tblGrid>
        </w:tblGridChange>
      </w:tblGrid>
      <w:tr w:rsidR="006419F9" w:rsidRPr="00BE17AB" w14:paraId="73BFE844" w14:textId="77777777" w:rsidTr="00FB21FA">
        <w:tc>
          <w:tcPr>
            <w:tcW w:w="1560" w:type="dxa"/>
            <w:shd w:val="clear" w:color="auto" w:fill="C0C0C0"/>
            <w:tcPrChange w:id="78" w:author="Sergio Andreozzi" w:date="2015-07-16T16:32:00Z">
              <w:tcPr>
                <w:tcW w:w="2409" w:type="dxa"/>
                <w:shd w:val="clear" w:color="auto" w:fill="C0C0C0"/>
              </w:tcPr>
            </w:tcPrChange>
          </w:tcPr>
          <w:p w14:paraId="00CF4700" w14:textId="77777777" w:rsidR="006419F9" w:rsidRPr="00BE17AB" w:rsidRDefault="006419F9" w:rsidP="006419F9">
            <w:pPr>
              <w:spacing w:line="260" w:lineRule="exact"/>
              <w:rPr>
                <w:rFonts w:asciiTheme="majorHAnsi" w:hAnsiTheme="majorHAnsi"/>
                <w:b/>
              </w:rPr>
            </w:pPr>
            <w:bookmarkStart w:id="79" w:name="_Toc165958204"/>
            <w:r w:rsidRPr="00BE17AB">
              <w:rPr>
                <w:rFonts w:asciiTheme="majorHAnsi" w:hAnsiTheme="majorHAnsi"/>
                <w:b/>
              </w:rPr>
              <w:t>Word/Term</w:t>
            </w:r>
            <w:bookmarkEnd w:id="79"/>
          </w:p>
        </w:tc>
        <w:tc>
          <w:tcPr>
            <w:tcW w:w="7612" w:type="dxa"/>
            <w:shd w:val="clear" w:color="auto" w:fill="C0C0C0"/>
            <w:tcPrChange w:id="80" w:author="Sergio Andreozzi" w:date="2015-07-16T16:32:00Z">
              <w:tcPr>
                <w:tcW w:w="6763" w:type="dxa"/>
                <w:shd w:val="clear" w:color="auto" w:fill="C0C0C0"/>
              </w:tcPr>
            </w:tcPrChange>
          </w:tcPr>
          <w:p w14:paraId="2AE379AF" w14:textId="77777777" w:rsidR="006419F9" w:rsidRPr="00BE17AB" w:rsidRDefault="006419F9" w:rsidP="006419F9">
            <w:pPr>
              <w:spacing w:line="260" w:lineRule="exact"/>
              <w:rPr>
                <w:rFonts w:asciiTheme="majorHAnsi" w:hAnsiTheme="majorHAnsi"/>
                <w:b/>
              </w:rPr>
            </w:pPr>
            <w:bookmarkStart w:id="81" w:name="_Toc165958205"/>
            <w:r w:rsidRPr="00BE17AB">
              <w:rPr>
                <w:rFonts w:asciiTheme="majorHAnsi" w:hAnsiTheme="majorHAnsi"/>
                <w:b/>
              </w:rPr>
              <w:t>Definition</w:t>
            </w:r>
            <w:bookmarkEnd w:id="81"/>
          </w:p>
        </w:tc>
      </w:tr>
      <w:tr w:rsidR="009A1BBA" w:rsidRPr="00BE17AB" w14:paraId="2B5B1AE3" w14:textId="77777777" w:rsidTr="00FB21FA">
        <w:tc>
          <w:tcPr>
            <w:tcW w:w="1560" w:type="dxa"/>
            <w:tcPrChange w:id="82" w:author="Sergio Andreozzi" w:date="2015-07-16T16:32:00Z">
              <w:tcPr>
                <w:tcW w:w="2409" w:type="dxa"/>
              </w:tcPr>
            </w:tcPrChange>
          </w:tcPr>
          <w:p w14:paraId="61E0B6A8" w14:textId="14065CE0" w:rsidR="009A1BBA" w:rsidRPr="00BE17AB" w:rsidRDefault="00FD1303" w:rsidP="006419F9">
            <w:pPr>
              <w:spacing w:line="260" w:lineRule="exact"/>
              <w:rPr>
                <w:rFonts w:asciiTheme="majorHAnsi" w:hAnsiTheme="majorHAnsi" w:cs="Arial"/>
              </w:rPr>
            </w:pPr>
            <w:r w:rsidRPr="00BE17AB">
              <w:rPr>
                <w:rFonts w:asciiTheme="majorHAnsi" w:hAnsiTheme="majorHAnsi" w:cs="Arial"/>
              </w:rPr>
              <w:t>Service</w:t>
            </w:r>
          </w:p>
        </w:tc>
        <w:tc>
          <w:tcPr>
            <w:tcW w:w="7612" w:type="dxa"/>
            <w:tcPrChange w:id="83" w:author="Sergio Andreozzi" w:date="2015-07-16T16:32:00Z">
              <w:tcPr>
                <w:tcW w:w="6763" w:type="dxa"/>
              </w:tcPr>
            </w:tcPrChange>
          </w:tcPr>
          <w:p w14:paraId="207074BA" w14:textId="77777777" w:rsidR="00BF2F85" w:rsidRPr="00BE17AB" w:rsidRDefault="00BF2F85" w:rsidP="00BF2F85">
            <w:pPr>
              <w:spacing w:line="260" w:lineRule="exact"/>
              <w:rPr>
                <w:rFonts w:asciiTheme="majorHAnsi" w:hAnsiTheme="majorHAnsi" w:cs="Arial"/>
              </w:rPr>
            </w:pPr>
            <w:r w:rsidRPr="00BE17AB">
              <w:rPr>
                <w:rFonts w:asciiTheme="majorHAnsi" w:hAnsiTheme="majorHAnsi" w:cs="Arial"/>
              </w:rPr>
              <w:t>A way to provide value to a user / customer through bringing about results that they want to achieve</w:t>
            </w:r>
          </w:p>
          <w:p w14:paraId="0C513664" w14:textId="77777777" w:rsidR="00BF2F85" w:rsidRPr="00BE17AB" w:rsidRDefault="00BF2F85" w:rsidP="00BF2F85">
            <w:pPr>
              <w:spacing w:line="260" w:lineRule="exact"/>
              <w:rPr>
                <w:rFonts w:asciiTheme="majorHAnsi" w:hAnsiTheme="majorHAnsi" w:cs="Arial"/>
              </w:rPr>
            </w:pPr>
          </w:p>
          <w:p w14:paraId="04CC440B" w14:textId="406E3301" w:rsidR="009A1BBA" w:rsidRPr="00BE17AB" w:rsidRDefault="00BF2F85" w:rsidP="00BF2F85">
            <w:pPr>
              <w:spacing w:line="260" w:lineRule="exact"/>
              <w:rPr>
                <w:rFonts w:asciiTheme="majorHAnsi" w:hAnsiTheme="majorHAnsi" w:cs="Arial"/>
                <w:i/>
              </w:rPr>
            </w:pPr>
            <w:r w:rsidRPr="00BE17AB">
              <w:rPr>
                <w:rFonts w:asciiTheme="majorHAnsi" w:hAnsiTheme="majorHAnsi" w:cs="Arial"/>
                <w:i/>
              </w:rPr>
              <w:t>*Note: Services usually provide value when taken on their own – unlike the specific service components they are made up of. (For instance, for a hotel customer the room cleaning is not a service as it provides value only if you are using the larger service of staying in the hotel.)</w:t>
            </w:r>
          </w:p>
        </w:tc>
      </w:tr>
      <w:tr w:rsidR="00463C01" w:rsidRPr="00BE17AB" w14:paraId="4EAE8E48" w14:textId="77777777" w:rsidTr="00FB21FA">
        <w:tc>
          <w:tcPr>
            <w:tcW w:w="1560" w:type="dxa"/>
            <w:tcPrChange w:id="84" w:author="Sergio Andreozzi" w:date="2015-07-16T16:32:00Z">
              <w:tcPr>
                <w:tcW w:w="2409" w:type="dxa"/>
              </w:tcPr>
            </w:tcPrChange>
          </w:tcPr>
          <w:p w14:paraId="644A09EE" w14:textId="66B99B7B" w:rsidR="00463C01" w:rsidRPr="00BE17AB" w:rsidRDefault="00FD1303" w:rsidP="006419F9">
            <w:pPr>
              <w:spacing w:line="260" w:lineRule="exact"/>
              <w:rPr>
                <w:rFonts w:asciiTheme="majorHAnsi" w:hAnsiTheme="majorHAnsi" w:cs="Arial"/>
              </w:rPr>
            </w:pPr>
            <w:r w:rsidRPr="00BE17AB">
              <w:rPr>
                <w:rFonts w:asciiTheme="majorHAnsi" w:hAnsiTheme="majorHAnsi" w:cs="Arial"/>
              </w:rPr>
              <w:t>Service Component</w:t>
            </w:r>
          </w:p>
        </w:tc>
        <w:tc>
          <w:tcPr>
            <w:tcW w:w="7612" w:type="dxa"/>
            <w:tcPrChange w:id="85" w:author="Sergio Andreozzi" w:date="2015-07-16T16:32:00Z">
              <w:tcPr>
                <w:tcW w:w="6763" w:type="dxa"/>
              </w:tcPr>
            </w:tcPrChange>
          </w:tcPr>
          <w:p w14:paraId="517C4577" w14:textId="77777777" w:rsidR="00BF2F85" w:rsidRPr="00BE17AB" w:rsidRDefault="00BF2F85" w:rsidP="00BF2F85">
            <w:pPr>
              <w:spacing w:line="260" w:lineRule="exact"/>
              <w:rPr>
                <w:rFonts w:asciiTheme="majorHAnsi" w:hAnsiTheme="majorHAnsi" w:cs="Arial"/>
              </w:rPr>
            </w:pPr>
            <w:r w:rsidRPr="00BE17AB">
              <w:rPr>
                <w:rFonts w:asciiTheme="majorHAnsi" w:hAnsiTheme="majorHAnsi" w:cs="Arial"/>
              </w:rPr>
              <w:t>Technical or non-technical element that helps make up a service</w:t>
            </w:r>
          </w:p>
          <w:p w14:paraId="22A05839" w14:textId="77777777" w:rsidR="00BF2F85" w:rsidRPr="00BE17AB" w:rsidRDefault="00BF2F85" w:rsidP="00BF2F85">
            <w:pPr>
              <w:spacing w:line="260" w:lineRule="exact"/>
              <w:rPr>
                <w:rFonts w:asciiTheme="majorHAnsi" w:hAnsiTheme="majorHAnsi" w:cs="Arial"/>
              </w:rPr>
            </w:pPr>
          </w:p>
          <w:p w14:paraId="076BD3F2" w14:textId="35FED57F" w:rsidR="005742A8" w:rsidRPr="00BE17AB" w:rsidRDefault="00BF2F85" w:rsidP="00BF2F85">
            <w:pPr>
              <w:spacing w:line="260" w:lineRule="exact"/>
              <w:rPr>
                <w:rFonts w:asciiTheme="majorHAnsi" w:hAnsiTheme="majorHAnsi" w:cs="Arial"/>
                <w:i/>
              </w:rPr>
            </w:pPr>
            <w:r w:rsidRPr="00BE17AB">
              <w:rPr>
                <w:rFonts w:asciiTheme="majorHAnsi" w:hAnsiTheme="majorHAnsi" w:cs="Arial"/>
                <w:i/>
              </w:rPr>
              <w:t>*Note: A service component may be a computer, a physical location, an authentication system or any other physical or logical component that underlies a service, but does not create value for a customer / user alone and is therefore not a service by itself</w:t>
            </w:r>
          </w:p>
        </w:tc>
      </w:tr>
      <w:tr w:rsidR="00BF2F85" w:rsidRPr="00BE17AB" w14:paraId="5362422B" w14:textId="77777777" w:rsidTr="00FB21FA">
        <w:tc>
          <w:tcPr>
            <w:tcW w:w="1560" w:type="dxa"/>
            <w:tcPrChange w:id="86" w:author="Sergio Andreozzi" w:date="2015-07-16T16:32:00Z">
              <w:tcPr>
                <w:tcW w:w="2409" w:type="dxa"/>
              </w:tcPr>
            </w:tcPrChange>
          </w:tcPr>
          <w:p w14:paraId="0AFF76FF" w14:textId="7B915F15" w:rsidR="00BF2F85" w:rsidRPr="00BE17AB" w:rsidRDefault="00BF2F85" w:rsidP="006419F9">
            <w:pPr>
              <w:spacing w:line="260" w:lineRule="exact"/>
              <w:rPr>
                <w:rFonts w:asciiTheme="majorHAnsi" w:hAnsiTheme="majorHAnsi" w:cs="Arial"/>
              </w:rPr>
            </w:pPr>
            <w:r w:rsidRPr="00BE17AB">
              <w:rPr>
                <w:rFonts w:asciiTheme="majorHAnsi" w:hAnsiTheme="majorHAnsi" w:cs="Arial"/>
              </w:rPr>
              <w:t>Service Catalogue</w:t>
            </w:r>
          </w:p>
        </w:tc>
        <w:tc>
          <w:tcPr>
            <w:tcW w:w="7612" w:type="dxa"/>
            <w:tcPrChange w:id="87" w:author="Sergio Andreozzi" w:date="2015-07-16T16:32:00Z">
              <w:tcPr>
                <w:tcW w:w="6763" w:type="dxa"/>
              </w:tcPr>
            </w:tcPrChange>
          </w:tcPr>
          <w:p w14:paraId="2E6C8A95" w14:textId="4F377652" w:rsidR="00BF2F85" w:rsidRPr="00BE17AB" w:rsidRDefault="00BF2F85" w:rsidP="00BF2F85">
            <w:pPr>
              <w:spacing w:line="260" w:lineRule="exact"/>
              <w:rPr>
                <w:rFonts w:asciiTheme="majorHAnsi" w:hAnsiTheme="majorHAnsi" w:cs="Arial"/>
              </w:rPr>
            </w:pPr>
            <w:r w:rsidRPr="00BE17AB">
              <w:rPr>
                <w:rFonts w:asciiTheme="majorHAnsi" w:hAnsiTheme="majorHAnsi" w:cs="Arial"/>
              </w:rPr>
              <w:t>User / customer facing list of all live services offered along with relevant information about these services</w:t>
            </w:r>
          </w:p>
          <w:p w14:paraId="1DC2F57E" w14:textId="77777777" w:rsidR="00BF2F85" w:rsidRPr="00BE17AB" w:rsidRDefault="00BF2F85" w:rsidP="00BF2F85">
            <w:pPr>
              <w:spacing w:line="260" w:lineRule="exact"/>
              <w:rPr>
                <w:rFonts w:asciiTheme="majorHAnsi" w:hAnsiTheme="majorHAnsi" w:cs="Arial"/>
              </w:rPr>
            </w:pPr>
          </w:p>
          <w:p w14:paraId="0584D168" w14:textId="4BCE5C36" w:rsidR="00BF2F85" w:rsidRPr="00BE17AB" w:rsidRDefault="00BF2F85" w:rsidP="00BF2F85">
            <w:pPr>
              <w:spacing w:line="260" w:lineRule="exact"/>
              <w:rPr>
                <w:rFonts w:asciiTheme="majorHAnsi" w:hAnsiTheme="majorHAnsi" w:cs="Arial"/>
                <w:i/>
              </w:rPr>
            </w:pPr>
            <w:r w:rsidRPr="00BE17AB">
              <w:rPr>
                <w:rFonts w:asciiTheme="majorHAnsi" w:hAnsiTheme="majorHAnsi" w:cs="Arial"/>
                <w:i/>
              </w:rPr>
              <w:t>*Note: The service catalogue can be regarded as a filtered version of and customers’ view on the service portfolio.</w:t>
            </w:r>
          </w:p>
        </w:tc>
      </w:tr>
      <w:tr w:rsidR="00BF2F85" w:rsidRPr="00BE17AB" w14:paraId="650D7ED5" w14:textId="77777777" w:rsidTr="00FB21FA">
        <w:tc>
          <w:tcPr>
            <w:tcW w:w="1560" w:type="dxa"/>
            <w:tcPrChange w:id="88" w:author="Sergio Andreozzi" w:date="2015-07-16T16:32:00Z">
              <w:tcPr>
                <w:tcW w:w="2409" w:type="dxa"/>
              </w:tcPr>
            </w:tcPrChange>
          </w:tcPr>
          <w:p w14:paraId="5720A8A4" w14:textId="51C7909D" w:rsidR="00BF2F85" w:rsidRPr="00BE17AB" w:rsidRDefault="00BF2F85" w:rsidP="006419F9">
            <w:pPr>
              <w:spacing w:line="260" w:lineRule="exact"/>
              <w:rPr>
                <w:rFonts w:asciiTheme="majorHAnsi" w:hAnsiTheme="majorHAnsi" w:cs="Arial"/>
              </w:rPr>
            </w:pPr>
            <w:r w:rsidRPr="00BE17AB">
              <w:rPr>
                <w:rFonts w:asciiTheme="majorHAnsi" w:hAnsiTheme="majorHAnsi" w:cs="Arial"/>
              </w:rPr>
              <w:t>Service Portfolio</w:t>
            </w:r>
          </w:p>
        </w:tc>
        <w:tc>
          <w:tcPr>
            <w:tcW w:w="7612" w:type="dxa"/>
            <w:tcPrChange w:id="89" w:author="Sergio Andreozzi" w:date="2015-07-16T16:32:00Z">
              <w:tcPr>
                <w:tcW w:w="6763" w:type="dxa"/>
              </w:tcPr>
            </w:tcPrChange>
          </w:tcPr>
          <w:p w14:paraId="61683BAB" w14:textId="425E2602" w:rsidR="00BF2F85" w:rsidRPr="00BE17AB" w:rsidRDefault="00BF2F85" w:rsidP="00BF2F85">
            <w:pPr>
              <w:spacing w:line="260" w:lineRule="exact"/>
              <w:rPr>
                <w:rFonts w:asciiTheme="majorHAnsi" w:hAnsiTheme="majorHAnsi" w:cs="Arial"/>
              </w:rPr>
            </w:pPr>
            <w:r w:rsidRPr="00BE17AB">
              <w:rPr>
                <w:rFonts w:asciiTheme="majorHAnsi" w:hAnsiTheme="majorHAnsi" w:cs="Arial"/>
              </w:rPr>
              <w:t>Internal list that details all the services offered by a service provider, including those in preparation, live and discontinued</w:t>
            </w:r>
          </w:p>
          <w:p w14:paraId="30E4E4AF" w14:textId="77777777" w:rsidR="00BF2F85" w:rsidRPr="00BE17AB" w:rsidRDefault="00BF2F85" w:rsidP="00BF2F85">
            <w:pPr>
              <w:spacing w:line="260" w:lineRule="exact"/>
              <w:rPr>
                <w:rFonts w:asciiTheme="majorHAnsi" w:hAnsiTheme="majorHAnsi" w:cs="Arial"/>
              </w:rPr>
            </w:pPr>
          </w:p>
          <w:p w14:paraId="1AF2860E" w14:textId="44DD9E7A" w:rsidR="00BF2F85" w:rsidRPr="00BE17AB" w:rsidRDefault="00BF2F85" w:rsidP="00BF2F85">
            <w:pPr>
              <w:spacing w:line="260" w:lineRule="exact"/>
              <w:rPr>
                <w:rFonts w:asciiTheme="majorHAnsi" w:hAnsiTheme="majorHAnsi" w:cs="Arial"/>
                <w:i/>
              </w:rPr>
            </w:pPr>
            <w:r w:rsidRPr="00BE17AB">
              <w:rPr>
                <w:rFonts w:asciiTheme="majorHAnsi" w:hAnsiTheme="majorHAnsi" w:cs="Arial"/>
                <w:i/>
              </w:rPr>
              <w:t>*Note: The service portfolio includes meta-information about services such as their value proposition, target customer base, service descriptions, technical specifications, cost and price, risks to the provider, service level packages offered, etc.</w:t>
            </w:r>
          </w:p>
        </w:tc>
      </w:tr>
      <w:tr w:rsidR="00FD1303" w:rsidRPr="00BE17AB" w14:paraId="1D94E5D8" w14:textId="77777777" w:rsidTr="00FB21FA">
        <w:tc>
          <w:tcPr>
            <w:tcW w:w="1560" w:type="dxa"/>
            <w:tcPrChange w:id="90" w:author="Sergio Andreozzi" w:date="2015-07-16T16:32:00Z">
              <w:tcPr>
                <w:tcW w:w="2409" w:type="dxa"/>
              </w:tcPr>
            </w:tcPrChange>
          </w:tcPr>
          <w:p w14:paraId="3782560E" w14:textId="74425B12" w:rsidR="00FD1303" w:rsidRPr="00BE17AB" w:rsidRDefault="00FD1303" w:rsidP="006419F9">
            <w:pPr>
              <w:spacing w:line="260" w:lineRule="exact"/>
              <w:rPr>
                <w:rFonts w:asciiTheme="majorHAnsi" w:hAnsiTheme="majorHAnsi" w:cs="Arial"/>
              </w:rPr>
            </w:pPr>
            <w:r w:rsidRPr="00BE17AB">
              <w:rPr>
                <w:rFonts w:asciiTheme="majorHAnsi" w:hAnsiTheme="majorHAnsi" w:cs="Arial"/>
              </w:rPr>
              <w:t>Solution</w:t>
            </w:r>
          </w:p>
        </w:tc>
        <w:tc>
          <w:tcPr>
            <w:tcW w:w="7612" w:type="dxa"/>
            <w:tcPrChange w:id="91" w:author="Sergio Andreozzi" w:date="2015-07-16T16:32:00Z">
              <w:tcPr>
                <w:tcW w:w="6763" w:type="dxa"/>
              </w:tcPr>
            </w:tcPrChange>
          </w:tcPr>
          <w:p w14:paraId="1E2C1E58" w14:textId="2890BCA5" w:rsidR="00FD1303" w:rsidRPr="00BE17AB" w:rsidRDefault="0065346D" w:rsidP="00DB0F27">
            <w:pPr>
              <w:rPr>
                <w:rFonts w:asciiTheme="majorHAnsi" w:hAnsiTheme="majorHAnsi"/>
                <w:sz w:val="20"/>
                <w:lang w:val="en-US" w:eastAsia="en-US"/>
              </w:rPr>
            </w:pPr>
            <w:r w:rsidRPr="00BE17AB">
              <w:rPr>
                <w:rFonts w:asciiTheme="majorHAnsi" w:hAnsiTheme="majorHAnsi" w:cs="Arial"/>
              </w:rPr>
              <w:t>A combination of products, services, and intellectual property focused on solving a problem (opportunity) that creates and/or drives value (measurable) and can be significantly standardised</w:t>
            </w:r>
            <w:r w:rsidR="00F70F6C" w:rsidRPr="00BE17AB">
              <w:rPr>
                <w:rFonts w:asciiTheme="majorHAnsi" w:hAnsiTheme="majorHAnsi" w:cs="Arial"/>
              </w:rPr>
              <w:t xml:space="preserve">. </w:t>
            </w:r>
            <w:r w:rsidR="00F70F6C" w:rsidRPr="00E0659B">
              <w:rPr>
                <w:rFonts w:asciiTheme="majorHAnsi" w:hAnsiTheme="majorHAnsi" w:cs="Arial"/>
              </w:rPr>
              <w:t xml:space="preserve">The solutions components can be from </w:t>
            </w:r>
            <w:del w:id="92" w:author="Malgorzata Krakowian" w:date="2015-07-16T09:03:00Z">
              <w:r w:rsidR="00F70F6C" w:rsidRPr="00E0659B" w:rsidDel="00BE17AB">
                <w:rPr>
                  <w:rFonts w:asciiTheme="majorHAnsi" w:hAnsiTheme="majorHAnsi" w:cs="Arial"/>
                </w:rPr>
                <w:delText>either the provider and</w:delText>
              </w:r>
            </w:del>
            <w:ins w:id="93" w:author="Malgorzata Krakowian" w:date="2015-07-16T09:03:00Z">
              <w:del w:id="94" w:author="Sergio Andreozzi" w:date="2015-07-17T16:30:00Z">
                <w:r w:rsidR="00BE17AB" w:rsidRPr="00BE17AB" w:rsidDel="00DB0F27">
                  <w:rPr>
                    <w:rFonts w:asciiTheme="majorHAnsi" w:hAnsiTheme="majorHAnsi" w:cs="Arial"/>
                  </w:rPr>
                  <w:delText xml:space="preserve">either </w:delText>
                </w:r>
              </w:del>
              <w:r w:rsidR="00BE17AB" w:rsidRPr="00BE17AB">
                <w:rPr>
                  <w:rFonts w:asciiTheme="majorHAnsi" w:hAnsiTheme="majorHAnsi" w:cs="Arial"/>
                </w:rPr>
                <w:t xml:space="preserve">the provider </w:t>
              </w:r>
            </w:ins>
            <w:ins w:id="95" w:author="Sergio Andreozzi" w:date="2015-07-17T16:30:00Z">
              <w:r w:rsidR="00DB0F27">
                <w:rPr>
                  <w:rFonts w:asciiTheme="majorHAnsi" w:hAnsiTheme="majorHAnsi" w:cs="Arial"/>
                </w:rPr>
                <w:t>and/</w:t>
              </w:r>
            </w:ins>
            <w:ins w:id="96" w:author="Malgorzata Krakowian" w:date="2015-07-16T09:03:00Z">
              <w:r w:rsidR="00BE17AB" w:rsidRPr="00BE17AB">
                <w:rPr>
                  <w:rFonts w:asciiTheme="majorHAnsi" w:hAnsiTheme="majorHAnsi" w:cs="Arial"/>
                </w:rPr>
                <w:t>or</w:t>
              </w:r>
            </w:ins>
            <w:r w:rsidR="00F70F6C" w:rsidRPr="00BE17AB">
              <w:rPr>
                <w:rFonts w:asciiTheme="majorHAnsi" w:hAnsiTheme="majorHAnsi" w:cs="Arial"/>
                <w:rPrChange w:id="97" w:author="Malgorzata Krakowian" w:date="2015-07-16T09:03:00Z">
                  <w:rPr>
                    <w:rFonts w:asciiTheme="majorHAnsi" w:hAnsiTheme="majorHAnsi"/>
                    <w:color w:val="000000"/>
                    <w:sz w:val="20"/>
                    <w:shd w:val="clear" w:color="auto" w:fill="F9F9F9"/>
                    <w:lang w:val="en-US" w:eastAsia="en-US"/>
                  </w:rPr>
                </w:rPrChange>
              </w:rPr>
              <w:t xml:space="preserve"> </w:t>
            </w:r>
            <w:ins w:id="98" w:author="Sergio Andreozzi" w:date="2015-07-17T16:30:00Z">
              <w:r w:rsidR="00DB0F27">
                <w:rPr>
                  <w:rFonts w:asciiTheme="majorHAnsi" w:hAnsiTheme="majorHAnsi" w:cs="Arial"/>
                </w:rPr>
                <w:t>its</w:t>
              </w:r>
            </w:ins>
            <w:del w:id="99" w:author="Sergio Andreozzi" w:date="2015-07-17T16:30:00Z">
              <w:r w:rsidR="00F70F6C" w:rsidRPr="00BE17AB" w:rsidDel="00DB0F27">
                <w:rPr>
                  <w:rFonts w:asciiTheme="majorHAnsi" w:hAnsiTheme="majorHAnsi" w:cs="Arial"/>
                  <w:rPrChange w:id="100" w:author="Malgorzata Krakowian" w:date="2015-07-16T09:03:00Z">
                    <w:rPr>
                      <w:rFonts w:asciiTheme="majorHAnsi" w:hAnsiTheme="majorHAnsi"/>
                      <w:color w:val="000000"/>
                      <w:sz w:val="20"/>
                      <w:shd w:val="clear" w:color="auto" w:fill="F9F9F9"/>
                      <w:lang w:val="en-US" w:eastAsia="en-US"/>
                    </w:rPr>
                  </w:rPrChange>
                </w:rPr>
                <w:delText>one or more</w:delText>
              </w:r>
            </w:del>
            <w:r w:rsidR="00F70F6C" w:rsidRPr="00BE17AB">
              <w:rPr>
                <w:rFonts w:asciiTheme="majorHAnsi" w:hAnsiTheme="majorHAnsi" w:cs="Arial"/>
                <w:rPrChange w:id="101" w:author="Malgorzata Krakowian" w:date="2015-07-16T09:03:00Z">
                  <w:rPr>
                    <w:rFonts w:asciiTheme="majorHAnsi" w:hAnsiTheme="majorHAnsi"/>
                    <w:color w:val="000000"/>
                    <w:sz w:val="20"/>
                    <w:shd w:val="clear" w:color="auto" w:fill="F9F9F9"/>
                    <w:lang w:val="en-US" w:eastAsia="en-US"/>
                  </w:rPr>
                </w:rPrChange>
              </w:rPr>
              <w:t xml:space="preserve"> partners, and the solutions implementer can be the provider, the partner, the customer itself, or a combination of the three. </w:t>
            </w:r>
          </w:p>
        </w:tc>
      </w:tr>
      <w:tr w:rsidR="00FD1303" w:rsidRPr="00BE17AB" w14:paraId="2AF9CEEB" w14:textId="77777777" w:rsidTr="00FB21FA">
        <w:tc>
          <w:tcPr>
            <w:tcW w:w="1560" w:type="dxa"/>
            <w:tcPrChange w:id="102" w:author="Sergio Andreozzi" w:date="2015-07-16T16:32:00Z">
              <w:tcPr>
                <w:tcW w:w="2409" w:type="dxa"/>
              </w:tcPr>
            </w:tcPrChange>
          </w:tcPr>
          <w:p w14:paraId="0B387B9F" w14:textId="1D8CD388" w:rsidR="00FD1303" w:rsidRPr="00BE17AB" w:rsidRDefault="00FD1303" w:rsidP="006419F9">
            <w:pPr>
              <w:spacing w:line="260" w:lineRule="exact"/>
              <w:rPr>
                <w:rFonts w:asciiTheme="majorHAnsi" w:hAnsiTheme="majorHAnsi" w:cs="Arial"/>
              </w:rPr>
            </w:pPr>
            <w:r w:rsidRPr="00BE17AB">
              <w:rPr>
                <w:rFonts w:asciiTheme="majorHAnsi" w:hAnsiTheme="majorHAnsi" w:cs="Arial"/>
              </w:rPr>
              <w:t>Service Owner</w:t>
            </w:r>
          </w:p>
        </w:tc>
        <w:tc>
          <w:tcPr>
            <w:tcW w:w="7612" w:type="dxa"/>
            <w:tcPrChange w:id="103" w:author="Sergio Andreozzi" w:date="2015-07-16T16:32:00Z">
              <w:tcPr>
                <w:tcW w:w="6763" w:type="dxa"/>
              </w:tcPr>
            </w:tcPrChange>
          </w:tcPr>
          <w:p w14:paraId="10EB3917" w14:textId="62E398AC" w:rsidR="00FD1303" w:rsidRPr="00BE17AB" w:rsidRDefault="00152543" w:rsidP="00114997">
            <w:pPr>
              <w:spacing w:line="260" w:lineRule="exact"/>
              <w:rPr>
                <w:rFonts w:asciiTheme="majorHAnsi" w:hAnsiTheme="majorHAnsi" w:cs="Arial"/>
              </w:rPr>
            </w:pPr>
            <w:r w:rsidRPr="00BE17AB">
              <w:rPr>
                <w:rFonts w:asciiTheme="majorHAnsi" w:hAnsiTheme="majorHAnsi" w:cs="Arial"/>
              </w:rPr>
              <w:t>An individual with the overall responsibility of a given service</w:t>
            </w:r>
          </w:p>
        </w:tc>
      </w:tr>
      <w:tr w:rsidR="00FD1303" w:rsidRPr="00BE17AB" w14:paraId="0587792A" w14:textId="77777777" w:rsidTr="00FB21FA">
        <w:tc>
          <w:tcPr>
            <w:tcW w:w="1560" w:type="dxa"/>
            <w:tcPrChange w:id="104" w:author="Sergio Andreozzi" w:date="2015-07-16T16:32:00Z">
              <w:tcPr>
                <w:tcW w:w="2409" w:type="dxa"/>
              </w:tcPr>
            </w:tcPrChange>
          </w:tcPr>
          <w:p w14:paraId="7B32DF9C" w14:textId="46BC568C" w:rsidR="00FD1303" w:rsidRPr="00BE17AB" w:rsidRDefault="00FD1303" w:rsidP="006419F9">
            <w:pPr>
              <w:spacing w:line="260" w:lineRule="exact"/>
              <w:rPr>
                <w:rFonts w:asciiTheme="majorHAnsi" w:hAnsiTheme="majorHAnsi" w:cs="Arial"/>
              </w:rPr>
            </w:pPr>
            <w:r w:rsidRPr="00BE17AB">
              <w:rPr>
                <w:rFonts w:asciiTheme="majorHAnsi" w:hAnsiTheme="majorHAnsi" w:cs="Arial"/>
              </w:rPr>
              <w:t xml:space="preserve">Process </w:t>
            </w:r>
            <w:r w:rsidR="00E16D02" w:rsidRPr="00BE17AB">
              <w:rPr>
                <w:rFonts w:asciiTheme="majorHAnsi" w:hAnsiTheme="majorHAnsi" w:cs="Arial"/>
              </w:rPr>
              <w:t>Owner</w:t>
            </w:r>
          </w:p>
        </w:tc>
        <w:tc>
          <w:tcPr>
            <w:tcW w:w="7612" w:type="dxa"/>
            <w:tcPrChange w:id="105" w:author="Sergio Andreozzi" w:date="2015-07-16T16:32:00Z">
              <w:tcPr>
                <w:tcW w:w="6763" w:type="dxa"/>
              </w:tcPr>
            </w:tcPrChange>
          </w:tcPr>
          <w:p w14:paraId="69B951E4" w14:textId="5693EE3D" w:rsidR="00FD1303" w:rsidRPr="00BE17AB" w:rsidRDefault="00152543" w:rsidP="00152543">
            <w:pPr>
              <w:spacing w:line="260" w:lineRule="exact"/>
              <w:rPr>
                <w:rFonts w:asciiTheme="majorHAnsi" w:hAnsiTheme="majorHAnsi" w:cs="Arial"/>
              </w:rPr>
            </w:pPr>
            <w:r w:rsidRPr="00BE17AB">
              <w:rPr>
                <w:rFonts w:asciiTheme="majorHAnsi" w:hAnsiTheme="majorHAnsi" w:cs="Arial"/>
              </w:rPr>
              <w:t>An individual with the overall responsibility of one or more of the 14 ITSM processes</w:t>
            </w:r>
          </w:p>
        </w:tc>
      </w:tr>
      <w:tr w:rsidR="00FD1303" w:rsidRPr="00BE17AB" w14:paraId="285A2164" w14:textId="77777777" w:rsidTr="00FB21FA">
        <w:tc>
          <w:tcPr>
            <w:tcW w:w="1560" w:type="dxa"/>
            <w:tcPrChange w:id="106" w:author="Sergio Andreozzi" w:date="2015-07-16T16:32:00Z">
              <w:tcPr>
                <w:tcW w:w="2409" w:type="dxa"/>
              </w:tcPr>
            </w:tcPrChange>
          </w:tcPr>
          <w:p w14:paraId="4C580934" w14:textId="7CF461D9" w:rsidR="00FD1303" w:rsidRPr="00BE17AB" w:rsidRDefault="00FD1303" w:rsidP="006419F9">
            <w:pPr>
              <w:spacing w:line="260" w:lineRule="exact"/>
              <w:rPr>
                <w:rFonts w:asciiTheme="majorHAnsi" w:hAnsiTheme="majorHAnsi" w:cs="Arial"/>
              </w:rPr>
            </w:pPr>
            <w:proofErr w:type="spellStart"/>
            <w:r w:rsidRPr="00BE17AB">
              <w:rPr>
                <w:rFonts w:asciiTheme="majorHAnsi" w:hAnsiTheme="majorHAnsi" w:cs="Arial"/>
              </w:rPr>
              <w:t>FitSM</w:t>
            </w:r>
            <w:proofErr w:type="spellEnd"/>
            <w:r w:rsidR="006F03A8" w:rsidRPr="00BE17AB">
              <w:rPr>
                <w:rStyle w:val="FootnoteReference"/>
                <w:rFonts w:asciiTheme="majorHAnsi" w:hAnsiTheme="majorHAnsi" w:cs="Arial"/>
              </w:rPr>
              <w:footnoteReference w:id="2"/>
            </w:r>
          </w:p>
        </w:tc>
        <w:tc>
          <w:tcPr>
            <w:tcW w:w="7612" w:type="dxa"/>
            <w:tcPrChange w:id="107" w:author="Sergio Andreozzi" w:date="2015-07-16T16:32:00Z">
              <w:tcPr>
                <w:tcW w:w="6763" w:type="dxa"/>
              </w:tcPr>
            </w:tcPrChange>
          </w:tcPr>
          <w:p w14:paraId="6865E6F5" w14:textId="728ACA1D" w:rsidR="00FD1303" w:rsidRPr="00BE17AB" w:rsidRDefault="00152543" w:rsidP="00114997">
            <w:pPr>
              <w:spacing w:line="260" w:lineRule="exact"/>
              <w:rPr>
                <w:rFonts w:asciiTheme="majorHAnsi" w:hAnsiTheme="majorHAnsi" w:cs="Arial"/>
              </w:rPr>
            </w:pPr>
            <w:r w:rsidRPr="00BE17AB">
              <w:rPr>
                <w:rFonts w:asciiTheme="majorHAnsi" w:hAnsiTheme="majorHAnsi" w:cs="Arial"/>
              </w:rPr>
              <w:t>Lightweight Service Management Standard Family</w:t>
            </w:r>
          </w:p>
        </w:tc>
      </w:tr>
    </w:tbl>
    <w:p w14:paraId="59E09FE6" w14:textId="5D09EDE0" w:rsidR="006419F9" w:rsidRPr="00BE17AB" w:rsidRDefault="006419F9" w:rsidP="00FD1303">
      <w:pPr>
        <w:pStyle w:val="Heading1"/>
        <w:rPr>
          <w:rFonts w:asciiTheme="majorHAnsi" w:hAnsiTheme="majorHAnsi"/>
        </w:rPr>
      </w:pPr>
      <w:bookmarkStart w:id="108" w:name="_Toc299111759"/>
      <w:r w:rsidRPr="00BE17AB">
        <w:rPr>
          <w:rFonts w:asciiTheme="majorHAnsi" w:hAnsiTheme="majorHAnsi"/>
        </w:rPr>
        <w:lastRenderedPageBreak/>
        <w:t>Purpose and Responsibilities</w:t>
      </w:r>
      <w:bookmarkEnd w:id="108"/>
    </w:p>
    <w:p w14:paraId="3B6E5538" w14:textId="567DCE1F" w:rsidR="006B68DC" w:rsidRPr="00BE17AB" w:rsidRDefault="00FD1303" w:rsidP="00AC53DB">
      <w:pPr>
        <w:spacing w:line="276" w:lineRule="auto"/>
        <w:rPr>
          <w:rFonts w:asciiTheme="majorHAnsi" w:hAnsiTheme="majorHAnsi"/>
          <w:szCs w:val="22"/>
        </w:rPr>
      </w:pPr>
      <w:r w:rsidRPr="00BE17AB">
        <w:rPr>
          <w:rFonts w:asciiTheme="majorHAnsi" w:hAnsiTheme="majorHAnsi"/>
          <w:szCs w:val="22"/>
        </w:rPr>
        <w:t>The SS</w:t>
      </w:r>
      <w:r w:rsidR="006419F9" w:rsidRPr="00BE17AB">
        <w:rPr>
          <w:rFonts w:asciiTheme="majorHAnsi" w:hAnsiTheme="majorHAnsi"/>
          <w:szCs w:val="22"/>
        </w:rPr>
        <w:t xml:space="preserve">B </w:t>
      </w:r>
      <w:r w:rsidR="00273528" w:rsidRPr="00BE17AB">
        <w:rPr>
          <w:rFonts w:asciiTheme="majorHAnsi" w:hAnsiTheme="majorHAnsi"/>
          <w:szCs w:val="22"/>
        </w:rPr>
        <w:t xml:space="preserve">is </w:t>
      </w:r>
      <w:r w:rsidR="00AF44FF" w:rsidRPr="00BE17AB">
        <w:rPr>
          <w:rFonts w:asciiTheme="majorHAnsi" w:hAnsiTheme="majorHAnsi"/>
          <w:szCs w:val="22"/>
        </w:rPr>
        <w:t xml:space="preserve">responsible </w:t>
      </w:r>
      <w:ins w:id="109" w:author="Sergio Andreozzi" w:date="2015-07-16T16:33:00Z">
        <w:r w:rsidR="00FB21FA">
          <w:rPr>
            <w:rFonts w:asciiTheme="majorHAnsi" w:hAnsiTheme="majorHAnsi"/>
            <w:szCs w:val="22"/>
          </w:rPr>
          <w:t xml:space="preserve">for </w:t>
        </w:r>
      </w:ins>
      <w:r w:rsidR="00AF44FF" w:rsidRPr="00BE17AB">
        <w:rPr>
          <w:rFonts w:asciiTheme="majorHAnsi" w:hAnsiTheme="majorHAnsi"/>
          <w:szCs w:val="22"/>
        </w:rPr>
        <w:t xml:space="preserve">managing the portfolio of services and solutions </w:t>
      </w:r>
      <w:r w:rsidR="00AC53DB" w:rsidRPr="00BE17AB">
        <w:rPr>
          <w:rFonts w:asciiTheme="majorHAnsi" w:hAnsiTheme="majorHAnsi"/>
          <w:szCs w:val="22"/>
        </w:rPr>
        <w:t>regarding EGI</w:t>
      </w:r>
      <w:r w:rsidR="003E3DFE" w:rsidRPr="00BE17AB">
        <w:rPr>
          <w:rFonts w:asciiTheme="majorHAnsi" w:hAnsiTheme="majorHAnsi"/>
          <w:szCs w:val="22"/>
        </w:rPr>
        <w:t>.eu and the EGI federated services.</w:t>
      </w:r>
      <w:r w:rsidR="00AC53DB" w:rsidRPr="00BE17AB">
        <w:rPr>
          <w:rFonts w:asciiTheme="majorHAnsi" w:hAnsiTheme="majorHAnsi"/>
          <w:szCs w:val="22"/>
        </w:rPr>
        <w:t xml:space="preserve"> </w:t>
      </w:r>
      <w:r w:rsidR="003E3DFE" w:rsidRPr="00BE17AB">
        <w:rPr>
          <w:rFonts w:asciiTheme="majorHAnsi" w:hAnsiTheme="majorHAnsi"/>
          <w:szCs w:val="22"/>
        </w:rPr>
        <w:t>This includes all s</w:t>
      </w:r>
      <w:r w:rsidR="00AC53DB" w:rsidRPr="00BE17AB">
        <w:rPr>
          <w:rFonts w:asciiTheme="majorHAnsi" w:hAnsiTheme="majorHAnsi"/>
          <w:szCs w:val="22"/>
        </w:rPr>
        <w:t>ervice</w:t>
      </w:r>
      <w:r w:rsidR="003E3DFE" w:rsidRPr="00BE17AB">
        <w:rPr>
          <w:rFonts w:asciiTheme="majorHAnsi" w:hAnsiTheme="majorHAnsi"/>
          <w:szCs w:val="22"/>
        </w:rPr>
        <w:t>s</w:t>
      </w:r>
      <w:r w:rsidR="00AC53DB" w:rsidRPr="00BE17AB">
        <w:rPr>
          <w:rFonts w:asciiTheme="majorHAnsi" w:hAnsiTheme="majorHAnsi"/>
          <w:szCs w:val="22"/>
        </w:rPr>
        <w:t xml:space="preserve"> and </w:t>
      </w:r>
      <w:r w:rsidR="003E3DFE" w:rsidRPr="00BE17AB">
        <w:rPr>
          <w:rFonts w:asciiTheme="majorHAnsi" w:hAnsiTheme="majorHAnsi"/>
          <w:szCs w:val="22"/>
        </w:rPr>
        <w:t>s</w:t>
      </w:r>
      <w:r w:rsidR="001D1004" w:rsidRPr="00BE17AB">
        <w:rPr>
          <w:rFonts w:asciiTheme="majorHAnsi" w:hAnsiTheme="majorHAnsi"/>
          <w:szCs w:val="22"/>
        </w:rPr>
        <w:t>olution</w:t>
      </w:r>
      <w:r w:rsidR="003E3DFE" w:rsidRPr="00BE17AB">
        <w:rPr>
          <w:rFonts w:asciiTheme="majorHAnsi" w:hAnsiTheme="majorHAnsi"/>
          <w:szCs w:val="22"/>
        </w:rPr>
        <w:t>s</w:t>
      </w:r>
      <w:r w:rsidR="00475102" w:rsidRPr="00BE17AB">
        <w:rPr>
          <w:rFonts w:asciiTheme="majorHAnsi" w:hAnsiTheme="majorHAnsi"/>
          <w:szCs w:val="22"/>
        </w:rPr>
        <w:t xml:space="preserve"> </w:t>
      </w:r>
      <w:r w:rsidR="00AC53DB" w:rsidRPr="00BE17AB">
        <w:rPr>
          <w:rFonts w:asciiTheme="majorHAnsi" w:hAnsiTheme="majorHAnsi"/>
          <w:szCs w:val="22"/>
        </w:rPr>
        <w:t>that are planned, active or to be retired</w:t>
      </w:r>
      <w:r w:rsidR="006419F9" w:rsidRPr="00BE17AB">
        <w:rPr>
          <w:rFonts w:asciiTheme="majorHAnsi" w:hAnsiTheme="majorHAnsi"/>
          <w:szCs w:val="22"/>
        </w:rPr>
        <w:t>. To support this goal</w:t>
      </w:r>
      <w:r w:rsidR="00AC53DB" w:rsidRPr="00BE17AB">
        <w:rPr>
          <w:rFonts w:asciiTheme="majorHAnsi" w:hAnsiTheme="majorHAnsi"/>
          <w:szCs w:val="22"/>
        </w:rPr>
        <w:t>, the SS</w:t>
      </w:r>
      <w:r w:rsidR="006B68DC" w:rsidRPr="00BE17AB">
        <w:rPr>
          <w:rFonts w:asciiTheme="majorHAnsi" w:hAnsiTheme="majorHAnsi"/>
          <w:szCs w:val="22"/>
        </w:rPr>
        <w:t>B</w:t>
      </w:r>
      <w:r w:rsidR="006419F9" w:rsidRPr="00BE17AB">
        <w:rPr>
          <w:rFonts w:asciiTheme="majorHAnsi" w:hAnsiTheme="majorHAnsi"/>
          <w:szCs w:val="22"/>
        </w:rPr>
        <w:t xml:space="preserve"> </w:t>
      </w:r>
      <w:r w:rsidR="006B68DC" w:rsidRPr="00BE17AB">
        <w:rPr>
          <w:rFonts w:asciiTheme="majorHAnsi" w:hAnsiTheme="majorHAnsi"/>
          <w:szCs w:val="22"/>
        </w:rPr>
        <w:t>w</w:t>
      </w:r>
      <w:r w:rsidR="006419F9" w:rsidRPr="00BE17AB">
        <w:rPr>
          <w:rFonts w:asciiTheme="majorHAnsi" w:hAnsiTheme="majorHAnsi"/>
          <w:szCs w:val="22"/>
        </w:rPr>
        <w:t>ill</w:t>
      </w:r>
      <w:r w:rsidR="006B68DC" w:rsidRPr="00BE17AB">
        <w:rPr>
          <w:rFonts w:asciiTheme="majorHAnsi" w:hAnsiTheme="majorHAnsi"/>
          <w:szCs w:val="22"/>
        </w:rPr>
        <w:t xml:space="preserve"> carry out </w:t>
      </w:r>
      <w:r w:rsidR="00AF44FF" w:rsidRPr="00BE17AB">
        <w:rPr>
          <w:rFonts w:asciiTheme="majorHAnsi" w:hAnsiTheme="majorHAnsi"/>
          <w:szCs w:val="22"/>
        </w:rPr>
        <w:t>the following</w:t>
      </w:r>
      <w:r w:rsidR="006B68DC" w:rsidRPr="00BE17AB">
        <w:rPr>
          <w:rFonts w:asciiTheme="majorHAnsi" w:hAnsiTheme="majorHAnsi"/>
          <w:szCs w:val="22"/>
        </w:rPr>
        <w:t xml:space="preserve"> activitie</w:t>
      </w:r>
      <w:r w:rsidR="00AF44FF" w:rsidRPr="00BE17AB">
        <w:rPr>
          <w:rFonts w:asciiTheme="majorHAnsi" w:hAnsiTheme="majorHAnsi"/>
          <w:szCs w:val="22"/>
        </w:rPr>
        <w:t>s</w:t>
      </w:r>
      <w:r w:rsidR="006B68DC" w:rsidRPr="00BE17AB">
        <w:rPr>
          <w:rFonts w:asciiTheme="majorHAnsi" w:hAnsiTheme="majorHAnsi"/>
          <w:szCs w:val="22"/>
        </w:rPr>
        <w:t>:</w:t>
      </w:r>
    </w:p>
    <w:p w14:paraId="71D7D1BF" w14:textId="0A01FE76" w:rsidR="00247F19" w:rsidRPr="00BE17AB" w:rsidRDefault="000868C2"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A</w:t>
      </w:r>
      <w:r w:rsidR="00247F19" w:rsidRPr="00BE17AB">
        <w:rPr>
          <w:rFonts w:asciiTheme="majorHAnsi" w:hAnsiTheme="majorHAnsi"/>
          <w:szCs w:val="22"/>
        </w:rPr>
        <w:t>dvis</w:t>
      </w:r>
      <w:r w:rsidR="00FE005A" w:rsidRPr="00BE17AB">
        <w:rPr>
          <w:rFonts w:asciiTheme="majorHAnsi" w:hAnsiTheme="majorHAnsi"/>
          <w:szCs w:val="22"/>
        </w:rPr>
        <w:t xml:space="preserve">e the EGI management </w:t>
      </w:r>
      <w:r w:rsidR="00247F19" w:rsidRPr="00BE17AB">
        <w:rPr>
          <w:rFonts w:asciiTheme="majorHAnsi" w:hAnsiTheme="majorHAnsi"/>
          <w:szCs w:val="22"/>
        </w:rPr>
        <w:t xml:space="preserve">on the </w:t>
      </w:r>
      <w:r w:rsidRPr="00BE17AB">
        <w:rPr>
          <w:rFonts w:asciiTheme="majorHAnsi" w:hAnsiTheme="majorHAnsi"/>
          <w:szCs w:val="22"/>
        </w:rPr>
        <w:t>priorities for evolving the services and solutions portfolio</w:t>
      </w:r>
    </w:p>
    <w:p w14:paraId="07832AE1" w14:textId="3B9DB365" w:rsidR="00247F19" w:rsidRDefault="00247F19" w:rsidP="00247F19">
      <w:pPr>
        <w:pStyle w:val="ListParagraph"/>
        <w:numPr>
          <w:ilvl w:val="0"/>
          <w:numId w:val="31"/>
        </w:numPr>
        <w:spacing w:line="276" w:lineRule="auto"/>
        <w:rPr>
          <w:ins w:id="110" w:author="Sergio Andreozzi" w:date="2015-07-17T10:39:00Z"/>
          <w:rFonts w:asciiTheme="majorHAnsi" w:hAnsiTheme="majorHAnsi"/>
          <w:szCs w:val="22"/>
        </w:rPr>
      </w:pPr>
      <w:r w:rsidRPr="00BE17AB">
        <w:rPr>
          <w:rFonts w:asciiTheme="majorHAnsi" w:hAnsiTheme="majorHAnsi"/>
          <w:szCs w:val="22"/>
        </w:rPr>
        <w:t xml:space="preserve">Conduct regularly scheduled management reviews of both </w:t>
      </w:r>
      <w:r w:rsidR="00AF44FF" w:rsidRPr="00BE17AB">
        <w:rPr>
          <w:rFonts w:asciiTheme="majorHAnsi" w:hAnsiTheme="majorHAnsi"/>
          <w:szCs w:val="22"/>
        </w:rPr>
        <w:t>s</w:t>
      </w:r>
      <w:r w:rsidRPr="00BE17AB">
        <w:rPr>
          <w:rFonts w:asciiTheme="majorHAnsi" w:hAnsiTheme="majorHAnsi"/>
          <w:szCs w:val="22"/>
        </w:rPr>
        <w:t>ervice</w:t>
      </w:r>
      <w:r w:rsidR="00AF44FF" w:rsidRPr="00BE17AB">
        <w:rPr>
          <w:rFonts w:asciiTheme="majorHAnsi" w:hAnsiTheme="majorHAnsi"/>
          <w:szCs w:val="22"/>
        </w:rPr>
        <w:t>s</w:t>
      </w:r>
      <w:r w:rsidRPr="00BE17AB">
        <w:rPr>
          <w:rFonts w:asciiTheme="majorHAnsi" w:hAnsiTheme="majorHAnsi"/>
          <w:szCs w:val="22"/>
        </w:rPr>
        <w:t xml:space="preserve"> and </w:t>
      </w:r>
      <w:r w:rsidR="00AF44FF" w:rsidRPr="00BE17AB">
        <w:rPr>
          <w:rFonts w:asciiTheme="majorHAnsi" w:hAnsiTheme="majorHAnsi"/>
          <w:szCs w:val="22"/>
        </w:rPr>
        <w:t>s</w:t>
      </w:r>
      <w:r w:rsidRPr="00BE17AB">
        <w:rPr>
          <w:rFonts w:asciiTheme="majorHAnsi" w:hAnsiTheme="majorHAnsi"/>
          <w:szCs w:val="22"/>
        </w:rPr>
        <w:t xml:space="preserve">olutions </w:t>
      </w:r>
      <w:r w:rsidR="00AF44FF" w:rsidRPr="00BE17AB">
        <w:rPr>
          <w:rFonts w:asciiTheme="majorHAnsi" w:hAnsiTheme="majorHAnsi"/>
          <w:szCs w:val="22"/>
        </w:rPr>
        <w:t>p</w:t>
      </w:r>
      <w:r w:rsidRPr="00BE17AB">
        <w:rPr>
          <w:rFonts w:asciiTheme="majorHAnsi" w:hAnsiTheme="majorHAnsi"/>
          <w:szCs w:val="22"/>
        </w:rPr>
        <w:t>ortfolios and rel</w:t>
      </w:r>
      <w:r w:rsidR="00000617" w:rsidRPr="00BE17AB">
        <w:rPr>
          <w:rFonts w:asciiTheme="majorHAnsi" w:hAnsiTheme="majorHAnsi"/>
          <w:szCs w:val="22"/>
        </w:rPr>
        <w:t>ated ITSM processes (see below)</w:t>
      </w:r>
    </w:p>
    <w:p w14:paraId="6535B133" w14:textId="2E77B0CF" w:rsidR="00146F29" w:rsidRPr="00BE17AB" w:rsidRDefault="00146F29" w:rsidP="00247F19">
      <w:pPr>
        <w:pStyle w:val="ListParagraph"/>
        <w:numPr>
          <w:ilvl w:val="0"/>
          <w:numId w:val="31"/>
        </w:numPr>
        <w:spacing w:line="276" w:lineRule="auto"/>
        <w:rPr>
          <w:rFonts w:asciiTheme="majorHAnsi" w:hAnsiTheme="majorHAnsi"/>
          <w:szCs w:val="22"/>
        </w:rPr>
      </w:pPr>
      <w:ins w:id="111" w:author="Sergio Andreozzi" w:date="2015-07-17T10:39:00Z">
        <w:r>
          <w:rPr>
            <w:rFonts w:asciiTheme="majorHAnsi" w:hAnsiTheme="majorHAnsi"/>
            <w:szCs w:val="22"/>
          </w:rPr>
          <w:t>Support the activities of EGI ITSM processes upon request from the process managers</w:t>
        </w:r>
      </w:ins>
    </w:p>
    <w:p w14:paraId="451731A9" w14:textId="25600B41" w:rsidR="00E021CE"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Implement the recommendations from </w:t>
      </w:r>
      <w:r w:rsidR="00E021CE" w:rsidRPr="00BE17AB">
        <w:rPr>
          <w:rFonts w:asciiTheme="majorHAnsi" w:hAnsiTheme="majorHAnsi"/>
          <w:szCs w:val="22"/>
        </w:rPr>
        <w:t xml:space="preserve">the </w:t>
      </w:r>
      <w:ins w:id="112" w:author="Sergio Andreozzi" w:date="2015-07-16T16:39:00Z">
        <w:r w:rsidR="00580422">
          <w:rPr>
            <w:rFonts w:asciiTheme="majorHAnsi" w:hAnsiTheme="majorHAnsi"/>
            <w:szCs w:val="22"/>
          </w:rPr>
          <w:t xml:space="preserve">EGI Council </w:t>
        </w:r>
      </w:ins>
      <w:del w:id="113" w:author="Sergio Andreozzi" w:date="2015-07-16T16:41:00Z">
        <w:r w:rsidR="00E021CE" w:rsidRPr="00BE17AB" w:rsidDel="00580422">
          <w:rPr>
            <w:rFonts w:asciiTheme="majorHAnsi" w:hAnsiTheme="majorHAnsi"/>
            <w:szCs w:val="22"/>
          </w:rPr>
          <w:delText>EGI Strategy and Innovation Board (SIB)</w:delText>
        </w:r>
        <w:r w:rsidRPr="00BE17AB" w:rsidDel="00580422">
          <w:rPr>
            <w:rFonts w:asciiTheme="majorHAnsi" w:hAnsiTheme="majorHAnsi"/>
            <w:szCs w:val="22"/>
          </w:rPr>
          <w:delText xml:space="preserve"> that have been endorsed by the EGI Council</w:delText>
        </w:r>
      </w:del>
    </w:p>
    <w:p w14:paraId="1A111B31" w14:textId="1B4FC169" w:rsidR="00AF44FF"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w:t>
      </w:r>
      <w:r w:rsidR="00E021CE" w:rsidRPr="00BE17AB">
        <w:rPr>
          <w:rFonts w:asciiTheme="majorHAnsi" w:hAnsiTheme="majorHAnsi"/>
          <w:szCs w:val="22"/>
        </w:rPr>
        <w:t xml:space="preserve"> </w:t>
      </w:r>
      <w:r w:rsidRPr="00BE17AB">
        <w:rPr>
          <w:rFonts w:asciiTheme="majorHAnsi" w:hAnsiTheme="majorHAnsi"/>
          <w:szCs w:val="22"/>
        </w:rPr>
        <w:t>UCB concerning the services and solutions for the research communities</w:t>
      </w:r>
    </w:p>
    <w:p w14:paraId="7311BB24" w14:textId="7409C973" w:rsidR="00AF44FF"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 TCB concerning the evolution of technology and how this can affect services and solutions</w:t>
      </w:r>
    </w:p>
    <w:p w14:paraId="0034E4D2" w14:textId="4D151981" w:rsidR="00E021CE"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 OMB concerning the services and solutions for resource providers</w:t>
      </w:r>
    </w:p>
    <w:p w14:paraId="4E10A80B" w14:textId="75816B05" w:rsidR="00247F19" w:rsidRPr="00BE17AB" w:rsidRDefault="007F7E0F" w:rsidP="001D56A4">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Steer the creation, review </w:t>
      </w:r>
      <w:r w:rsidR="001D1004" w:rsidRPr="00BE17AB">
        <w:rPr>
          <w:rFonts w:asciiTheme="majorHAnsi" w:hAnsiTheme="majorHAnsi"/>
          <w:szCs w:val="22"/>
        </w:rPr>
        <w:t>and approv</w:t>
      </w:r>
      <w:r w:rsidRPr="00BE17AB">
        <w:rPr>
          <w:rFonts w:asciiTheme="majorHAnsi" w:hAnsiTheme="majorHAnsi"/>
          <w:szCs w:val="22"/>
        </w:rPr>
        <w:t>al of</w:t>
      </w:r>
      <w:r w:rsidR="001D1004" w:rsidRPr="00BE17AB">
        <w:rPr>
          <w:rFonts w:asciiTheme="majorHAnsi" w:hAnsiTheme="majorHAnsi"/>
          <w:szCs w:val="22"/>
        </w:rPr>
        <w:t xml:space="preserve"> </w:t>
      </w:r>
      <w:r w:rsidR="001D56A4" w:rsidRPr="00BE17AB">
        <w:rPr>
          <w:rFonts w:asciiTheme="majorHAnsi" w:hAnsiTheme="majorHAnsi"/>
          <w:szCs w:val="22"/>
        </w:rPr>
        <w:t>service</w:t>
      </w:r>
      <w:r w:rsidRPr="00BE17AB">
        <w:rPr>
          <w:rFonts w:asciiTheme="majorHAnsi" w:hAnsiTheme="majorHAnsi"/>
          <w:szCs w:val="22"/>
        </w:rPr>
        <w:t xml:space="preserve">/solution </w:t>
      </w:r>
      <w:r w:rsidR="001D56A4" w:rsidRPr="00BE17AB">
        <w:rPr>
          <w:rFonts w:asciiTheme="majorHAnsi" w:hAnsiTheme="majorHAnsi"/>
          <w:szCs w:val="22"/>
        </w:rPr>
        <w:t>de</w:t>
      </w:r>
      <w:r w:rsidR="001D1004" w:rsidRPr="00BE17AB">
        <w:rPr>
          <w:rFonts w:asciiTheme="majorHAnsi" w:hAnsiTheme="majorHAnsi"/>
          <w:szCs w:val="22"/>
        </w:rPr>
        <w:t>sign packages including de</w:t>
      </w:r>
      <w:r w:rsidR="001D56A4" w:rsidRPr="00BE17AB">
        <w:rPr>
          <w:rFonts w:asciiTheme="majorHAnsi" w:hAnsiTheme="majorHAnsi"/>
          <w:szCs w:val="22"/>
        </w:rPr>
        <w:t>scription</w:t>
      </w:r>
      <w:r w:rsidR="001D1004" w:rsidRPr="00BE17AB">
        <w:rPr>
          <w:rFonts w:asciiTheme="majorHAnsi" w:hAnsiTheme="majorHAnsi"/>
          <w:szCs w:val="22"/>
        </w:rPr>
        <w:t>s and s</w:t>
      </w:r>
      <w:r w:rsidR="001D56A4" w:rsidRPr="00BE17AB">
        <w:rPr>
          <w:rFonts w:asciiTheme="majorHAnsi" w:hAnsiTheme="majorHAnsi"/>
          <w:szCs w:val="22"/>
        </w:rPr>
        <w:t>pecification</w:t>
      </w:r>
      <w:r w:rsidR="001D1004" w:rsidRPr="00BE17AB">
        <w:rPr>
          <w:rFonts w:asciiTheme="majorHAnsi" w:hAnsiTheme="majorHAnsi"/>
          <w:szCs w:val="22"/>
        </w:rPr>
        <w:t>s alongside</w:t>
      </w:r>
      <w:r w:rsidR="001D56A4" w:rsidRPr="00BE17AB">
        <w:rPr>
          <w:rFonts w:asciiTheme="majorHAnsi" w:hAnsiTheme="majorHAnsi"/>
          <w:szCs w:val="22"/>
        </w:rPr>
        <w:t xml:space="preserve"> any information to be</w:t>
      </w:r>
      <w:r w:rsidR="00000617" w:rsidRPr="00BE17AB">
        <w:rPr>
          <w:rFonts w:asciiTheme="majorHAnsi" w:hAnsiTheme="majorHAnsi"/>
          <w:szCs w:val="22"/>
        </w:rPr>
        <w:t xml:space="preserve"> added to the service portfolio</w:t>
      </w:r>
    </w:p>
    <w:p w14:paraId="7E3B1736" w14:textId="0EDB68D7" w:rsidR="00C64B75" w:rsidRDefault="00C64B75" w:rsidP="00C64B75">
      <w:pPr>
        <w:pStyle w:val="ListParagraph"/>
        <w:numPr>
          <w:ilvl w:val="0"/>
          <w:numId w:val="31"/>
        </w:numPr>
        <w:spacing w:line="276" w:lineRule="auto"/>
        <w:rPr>
          <w:ins w:id="114" w:author="Sergio Andreozzi" w:date="2015-07-17T10:39:00Z"/>
          <w:rFonts w:asciiTheme="majorHAnsi" w:hAnsiTheme="majorHAnsi"/>
          <w:szCs w:val="22"/>
        </w:rPr>
      </w:pPr>
      <w:r w:rsidRPr="00BE17AB">
        <w:rPr>
          <w:rFonts w:asciiTheme="majorHAnsi" w:hAnsiTheme="majorHAnsi"/>
          <w:szCs w:val="22"/>
        </w:rPr>
        <w:t>Plan the design and transition of new or changed services considering timescales, responsibilities, new or changed technology and communication</w:t>
      </w:r>
    </w:p>
    <w:p w14:paraId="49369469" w14:textId="2ECCBB82" w:rsidR="00146F29" w:rsidRPr="00BE17AB" w:rsidDel="00146F29" w:rsidRDefault="00146F29" w:rsidP="00C64B75">
      <w:pPr>
        <w:pStyle w:val="ListParagraph"/>
        <w:numPr>
          <w:ilvl w:val="0"/>
          <w:numId w:val="31"/>
        </w:numPr>
        <w:spacing w:line="276" w:lineRule="auto"/>
        <w:rPr>
          <w:del w:id="115" w:author="Sergio Andreozzi" w:date="2015-07-17T10:39:00Z"/>
          <w:rFonts w:asciiTheme="majorHAnsi" w:hAnsiTheme="majorHAnsi"/>
          <w:szCs w:val="22"/>
        </w:rPr>
      </w:pPr>
    </w:p>
    <w:p w14:paraId="3324D1D1" w14:textId="6EE530E6" w:rsidR="00341520" w:rsidRPr="00BE17AB" w:rsidRDefault="00F31A59" w:rsidP="000201C8">
      <w:pPr>
        <w:spacing w:line="276" w:lineRule="auto"/>
        <w:rPr>
          <w:rFonts w:asciiTheme="majorHAnsi" w:hAnsiTheme="majorHAnsi"/>
          <w:szCs w:val="22"/>
        </w:rPr>
      </w:pPr>
      <w:r w:rsidRPr="00BE17AB">
        <w:rPr>
          <w:rFonts w:asciiTheme="majorHAnsi" w:hAnsiTheme="majorHAnsi"/>
          <w:szCs w:val="22"/>
        </w:rPr>
        <w:t xml:space="preserve">From the IT service management perspective, </w:t>
      </w:r>
      <w:r w:rsidR="00341520" w:rsidRPr="00BE17AB">
        <w:rPr>
          <w:rFonts w:asciiTheme="majorHAnsi" w:hAnsiTheme="majorHAnsi"/>
          <w:szCs w:val="22"/>
        </w:rPr>
        <w:t xml:space="preserve">the </w:t>
      </w:r>
      <w:r w:rsidR="00ED1FF2" w:rsidRPr="00BE17AB">
        <w:rPr>
          <w:rFonts w:asciiTheme="majorHAnsi" w:hAnsiTheme="majorHAnsi"/>
          <w:szCs w:val="22"/>
        </w:rPr>
        <w:t>SS</w:t>
      </w:r>
      <w:r w:rsidR="00341520" w:rsidRPr="00BE17AB">
        <w:rPr>
          <w:rFonts w:asciiTheme="majorHAnsi" w:hAnsiTheme="majorHAnsi"/>
          <w:szCs w:val="22"/>
        </w:rPr>
        <w:t xml:space="preserve">B </w:t>
      </w:r>
      <w:r w:rsidRPr="00BE17AB">
        <w:rPr>
          <w:rFonts w:asciiTheme="majorHAnsi" w:hAnsiTheme="majorHAnsi"/>
          <w:szCs w:val="22"/>
        </w:rPr>
        <w:t xml:space="preserve">will mainly interface with </w:t>
      </w:r>
      <w:r w:rsidR="00341520" w:rsidRPr="00BE17AB">
        <w:rPr>
          <w:rFonts w:asciiTheme="majorHAnsi" w:hAnsiTheme="majorHAnsi"/>
          <w:szCs w:val="22"/>
        </w:rPr>
        <w:t>the following processes</w:t>
      </w:r>
      <w:del w:id="116" w:author="Sergio Andreozzi" w:date="2015-07-17T16:31:00Z">
        <w:r w:rsidR="001843ED" w:rsidRPr="00BE17AB" w:rsidDel="00DB0F27">
          <w:rPr>
            <w:rFonts w:asciiTheme="majorHAnsi" w:hAnsiTheme="majorHAnsi"/>
            <w:szCs w:val="22"/>
          </w:rPr>
          <w:delText xml:space="preserve"> c.f. section</w:delText>
        </w:r>
        <w:r w:rsidR="00732F5C" w:rsidRPr="00BE17AB" w:rsidDel="00DB0F27">
          <w:rPr>
            <w:rFonts w:asciiTheme="majorHAnsi" w:hAnsiTheme="majorHAnsi"/>
            <w:szCs w:val="22"/>
          </w:rPr>
          <w:delText xml:space="preserve"> </w:delText>
        </w:r>
        <w:r w:rsidR="00732F5C" w:rsidRPr="00BE17AB" w:rsidDel="00DB0F27">
          <w:rPr>
            <w:rFonts w:asciiTheme="majorHAnsi" w:hAnsiTheme="majorHAnsi"/>
            <w:szCs w:val="22"/>
          </w:rPr>
          <w:fldChar w:fldCharType="begin"/>
        </w:r>
        <w:r w:rsidR="00732F5C" w:rsidRPr="00BE17AB" w:rsidDel="00DB0F27">
          <w:rPr>
            <w:rFonts w:asciiTheme="majorHAnsi" w:hAnsiTheme="majorHAnsi"/>
            <w:szCs w:val="22"/>
          </w:rPr>
          <w:delInstrText xml:space="preserve"> REF _Ref277853439 \r \h </w:delInstrText>
        </w:r>
        <w:r w:rsidR="00BE17AB" w:rsidDel="00DB0F27">
          <w:rPr>
            <w:rFonts w:asciiTheme="majorHAnsi" w:hAnsiTheme="majorHAnsi"/>
            <w:szCs w:val="22"/>
          </w:rPr>
          <w:delInstrText xml:space="preserve"> \* MERGEFORMAT </w:delInstrText>
        </w:r>
        <w:r w:rsidR="00732F5C" w:rsidRPr="00BE17AB" w:rsidDel="00DB0F27">
          <w:rPr>
            <w:rFonts w:asciiTheme="majorHAnsi" w:hAnsiTheme="majorHAnsi"/>
            <w:szCs w:val="22"/>
          </w:rPr>
        </w:r>
        <w:r w:rsidR="00732F5C" w:rsidRPr="00BE17AB" w:rsidDel="00DB0F27">
          <w:rPr>
            <w:rFonts w:asciiTheme="majorHAnsi" w:hAnsiTheme="majorHAnsi"/>
            <w:szCs w:val="22"/>
          </w:rPr>
          <w:fldChar w:fldCharType="separate"/>
        </w:r>
        <w:r w:rsidR="00732F5C" w:rsidRPr="00BE17AB" w:rsidDel="00DB0F27">
          <w:rPr>
            <w:rFonts w:asciiTheme="majorHAnsi" w:hAnsiTheme="majorHAnsi"/>
            <w:szCs w:val="22"/>
          </w:rPr>
          <w:delText>6.4</w:delText>
        </w:r>
        <w:r w:rsidR="00732F5C" w:rsidRPr="00BE17AB" w:rsidDel="00DB0F27">
          <w:rPr>
            <w:rFonts w:asciiTheme="majorHAnsi" w:hAnsiTheme="majorHAnsi"/>
            <w:szCs w:val="22"/>
          </w:rPr>
          <w:fldChar w:fldCharType="end"/>
        </w:r>
        <w:r w:rsidR="001843ED" w:rsidRPr="00BE17AB" w:rsidDel="00DB0F27">
          <w:rPr>
            <w:rFonts w:asciiTheme="majorHAnsi" w:hAnsiTheme="majorHAnsi"/>
            <w:szCs w:val="22"/>
          </w:rPr>
          <w:delText>)</w:delText>
        </w:r>
      </w:del>
      <w:r w:rsidR="00341520" w:rsidRPr="00BE17AB">
        <w:rPr>
          <w:rFonts w:asciiTheme="majorHAnsi" w:hAnsiTheme="majorHAnsi"/>
          <w:szCs w:val="22"/>
        </w:rPr>
        <w:t>:</w:t>
      </w:r>
    </w:p>
    <w:p w14:paraId="4C7C9801" w14:textId="0B0B7FD9" w:rsidR="00341520" w:rsidRPr="00BE17AB" w:rsidRDefault="004577BD" w:rsidP="00AC53DB">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Service Portfolio Ma</w:t>
      </w:r>
      <w:r w:rsidR="00341520" w:rsidRPr="00BE17AB">
        <w:rPr>
          <w:rFonts w:asciiTheme="majorHAnsi" w:hAnsiTheme="majorHAnsi"/>
          <w:szCs w:val="22"/>
        </w:rPr>
        <w:t>nagement (</w:t>
      </w:r>
      <w:r w:rsidRPr="00BE17AB">
        <w:rPr>
          <w:rFonts w:asciiTheme="majorHAnsi" w:hAnsiTheme="majorHAnsi"/>
          <w:szCs w:val="22"/>
        </w:rPr>
        <w:t>SPM</w:t>
      </w:r>
      <w:r w:rsidR="00341520" w:rsidRPr="00BE17AB">
        <w:rPr>
          <w:rFonts w:asciiTheme="majorHAnsi" w:hAnsiTheme="majorHAnsi"/>
          <w:szCs w:val="22"/>
        </w:rPr>
        <w:t>)</w:t>
      </w:r>
    </w:p>
    <w:p w14:paraId="5677FF71" w14:textId="733D0D70" w:rsidR="00D2735F" w:rsidRPr="00BE17AB" w:rsidRDefault="00D2735F" w:rsidP="00D2735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Service Level Management (SLM)</w:t>
      </w:r>
    </w:p>
    <w:p w14:paraId="150BD1E2" w14:textId="4205DF37" w:rsidR="00C178B7" w:rsidRPr="00BE17AB" w:rsidRDefault="00C178B7" w:rsidP="00AC53DB">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Customer Relationship Management (CRM)</w:t>
      </w:r>
    </w:p>
    <w:p w14:paraId="73E2D530" w14:textId="316304C3" w:rsidR="00F31A59" w:rsidRPr="00BE17AB" w:rsidRDefault="00F31A59" w:rsidP="00F31A59">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Supplier Relationship Management (SUPPM)</w:t>
      </w:r>
    </w:p>
    <w:p w14:paraId="39349778" w14:textId="77777777" w:rsidR="00072817" w:rsidRDefault="00BD0C5B" w:rsidP="00DB0F27">
      <w:pPr>
        <w:spacing w:line="276" w:lineRule="auto"/>
        <w:rPr>
          <w:ins w:id="117" w:author="Yannick LEGRE" w:date="2015-07-21T14:59:00Z"/>
          <w:rFonts w:asciiTheme="majorHAnsi" w:hAnsiTheme="majorHAnsi"/>
          <w:szCs w:val="22"/>
        </w:rPr>
      </w:pPr>
      <w:r w:rsidRPr="00BE17AB">
        <w:rPr>
          <w:rFonts w:asciiTheme="majorHAnsi" w:hAnsiTheme="majorHAnsi"/>
          <w:szCs w:val="22"/>
        </w:rPr>
        <w:t xml:space="preserve">Appropriate processes for the solutions management need to be formalised as outside the scope of the </w:t>
      </w:r>
      <w:proofErr w:type="spellStart"/>
      <w:r w:rsidRPr="00BE17AB">
        <w:rPr>
          <w:rFonts w:asciiTheme="majorHAnsi" w:hAnsiTheme="majorHAnsi"/>
          <w:szCs w:val="22"/>
        </w:rPr>
        <w:t>FitSM</w:t>
      </w:r>
      <w:proofErr w:type="spellEnd"/>
      <w:r w:rsidRPr="00BE17AB">
        <w:rPr>
          <w:rFonts w:asciiTheme="majorHAnsi" w:hAnsiTheme="majorHAnsi"/>
          <w:szCs w:val="22"/>
        </w:rPr>
        <w:t xml:space="preserve"> standard.</w:t>
      </w:r>
      <w:r w:rsidR="00DD30D3" w:rsidRPr="00BE17AB">
        <w:rPr>
          <w:rFonts w:asciiTheme="majorHAnsi" w:hAnsiTheme="majorHAnsi"/>
          <w:szCs w:val="22"/>
        </w:rPr>
        <w:t xml:space="preserve"> </w:t>
      </w:r>
    </w:p>
    <w:p w14:paraId="2F8E5AA0" w14:textId="31A3B48E" w:rsidR="00DB0F27" w:rsidRPr="00BE17AB" w:rsidRDefault="00DD30D3" w:rsidP="00DB0F27">
      <w:pPr>
        <w:spacing w:line="276" w:lineRule="auto"/>
        <w:rPr>
          <w:ins w:id="118" w:author="Sergio Andreozzi" w:date="2015-07-17T16:31:00Z"/>
          <w:rFonts w:asciiTheme="majorHAnsi" w:hAnsiTheme="majorHAnsi"/>
          <w:szCs w:val="22"/>
        </w:rPr>
      </w:pPr>
      <w:r w:rsidRPr="00BE17AB">
        <w:rPr>
          <w:rFonts w:asciiTheme="majorHAnsi" w:hAnsiTheme="majorHAnsi"/>
          <w:szCs w:val="22"/>
        </w:rPr>
        <w:t>The SSB will comply with the EGI Service Management Policy</w:t>
      </w:r>
      <w:r w:rsidRPr="00BE17AB">
        <w:rPr>
          <w:rStyle w:val="FootnoteReference"/>
          <w:rFonts w:asciiTheme="majorHAnsi" w:hAnsiTheme="majorHAnsi"/>
          <w:szCs w:val="22"/>
        </w:rPr>
        <w:footnoteReference w:id="3"/>
      </w:r>
      <w:ins w:id="119" w:author="Sergio Andreozzi" w:date="2015-07-17T16:31:00Z">
        <w:r w:rsidR="00DB0F27">
          <w:rPr>
            <w:rFonts w:asciiTheme="majorHAnsi" w:hAnsiTheme="majorHAnsi"/>
            <w:szCs w:val="22"/>
          </w:rPr>
          <w:t xml:space="preserve"> and</w:t>
        </w:r>
      </w:ins>
      <w:ins w:id="120" w:author="Sergio Andreozzi" w:date="2015-07-17T16:32:00Z">
        <w:del w:id="121" w:author="Yannick LEGRE" w:date="2015-07-21T14:58:00Z">
          <w:r w:rsidR="00DB0F27" w:rsidDel="00072817">
            <w:rPr>
              <w:rFonts w:asciiTheme="majorHAnsi" w:hAnsiTheme="majorHAnsi"/>
              <w:szCs w:val="22"/>
            </w:rPr>
            <w:delText>,</w:delText>
          </w:r>
        </w:del>
        <w:r w:rsidR="00DB0F27">
          <w:rPr>
            <w:rFonts w:asciiTheme="majorHAnsi" w:hAnsiTheme="majorHAnsi"/>
            <w:szCs w:val="22"/>
          </w:rPr>
          <w:t xml:space="preserve"> </w:t>
        </w:r>
        <w:del w:id="122" w:author="Yannick LEGRE" w:date="2015-07-21T14:58:00Z">
          <w:r w:rsidR="00DB0F27" w:rsidDel="00072817">
            <w:rPr>
              <w:rFonts w:asciiTheme="majorHAnsi" w:hAnsiTheme="majorHAnsi"/>
              <w:szCs w:val="22"/>
            </w:rPr>
            <w:delText xml:space="preserve">when relevant, </w:delText>
          </w:r>
        </w:del>
        <w:r w:rsidR="00DB0F27">
          <w:rPr>
            <w:rFonts w:asciiTheme="majorHAnsi" w:hAnsiTheme="majorHAnsi"/>
            <w:szCs w:val="22"/>
          </w:rPr>
          <w:t>with the processes defined in the EGI Service Management System</w:t>
        </w:r>
      </w:ins>
      <w:ins w:id="123" w:author="Sergio Andreozzi" w:date="2015-07-17T16:33:00Z">
        <w:r w:rsidR="00DB0F27">
          <w:rPr>
            <w:rStyle w:val="FootnoteReference"/>
            <w:rFonts w:asciiTheme="majorHAnsi" w:hAnsiTheme="majorHAnsi"/>
            <w:szCs w:val="22"/>
          </w:rPr>
          <w:footnoteReference w:id="4"/>
        </w:r>
      </w:ins>
      <w:ins w:id="126" w:author="Yannick LEGRE" w:date="2015-07-21T14:59:00Z">
        <w:r w:rsidR="00072817">
          <w:rPr>
            <w:rFonts w:asciiTheme="majorHAnsi" w:hAnsiTheme="majorHAnsi"/>
            <w:szCs w:val="22"/>
          </w:rPr>
          <w:t>, at least when related to IT services,</w:t>
        </w:r>
      </w:ins>
      <w:ins w:id="127" w:author="Sergio Andreozzi" w:date="2015-07-17T16:31:00Z">
        <w:del w:id="128" w:author="Yannick LEGRE" w:date="2015-07-21T14:59:00Z">
          <w:r w:rsidR="00DB0F27" w:rsidDel="00072817">
            <w:rPr>
              <w:rFonts w:asciiTheme="majorHAnsi" w:hAnsiTheme="majorHAnsi"/>
              <w:szCs w:val="22"/>
            </w:rPr>
            <w:delText>.</w:delText>
          </w:r>
        </w:del>
      </w:ins>
    </w:p>
    <w:p w14:paraId="68FD10D7" w14:textId="4BEF1F3E" w:rsidR="004808FC" w:rsidRPr="00BE17AB" w:rsidRDefault="00DD30D3" w:rsidP="0078766B">
      <w:pPr>
        <w:rPr>
          <w:rFonts w:asciiTheme="majorHAnsi" w:hAnsiTheme="majorHAnsi"/>
          <w:szCs w:val="22"/>
        </w:rPr>
      </w:pPr>
      <w:del w:id="129" w:author="Sergio Andreozzi" w:date="2015-07-17T16:31:00Z">
        <w:r w:rsidRPr="00BE17AB" w:rsidDel="00DB0F27">
          <w:rPr>
            <w:rFonts w:asciiTheme="majorHAnsi" w:hAnsiTheme="majorHAnsi"/>
            <w:szCs w:val="22"/>
          </w:rPr>
          <w:delText>.</w:delText>
        </w:r>
      </w:del>
    </w:p>
    <w:p w14:paraId="541C5B36" w14:textId="77777777" w:rsidR="001639C6" w:rsidRPr="00BE17AB" w:rsidRDefault="001639C6" w:rsidP="0078766B">
      <w:pPr>
        <w:rPr>
          <w:rFonts w:asciiTheme="majorHAnsi" w:hAnsiTheme="majorHAnsi"/>
        </w:rPr>
      </w:pPr>
    </w:p>
    <w:p w14:paraId="7AFB08FE" w14:textId="77777777" w:rsidR="006419F9" w:rsidRPr="00BE17AB" w:rsidRDefault="006419F9" w:rsidP="00FD1303">
      <w:pPr>
        <w:pStyle w:val="Heading1"/>
        <w:rPr>
          <w:rFonts w:asciiTheme="majorHAnsi" w:hAnsiTheme="majorHAnsi"/>
        </w:rPr>
      </w:pPr>
      <w:bookmarkStart w:id="130" w:name="_Toc299111760"/>
      <w:r w:rsidRPr="00BE17AB">
        <w:rPr>
          <w:rFonts w:asciiTheme="majorHAnsi" w:hAnsiTheme="majorHAnsi"/>
        </w:rPr>
        <w:t>Authority</w:t>
      </w:r>
      <w:bookmarkEnd w:id="130"/>
    </w:p>
    <w:p w14:paraId="0B305A46" w14:textId="51C42D4D" w:rsidR="00247F19" w:rsidRPr="00BE17AB" w:rsidRDefault="00247F19" w:rsidP="00247F19">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 xml:space="preserve">The Group is authorized by the EGI Council through the EGI.eu Executive Board to investigate any activity within its Terms of Reference. </w:t>
      </w:r>
    </w:p>
    <w:p w14:paraId="6BD3E03C" w14:textId="657701FB" w:rsidR="006419F9" w:rsidRPr="00BE17AB" w:rsidRDefault="006419F9"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Group will comply with the</w:t>
      </w:r>
      <w:r w:rsidR="00D638EF" w:rsidRPr="00BE17AB">
        <w:rPr>
          <w:rFonts w:asciiTheme="majorHAnsi" w:hAnsiTheme="majorHAnsi"/>
          <w:szCs w:val="22"/>
        </w:rPr>
        <w:t xml:space="preserve"> Policy Development Process</w:t>
      </w:r>
      <w:r w:rsidR="0077224C" w:rsidRPr="00BE17AB">
        <w:rPr>
          <w:rStyle w:val="FootnoteReference"/>
          <w:rFonts w:asciiTheme="majorHAnsi" w:hAnsiTheme="majorHAnsi"/>
          <w:szCs w:val="22"/>
        </w:rPr>
        <w:footnoteReference w:id="5"/>
      </w:r>
      <w:r w:rsidR="00D638EF" w:rsidRPr="00BE17AB">
        <w:rPr>
          <w:rFonts w:asciiTheme="majorHAnsi" w:hAnsiTheme="majorHAnsi"/>
          <w:szCs w:val="22"/>
        </w:rPr>
        <w:t>.</w:t>
      </w:r>
    </w:p>
    <w:p w14:paraId="7704DA21" w14:textId="7DDF1A02" w:rsidR="001639C6" w:rsidRPr="00BE17AB" w:rsidRDefault="006419F9" w:rsidP="001639C6">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EGI Council and the EGI.eu Executive Board are the governing bodies of the Group</w:t>
      </w:r>
      <w:r w:rsidR="009F6544" w:rsidRPr="00BE17AB">
        <w:rPr>
          <w:rFonts w:asciiTheme="majorHAnsi" w:hAnsiTheme="majorHAnsi"/>
          <w:szCs w:val="22"/>
        </w:rPr>
        <w:t>.</w:t>
      </w:r>
    </w:p>
    <w:p w14:paraId="6BD213CF" w14:textId="77777777" w:rsidR="006419F9" w:rsidRPr="00BE17AB" w:rsidRDefault="006419F9" w:rsidP="00FD1303">
      <w:pPr>
        <w:pStyle w:val="Heading1"/>
        <w:rPr>
          <w:rFonts w:asciiTheme="majorHAnsi" w:hAnsiTheme="majorHAnsi"/>
        </w:rPr>
      </w:pPr>
      <w:bookmarkStart w:id="131" w:name="_Toc299111761"/>
      <w:r w:rsidRPr="00BE17AB">
        <w:rPr>
          <w:rFonts w:asciiTheme="majorHAnsi" w:hAnsiTheme="majorHAnsi"/>
        </w:rPr>
        <w:lastRenderedPageBreak/>
        <w:t>Composition</w:t>
      </w:r>
      <w:bookmarkEnd w:id="131"/>
    </w:p>
    <w:p w14:paraId="754EED39" w14:textId="77777777" w:rsidR="006419F9" w:rsidRPr="00BE17AB" w:rsidRDefault="006419F9" w:rsidP="006419F9">
      <w:pPr>
        <w:pStyle w:val="Heading2"/>
        <w:rPr>
          <w:rFonts w:asciiTheme="majorHAnsi" w:hAnsiTheme="majorHAnsi"/>
        </w:rPr>
      </w:pPr>
      <w:bookmarkStart w:id="132" w:name="_Toc299111762"/>
      <w:r w:rsidRPr="00BE17AB">
        <w:rPr>
          <w:rFonts w:asciiTheme="majorHAnsi" w:hAnsiTheme="majorHAnsi"/>
        </w:rPr>
        <w:t>Membership</w:t>
      </w:r>
      <w:bookmarkEnd w:id="132"/>
    </w:p>
    <w:p w14:paraId="34442116" w14:textId="20CFCE31" w:rsidR="00374C68" w:rsidRPr="00BE17AB" w:rsidRDefault="006419F9" w:rsidP="00D638EF">
      <w:pPr>
        <w:spacing w:line="276" w:lineRule="auto"/>
        <w:rPr>
          <w:rFonts w:asciiTheme="majorHAnsi" w:hAnsiTheme="majorHAnsi"/>
        </w:rPr>
      </w:pPr>
      <w:r w:rsidRPr="00BE17AB">
        <w:rPr>
          <w:rFonts w:asciiTheme="majorHAnsi" w:hAnsiTheme="majorHAnsi"/>
        </w:rPr>
        <w:t xml:space="preserve">The membership of the </w:t>
      </w:r>
      <w:r w:rsidR="00DD30D3" w:rsidRPr="00BE17AB">
        <w:rPr>
          <w:rFonts w:asciiTheme="majorHAnsi" w:hAnsiTheme="majorHAnsi"/>
        </w:rPr>
        <w:t>G</w:t>
      </w:r>
      <w:r w:rsidRPr="00BE17AB">
        <w:rPr>
          <w:rFonts w:asciiTheme="majorHAnsi" w:hAnsiTheme="majorHAnsi"/>
        </w:rPr>
        <w:t xml:space="preserve">roup </w:t>
      </w:r>
      <w:r w:rsidR="001639C6" w:rsidRPr="00BE17AB">
        <w:rPr>
          <w:rFonts w:asciiTheme="majorHAnsi" w:hAnsiTheme="majorHAnsi"/>
        </w:rPr>
        <w:t>consists of</w:t>
      </w:r>
      <w:r w:rsidR="00290600" w:rsidRPr="00BE17AB">
        <w:rPr>
          <w:rFonts w:asciiTheme="majorHAnsi" w:hAnsiTheme="majorHAnsi"/>
        </w:rPr>
        <w:t>:</w:t>
      </w:r>
    </w:p>
    <w:p w14:paraId="08E40FD3" w14:textId="3CCE98D3" w:rsidR="00290600" w:rsidRPr="00BE17AB" w:rsidRDefault="00D638EF"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SS</w:t>
      </w:r>
      <w:r w:rsidR="009762B9" w:rsidRPr="00BE17AB">
        <w:rPr>
          <w:rFonts w:asciiTheme="majorHAnsi" w:hAnsiTheme="majorHAnsi"/>
          <w:szCs w:val="22"/>
        </w:rPr>
        <w:t>B C</w:t>
      </w:r>
      <w:r w:rsidR="00290600" w:rsidRPr="00BE17AB">
        <w:rPr>
          <w:rFonts w:asciiTheme="majorHAnsi" w:hAnsiTheme="majorHAnsi"/>
          <w:szCs w:val="22"/>
        </w:rPr>
        <w:t>hair</w:t>
      </w:r>
      <w:r w:rsidR="00325BE6" w:rsidRPr="00BE17AB">
        <w:rPr>
          <w:rFonts w:asciiTheme="majorHAnsi" w:hAnsiTheme="majorHAnsi"/>
          <w:szCs w:val="22"/>
        </w:rPr>
        <w:t xml:space="preserve"> </w:t>
      </w:r>
      <w:r w:rsidR="004879A3" w:rsidRPr="00BE17AB">
        <w:rPr>
          <w:rFonts w:asciiTheme="majorHAnsi" w:hAnsiTheme="majorHAnsi"/>
          <w:szCs w:val="22"/>
        </w:rPr>
        <w:t>and Deputy</w:t>
      </w:r>
    </w:p>
    <w:p w14:paraId="19D4D0F7" w14:textId="0A29BBFA" w:rsidR="00E801EB" w:rsidRPr="00BE17AB" w:rsidDel="00580422" w:rsidRDefault="00D638EF" w:rsidP="00D638EF">
      <w:pPr>
        <w:pStyle w:val="ListParagraph"/>
        <w:numPr>
          <w:ilvl w:val="0"/>
          <w:numId w:val="32"/>
        </w:numPr>
        <w:spacing w:line="276" w:lineRule="auto"/>
        <w:rPr>
          <w:del w:id="133" w:author="Sergio Andreozzi" w:date="2015-07-16T16:43:00Z"/>
          <w:rFonts w:asciiTheme="majorHAnsi" w:hAnsiTheme="majorHAnsi"/>
          <w:szCs w:val="22"/>
        </w:rPr>
      </w:pPr>
      <w:del w:id="134" w:author="Sergio Andreozzi" w:date="2015-07-16T16:43:00Z">
        <w:r w:rsidRPr="00BE17AB" w:rsidDel="00580422">
          <w:rPr>
            <w:rFonts w:asciiTheme="majorHAnsi" w:hAnsiTheme="majorHAnsi"/>
            <w:szCs w:val="22"/>
          </w:rPr>
          <w:delText>Service Owners</w:delText>
        </w:r>
      </w:del>
    </w:p>
    <w:p w14:paraId="319D99C8" w14:textId="265602AA" w:rsidR="00622FA4" w:rsidRDefault="00D638EF" w:rsidP="00D638EF">
      <w:pPr>
        <w:pStyle w:val="ListParagraph"/>
        <w:numPr>
          <w:ilvl w:val="0"/>
          <w:numId w:val="32"/>
        </w:numPr>
        <w:spacing w:line="276" w:lineRule="auto"/>
        <w:rPr>
          <w:ins w:id="135" w:author="Sergio Andreozzi" w:date="2015-07-17T10:29:00Z"/>
          <w:rFonts w:asciiTheme="majorHAnsi" w:hAnsiTheme="majorHAnsi"/>
          <w:szCs w:val="22"/>
        </w:rPr>
      </w:pPr>
      <w:r w:rsidRPr="00BE17AB">
        <w:rPr>
          <w:rFonts w:asciiTheme="majorHAnsi" w:hAnsiTheme="majorHAnsi"/>
          <w:szCs w:val="22"/>
        </w:rPr>
        <w:t>EGI ITSM Process Owners</w:t>
      </w:r>
      <w:ins w:id="136" w:author="Sergio Andreozzi" w:date="2015-07-16T18:27:00Z">
        <w:r w:rsidR="001C3BE1">
          <w:rPr>
            <w:rFonts w:asciiTheme="majorHAnsi" w:hAnsiTheme="majorHAnsi"/>
            <w:szCs w:val="22"/>
          </w:rPr>
          <w:t xml:space="preserve"> and </w:t>
        </w:r>
      </w:ins>
      <w:ins w:id="137" w:author="Sergio Andreozzi" w:date="2015-07-17T16:34:00Z">
        <w:r w:rsidR="00DB0F27">
          <w:rPr>
            <w:rFonts w:asciiTheme="majorHAnsi" w:hAnsiTheme="majorHAnsi"/>
            <w:szCs w:val="22"/>
          </w:rPr>
          <w:t xml:space="preserve">Process </w:t>
        </w:r>
      </w:ins>
      <w:ins w:id="138" w:author="Sergio Andreozzi" w:date="2015-07-16T18:27:00Z">
        <w:r w:rsidR="001C3BE1">
          <w:rPr>
            <w:rFonts w:asciiTheme="majorHAnsi" w:hAnsiTheme="majorHAnsi"/>
            <w:szCs w:val="22"/>
          </w:rPr>
          <w:t>Managers</w:t>
        </w:r>
      </w:ins>
    </w:p>
    <w:p w14:paraId="6598DD65" w14:textId="4A38E88F" w:rsidR="00114997" w:rsidRPr="00BE17AB" w:rsidRDefault="00622FA4" w:rsidP="00D638EF">
      <w:pPr>
        <w:pStyle w:val="ListParagraph"/>
        <w:numPr>
          <w:ilvl w:val="0"/>
          <w:numId w:val="32"/>
        </w:numPr>
        <w:spacing w:line="276" w:lineRule="auto"/>
        <w:rPr>
          <w:rFonts w:asciiTheme="majorHAnsi" w:hAnsiTheme="majorHAnsi"/>
          <w:szCs w:val="22"/>
        </w:rPr>
      </w:pPr>
      <w:ins w:id="139" w:author="Sergio Andreozzi" w:date="2015-07-17T10:29:00Z">
        <w:r>
          <w:rPr>
            <w:rFonts w:asciiTheme="majorHAnsi" w:hAnsiTheme="majorHAnsi"/>
            <w:szCs w:val="22"/>
          </w:rPr>
          <w:t>EGI ITSM SMS Owner and Manager</w:t>
        </w:r>
      </w:ins>
      <w:del w:id="140" w:author="Sergio Andreozzi" w:date="2015-07-17T10:26:00Z">
        <w:r w:rsidR="00C178B7" w:rsidRPr="00BE17AB" w:rsidDel="00622FA4">
          <w:rPr>
            <w:rFonts w:asciiTheme="majorHAnsi" w:hAnsiTheme="majorHAnsi"/>
            <w:szCs w:val="22"/>
          </w:rPr>
          <w:delText xml:space="preserve">, mainly </w:delText>
        </w:r>
        <w:r w:rsidR="00E96896" w:rsidRPr="00BE17AB" w:rsidDel="00622FA4">
          <w:rPr>
            <w:rFonts w:asciiTheme="majorHAnsi" w:hAnsiTheme="majorHAnsi"/>
            <w:szCs w:val="22"/>
          </w:rPr>
          <w:delText xml:space="preserve">SPM, </w:delText>
        </w:r>
        <w:r w:rsidR="00F31A59" w:rsidRPr="00BE17AB" w:rsidDel="00622FA4">
          <w:rPr>
            <w:rFonts w:asciiTheme="majorHAnsi" w:hAnsiTheme="majorHAnsi"/>
            <w:szCs w:val="22"/>
          </w:rPr>
          <w:delText xml:space="preserve">SLM, </w:delText>
        </w:r>
        <w:r w:rsidR="00C178B7" w:rsidRPr="00BE17AB" w:rsidDel="00622FA4">
          <w:rPr>
            <w:rFonts w:asciiTheme="majorHAnsi" w:hAnsiTheme="majorHAnsi"/>
            <w:szCs w:val="22"/>
          </w:rPr>
          <w:delText xml:space="preserve">CRM and </w:delText>
        </w:r>
        <w:r w:rsidR="00F31A59" w:rsidRPr="00BE17AB" w:rsidDel="00622FA4">
          <w:rPr>
            <w:rFonts w:asciiTheme="majorHAnsi" w:hAnsiTheme="majorHAnsi"/>
            <w:szCs w:val="22"/>
          </w:rPr>
          <w:delText>SUPPM</w:delText>
        </w:r>
      </w:del>
      <w:del w:id="141" w:author="Sergio Andreozzi" w:date="2015-07-16T18:27:00Z">
        <w:r w:rsidR="00C178B7" w:rsidRPr="00BE17AB" w:rsidDel="001C3BE1">
          <w:rPr>
            <w:rStyle w:val="FootnoteReference"/>
            <w:rFonts w:asciiTheme="majorHAnsi" w:hAnsiTheme="majorHAnsi"/>
            <w:szCs w:val="22"/>
          </w:rPr>
          <w:footnoteReference w:id="6"/>
        </w:r>
      </w:del>
    </w:p>
    <w:p w14:paraId="66C65907" w14:textId="1711D65C" w:rsidR="008D6FCD" w:rsidRPr="00BE17AB" w:rsidRDefault="008D6FCD"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Appointed representative from the UCB, TCB and OMB (one per board)</w:t>
      </w:r>
    </w:p>
    <w:p w14:paraId="7D6B7E9D" w14:textId="00207D8D" w:rsidR="00DD30D3" w:rsidRPr="00BE17AB" w:rsidRDefault="00DD30D3"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 xml:space="preserve">Chair of </w:t>
      </w:r>
      <w:ins w:id="144" w:author="Sergio Andreozzi" w:date="2015-07-17T16:59:00Z">
        <w:r w:rsidR="001E5559">
          <w:rPr>
            <w:rFonts w:asciiTheme="majorHAnsi" w:hAnsiTheme="majorHAnsi"/>
            <w:szCs w:val="22"/>
          </w:rPr>
          <w:t>virtual teams</w:t>
        </w:r>
      </w:ins>
      <w:del w:id="145" w:author="Sergio Andreozzi" w:date="2015-07-17T16:59:00Z">
        <w:r w:rsidRPr="00BE17AB" w:rsidDel="001E5559">
          <w:rPr>
            <w:rFonts w:asciiTheme="majorHAnsi" w:hAnsiTheme="majorHAnsi"/>
            <w:szCs w:val="22"/>
          </w:rPr>
          <w:delText>task forces</w:delText>
        </w:r>
      </w:del>
      <w:r w:rsidRPr="00BE17AB">
        <w:rPr>
          <w:rFonts w:asciiTheme="majorHAnsi" w:hAnsiTheme="majorHAnsi"/>
          <w:szCs w:val="22"/>
        </w:rPr>
        <w:t xml:space="preserve"> initiated by the Group</w:t>
      </w:r>
    </w:p>
    <w:p w14:paraId="72F2791F" w14:textId="77CF4962" w:rsidR="00E801EB" w:rsidRPr="00BE17AB" w:rsidRDefault="0077224C" w:rsidP="001639C6">
      <w:pPr>
        <w:rPr>
          <w:rFonts w:asciiTheme="majorHAnsi" w:hAnsiTheme="majorHAnsi"/>
        </w:rPr>
      </w:pPr>
      <w:r w:rsidRPr="00BE17AB">
        <w:rPr>
          <w:rFonts w:asciiTheme="majorHAnsi" w:hAnsiTheme="majorHAnsi"/>
        </w:rPr>
        <w:t>The Group is open to invitees as specific subject matter dictates</w:t>
      </w:r>
      <w:ins w:id="146" w:author="Sergio Andreozzi" w:date="2015-07-16T18:28:00Z">
        <w:r w:rsidR="001C3BE1">
          <w:rPr>
            <w:rFonts w:asciiTheme="majorHAnsi" w:hAnsiTheme="majorHAnsi"/>
          </w:rPr>
          <w:t xml:space="preserve"> (e.g. Service Owners)</w:t>
        </w:r>
      </w:ins>
      <w:r w:rsidRPr="00BE17AB">
        <w:rPr>
          <w:rFonts w:asciiTheme="majorHAnsi" w:hAnsiTheme="majorHAnsi"/>
        </w:rPr>
        <w:t xml:space="preserve">, which is to be agreed by the </w:t>
      </w:r>
      <w:r w:rsidR="00DD30D3" w:rsidRPr="00BE17AB">
        <w:rPr>
          <w:rFonts w:asciiTheme="majorHAnsi" w:hAnsiTheme="majorHAnsi"/>
        </w:rPr>
        <w:t>G</w:t>
      </w:r>
      <w:r w:rsidRPr="00BE17AB">
        <w:rPr>
          <w:rFonts w:asciiTheme="majorHAnsi" w:hAnsiTheme="majorHAnsi"/>
        </w:rPr>
        <w:t xml:space="preserve">roup prior to confirming participation. </w:t>
      </w:r>
    </w:p>
    <w:p w14:paraId="5639815C" w14:textId="77777777" w:rsidR="002B47CD" w:rsidRPr="00BE17AB" w:rsidRDefault="002B47CD" w:rsidP="002A0E58">
      <w:pPr>
        <w:pStyle w:val="Heading3"/>
        <w:rPr>
          <w:rFonts w:asciiTheme="majorHAnsi" w:hAnsiTheme="majorHAnsi"/>
        </w:rPr>
      </w:pPr>
      <w:bookmarkStart w:id="147" w:name="_Toc299111763"/>
      <w:r w:rsidRPr="00BE17AB">
        <w:rPr>
          <w:rFonts w:asciiTheme="majorHAnsi" w:hAnsiTheme="majorHAnsi"/>
        </w:rPr>
        <w:t>General membership</w:t>
      </w:r>
      <w:bookmarkEnd w:id="147"/>
    </w:p>
    <w:p w14:paraId="62473760" w14:textId="431E47ED" w:rsidR="002A0E58" w:rsidRPr="00BE17AB" w:rsidRDefault="002A0E58" w:rsidP="00C178B7">
      <w:pPr>
        <w:spacing w:line="276" w:lineRule="auto"/>
        <w:rPr>
          <w:rFonts w:asciiTheme="majorHAnsi" w:hAnsiTheme="majorHAnsi"/>
          <w:szCs w:val="22"/>
        </w:rPr>
      </w:pPr>
      <w:r w:rsidRPr="00BE17AB">
        <w:rPr>
          <w:rFonts w:asciiTheme="majorHAnsi" w:hAnsiTheme="majorHAnsi"/>
          <w:szCs w:val="22"/>
        </w:rPr>
        <w:t xml:space="preserve">Group Membership is recorded in </w:t>
      </w:r>
      <w:r w:rsidR="009762B9" w:rsidRPr="00BE17AB">
        <w:rPr>
          <w:rFonts w:asciiTheme="majorHAnsi" w:hAnsiTheme="majorHAnsi"/>
          <w:szCs w:val="22"/>
        </w:rPr>
        <w:t>a dedicated SS</w:t>
      </w:r>
      <w:r w:rsidRPr="00BE17AB">
        <w:rPr>
          <w:rFonts w:asciiTheme="majorHAnsi" w:hAnsiTheme="majorHAnsi"/>
          <w:szCs w:val="22"/>
        </w:rPr>
        <w:t>B wiki</w:t>
      </w:r>
      <w:r w:rsidR="009762B9" w:rsidRPr="00BE17AB">
        <w:rPr>
          <w:rFonts w:asciiTheme="majorHAnsi" w:hAnsiTheme="majorHAnsi"/>
          <w:szCs w:val="22"/>
        </w:rPr>
        <w:t xml:space="preserve"> linked from the EGI ITSM main page</w:t>
      </w:r>
      <w:r w:rsidRPr="00BE17AB">
        <w:rPr>
          <w:rFonts w:asciiTheme="majorHAnsi" w:hAnsiTheme="majorHAnsi"/>
          <w:szCs w:val="22"/>
        </w:rPr>
        <w:t xml:space="preserve"> (see section </w:t>
      </w:r>
      <w:r w:rsidRPr="00BE17AB">
        <w:rPr>
          <w:rFonts w:asciiTheme="majorHAnsi" w:hAnsiTheme="majorHAnsi"/>
          <w:szCs w:val="22"/>
        </w:rPr>
        <w:fldChar w:fldCharType="begin"/>
      </w:r>
      <w:r w:rsidRPr="00BE17AB">
        <w:rPr>
          <w:rFonts w:asciiTheme="majorHAnsi" w:hAnsiTheme="majorHAnsi"/>
          <w:szCs w:val="22"/>
        </w:rPr>
        <w:instrText xml:space="preserve"> REF _Ref196557834 \r \h </w:instrText>
      </w:r>
      <w:r w:rsidR="00BE17AB">
        <w:rPr>
          <w:rFonts w:asciiTheme="majorHAnsi" w:hAnsiTheme="majorHAnsi"/>
          <w:szCs w:val="22"/>
        </w:rPr>
        <w:instrText xml:space="preserve"> \* MERGEFORMAT </w:instrText>
      </w:r>
      <w:r w:rsidRPr="00BE17AB">
        <w:rPr>
          <w:rFonts w:asciiTheme="majorHAnsi" w:hAnsiTheme="majorHAnsi"/>
          <w:szCs w:val="22"/>
        </w:rPr>
      </w:r>
      <w:r w:rsidRPr="00BE17AB">
        <w:rPr>
          <w:rFonts w:asciiTheme="majorHAnsi" w:hAnsiTheme="majorHAnsi"/>
          <w:szCs w:val="22"/>
        </w:rPr>
        <w:fldChar w:fldCharType="separate"/>
      </w:r>
      <w:r w:rsidR="00A17B3F" w:rsidRPr="00BE17AB">
        <w:rPr>
          <w:rFonts w:asciiTheme="majorHAnsi" w:hAnsiTheme="majorHAnsi"/>
          <w:szCs w:val="22"/>
        </w:rPr>
        <w:t>6.2</w:t>
      </w:r>
      <w:r w:rsidRPr="00BE17AB">
        <w:rPr>
          <w:rFonts w:asciiTheme="majorHAnsi" w:hAnsiTheme="majorHAnsi"/>
          <w:szCs w:val="22"/>
        </w:rPr>
        <w:fldChar w:fldCharType="end"/>
      </w:r>
      <w:r w:rsidR="00555FF1" w:rsidRPr="00BE17AB">
        <w:rPr>
          <w:rFonts w:asciiTheme="majorHAnsi" w:hAnsiTheme="majorHAnsi"/>
          <w:szCs w:val="22"/>
        </w:rPr>
        <w:t>)</w:t>
      </w:r>
      <w:r w:rsidRPr="00BE17AB">
        <w:rPr>
          <w:rFonts w:asciiTheme="majorHAnsi" w:hAnsiTheme="majorHAnsi"/>
          <w:szCs w:val="22"/>
        </w:rPr>
        <w:t>, and will automatically co</w:t>
      </w:r>
      <w:r w:rsidR="009762B9" w:rsidRPr="00BE17AB">
        <w:rPr>
          <w:rFonts w:asciiTheme="majorHAnsi" w:hAnsiTheme="majorHAnsi"/>
          <w:szCs w:val="22"/>
        </w:rPr>
        <w:t>me with a subscription to the SS</w:t>
      </w:r>
      <w:r w:rsidRPr="00BE17AB">
        <w:rPr>
          <w:rFonts w:asciiTheme="majorHAnsi" w:hAnsiTheme="majorHAnsi"/>
          <w:szCs w:val="22"/>
        </w:rPr>
        <w:t xml:space="preserve">B mailing list. </w:t>
      </w:r>
      <w:r w:rsidR="008D6FCD" w:rsidRPr="00BE17AB">
        <w:rPr>
          <w:rFonts w:asciiTheme="majorHAnsi" w:hAnsiTheme="majorHAnsi"/>
          <w:szCs w:val="22"/>
        </w:rPr>
        <w:t>Other people in the role of “observer” can</w:t>
      </w:r>
      <w:r w:rsidR="009762B9" w:rsidRPr="00BE17AB">
        <w:rPr>
          <w:rFonts w:asciiTheme="majorHAnsi" w:hAnsiTheme="majorHAnsi"/>
          <w:szCs w:val="22"/>
        </w:rPr>
        <w:t xml:space="preserve"> be subscribed to the SS</w:t>
      </w:r>
      <w:r w:rsidRPr="00BE17AB">
        <w:rPr>
          <w:rFonts w:asciiTheme="majorHAnsi" w:hAnsiTheme="majorHAnsi"/>
          <w:szCs w:val="22"/>
        </w:rPr>
        <w:t>B mailing list for practical purposes</w:t>
      </w:r>
      <w:r w:rsidR="009762B9" w:rsidRPr="00BE17AB">
        <w:rPr>
          <w:rFonts w:asciiTheme="majorHAnsi" w:hAnsiTheme="majorHAnsi"/>
          <w:szCs w:val="22"/>
        </w:rPr>
        <w:t>, but that does not imply any SS</w:t>
      </w:r>
      <w:r w:rsidRPr="00BE17AB">
        <w:rPr>
          <w:rFonts w:asciiTheme="majorHAnsi" w:hAnsiTheme="majorHAnsi"/>
          <w:szCs w:val="22"/>
        </w:rPr>
        <w:t>B membership.</w:t>
      </w:r>
      <w:r w:rsidR="009762B9" w:rsidRPr="00BE17AB">
        <w:rPr>
          <w:rFonts w:asciiTheme="majorHAnsi" w:hAnsiTheme="majorHAnsi"/>
          <w:szCs w:val="22"/>
        </w:rPr>
        <w:t xml:space="preserve"> The SSB C</w:t>
      </w:r>
      <w:r w:rsidR="00644B26" w:rsidRPr="00BE17AB">
        <w:rPr>
          <w:rFonts w:asciiTheme="majorHAnsi" w:hAnsiTheme="majorHAnsi"/>
          <w:szCs w:val="22"/>
        </w:rPr>
        <w:t xml:space="preserve">hair </w:t>
      </w:r>
      <w:r w:rsidR="001E13B1" w:rsidRPr="00BE17AB">
        <w:rPr>
          <w:rFonts w:asciiTheme="majorHAnsi" w:hAnsiTheme="majorHAnsi"/>
          <w:szCs w:val="22"/>
        </w:rPr>
        <w:t>will advise the SS</w:t>
      </w:r>
      <w:r w:rsidR="00520748" w:rsidRPr="00BE17AB">
        <w:rPr>
          <w:rFonts w:asciiTheme="majorHAnsi" w:hAnsiTheme="majorHAnsi"/>
          <w:szCs w:val="22"/>
        </w:rPr>
        <w:t>B of any new subscription reque</w:t>
      </w:r>
      <w:r w:rsidR="001E13B1" w:rsidRPr="00BE17AB">
        <w:rPr>
          <w:rFonts w:asciiTheme="majorHAnsi" w:hAnsiTheme="majorHAnsi"/>
          <w:szCs w:val="22"/>
        </w:rPr>
        <w:t>sts and will consult with the SS</w:t>
      </w:r>
      <w:r w:rsidR="00520748" w:rsidRPr="00BE17AB">
        <w:rPr>
          <w:rFonts w:asciiTheme="majorHAnsi" w:hAnsiTheme="majorHAnsi"/>
          <w:szCs w:val="22"/>
        </w:rPr>
        <w:t>B members before approving or rejecting them</w:t>
      </w:r>
      <w:r w:rsidR="001E13B1" w:rsidRPr="00BE17AB">
        <w:rPr>
          <w:rFonts w:asciiTheme="majorHAnsi" w:hAnsiTheme="majorHAnsi"/>
          <w:szCs w:val="22"/>
        </w:rPr>
        <w:t xml:space="preserve"> to limit any conflicts of interest regarding the planning and decision making process</w:t>
      </w:r>
      <w:r w:rsidR="00E33DC6" w:rsidRPr="00BE17AB">
        <w:rPr>
          <w:rFonts w:asciiTheme="majorHAnsi" w:hAnsiTheme="majorHAnsi"/>
          <w:szCs w:val="22"/>
        </w:rPr>
        <w:t>.</w:t>
      </w:r>
    </w:p>
    <w:p w14:paraId="177342C1" w14:textId="77777777" w:rsidR="006419F9" w:rsidRPr="00BE17AB" w:rsidRDefault="006419F9" w:rsidP="006419F9">
      <w:pPr>
        <w:pStyle w:val="Heading2"/>
        <w:rPr>
          <w:rFonts w:asciiTheme="majorHAnsi" w:hAnsiTheme="majorHAnsi"/>
        </w:rPr>
      </w:pPr>
      <w:bookmarkStart w:id="148" w:name="_Toc299111764"/>
      <w:r w:rsidRPr="00BE17AB">
        <w:rPr>
          <w:rFonts w:asciiTheme="majorHAnsi" w:hAnsiTheme="majorHAnsi"/>
        </w:rPr>
        <w:t>Chair</w:t>
      </w:r>
      <w:bookmarkEnd w:id="148"/>
    </w:p>
    <w:p w14:paraId="3BD4923F" w14:textId="271CAF6F" w:rsidR="006419F9" w:rsidRPr="00BE17AB" w:rsidRDefault="006419F9" w:rsidP="00881AB2">
      <w:pPr>
        <w:suppressAutoHyphens w:val="0"/>
        <w:spacing w:before="0" w:after="0"/>
        <w:rPr>
          <w:rFonts w:asciiTheme="majorHAnsi" w:hAnsiTheme="majorHAnsi"/>
          <w:szCs w:val="22"/>
        </w:rPr>
      </w:pPr>
      <w:r w:rsidRPr="00BE17AB">
        <w:rPr>
          <w:rFonts w:asciiTheme="majorHAnsi" w:hAnsiTheme="majorHAnsi"/>
          <w:szCs w:val="22"/>
        </w:rPr>
        <w:t xml:space="preserve">The Chair </w:t>
      </w:r>
      <w:r w:rsidR="000A06DC" w:rsidRPr="00BE17AB">
        <w:rPr>
          <w:rFonts w:asciiTheme="majorHAnsi" w:hAnsiTheme="majorHAnsi"/>
          <w:szCs w:val="22"/>
        </w:rPr>
        <w:t>is</w:t>
      </w:r>
      <w:r w:rsidRPr="00BE17AB">
        <w:rPr>
          <w:rFonts w:asciiTheme="majorHAnsi" w:hAnsiTheme="majorHAnsi"/>
          <w:szCs w:val="22"/>
        </w:rPr>
        <w:t xml:space="preserve"> </w:t>
      </w:r>
      <w:r w:rsidR="00651C01" w:rsidRPr="00BE17AB">
        <w:rPr>
          <w:rFonts w:asciiTheme="majorHAnsi" w:hAnsiTheme="majorHAnsi"/>
          <w:szCs w:val="22"/>
        </w:rPr>
        <w:t xml:space="preserve">appointed </w:t>
      </w:r>
      <w:r w:rsidR="000A06DC" w:rsidRPr="00BE17AB">
        <w:rPr>
          <w:rFonts w:asciiTheme="majorHAnsi" w:hAnsiTheme="majorHAnsi"/>
          <w:szCs w:val="22"/>
        </w:rPr>
        <w:t xml:space="preserve">and renewed </w:t>
      </w:r>
      <w:r w:rsidR="00651C01" w:rsidRPr="00BE17AB">
        <w:rPr>
          <w:rFonts w:asciiTheme="majorHAnsi" w:hAnsiTheme="majorHAnsi"/>
          <w:szCs w:val="22"/>
        </w:rPr>
        <w:t xml:space="preserve">by the </w:t>
      </w:r>
      <w:r w:rsidRPr="00BE17AB">
        <w:rPr>
          <w:rFonts w:asciiTheme="majorHAnsi" w:hAnsiTheme="majorHAnsi"/>
          <w:szCs w:val="22"/>
        </w:rPr>
        <w:t>EGI.eu</w:t>
      </w:r>
      <w:r w:rsidR="00651C01" w:rsidRPr="00BE17AB">
        <w:rPr>
          <w:rFonts w:asciiTheme="majorHAnsi" w:hAnsiTheme="majorHAnsi"/>
          <w:szCs w:val="22"/>
        </w:rPr>
        <w:t xml:space="preserve"> Director</w:t>
      </w:r>
      <w:r w:rsidR="00881AB2" w:rsidRPr="00BE17AB">
        <w:rPr>
          <w:rFonts w:asciiTheme="majorHAnsi" w:hAnsiTheme="majorHAnsi"/>
          <w:szCs w:val="22"/>
        </w:rPr>
        <w:t xml:space="preserve"> </w:t>
      </w:r>
      <w:ins w:id="149" w:author="Yannick LEGRE" w:date="2015-07-21T15:08:00Z">
        <w:r w:rsidR="0051278D">
          <w:rPr>
            <w:rFonts w:asciiTheme="majorHAnsi" w:hAnsiTheme="majorHAnsi"/>
            <w:szCs w:val="22"/>
          </w:rPr>
          <w:t>after</w:t>
        </w:r>
      </w:ins>
      <w:del w:id="150" w:author="Yannick LEGRE" w:date="2015-07-21T15:08:00Z">
        <w:r w:rsidR="00881AB2" w:rsidRPr="00BE17AB" w:rsidDel="0051278D">
          <w:rPr>
            <w:rFonts w:asciiTheme="majorHAnsi" w:hAnsiTheme="majorHAnsi"/>
            <w:szCs w:val="22"/>
          </w:rPr>
          <w:delText>in</w:delText>
        </w:r>
      </w:del>
      <w:r w:rsidR="00881AB2" w:rsidRPr="00BE17AB">
        <w:rPr>
          <w:rFonts w:asciiTheme="majorHAnsi" w:hAnsiTheme="majorHAnsi"/>
          <w:szCs w:val="22"/>
        </w:rPr>
        <w:t xml:space="preserve"> consultation </w:t>
      </w:r>
      <w:del w:id="151" w:author="Yannick LEGRE" w:date="2015-07-21T15:08:00Z">
        <w:r w:rsidR="00881AB2" w:rsidRPr="00BE17AB" w:rsidDel="0051278D">
          <w:rPr>
            <w:rFonts w:asciiTheme="majorHAnsi" w:hAnsiTheme="majorHAnsi"/>
            <w:szCs w:val="22"/>
          </w:rPr>
          <w:delText xml:space="preserve">with </w:delText>
        </w:r>
      </w:del>
      <w:ins w:id="152" w:author="Yannick LEGRE" w:date="2015-07-21T15:08:00Z">
        <w:r w:rsidR="0051278D">
          <w:rPr>
            <w:rFonts w:asciiTheme="majorHAnsi" w:hAnsiTheme="majorHAnsi"/>
            <w:szCs w:val="22"/>
          </w:rPr>
          <w:t>of</w:t>
        </w:r>
        <w:r w:rsidR="0051278D" w:rsidRPr="00BE17AB">
          <w:rPr>
            <w:rFonts w:asciiTheme="majorHAnsi" w:hAnsiTheme="majorHAnsi"/>
            <w:szCs w:val="22"/>
          </w:rPr>
          <w:t xml:space="preserve"> </w:t>
        </w:r>
      </w:ins>
      <w:r w:rsidR="00881AB2" w:rsidRPr="00BE17AB">
        <w:rPr>
          <w:rFonts w:asciiTheme="majorHAnsi" w:hAnsiTheme="majorHAnsi"/>
          <w:szCs w:val="22"/>
        </w:rPr>
        <w:t>the EGI Technical Director</w:t>
      </w:r>
      <w:r w:rsidR="00651C01" w:rsidRPr="00BE17AB">
        <w:rPr>
          <w:rFonts w:asciiTheme="majorHAnsi" w:hAnsiTheme="majorHAnsi"/>
          <w:szCs w:val="22"/>
        </w:rPr>
        <w:t>.</w:t>
      </w:r>
      <w:r w:rsidR="004879A3" w:rsidRPr="00BE17AB">
        <w:rPr>
          <w:rFonts w:asciiTheme="majorHAnsi" w:hAnsiTheme="majorHAnsi"/>
          <w:szCs w:val="22"/>
        </w:rPr>
        <w:t xml:space="preserve"> A deputy must also be assigned</w:t>
      </w:r>
      <w:ins w:id="153" w:author="Yannick LEGRE" w:date="2015-07-21T15:09:00Z">
        <w:r w:rsidR="0051278D">
          <w:rPr>
            <w:rFonts w:asciiTheme="majorHAnsi" w:hAnsiTheme="majorHAnsi"/>
            <w:szCs w:val="22"/>
          </w:rPr>
          <w:t>.</w:t>
        </w:r>
      </w:ins>
      <w:del w:id="154" w:author="Yannick LEGRE" w:date="2015-07-21T15:09:00Z">
        <w:r w:rsidR="004879A3" w:rsidRPr="00BE17AB" w:rsidDel="0051278D">
          <w:rPr>
            <w:rFonts w:asciiTheme="majorHAnsi" w:hAnsiTheme="majorHAnsi"/>
            <w:szCs w:val="22"/>
          </w:rPr>
          <w:delText>,</w:delText>
        </w:r>
      </w:del>
      <w:r w:rsidR="004879A3" w:rsidRPr="00BE17AB">
        <w:rPr>
          <w:rFonts w:asciiTheme="majorHAnsi" w:hAnsiTheme="majorHAnsi"/>
          <w:szCs w:val="22"/>
        </w:rPr>
        <w:t xml:space="preserve"> </w:t>
      </w:r>
      <w:del w:id="155" w:author="Yannick LEGRE" w:date="2015-07-21T15:09:00Z">
        <w:r w:rsidR="004879A3" w:rsidRPr="00BE17AB" w:rsidDel="0051278D">
          <w:rPr>
            <w:rFonts w:asciiTheme="majorHAnsi" w:hAnsiTheme="majorHAnsi"/>
            <w:szCs w:val="22"/>
          </w:rPr>
          <w:delText>though they</w:delText>
        </w:r>
      </w:del>
      <w:ins w:id="156" w:author="Yannick LEGRE" w:date="2015-07-21T15:09:00Z">
        <w:r w:rsidR="0051278D">
          <w:rPr>
            <w:rFonts w:asciiTheme="majorHAnsi" w:hAnsiTheme="majorHAnsi"/>
            <w:szCs w:val="22"/>
          </w:rPr>
          <w:t>Both the Chair and Deputy</w:t>
        </w:r>
      </w:ins>
      <w:r w:rsidR="004879A3" w:rsidRPr="00BE17AB">
        <w:rPr>
          <w:rFonts w:asciiTheme="majorHAnsi" w:hAnsiTheme="majorHAnsi"/>
          <w:szCs w:val="22"/>
        </w:rPr>
        <w:t xml:space="preserve"> can also </w:t>
      </w:r>
      <w:del w:id="157" w:author="Yannick LEGRE" w:date="2015-07-21T15:09:00Z">
        <w:r w:rsidR="004879A3" w:rsidRPr="00BE17AB" w:rsidDel="0051278D">
          <w:rPr>
            <w:rFonts w:asciiTheme="majorHAnsi" w:hAnsiTheme="majorHAnsi"/>
            <w:szCs w:val="22"/>
          </w:rPr>
          <w:delText>be someone with</w:delText>
        </w:r>
      </w:del>
      <w:ins w:id="158" w:author="Yannick LEGRE" w:date="2015-07-21T15:09:00Z">
        <w:r w:rsidR="0051278D">
          <w:rPr>
            <w:rFonts w:asciiTheme="majorHAnsi" w:hAnsiTheme="majorHAnsi"/>
            <w:szCs w:val="22"/>
          </w:rPr>
          <w:t>assume</w:t>
        </w:r>
      </w:ins>
      <w:r w:rsidR="004879A3" w:rsidRPr="00BE17AB">
        <w:rPr>
          <w:rFonts w:asciiTheme="majorHAnsi" w:hAnsiTheme="majorHAnsi"/>
          <w:szCs w:val="22"/>
        </w:rPr>
        <w:t xml:space="preserve"> </w:t>
      </w:r>
      <w:del w:id="159" w:author="Yannick LEGRE" w:date="2015-07-21T15:09:00Z">
        <w:r w:rsidR="004879A3" w:rsidRPr="00BE17AB" w:rsidDel="0051278D">
          <w:rPr>
            <w:rFonts w:asciiTheme="majorHAnsi" w:hAnsiTheme="majorHAnsi"/>
            <w:szCs w:val="22"/>
          </w:rPr>
          <w:delText xml:space="preserve">another </w:delText>
        </w:r>
      </w:del>
      <w:ins w:id="160" w:author="Yannick LEGRE" w:date="2015-07-21T15:09:00Z">
        <w:r w:rsidR="0051278D">
          <w:rPr>
            <w:rFonts w:asciiTheme="majorHAnsi" w:hAnsiTheme="majorHAnsi"/>
            <w:szCs w:val="22"/>
          </w:rPr>
          <w:t>different</w:t>
        </w:r>
        <w:r w:rsidR="0051278D" w:rsidRPr="00BE17AB">
          <w:rPr>
            <w:rFonts w:asciiTheme="majorHAnsi" w:hAnsiTheme="majorHAnsi"/>
            <w:szCs w:val="22"/>
          </w:rPr>
          <w:t xml:space="preserve"> </w:t>
        </w:r>
      </w:ins>
      <w:r w:rsidR="004879A3" w:rsidRPr="00BE17AB">
        <w:rPr>
          <w:rFonts w:asciiTheme="majorHAnsi" w:hAnsiTheme="majorHAnsi"/>
          <w:szCs w:val="22"/>
        </w:rPr>
        <w:t>role</w:t>
      </w:r>
      <w:ins w:id="161" w:author="Yannick LEGRE" w:date="2015-07-21T15:09:00Z">
        <w:r w:rsidR="0051278D">
          <w:rPr>
            <w:rFonts w:asciiTheme="majorHAnsi" w:hAnsiTheme="majorHAnsi"/>
            <w:szCs w:val="22"/>
          </w:rPr>
          <w:t>s</w:t>
        </w:r>
      </w:ins>
      <w:r w:rsidR="004879A3" w:rsidRPr="00BE17AB">
        <w:rPr>
          <w:rFonts w:asciiTheme="majorHAnsi" w:hAnsiTheme="majorHAnsi"/>
          <w:szCs w:val="22"/>
        </w:rPr>
        <w:t xml:space="preserve"> in the SSB.</w:t>
      </w:r>
    </w:p>
    <w:p w14:paraId="64FB5433" w14:textId="77777777" w:rsidR="006419F9" w:rsidRPr="00BE17AB" w:rsidRDefault="006419F9" w:rsidP="006419F9">
      <w:pPr>
        <w:pStyle w:val="Heading3"/>
        <w:rPr>
          <w:rFonts w:asciiTheme="majorHAnsi" w:hAnsiTheme="majorHAnsi"/>
        </w:rPr>
      </w:pPr>
      <w:bookmarkStart w:id="162" w:name="_Toc299111765"/>
      <w:r w:rsidRPr="00BE17AB">
        <w:rPr>
          <w:rFonts w:asciiTheme="majorHAnsi" w:hAnsiTheme="majorHAnsi"/>
        </w:rPr>
        <w:t>Duties</w:t>
      </w:r>
      <w:bookmarkEnd w:id="162"/>
    </w:p>
    <w:p w14:paraId="18DA1626" w14:textId="647BC6F7" w:rsidR="006419F9" w:rsidRPr="00BE17AB" w:rsidRDefault="006419F9" w:rsidP="00881AB2">
      <w:pPr>
        <w:spacing w:line="276" w:lineRule="auto"/>
        <w:rPr>
          <w:rFonts w:asciiTheme="majorHAnsi" w:hAnsiTheme="majorHAnsi"/>
          <w:szCs w:val="22"/>
        </w:rPr>
      </w:pPr>
      <w:r w:rsidRPr="00BE17AB">
        <w:rPr>
          <w:rFonts w:asciiTheme="majorHAnsi" w:hAnsiTheme="majorHAnsi"/>
          <w:szCs w:val="22"/>
        </w:rPr>
        <w:t>The Chair will be responsible for calling and running regular meeting</w:t>
      </w:r>
      <w:r w:rsidR="0072285C" w:rsidRPr="00BE17AB">
        <w:rPr>
          <w:rFonts w:asciiTheme="majorHAnsi" w:hAnsiTheme="majorHAnsi"/>
          <w:szCs w:val="22"/>
        </w:rPr>
        <w:t>s</w:t>
      </w:r>
      <w:r w:rsidRPr="00BE17AB">
        <w:rPr>
          <w:rFonts w:asciiTheme="majorHAnsi" w:hAnsiTheme="majorHAnsi"/>
          <w:szCs w:val="22"/>
        </w:rPr>
        <w:t xml:space="preserve"> and polling the membership for agenda items. </w:t>
      </w:r>
      <w:r w:rsidR="00520352" w:rsidRPr="00BE17AB">
        <w:rPr>
          <w:rFonts w:asciiTheme="majorHAnsi" w:hAnsiTheme="majorHAnsi"/>
          <w:szCs w:val="22"/>
        </w:rPr>
        <w:t xml:space="preserve">Meetings will be held at a minimum once per quarter, and once per year the meeting will comprise a longer ‘Service and solution review’. </w:t>
      </w:r>
      <w:r w:rsidRPr="00BE17AB">
        <w:rPr>
          <w:rFonts w:asciiTheme="majorHAnsi" w:hAnsiTheme="majorHAnsi"/>
          <w:szCs w:val="22"/>
        </w:rPr>
        <w:t>Regular agenda items will include</w:t>
      </w:r>
      <w:r w:rsidR="005313A7" w:rsidRPr="00BE17AB">
        <w:rPr>
          <w:rFonts w:asciiTheme="majorHAnsi" w:hAnsiTheme="majorHAnsi"/>
          <w:szCs w:val="22"/>
        </w:rPr>
        <w:t>, but not limited to</w:t>
      </w:r>
      <w:r w:rsidRPr="00BE17AB">
        <w:rPr>
          <w:rFonts w:asciiTheme="majorHAnsi" w:hAnsiTheme="majorHAnsi"/>
          <w:szCs w:val="22"/>
        </w:rPr>
        <w:t>:</w:t>
      </w:r>
    </w:p>
    <w:p w14:paraId="22A19C74" w14:textId="070A35DD" w:rsidR="000C3665" w:rsidRPr="00BE17AB" w:rsidRDefault="00881AB2" w:rsidP="000C3665">
      <w:pPr>
        <w:numPr>
          <w:ilvl w:val="0"/>
          <w:numId w:val="5"/>
        </w:numPr>
        <w:spacing w:line="276" w:lineRule="auto"/>
        <w:rPr>
          <w:rFonts w:asciiTheme="majorHAnsi" w:hAnsiTheme="majorHAnsi"/>
          <w:szCs w:val="22"/>
        </w:rPr>
      </w:pPr>
      <w:r w:rsidRPr="00BE17AB">
        <w:rPr>
          <w:rFonts w:asciiTheme="majorHAnsi" w:hAnsiTheme="majorHAnsi"/>
          <w:szCs w:val="22"/>
        </w:rPr>
        <w:t>Ensuring u</w:t>
      </w:r>
      <w:r w:rsidR="006419F9" w:rsidRPr="00BE17AB">
        <w:rPr>
          <w:rFonts w:asciiTheme="majorHAnsi" w:hAnsiTheme="majorHAnsi"/>
          <w:szCs w:val="22"/>
        </w:rPr>
        <w:t xml:space="preserve">pdates to the EGI </w:t>
      </w:r>
      <w:r w:rsidRPr="00BE17AB">
        <w:rPr>
          <w:rFonts w:asciiTheme="majorHAnsi" w:hAnsiTheme="majorHAnsi"/>
          <w:szCs w:val="22"/>
        </w:rPr>
        <w:t>Service</w:t>
      </w:r>
      <w:r w:rsidR="008D6FCD" w:rsidRPr="00BE17AB">
        <w:rPr>
          <w:rFonts w:asciiTheme="majorHAnsi" w:hAnsiTheme="majorHAnsi"/>
          <w:szCs w:val="22"/>
        </w:rPr>
        <w:t xml:space="preserve"> and Solution</w:t>
      </w:r>
      <w:r w:rsidRPr="00BE17AB">
        <w:rPr>
          <w:rFonts w:asciiTheme="majorHAnsi" w:hAnsiTheme="majorHAnsi"/>
          <w:szCs w:val="22"/>
        </w:rPr>
        <w:t xml:space="preserve"> Portfolio</w:t>
      </w:r>
      <w:r w:rsidR="008D6FCD" w:rsidRPr="00BE17AB">
        <w:rPr>
          <w:rFonts w:asciiTheme="majorHAnsi" w:hAnsiTheme="majorHAnsi"/>
          <w:szCs w:val="22"/>
        </w:rPr>
        <w:t>s</w:t>
      </w:r>
    </w:p>
    <w:p w14:paraId="1F7F01D1" w14:textId="312B801C" w:rsidR="006419F9" w:rsidRPr="00BE17AB" w:rsidRDefault="006419F9" w:rsidP="00881AB2">
      <w:pPr>
        <w:numPr>
          <w:ilvl w:val="0"/>
          <w:numId w:val="5"/>
        </w:numPr>
        <w:spacing w:line="276" w:lineRule="auto"/>
        <w:rPr>
          <w:rFonts w:asciiTheme="majorHAnsi" w:hAnsiTheme="majorHAnsi"/>
          <w:szCs w:val="22"/>
        </w:rPr>
      </w:pPr>
      <w:r w:rsidRPr="00BE17AB">
        <w:rPr>
          <w:rFonts w:asciiTheme="majorHAnsi" w:hAnsiTheme="majorHAnsi"/>
          <w:szCs w:val="22"/>
        </w:rPr>
        <w:t>Review</w:t>
      </w:r>
      <w:r w:rsidR="00881AB2" w:rsidRPr="00BE17AB">
        <w:rPr>
          <w:rFonts w:asciiTheme="majorHAnsi" w:hAnsiTheme="majorHAnsi"/>
          <w:szCs w:val="22"/>
        </w:rPr>
        <w:t>ing and prioritising</w:t>
      </w:r>
      <w:r w:rsidRPr="00BE17AB">
        <w:rPr>
          <w:rFonts w:asciiTheme="majorHAnsi" w:hAnsiTheme="majorHAnsi"/>
          <w:szCs w:val="22"/>
        </w:rPr>
        <w:t xml:space="preserve"> requirements </w:t>
      </w:r>
      <w:r w:rsidR="00AA61C5" w:rsidRPr="00BE17AB">
        <w:rPr>
          <w:rFonts w:asciiTheme="majorHAnsi" w:hAnsiTheme="majorHAnsi"/>
          <w:szCs w:val="22"/>
        </w:rPr>
        <w:t>brought to the attention of the Group</w:t>
      </w:r>
    </w:p>
    <w:p w14:paraId="42A385CC" w14:textId="29ABCB15" w:rsidR="008B1E39" w:rsidRPr="00BE17AB" w:rsidRDefault="008B1E39" w:rsidP="00881AB2">
      <w:pPr>
        <w:numPr>
          <w:ilvl w:val="0"/>
          <w:numId w:val="5"/>
        </w:numPr>
        <w:spacing w:line="276" w:lineRule="auto"/>
        <w:rPr>
          <w:rFonts w:asciiTheme="majorHAnsi" w:hAnsiTheme="majorHAnsi"/>
          <w:szCs w:val="22"/>
        </w:rPr>
      </w:pPr>
      <w:r w:rsidRPr="00BE17AB">
        <w:rPr>
          <w:rFonts w:asciiTheme="majorHAnsi" w:hAnsiTheme="majorHAnsi"/>
          <w:szCs w:val="22"/>
        </w:rPr>
        <w:t>Nominate a note taker at the beginning of each meeting that records minutes and circulate for approval within 5 working days</w:t>
      </w:r>
      <w:r w:rsidR="00881AB2" w:rsidRPr="00BE17AB">
        <w:rPr>
          <w:rFonts w:asciiTheme="majorHAnsi" w:hAnsiTheme="majorHAnsi"/>
          <w:szCs w:val="22"/>
        </w:rPr>
        <w:t>.</w:t>
      </w:r>
    </w:p>
    <w:p w14:paraId="41E2345B" w14:textId="77777777" w:rsidR="006419F9" w:rsidRPr="00BE17AB" w:rsidRDefault="006419F9" w:rsidP="00881AB2">
      <w:pPr>
        <w:spacing w:line="276" w:lineRule="auto"/>
        <w:rPr>
          <w:rFonts w:asciiTheme="majorHAnsi" w:hAnsiTheme="majorHAnsi"/>
          <w:szCs w:val="22"/>
        </w:rPr>
      </w:pPr>
      <w:r w:rsidRPr="00BE17AB">
        <w:rPr>
          <w:rFonts w:asciiTheme="majorHAnsi" w:hAnsiTheme="majorHAnsi"/>
          <w:szCs w:val="22"/>
        </w:rPr>
        <w:t xml:space="preserve">Materials for the agenda points will indicate if the item is informational or is designed to lead to decision. </w:t>
      </w:r>
    </w:p>
    <w:p w14:paraId="1DFF6984" w14:textId="77777777" w:rsidR="006419F9" w:rsidRPr="00BE17AB" w:rsidRDefault="006419F9" w:rsidP="006419F9">
      <w:pPr>
        <w:pStyle w:val="Heading3"/>
        <w:rPr>
          <w:rFonts w:asciiTheme="majorHAnsi" w:hAnsiTheme="majorHAnsi"/>
        </w:rPr>
      </w:pPr>
      <w:bookmarkStart w:id="163" w:name="_Toc299111766"/>
      <w:r w:rsidRPr="00BE17AB">
        <w:rPr>
          <w:rFonts w:asciiTheme="majorHAnsi" w:hAnsiTheme="majorHAnsi"/>
        </w:rPr>
        <w:t>Term of Office</w:t>
      </w:r>
      <w:bookmarkEnd w:id="163"/>
    </w:p>
    <w:p w14:paraId="6A7FBA5A" w14:textId="77777777" w:rsidR="006419F9" w:rsidRDefault="006419F9" w:rsidP="00881AB2">
      <w:pPr>
        <w:spacing w:line="276" w:lineRule="auto"/>
        <w:rPr>
          <w:ins w:id="164" w:author="Sergio Andreozzi" w:date="2015-07-17T16:34:00Z"/>
          <w:rFonts w:asciiTheme="majorHAnsi" w:hAnsiTheme="majorHAnsi"/>
          <w:szCs w:val="22"/>
        </w:rPr>
      </w:pPr>
      <w:r w:rsidRPr="00BE17AB">
        <w:rPr>
          <w:rFonts w:asciiTheme="majorHAnsi" w:hAnsiTheme="majorHAnsi"/>
          <w:szCs w:val="22"/>
        </w:rPr>
        <w:t>The term of office is unlimited.</w:t>
      </w:r>
    </w:p>
    <w:p w14:paraId="4CB0FADD" w14:textId="77777777" w:rsidR="00DB0F27" w:rsidRPr="00BE17AB" w:rsidRDefault="00DB0F27" w:rsidP="00881AB2">
      <w:pPr>
        <w:spacing w:line="276" w:lineRule="auto"/>
        <w:rPr>
          <w:rFonts w:asciiTheme="majorHAnsi" w:hAnsiTheme="majorHAnsi"/>
          <w:szCs w:val="22"/>
        </w:rPr>
      </w:pPr>
    </w:p>
    <w:p w14:paraId="574FA945" w14:textId="77777777" w:rsidR="006419F9" w:rsidRDefault="006419F9" w:rsidP="00FD1303">
      <w:pPr>
        <w:pStyle w:val="Heading1"/>
        <w:rPr>
          <w:ins w:id="165" w:author="Sergio Andreozzi" w:date="2015-07-17T10:31:00Z"/>
          <w:rFonts w:asciiTheme="majorHAnsi" w:hAnsiTheme="majorHAnsi"/>
        </w:rPr>
      </w:pPr>
      <w:bookmarkStart w:id="166" w:name="_Toc299111767"/>
      <w:r w:rsidRPr="00BE17AB">
        <w:rPr>
          <w:rFonts w:asciiTheme="majorHAnsi" w:hAnsiTheme="majorHAnsi"/>
        </w:rPr>
        <w:lastRenderedPageBreak/>
        <w:t>Operating Procedures</w:t>
      </w:r>
      <w:bookmarkEnd w:id="166"/>
    </w:p>
    <w:p w14:paraId="58714EC1" w14:textId="77777777" w:rsidR="00622FA4" w:rsidRPr="00622FA4" w:rsidRDefault="00622FA4">
      <w:pPr>
        <w:rPr>
          <w:rPrChange w:id="167" w:author="Sergio Andreozzi" w:date="2015-07-17T10:31:00Z">
            <w:rPr>
              <w:rFonts w:asciiTheme="majorHAnsi" w:hAnsiTheme="majorHAnsi"/>
            </w:rPr>
          </w:rPrChange>
        </w:rPr>
        <w:pPrChange w:id="168" w:author="Sergio Andreozzi" w:date="2015-07-17T10:31:00Z">
          <w:pPr>
            <w:pStyle w:val="Heading1"/>
          </w:pPr>
        </w:pPrChange>
      </w:pPr>
    </w:p>
    <w:p w14:paraId="5D82B032" w14:textId="7BF1CB40" w:rsidR="00DE4D9B" w:rsidRPr="00BE17AB" w:rsidRDefault="00DE4D9B" w:rsidP="00DE4D9B">
      <w:pPr>
        <w:pStyle w:val="Heading2"/>
        <w:rPr>
          <w:rFonts w:asciiTheme="majorHAnsi" w:hAnsiTheme="majorHAnsi"/>
        </w:rPr>
      </w:pPr>
      <w:bookmarkStart w:id="169" w:name="_Toc299111768"/>
      <w:r w:rsidRPr="00BE17AB">
        <w:rPr>
          <w:rFonts w:asciiTheme="majorHAnsi" w:hAnsiTheme="majorHAnsi"/>
        </w:rPr>
        <w:t>Communications and Meetings</w:t>
      </w:r>
      <w:bookmarkEnd w:id="169"/>
    </w:p>
    <w:p w14:paraId="6AF31A27" w14:textId="028E970A" w:rsidR="00CD2887" w:rsidRPr="00BE17AB"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The topics and issues to be addressed can be specified either by EGI</w:t>
      </w:r>
      <w:r w:rsidR="00881AB2" w:rsidRPr="00BE17AB">
        <w:rPr>
          <w:rFonts w:asciiTheme="majorHAnsi" w:hAnsiTheme="majorHAnsi"/>
          <w:szCs w:val="22"/>
        </w:rPr>
        <w:t xml:space="preserve"> M</w:t>
      </w:r>
      <w:r w:rsidRPr="00BE17AB">
        <w:rPr>
          <w:rFonts w:asciiTheme="majorHAnsi" w:hAnsiTheme="majorHAnsi"/>
          <w:szCs w:val="22"/>
        </w:rPr>
        <w:t xml:space="preserve">anagement or by </w:t>
      </w:r>
      <w:r w:rsidR="00520352" w:rsidRPr="00BE17AB">
        <w:rPr>
          <w:rFonts w:asciiTheme="majorHAnsi" w:hAnsiTheme="majorHAnsi"/>
          <w:szCs w:val="22"/>
        </w:rPr>
        <w:t xml:space="preserve">the </w:t>
      </w:r>
      <w:r w:rsidR="00881AB2" w:rsidRPr="00BE17AB">
        <w:rPr>
          <w:rFonts w:asciiTheme="majorHAnsi" w:hAnsiTheme="majorHAnsi"/>
          <w:szCs w:val="22"/>
        </w:rPr>
        <w:t>SS</w:t>
      </w:r>
      <w:r w:rsidRPr="00BE17AB">
        <w:rPr>
          <w:rFonts w:asciiTheme="majorHAnsi" w:hAnsiTheme="majorHAnsi"/>
          <w:szCs w:val="22"/>
        </w:rPr>
        <w:t>B itself.</w:t>
      </w:r>
    </w:p>
    <w:p w14:paraId="0B3F4534" w14:textId="0473CDCE" w:rsidR="00CD2887" w:rsidRPr="00BE17AB"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Any stakeholder of EGI also has the right to suggest</w:t>
      </w:r>
      <w:r w:rsidR="004879A3" w:rsidRPr="00BE17AB">
        <w:rPr>
          <w:rFonts w:asciiTheme="majorHAnsi" w:hAnsiTheme="majorHAnsi"/>
          <w:szCs w:val="22"/>
        </w:rPr>
        <w:t xml:space="preserve"> services and/or solutions</w:t>
      </w:r>
      <w:r w:rsidRPr="00BE17AB">
        <w:rPr>
          <w:rFonts w:asciiTheme="majorHAnsi" w:hAnsiTheme="majorHAnsi"/>
          <w:szCs w:val="22"/>
        </w:rPr>
        <w:t>, which in their opinion need revision</w:t>
      </w:r>
      <w:r w:rsidR="00BD0C5B" w:rsidRPr="00BE17AB">
        <w:rPr>
          <w:rFonts w:asciiTheme="majorHAnsi" w:hAnsiTheme="majorHAnsi"/>
          <w:szCs w:val="22"/>
        </w:rPr>
        <w:t>, addition or removal</w:t>
      </w:r>
      <w:r w:rsidRPr="00BE17AB">
        <w:rPr>
          <w:rFonts w:asciiTheme="majorHAnsi" w:hAnsiTheme="majorHAnsi"/>
          <w:szCs w:val="22"/>
        </w:rPr>
        <w:t xml:space="preserve">. These requests should be submitted to the Chair of </w:t>
      </w:r>
      <w:r w:rsidR="00881AB2" w:rsidRPr="00BE17AB">
        <w:rPr>
          <w:rFonts w:asciiTheme="majorHAnsi" w:hAnsiTheme="majorHAnsi"/>
          <w:szCs w:val="22"/>
        </w:rPr>
        <w:t>SS</w:t>
      </w:r>
      <w:r w:rsidRPr="00BE17AB">
        <w:rPr>
          <w:rFonts w:asciiTheme="majorHAnsi" w:hAnsiTheme="majorHAnsi"/>
          <w:szCs w:val="22"/>
        </w:rPr>
        <w:t xml:space="preserve">B who will discuss with </w:t>
      </w:r>
      <w:r w:rsidR="00881AB2" w:rsidRPr="00BE17AB">
        <w:rPr>
          <w:rFonts w:asciiTheme="majorHAnsi" w:hAnsiTheme="majorHAnsi"/>
          <w:szCs w:val="22"/>
        </w:rPr>
        <w:t>the SS</w:t>
      </w:r>
      <w:r w:rsidRPr="00BE17AB">
        <w:rPr>
          <w:rFonts w:asciiTheme="majorHAnsi" w:hAnsiTheme="majorHAnsi"/>
          <w:szCs w:val="22"/>
        </w:rPr>
        <w:t>B during a subsequent meeting of the group. The decision whether to accept this request or not will be recorded in the minutes of the meeting and feedback will be provided to the original requestor.</w:t>
      </w:r>
    </w:p>
    <w:p w14:paraId="79AE5902" w14:textId="34DCF74B" w:rsidR="00DE4D9B" w:rsidRPr="00BE17AB" w:rsidRDefault="00D2735F" w:rsidP="00881AB2">
      <w:pPr>
        <w:numPr>
          <w:ilvl w:val="0"/>
          <w:numId w:val="5"/>
        </w:numPr>
        <w:spacing w:line="276" w:lineRule="auto"/>
        <w:rPr>
          <w:rFonts w:asciiTheme="majorHAnsi" w:hAnsiTheme="majorHAnsi"/>
          <w:szCs w:val="22"/>
        </w:rPr>
      </w:pPr>
      <w:r w:rsidRPr="00BE17AB">
        <w:rPr>
          <w:rFonts w:asciiTheme="majorHAnsi" w:hAnsiTheme="majorHAnsi"/>
          <w:szCs w:val="22"/>
        </w:rPr>
        <w:t xml:space="preserve">All </w:t>
      </w:r>
      <w:r w:rsidR="00DE4D9B" w:rsidRPr="00BE17AB">
        <w:rPr>
          <w:rFonts w:asciiTheme="majorHAnsi" w:hAnsiTheme="majorHAnsi"/>
          <w:szCs w:val="22"/>
        </w:rPr>
        <w:t>members of the Group must subscribe to the mailing list and should use it as primary written communication channel (see Section 6.2)</w:t>
      </w:r>
      <w:r w:rsidR="001B08EA" w:rsidRPr="00BE17AB">
        <w:rPr>
          <w:rFonts w:asciiTheme="majorHAnsi" w:hAnsiTheme="majorHAnsi"/>
          <w:szCs w:val="22"/>
        </w:rPr>
        <w:t>.</w:t>
      </w:r>
    </w:p>
    <w:p w14:paraId="3099A2AE" w14:textId="6DFAC5D6" w:rsidR="00DE4D9B" w:rsidRPr="00BE17AB" w:rsidRDefault="00881AB2" w:rsidP="00881AB2">
      <w:pPr>
        <w:numPr>
          <w:ilvl w:val="0"/>
          <w:numId w:val="5"/>
        </w:numPr>
        <w:spacing w:line="276" w:lineRule="auto"/>
        <w:rPr>
          <w:rFonts w:asciiTheme="majorHAnsi" w:hAnsiTheme="majorHAnsi"/>
          <w:szCs w:val="22"/>
        </w:rPr>
      </w:pPr>
      <w:r w:rsidRPr="00BE17AB">
        <w:rPr>
          <w:rFonts w:asciiTheme="majorHAnsi" w:hAnsiTheme="majorHAnsi"/>
          <w:szCs w:val="22"/>
        </w:rPr>
        <w:t>The SS</w:t>
      </w:r>
      <w:r w:rsidR="00DE4D9B" w:rsidRPr="00BE17AB">
        <w:rPr>
          <w:rFonts w:asciiTheme="majorHAnsi" w:hAnsiTheme="majorHAnsi"/>
          <w:szCs w:val="22"/>
        </w:rPr>
        <w:t xml:space="preserve">B will meet approximately every </w:t>
      </w:r>
      <w:r w:rsidRPr="00BE17AB">
        <w:rPr>
          <w:rFonts w:asciiTheme="majorHAnsi" w:hAnsiTheme="majorHAnsi"/>
          <w:szCs w:val="22"/>
        </w:rPr>
        <w:t>8</w:t>
      </w:r>
      <w:r w:rsidR="00DE4D9B" w:rsidRPr="00BE17AB">
        <w:rPr>
          <w:rFonts w:asciiTheme="majorHAnsi" w:hAnsiTheme="majorHAnsi"/>
          <w:szCs w:val="22"/>
        </w:rPr>
        <w:t xml:space="preserve"> weeks </w:t>
      </w:r>
      <w:r w:rsidR="00A73A1A" w:rsidRPr="00BE17AB">
        <w:rPr>
          <w:rFonts w:asciiTheme="majorHAnsi" w:hAnsiTheme="majorHAnsi"/>
          <w:szCs w:val="22"/>
        </w:rPr>
        <w:t xml:space="preserve">via conference call services provided by EGI.eu. </w:t>
      </w:r>
      <w:r w:rsidR="00DD30D3" w:rsidRPr="00BE17AB">
        <w:rPr>
          <w:rFonts w:asciiTheme="majorHAnsi" w:hAnsiTheme="majorHAnsi"/>
          <w:szCs w:val="22"/>
        </w:rPr>
        <w:t>T</w:t>
      </w:r>
      <w:r w:rsidR="00DE4D9B" w:rsidRPr="00BE17AB">
        <w:rPr>
          <w:rFonts w:asciiTheme="majorHAnsi" w:hAnsiTheme="majorHAnsi"/>
          <w:szCs w:val="22"/>
        </w:rPr>
        <w:t>he agenda</w:t>
      </w:r>
      <w:r w:rsidR="00D2735F" w:rsidRPr="00BE17AB">
        <w:rPr>
          <w:rFonts w:asciiTheme="majorHAnsi" w:hAnsiTheme="majorHAnsi"/>
          <w:szCs w:val="22"/>
        </w:rPr>
        <w:t>,</w:t>
      </w:r>
      <w:r w:rsidR="00DE4D9B" w:rsidRPr="00BE17AB">
        <w:rPr>
          <w:rFonts w:asciiTheme="majorHAnsi" w:hAnsiTheme="majorHAnsi"/>
          <w:szCs w:val="22"/>
        </w:rPr>
        <w:t xml:space="preserve"> together with reports and documents that relate to the meeting</w:t>
      </w:r>
      <w:r w:rsidR="00D2735F" w:rsidRPr="00BE17AB">
        <w:rPr>
          <w:rFonts w:asciiTheme="majorHAnsi" w:hAnsiTheme="majorHAnsi"/>
          <w:szCs w:val="22"/>
        </w:rPr>
        <w:t>,</w:t>
      </w:r>
      <w:r w:rsidR="00DE4D9B" w:rsidRPr="00BE17AB">
        <w:rPr>
          <w:rFonts w:asciiTheme="majorHAnsi" w:hAnsiTheme="majorHAnsi"/>
          <w:szCs w:val="22"/>
        </w:rPr>
        <w:t xml:space="preserve"> </w:t>
      </w:r>
      <w:r w:rsidR="00DD30D3" w:rsidRPr="00BE17AB">
        <w:rPr>
          <w:rFonts w:asciiTheme="majorHAnsi" w:hAnsiTheme="majorHAnsi"/>
          <w:szCs w:val="22"/>
        </w:rPr>
        <w:t>should</w:t>
      </w:r>
      <w:r w:rsidR="00DE4D9B" w:rsidRPr="00BE17AB">
        <w:rPr>
          <w:rFonts w:asciiTheme="majorHAnsi" w:hAnsiTheme="majorHAnsi"/>
          <w:szCs w:val="22"/>
        </w:rPr>
        <w:t xml:space="preserve"> be forwarded to members at least 1 week in advance of the meeting</w:t>
      </w:r>
      <w:r w:rsidR="001B08EA" w:rsidRPr="00BE17AB">
        <w:rPr>
          <w:rFonts w:asciiTheme="majorHAnsi" w:hAnsiTheme="majorHAnsi"/>
          <w:szCs w:val="22"/>
        </w:rPr>
        <w:t>.</w:t>
      </w:r>
    </w:p>
    <w:p w14:paraId="4081DD3F" w14:textId="1A4804C8" w:rsidR="001B08EA"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The Group deliberations happen by face-to-face meetings, phone/video conferences or via the Group mailing list.</w:t>
      </w:r>
      <w:r w:rsidR="00520352" w:rsidRPr="00BE17AB">
        <w:rPr>
          <w:rFonts w:asciiTheme="majorHAnsi" w:hAnsiTheme="majorHAnsi"/>
          <w:szCs w:val="22"/>
        </w:rPr>
        <w:t xml:space="preserve"> Ideally at least one meeting per year should be face</w:t>
      </w:r>
      <w:r w:rsidR="00DD30D3" w:rsidRPr="00BE17AB">
        <w:rPr>
          <w:rFonts w:asciiTheme="majorHAnsi" w:hAnsiTheme="majorHAnsi"/>
          <w:szCs w:val="22"/>
        </w:rPr>
        <w:t>-</w:t>
      </w:r>
      <w:r w:rsidR="00520352" w:rsidRPr="00BE17AB">
        <w:rPr>
          <w:rFonts w:asciiTheme="majorHAnsi" w:hAnsiTheme="majorHAnsi"/>
          <w:szCs w:val="22"/>
        </w:rPr>
        <w:t>to</w:t>
      </w:r>
      <w:r w:rsidR="00DD30D3" w:rsidRPr="00BE17AB">
        <w:rPr>
          <w:rFonts w:asciiTheme="majorHAnsi" w:hAnsiTheme="majorHAnsi"/>
          <w:szCs w:val="22"/>
        </w:rPr>
        <w:t>-</w:t>
      </w:r>
      <w:r w:rsidR="00520352" w:rsidRPr="00BE17AB">
        <w:rPr>
          <w:rFonts w:asciiTheme="majorHAnsi" w:hAnsiTheme="majorHAnsi"/>
          <w:szCs w:val="22"/>
        </w:rPr>
        <w:t>face (for the Service and Solutions review)</w:t>
      </w:r>
    </w:p>
    <w:p w14:paraId="7E1AE12A" w14:textId="0C9C6B7A" w:rsidR="00DE4D9B" w:rsidRPr="00BE17AB" w:rsidRDefault="00DE4D9B" w:rsidP="00881AB2">
      <w:pPr>
        <w:numPr>
          <w:ilvl w:val="0"/>
          <w:numId w:val="5"/>
        </w:numPr>
        <w:spacing w:line="276" w:lineRule="auto"/>
        <w:rPr>
          <w:rFonts w:asciiTheme="majorHAnsi" w:hAnsiTheme="majorHAnsi"/>
          <w:szCs w:val="22"/>
        </w:rPr>
      </w:pPr>
      <w:r w:rsidRPr="00BE17AB">
        <w:rPr>
          <w:rFonts w:asciiTheme="majorHAnsi" w:hAnsiTheme="majorHAnsi"/>
          <w:szCs w:val="22"/>
        </w:rPr>
        <w:t>Accurate minutes will be kept of the major discussion points and the decisions r</w:t>
      </w:r>
      <w:r w:rsidR="001B08EA" w:rsidRPr="00BE17AB">
        <w:rPr>
          <w:rFonts w:asciiTheme="majorHAnsi" w:hAnsiTheme="majorHAnsi"/>
          <w:szCs w:val="22"/>
        </w:rPr>
        <w:t>eached at each meeting of the SS</w:t>
      </w:r>
      <w:r w:rsidRPr="00BE17AB">
        <w:rPr>
          <w:rFonts w:asciiTheme="majorHAnsi" w:hAnsiTheme="majorHAnsi"/>
          <w:szCs w:val="22"/>
        </w:rPr>
        <w:t xml:space="preserve">B. </w:t>
      </w:r>
      <w:r w:rsidR="00DD30D3" w:rsidRPr="00BE17AB">
        <w:rPr>
          <w:rFonts w:asciiTheme="majorHAnsi" w:hAnsiTheme="majorHAnsi"/>
          <w:szCs w:val="22"/>
        </w:rPr>
        <w:t>M</w:t>
      </w:r>
      <w:r w:rsidRPr="00BE17AB">
        <w:rPr>
          <w:rFonts w:asciiTheme="majorHAnsi" w:hAnsiTheme="majorHAnsi"/>
          <w:szCs w:val="22"/>
        </w:rPr>
        <w:t xml:space="preserve">eeting </w:t>
      </w:r>
      <w:r w:rsidR="00DD30D3" w:rsidRPr="00BE17AB">
        <w:rPr>
          <w:rFonts w:asciiTheme="majorHAnsi" w:hAnsiTheme="majorHAnsi"/>
          <w:szCs w:val="22"/>
        </w:rPr>
        <w:t xml:space="preserve">minutes </w:t>
      </w:r>
      <w:r w:rsidRPr="00BE17AB">
        <w:rPr>
          <w:rFonts w:asciiTheme="majorHAnsi" w:hAnsiTheme="majorHAnsi"/>
          <w:szCs w:val="22"/>
        </w:rPr>
        <w:t>shall be d</w:t>
      </w:r>
      <w:r w:rsidR="00DD30D3" w:rsidRPr="00BE17AB">
        <w:rPr>
          <w:rFonts w:asciiTheme="majorHAnsi" w:hAnsiTheme="majorHAnsi"/>
          <w:szCs w:val="22"/>
        </w:rPr>
        <w:t>istributed to the group within one</w:t>
      </w:r>
      <w:r w:rsidRPr="00BE17AB">
        <w:rPr>
          <w:rFonts w:asciiTheme="majorHAnsi" w:hAnsiTheme="majorHAnsi"/>
          <w:szCs w:val="22"/>
        </w:rPr>
        <w:t xml:space="preserve"> week</w:t>
      </w:r>
      <w:r w:rsidR="00050EB8" w:rsidRPr="00BE17AB">
        <w:rPr>
          <w:rFonts w:asciiTheme="majorHAnsi" w:hAnsiTheme="majorHAnsi"/>
          <w:szCs w:val="22"/>
        </w:rPr>
        <w:t>. Minute taking will be managed using a rota system.</w:t>
      </w:r>
    </w:p>
    <w:p w14:paraId="683CFDE5" w14:textId="185BF65B" w:rsidR="00DE4D9B" w:rsidRDefault="00DE4D9B" w:rsidP="00881AB2">
      <w:pPr>
        <w:numPr>
          <w:ilvl w:val="0"/>
          <w:numId w:val="5"/>
        </w:numPr>
        <w:spacing w:line="276" w:lineRule="auto"/>
        <w:rPr>
          <w:ins w:id="170" w:author="Sergio Andreozzi" w:date="2015-07-17T01:02:00Z"/>
          <w:rFonts w:asciiTheme="majorHAnsi" w:hAnsiTheme="majorHAnsi"/>
          <w:szCs w:val="22"/>
        </w:rPr>
      </w:pPr>
      <w:r w:rsidRPr="00BE17AB">
        <w:rPr>
          <w:rFonts w:asciiTheme="majorHAnsi" w:hAnsiTheme="majorHAnsi"/>
          <w:szCs w:val="22"/>
        </w:rPr>
        <w:t xml:space="preserve">The </w:t>
      </w:r>
      <w:r w:rsidR="00050EB8" w:rsidRPr="00BE17AB">
        <w:rPr>
          <w:rFonts w:asciiTheme="majorHAnsi" w:hAnsiTheme="majorHAnsi"/>
          <w:szCs w:val="22"/>
        </w:rPr>
        <w:t xml:space="preserve">Chair </w:t>
      </w:r>
      <w:r w:rsidR="001B08EA" w:rsidRPr="00BE17AB">
        <w:rPr>
          <w:rFonts w:asciiTheme="majorHAnsi" w:hAnsiTheme="majorHAnsi"/>
          <w:szCs w:val="22"/>
        </w:rPr>
        <w:t xml:space="preserve">should make sure that all </w:t>
      </w:r>
      <w:r w:rsidRPr="00BE17AB">
        <w:rPr>
          <w:rFonts w:asciiTheme="majorHAnsi" w:hAnsiTheme="majorHAnsi"/>
          <w:szCs w:val="22"/>
        </w:rPr>
        <w:t>updates concerning the group’s meetings, agenda and minutes are posted on group’s Wiki page (see Section 6.2)</w:t>
      </w:r>
      <w:r w:rsidR="001B08EA" w:rsidRPr="00BE17AB">
        <w:rPr>
          <w:rFonts w:asciiTheme="majorHAnsi" w:hAnsiTheme="majorHAnsi"/>
          <w:szCs w:val="22"/>
        </w:rPr>
        <w:t>.</w:t>
      </w:r>
    </w:p>
    <w:p w14:paraId="0F544643" w14:textId="66D6C5DB" w:rsidR="003E21FE" w:rsidRPr="00BE17AB" w:rsidDel="00622FA4" w:rsidRDefault="003E21FE" w:rsidP="00881AB2">
      <w:pPr>
        <w:numPr>
          <w:ilvl w:val="0"/>
          <w:numId w:val="5"/>
        </w:numPr>
        <w:spacing w:line="276" w:lineRule="auto"/>
        <w:rPr>
          <w:del w:id="171" w:author="Sergio Andreozzi" w:date="2015-07-17T10:31:00Z"/>
          <w:rFonts w:asciiTheme="majorHAnsi" w:hAnsiTheme="majorHAnsi"/>
          <w:szCs w:val="22"/>
        </w:rPr>
      </w:pPr>
    </w:p>
    <w:p w14:paraId="272C56B8" w14:textId="77777777" w:rsidR="00CD2887" w:rsidRPr="00BE17AB" w:rsidRDefault="00CD2887" w:rsidP="006F03A8">
      <w:pPr>
        <w:pStyle w:val="Heading2"/>
        <w:rPr>
          <w:rFonts w:asciiTheme="majorHAnsi" w:hAnsiTheme="majorHAnsi"/>
        </w:rPr>
      </w:pPr>
      <w:bookmarkStart w:id="172" w:name="_Toc299111769"/>
      <w:r w:rsidRPr="00BE17AB">
        <w:rPr>
          <w:rFonts w:asciiTheme="majorHAnsi" w:hAnsiTheme="majorHAnsi"/>
        </w:rPr>
        <w:t>Decision making</w:t>
      </w:r>
      <w:bookmarkEnd w:id="172"/>
      <w:r w:rsidRPr="00BE17AB">
        <w:rPr>
          <w:rFonts w:asciiTheme="majorHAnsi" w:hAnsiTheme="majorHAnsi"/>
        </w:rPr>
        <w:t xml:space="preserve"> </w:t>
      </w:r>
    </w:p>
    <w:p w14:paraId="6B079FD1" w14:textId="67D3EE4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Wherever possible, the Group will arrive at proposed draft recommendation documents and/or advice by clear consensus, as determined by the Chair</w:t>
      </w:r>
      <w:r w:rsidR="001B08EA" w:rsidRPr="00BE17AB">
        <w:rPr>
          <w:rFonts w:asciiTheme="majorHAnsi" w:hAnsiTheme="majorHAnsi"/>
          <w:szCs w:val="22"/>
        </w:rPr>
        <w:t>.</w:t>
      </w:r>
    </w:p>
    <w:p w14:paraId="1E8B0000" w14:textId="6344654D"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voting process is not foreseen for the </w:t>
      </w:r>
      <w:r w:rsidR="001B08EA" w:rsidRPr="00BE17AB">
        <w:rPr>
          <w:rFonts w:asciiTheme="majorHAnsi" w:hAnsiTheme="majorHAnsi"/>
          <w:szCs w:val="22"/>
        </w:rPr>
        <w:t>SS</w:t>
      </w:r>
      <w:r w:rsidRPr="00BE17AB">
        <w:rPr>
          <w:rFonts w:asciiTheme="majorHAnsi" w:hAnsiTheme="majorHAnsi"/>
          <w:szCs w:val="22"/>
        </w:rPr>
        <w:t xml:space="preserve">B. </w:t>
      </w:r>
    </w:p>
    <w:p w14:paraId="0BCBDEBB" w14:textId="6560DC56" w:rsidR="00CD2887" w:rsidRPr="00BE17AB" w:rsidDel="004D4FB4" w:rsidRDefault="00CD2887" w:rsidP="001B08EA">
      <w:pPr>
        <w:numPr>
          <w:ilvl w:val="0"/>
          <w:numId w:val="5"/>
        </w:numPr>
        <w:spacing w:line="276" w:lineRule="auto"/>
        <w:rPr>
          <w:del w:id="173" w:author="Sergio Andreozzi" w:date="2015-07-17T17:00:00Z"/>
          <w:rFonts w:asciiTheme="majorHAnsi" w:hAnsiTheme="majorHAnsi"/>
          <w:szCs w:val="22"/>
        </w:rPr>
      </w:pPr>
      <w:del w:id="174" w:author="Sergio Andreozzi" w:date="2015-07-17T17:00:00Z">
        <w:r w:rsidRPr="00BE17AB" w:rsidDel="004D4FB4">
          <w:rPr>
            <w:rFonts w:asciiTheme="majorHAnsi" w:hAnsiTheme="majorHAnsi"/>
            <w:szCs w:val="22"/>
          </w:rPr>
          <w:delText xml:space="preserve">The Group may by majority decision refer matters for decision to the EGI.eu </w:delText>
        </w:r>
        <w:r w:rsidR="00FE005A" w:rsidRPr="00BE17AB" w:rsidDel="004D4FB4">
          <w:rPr>
            <w:rFonts w:asciiTheme="majorHAnsi" w:hAnsiTheme="majorHAnsi"/>
            <w:szCs w:val="22"/>
          </w:rPr>
          <w:delText>Director</w:delText>
        </w:r>
        <w:r w:rsidR="001B08EA" w:rsidRPr="00BE17AB" w:rsidDel="004D4FB4">
          <w:rPr>
            <w:rFonts w:asciiTheme="majorHAnsi" w:hAnsiTheme="majorHAnsi"/>
            <w:szCs w:val="22"/>
          </w:rPr>
          <w:delText xml:space="preserve"> and/or Technical </w:delText>
        </w:r>
        <w:r w:rsidRPr="00BE17AB" w:rsidDel="004D4FB4">
          <w:rPr>
            <w:rFonts w:asciiTheme="majorHAnsi" w:hAnsiTheme="majorHAnsi"/>
            <w:szCs w:val="22"/>
          </w:rPr>
          <w:delText>Director on issues where a consensus cannot be achieved</w:delText>
        </w:r>
        <w:r w:rsidR="001B08EA" w:rsidRPr="00BE17AB" w:rsidDel="004D4FB4">
          <w:rPr>
            <w:rFonts w:asciiTheme="majorHAnsi" w:hAnsiTheme="majorHAnsi"/>
            <w:szCs w:val="22"/>
          </w:rPr>
          <w:delText>.</w:delText>
        </w:r>
      </w:del>
    </w:p>
    <w:p w14:paraId="06E51AED" w14:textId="77777777" w:rsidR="00DE4D9B" w:rsidRPr="00BE17AB" w:rsidRDefault="00DE4D9B" w:rsidP="00DE4D9B">
      <w:pPr>
        <w:pStyle w:val="Heading2"/>
        <w:rPr>
          <w:rFonts w:asciiTheme="majorHAnsi" w:hAnsiTheme="majorHAnsi"/>
        </w:rPr>
      </w:pPr>
      <w:bookmarkStart w:id="175" w:name="_Toc299111770"/>
      <w:r w:rsidRPr="00BE17AB">
        <w:rPr>
          <w:rFonts w:asciiTheme="majorHAnsi" w:hAnsiTheme="majorHAnsi"/>
        </w:rPr>
        <w:t>Communication Channels</w:t>
      </w:r>
      <w:bookmarkEnd w:id="175"/>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6620"/>
      </w:tblGrid>
      <w:tr w:rsidR="00DE4D9B" w:rsidRPr="00BE17AB" w14:paraId="0251B26A" w14:textId="77777777" w:rsidTr="001B08EA">
        <w:tc>
          <w:tcPr>
            <w:tcW w:w="2552" w:type="dxa"/>
            <w:shd w:val="clear" w:color="auto" w:fill="C0C0C0"/>
          </w:tcPr>
          <w:p w14:paraId="1E46BCAF" w14:textId="77777777" w:rsidR="00DE4D9B" w:rsidRPr="00BE17AB" w:rsidRDefault="00DE4D9B" w:rsidP="00DE4D9B">
            <w:pPr>
              <w:rPr>
                <w:rFonts w:asciiTheme="majorHAnsi" w:hAnsiTheme="majorHAnsi"/>
                <w:b/>
                <w:szCs w:val="22"/>
              </w:rPr>
            </w:pPr>
            <w:r w:rsidRPr="00BE17AB">
              <w:rPr>
                <w:rFonts w:asciiTheme="majorHAnsi" w:hAnsiTheme="majorHAnsi"/>
                <w:b/>
                <w:szCs w:val="22"/>
              </w:rPr>
              <w:t>Communication channel</w:t>
            </w:r>
          </w:p>
        </w:tc>
        <w:tc>
          <w:tcPr>
            <w:tcW w:w="6620" w:type="dxa"/>
            <w:shd w:val="clear" w:color="auto" w:fill="C0C0C0"/>
          </w:tcPr>
          <w:p w14:paraId="1AC13D19" w14:textId="77777777" w:rsidR="00DE4D9B" w:rsidRPr="00BE17AB" w:rsidRDefault="00DE4D9B" w:rsidP="00DE4D9B">
            <w:pPr>
              <w:rPr>
                <w:rFonts w:asciiTheme="majorHAnsi" w:hAnsiTheme="majorHAnsi"/>
                <w:b/>
                <w:szCs w:val="22"/>
              </w:rPr>
            </w:pPr>
            <w:r w:rsidRPr="00BE17AB">
              <w:rPr>
                <w:rFonts w:asciiTheme="majorHAnsi" w:hAnsiTheme="majorHAnsi"/>
                <w:b/>
                <w:szCs w:val="22"/>
              </w:rPr>
              <w:t>Reference</w:t>
            </w:r>
          </w:p>
        </w:tc>
      </w:tr>
      <w:tr w:rsidR="00DE4D9B" w:rsidRPr="00BE17AB" w14:paraId="7C15A23D" w14:textId="77777777" w:rsidTr="001B08EA">
        <w:tc>
          <w:tcPr>
            <w:tcW w:w="2552" w:type="dxa"/>
          </w:tcPr>
          <w:p w14:paraId="1336472E" w14:textId="77777777" w:rsidR="00DE4D9B" w:rsidRPr="00BE17AB" w:rsidRDefault="00DE4D9B" w:rsidP="00DE4D9B">
            <w:pPr>
              <w:rPr>
                <w:rFonts w:asciiTheme="majorHAnsi" w:hAnsiTheme="majorHAnsi"/>
                <w:szCs w:val="22"/>
              </w:rPr>
            </w:pPr>
            <w:r w:rsidRPr="00BE17AB">
              <w:rPr>
                <w:rFonts w:asciiTheme="majorHAnsi" w:hAnsiTheme="majorHAnsi"/>
                <w:szCs w:val="22"/>
              </w:rPr>
              <w:t>The Group mailing list</w:t>
            </w:r>
          </w:p>
        </w:tc>
        <w:tc>
          <w:tcPr>
            <w:tcW w:w="6620" w:type="dxa"/>
          </w:tcPr>
          <w:p w14:paraId="24556BCF" w14:textId="66202F06" w:rsidR="003E21FE" w:rsidRPr="00BE17AB" w:rsidRDefault="007B32C2" w:rsidP="003E21FE">
            <w:pPr>
              <w:rPr>
                <w:rFonts w:asciiTheme="majorHAnsi" w:hAnsiTheme="majorHAnsi"/>
                <w:szCs w:val="22"/>
              </w:rPr>
            </w:pPr>
            <w:hyperlink r:id="rId13" w:history="1">
              <w:r w:rsidR="001B08EA" w:rsidRPr="00BE17AB">
                <w:rPr>
                  <w:rStyle w:val="Hyperlink"/>
                  <w:rFonts w:asciiTheme="majorHAnsi" w:hAnsiTheme="majorHAnsi"/>
                  <w:szCs w:val="22"/>
                </w:rPr>
                <w:t>SSB@mailman.egi.eu</w:t>
              </w:r>
            </w:hyperlink>
            <w:del w:id="176" w:author="Sergio Andreozzi" w:date="2015-07-17T01:06:00Z">
              <w:r w:rsidR="001B08EA" w:rsidRPr="00BE17AB" w:rsidDel="003E21FE">
                <w:rPr>
                  <w:rFonts w:asciiTheme="majorHAnsi" w:hAnsiTheme="majorHAnsi"/>
                  <w:szCs w:val="22"/>
                </w:rPr>
                <w:delText xml:space="preserve"> (to be set up)</w:delText>
              </w:r>
            </w:del>
          </w:p>
        </w:tc>
      </w:tr>
      <w:tr w:rsidR="00DE4D9B" w:rsidRPr="00BE17AB" w14:paraId="11BA6671" w14:textId="77777777" w:rsidTr="001B08EA">
        <w:tc>
          <w:tcPr>
            <w:tcW w:w="2552" w:type="dxa"/>
          </w:tcPr>
          <w:p w14:paraId="64FDE748"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Web page on EGI.eu website</w:t>
            </w:r>
          </w:p>
        </w:tc>
        <w:tc>
          <w:tcPr>
            <w:tcW w:w="6620" w:type="dxa"/>
          </w:tcPr>
          <w:p w14:paraId="7B9EAF5C" w14:textId="42B9925F" w:rsidR="00DE4D9B" w:rsidRPr="00BE17AB" w:rsidRDefault="003E21FE" w:rsidP="003E21FE">
            <w:pPr>
              <w:rPr>
                <w:rFonts w:asciiTheme="majorHAnsi" w:hAnsiTheme="majorHAnsi"/>
                <w:szCs w:val="22"/>
              </w:rPr>
            </w:pPr>
            <w:ins w:id="177" w:author="Sergio Andreozzi" w:date="2015-07-17T01:06:00Z">
              <w:r w:rsidRPr="003E21FE">
                <w:rPr>
                  <w:rFonts w:asciiTheme="majorHAnsi" w:hAnsiTheme="majorHAnsi"/>
                  <w:szCs w:val="22"/>
                </w:rPr>
                <w:t>http://www.egi.eu/about/policy/groups/</w:t>
              </w:r>
            </w:ins>
            <w:ins w:id="178" w:author="Sergio Andreozzi" w:date="2015-07-17T01:07:00Z">
              <w:r>
                <w:rPr>
                  <w:rFonts w:asciiTheme="majorHAnsi" w:hAnsiTheme="majorHAnsi"/>
                  <w:szCs w:val="22"/>
                </w:rPr>
                <w:t>Services_and_Solutions_Board</w:t>
              </w:r>
              <w:r w:rsidRPr="003E21FE">
                <w:rPr>
                  <w:rFonts w:asciiTheme="majorHAnsi" w:hAnsiTheme="majorHAnsi"/>
                  <w:szCs w:val="22"/>
                </w:rPr>
                <w:t xml:space="preserve"> </w:t>
              </w:r>
            </w:ins>
            <w:ins w:id="179" w:author="Sergio Andreozzi" w:date="2015-07-17T01:06:00Z">
              <w:r w:rsidRPr="003E21FE">
                <w:rPr>
                  <w:rFonts w:asciiTheme="majorHAnsi" w:hAnsiTheme="majorHAnsi"/>
                  <w:szCs w:val="22"/>
                </w:rPr>
                <w:t>_</w:t>
              </w:r>
            </w:ins>
            <w:ins w:id="180" w:author="Sergio Andreozzi" w:date="2015-07-17T01:07:00Z">
              <w:r>
                <w:rPr>
                  <w:rFonts w:asciiTheme="majorHAnsi" w:hAnsiTheme="majorHAnsi"/>
                  <w:szCs w:val="22"/>
                </w:rPr>
                <w:t>SSB</w:t>
              </w:r>
            </w:ins>
            <w:ins w:id="181" w:author="Sergio Andreozzi" w:date="2015-07-17T01:06:00Z">
              <w:r w:rsidRPr="003E21FE">
                <w:rPr>
                  <w:rFonts w:asciiTheme="majorHAnsi" w:hAnsiTheme="majorHAnsi"/>
                  <w:szCs w:val="22"/>
                </w:rPr>
                <w:t>.html</w:t>
              </w:r>
              <w:r w:rsidRPr="003E21FE" w:rsidDel="003E21FE">
                <w:rPr>
                  <w:rFonts w:asciiTheme="majorHAnsi" w:hAnsiTheme="majorHAnsi"/>
                  <w:szCs w:val="22"/>
                </w:rPr>
                <w:t xml:space="preserve"> </w:t>
              </w:r>
            </w:ins>
            <w:del w:id="182" w:author="Sergio Andreozzi" w:date="2015-07-17T01:06:00Z">
              <w:r w:rsidR="001B08EA" w:rsidRPr="00BE17AB" w:rsidDel="003E21FE">
                <w:rPr>
                  <w:rFonts w:asciiTheme="majorHAnsi" w:hAnsiTheme="majorHAnsi"/>
                  <w:szCs w:val="22"/>
                </w:rPr>
                <w:delText>(to be set up)</w:delText>
              </w:r>
            </w:del>
          </w:p>
        </w:tc>
      </w:tr>
      <w:tr w:rsidR="00DE4D9B" w:rsidRPr="00BE17AB" w14:paraId="2BA7E912" w14:textId="77777777" w:rsidTr="001B08EA">
        <w:tc>
          <w:tcPr>
            <w:tcW w:w="2552" w:type="dxa"/>
          </w:tcPr>
          <w:p w14:paraId="36F8C702"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Main wiki page</w:t>
            </w:r>
          </w:p>
        </w:tc>
        <w:tc>
          <w:tcPr>
            <w:tcW w:w="6620" w:type="dxa"/>
          </w:tcPr>
          <w:p w14:paraId="00F755EC" w14:textId="2A496EF8" w:rsidR="00DE4D9B" w:rsidRPr="00BE17AB" w:rsidRDefault="00EB6459" w:rsidP="003E21FE">
            <w:pPr>
              <w:rPr>
                <w:rFonts w:asciiTheme="majorHAnsi" w:hAnsiTheme="majorHAnsi"/>
                <w:szCs w:val="22"/>
              </w:rPr>
            </w:pPr>
            <w:ins w:id="183" w:author="Malgorzata Krakowian" w:date="2015-07-16T09:12:00Z">
              <w:r w:rsidRPr="00EB6459">
                <w:rPr>
                  <w:rFonts w:asciiTheme="majorHAnsi" w:hAnsiTheme="majorHAnsi"/>
                  <w:szCs w:val="22"/>
                </w:rPr>
                <w:t>https://wiki.egi.eu/wiki/</w:t>
              </w:r>
              <w:del w:id="184" w:author="Sergio Andreozzi" w:date="2015-07-17T01:07:00Z">
                <w:r w:rsidRPr="00EB6459" w:rsidDel="003E21FE">
                  <w:rPr>
                    <w:rFonts w:asciiTheme="majorHAnsi" w:hAnsiTheme="majorHAnsi"/>
                    <w:szCs w:val="22"/>
                  </w:rPr>
                  <w:delText>Services_and_Solutions_Board_%28SSB%29</w:delText>
                </w:r>
              </w:del>
            </w:ins>
            <w:ins w:id="185" w:author="Sergio Andreozzi" w:date="2015-07-17T01:07:00Z">
              <w:r w:rsidR="003E21FE">
                <w:rPr>
                  <w:rFonts w:asciiTheme="majorHAnsi" w:hAnsiTheme="majorHAnsi"/>
                  <w:szCs w:val="22"/>
                </w:rPr>
                <w:t>SSB</w:t>
              </w:r>
            </w:ins>
            <w:del w:id="186" w:author="Malgorzata Krakowian" w:date="2015-07-16T09:12:00Z">
              <w:r w:rsidR="001B08EA" w:rsidRPr="00BE17AB" w:rsidDel="00EB6459">
                <w:rPr>
                  <w:rFonts w:asciiTheme="majorHAnsi" w:hAnsiTheme="majorHAnsi"/>
                  <w:szCs w:val="22"/>
                </w:rPr>
                <w:delText>(to be linked from EGI ITSM page)</w:delText>
              </w:r>
            </w:del>
          </w:p>
        </w:tc>
      </w:tr>
      <w:tr w:rsidR="00DE4D9B" w:rsidRPr="00BE17AB" w14:paraId="7F8C2A1A" w14:textId="77777777" w:rsidTr="001B08EA">
        <w:tc>
          <w:tcPr>
            <w:tcW w:w="2552" w:type="dxa"/>
          </w:tcPr>
          <w:p w14:paraId="63A52311"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Members</w:t>
            </w:r>
          </w:p>
        </w:tc>
        <w:tc>
          <w:tcPr>
            <w:tcW w:w="6620" w:type="dxa"/>
          </w:tcPr>
          <w:p w14:paraId="513F2C1D" w14:textId="27E95E4B" w:rsidR="00DE4D9B" w:rsidRPr="00BE17AB" w:rsidRDefault="00EB6459" w:rsidP="00DE4D9B">
            <w:pPr>
              <w:rPr>
                <w:rFonts w:asciiTheme="majorHAnsi" w:hAnsiTheme="majorHAnsi"/>
                <w:szCs w:val="22"/>
              </w:rPr>
            </w:pPr>
            <w:ins w:id="187" w:author="Malgorzata Krakowian" w:date="2015-07-16T09:11:00Z">
              <w:r w:rsidRPr="00EB6459">
                <w:rPr>
                  <w:rFonts w:asciiTheme="majorHAnsi" w:hAnsiTheme="majorHAnsi"/>
                </w:rPr>
                <w:t>https://wiki.egi.eu/wiki/SSB_Members</w:t>
              </w:r>
            </w:ins>
            <w:del w:id="188" w:author="Malgorzata Krakowian" w:date="2015-07-16T09:11:00Z">
              <w:r w:rsidR="003F4B27" w:rsidRPr="00BE17AB" w:rsidDel="00EB6459">
                <w:fldChar w:fldCharType="begin"/>
              </w:r>
              <w:r w:rsidR="003F4B27" w:rsidRPr="00BE17AB" w:rsidDel="00EB6459">
                <w:rPr>
                  <w:rFonts w:asciiTheme="majorHAnsi" w:hAnsiTheme="majorHAnsi"/>
                </w:rPr>
                <w:delInstrText xml:space="preserve"> HYPERLINK "https://wiki.egi.eu/wiki/SSB:Members" </w:delInstrText>
              </w:r>
              <w:r w:rsidR="003F4B27" w:rsidRPr="00BE17AB" w:rsidDel="00EB6459">
                <w:fldChar w:fldCharType="separate"/>
              </w:r>
              <w:r w:rsidR="001B08EA" w:rsidRPr="00BE17AB" w:rsidDel="00EB6459">
                <w:rPr>
                  <w:rStyle w:val="Hyperlink"/>
                  <w:rFonts w:asciiTheme="majorHAnsi" w:hAnsiTheme="majorHAnsi"/>
                  <w:szCs w:val="22"/>
                </w:rPr>
                <w:delText>https://wiki.egi.eu/wiki/SSB:Members</w:delText>
              </w:r>
              <w:r w:rsidR="003F4B27" w:rsidRPr="00BE17AB" w:rsidDel="00EB6459">
                <w:rPr>
                  <w:rStyle w:val="Hyperlink"/>
                  <w:rFonts w:asciiTheme="majorHAnsi" w:hAnsiTheme="majorHAnsi"/>
                  <w:szCs w:val="22"/>
                </w:rPr>
                <w:fldChar w:fldCharType="end"/>
              </w:r>
              <w:r w:rsidR="001B08EA" w:rsidRPr="00BE17AB" w:rsidDel="00EB6459">
                <w:rPr>
                  <w:rFonts w:asciiTheme="majorHAnsi" w:hAnsiTheme="majorHAnsi"/>
                  <w:szCs w:val="22"/>
                </w:rPr>
                <w:delText xml:space="preserve"> (to be set up)</w:delText>
              </w:r>
            </w:del>
          </w:p>
        </w:tc>
      </w:tr>
      <w:tr w:rsidR="00DE4D9B" w:rsidRPr="00BE17AB" w14:paraId="554A27CA" w14:textId="77777777" w:rsidTr="001B08EA">
        <w:tc>
          <w:tcPr>
            <w:tcW w:w="2552" w:type="dxa"/>
          </w:tcPr>
          <w:p w14:paraId="3F3811EB"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Meetings and minutes</w:t>
            </w:r>
          </w:p>
        </w:tc>
        <w:tc>
          <w:tcPr>
            <w:tcW w:w="6620" w:type="dxa"/>
          </w:tcPr>
          <w:p w14:paraId="6514428E" w14:textId="446AC787" w:rsidR="00DE4D9B" w:rsidRPr="00BE17AB" w:rsidRDefault="00EB6459" w:rsidP="00DE4D9B">
            <w:pPr>
              <w:rPr>
                <w:rFonts w:asciiTheme="majorHAnsi" w:hAnsiTheme="majorHAnsi"/>
                <w:szCs w:val="22"/>
              </w:rPr>
            </w:pPr>
            <w:ins w:id="189" w:author="Malgorzata Krakowian" w:date="2015-07-16T09:12:00Z">
              <w:r w:rsidRPr="00EB6459">
                <w:rPr>
                  <w:rFonts w:asciiTheme="majorHAnsi" w:hAnsiTheme="majorHAnsi"/>
                </w:rPr>
                <w:t>http://indico.egi.eu/indico/categoryDisplay.py?categId=171</w:t>
              </w:r>
            </w:ins>
            <w:del w:id="190" w:author="Malgorzata Krakowian" w:date="2015-07-16T09:11:00Z">
              <w:r w:rsidR="003F4B27" w:rsidRPr="00BE17AB" w:rsidDel="00EB6459">
                <w:fldChar w:fldCharType="begin"/>
              </w:r>
              <w:r w:rsidR="003F4B27" w:rsidRPr="00BE17AB" w:rsidDel="00EB6459">
                <w:rPr>
                  <w:rFonts w:asciiTheme="majorHAnsi" w:hAnsiTheme="majorHAnsi"/>
                </w:rPr>
                <w:delInstrText xml:space="preserve"> HYPERLINK "https://wiki.egi.eu/wiki/TCB:Meetings" </w:delInstrText>
              </w:r>
              <w:r w:rsidR="003F4B27" w:rsidRPr="00BE17AB" w:rsidDel="00EB6459">
                <w:fldChar w:fldCharType="separate"/>
              </w:r>
              <w:r w:rsidR="001B08EA" w:rsidRPr="00BE17AB" w:rsidDel="00EB6459">
                <w:rPr>
                  <w:rStyle w:val="Hyperlink"/>
                  <w:rFonts w:asciiTheme="majorHAnsi" w:hAnsiTheme="majorHAnsi"/>
                  <w:szCs w:val="22"/>
                </w:rPr>
                <w:delText>https://wiki.egi.eu/wiki/SS</w:delText>
              </w:r>
              <w:r w:rsidR="00DE4D9B" w:rsidRPr="00BE17AB" w:rsidDel="00EB6459">
                <w:rPr>
                  <w:rStyle w:val="Hyperlink"/>
                  <w:rFonts w:asciiTheme="majorHAnsi" w:hAnsiTheme="majorHAnsi"/>
                  <w:szCs w:val="22"/>
                </w:rPr>
                <w:delText>B:Meetings</w:delText>
              </w:r>
              <w:r w:rsidR="003F4B27" w:rsidRPr="00BE17AB" w:rsidDel="00EB6459">
                <w:rPr>
                  <w:rStyle w:val="Hyperlink"/>
                  <w:rFonts w:asciiTheme="majorHAnsi" w:hAnsiTheme="majorHAnsi"/>
                  <w:szCs w:val="22"/>
                </w:rPr>
                <w:fldChar w:fldCharType="end"/>
              </w:r>
              <w:r w:rsidR="001B08EA" w:rsidRPr="00BE17AB" w:rsidDel="00EB6459">
                <w:rPr>
                  <w:rStyle w:val="Hyperlink"/>
                  <w:rFonts w:asciiTheme="majorHAnsi" w:hAnsiTheme="majorHAnsi"/>
                  <w:szCs w:val="22"/>
                </w:rPr>
                <w:delText xml:space="preserve"> </w:delText>
              </w:r>
              <w:r w:rsidR="001B08EA" w:rsidRPr="00BE17AB" w:rsidDel="00EB6459">
                <w:rPr>
                  <w:rFonts w:asciiTheme="majorHAnsi" w:hAnsiTheme="majorHAnsi"/>
                  <w:szCs w:val="22"/>
                </w:rPr>
                <w:delText>(to be set up)</w:delText>
              </w:r>
            </w:del>
          </w:p>
        </w:tc>
      </w:tr>
      <w:tr w:rsidR="00DE4D9B" w:rsidRPr="00BE17AB" w14:paraId="3D139E30" w14:textId="77777777" w:rsidTr="001B08EA">
        <w:tc>
          <w:tcPr>
            <w:tcW w:w="2552" w:type="dxa"/>
          </w:tcPr>
          <w:p w14:paraId="18E540EF"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Documents</w:t>
            </w:r>
          </w:p>
        </w:tc>
        <w:tc>
          <w:tcPr>
            <w:tcW w:w="6620" w:type="dxa"/>
          </w:tcPr>
          <w:p w14:paraId="2DF8CE6B" w14:textId="78F5608C" w:rsidR="00DE4D9B" w:rsidRPr="00BE17AB" w:rsidRDefault="00EB6459" w:rsidP="00DE4D9B">
            <w:pPr>
              <w:rPr>
                <w:rFonts w:asciiTheme="majorHAnsi" w:hAnsiTheme="majorHAnsi"/>
                <w:szCs w:val="22"/>
              </w:rPr>
            </w:pPr>
            <w:ins w:id="191" w:author="Malgorzata Krakowian" w:date="2015-07-16T09:11:00Z">
              <w:r>
                <w:rPr>
                  <w:rFonts w:asciiTheme="majorHAnsi" w:hAnsiTheme="majorHAnsi"/>
                  <w:szCs w:val="22"/>
                </w:rPr>
                <w:fldChar w:fldCharType="begin"/>
              </w:r>
              <w:r>
                <w:rPr>
                  <w:rFonts w:asciiTheme="majorHAnsi" w:hAnsiTheme="majorHAnsi"/>
                  <w:szCs w:val="22"/>
                </w:rPr>
                <w:instrText xml:space="preserve"> HYPERLINK "</w:instrText>
              </w:r>
            </w:ins>
            <w:r w:rsidRPr="00EB6459">
              <w:rPr>
                <w:rPrChange w:id="192" w:author="Malgorzata Krakowian" w:date="2015-07-16T09:11:00Z">
                  <w:rPr>
                    <w:rStyle w:val="Hyperlink"/>
                    <w:rFonts w:asciiTheme="majorHAnsi" w:hAnsiTheme="majorHAnsi"/>
                    <w:szCs w:val="22"/>
                  </w:rPr>
                </w:rPrChange>
              </w:rPr>
              <w:instrText>https://wiki.egi.eu/wiki/SSB</w:instrText>
            </w:r>
            <w:ins w:id="193" w:author="Malgorzata Krakowian" w:date="2015-07-16T09:11:00Z">
              <w:r w:rsidRPr="00EB6459">
                <w:rPr>
                  <w:rPrChange w:id="194" w:author="Malgorzata Krakowian" w:date="2015-07-16T09:11:00Z">
                    <w:rPr>
                      <w:rStyle w:val="Hyperlink"/>
                      <w:rFonts w:asciiTheme="majorHAnsi" w:hAnsiTheme="majorHAnsi"/>
                      <w:szCs w:val="22"/>
                    </w:rPr>
                  </w:rPrChange>
                </w:rPr>
                <w:instrText>_</w:instrText>
              </w:r>
            </w:ins>
            <w:r w:rsidRPr="00EB6459">
              <w:rPr>
                <w:rPrChange w:id="195" w:author="Malgorzata Krakowian" w:date="2015-07-16T09:11:00Z">
                  <w:rPr>
                    <w:rStyle w:val="Hyperlink"/>
                    <w:rFonts w:asciiTheme="majorHAnsi" w:hAnsiTheme="majorHAnsi"/>
                    <w:szCs w:val="22"/>
                  </w:rPr>
                </w:rPrChange>
              </w:rPr>
              <w:instrText>Documents</w:instrText>
            </w:r>
            <w:ins w:id="196" w:author="Malgorzata Krakowian" w:date="2015-07-16T09:11:00Z">
              <w:r>
                <w:rPr>
                  <w:rFonts w:asciiTheme="majorHAnsi" w:hAnsiTheme="majorHAnsi"/>
                  <w:szCs w:val="22"/>
                </w:rPr>
                <w:instrText xml:space="preserve">" </w:instrText>
              </w:r>
              <w:r>
                <w:rPr>
                  <w:rFonts w:asciiTheme="majorHAnsi" w:hAnsiTheme="majorHAnsi"/>
                  <w:szCs w:val="22"/>
                </w:rPr>
                <w:fldChar w:fldCharType="separate"/>
              </w:r>
            </w:ins>
            <w:r w:rsidRPr="00EB6459">
              <w:rPr>
                <w:rStyle w:val="Hyperlink"/>
                <w:rFonts w:asciiTheme="majorHAnsi" w:hAnsiTheme="majorHAnsi"/>
                <w:szCs w:val="22"/>
              </w:rPr>
              <w:t>https://wiki.egi.eu/wiki/SSB</w:t>
            </w:r>
            <w:ins w:id="197" w:author="Malgorzata Krakowian" w:date="2015-07-16T09:11:00Z">
              <w:r w:rsidRPr="00EB6459">
                <w:rPr>
                  <w:rStyle w:val="Hyperlink"/>
                  <w:rFonts w:asciiTheme="majorHAnsi" w:hAnsiTheme="majorHAnsi"/>
                  <w:szCs w:val="22"/>
                </w:rPr>
                <w:t>_</w:t>
              </w:r>
            </w:ins>
            <w:del w:id="198" w:author="Malgorzata Krakowian" w:date="2015-07-16T09:11:00Z">
              <w:r w:rsidRPr="00EB6459" w:rsidDel="00EB6459">
                <w:rPr>
                  <w:rStyle w:val="Hyperlink"/>
                  <w:rFonts w:asciiTheme="majorHAnsi" w:hAnsiTheme="majorHAnsi"/>
                  <w:szCs w:val="22"/>
                </w:rPr>
                <w:delText>:</w:delText>
              </w:r>
            </w:del>
            <w:r w:rsidRPr="00EB6459">
              <w:rPr>
                <w:rStyle w:val="Hyperlink"/>
                <w:rFonts w:asciiTheme="majorHAnsi" w:hAnsiTheme="majorHAnsi"/>
                <w:szCs w:val="22"/>
              </w:rPr>
              <w:t>Documents</w:t>
            </w:r>
            <w:ins w:id="199" w:author="Malgorzata Krakowian" w:date="2015-07-16T09:11:00Z">
              <w:r>
                <w:rPr>
                  <w:rFonts w:asciiTheme="majorHAnsi" w:hAnsiTheme="majorHAnsi"/>
                  <w:szCs w:val="22"/>
                </w:rPr>
                <w:fldChar w:fldCharType="end"/>
              </w:r>
            </w:ins>
            <w:del w:id="200" w:author="Sergio Andreozzi" w:date="2015-07-17T01:07:00Z">
              <w:r w:rsidR="001B08EA" w:rsidRPr="00BE17AB" w:rsidDel="003E21FE">
                <w:rPr>
                  <w:rStyle w:val="Hyperlink"/>
                  <w:rFonts w:asciiTheme="majorHAnsi" w:hAnsiTheme="majorHAnsi"/>
                  <w:szCs w:val="22"/>
                </w:rPr>
                <w:delText xml:space="preserve"> </w:delText>
              </w:r>
              <w:r w:rsidR="001B08EA" w:rsidRPr="00BE17AB" w:rsidDel="003E21FE">
                <w:rPr>
                  <w:rFonts w:asciiTheme="majorHAnsi" w:hAnsiTheme="majorHAnsi"/>
                  <w:szCs w:val="22"/>
                </w:rPr>
                <w:delText>(to be set up)</w:delText>
              </w:r>
            </w:del>
          </w:p>
        </w:tc>
      </w:tr>
    </w:tbl>
    <w:p w14:paraId="280BDEDB" w14:textId="0A7E28F4" w:rsidR="00CD2887" w:rsidRPr="00BE17AB" w:rsidRDefault="00CD2887" w:rsidP="00CD2887">
      <w:pPr>
        <w:pStyle w:val="Heading2"/>
        <w:rPr>
          <w:rFonts w:asciiTheme="majorHAnsi" w:hAnsiTheme="majorHAnsi"/>
        </w:rPr>
      </w:pPr>
      <w:bookmarkStart w:id="201" w:name="_Toc299111771"/>
      <w:r w:rsidRPr="00BE17AB">
        <w:rPr>
          <w:rFonts w:asciiTheme="majorHAnsi" w:hAnsiTheme="majorHAnsi"/>
        </w:rPr>
        <w:lastRenderedPageBreak/>
        <w:t>Appointment of a</w:t>
      </w:r>
      <w:ins w:id="202" w:author="Sergio Andreozzi" w:date="2015-07-17T16:52:00Z">
        <w:r w:rsidR="00943545">
          <w:rPr>
            <w:rFonts w:asciiTheme="majorHAnsi" w:hAnsiTheme="majorHAnsi"/>
          </w:rPr>
          <w:t xml:space="preserve"> Virtual Team</w:t>
        </w:r>
      </w:ins>
      <w:del w:id="203" w:author="Sergio Andreozzi" w:date="2015-07-17T16:53:00Z">
        <w:r w:rsidRPr="00BE17AB" w:rsidDel="00943545">
          <w:rPr>
            <w:rFonts w:asciiTheme="majorHAnsi" w:hAnsiTheme="majorHAnsi"/>
          </w:rPr>
          <w:delText xml:space="preserve"> </w:delText>
        </w:r>
        <w:commentRangeStart w:id="204"/>
        <w:r w:rsidRPr="00BE17AB" w:rsidDel="00943545">
          <w:rPr>
            <w:rFonts w:asciiTheme="majorHAnsi" w:hAnsiTheme="majorHAnsi"/>
          </w:rPr>
          <w:delText>Task Force</w:delText>
        </w:r>
      </w:del>
      <w:commentRangeEnd w:id="204"/>
      <w:r w:rsidR="00EB6459">
        <w:rPr>
          <w:rStyle w:val="CommentReference"/>
          <w:rFonts w:ascii="Times New Roman" w:hAnsi="Times New Roman"/>
          <w:b w:val="0"/>
          <w:bCs w:val="0"/>
          <w:i w:val="0"/>
          <w:iCs w:val="0"/>
          <w:lang w:val="x-none"/>
        </w:rPr>
        <w:commentReference w:id="204"/>
      </w:r>
      <w:bookmarkEnd w:id="201"/>
    </w:p>
    <w:p w14:paraId="3DCABD7D" w14:textId="1C8C5CCE" w:rsidR="001B08EA" w:rsidRPr="00BE17AB" w:rsidRDefault="001B08EA" w:rsidP="001B08EA">
      <w:pPr>
        <w:spacing w:line="276" w:lineRule="auto"/>
        <w:rPr>
          <w:rFonts w:asciiTheme="majorHAnsi" w:hAnsiTheme="majorHAnsi"/>
          <w:szCs w:val="22"/>
        </w:rPr>
      </w:pPr>
      <w:r w:rsidRPr="00BE17AB">
        <w:rPr>
          <w:rFonts w:asciiTheme="majorHAnsi" w:hAnsiTheme="majorHAnsi"/>
          <w:szCs w:val="22"/>
        </w:rPr>
        <w:t>Given the potential complexity of any new or changed service</w:t>
      </w:r>
      <w:r w:rsidR="00DD30D3" w:rsidRPr="00BE17AB">
        <w:rPr>
          <w:rFonts w:asciiTheme="majorHAnsi" w:hAnsiTheme="majorHAnsi"/>
          <w:szCs w:val="22"/>
        </w:rPr>
        <w:t xml:space="preserve"> or solution</w:t>
      </w:r>
      <w:r w:rsidRPr="00BE17AB">
        <w:rPr>
          <w:rFonts w:asciiTheme="majorHAnsi" w:hAnsiTheme="majorHAnsi"/>
          <w:szCs w:val="22"/>
        </w:rPr>
        <w:t xml:space="preserve">, a </w:t>
      </w:r>
      <w:ins w:id="205" w:author="Sergio Andreozzi" w:date="2015-07-17T16:53:00Z">
        <w:r w:rsidR="00943545">
          <w:rPr>
            <w:rFonts w:asciiTheme="majorHAnsi" w:hAnsiTheme="majorHAnsi"/>
            <w:szCs w:val="22"/>
          </w:rPr>
          <w:t xml:space="preserve">dedicated project may be initiated according to the EGI </w:t>
        </w:r>
      </w:ins>
      <w:del w:id="206" w:author="Malgorzata Krakowian" w:date="2015-07-16T09:13:00Z">
        <w:r w:rsidRPr="00BE17AB" w:rsidDel="00EB6459">
          <w:rPr>
            <w:rFonts w:asciiTheme="majorHAnsi" w:hAnsiTheme="majorHAnsi"/>
            <w:szCs w:val="22"/>
          </w:rPr>
          <w:delText>Task Force</w:delText>
        </w:r>
      </w:del>
      <w:ins w:id="207" w:author="Malgorzata Krakowian" w:date="2015-07-16T09:13:00Z">
        <w:r w:rsidR="00EB6459">
          <w:rPr>
            <w:rFonts w:asciiTheme="majorHAnsi" w:hAnsiTheme="majorHAnsi"/>
            <w:szCs w:val="22"/>
          </w:rPr>
          <w:t>Virtual team</w:t>
        </w:r>
      </w:ins>
      <w:ins w:id="208" w:author="Sergio Andreozzi" w:date="2015-07-17T16:53:00Z">
        <w:r w:rsidR="00943545">
          <w:rPr>
            <w:rFonts w:asciiTheme="majorHAnsi" w:hAnsiTheme="majorHAnsi"/>
            <w:szCs w:val="22"/>
          </w:rPr>
          <w:t xml:space="preserve"> framework</w:t>
        </w:r>
      </w:ins>
      <w:ins w:id="209" w:author="Sergio Andreozzi" w:date="2015-07-17T16:54:00Z">
        <w:r w:rsidR="00943545">
          <w:rPr>
            <w:rStyle w:val="FootnoteReference"/>
            <w:rFonts w:asciiTheme="majorHAnsi" w:hAnsiTheme="majorHAnsi"/>
            <w:szCs w:val="22"/>
          </w:rPr>
          <w:footnoteReference w:id="7"/>
        </w:r>
      </w:ins>
      <w:del w:id="212" w:author="Sergio Andreozzi" w:date="2015-07-17T16:54:00Z">
        <w:r w:rsidRPr="00BE17AB" w:rsidDel="00943545">
          <w:rPr>
            <w:rFonts w:asciiTheme="majorHAnsi" w:hAnsiTheme="majorHAnsi"/>
            <w:szCs w:val="22"/>
          </w:rPr>
          <w:delText xml:space="preserve"> may be initiated to handle the development, which is outside the mandate of the SSB</w:delText>
        </w:r>
      </w:del>
      <w:r w:rsidRPr="00BE17AB">
        <w:rPr>
          <w:rFonts w:asciiTheme="majorHAnsi" w:hAnsiTheme="majorHAnsi"/>
          <w:szCs w:val="22"/>
        </w:rPr>
        <w:t xml:space="preserve">. The following points provides an overview of the </w:t>
      </w:r>
      <w:ins w:id="213" w:author="Malgorzata Krakowian" w:date="2015-07-16T09:13:00Z">
        <w:r w:rsidR="00EB6459">
          <w:rPr>
            <w:rFonts w:asciiTheme="majorHAnsi" w:hAnsiTheme="majorHAnsi"/>
            <w:szCs w:val="22"/>
          </w:rPr>
          <w:t>Virtual team</w:t>
        </w:r>
      </w:ins>
      <w:ins w:id="214" w:author="Sergio Andreozzi" w:date="2015-07-17T01:09:00Z">
        <w:r w:rsidR="003E21FE">
          <w:rPr>
            <w:rFonts w:asciiTheme="majorHAnsi" w:hAnsiTheme="majorHAnsi"/>
            <w:szCs w:val="22"/>
          </w:rPr>
          <w:t xml:space="preserve"> </w:t>
        </w:r>
      </w:ins>
      <w:del w:id="215"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mechanism:</w:t>
      </w:r>
    </w:p>
    <w:p w14:paraId="6A7130BA" w14:textId="4FD11B3C"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Group may appoint a </w:t>
      </w:r>
      <w:ins w:id="216" w:author="Malgorzata Krakowian" w:date="2015-07-16T09:13:00Z">
        <w:r w:rsidR="00EB6459">
          <w:rPr>
            <w:rFonts w:asciiTheme="majorHAnsi" w:hAnsiTheme="majorHAnsi"/>
            <w:szCs w:val="22"/>
          </w:rPr>
          <w:t>Virtual team</w:t>
        </w:r>
      </w:ins>
      <w:ins w:id="217" w:author="Sergio Andreozzi" w:date="2015-07-17T16:54:00Z">
        <w:r w:rsidR="00943545">
          <w:rPr>
            <w:rFonts w:asciiTheme="majorHAnsi" w:hAnsiTheme="majorHAnsi"/>
            <w:szCs w:val="22"/>
          </w:rPr>
          <w:t>.</w:t>
        </w:r>
      </w:ins>
      <w:ins w:id="218" w:author="Sergio Andreozzi" w:date="2015-07-17T01:09:00Z">
        <w:r w:rsidR="003E21FE">
          <w:rPr>
            <w:rFonts w:asciiTheme="majorHAnsi" w:hAnsiTheme="majorHAnsi"/>
            <w:szCs w:val="22"/>
          </w:rPr>
          <w:t xml:space="preserve"> </w:t>
        </w:r>
      </w:ins>
      <w:del w:id="219"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 xml:space="preserve">Each appointment of a </w:t>
      </w:r>
      <w:ins w:id="220" w:author="Malgorzata Krakowian" w:date="2015-07-16T09:13:00Z">
        <w:r w:rsidR="00EB6459">
          <w:rPr>
            <w:rFonts w:asciiTheme="majorHAnsi" w:hAnsiTheme="majorHAnsi"/>
            <w:szCs w:val="22"/>
          </w:rPr>
          <w:t>Virtual team</w:t>
        </w:r>
      </w:ins>
      <w:ins w:id="221" w:author="Sergio Andreozzi" w:date="2015-07-17T01:09:00Z">
        <w:r w:rsidR="003E21FE">
          <w:rPr>
            <w:rFonts w:asciiTheme="majorHAnsi" w:hAnsiTheme="majorHAnsi"/>
            <w:szCs w:val="22"/>
          </w:rPr>
          <w:t xml:space="preserve"> </w:t>
        </w:r>
      </w:ins>
      <w:del w:id="222"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must be accompanied by a written mandate that includes purpose and responsibilities, the list of deliverables that shall be produced (with delivery dates), and the duration of the appointment.</w:t>
      </w:r>
    </w:p>
    <w:p w14:paraId="1367401E" w14:textId="0D5F9F47"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Each </w:t>
      </w:r>
      <w:ins w:id="223" w:author="Malgorzata Krakowian" w:date="2015-07-16T09:13:00Z">
        <w:r w:rsidR="00EB6459">
          <w:rPr>
            <w:rFonts w:asciiTheme="majorHAnsi" w:hAnsiTheme="majorHAnsi"/>
            <w:szCs w:val="22"/>
          </w:rPr>
          <w:t>Virtual team</w:t>
        </w:r>
      </w:ins>
      <w:ins w:id="224" w:author="Sergio Andreozzi" w:date="2015-07-17T01:09:00Z">
        <w:r w:rsidR="003E21FE">
          <w:rPr>
            <w:rFonts w:asciiTheme="majorHAnsi" w:hAnsiTheme="majorHAnsi"/>
            <w:szCs w:val="22"/>
          </w:rPr>
          <w:t xml:space="preserve"> </w:t>
        </w:r>
      </w:ins>
      <w:del w:id="225"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 xml:space="preserve">must be </w:t>
      </w:r>
      <w:del w:id="226" w:author="Sergio Andreozzi" w:date="2015-07-17T16:56:00Z">
        <w:r w:rsidRPr="00BE17AB" w:rsidDel="008800F1">
          <w:rPr>
            <w:rFonts w:asciiTheme="majorHAnsi" w:hAnsiTheme="majorHAnsi"/>
            <w:szCs w:val="22"/>
          </w:rPr>
          <w:delText xml:space="preserve">appointed </w:delText>
        </w:r>
      </w:del>
      <w:ins w:id="227" w:author="Sergio Andreozzi" w:date="2015-07-17T16:56:00Z">
        <w:r w:rsidR="008800F1">
          <w:rPr>
            <w:rFonts w:asciiTheme="majorHAnsi" w:hAnsiTheme="majorHAnsi"/>
            <w:szCs w:val="22"/>
          </w:rPr>
          <w:t>appointed</w:t>
        </w:r>
        <w:r w:rsidR="008800F1" w:rsidRPr="00BE17AB">
          <w:rPr>
            <w:rFonts w:asciiTheme="majorHAnsi" w:hAnsiTheme="majorHAnsi"/>
            <w:szCs w:val="22"/>
          </w:rPr>
          <w:t xml:space="preserve"> </w:t>
        </w:r>
      </w:ins>
      <w:r w:rsidRPr="00BE17AB">
        <w:rPr>
          <w:rFonts w:asciiTheme="majorHAnsi" w:hAnsiTheme="majorHAnsi"/>
          <w:szCs w:val="22"/>
        </w:rPr>
        <w:t xml:space="preserve">by </w:t>
      </w:r>
      <w:ins w:id="228" w:author="Sergio Andreozzi" w:date="2015-07-17T16:54:00Z">
        <w:r w:rsidR="00943545">
          <w:rPr>
            <w:rFonts w:asciiTheme="majorHAnsi" w:hAnsiTheme="majorHAnsi"/>
            <w:szCs w:val="22"/>
          </w:rPr>
          <w:t>consensus</w:t>
        </w:r>
      </w:ins>
      <w:ins w:id="229" w:author="Sergio Andreozzi" w:date="2015-07-17T16:56:00Z">
        <w:r w:rsidR="008800F1">
          <w:rPr>
            <w:rFonts w:asciiTheme="majorHAnsi" w:hAnsiTheme="majorHAnsi"/>
            <w:szCs w:val="22"/>
          </w:rPr>
          <w:t xml:space="preserve"> and approved</w:t>
        </w:r>
      </w:ins>
      <w:ins w:id="230" w:author="Sergio Andreozzi" w:date="2015-07-17T16:57:00Z">
        <w:r w:rsidR="008800F1">
          <w:rPr>
            <w:rFonts w:asciiTheme="majorHAnsi" w:hAnsiTheme="majorHAnsi"/>
            <w:szCs w:val="22"/>
          </w:rPr>
          <w:t xml:space="preserve"> within the governance of the Virtual Team framework</w:t>
        </w:r>
      </w:ins>
      <w:del w:id="231" w:author="Sergio Andreozzi" w:date="2015-07-17T16:54:00Z">
        <w:r w:rsidRPr="00BE17AB" w:rsidDel="008800F1">
          <w:rPr>
            <w:rFonts w:asciiTheme="majorHAnsi" w:hAnsiTheme="majorHAnsi"/>
            <w:szCs w:val="22"/>
          </w:rPr>
          <w:delText>a majority decision of the Group</w:delText>
        </w:r>
      </w:del>
      <w:r w:rsidRPr="00BE17AB">
        <w:rPr>
          <w:rFonts w:asciiTheme="majorHAnsi" w:hAnsiTheme="majorHAnsi"/>
          <w:szCs w:val="22"/>
        </w:rPr>
        <w:t xml:space="preserve">. The Group appoints the members including chair and deputy of a </w:t>
      </w:r>
      <w:ins w:id="232" w:author="Malgorzata Krakowian" w:date="2015-07-16T09:13:00Z">
        <w:r w:rsidR="00EB6459">
          <w:rPr>
            <w:rFonts w:asciiTheme="majorHAnsi" w:hAnsiTheme="majorHAnsi"/>
            <w:szCs w:val="22"/>
          </w:rPr>
          <w:t>Virtual team</w:t>
        </w:r>
      </w:ins>
      <w:del w:id="233" w:author="Malgorzata Krakowian" w:date="2015-07-16T09:13:00Z">
        <w:r w:rsidRPr="00BE17AB" w:rsidDel="00EB6459">
          <w:rPr>
            <w:rFonts w:asciiTheme="majorHAnsi" w:hAnsiTheme="majorHAnsi"/>
            <w:szCs w:val="22"/>
          </w:rPr>
          <w:delText>Task Force</w:delText>
        </w:r>
      </w:del>
      <w:r w:rsidRPr="00BE17AB">
        <w:rPr>
          <w:rFonts w:asciiTheme="majorHAnsi" w:hAnsiTheme="majorHAnsi"/>
          <w:szCs w:val="22"/>
        </w:rPr>
        <w:t>.</w:t>
      </w:r>
    </w:p>
    <w:p w14:paraId="7B136BA1" w14:textId="4DDDB568"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w:t>
      </w:r>
      <w:ins w:id="234" w:author="Malgorzata Krakowian" w:date="2015-07-16T09:13:00Z">
        <w:r w:rsidR="00EB6459">
          <w:rPr>
            <w:rFonts w:asciiTheme="majorHAnsi" w:hAnsiTheme="majorHAnsi"/>
            <w:szCs w:val="22"/>
          </w:rPr>
          <w:t>Virtual team</w:t>
        </w:r>
      </w:ins>
      <w:ins w:id="235" w:author="Sergio Andreozzi" w:date="2015-07-17T01:09:00Z">
        <w:r w:rsidR="003E21FE">
          <w:rPr>
            <w:rFonts w:asciiTheme="majorHAnsi" w:hAnsiTheme="majorHAnsi"/>
            <w:szCs w:val="22"/>
          </w:rPr>
          <w:t xml:space="preserve"> </w:t>
        </w:r>
      </w:ins>
      <w:del w:id="236"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 xml:space="preserve">that is appointed by the Group shall keep minutes of its meetings. The minutes shall be made available to the Group as soon as possible. </w:t>
      </w:r>
    </w:p>
    <w:p w14:paraId="3314EA30" w14:textId="4D853A6F"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ins w:id="237" w:author="Malgorzata Krakowian" w:date="2015-07-16T09:13:00Z">
        <w:r w:rsidR="00EB6459">
          <w:rPr>
            <w:rFonts w:asciiTheme="majorHAnsi" w:hAnsiTheme="majorHAnsi"/>
            <w:szCs w:val="22"/>
          </w:rPr>
          <w:t>Virtual team</w:t>
        </w:r>
      </w:ins>
      <w:ins w:id="238" w:author="Sergio Andreozzi" w:date="2015-07-17T01:09:00Z">
        <w:r w:rsidR="003E21FE">
          <w:rPr>
            <w:rFonts w:asciiTheme="majorHAnsi" w:hAnsiTheme="majorHAnsi"/>
            <w:szCs w:val="22"/>
          </w:rPr>
          <w:t xml:space="preserve"> </w:t>
        </w:r>
      </w:ins>
      <w:del w:id="239"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shall report to the Group upon request by any member of the Group.</w:t>
      </w:r>
    </w:p>
    <w:p w14:paraId="6750CD3E" w14:textId="0B1FA47F" w:rsidR="00CD2887"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ins w:id="240" w:author="Malgorzata Krakowian" w:date="2015-07-16T09:13:00Z">
        <w:r w:rsidR="00EB6459">
          <w:rPr>
            <w:rFonts w:asciiTheme="majorHAnsi" w:hAnsiTheme="majorHAnsi"/>
            <w:szCs w:val="22"/>
          </w:rPr>
          <w:t>Virtual team</w:t>
        </w:r>
      </w:ins>
      <w:ins w:id="241" w:author="Sergio Andreozzi" w:date="2015-07-17T01:09:00Z">
        <w:r w:rsidR="003E21FE">
          <w:rPr>
            <w:rFonts w:asciiTheme="majorHAnsi" w:hAnsiTheme="majorHAnsi"/>
            <w:szCs w:val="22"/>
          </w:rPr>
          <w:t xml:space="preserve"> </w:t>
        </w:r>
      </w:ins>
      <w:del w:id="242" w:author="Malgorzata Krakowian" w:date="2015-07-16T09:13:00Z">
        <w:r w:rsidRPr="00BE17AB" w:rsidDel="00EB6459">
          <w:rPr>
            <w:rFonts w:asciiTheme="majorHAnsi" w:hAnsiTheme="majorHAnsi"/>
            <w:szCs w:val="22"/>
          </w:rPr>
          <w:delText xml:space="preserve">Task Force </w:delText>
        </w:r>
      </w:del>
      <w:r w:rsidRPr="00BE17AB">
        <w:rPr>
          <w:rFonts w:asciiTheme="majorHAnsi" w:hAnsiTheme="majorHAnsi"/>
          <w:szCs w:val="22"/>
        </w:rPr>
        <w:t>C</w:t>
      </w:r>
      <w:r w:rsidR="00CD2887" w:rsidRPr="00BE17AB">
        <w:rPr>
          <w:rFonts w:asciiTheme="majorHAnsi" w:hAnsiTheme="majorHAnsi"/>
          <w:szCs w:val="22"/>
        </w:rPr>
        <w:t xml:space="preserve">hair is automatically </w:t>
      </w:r>
      <w:r w:rsidR="00CD2887" w:rsidRPr="00BE17AB">
        <w:rPr>
          <w:rFonts w:asciiTheme="majorHAnsi" w:hAnsiTheme="majorHAnsi"/>
          <w:i/>
          <w:szCs w:val="22"/>
        </w:rPr>
        <w:t>ex officio</w:t>
      </w:r>
      <w:r w:rsidR="00CD2887" w:rsidRPr="00BE17AB">
        <w:rPr>
          <w:rFonts w:asciiTheme="majorHAnsi" w:hAnsiTheme="majorHAnsi"/>
          <w:szCs w:val="22"/>
        </w:rPr>
        <w:t xml:space="preserve"> member of the </w:t>
      </w:r>
      <w:r w:rsidRPr="00BE17AB">
        <w:rPr>
          <w:rFonts w:asciiTheme="majorHAnsi" w:hAnsiTheme="majorHAnsi"/>
          <w:szCs w:val="22"/>
        </w:rPr>
        <w:t>SSB</w:t>
      </w:r>
      <w:r w:rsidR="00CD2887" w:rsidRPr="00BE17AB">
        <w:rPr>
          <w:rFonts w:asciiTheme="majorHAnsi" w:hAnsiTheme="majorHAnsi"/>
          <w:szCs w:val="22"/>
        </w:rPr>
        <w:t>.</w:t>
      </w:r>
    </w:p>
    <w:p w14:paraId="44690017" w14:textId="3BCE757A" w:rsidR="00CD2887" w:rsidRPr="00BE17AB" w:rsidRDefault="008800F1" w:rsidP="001B08EA">
      <w:pPr>
        <w:numPr>
          <w:ilvl w:val="0"/>
          <w:numId w:val="5"/>
        </w:numPr>
        <w:spacing w:line="276" w:lineRule="auto"/>
        <w:rPr>
          <w:rFonts w:asciiTheme="majorHAnsi" w:hAnsiTheme="majorHAnsi"/>
          <w:szCs w:val="22"/>
        </w:rPr>
      </w:pPr>
      <w:ins w:id="243" w:author="Sergio Andreozzi" w:date="2015-07-17T16:55:00Z">
        <w:r>
          <w:rPr>
            <w:rFonts w:asciiTheme="majorHAnsi" w:hAnsiTheme="majorHAnsi"/>
            <w:szCs w:val="22"/>
          </w:rPr>
          <w:t>By consensu</w:t>
        </w:r>
      </w:ins>
      <w:del w:id="244" w:author="Sergio Andreozzi" w:date="2015-07-17T16:55:00Z">
        <w:r w:rsidR="008165FD" w:rsidRPr="00BE17AB" w:rsidDel="008800F1">
          <w:rPr>
            <w:rFonts w:asciiTheme="majorHAnsi" w:hAnsiTheme="majorHAnsi"/>
            <w:szCs w:val="22"/>
          </w:rPr>
          <w:delText>With taking a majority decisio</w:delText>
        </w:r>
      </w:del>
      <w:ins w:id="245" w:author="Sergio Andreozzi" w:date="2015-07-17T16:55:00Z">
        <w:r>
          <w:rPr>
            <w:rFonts w:asciiTheme="majorHAnsi" w:hAnsiTheme="majorHAnsi"/>
            <w:szCs w:val="22"/>
          </w:rPr>
          <w:t>s</w:t>
        </w:r>
      </w:ins>
      <w:del w:id="246" w:author="Sergio Andreozzi" w:date="2015-07-17T16:55:00Z">
        <w:r w:rsidR="008165FD" w:rsidRPr="00BE17AB" w:rsidDel="008800F1">
          <w:rPr>
            <w:rFonts w:asciiTheme="majorHAnsi" w:hAnsiTheme="majorHAnsi"/>
            <w:szCs w:val="22"/>
          </w:rPr>
          <w:delText>n</w:delText>
        </w:r>
      </w:del>
      <w:r w:rsidR="001B08EA" w:rsidRPr="00BE17AB">
        <w:rPr>
          <w:rFonts w:asciiTheme="majorHAnsi" w:hAnsiTheme="majorHAnsi"/>
          <w:szCs w:val="22"/>
        </w:rPr>
        <w:t>,</w:t>
      </w:r>
      <w:r w:rsidR="008165FD" w:rsidRPr="00BE17AB">
        <w:rPr>
          <w:rFonts w:asciiTheme="majorHAnsi" w:hAnsiTheme="majorHAnsi"/>
          <w:szCs w:val="22"/>
        </w:rPr>
        <w:t xml:space="preserve"> t</w:t>
      </w:r>
      <w:r w:rsidR="00CD2887" w:rsidRPr="00BE17AB">
        <w:rPr>
          <w:rFonts w:asciiTheme="majorHAnsi" w:hAnsiTheme="majorHAnsi"/>
          <w:szCs w:val="22"/>
        </w:rPr>
        <w:t xml:space="preserve">he Group may close down a </w:t>
      </w:r>
      <w:ins w:id="247" w:author="Malgorzata Krakowian" w:date="2015-07-16T09:13:00Z">
        <w:r w:rsidR="00EB6459">
          <w:rPr>
            <w:rFonts w:asciiTheme="majorHAnsi" w:hAnsiTheme="majorHAnsi"/>
            <w:szCs w:val="22"/>
          </w:rPr>
          <w:t>Virtual team</w:t>
        </w:r>
      </w:ins>
      <w:ins w:id="248" w:author="Sergio Andreozzi" w:date="2015-07-17T01:09:00Z">
        <w:r w:rsidR="003E21FE">
          <w:rPr>
            <w:rFonts w:asciiTheme="majorHAnsi" w:hAnsiTheme="majorHAnsi"/>
            <w:szCs w:val="22"/>
          </w:rPr>
          <w:t xml:space="preserve"> </w:t>
        </w:r>
      </w:ins>
      <w:del w:id="249" w:author="Malgorzata Krakowian" w:date="2015-07-16T09:13:00Z">
        <w:r w:rsidR="00CD2887" w:rsidRPr="00BE17AB" w:rsidDel="00EB6459">
          <w:rPr>
            <w:rFonts w:asciiTheme="majorHAnsi" w:hAnsiTheme="majorHAnsi"/>
            <w:szCs w:val="22"/>
          </w:rPr>
          <w:delText xml:space="preserve">Task Force </w:delText>
        </w:r>
      </w:del>
      <w:r w:rsidR="00CD2887" w:rsidRPr="00BE17AB">
        <w:rPr>
          <w:rFonts w:asciiTheme="majorHAnsi" w:hAnsiTheme="majorHAnsi"/>
          <w:szCs w:val="22"/>
        </w:rPr>
        <w:t xml:space="preserve">prematurely if the </w:t>
      </w:r>
      <w:ins w:id="250" w:author="Malgorzata Krakowian" w:date="2015-07-16T09:13:00Z">
        <w:r w:rsidR="00EB6459">
          <w:rPr>
            <w:rFonts w:asciiTheme="majorHAnsi" w:hAnsiTheme="majorHAnsi"/>
            <w:szCs w:val="22"/>
          </w:rPr>
          <w:t>Virtual team</w:t>
        </w:r>
      </w:ins>
      <w:ins w:id="251" w:author="Sergio Andreozzi" w:date="2015-07-17T01:09:00Z">
        <w:r w:rsidR="003E21FE">
          <w:rPr>
            <w:rFonts w:asciiTheme="majorHAnsi" w:hAnsiTheme="majorHAnsi"/>
            <w:szCs w:val="22"/>
          </w:rPr>
          <w:t xml:space="preserve"> </w:t>
        </w:r>
      </w:ins>
      <w:del w:id="252" w:author="Malgorzata Krakowian" w:date="2015-07-16T09:13:00Z">
        <w:r w:rsidR="00CD2887" w:rsidRPr="00BE17AB" w:rsidDel="00EB6459">
          <w:rPr>
            <w:rFonts w:asciiTheme="majorHAnsi" w:hAnsiTheme="majorHAnsi"/>
            <w:szCs w:val="22"/>
          </w:rPr>
          <w:delText xml:space="preserve">Task Force </w:delText>
        </w:r>
      </w:del>
      <w:r w:rsidR="00CD2887" w:rsidRPr="00BE17AB">
        <w:rPr>
          <w:rFonts w:asciiTheme="majorHAnsi" w:hAnsiTheme="majorHAnsi"/>
          <w:szCs w:val="22"/>
        </w:rPr>
        <w:t>does not comply with the mandate</w:t>
      </w:r>
      <w:r w:rsidR="008165FD" w:rsidRPr="00BE17AB">
        <w:rPr>
          <w:rFonts w:asciiTheme="majorHAnsi" w:hAnsiTheme="majorHAnsi"/>
          <w:szCs w:val="22"/>
        </w:rPr>
        <w:t>.</w:t>
      </w:r>
    </w:p>
    <w:p w14:paraId="278AEE5B" w14:textId="5E658C3E" w:rsidR="006419F9" w:rsidRPr="00BE17AB" w:rsidRDefault="006419F9" w:rsidP="001063AB">
      <w:pPr>
        <w:ind w:left="720"/>
        <w:rPr>
          <w:rFonts w:asciiTheme="majorHAnsi" w:hAnsiTheme="majorHAnsi"/>
        </w:rPr>
      </w:pPr>
    </w:p>
    <w:p w14:paraId="31E8777C" w14:textId="77777777" w:rsidR="006419F9" w:rsidRPr="00BE17AB" w:rsidRDefault="006419F9" w:rsidP="00FD1303">
      <w:pPr>
        <w:pStyle w:val="Heading1"/>
        <w:rPr>
          <w:rFonts w:asciiTheme="majorHAnsi" w:hAnsiTheme="majorHAnsi"/>
        </w:rPr>
      </w:pPr>
      <w:bookmarkStart w:id="253" w:name="_Toc299111772"/>
      <w:r w:rsidRPr="00BE17AB">
        <w:rPr>
          <w:rFonts w:asciiTheme="majorHAnsi" w:hAnsiTheme="majorHAnsi"/>
        </w:rPr>
        <w:t>Evaluation</w:t>
      </w:r>
      <w:bookmarkEnd w:id="253"/>
    </w:p>
    <w:p w14:paraId="3E3CA671" w14:textId="294F5301" w:rsidR="006419F9" w:rsidRPr="00BE17AB" w:rsidRDefault="006419F9" w:rsidP="007416E1">
      <w:pPr>
        <w:spacing w:line="276" w:lineRule="auto"/>
        <w:rPr>
          <w:rFonts w:asciiTheme="majorHAnsi" w:hAnsiTheme="majorHAnsi"/>
        </w:rPr>
      </w:pPr>
      <w:commentRangeStart w:id="254"/>
      <w:del w:id="255" w:author="Sergio Andreozzi" w:date="2015-07-21T15:26:00Z">
        <w:r w:rsidRPr="00BE17AB" w:rsidDel="007416E1">
          <w:rPr>
            <w:rFonts w:asciiTheme="majorHAnsi" w:hAnsiTheme="majorHAnsi"/>
          </w:rPr>
          <w:delText>At regular intervals the effectiveness of the</w:delText>
        </w:r>
        <w:r w:rsidR="007F0ABC" w:rsidRPr="00BE17AB" w:rsidDel="007416E1">
          <w:rPr>
            <w:rFonts w:asciiTheme="majorHAnsi" w:hAnsiTheme="majorHAnsi"/>
          </w:rPr>
          <w:delText xml:space="preserve"> Group</w:delText>
        </w:r>
        <w:r w:rsidR="00533763" w:rsidRPr="00BE17AB" w:rsidDel="007416E1">
          <w:rPr>
            <w:rFonts w:asciiTheme="majorHAnsi" w:hAnsiTheme="majorHAnsi"/>
          </w:rPr>
          <w:delText xml:space="preserve"> will be assessed by means of IT Service Management </w:delText>
        </w:r>
        <w:r w:rsidR="00434CA1" w:rsidRPr="00BE17AB" w:rsidDel="007416E1">
          <w:rPr>
            <w:rFonts w:asciiTheme="majorHAnsi" w:hAnsiTheme="majorHAnsi"/>
          </w:rPr>
          <w:delText xml:space="preserve">across all </w:delText>
        </w:r>
        <w:r w:rsidR="007F0ABC" w:rsidRPr="00BE17AB" w:rsidDel="007416E1">
          <w:rPr>
            <w:rFonts w:asciiTheme="majorHAnsi" w:hAnsiTheme="majorHAnsi"/>
          </w:rPr>
          <w:delText>services and solutions</w:delText>
        </w:r>
        <w:r w:rsidR="00434CA1" w:rsidRPr="00BE17AB" w:rsidDel="007416E1">
          <w:rPr>
            <w:rFonts w:asciiTheme="majorHAnsi" w:hAnsiTheme="majorHAnsi"/>
          </w:rPr>
          <w:delText xml:space="preserve">. </w:delText>
        </w:r>
        <w:commentRangeEnd w:id="254"/>
        <w:r w:rsidR="0051278D" w:rsidDel="007416E1">
          <w:rPr>
            <w:rStyle w:val="CommentReference"/>
            <w:lang w:val="x-none"/>
          </w:rPr>
          <w:commentReference w:id="254"/>
        </w:r>
        <w:r w:rsidR="00434CA1" w:rsidRPr="00BE17AB" w:rsidDel="007416E1">
          <w:rPr>
            <w:rFonts w:asciiTheme="majorHAnsi" w:hAnsiTheme="majorHAnsi"/>
          </w:rPr>
          <w:delText>The assess</w:delText>
        </w:r>
        <w:r w:rsidR="00015E88" w:rsidRPr="00BE17AB" w:rsidDel="007416E1">
          <w:rPr>
            <w:rFonts w:asciiTheme="majorHAnsi" w:hAnsiTheme="majorHAnsi"/>
          </w:rPr>
          <w:delText>ments will be made p</w:delText>
        </w:r>
        <w:r w:rsidR="007F0ABC" w:rsidRPr="00BE17AB" w:rsidDel="007416E1">
          <w:rPr>
            <w:rFonts w:asciiTheme="majorHAnsi" w:hAnsiTheme="majorHAnsi"/>
          </w:rPr>
          <w:delText>ublic after presentation at a SS</w:delText>
        </w:r>
        <w:r w:rsidR="00015E88" w:rsidRPr="00BE17AB" w:rsidDel="007416E1">
          <w:rPr>
            <w:rFonts w:asciiTheme="majorHAnsi" w:hAnsiTheme="majorHAnsi"/>
          </w:rPr>
          <w:delText>B meeting (whet</w:delText>
        </w:r>
        <w:r w:rsidR="00D50942" w:rsidRPr="00BE17AB" w:rsidDel="007416E1">
          <w:rPr>
            <w:rFonts w:asciiTheme="majorHAnsi" w:hAnsiTheme="majorHAnsi"/>
          </w:rPr>
          <w:delText>her F2F or by phone conference).</w:delText>
        </w:r>
      </w:del>
      <w:ins w:id="256" w:author="Sergio Andreozzi" w:date="2015-07-21T15:21:00Z">
        <w:r w:rsidR="007416E1" w:rsidRPr="007416E1">
          <w:rPr>
            <w:rFonts w:asciiTheme="majorHAnsi" w:hAnsiTheme="majorHAnsi"/>
          </w:rPr>
          <w:t>The Group will produce an annual report to the Governing Body, in line with best practice that will be</w:t>
        </w:r>
        <w:r w:rsidR="007416E1">
          <w:rPr>
            <w:rFonts w:asciiTheme="majorHAnsi" w:hAnsiTheme="majorHAnsi"/>
          </w:rPr>
          <w:t xml:space="preserve"> </w:t>
        </w:r>
        <w:r w:rsidR="007416E1" w:rsidRPr="007416E1">
          <w:rPr>
            <w:rFonts w:asciiTheme="majorHAnsi" w:hAnsiTheme="majorHAnsi"/>
          </w:rPr>
          <w:t>defined, which sets out how the Group has met its Terms of Reference during the preceding year.</w:t>
        </w:r>
        <w:r w:rsidR="007416E1">
          <w:rPr>
            <w:rFonts w:asciiTheme="majorHAnsi" w:hAnsiTheme="majorHAnsi"/>
          </w:rPr>
          <w:t xml:space="preserve"> </w:t>
        </w:r>
        <w:r w:rsidR="007416E1" w:rsidRPr="007416E1">
          <w:rPr>
            <w:rFonts w:asciiTheme="majorHAnsi" w:hAnsiTheme="majorHAnsi"/>
          </w:rPr>
          <w:t>The minutes of the Group will be formally recorded and available to the Governing Body.</w:t>
        </w:r>
      </w:ins>
    </w:p>
    <w:p w14:paraId="7FC1A71A" w14:textId="77777777" w:rsidR="00BF2F85" w:rsidRPr="00BE17AB" w:rsidRDefault="00BF2F85" w:rsidP="006F03A8">
      <w:pPr>
        <w:spacing w:line="276" w:lineRule="auto"/>
        <w:rPr>
          <w:rFonts w:asciiTheme="majorHAnsi" w:hAnsiTheme="majorHAnsi"/>
        </w:rPr>
      </w:pPr>
    </w:p>
    <w:p w14:paraId="37CA0116" w14:textId="6F5C05C4" w:rsidR="006419F9" w:rsidRPr="00BE17AB" w:rsidRDefault="00D75C4C" w:rsidP="00FD1303">
      <w:pPr>
        <w:pStyle w:val="Heading1"/>
        <w:rPr>
          <w:rFonts w:asciiTheme="majorHAnsi" w:hAnsiTheme="majorHAnsi"/>
        </w:rPr>
      </w:pPr>
      <w:bookmarkStart w:id="257" w:name="_Toc299111773"/>
      <w:r w:rsidRPr="00BE17AB">
        <w:rPr>
          <w:rFonts w:asciiTheme="majorHAnsi" w:hAnsiTheme="majorHAnsi"/>
        </w:rPr>
        <w:t>References and related material</w:t>
      </w:r>
      <w:bookmarkEnd w:id="25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59"/>
        <w:gridCol w:w="7896"/>
      </w:tblGrid>
      <w:tr w:rsidR="00D75C4C" w:rsidRPr="00BE17AB" w14:paraId="1D2EA30D" w14:textId="77777777" w:rsidTr="006F03A8">
        <w:tc>
          <w:tcPr>
            <w:tcW w:w="1159" w:type="dxa"/>
            <w:shd w:val="clear" w:color="auto" w:fill="C0C0C0"/>
          </w:tcPr>
          <w:p w14:paraId="5B988022" w14:textId="38561D4D" w:rsidR="006419F9" w:rsidRPr="00BE17AB" w:rsidRDefault="00D75C4C" w:rsidP="006F03A8">
            <w:pPr>
              <w:rPr>
                <w:rFonts w:asciiTheme="majorHAnsi" w:hAnsiTheme="majorHAnsi"/>
                <w:b/>
                <w:sz w:val="20"/>
              </w:rPr>
            </w:pPr>
            <w:r w:rsidRPr="00BE17AB">
              <w:rPr>
                <w:rFonts w:asciiTheme="majorHAnsi" w:hAnsiTheme="majorHAnsi"/>
                <w:b/>
                <w:sz w:val="20"/>
              </w:rPr>
              <w:t>Reference</w:t>
            </w:r>
          </w:p>
        </w:tc>
        <w:tc>
          <w:tcPr>
            <w:tcW w:w="7896" w:type="dxa"/>
            <w:shd w:val="clear" w:color="auto" w:fill="C0C0C0"/>
          </w:tcPr>
          <w:p w14:paraId="04787BB6" w14:textId="799BE49E" w:rsidR="006419F9" w:rsidRPr="00BE17AB" w:rsidRDefault="00D75C4C" w:rsidP="006F03A8">
            <w:pPr>
              <w:rPr>
                <w:rFonts w:asciiTheme="majorHAnsi" w:hAnsiTheme="majorHAnsi"/>
                <w:b/>
                <w:sz w:val="20"/>
              </w:rPr>
            </w:pPr>
            <w:bookmarkStart w:id="258" w:name="_Toc165958230"/>
            <w:r w:rsidRPr="00BE17AB">
              <w:rPr>
                <w:rFonts w:asciiTheme="majorHAnsi" w:hAnsiTheme="majorHAnsi"/>
                <w:b/>
                <w:sz w:val="20"/>
              </w:rPr>
              <w:t xml:space="preserve">Name &amp; </w:t>
            </w:r>
            <w:r w:rsidR="006419F9" w:rsidRPr="00BE17AB">
              <w:rPr>
                <w:rFonts w:asciiTheme="majorHAnsi" w:hAnsiTheme="majorHAnsi"/>
                <w:b/>
                <w:sz w:val="20"/>
              </w:rPr>
              <w:t>Location</w:t>
            </w:r>
            <w:bookmarkEnd w:id="258"/>
          </w:p>
        </w:tc>
      </w:tr>
      <w:tr w:rsidR="006F03A8" w:rsidRPr="00BE17AB" w14:paraId="7D061790" w14:textId="77777777" w:rsidTr="006F03A8">
        <w:tc>
          <w:tcPr>
            <w:tcW w:w="1159" w:type="dxa"/>
          </w:tcPr>
          <w:p w14:paraId="2131EA77" w14:textId="0FEDC27A" w:rsidR="006F03A8" w:rsidRPr="00BE17AB" w:rsidRDefault="006F03A8" w:rsidP="006F03A8">
            <w:pPr>
              <w:jc w:val="center"/>
              <w:rPr>
                <w:rFonts w:asciiTheme="majorHAnsi" w:hAnsiTheme="majorHAnsi"/>
                <w:b/>
                <w:sz w:val="20"/>
              </w:rPr>
            </w:pPr>
            <w:r w:rsidRPr="00BE17AB">
              <w:rPr>
                <w:rFonts w:asciiTheme="majorHAnsi" w:hAnsiTheme="majorHAnsi"/>
                <w:b/>
                <w:sz w:val="20"/>
              </w:rPr>
              <w:t>R1</w:t>
            </w:r>
          </w:p>
        </w:tc>
        <w:tc>
          <w:tcPr>
            <w:tcW w:w="7896" w:type="dxa"/>
          </w:tcPr>
          <w:p w14:paraId="12FC8850" w14:textId="19D13EA1" w:rsidR="006F03A8" w:rsidRPr="00BE17AB" w:rsidRDefault="006F03A8" w:rsidP="006F03A8">
            <w:pPr>
              <w:rPr>
                <w:rFonts w:asciiTheme="majorHAnsi" w:hAnsiTheme="majorHAnsi"/>
                <w:sz w:val="20"/>
              </w:rPr>
            </w:pPr>
            <w:r w:rsidRPr="00BE17AB">
              <w:rPr>
                <w:rFonts w:asciiTheme="majorHAnsi" w:hAnsiTheme="majorHAnsi"/>
                <w:b/>
                <w:sz w:val="20"/>
              </w:rPr>
              <w:t>EGI Glossary:</w:t>
            </w:r>
            <w:r w:rsidRPr="00BE17AB">
              <w:rPr>
                <w:rFonts w:asciiTheme="majorHAnsi" w:hAnsiTheme="majorHAnsi"/>
                <w:sz w:val="20"/>
              </w:rPr>
              <w:t xml:space="preserve"> https://wiki.egi.eu/wiki/Glossary</w:t>
            </w:r>
            <w:del w:id="259" w:author="Sergio Andreozzi" w:date="2015-07-21T15:25:00Z">
              <w:r w:rsidRPr="00BE17AB" w:rsidDel="007416E1">
                <w:rPr>
                  <w:rFonts w:asciiTheme="majorHAnsi" w:hAnsiTheme="majorHAnsi"/>
                  <w:sz w:val="20"/>
                </w:rPr>
                <w:delText xml:space="preserve">_V2 </w:delText>
              </w:r>
            </w:del>
          </w:p>
        </w:tc>
      </w:tr>
      <w:tr w:rsidR="006F03A8" w:rsidRPr="00BE17AB" w14:paraId="1158539C" w14:textId="77777777" w:rsidTr="006F03A8">
        <w:tc>
          <w:tcPr>
            <w:tcW w:w="1159" w:type="dxa"/>
          </w:tcPr>
          <w:p w14:paraId="6DC2D97C" w14:textId="55AD0F41" w:rsidR="006F03A8" w:rsidRPr="00BE17AB" w:rsidRDefault="006F03A8" w:rsidP="006F03A8">
            <w:pPr>
              <w:jc w:val="center"/>
              <w:rPr>
                <w:rFonts w:asciiTheme="majorHAnsi" w:hAnsiTheme="majorHAnsi"/>
                <w:b/>
                <w:sz w:val="20"/>
              </w:rPr>
            </w:pPr>
            <w:r w:rsidRPr="00BE17AB">
              <w:rPr>
                <w:rFonts w:asciiTheme="majorHAnsi" w:hAnsiTheme="majorHAnsi"/>
                <w:b/>
                <w:sz w:val="20"/>
              </w:rPr>
              <w:t>R2</w:t>
            </w:r>
          </w:p>
        </w:tc>
        <w:tc>
          <w:tcPr>
            <w:tcW w:w="7896" w:type="dxa"/>
          </w:tcPr>
          <w:p w14:paraId="671E52B8" w14:textId="62858192" w:rsidR="006F03A8" w:rsidRPr="00BE17AB" w:rsidRDefault="006F03A8" w:rsidP="006F03A8">
            <w:pPr>
              <w:rPr>
                <w:rFonts w:asciiTheme="majorHAnsi" w:hAnsiTheme="majorHAnsi"/>
                <w:sz w:val="20"/>
              </w:rPr>
            </w:pPr>
            <w:proofErr w:type="spellStart"/>
            <w:r w:rsidRPr="00BE17AB">
              <w:rPr>
                <w:rFonts w:asciiTheme="majorHAnsi" w:hAnsiTheme="majorHAnsi"/>
                <w:b/>
                <w:sz w:val="20"/>
              </w:rPr>
              <w:t>FitSM</w:t>
            </w:r>
            <w:proofErr w:type="spellEnd"/>
            <w:r w:rsidRPr="00BE17AB">
              <w:rPr>
                <w:rFonts w:asciiTheme="majorHAnsi" w:hAnsiTheme="majorHAnsi"/>
                <w:b/>
                <w:sz w:val="20"/>
              </w:rPr>
              <w:t xml:space="preserve"> “Lightweight Service Management Standard”:</w:t>
            </w:r>
            <w:r w:rsidRPr="00BE17AB">
              <w:rPr>
                <w:rFonts w:asciiTheme="majorHAnsi" w:hAnsiTheme="majorHAnsi"/>
                <w:sz w:val="20"/>
              </w:rPr>
              <w:t xml:space="preserve"> www.fitsm.eu </w:t>
            </w:r>
          </w:p>
        </w:tc>
      </w:tr>
      <w:tr w:rsidR="006F03A8" w:rsidRPr="00BE17AB" w14:paraId="06A1BB31" w14:textId="77777777" w:rsidTr="006F03A8">
        <w:tc>
          <w:tcPr>
            <w:tcW w:w="1159" w:type="dxa"/>
            <w:tcBorders>
              <w:top w:val="dotted" w:sz="4" w:space="0" w:color="auto"/>
              <w:left w:val="dotted" w:sz="4" w:space="0" w:color="auto"/>
              <w:bottom w:val="dotted" w:sz="4" w:space="0" w:color="auto"/>
              <w:right w:val="dotted" w:sz="4" w:space="0" w:color="auto"/>
            </w:tcBorders>
          </w:tcPr>
          <w:p w14:paraId="15E901D3" w14:textId="0AA7882A" w:rsidR="006F03A8" w:rsidRPr="00BE17AB" w:rsidRDefault="006F03A8" w:rsidP="006F03A8">
            <w:pPr>
              <w:jc w:val="center"/>
              <w:rPr>
                <w:rFonts w:asciiTheme="majorHAnsi" w:hAnsiTheme="majorHAnsi"/>
                <w:b/>
                <w:sz w:val="20"/>
              </w:rPr>
            </w:pPr>
            <w:r w:rsidRPr="00BE17AB">
              <w:rPr>
                <w:rFonts w:asciiTheme="majorHAnsi" w:hAnsiTheme="majorHAnsi"/>
                <w:b/>
                <w:sz w:val="20"/>
              </w:rPr>
              <w:t>R3</w:t>
            </w:r>
          </w:p>
        </w:tc>
        <w:tc>
          <w:tcPr>
            <w:tcW w:w="7896" w:type="dxa"/>
            <w:tcBorders>
              <w:top w:val="dotted" w:sz="4" w:space="0" w:color="auto"/>
              <w:left w:val="dotted" w:sz="4" w:space="0" w:color="auto"/>
              <w:bottom w:val="dotted" w:sz="4" w:space="0" w:color="auto"/>
              <w:right w:val="dotted" w:sz="4" w:space="0" w:color="auto"/>
            </w:tcBorders>
          </w:tcPr>
          <w:p w14:paraId="2F1A984F" w14:textId="77777777" w:rsidR="006F03A8" w:rsidRPr="00BE17AB" w:rsidRDefault="006F03A8" w:rsidP="006F03A8">
            <w:pPr>
              <w:rPr>
                <w:rFonts w:asciiTheme="majorHAnsi" w:hAnsiTheme="majorHAnsi"/>
                <w:b/>
                <w:sz w:val="20"/>
              </w:rPr>
            </w:pPr>
            <w:r w:rsidRPr="00BE17AB">
              <w:rPr>
                <w:rFonts w:asciiTheme="majorHAnsi" w:hAnsiTheme="majorHAnsi"/>
                <w:b/>
                <w:sz w:val="20"/>
              </w:rPr>
              <w:t>EGI.eu Service Management Policy:</w:t>
            </w:r>
          </w:p>
          <w:p w14:paraId="26F7AC82" w14:textId="682D5B75" w:rsidR="006F03A8" w:rsidRPr="00BE17AB" w:rsidRDefault="006F03A8" w:rsidP="006F03A8">
            <w:pPr>
              <w:rPr>
                <w:rFonts w:asciiTheme="majorHAnsi" w:hAnsiTheme="majorHAnsi"/>
                <w:sz w:val="20"/>
              </w:rPr>
            </w:pPr>
            <w:r w:rsidRPr="00BE17AB">
              <w:rPr>
                <w:rFonts w:asciiTheme="majorHAnsi" w:hAnsiTheme="majorHAnsi"/>
                <w:sz w:val="20"/>
              </w:rPr>
              <w:t xml:space="preserve">https://wiki.egi.eu/wiki/EGI_ITSM#EGI.eu_Service_Management_Policy </w:t>
            </w:r>
          </w:p>
        </w:tc>
      </w:tr>
      <w:tr w:rsidR="006F03A8" w:rsidRPr="00BE17AB" w14:paraId="518AB8A2" w14:textId="77777777" w:rsidTr="006F03A8">
        <w:tc>
          <w:tcPr>
            <w:tcW w:w="1159" w:type="dxa"/>
            <w:tcBorders>
              <w:top w:val="dotted" w:sz="4" w:space="0" w:color="auto"/>
              <w:left w:val="dotted" w:sz="4" w:space="0" w:color="auto"/>
              <w:bottom w:val="dotted" w:sz="4" w:space="0" w:color="auto"/>
              <w:right w:val="dotted" w:sz="4" w:space="0" w:color="auto"/>
            </w:tcBorders>
          </w:tcPr>
          <w:p w14:paraId="7B0816F4" w14:textId="481C8750" w:rsidR="006F03A8" w:rsidRPr="00BE17AB" w:rsidRDefault="006F03A8" w:rsidP="006F03A8">
            <w:pPr>
              <w:jc w:val="center"/>
              <w:rPr>
                <w:rFonts w:asciiTheme="majorHAnsi" w:hAnsiTheme="majorHAnsi"/>
                <w:b/>
                <w:sz w:val="20"/>
              </w:rPr>
            </w:pPr>
            <w:r w:rsidRPr="00BE17AB">
              <w:rPr>
                <w:rFonts w:asciiTheme="majorHAnsi" w:hAnsiTheme="majorHAnsi"/>
                <w:b/>
                <w:sz w:val="20"/>
              </w:rPr>
              <w:t>R4</w:t>
            </w:r>
          </w:p>
        </w:tc>
        <w:tc>
          <w:tcPr>
            <w:tcW w:w="7896" w:type="dxa"/>
            <w:tcBorders>
              <w:top w:val="dotted" w:sz="4" w:space="0" w:color="auto"/>
              <w:left w:val="dotted" w:sz="4" w:space="0" w:color="auto"/>
              <w:bottom w:val="dotted" w:sz="4" w:space="0" w:color="auto"/>
              <w:right w:val="dotted" w:sz="4" w:space="0" w:color="auto"/>
            </w:tcBorders>
          </w:tcPr>
          <w:p w14:paraId="00658422" w14:textId="79CE2088" w:rsidR="006F03A8" w:rsidRPr="00BE17AB" w:rsidRDefault="006F03A8" w:rsidP="006F03A8">
            <w:pPr>
              <w:rPr>
                <w:rFonts w:asciiTheme="majorHAnsi" w:hAnsiTheme="majorHAnsi"/>
                <w:sz w:val="20"/>
              </w:rPr>
            </w:pPr>
            <w:r w:rsidRPr="00BE17AB">
              <w:rPr>
                <w:rFonts w:asciiTheme="majorHAnsi" w:hAnsiTheme="majorHAnsi"/>
                <w:b/>
                <w:sz w:val="20"/>
              </w:rPr>
              <w:t>EGI.eu Policy Development Process:</w:t>
            </w:r>
            <w:r w:rsidRPr="00BE17AB">
              <w:rPr>
                <w:rFonts w:asciiTheme="majorHAnsi" w:hAnsiTheme="majorHAnsi"/>
                <w:sz w:val="20"/>
              </w:rPr>
              <w:t xml:space="preserve"> https://documents.egi.eu/document/169</w:t>
            </w:r>
          </w:p>
        </w:tc>
      </w:tr>
      <w:tr w:rsidR="006F03A8" w:rsidRPr="00BE17AB" w14:paraId="64BB9D79" w14:textId="77777777" w:rsidTr="006F03A8">
        <w:tc>
          <w:tcPr>
            <w:tcW w:w="1159" w:type="dxa"/>
            <w:tcBorders>
              <w:top w:val="dotted" w:sz="4" w:space="0" w:color="auto"/>
              <w:left w:val="dotted" w:sz="4" w:space="0" w:color="auto"/>
              <w:bottom w:val="dotted" w:sz="4" w:space="0" w:color="auto"/>
              <w:right w:val="dotted" w:sz="4" w:space="0" w:color="auto"/>
            </w:tcBorders>
          </w:tcPr>
          <w:p w14:paraId="1DE20ED4" w14:textId="559B6AD2" w:rsidR="006F03A8" w:rsidRPr="00BE17AB" w:rsidRDefault="006F03A8" w:rsidP="006F03A8">
            <w:pPr>
              <w:jc w:val="center"/>
              <w:rPr>
                <w:rFonts w:asciiTheme="majorHAnsi" w:hAnsiTheme="majorHAnsi"/>
                <w:b/>
                <w:sz w:val="20"/>
              </w:rPr>
            </w:pPr>
            <w:r w:rsidRPr="00BE17AB">
              <w:rPr>
                <w:rFonts w:asciiTheme="majorHAnsi" w:hAnsiTheme="majorHAnsi"/>
                <w:b/>
                <w:sz w:val="20"/>
              </w:rPr>
              <w:t>R5</w:t>
            </w:r>
          </w:p>
        </w:tc>
        <w:tc>
          <w:tcPr>
            <w:tcW w:w="7896" w:type="dxa"/>
            <w:tcBorders>
              <w:top w:val="dotted" w:sz="4" w:space="0" w:color="auto"/>
              <w:left w:val="dotted" w:sz="4" w:space="0" w:color="auto"/>
              <w:bottom w:val="dotted" w:sz="4" w:space="0" w:color="auto"/>
              <w:right w:val="dotted" w:sz="4" w:space="0" w:color="auto"/>
            </w:tcBorders>
          </w:tcPr>
          <w:p w14:paraId="045FA7F9" w14:textId="1EF49A1D" w:rsidR="006F03A8" w:rsidRPr="00BE17AB" w:rsidRDefault="006F03A8" w:rsidP="006F03A8">
            <w:pPr>
              <w:rPr>
                <w:rFonts w:asciiTheme="majorHAnsi" w:hAnsiTheme="majorHAnsi"/>
                <w:sz w:val="20"/>
              </w:rPr>
            </w:pPr>
            <w:r w:rsidRPr="00BE17AB">
              <w:rPr>
                <w:rFonts w:asciiTheme="majorHAnsi" w:hAnsiTheme="majorHAnsi"/>
                <w:b/>
                <w:sz w:val="20"/>
              </w:rPr>
              <w:t xml:space="preserve">EGI ITSM Processes: </w:t>
            </w:r>
            <w:r w:rsidRPr="00BE17AB">
              <w:rPr>
                <w:rFonts w:asciiTheme="majorHAnsi" w:hAnsiTheme="majorHAnsi"/>
                <w:sz w:val="20"/>
              </w:rPr>
              <w:t>https://wiki.egi.eu/wiki/EGI_ITSM#Service_Management_Processes</w:t>
            </w:r>
          </w:p>
        </w:tc>
      </w:tr>
    </w:tbl>
    <w:p w14:paraId="5B88F089" w14:textId="77777777" w:rsidR="00DD30D3" w:rsidRPr="00BE17AB" w:rsidRDefault="00DD30D3" w:rsidP="00DD30D3">
      <w:pPr>
        <w:pStyle w:val="Heading1"/>
        <w:numPr>
          <w:ilvl w:val="0"/>
          <w:numId w:val="0"/>
        </w:numPr>
        <w:ind w:left="432"/>
        <w:rPr>
          <w:rFonts w:asciiTheme="majorHAnsi" w:hAnsiTheme="majorHAnsi"/>
        </w:rPr>
      </w:pPr>
    </w:p>
    <w:p w14:paraId="73C90F0C" w14:textId="77777777" w:rsidR="00DD30D3" w:rsidRPr="00BE17AB" w:rsidRDefault="00DD30D3">
      <w:pPr>
        <w:suppressAutoHyphens w:val="0"/>
        <w:spacing w:before="0" w:after="0"/>
        <w:jc w:val="left"/>
        <w:rPr>
          <w:rFonts w:asciiTheme="majorHAnsi" w:hAnsiTheme="majorHAnsi"/>
          <w:b/>
          <w:bCs/>
          <w:caps/>
          <w:kern w:val="32"/>
          <w:sz w:val="28"/>
          <w:szCs w:val="32"/>
        </w:rPr>
      </w:pPr>
      <w:r w:rsidRPr="00BE17AB">
        <w:rPr>
          <w:rFonts w:asciiTheme="majorHAnsi" w:hAnsiTheme="majorHAnsi"/>
        </w:rPr>
        <w:br w:type="page"/>
      </w:r>
    </w:p>
    <w:p w14:paraId="048C3755" w14:textId="2F809B0D" w:rsidR="006419F9" w:rsidRPr="00BE17AB" w:rsidRDefault="006419F9" w:rsidP="00FD1303">
      <w:pPr>
        <w:pStyle w:val="Heading1"/>
        <w:rPr>
          <w:rFonts w:asciiTheme="majorHAnsi" w:hAnsiTheme="majorHAnsi"/>
        </w:rPr>
      </w:pPr>
      <w:bookmarkStart w:id="260" w:name="_Toc299111774"/>
      <w:r w:rsidRPr="00BE17AB">
        <w:rPr>
          <w:rFonts w:asciiTheme="majorHAnsi" w:hAnsiTheme="majorHAnsi"/>
        </w:rPr>
        <w:lastRenderedPageBreak/>
        <w:t>Amendment</w:t>
      </w:r>
      <w:bookmarkEnd w:id="260"/>
    </w:p>
    <w:p w14:paraId="742355AC" w14:textId="42B111B8" w:rsidR="006F03A8" w:rsidRPr="00BE17AB" w:rsidRDefault="006F03A8" w:rsidP="006F03A8">
      <w:pPr>
        <w:pStyle w:val="Heading2"/>
        <w:rPr>
          <w:rFonts w:asciiTheme="majorHAnsi" w:hAnsiTheme="majorHAnsi"/>
        </w:rPr>
      </w:pPr>
      <w:bookmarkStart w:id="261" w:name="_Toc299111775"/>
      <w:r w:rsidRPr="00BE17AB">
        <w:rPr>
          <w:rFonts w:asciiTheme="majorHAnsi" w:hAnsiTheme="majorHAnsi"/>
        </w:rPr>
        <w:t>Entry in Force, Review, Approval</w:t>
      </w:r>
      <w:bookmarkEnd w:id="261"/>
    </w:p>
    <w:p w14:paraId="12335913" w14:textId="2461D6EB" w:rsidR="006419F9" w:rsidRPr="00BE17AB" w:rsidRDefault="006419F9" w:rsidP="006F03A8">
      <w:pPr>
        <w:spacing w:line="276" w:lineRule="auto"/>
        <w:rPr>
          <w:rFonts w:asciiTheme="majorHAnsi" w:hAnsiTheme="majorHAnsi"/>
        </w:rPr>
      </w:pPr>
      <w:r w:rsidRPr="00BE17AB">
        <w:rPr>
          <w:rFonts w:asciiTheme="majorHAnsi" w:hAnsiTheme="majorHAnsi"/>
        </w:rPr>
        <w:t xml:space="preserve">These Terms of Reference can be amended by mutual agreement of the Group Members through consultation and consensus. The amendments must be approved by the </w:t>
      </w:r>
      <w:r w:rsidR="00491B2C" w:rsidRPr="00BE17AB">
        <w:rPr>
          <w:rFonts w:asciiTheme="majorHAnsi" w:hAnsiTheme="majorHAnsi"/>
        </w:rPr>
        <w:t>EGI.eu Director and EGI.eu Executive Board</w:t>
      </w:r>
      <w:r w:rsidRPr="00BE17AB">
        <w:rPr>
          <w:rFonts w:asciiTheme="majorHAnsi" w:hAnsiTheme="majorHAnsi"/>
        </w:rPr>
        <w:t>. The Group will review its Terms of Reference on an annual basis as a minimum.</w:t>
      </w:r>
    </w:p>
    <w:p w14:paraId="586A9CC5" w14:textId="2F13BF3A" w:rsidR="00A9687E" w:rsidRPr="00BE17AB" w:rsidRDefault="00A9687E" w:rsidP="006F03A8">
      <w:pPr>
        <w:suppressAutoHyphens w:val="0"/>
        <w:spacing w:line="276" w:lineRule="auto"/>
        <w:jc w:val="left"/>
        <w:rPr>
          <w:rFonts w:asciiTheme="majorHAnsi" w:hAnsiTheme="majorHAnsi"/>
        </w:rPr>
      </w:pPr>
    </w:p>
    <w:p w14:paraId="56ECF349" w14:textId="0D0D23B0" w:rsidR="006419F9" w:rsidRPr="00BE17AB" w:rsidRDefault="006419F9" w:rsidP="006F03A8">
      <w:pPr>
        <w:suppressAutoHyphens w:val="0"/>
        <w:spacing w:line="276" w:lineRule="auto"/>
        <w:jc w:val="left"/>
        <w:rPr>
          <w:rFonts w:asciiTheme="majorHAnsi" w:hAnsiTheme="majorHAnsi"/>
        </w:rPr>
      </w:pPr>
      <w:r w:rsidRPr="00BE17AB">
        <w:rPr>
          <w:rFonts w:asciiTheme="majorHAnsi" w:hAnsiTheme="majorHAnsi"/>
        </w:rPr>
        <w:t>The present Terms of Reference enters into force with immediate effect.</w:t>
      </w:r>
    </w:p>
    <w:p w14:paraId="5B3E1900" w14:textId="77777777" w:rsidR="006419F9" w:rsidRPr="00BE17AB" w:rsidRDefault="006419F9" w:rsidP="006F03A8">
      <w:pPr>
        <w:spacing w:line="276" w:lineRule="auto"/>
        <w:rPr>
          <w:rFonts w:asciiTheme="majorHAnsi" w:hAnsiTheme="majorHAnsi"/>
        </w:rPr>
      </w:pPr>
    </w:p>
    <w:p w14:paraId="7851FAE6" w14:textId="01868B9D" w:rsidR="006419F9" w:rsidRPr="00BE17AB" w:rsidRDefault="006419F9" w:rsidP="006F03A8">
      <w:pPr>
        <w:spacing w:line="276" w:lineRule="auto"/>
        <w:rPr>
          <w:rFonts w:asciiTheme="majorHAnsi" w:hAnsiTheme="majorHAnsi"/>
        </w:rPr>
      </w:pPr>
    </w:p>
    <w:p w14:paraId="7C134AF4" w14:textId="77777777" w:rsidR="006419F9" w:rsidRPr="00BE17AB" w:rsidRDefault="006419F9" w:rsidP="006F03A8">
      <w:pPr>
        <w:spacing w:line="276" w:lineRule="auto"/>
        <w:rPr>
          <w:rFonts w:asciiTheme="majorHAnsi" w:hAnsiTheme="majorHAnsi"/>
        </w:rPr>
      </w:pPr>
      <w:r w:rsidRPr="00BE17AB">
        <w:rPr>
          <w:rFonts w:asciiTheme="majorHAnsi" w:hAnsiTheme="majorHAnsi"/>
        </w:rPr>
        <w:t>_______________________________________</w:t>
      </w:r>
    </w:p>
    <w:p w14:paraId="0B2F6728" w14:textId="0E3A2B81" w:rsidR="006419F9" w:rsidRPr="00BE17AB" w:rsidRDefault="006F03A8" w:rsidP="006F03A8">
      <w:pPr>
        <w:spacing w:line="276" w:lineRule="auto"/>
        <w:rPr>
          <w:rFonts w:asciiTheme="majorHAnsi" w:hAnsiTheme="majorHAnsi"/>
        </w:rPr>
      </w:pPr>
      <w:r w:rsidRPr="00BE17AB">
        <w:rPr>
          <w:rFonts w:asciiTheme="majorHAnsi" w:hAnsiTheme="majorHAnsi"/>
        </w:rPr>
        <w:t>Yannick Legr</w:t>
      </w:r>
      <w:r w:rsidR="00D50942" w:rsidRPr="00BE17AB">
        <w:rPr>
          <w:rFonts w:asciiTheme="majorHAnsi" w:hAnsiTheme="majorHAnsi"/>
        </w:rPr>
        <w:t>é</w:t>
      </w:r>
    </w:p>
    <w:p w14:paraId="34952E64" w14:textId="646008E3" w:rsidR="006419F9" w:rsidRPr="00BE17AB" w:rsidRDefault="006419F9" w:rsidP="006F03A8">
      <w:pPr>
        <w:spacing w:line="276" w:lineRule="auto"/>
        <w:rPr>
          <w:rFonts w:asciiTheme="majorHAnsi" w:hAnsiTheme="majorHAnsi"/>
        </w:rPr>
      </w:pPr>
      <w:r w:rsidRPr="00BE17AB">
        <w:rPr>
          <w:rFonts w:asciiTheme="majorHAnsi" w:hAnsiTheme="majorHAnsi"/>
        </w:rPr>
        <w:t>EGI.eu Director</w:t>
      </w:r>
    </w:p>
    <w:p w14:paraId="5A218965" w14:textId="442314E8" w:rsidR="00886B41" w:rsidRPr="00BE17AB" w:rsidRDefault="00886B41">
      <w:pPr>
        <w:suppressAutoHyphens w:val="0"/>
        <w:spacing w:before="0" w:after="0"/>
        <w:jc w:val="left"/>
        <w:rPr>
          <w:rFonts w:asciiTheme="majorHAnsi" w:hAnsiTheme="majorHAnsi"/>
        </w:rPr>
      </w:pPr>
    </w:p>
    <w:p w14:paraId="5C464645" w14:textId="50653D9C" w:rsidR="007F0ABC" w:rsidRPr="00BE17AB" w:rsidRDefault="007F0ABC">
      <w:pPr>
        <w:suppressAutoHyphens w:val="0"/>
        <w:spacing w:before="0" w:after="0"/>
        <w:jc w:val="left"/>
        <w:rPr>
          <w:rFonts w:asciiTheme="majorHAnsi" w:hAnsiTheme="majorHAnsi"/>
        </w:rPr>
      </w:pPr>
    </w:p>
    <w:p w14:paraId="76B02CBF" w14:textId="77777777" w:rsidR="007F0ABC" w:rsidRPr="00BE17AB" w:rsidRDefault="007F0ABC">
      <w:pPr>
        <w:suppressAutoHyphens w:val="0"/>
        <w:spacing w:before="0" w:after="0"/>
        <w:jc w:val="left"/>
        <w:rPr>
          <w:rFonts w:asciiTheme="majorHAnsi" w:hAnsiTheme="majorHAnsi"/>
        </w:rPr>
      </w:pPr>
    </w:p>
    <w:p w14:paraId="02682FC7" w14:textId="286A7449" w:rsidR="006419F9" w:rsidRPr="00BE17AB" w:rsidRDefault="00886B41" w:rsidP="006F03A8">
      <w:pPr>
        <w:pStyle w:val="Heading2"/>
        <w:rPr>
          <w:rFonts w:asciiTheme="majorHAnsi" w:hAnsiTheme="majorHAnsi"/>
        </w:rPr>
      </w:pPr>
      <w:bookmarkStart w:id="262" w:name="_Toc299111776"/>
      <w:r w:rsidRPr="00BE17AB">
        <w:rPr>
          <w:rFonts w:asciiTheme="majorHAnsi" w:hAnsiTheme="majorHAnsi"/>
        </w:rPr>
        <w:t>Amendment log</w:t>
      </w:r>
      <w:bookmarkEnd w:id="262"/>
    </w:p>
    <w:p w14:paraId="71FD95D8" w14:textId="1C36F77C" w:rsidR="00886B41" w:rsidRPr="00BE17AB" w:rsidRDefault="00886B41" w:rsidP="006F03A8">
      <w:pPr>
        <w:spacing w:line="276" w:lineRule="auto"/>
        <w:rPr>
          <w:rFonts w:asciiTheme="majorHAnsi" w:hAnsiTheme="majorHAnsi"/>
        </w:rPr>
      </w:pPr>
      <w:r w:rsidRPr="00BE17AB">
        <w:rPr>
          <w:rFonts w:asciiTheme="majorHAnsi" w:hAnsiTheme="majorHAnsi"/>
        </w:rPr>
        <w:t>This section provides background material and further non-binding details about changes made to the document. It is intended to provide the reader with additional information to better understand the history of the document.</w:t>
      </w:r>
    </w:p>
    <w:p w14:paraId="7A0F14E4" w14:textId="77777777" w:rsidR="006F03A8" w:rsidRPr="00BE17AB" w:rsidRDefault="006F03A8">
      <w:pPr>
        <w:rPr>
          <w:rFonts w:asciiTheme="majorHAnsi" w:hAnsiTheme="majorHAnsi"/>
        </w:rPr>
      </w:pPr>
    </w:p>
    <w:p w14:paraId="6C551400" w14:textId="2DA24966" w:rsidR="006F03A8" w:rsidRPr="00BE17AB" w:rsidRDefault="006F03A8">
      <w:pPr>
        <w:rPr>
          <w:rFonts w:asciiTheme="majorHAnsi" w:hAnsiTheme="majorHAnsi"/>
          <w:i/>
        </w:rPr>
      </w:pPr>
      <w:r w:rsidRPr="00BE17AB">
        <w:rPr>
          <w:rFonts w:asciiTheme="majorHAnsi" w:hAnsiTheme="majorHAnsi"/>
          <w:i/>
        </w:rPr>
        <w:t xml:space="preserve">--There have been no official revisions to this document to date-- </w:t>
      </w:r>
    </w:p>
    <w:p w14:paraId="66C6526D" w14:textId="77777777" w:rsidR="005676AE" w:rsidRPr="00BE17AB" w:rsidRDefault="005676AE" w:rsidP="005676AE">
      <w:pPr>
        <w:rPr>
          <w:rFonts w:asciiTheme="majorHAnsi" w:hAnsiTheme="majorHAnsi"/>
        </w:rPr>
      </w:pPr>
    </w:p>
    <w:p w14:paraId="20C7CE8E" w14:textId="77777777" w:rsidR="00886B41" w:rsidRPr="00BE17AB" w:rsidRDefault="00886B41" w:rsidP="00A73A1A">
      <w:pPr>
        <w:jc w:val="left"/>
        <w:rPr>
          <w:rFonts w:asciiTheme="majorHAnsi" w:hAnsiTheme="majorHAnsi"/>
        </w:rPr>
      </w:pPr>
    </w:p>
    <w:sectPr w:rsidR="00886B41" w:rsidRPr="00BE17AB" w:rsidSect="00FD1303">
      <w:pgSz w:w="11900" w:h="16840"/>
      <w:pgMar w:top="1418" w:right="1418" w:bottom="851" w:left="1418" w:header="708"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4" w:author="Malgorzata Krakowian" w:date="2015-07-16T09:12:00Z" w:initials="MK">
    <w:p w14:paraId="2F88DA33" w14:textId="034FE27E" w:rsidR="00072817" w:rsidRPr="00EB6459" w:rsidRDefault="00072817">
      <w:pPr>
        <w:pStyle w:val="CommentText"/>
        <w:rPr>
          <w:lang w:val="en-GB"/>
        </w:rPr>
      </w:pPr>
      <w:r>
        <w:rPr>
          <w:rStyle w:val="CommentReference"/>
        </w:rPr>
        <w:annotationRef/>
      </w:r>
      <w:r>
        <w:rPr>
          <w:lang w:val="en-GB"/>
        </w:rPr>
        <w:t xml:space="preserve">We don’t have any more Task forces!!! </w:t>
      </w:r>
      <w:hyperlink r:id="rId1" w:history="1">
        <w:r w:rsidRPr="0063482D">
          <w:rPr>
            <w:rStyle w:val="Hyperlink"/>
            <w:lang w:val="en-GB"/>
          </w:rPr>
          <w:t>https://wiki.egi.eu/wiki/EGI_Activity_groups</w:t>
        </w:r>
      </w:hyperlink>
      <w:r>
        <w:rPr>
          <w:lang w:val="en-GB"/>
        </w:rPr>
        <w:t xml:space="preserve">  they are now Virtual Teams</w:t>
      </w:r>
    </w:p>
  </w:comment>
  <w:comment w:id="254" w:author="Yannick LEGRE" w:date="2015-07-21T15:13:00Z" w:initials="YL">
    <w:p w14:paraId="128309EC" w14:textId="28171889" w:rsidR="0051278D" w:rsidRDefault="0051278D">
      <w:pPr>
        <w:pStyle w:val="CommentText"/>
      </w:pPr>
      <w:r>
        <w:rPr>
          <w:rStyle w:val="CommentReference"/>
        </w:rPr>
        <w:annotationRef/>
      </w:r>
      <w:r>
        <w:t>I’m not sure to understand what it means exactly.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79B" w14:textId="77777777" w:rsidR="00072817" w:rsidRDefault="00072817" w:rsidP="006419F9">
      <w:pPr>
        <w:spacing w:before="0" w:after="0"/>
      </w:pPr>
      <w:r>
        <w:separator/>
      </w:r>
    </w:p>
  </w:endnote>
  <w:endnote w:type="continuationSeparator" w:id="0">
    <w:p w14:paraId="629CC823" w14:textId="77777777" w:rsidR="00072817" w:rsidRDefault="00072817"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072817" w:rsidRDefault="0007281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72817" w14:paraId="48EE8D76" w14:textId="77777777">
      <w:tc>
        <w:tcPr>
          <w:tcW w:w="2764" w:type="dxa"/>
          <w:tcBorders>
            <w:top w:val="single" w:sz="8" w:space="0" w:color="000080"/>
          </w:tcBorders>
        </w:tcPr>
        <w:p w14:paraId="60D1CBB1" w14:textId="77777777" w:rsidR="00072817" w:rsidRPr="00FD1303" w:rsidRDefault="00072817" w:rsidP="006419F9">
          <w:pPr>
            <w:jc w:val="center"/>
            <w:rPr>
              <w:rFonts w:ascii="Calibri" w:hAnsi="Calibri"/>
              <w:sz w:val="20"/>
            </w:rPr>
          </w:pPr>
        </w:p>
      </w:tc>
      <w:tc>
        <w:tcPr>
          <w:tcW w:w="3827" w:type="dxa"/>
          <w:tcBorders>
            <w:top w:val="single" w:sz="8" w:space="0" w:color="000080"/>
          </w:tcBorders>
        </w:tcPr>
        <w:p w14:paraId="6B802176" w14:textId="347FC377" w:rsidR="00072817" w:rsidRPr="00FD1303" w:rsidRDefault="00072817" w:rsidP="00A17B3F">
          <w:pPr>
            <w:jc w:val="center"/>
            <w:rPr>
              <w:rFonts w:ascii="Calibri" w:hAnsi="Calibri"/>
              <w:color w:val="000000"/>
              <w:sz w:val="20"/>
            </w:rPr>
          </w:pPr>
          <w:r>
            <w:rPr>
              <w:rFonts w:ascii="Calibri" w:hAnsi="Calibri"/>
              <w:color w:val="000000"/>
              <w:sz w:val="20"/>
            </w:rPr>
            <w:t xml:space="preserve">Services and Solutions Board - </w:t>
          </w:r>
          <w:proofErr w:type="spellStart"/>
          <w:r>
            <w:rPr>
              <w:rFonts w:ascii="Calibri" w:hAnsi="Calibri"/>
              <w:color w:val="000000"/>
              <w:sz w:val="20"/>
            </w:rPr>
            <w:t>ToR</w:t>
          </w:r>
          <w:proofErr w:type="spellEnd"/>
        </w:p>
      </w:tc>
      <w:tc>
        <w:tcPr>
          <w:tcW w:w="1559" w:type="dxa"/>
          <w:tcBorders>
            <w:top w:val="single" w:sz="8" w:space="0" w:color="000080"/>
          </w:tcBorders>
        </w:tcPr>
        <w:p w14:paraId="2D9095BE" w14:textId="77777777" w:rsidR="00072817" w:rsidRPr="00FD1303" w:rsidRDefault="00072817">
          <w:pPr>
            <w:pStyle w:val="Footer"/>
            <w:jc w:val="center"/>
            <w:rPr>
              <w:rFonts w:ascii="Calibri" w:hAnsi="Calibri"/>
              <w:caps/>
              <w:sz w:val="20"/>
            </w:rPr>
          </w:pPr>
        </w:p>
      </w:tc>
      <w:tc>
        <w:tcPr>
          <w:tcW w:w="992" w:type="dxa"/>
          <w:tcBorders>
            <w:top w:val="single" w:sz="8" w:space="0" w:color="000080"/>
          </w:tcBorders>
        </w:tcPr>
        <w:p w14:paraId="1ECD66D4" w14:textId="77777777" w:rsidR="00072817" w:rsidRPr="00FD1303" w:rsidRDefault="00072817">
          <w:pPr>
            <w:pStyle w:val="Footer"/>
            <w:jc w:val="right"/>
            <w:rPr>
              <w:rFonts w:ascii="Calibri" w:hAnsi="Calibri"/>
              <w:sz w:val="20"/>
            </w:rPr>
          </w:pPr>
          <w:r w:rsidRPr="00FD1303">
            <w:rPr>
              <w:rFonts w:ascii="Calibri" w:hAnsi="Calibri"/>
              <w:sz w:val="20"/>
            </w:rPr>
            <w:fldChar w:fldCharType="begin"/>
          </w:r>
          <w:r w:rsidRPr="00FD1303">
            <w:rPr>
              <w:rFonts w:ascii="Calibri" w:hAnsi="Calibri"/>
              <w:sz w:val="20"/>
            </w:rPr>
            <w:instrText xml:space="preserve"> PAGE  \* MERGEFORMAT </w:instrText>
          </w:r>
          <w:r w:rsidRPr="00FD1303">
            <w:rPr>
              <w:rFonts w:ascii="Calibri" w:hAnsi="Calibri"/>
              <w:sz w:val="20"/>
            </w:rPr>
            <w:fldChar w:fldCharType="separate"/>
          </w:r>
          <w:r w:rsidR="007B32C2">
            <w:rPr>
              <w:rFonts w:ascii="Calibri" w:hAnsi="Calibri"/>
              <w:noProof/>
              <w:sz w:val="20"/>
            </w:rPr>
            <w:t>1</w:t>
          </w:r>
          <w:r w:rsidRPr="00FD1303">
            <w:rPr>
              <w:rFonts w:ascii="Calibri" w:hAnsi="Calibri"/>
              <w:sz w:val="20"/>
            </w:rPr>
            <w:fldChar w:fldCharType="end"/>
          </w:r>
          <w:r w:rsidRPr="00FD1303">
            <w:rPr>
              <w:rFonts w:ascii="Calibri" w:hAnsi="Calibri"/>
              <w:sz w:val="20"/>
            </w:rPr>
            <w:t xml:space="preserve"> / </w:t>
          </w:r>
          <w:r w:rsidRPr="00FD1303">
            <w:rPr>
              <w:rFonts w:ascii="Calibri" w:hAnsi="Calibri"/>
              <w:sz w:val="20"/>
            </w:rPr>
            <w:fldChar w:fldCharType="begin"/>
          </w:r>
          <w:r w:rsidRPr="00FD1303">
            <w:rPr>
              <w:rFonts w:ascii="Calibri" w:hAnsi="Calibri"/>
              <w:sz w:val="20"/>
            </w:rPr>
            <w:instrText xml:space="preserve"> NUMPAGES  \* MERGEFORMAT </w:instrText>
          </w:r>
          <w:r w:rsidRPr="00FD1303">
            <w:rPr>
              <w:rFonts w:ascii="Calibri" w:hAnsi="Calibri"/>
              <w:sz w:val="20"/>
            </w:rPr>
            <w:fldChar w:fldCharType="separate"/>
          </w:r>
          <w:r w:rsidR="007B32C2">
            <w:rPr>
              <w:rFonts w:ascii="Calibri" w:hAnsi="Calibri"/>
              <w:noProof/>
              <w:sz w:val="20"/>
            </w:rPr>
            <w:t>9</w:t>
          </w:r>
          <w:r w:rsidRPr="00FD1303">
            <w:rPr>
              <w:rFonts w:ascii="Calibri" w:hAnsi="Calibri"/>
              <w:noProof/>
              <w:sz w:val="20"/>
            </w:rPr>
            <w:fldChar w:fldCharType="end"/>
          </w:r>
        </w:p>
      </w:tc>
    </w:tr>
  </w:tbl>
  <w:p w14:paraId="02B5B56C" w14:textId="2B542346" w:rsidR="00072817" w:rsidRDefault="000728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CF08" w14:textId="77777777" w:rsidR="00072817" w:rsidRDefault="00072817" w:rsidP="006419F9">
      <w:pPr>
        <w:spacing w:before="0" w:after="0"/>
      </w:pPr>
      <w:r>
        <w:separator/>
      </w:r>
    </w:p>
  </w:footnote>
  <w:footnote w:type="continuationSeparator" w:id="0">
    <w:p w14:paraId="67F010B2" w14:textId="77777777" w:rsidR="00072817" w:rsidRDefault="00072817" w:rsidP="006419F9">
      <w:pPr>
        <w:spacing w:before="0" w:after="0"/>
      </w:pPr>
      <w:r>
        <w:continuationSeparator/>
      </w:r>
    </w:p>
  </w:footnote>
  <w:footnote w:id="1">
    <w:p w14:paraId="7958EC42" w14:textId="3294EA48" w:rsidR="00072817" w:rsidRPr="004577BD" w:rsidRDefault="00072817" w:rsidP="000542E3">
      <w:pPr>
        <w:pStyle w:val="FootnoteText"/>
        <w:rPr>
          <w:szCs w:val="18"/>
          <w:lang w:val="en-US"/>
        </w:rPr>
      </w:pPr>
      <w:r w:rsidRPr="004577BD">
        <w:rPr>
          <w:rStyle w:val="FootnoteReference"/>
          <w:szCs w:val="18"/>
        </w:rPr>
        <w:footnoteRef/>
      </w:r>
      <w:r w:rsidRPr="004577BD">
        <w:rPr>
          <w:szCs w:val="18"/>
        </w:rPr>
        <w:t xml:space="preserve"> </w:t>
      </w:r>
      <w:hyperlink r:id="rId1" w:history="1">
        <w:r w:rsidRPr="00F02E2D">
          <w:rPr>
            <w:rStyle w:val="Hyperlink"/>
            <w:szCs w:val="18"/>
          </w:rPr>
          <w:t>https://wiki.egi.eu/wiki/Glossary_V2</w:t>
        </w:r>
      </w:hyperlink>
      <w:r>
        <w:rPr>
          <w:szCs w:val="18"/>
        </w:rPr>
        <w:t xml:space="preserve"> </w:t>
      </w:r>
    </w:p>
  </w:footnote>
  <w:footnote w:id="2">
    <w:p w14:paraId="465AA9C2" w14:textId="643E3937" w:rsidR="00072817" w:rsidRPr="006F03A8" w:rsidRDefault="00072817" w:rsidP="000542E3">
      <w:pPr>
        <w:pStyle w:val="FootnoteText"/>
        <w:rPr>
          <w:szCs w:val="18"/>
          <w:lang w:val="en-US"/>
        </w:rPr>
      </w:pPr>
      <w:r w:rsidRPr="006F03A8">
        <w:rPr>
          <w:rStyle w:val="FootnoteReference"/>
          <w:szCs w:val="18"/>
        </w:rPr>
        <w:footnoteRef/>
      </w:r>
      <w:r w:rsidRPr="006F03A8">
        <w:rPr>
          <w:szCs w:val="18"/>
        </w:rPr>
        <w:t xml:space="preserve"> </w:t>
      </w:r>
      <w:hyperlink r:id="rId2" w:history="1">
        <w:r w:rsidRPr="00F02E2D">
          <w:rPr>
            <w:rStyle w:val="Hyperlink"/>
            <w:szCs w:val="18"/>
            <w:lang w:val="en-US"/>
          </w:rPr>
          <w:t>www.fitsm.eu</w:t>
        </w:r>
      </w:hyperlink>
      <w:r>
        <w:rPr>
          <w:szCs w:val="18"/>
          <w:lang w:val="en-US"/>
        </w:rPr>
        <w:t xml:space="preserve"> </w:t>
      </w:r>
    </w:p>
  </w:footnote>
  <w:footnote w:id="3">
    <w:p w14:paraId="1AFF9F24" w14:textId="77777777" w:rsidR="00072817" w:rsidRPr="00F85B6E" w:rsidRDefault="00072817" w:rsidP="00DD30D3">
      <w:pPr>
        <w:pStyle w:val="FootnoteText"/>
        <w:rPr>
          <w:lang w:val="en-US"/>
        </w:rPr>
      </w:pPr>
      <w:r>
        <w:rPr>
          <w:rStyle w:val="FootnoteReference"/>
        </w:rPr>
        <w:footnoteRef/>
      </w:r>
      <w:r>
        <w:t xml:space="preserve"> </w:t>
      </w:r>
      <w:r w:rsidRPr="00F85B6E">
        <w:t>https://wiki.egi.eu/wiki/EGI_ITSM#EGI.eu_Service_Management_Policy</w:t>
      </w:r>
    </w:p>
  </w:footnote>
  <w:footnote w:id="4">
    <w:p w14:paraId="0F45D9CF" w14:textId="619B854F" w:rsidR="00072817" w:rsidRPr="00DB0F27" w:rsidRDefault="00072817">
      <w:pPr>
        <w:pStyle w:val="FootnoteText"/>
        <w:rPr>
          <w:lang w:val="en-US"/>
          <w:rPrChange w:id="124" w:author="Sergio Andreozzi" w:date="2015-07-17T16:33:00Z">
            <w:rPr/>
          </w:rPrChange>
        </w:rPr>
      </w:pPr>
      <w:ins w:id="125" w:author="Sergio Andreozzi" w:date="2015-07-17T16:33:00Z">
        <w:r>
          <w:rPr>
            <w:rStyle w:val="FootnoteReference"/>
          </w:rPr>
          <w:footnoteRef/>
        </w:r>
        <w:r>
          <w:t xml:space="preserve"> </w:t>
        </w:r>
        <w:r w:rsidRPr="00DB0F27">
          <w:t>https://wiki.egi.eu/wiki/EGI_ITSM</w:t>
        </w:r>
      </w:ins>
    </w:p>
  </w:footnote>
  <w:footnote w:id="5">
    <w:p w14:paraId="2193F5BE" w14:textId="77777777" w:rsidR="00072817" w:rsidRPr="004577BD" w:rsidRDefault="00072817" w:rsidP="0077224C">
      <w:pPr>
        <w:rPr>
          <w:rFonts w:ascii="Calibri" w:hAnsi="Calibri"/>
          <w:sz w:val="18"/>
          <w:szCs w:val="18"/>
        </w:rPr>
      </w:pPr>
      <w:r w:rsidRPr="004577BD">
        <w:rPr>
          <w:rStyle w:val="FootnoteReference"/>
          <w:rFonts w:ascii="Calibri" w:hAnsi="Calibri"/>
          <w:sz w:val="18"/>
          <w:szCs w:val="18"/>
        </w:rPr>
        <w:footnoteRef/>
      </w:r>
      <w:r w:rsidRPr="004577BD">
        <w:rPr>
          <w:rFonts w:ascii="Calibri" w:hAnsi="Calibri"/>
          <w:sz w:val="18"/>
          <w:szCs w:val="18"/>
        </w:rPr>
        <w:t xml:space="preserve"> EGI.eu Policy Development Process: </w:t>
      </w:r>
      <w:hyperlink r:id="rId3" w:history="1">
        <w:r w:rsidRPr="004577BD">
          <w:rPr>
            <w:rStyle w:val="Hyperlink"/>
            <w:rFonts w:ascii="Calibri" w:hAnsi="Calibri"/>
            <w:sz w:val="18"/>
            <w:szCs w:val="18"/>
          </w:rPr>
          <w:t>https://documents.egi.eu/document/169</w:t>
        </w:r>
      </w:hyperlink>
    </w:p>
  </w:footnote>
  <w:footnote w:id="6">
    <w:p w14:paraId="5A2FDD13" w14:textId="3ED2AB70" w:rsidR="00072817" w:rsidRPr="001E13B1" w:rsidDel="001C3BE1" w:rsidRDefault="00072817" w:rsidP="000542E3">
      <w:pPr>
        <w:pStyle w:val="FootnoteText"/>
        <w:rPr>
          <w:del w:id="142" w:author="Sergio Andreozzi" w:date="2015-07-16T18:27:00Z"/>
          <w:lang w:val="en-US"/>
        </w:rPr>
      </w:pPr>
      <w:del w:id="143" w:author="Sergio Andreozzi" w:date="2015-07-16T18:27:00Z">
        <w:r w:rsidRPr="001E13B1" w:rsidDel="001C3BE1">
          <w:rPr>
            <w:rStyle w:val="FootnoteReference"/>
            <w:szCs w:val="18"/>
          </w:rPr>
          <w:footnoteRef/>
        </w:r>
        <w:r w:rsidRPr="001E13B1" w:rsidDel="001C3BE1">
          <w:delText xml:space="preserve"> https://wiki.egi.eu/wiki/EGI_ITSM#Service_Management_Processes</w:delText>
        </w:r>
      </w:del>
    </w:p>
  </w:footnote>
  <w:footnote w:id="7">
    <w:p w14:paraId="3045CF58" w14:textId="5598AE5A" w:rsidR="00072817" w:rsidRPr="00943545" w:rsidRDefault="00072817">
      <w:pPr>
        <w:pStyle w:val="FootnoteText"/>
        <w:rPr>
          <w:lang w:val="en-US"/>
          <w:rPrChange w:id="210" w:author="Sergio Andreozzi" w:date="2015-07-17T16:54:00Z">
            <w:rPr/>
          </w:rPrChange>
        </w:rPr>
      </w:pPr>
      <w:ins w:id="211" w:author="Sergio Andreozzi" w:date="2015-07-17T16:54:00Z">
        <w:r>
          <w:rPr>
            <w:rStyle w:val="FootnoteReference"/>
          </w:rPr>
          <w:footnoteRef/>
        </w:r>
        <w:r>
          <w:t xml:space="preserve"> </w:t>
        </w:r>
        <w:r w:rsidRPr="00943545">
          <w:t>https://wiki.egi.eu/wiki/EGI_Virtual_teams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072817" w14:paraId="0DF8B0DF" w14:textId="77777777">
      <w:trPr>
        <w:trHeight w:val="1131"/>
      </w:trPr>
      <w:tc>
        <w:tcPr>
          <w:tcW w:w="2404" w:type="dxa"/>
        </w:tcPr>
        <w:p w14:paraId="260DC015" w14:textId="77777777" w:rsidR="00072817" w:rsidRDefault="00072817"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346505C1" w:rsidR="00072817" w:rsidRDefault="00072817" w:rsidP="006419F9">
          <w:pPr>
            <w:pStyle w:val="Header"/>
            <w:tabs>
              <w:tab w:val="right" w:pos="9072"/>
            </w:tabs>
            <w:jc w:val="center"/>
          </w:pPr>
        </w:p>
      </w:tc>
      <w:tc>
        <w:tcPr>
          <w:tcW w:w="3402" w:type="dxa"/>
        </w:tcPr>
        <w:p w14:paraId="16D895D4" w14:textId="59A20984" w:rsidR="00072817" w:rsidRDefault="00072817" w:rsidP="006419F9">
          <w:pPr>
            <w:pStyle w:val="Header"/>
            <w:tabs>
              <w:tab w:val="right" w:pos="9072"/>
            </w:tabs>
            <w:jc w:val="right"/>
          </w:pPr>
        </w:p>
      </w:tc>
    </w:tr>
  </w:tbl>
  <w:p w14:paraId="18A62019" w14:textId="77777777" w:rsidR="00072817" w:rsidRDefault="00072817"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DD3"/>
    <w:multiLevelType w:val="hybridMultilevel"/>
    <w:tmpl w:val="0A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5A5AB92A"/>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8">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D3AD6"/>
    <w:multiLevelType w:val="hybridMultilevel"/>
    <w:tmpl w:val="B67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00349"/>
    <w:multiLevelType w:val="hybridMultilevel"/>
    <w:tmpl w:val="920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75A63"/>
    <w:multiLevelType w:val="multilevel"/>
    <w:tmpl w:val="8444858C"/>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B242D"/>
    <w:multiLevelType w:val="hybridMultilevel"/>
    <w:tmpl w:val="F3D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5"/>
  </w:num>
  <w:num w:numId="4">
    <w:abstractNumId w:val="26"/>
  </w:num>
  <w:num w:numId="5">
    <w:abstractNumId w:val="6"/>
  </w:num>
  <w:num w:numId="6">
    <w:abstractNumId w:val="31"/>
  </w:num>
  <w:num w:numId="7">
    <w:abstractNumId w:val="3"/>
  </w:num>
  <w:num w:numId="8">
    <w:abstractNumId w:val="1"/>
  </w:num>
  <w:num w:numId="9">
    <w:abstractNumId w:val="30"/>
  </w:num>
  <w:num w:numId="10">
    <w:abstractNumId w:val="15"/>
  </w:num>
  <w:num w:numId="11">
    <w:abstractNumId w:val="2"/>
  </w:num>
  <w:num w:numId="12">
    <w:abstractNumId w:val="23"/>
  </w:num>
  <w:num w:numId="13">
    <w:abstractNumId w:val="20"/>
  </w:num>
  <w:num w:numId="14">
    <w:abstractNumId w:val="13"/>
  </w:num>
  <w:num w:numId="15">
    <w:abstractNumId w:val="7"/>
  </w:num>
  <w:num w:numId="16">
    <w:abstractNumId w:val="24"/>
  </w:num>
  <w:num w:numId="17">
    <w:abstractNumId w:val="32"/>
  </w:num>
  <w:num w:numId="18">
    <w:abstractNumId w:val="13"/>
  </w:num>
  <w:num w:numId="19">
    <w:abstractNumId w:val="13"/>
  </w:num>
  <w:num w:numId="20">
    <w:abstractNumId w:val="0"/>
  </w:num>
  <w:num w:numId="21">
    <w:abstractNumId w:val="14"/>
  </w:num>
  <w:num w:numId="22">
    <w:abstractNumId w:val="12"/>
  </w:num>
  <w:num w:numId="23">
    <w:abstractNumId w:val="17"/>
  </w:num>
  <w:num w:numId="24">
    <w:abstractNumId w:val="4"/>
  </w:num>
  <w:num w:numId="25">
    <w:abstractNumId w:val="27"/>
  </w:num>
  <w:num w:numId="26">
    <w:abstractNumId w:val="16"/>
  </w:num>
  <w:num w:numId="27">
    <w:abstractNumId w:val="10"/>
  </w:num>
  <w:num w:numId="28">
    <w:abstractNumId w:val="25"/>
  </w:num>
  <w:num w:numId="29">
    <w:abstractNumId w:val="11"/>
  </w:num>
  <w:num w:numId="30">
    <w:abstractNumId w:val="19"/>
  </w:num>
  <w:num w:numId="31">
    <w:abstractNumId w:val="8"/>
  </w:num>
  <w:num w:numId="32">
    <w:abstractNumId w:val="9"/>
  </w:num>
  <w:num w:numId="33">
    <w:abstractNumId w:val="18"/>
  </w:num>
  <w:num w:numId="34">
    <w:abstractNumId w:val="22"/>
  </w:num>
  <w:num w:numId="35">
    <w:abstractNumId w:val="28"/>
  </w:num>
  <w:num w:numId="36">
    <w:abstractNumId w:val="21"/>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617"/>
    <w:rsid w:val="000041D3"/>
    <w:rsid w:val="00013F96"/>
    <w:rsid w:val="00015E88"/>
    <w:rsid w:val="000201C8"/>
    <w:rsid w:val="00050EB8"/>
    <w:rsid w:val="00052563"/>
    <w:rsid w:val="000542E3"/>
    <w:rsid w:val="00054FC1"/>
    <w:rsid w:val="00055286"/>
    <w:rsid w:val="000602C7"/>
    <w:rsid w:val="00065ED1"/>
    <w:rsid w:val="000668BD"/>
    <w:rsid w:val="00072817"/>
    <w:rsid w:val="000804A0"/>
    <w:rsid w:val="000868C2"/>
    <w:rsid w:val="0009431F"/>
    <w:rsid w:val="000A06DC"/>
    <w:rsid w:val="000C3665"/>
    <w:rsid w:val="000C43E0"/>
    <w:rsid w:val="000D7546"/>
    <w:rsid w:val="000F26A8"/>
    <w:rsid w:val="000F3DBD"/>
    <w:rsid w:val="001063AB"/>
    <w:rsid w:val="00111F8A"/>
    <w:rsid w:val="00114997"/>
    <w:rsid w:val="001214D0"/>
    <w:rsid w:val="001362AF"/>
    <w:rsid w:val="00146F29"/>
    <w:rsid w:val="00152543"/>
    <w:rsid w:val="00152A1E"/>
    <w:rsid w:val="0015376B"/>
    <w:rsid w:val="00163268"/>
    <w:rsid w:val="001639C6"/>
    <w:rsid w:val="00170791"/>
    <w:rsid w:val="001843ED"/>
    <w:rsid w:val="001B08EA"/>
    <w:rsid w:val="001C057D"/>
    <w:rsid w:val="001C3BE1"/>
    <w:rsid w:val="001D1004"/>
    <w:rsid w:val="001D56A4"/>
    <w:rsid w:val="001E13B1"/>
    <w:rsid w:val="001E1F71"/>
    <w:rsid w:val="001E5559"/>
    <w:rsid w:val="001F1F0E"/>
    <w:rsid w:val="001F3095"/>
    <w:rsid w:val="001F4932"/>
    <w:rsid w:val="0020675C"/>
    <w:rsid w:val="002173CF"/>
    <w:rsid w:val="00220886"/>
    <w:rsid w:val="00221D76"/>
    <w:rsid w:val="0022550F"/>
    <w:rsid w:val="002327DD"/>
    <w:rsid w:val="00233C33"/>
    <w:rsid w:val="00247F19"/>
    <w:rsid w:val="00255F86"/>
    <w:rsid w:val="00260A4F"/>
    <w:rsid w:val="00266F3D"/>
    <w:rsid w:val="00273528"/>
    <w:rsid w:val="00276498"/>
    <w:rsid w:val="00290600"/>
    <w:rsid w:val="0029114D"/>
    <w:rsid w:val="00296555"/>
    <w:rsid w:val="002A0E58"/>
    <w:rsid w:val="002B47CD"/>
    <w:rsid w:val="002C514E"/>
    <w:rsid w:val="002D1CF6"/>
    <w:rsid w:val="002D5B53"/>
    <w:rsid w:val="002F0695"/>
    <w:rsid w:val="00325BE6"/>
    <w:rsid w:val="0032727C"/>
    <w:rsid w:val="0033348D"/>
    <w:rsid w:val="00341520"/>
    <w:rsid w:val="0034252F"/>
    <w:rsid w:val="003453C2"/>
    <w:rsid w:val="003460B5"/>
    <w:rsid w:val="003679BA"/>
    <w:rsid w:val="00374C68"/>
    <w:rsid w:val="00385E19"/>
    <w:rsid w:val="00390708"/>
    <w:rsid w:val="003A474F"/>
    <w:rsid w:val="003B1123"/>
    <w:rsid w:val="003C076F"/>
    <w:rsid w:val="003C4BFB"/>
    <w:rsid w:val="003D20E5"/>
    <w:rsid w:val="003E21FE"/>
    <w:rsid w:val="003E3DFE"/>
    <w:rsid w:val="003F4B27"/>
    <w:rsid w:val="00411F3D"/>
    <w:rsid w:val="00434CA1"/>
    <w:rsid w:val="00446845"/>
    <w:rsid w:val="004577BD"/>
    <w:rsid w:val="00463C01"/>
    <w:rsid w:val="00475102"/>
    <w:rsid w:val="004808FC"/>
    <w:rsid w:val="00485069"/>
    <w:rsid w:val="004879A3"/>
    <w:rsid w:val="00491B2C"/>
    <w:rsid w:val="00497D39"/>
    <w:rsid w:val="004A6277"/>
    <w:rsid w:val="004B0BD4"/>
    <w:rsid w:val="004D15AE"/>
    <w:rsid w:val="004D4FB4"/>
    <w:rsid w:val="004F092E"/>
    <w:rsid w:val="0051278D"/>
    <w:rsid w:val="005149C7"/>
    <w:rsid w:val="00520352"/>
    <w:rsid w:val="00520748"/>
    <w:rsid w:val="005313A7"/>
    <w:rsid w:val="00532895"/>
    <w:rsid w:val="00533763"/>
    <w:rsid w:val="00535EED"/>
    <w:rsid w:val="00546319"/>
    <w:rsid w:val="005518E8"/>
    <w:rsid w:val="00555FF1"/>
    <w:rsid w:val="005664C0"/>
    <w:rsid w:val="005676AE"/>
    <w:rsid w:val="005742A8"/>
    <w:rsid w:val="00580422"/>
    <w:rsid w:val="005A4120"/>
    <w:rsid w:val="005A76F2"/>
    <w:rsid w:val="005D03DF"/>
    <w:rsid w:val="005F3297"/>
    <w:rsid w:val="005F63C9"/>
    <w:rsid w:val="00602B11"/>
    <w:rsid w:val="0061284F"/>
    <w:rsid w:val="00614E69"/>
    <w:rsid w:val="006177BE"/>
    <w:rsid w:val="00622FA4"/>
    <w:rsid w:val="00633877"/>
    <w:rsid w:val="006366FC"/>
    <w:rsid w:val="006419F9"/>
    <w:rsid w:val="00644B26"/>
    <w:rsid w:val="00647540"/>
    <w:rsid w:val="00651C01"/>
    <w:rsid w:val="0065346D"/>
    <w:rsid w:val="00671AC1"/>
    <w:rsid w:val="00685945"/>
    <w:rsid w:val="006B31D8"/>
    <w:rsid w:val="006B401A"/>
    <w:rsid w:val="006B68DC"/>
    <w:rsid w:val="006E5FDD"/>
    <w:rsid w:val="006F01E4"/>
    <w:rsid w:val="006F03A8"/>
    <w:rsid w:val="006F648B"/>
    <w:rsid w:val="00710F04"/>
    <w:rsid w:val="0072285C"/>
    <w:rsid w:val="0073074F"/>
    <w:rsid w:val="00732F5C"/>
    <w:rsid w:val="007416E1"/>
    <w:rsid w:val="00761B5D"/>
    <w:rsid w:val="0077224C"/>
    <w:rsid w:val="0078766B"/>
    <w:rsid w:val="007B32C2"/>
    <w:rsid w:val="007B5058"/>
    <w:rsid w:val="007B5E71"/>
    <w:rsid w:val="007D000F"/>
    <w:rsid w:val="007D04E3"/>
    <w:rsid w:val="007E51B4"/>
    <w:rsid w:val="007F0ABC"/>
    <w:rsid w:val="007F181C"/>
    <w:rsid w:val="007F7E0F"/>
    <w:rsid w:val="0081451C"/>
    <w:rsid w:val="008165FD"/>
    <w:rsid w:val="0081754A"/>
    <w:rsid w:val="008357DA"/>
    <w:rsid w:val="008378C4"/>
    <w:rsid w:val="008622C5"/>
    <w:rsid w:val="008628D3"/>
    <w:rsid w:val="0086631F"/>
    <w:rsid w:val="008800F1"/>
    <w:rsid w:val="00881AB2"/>
    <w:rsid w:val="00886B41"/>
    <w:rsid w:val="00894E68"/>
    <w:rsid w:val="008A0FB4"/>
    <w:rsid w:val="008B1972"/>
    <w:rsid w:val="008B1E39"/>
    <w:rsid w:val="008B4778"/>
    <w:rsid w:val="008B4C27"/>
    <w:rsid w:val="008B779D"/>
    <w:rsid w:val="008C2C49"/>
    <w:rsid w:val="008C3A43"/>
    <w:rsid w:val="008C6513"/>
    <w:rsid w:val="008D6FCD"/>
    <w:rsid w:val="008F2950"/>
    <w:rsid w:val="008F3C52"/>
    <w:rsid w:val="00910E2C"/>
    <w:rsid w:val="00934017"/>
    <w:rsid w:val="00943545"/>
    <w:rsid w:val="0094780D"/>
    <w:rsid w:val="00957D67"/>
    <w:rsid w:val="009745C1"/>
    <w:rsid w:val="009762B9"/>
    <w:rsid w:val="0098186C"/>
    <w:rsid w:val="0099375C"/>
    <w:rsid w:val="009A1BBA"/>
    <w:rsid w:val="009C6C96"/>
    <w:rsid w:val="009C7645"/>
    <w:rsid w:val="009D4279"/>
    <w:rsid w:val="009F1C4F"/>
    <w:rsid w:val="009F5289"/>
    <w:rsid w:val="009F6544"/>
    <w:rsid w:val="00A00E6F"/>
    <w:rsid w:val="00A17B3F"/>
    <w:rsid w:val="00A35425"/>
    <w:rsid w:val="00A3766D"/>
    <w:rsid w:val="00A43F70"/>
    <w:rsid w:val="00A557A2"/>
    <w:rsid w:val="00A56CB9"/>
    <w:rsid w:val="00A7233A"/>
    <w:rsid w:val="00A73263"/>
    <w:rsid w:val="00A73A1A"/>
    <w:rsid w:val="00A74384"/>
    <w:rsid w:val="00A91FD0"/>
    <w:rsid w:val="00A9687E"/>
    <w:rsid w:val="00AA1A9D"/>
    <w:rsid w:val="00AA61C5"/>
    <w:rsid w:val="00AA78FA"/>
    <w:rsid w:val="00AC53DB"/>
    <w:rsid w:val="00AF44FF"/>
    <w:rsid w:val="00B06D33"/>
    <w:rsid w:val="00B212AE"/>
    <w:rsid w:val="00B2540D"/>
    <w:rsid w:val="00B342F3"/>
    <w:rsid w:val="00B5638C"/>
    <w:rsid w:val="00B61AF4"/>
    <w:rsid w:val="00B62B82"/>
    <w:rsid w:val="00B710A5"/>
    <w:rsid w:val="00B730BD"/>
    <w:rsid w:val="00BA4585"/>
    <w:rsid w:val="00BC5413"/>
    <w:rsid w:val="00BD01CB"/>
    <w:rsid w:val="00BD0C5B"/>
    <w:rsid w:val="00BD54B5"/>
    <w:rsid w:val="00BD5EB5"/>
    <w:rsid w:val="00BE17AB"/>
    <w:rsid w:val="00BE413D"/>
    <w:rsid w:val="00BE656F"/>
    <w:rsid w:val="00BF03B9"/>
    <w:rsid w:val="00BF2F85"/>
    <w:rsid w:val="00C14A6D"/>
    <w:rsid w:val="00C178B7"/>
    <w:rsid w:val="00C250BE"/>
    <w:rsid w:val="00C272E7"/>
    <w:rsid w:val="00C402FC"/>
    <w:rsid w:val="00C40764"/>
    <w:rsid w:val="00C462F1"/>
    <w:rsid w:val="00C47F33"/>
    <w:rsid w:val="00C53023"/>
    <w:rsid w:val="00C64B75"/>
    <w:rsid w:val="00C66127"/>
    <w:rsid w:val="00C744E7"/>
    <w:rsid w:val="00CD2887"/>
    <w:rsid w:val="00CF48CF"/>
    <w:rsid w:val="00D07AD0"/>
    <w:rsid w:val="00D2144F"/>
    <w:rsid w:val="00D2735F"/>
    <w:rsid w:val="00D50942"/>
    <w:rsid w:val="00D6201D"/>
    <w:rsid w:val="00D638EF"/>
    <w:rsid w:val="00D70DC4"/>
    <w:rsid w:val="00D724CC"/>
    <w:rsid w:val="00D75C4C"/>
    <w:rsid w:val="00D75DF5"/>
    <w:rsid w:val="00D779C7"/>
    <w:rsid w:val="00DB0F27"/>
    <w:rsid w:val="00DB254F"/>
    <w:rsid w:val="00DB5C9B"/>
    <w:rsid w:val="00DB5CCE"/>
    <w:rsid w:val="00DD30D3"/>
    <w:rsid w:val="00DD412D"/>
    <w:rsid w:val="00DD521A"/>
    <w:rsid w:val="00DE0E7D"/>
    <w:rsid w:val="00DE4D9B"/>
    <w:rsid w:val="00DE7404"/>
    <w:rsid w:val="00DF0108"/>
    <w:rsid w:val="00E021CE"/>
    <w:rsid w:val="00E047A0"/>
    <w:rsid w:val="00E0659B"/>
    <w:rsid w:val="00E16D02"/>
    <w:rsid w:val="00E30B8B"/>
    <w:rsid w:val="00E33DC6"/>
    <w:rsid w:val="00E71E29"/>
    <w:rsid w:val="00E720FB"/>
    <w:rsid w:val="00E801EB"/>
    <w:rsid w:val="00E95DCB"/>
    <w:rsid w:val="00E96896"/>
    <w:rsid w:val="00EB33ED"/>
    <w:rsid w:val="00EB6459"/>
    <w:rsid w:val="00EC4794"/>
    <w:rsid w:val="00EC48D2"/>
    <w:rsid w:val="00ED1FF2"/>
    <w:rsid w:val="00ED5AD0"/>
    <w:rsid w:val="00F023D3"/>
    <w:rsid w:val="00F02587"/>
    <w:rsid w:val="00F17A35"/>
    <w:rsid w:val="00F31A59"/>
    <w:rsid w:val="00F3561A"/>
    <w:rsid w:val="00F361FC"/>
    <w:rsid w:val="00F375A1"/>
    <w:rsid w:val="00F4630E"/>
    <w:rsid w:val="00F60273"/>
    <w:rsid w:val="00F60369"/>
    <w:rsid w:val="00F6078E"/>
    <w:rsid w:val="00F62DF1"/>
    <w:rsid w:val="00F70F6C"/>
    <w:rsid w:val="00F71287"/>
    <w:rsid w:val="00F73D41"/>
    <w:rsid w:val="00F7533C"/>
    <w:rsid w:val="00F85B6E"/>
    <w:rsid w:val="00FB21FA"/>
    <w:rsid w:val="00FC235C"/>
    <w:rsid w:val="00FD0C02"/>
    <w:rsid w:val="00FD1303"/>
    <w:rsid w:val="00FE005A"/>
    <w:rsid w:val="00FF2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714893492">
      <w:bodyDiv w:val="1"/>
      <w:marLeft w:val="0"/>
      <w:marRight w:val="0"/>
      <w:marTop w:val="0"/>
      <w:marBottom w:val="0"/>
      <w:divBdr>
        <w:top w:val="none" w:sz="0" w:space="0" w:color="auto"/>
        <w:left w:val="none" w:sz="0" w:space="0" w:color="auto"/>
        <w:bottom w:val="none" w:sz="0" w:space="0" w:color="auto"/>
        <w:right w:val="none" w:sz="0" w:space="0" w:color="auto"/>
      </w:divBdr>
    </w:div>
    <w:div w:id="858810121">
      <w:bodyDiv w:val="1"/>
      <w:marLeft w:val="0"/>
      <w:marRight w:val="0"/>
      <w:marTop w:val="0"/>
      <w:marBottom w:val="0"/>
      <w:divBdr>
        <w:top w:val="none" w:sz="0" w:space="0" w:color="auto"/>
        <w:left w:val="none" w:sz="0" w:space="0" w:color="auto"/>
        <w:bottom w:val="none" w:sz="0" w:space="0" w:color="auto"/>
        <w:right w:val="none" w:sz="0" w:space="0" w:color="auto"/>
      </w:divBdr>
    </w:div>
    <w:div w:id="930428257">
      <w:bodyDiv w:val="1"/>
      <w:marLeft w:val="0"/>
      <w:marRight w:val="0"/>
      <w:marTop w:val="0"/>
      <w:marBottom w:val="0"/>
      <w:divBdr>
        <w:top w:val="none" w:sz="0" w:space="0" w:color="auto"/>
        <w:left w:val="none" w:sz="0" w:space="0" w:color="auto"/>
        <w:bottom w:val="none" w:sz="0" w:space="0" w:color="auto"/>
        <w:right w:val="none" w:sz="0" w:space="0" w:color="auto"/>
      </w:divBdr>
    </w:div>
    <w:div w:id="995957589">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31983906">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439325590">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 w:id="204921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iki.egi.eu/wiki/EGI_Activity_groups" TargetMode="External"/></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SSB@mailman.egi.eu" TargetMode="External"/><Relationship Id="rId14" Type="http://schemas.openxmlformats.org/officeDocument/2006/relationships/comments" Target="comments.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374" TargetMode="External"/><Relationship Id="rId10"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 Id="rId2" Type="http://schemas.openxmlformats.org/officeDocument/2006/relationships/hyperlink" Target="http://www.fitsm.eu" TargetMode="External"/><Relationship Id="rId3" Type="http://schemas.openxmlformats.org/officeDocument/2006/relationships/hyperlink" Target="https://documents.egi.eu/document/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ADDF-61E5-F641-BDC5-4B80FFB0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2241</Words>
  <Characters>12777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14989</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Sergio Andreozzi</cp:lastModifiedBy>
  <cp:revision>3</cp:revision>
  <cp:lastPrinted>2012-09-13T12:46:00Z</cp:lastPrinted>
  <dcterms:created xsi:type="dcterms:W3CDTF">2015-07-21T13:26:00Z</dcterms:created>
  <dcterms:modified xsi:type="dcterms:W3CDTF">2015-07-21T13:27:00Z</dcterms:modified>
</cp:coreProperties>
</file>