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E2ECC" w14:textId="77777777" w:rsidR="004B04FF" w:rsidRDefault="000502D5" w:rsidP="00CF1E31">
      <w:pPr>
        <w:jc w:val="center"/>
      </w:pPr>
      <w:r>
        <w:rPr>
          <w:noProof/>
          <w:lang w:val="en-US"/>
        </w:rPr>
        <w:drawing>
          <wp:inline distT="0" distB="0" distL="0" distR="0" wp14:anchorId="0E95B224" wp14:editId="1FDFD7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DA63EF2" w14:textId="77777777" w:rsidR="000502D5" w:rsidRDefault="000502D5" w:rsidP="000502D5">
      <w:pPr>
        <w:jc w:val="center"/>
        <w:rPr>
          <w:b/>
          <w:color w:val="0067B1"/>
          <w:sz w:val="56"/>
        </w:rPr>
      </w:pPr>
      <w:r w:rsidRPr="00E04C11">
        <w:rPr>
          <w:b/>
          <w:color w:val="0067B1"/>
          <w:sz w:val="56"/>
        </w:rPr>
        <w:t>EGI-Engage</w:t>
      </w:r>
    </w:p>
    <w:p w14:paraId="2DC9A6E7" w14:textId="77777777" w:rsidR="001C5D2E" w:rsidRPr="00E04C11" w:rsidRDefault="001C5D2E" w:rsidP="004C6DB0">
      <w:pPr>
        <w:jc w:val="right"/>
      </w:pPr>
    </w:p>
    <w:p w14:paraId="2C14AF5B" w14:textId="77777777" w:rsidR="000502D5" w:rsidRDefault="00CD3E89" w:rsidP="000502D5">
      <w:pPr>
        <w:pStyle w:val="Title"/>
        <w:rPr>
          <w:i w:val="0"/>
        </w:rPr>
      </w:pPr>
      <w:r>
        <w:rPr>
          <w:i w:val="0"/>
        </w:rPr>
        <w:t>EGI t</w:t>
      </w:r>
      <w:r w:rsidR="00080402">
        <w:rPr>
          <w:i w:val="0"/>
        </w:rPr>
        <w:t>raining plan</w:t>
      </w:r>
      <w:r>
        <w:rPr>
          <w:i w:val="0"/>
        </w:rPr>
        <w:br/>
      </w:r>
      <w:r w:rsidRPr="00CD3E89">
        <w:rPr>
          <w:i w:val="0"/>
          <w:sz w:val="36"/>
        </w:rPr>
        <w:t>(</w:t>
      </w:r>
      <w:r w:rsidR="00002D6F">
        <w:rPr>
          <w:i w:val="0"/>
          <w:sz w:val="36"/>
        </w:rPr>
        <w:t>March</w:t>
      </w:r>
      <w:r w:rsidRPr="00CD3E89">
        <w:rPr>
          <w:i w:val="0"/>
          <w:sz w:val="36"/>
        </w:rPr>
        <w:t xml:space="preserve"> 2015 – February 2016)</w:t>
      </w:r>
    </w:p>
    <w:p w14:paraId="3097FBD1" w14:textId="77777777" w:rsidR="00F35561" w:rsidRDefault="00F35561" w:rsidP="00F35561">
      <w:pPr>
        <w:jc w:val="center"/>
      </w:pPr>
      <w:r>
        <w:rPr>
          <w:highlight w:val="yellow"/>
        </w:rPr>
        <w:t xml:space="preserve"> </w:t>
      </w:r>
    </w:p>
    <w:p w14:paraId="51A45EE3" w14:textId="77777777"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A3D5C96" w14:textId="77777777" w:rsidTr="00835E24">
        <w:tc>
          <w:tcPr>
            <w:tcW w:w="2835" w:type="dxa"/>
          </w:tcPr>
          <w:p w14:paraId="29D8FBC4" w14:textId="77777777" w:rsidR="000502D5" w:rsidRPr="00CF1E31" w:rsidRDefault="000502D5" w:rsidP="00CF1E31">
            <w:pPr>
              <w:pStyle w:val="NoSpacing"/>
              <w:rPr>
                <w:b/>
              </w:rPr>
            </w:pPr>
            <w:r w:rsidRPr="00CF1E31">
              <w:rPr>
                <w:b/>
              </w:rPr>
              <w:t>Date</w:t>
            </w:r>
          </w:p>
        </w:tc>
        <w:tc>
          <w:tcPr>
            <w:tcW w:w="5103" w:type="dxa"/>
          </w:tcPr>
          <w:p w14:paraId="043F44C1" w14:textId="77777777" w:rsidR="000502D5" w:rsidRPr="00CF1E31" w:rsidRDefault="00CD3E89" w:rsidP="0081183D">
            <w:pPr>
              <w:pStyle w:val="NoSpacing"/>
            </w:pPr>
            <w:r>
              <w:t>2</w:t>
            </w:r>
            <w:r w:rsidR="0081183D">
              <w:t>7</w:t>
            </w:r>
            <w:r>
              <w:t xml:space="preserve"> May 2015</w:t>
            </w:r>
          </w:p>
        </w:tc>
      </w:tr>
      <w:tr w:rsidR="000502D5" w:rsidRPr="00CF1E31" w14:paraId="77E86DF4" w14:textId="77777777" w:rsidTr="00835E24">
        <w:tc>
          <w:tcPr>
            <w:tcW w:w="2835" w:type="dxa"/>
          </w:tcPr>
          <w:p w14:paraId="6F158A01" w14:textId="77777777" w:rsidR="000502D5" w:rsidRPr="00CF1E31" w:rsidRDefault="000502D5" w:rsidP="00CF1E31">
            <w:pPr>
              <w:pStyle w:val="NoSpacing"/>
              <w:rPr>
                <w:b/>
              </w:rPr>
            </w:pPr>
            <w:r w:rsidRPr="00CF1E31">
              <w:rPr>
                <w:b/>
              </w:rPr>
              <w:t>Activity</w:t>
            </w:r>
          </w:p>
        </w:tc>
        <w:tc>
          <w:tcPr>
            <w:tcW w:w="5103" w:type="dxa"/>
          </w:tcPr>
          <w:p w14:paraId="285C4C50" w14:textId="77777777" w:rsidR="000502D5" w:rsidRPr="00CF1E31" w:rsidRDefault="00080402" w:rsidP="00CF1E31">
            <w:pPr>
              <w:pStyle w:val="NoSpacing"/>
            </w:pPr>
            <w:r>
              <w:t>SA2</w:t>
            </w:r>
          </w:p>
        </w:tc>
      </w:tr>
      <w:tr w:rsidR="000502D5" w:rsidRPr="00CF1E31" w14:paraId="763444BA" w14:textId="77777777" w:rsidTr="00835E24">
        <w:tc>
          <w:tcPr>
            <w:tcW w:w="2835" w:type="dxa"/>
          </w:tcPr>
          <w:p w14:paraId="2ACF2220" w14:textId="77777777" w:rsidR="000502D5" w:rsidRPr="00CF1E31" w:rsidRDefault="00835E24" w:rsidP="00CF1E31">
            <w:pPr>
              <w:pStyle w:val="NoSpacing"/>
              <w:rPr>
                <w:b/>
              </w:rPr>
            </w:pPr>
            <w:r w:rsidRPr="00CF1E31">
              <w:rPr>
                <w:b/>
              </w:rPr>
              <w:t>Lead Partner</w:t>
            </w:r>
          </w:p>
        </w:tc>
        <w:tc>
          <w:tcPr>
            <w:tcW w:w="5103" w:type="dxa"/>
          </w:tcPr>
          <w:p w14:paraId="675D0276" w14:textId="77777777" w:rsidR="000502D5" w:rsidRPr="00CF1E31" w:rsidRDefault="000C207C" w:rsidP="00CF1E31">
            <w:pPr>
              <w:pStyle w:val="NoSpacing"/>
            </w:pPr>
            <w:r>
              <w:t>EGI.eu</w:t>
            </w:r>
          </w:p>
        </w:tc>
      </w:tr>
      <w:tr w:rsidR="000502D5" w:rsidRPr="00CF1E31" w14:paraId="498E467B" w14:textId="77777777" w:rsidTr="00835E24">
        <w:tc>
          <w:tcPr>
            <w:tcW w:w="2835" w:type="dxa"/>
          </w:tcPr>
          <w:p w14:paraId="4E3D87EF" w14:textId="77777777" w:rsidR="000502D5" w:rsidRPr="00CF1E31" w:rsidRDefault="00835E24" w:rsidP="00CF1E31">
            <w:pPr>
              <w:pStyle w:val="NoSpacing"/>
              <w:rPr>
                <w:b/>
              </w:rPr>
            </w:pPr>
            <w:r w:rsidRPr="00CF1E31">
              <w:rPr>
                <w:b/>
              </w:rPr>
              <w:t>Document Status</w:t>
            </w:r>
          </w:p>
        </w:tc>
        <w:tc>
          <w:tcPr>
            <w:tcW w:w="5103" w:type="dxa"/>
          </w:tcPr>
          <w:p w14:paraId="2994B91D" w14:textId="77777777" w:rsidR="000502D5" w:rsidRPr="00CF1E31" w:rsidRDefault="00CD3E89" w:rsidP="00CF1E31">
            <w:pPr>
              <w:pStyle w:val="NoSpacing"/>
            </w:pPr>
            <w:r>
              <w:t>FINAL</w:t>
            </w:r>
          </w:p>
        </w:tc>
      </w:tr>
      <w:tr w:rsidR="000502D5" w:rsidRPr="00CF1E31" w14:paraId="12FAB79D" w14:textId="77777777" w:rsidTr="00835E24">
        <w:tc>
          <w:tcPr>
            <w:tcW w:w="2835" w:type="dxa"/>
          </w:tcPr>
          <w:p w14:paraId="7232B851" w14:textId="77777777" w:rsidR="000502D5" w:rsidRPr="00CF1E31" w:rsidRDefault="00835E24" w:rsidP="00CF1E31">
            <w:pPr>
              <w:pStyle w:val="NoSpacing"/>
              <w:rPr>
                <w:b/>
              </w:rPr>
            </w:pPr>
            <w:r w:rsidRPr="00CF1E31">
              <w:rPr>
                <w:b/>
              </w:rPr>
              <w:t>Document Link</w:t>
            </w:r>
          </w:p>
        </w:tc>
        <w:tc>
          <w:tcPr>
            <w:tcW w:w="5103" w:type="dxa"/>
          </w:tcPr>
          <w:p w14:paraId="1ED60140" w14:textId="77777777" w:rsidR="000502D5" w:rsidRPr="00CF1E31" w:rsidRDefault="00F3271B" w:rsidP="00916A09">
            <w:pPr>
              <w:pStyle w:val="NoSpacing"/>
            </w:pPr>
            <w:hyperlink r:id="rId10" w:history="1">
              <w:r w:rsidR="00945F3E" w:rsidRPr="00945F3E">
                <w:rPr>
                  <w:rStyle w:val="Hyperlink"/>
                </w:rPr>
                <w:t>https://documents.egi.eu/document/</w:t>
              </w:r>
              <w:r w:rsidR="00916A09" w:rsidRPr="00945F3E">
                <w:rPr>
                  <w:rStyle w:val="Hyperlink"/>
                </w:rPr>
                <w:t>2482</w:t>
              </w:r>
            </w:hyperlink>
          </w:p>
        </w:tc>
      </w:tr>
    </w:tbl>
    <w:p w14:paraId="3762C0D3" w14:textId="77777777" w:rsidR="000502D5" w:rsidRDefault="000502D5" w:rsidP="000502D5"/>
    <w:p w14:paraId="628C40BB" w14:textId="77777777" w:rsidR="00835E24" w:rsidRPr="000502D5" w:rsidRDefault="00835E24" w:rsidP="00EA73F8">
      <w:pPr>
        <w:pStyle w:val="Subtitle"/>
      </w:pPr>
      <w:r>
        <w:t>Abstract</w:t>
      </w:r>
    </w:p>
    <w:p w14:paraId="399C3D38"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39E56DC7"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31B13C5E" w14:textId="77777777" w:rsidR="00835E24" w:rsidRDefault="00835E24">
      <w:pPr>
        <w:spacing w:after="200"/>
        <w:jc w:val="left"/>
      </w:pPr>
      <w:r>
        <w:br w:type="page"/>
      </w:r>
    </w:p>
    <w:p w14:paraId="7765AA2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23D895D" w14:textId="77777777" w:rsidR="00B60F00" w:rsidRDefault="00B60F00" w:rsidP="00B60F00">
      <w:r>
        <w:rPr>
          <w:noProof/>
          <w:lang w:val="en-US"/>
        </w:rPr>
        <w:drawing>
          <wp:inline distT="0" distB="0" distL="0" distR="0" wp14:anchorId="696DAE45" wp14:editId="2FC3711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DCB7D8A"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29BFF4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14:paraId="333AD2A8" w14:textId="77777777" w:rsidTr="00080402">
        <w:tc>
          <w:tcPr>
            <w:tcW w:w="2310" w:type="dxa"/>
            <w:shd w:val="clear" w:color="auto" w:fill="B8CCE4" w:themeFill="accent1" w:themeFillTint="66"/>
          </w:tcPr>
          <w:p w14:paraId="159D596E" w14:textId="77777777" w:rsidR="002E5F1F" w:rsidRPr="002E5F1F" w:rsidRDefault="002E5F1F" w:rsidP="002E5F1F">
            <w:pPr>
              <w:pStyle w:val="NoSpacing"/>
              <w:rPr>
                <w:b/>
              </w:rPr>
            </w:pPr>
          </w:p>
        </w:tc>
        <w:tc>
          <w:tcPr>
            <w:tcW w:w="3185" w:type="dxa"/>
            <w:shd w:val="clear" w:color="auto" w:fill="B8CCE4" w:themeFill="accent1" w:themeFillTint="66"/>
          </w:tcPr>
          <w:p w14:paraId="507C967E" w14:textId="77777777"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14:paraId="56A64F31"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4538E876" w14:textId="77777777" w:rsidR="002E5F1F" w:rsidRPr="002E5F1F" w:rsidRDefault="002E5F1F" w:rsidP="002E5F1F">
            <w:pPr>
              <w:pStyle w:val="NoSpacing"/>
              <w:rPr>
                <w:b/>
                <w:i/>
              </w:rPr>
            </w:pPr>
            <w:r>
              <w:rPr>
                <w:b/>
                <w:i/>
              </w:rPr>
              <w:t>Date</w:t>
            </w:r>
          </w:p>
        </w:tc>
      </w:tr>
      <w:tr w:rsidR="002E5F1F" w14:paraId="14C62DE7" w14:textId="77777777" w:rsidTr="00080402">
        <w:tc>
          <w:tcPr>
            <w:tcW w:w="2310" w:type="dxa"/>
            <w:shd w:val="clear" w:color="auto" w:fill="B8CCE4" w:themeFill="accent1" w:themeFillTint="66"/>
          </w:tcPr>
          <w:p w14:paraId="72B03E0F" w14:textId="77777777" w:rsidR="002E5F1F" w:rsidRPr="002E5F1F" w:rsidRDefault="002E5F1F" w:rsidP="002E5F1F">
            <w:pPr>
              <w:pStyle w:val="NoSpacing"/>
              <w:rPr>
                <w:b/>
              </w:rPr>
            </w:pPr>
            <w:r w:rsidRPr="002E5F1F">
              <w:rPr>
                <w:b/>
              </w:rPr>
              <w:t>From:</w:t>
            </w:r>
          </w:p>
        </w:tc>
        <w:tc>
          <w:tcPr>
            <w:tcW w:w="3185" w:type="dxa"/>
          </w:tcPr>
          <w:p w14:paraId="6E49CD24" w14:textId="77777777" w:rsidR="002E5F1F" w:rsidRDefault="00080402" w:rsidP="002E5F1F">
            <w:pPr>
              <w:pStyle w:val="NoSpacing"/>
            </w:pPr>
            <w:proofErr w:type="spellStart"/>
            <w:r>
              <w:t>Gergely</w:t>
            </w:r>
            <w:proofErr w:type="spellEnd"/>
            <w:r>
              <w:t xml:space="preserve"> </w:t>
            </w:r>
            <w:proofErr w:type="spellStart"/>
            <w:r>
              <w:t>Sipos</w:t>
            </w:r>
            <w:proofErr w:type="spellEnd"/>
          </w:p>
        </w:tc>
        <w:tc>
          <w:tcPr>
            <w:tcW w:w="2268" w:type="dxa"/>
          </w:tcPr>
          <w:p w14:paraId="204FDC7C" w14:textId="77777777" w:rsidR="002E5F1F" w:rsidRDefault="00080402" w:rsidP="002E5F1F">
            <w:pPr>
              <w:pStyle w:val="NoSpacing"/>
            </w:pPr>
            <w:r>
              <w:t>EGI.eu-SZTAKI / SA2</w:t>
            </w:r>
          </w:p>
        </w:tc>
        <w:tc>
          <w:tcPr>
            <w:tcW w:w="1479" w:type="dxa"/>
          </w:tcPr>
          <w:p w14:paraId="32CA4502" w14:textId="77777777" w:rsidR="002E5F1F" w:rsidRDefault="00080402" w:rsidP="00711EE3">
            <w:pPr>
              <w:pStyle w:val="NoSpacing"/>
            </w:pPr>
            <w:r>
              <w:t>2</w:t>
            </w:r>
            <w:r w:rsidR="00711EE3">
              <w:t>8</w:t>
            </w:r>
            <w:r>
              <w:t>/05/2015</w:t>
            </w:r>
          </w:p>
        </w:tc>
      </w:tr>
      <w:tr w:rsidR="002E5F1F" w14:paraId="43B22B50" w14:textId="77777777" w:rsidTr="00080402">
        <w:tc>
          <w:tcPr>
            <w:tcW w:w="2310" w:type="dxa"/>
            <w:shd w:val="clear" w:color="auto" w:fill="B8CCE4" w:themeFill="accent1" w:themeFillTint="66"/>
          </w:tcPr>
          <w:p w14:paraId="11DBB809" w14:textId="77777777" w:rsidR="002E5F1F" w:rsidRPr="002E5F1F" w:rsidRDefault="002E5F1F" w:rsidP="002E5F1F">
            <w:pPr>
              <w:pStyle w:val="NoSpacing"/>
              <w:rPr>
                <w:b/>
              </w:rPr>
            </w:pPr>
            <w:r w:rsidRPr="002E5F1F">
              <w:rPr>
                <w:b/>
              </w:rPr>
              <w:t>Moderated by:</w:t>
            </w:r>
          </w:p>
        </w:tc>
        <w:tc>
          <w:tcPr>
            <w:tcW w:w="3185" w:type="dxa"/>
          </w:tcPr>
          <w:p w14:paraId="352FDED4" w14:textId="77777777" w:rsidR="002E5F1F" w:rsidRDefault="002E5F1F" w:rsidP="002E5F1F">
            <w:pPr>
              <w:pStyle w:val="NoSpacing"/>
            </w:pPr>
          </w:p>
        </w:tc>
        <w:tc>
          <w:tcPr>
            <w:tcW w:w="2268" w:type="dxa"/>
          </w:tcPr>
          <w:p w14:paraId="08842F47" w14:textId="77777777" w:rsidR="002E5F1F" w:rsidRDefault="002E5F1F" w:rsidP="002E5F1F">
            <w:pPr>
              <w:pStyle w:val="NoSpacing"/>
            </w:pPr>
          </w:p>
        </w:tc>
        <w:tc>
          <w:tcPr>
            <w:tcW w:w="1479" w:type="dxa"/>
          </w:tcPr>
          <w:p w14:paraId="52167C7A" w14:textId="77777777" w:rsidR="002E5F1F" w:rsidRDefault="002E5F1F" w:rsidP="002E5F1F">
            <w:pPr>
              <w:pStyle w:val="NoSpacing"/>
            </w:pPr>
          </w:p>
        </w:tc>
      </w:tr>
      <w:tr w:rsidR="002E5F1F" w14:paraId="6CE6DE84" w14:textId="77777777" w:rsidTr="00080402">
        <w:tc>
          <w:tcPr>
            <w:tcW w:w="2310" w:type="dxa"/>
            <w:shd w:val="clear" w:color="auto" w:fill="B8CCE4" w:themeFill="accent1" w:themeFillTint="66"/>
          </w:tcPr>
          <w:p w14:paraId="2534717C" w14:textId="77777777" w:rsidR="002E5F1F" w:rsidRPr="002E5F1F" w:rsidRDefault="002E5F1F" w:rsidP="002E5F1F">
            <w:pPr>
              <w:pStyle w:val="NoSpacing"/>
              <w:rPr>
                <w:b/>
              </w:rPr>
            </w:pPr>
            <w:r w:rsidRPr="002E5F1F">
              <w:rPr>
                <w:b/>
              </w:rPr>
              <w:t>Reviewed by</w:t>
            </w:r>
          </w:p>
        </w:tc>
        <w:tc>
          <w:tcPr>
            <w:tcW w:w="3185" w:type="dxa"/>
          </w:tcPr>
          <w:p w14:paraId="67F25838" w14:textId="77777777" w:rsidR="002E5F1F" w:rsidRDefault="002E5F1F" w:rsidP="002E5F1F">
            <w:pPr>
              <w:pStyle w:val="NoSpacing"/>
            </w:pPr>
          </w:p>
        </w:tc>
        <w:tc>
          <w:tcPr>
            <w:tcW w:w="2268" w:type="dxa"/>
          </w:tcPr>
          <w:p w14:paraId="572F42B2" w14:textId="77777777" w:rsidR="002E5F1F" w:rsidRDefault="002E5F1F" w:rsidP="002E5F1F">
            <w:pPr>
              <w:pStyle w:val="NoSpacing"/>
            </w:pPr>
          </w:p>
        </w:tc>
        <w:tc>
          <w:tcPr>
            <w:tcW w:w="1479" w:type="dxa"/>
          </w:tcPr>
          <w:p w14:paraId="4B1E8526" w14:textId="77777777" w:rsidR="002E5F1F" w:rsidRDefault="002E5F1F" w:rsidP="002E5F1F">
            <w:pPr>
              <w:pStyle w:val="NoSpacing"/>
            </w:pPr>
          </w:p>
        </w:tc>
      </w:tr>
      <w:tr w:rsidR="002E5F1F" w14:paraId="19D4A884" w14:textId="77777777" w:rsidTr="00080402">
        <w:tc>
          <w:tcPr>
            <w:tcW w:w="2310" w:type="dxa"/>
            <w:shd w:val="clear" w:color="auto" w:fill="B8CCE4" w:themeFill="accent1" w:themeFillTint="66"/>
          </w:tcPr>
          <w:p w14:paraId="6FF35461" w14:textId="77777777" w:rsidR="002E5F1F" w:rsidRPr="002E5F1F" w:rsidRDefault="002E5F1F" w:rsidP="002E5F1F">
            <w:pPr>
              <w:pStyle w:val="NoSpacing"/>
              <w:rPr>
                <w:b/>
              </w:rPr>
            </w:pPr>
            <w:r w:rsidRPr="002E5F1F">
              <w:rPr>
                <w:b/>
              </w:rPr>
              <w:t>Approved by:</w:t>
            </w:r>
          </w:p>
        </w:tc>
        <w:tc>
          <w:tcPr>
            <w:tcW w:w="3185" w:type="dxa"/>
          </w:tcPr>
          <w:p w14:paraId="64F8F2C4" w14:textId="77777777" w:rsidR="002E5F1F" w:rsidRDefault="002E5F1F" w:rsidP="002E5F1F">
            <w:pPr>
              <w:pStyle w:val="NoSpacing"/>
            </w:pPr>
          </w:p>
        </w:tc>
        <w:tc>
          <w:tcPr>
            <w:tcW w:w="2268" w:type="dxa"/>
          </w:tcPr>
          <w:p w14:paraId="3D8627D7" w14:textId="77777777" w:rsidR="002E5F1F" w:rsidRDefault="002E5F1F" w:rsidP="002E5F1F">
            <w:pPr>
              <w:pStyle w:val="NoSpacing"/>
            </w:pPr>
          </w:p>
        </w:tc>
        <w:tc>
          <w:tcPr>
            <w:tcW w:w="1479" w:type="dxa"/>
          </w:tcPr>
          <w:p w14:paraId="5EB32664" w14:textId="77777777" w:rsidR="002E5F1F" w:rsidRDefault="002E5F1F" w:rsidP="002E5F1F">
            <w:pPr>
              <w:pStyle w:val="NoSpacing"/>
            </w:pPr>
          </w:p>
        </w:tc>
      </w:tr>
    </w:tbl>
    <w:p w14:paraId="0E518FCC" w14:textId="77777777" w:rsidR="002E5F1F" w:rsidRDefault="002E5F1F" w:rsidP="002E5F1F"/>
    <w:p w14:paraId="6A062F4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5353"/>
        <w:gridCol w:w="1664"/>
      </w:tblGrid>
      <w:tr w:rsidR="002E5F1F" w:rsidRPr="002E5F1F" w14:paraId="1118177A" w14:textId="77777777" w:rsidTr="00E04C11">
        <w:tc>
          <w:tcPr>
            <w:tcW w:w="817" w:type="dxa"/>
            <w:shd w:val="clear" w:color="auto" w:fill="B8CCE4" w:themeFill="accent1" w:themeFillTint="66"/>
          </w:tcPr>
          <w:p w14:paraId="0A513434" w14:textId="77777777" w:rsidR="002E5F1F" w:rsidRPr="002E5F1F" w:rsidRDefault="002E5F1F" w:rsidP="00C8572C">
            <w:pPr>
              <w:pStyle w:val="NoSpacing"/>
              <w:rPr>
                <w:b/>
                <w:i/>
              </w:rPr>
            </w:pPr>
            <w:r w:rsidRPr="002E5F1F">
              <w:rPr>
                <w:b/>
                <w:i/>
              </w:rPr>
              <w:t>Issue</w:t>
            </w:r>
          </w:p>
        </w:tc>
        <w:tc>
          <w:tcPr>
            <w:tcW w:w="1418" w:type="dxa"/>
            <w:shd w:val="clear" w:color="auto" w:fill="B8CCE4" w:themeFill="accent1" w:themeFillTint="66"/>
          </w:tcPr>
          <w:p w14:paraId="684C6E34" w14:textId="77777777" w:rsidR="002E5F1F" w:rsidRPr="002E5F1F" w:rsidRDefault="002E5F1F" w:rsidP="00C8572C">
            <w:pPr>
              <w:pStyle w:val="NoSpacing"/>
              <w:rPr>
                <w:b/>
                <w:i/>
              </w:rPr>
            </w:pPr>
            <w:r>
              <w:rPr>
                <w:b/>
                <w:i/>
              </w:rPr>
              <w:t>Date</w:t>
            </w:r>
          </w:p>
        </w:tc>
        <w:tc>
          <w:tcPr>
            <w:tcW w:w="5528" w:type="dxa"/>
            <w:shd w:val="clear" w:color="auto" w:fill="B8CCE4" w:themeFill="accent1" w:themeFillTint="66"/>
          </w:tcPr>
          <w:p w14:paraId="572CAD63" w14:textId="77777777" w:rsidR="002E5F1F" w:rsidRPr="002E5F1F" w:rsidRDefault="002E5F1F" w:rsidP="00C8572C">
            <w:pPr>
              <w:pStyle w:val="NoSpacing"/>
              <w:rPr>
                <w:b/>
                <w:i/>
              </w:rPr>
            </w:pPr>
            <w:r>
              <w:rPr>
                <w:b/>
                <w:i/>
              </w:rPr>
              <w:t>Comment</w:t>
            </w:r>
          </w:p>
        </w:tc>
        <w:tc>
          <w:tcPr>
            <w:tcW w:w="1479" w:type="dxa"/>
            <w:shd w:val="clear" w:color="auto" w:fill="B8CCE4" w:themeFill="accent1" w:themeFillTint="66"/>
          </w:tcPr>
          <w:p w14:paraId="68048967" w14:textId="77777777" w:rsidR="002E5F1F" w:rsidRPr="002E5F1F" w:rsidRDefault="002E5F1F" w:rsidP="00C8572C">
            <w:pPr>
              <w:pStyle w:val="NoSpacing"/>
              <w:rPr>
                <w:b/>
                <w:i/>
              </w:rPr>
            </w:pPr>
            <w:r>
              <w:rPr>
                <w:b/>
                <w:i/>
              </w:rPr>
              <w:t>Author/Partner</w:t>
            </w:r>
          </w:p>
        </w:tc>
      </w:tr>
      <w:tr w:rsidR="002E5F1F" w14:paraId="171AA579" w14:textId="77777777" w:rsidTr="002E5F1F">
        <w:tc>
          <w:tcPr>
            <w:tcW w:w="817" w:type="dxa"/>
            <w:shd w:val="clear" w:color="auto" w:fill="auto"/>
          </w:tcPr>
          <w:p w14:paraId="64495BBD" w14:textId="77777777" w:rsidR="002E5F1F" w:rsidRPr="002E5F1F" w:rsidRDefault="002E5F1F" w:rsidP="00C8572C">
            <w:pPr>
              <w:pStyle w:val="NoSpacing"/>
              <w:rPr>
                <w:b/>
              </w:rPr>
            </w:pPr>
            <w:r>
              <w:rPr>
                <w:b/>
              </w:rPr>
              <w:t>v.1</w:t>
            </w:r>
          </w:p>
        </w:tc>
        <w:tc>
          <w:tcPr>
            <w:tcW w:w="1418" w:type="dxa"/>
            <w:shd w:val="clear" w:color="auto" w:fill="auto"/>
          </w:tcPr>
          <w:p w14:paraId="6D51593E" w14:textId="77777777" w:rsidR="002E5F1F" w:rsidRDefault="0081183D" w:rsidP="00CF75CA">
            <w:pPr>
              <w:pStyle w:val="NoSpacing"/>
            </w:pPr>
            <w:r>
              <w:t>2</w:t>
            </w:r>
            <w:r w:rsidR="00CF75CA">
              <w:t>8</w:t>
            </w:r>
            <w:r w:rsidR="0082090E">
              <w:t>/05/2015</w:t>
            </w:r>
          </w:p>
        </w:tc>
        <w:tc>
          <w:tcPr>
            <w:tcW w:w="5528" w:type="dxa"/>
            <w:shd w:val="clear" w:color="auto" w:fill="auto"/>
          </w:tcPr>
          <w:p w14:paraId="64D99BD4" w14:textId="77777777" w:rsidR="002E5F1F" w:rsidRDefault="0082090E" w:rsidP="00C8572C">
            <w:pPr>
              <w:pStyle w:val="NoSpacing"/>
            </w:pPr>
            <w:r>
              <w:t>First issue for external review</w:t>
            </w:r>
          </w:p>
        </w:tc>
        <w:tc>
          <w:tcPr>
            <w:tcW w:w="1479" w:type="dxa"/>
            <w:shd w:val="clear" w:color="auto" w:fill="auto"/>
          </w:tcPr>
          <w:p w14:paraId="0B3BFB0C" w14:textId="77777777" w:rsidR="002E5F1F" w:rsidRDefault="0082090E" w:rsidP="00C8572C">
            <w:pPr>
              <w:pStyle w:val="NoSpacing"/>
            </w:pPr>
            <w:r>
              <w:t xml:space="preserve">G. </w:t>
            </w:r>
            <w:proofErr w:type="spellStart"/>
            <w:r>
              <w:t>Sipos</w:t>
            </w:r>
            <w:proofErr w:type="spellEnd"/>
            <w:r>
              <w:t xml:space="preserve"> / EGI.eu-SZTAKI</w:t>
            </w:r>
          </w:p>
        </w:tc>
      </w:tr>
      <w:tr w:rsidR="002E5F1F" w14:paraId="2AFD2DB0" w14:textId="77777777" w:rsidTr="002E5F1F">
        <w:tc>
          <w:tcPr>
            <w:tcW w:w="817" w:type="dxa"/>
            <w:shd w:val="clear" w:color="auto" w:fill="auto"/>
          </w:tcPr>
          <w:p w14:paraId="744AC994" w14:textId="77777777" w:rsidR="002E5F1F" w:rsidRPr="002E5F1F" w:rsidRDefault="002E5F1F" w:rsidP="00C8572C">
            <w:pPr>
              <w:pStyle w:val="NoSpacing"/>
              <w:rPr>
                <w:b/>
              </w:rPr>
            </w:pPr>
            <w:r>
              <w:rPr>
                <w:b/>
              </w:rPr>
              <w:t>...</w:t>
            </w:r>
          </w:p>
        </w:tc>
        <w:tc>
          <w:tcPr>
            <w:tcW w:w="1418" w:type="dxa"/>
            <w:shd w:val="clear" w:color="auto" w:fill="auto"/>
          </w:tcPr>
          <w:p w14:paraId="74241C90" w14:textId="77777777" w:rsidR="002E5F1F" w:rsidRDefault="002E5F1F" w:rsidP="00C8572C">
            <w:pPr>
              <w:pStyle w:val="NoSpacing"/>
            </w:pPr>
          </w:p>
        </w:tc>
        <w:tc>
          <w:tcPr>
            <w:tcW w:w="5528" w:type="dxa"/>
            <w:shd w:val="clear" w:color="auto" w:fill="auto"/>
          </w:tcPr>
          <w:p w14:paraId="2868AC70" w14:textId="77777777" w:rsidR="002E5F1F" w:rsidRDefault="002E5F1F" w:rsidP="00C8572C">
            <w:pPr>
              <w:pStyle w:val="NoSpacing"/>
            </w:pPr>
          </w:p>
        </w:tc>
        <w:tc>
          <w:tcPr>
            <w:tcW w:w="1479" w:type="dxa"/>
            <w:shd w:val="clear" w:color="auto" w:fill="auto"/>
          </w:tcPr>
          <w:p w14:paraId="52ABFC5C" w14:textId="77777777" w:rsidR="002E5F1F" w:rsidRDefault="002E5F1F" w:rsidP="00C8572C">
            <w:pPr>
              <w:pStyle w:val="NoSpacing"/>
            </w:pPr>
          </w:p>
        </w:tc>
      </w:tr>
      <w:tr w:rsidR="002E5F1F" w14:paraId="4A9C6CFF" w14:textId="77777777" w:rsidTr="002E5F1F">
        <w:tc>
          <w:tcPr>
            <w:tcW w:w="817" w:type="dxa"/>
            <w:shd w:val="clear" w:color="auto" w:fill="auto"/>
          </w:tcPr>
          <w:p w14:paraId="4DCE91BA" w14:textId="77777777" w:rsidR="002E5F1F" w:rsidRPr="002E5F1F" w:rsidRDefault="002E5F1F" w:rsidP="00C8572C">
            <w:pPr>
              <w:pStyle w:val="NoSpacing"/>
              <w:rPr>
                <w:b/>
              </w:rPr>
            </w:pPr>
            <w:r>
              <w:rPr>
                <w:b/>
              </w:rPr>
              <w:t>...</w:t>
            </w:r>
          </w:p>
        </w:tc>
        <w:tc>
          <w:tcPr>
            <w:tcW w:w="1418" w:type="dxa"/>
            <w:shd w:val="clear" w:color="auto" w:fill="auto"/>
          </w:tcPr>
          <w:p w14:paraId="08B96FC7" w14:textId="77777777" w:rsidR="002E5F1F" w:rsidRDefault="002E5F1F" w:rsidP="00C8572C">
            <w:pPr>
              <w:pStyle w:val="NoSpacing"/>
            </w:pPr>
          </w:p>
        </w:tc>
        <w:tc>
          <w:tcPr>
            <w:tcW w:w="5528" w:type="dxa"/>
            <w:shd w:val="clear" w:color="auto" w:fill="auto"/>
          </w:tcPr>
          <w:p w14:paraId="4D01EBA6" w14:textId="77777777" w:rsidR="002E5F1F" w:rsidRDefault="002E5F1F" w:rsidP="00C8572C">
            <w:pPr>
              <w:pStyle w:val="NoSpacing"/>
            </w:pPr>
          </w:p>
        </w:tc>
        <w:tc>
          <w:tcPr>
            <w:tcW w:w="1479" w:type="dxa"/>
            <w:shd w:val="clear" w:color="auto" w:fill="auto"/>
          </w:tcPr>
          <w:p w14:paraId="5DBA2EA6" w14:textId="77777777" w:rsidR="002E5F1F" w:rsidRDefault="002E5F1F" w:rsidP="00C8572C">
            <w:pPr>
              <w:pStyle w:val="NoSpacing"/>
            </w:pPr>
          </w:p>
        </w:tc>
      </w:tr>
      <w:tr w:rsidR="002E5F1F" w14:paraId="7E306313" w14:textId="77777777" w:rsidTr="002E5F1F">
        <w:tc>
          <w:tcPr>
            <w:tcW w:w="817" w:type="dxa"/>
            <w:shd w:val="clear" w:color="auto" w:fill="auto"/>
          </w:tcPr>
          <w:p w14:paraId="6E0E528B" w14:textId="77777777" w:rsidR="002E5F1F" w:rsidRPr="002E5F1F" w:rsidRDefault="002E5F1F" w:rsidP="00C8572C">
            <w:pPr>
              <w:pStyle w:val="NoSpacing"/>
              <w:rPr>
                <w:b/>
              </w:rPr>
            </w:pPr>
            <w:proofErr w:type="spellStart"/>
            <w:r>
              <w:rPr>
                <w:b/>
              </w:rPr>
              <w:t>v.n</w:t>
            </w:r>
            <w:proofErr w:type="spellEnd"/>
          </w:p>
        </w:tc>
        <w:tc>
          <w:tcPr>
            <w:tcW w:w="1418" w:type="dxa"/>
            <w:shd w:val="clear" w:color="auto" w:fill="auto"/>
          </w:tcPr>
          <w:p w14:paraId="36818B85" w14:textId="77777777" w:rsidR="002E5F1F" w:rsidRDefault="002E5F1F" w:rsidP="00C8572C">
            <w:pPr>
              <w:pStyle w:val="NoSpacing"/>
            </w:pPr>
          </w:p>
        </w:tc>
        <w:tc>
          <w:tcPr>
            <w:tcW w:w="5528" w:type="dxa"/>
            <w:shd w:val="clear" w:color="auto" w:fill="auto"/>
          </w:tcPr>
          <w:p w14:paraId="22D22BE2" w14:textId="77777777" w:rsidR="002E5F1F" w:rsidRDefault="002E5F1F" w:rsidP="00C8572C">
            <w:pPr>
              <w:pStyle w:val="NoSpacing"/>
            </w:pPr>
          </w:p>
        </w:tc>
        <w:tc>
          <w:tcPr>
            <w:tcW w:w="1479" w:type="dxa"/>
            <w:shd w:val="clear" w:color="auto" w:fill="auto"/>
          </w:tcPr>
          <w:p w14:paraId="73EA4A46" w14:textId="77777777" w:rsidR="002E5F1F" w:rsidRDefault="002E5F1F" w:rsidP="00C8572C">
            <w:pPr>
              <w:pStyle w:val="NoSpacing"/>
            </w:pPr>
          </w:p>
        </w:tc>
      </w:tr>
    </w:tbl>
    <w:p w14:paraId="2155D5A7" w14:textId="77777777" w:rsidR="000502D5" w:rsidRDefault="000502D5" w:rsidP="002E5F1F"/>
    <w:p w14:paraId="74F223FB" w14:textId="77777777" w:rsidR="005D14DF" w:rsidRPr="005D14DF" w:rsidRDefault="005D14DF" w:rsidP="005D14DF">
      <w:pPr>
        <w:rPr>
          <w:b/>
          <w:color w:val="4F81BD" w:themeColor="accent1"/>
        </w:rPr>
      </w:pPr>
      <w:r w:rsidRPr="005D14DF">
        <w:rPr>
          <w:b/>
          <w:color w:val="4F81BD" w:themeColor="accent1"/>
        </w:rPr>
        <w:t>TERMINOLOGY</w:t>
      </w:r>
    </w:p>
    <w:p w14:paraId="085B5CDB"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405FD0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4C8A33F" w14:textId="77777777" w:rsidR="00227F47" w:rsidRPr="00227F47" w:rsidRDefault="00227F47" w:rsidP="00227F47">
          <w:pPr>
            <w:rPr>
              <w:b/>
              <w:color w:val="0067B1"/>
              <w:sz w:val="40"/>
            </w:rPr>
          </w:pPr>
          <w:r w:rsidRPr="00227F47">
            <w:rPr>
              <w:b/>
              <w:color w:val="0067B1"/>
              <w:sz w:val="40"/>
            </w:rPr>
            <w:t>Contents</w:t>
          </w:r>
        </w:p>
        <w:p w14:paraId="002BA073" w14:textId="77777777" w:rsidR="0017633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581304" w:history="1">
            <w:r w:rsidR="00176333" w:rsidRPr="008A75F3">
              <w:rPr>
                <w:rStyle w:val="Hyperlink"/>
                <w:noProof/>
              </w:rPr>
              <w:t>1</w:t>
            </w:r>
            <w:r w:rsidR="00176333">
              <w:rPr>
                <w:rFonts w:asciiTheme="minorHAnsi" w:eastAsiaTheme="minorEastAsia" w:hAnsiTheme="minorHAnsi"/>
                <w:noProof/>
                <w:spacing w:val="0"/>
                <w:lang w:eastAsia="en-GB"/>
              </w:rPr>
              <w:tab/>
            </w:r>
            <w:r w:rsidR="00176333" w:rsidRPr="008A75F3">
              <w:rPr>
                <w:rStyle w:val="Hyperlink"/>
                <w:noProof/>
              </w:rPr>
              <w:t>What is the role of training in EGI?</w:t>
            </w:r>
            <w:r w:rsidR="00176333">
              <w:rPr>
                <w:noProof/>
                <w:webHidden/>
              </w:rPr>
              <w:tab/>
            </w:r>
            <w:r w:rsidR="00176333">
              <w:rPr>
                <w:noProof/>
                <w:webHidden/>
              </w:rPr>
              <w:fldChar w:fldCharType="begin"/>
            </w:r>
            <w:r w:rsidR="00176333">
              <w:rPr>
                <w:noProof/>
                <w:webHidden/>
              </w:rPr>
              <w:instrText xml:space="preserve"> PAGEREF _Toc420581304 \h </w:instrText>
            </w:r>
            <w:r w:rsidR="00176333">
              <w:rPr>
                <w:noProof/>
                <w:webHidden/>
              </w:rPr>
            </w:r>
            <w:r w:rsidR="00176333">
              <w:rPr>
                <w:noProof/>
                <w:webHidden/>
              </w:rPr>
              <w:fldChar w:fldCharType="separate"/>
            </w:r>
            <w:r w:rsidR="00176333">
              <w:rPr>
                <w:noProof/>
                <w:webHidden/>
              </w:rPr>
              <w:t>5</w:t>
            </w:r>
            <w:r w:rsidR="00176333">
              <w:rPr>
                <w:noProof/>
                <w:webHidden/>
              </w:rPr>
              <w:fldChar w:fldCharType="end"/>
            </w:r>
          </w:hyperlink>
        </w:p>
        <w:p w14:paraId="24B71938" w14:textId="77777777" w:rsidR="00176333" w:rsidRDefault="00F3271B">
          <w:pPr>
            <w:pStyle w:val="TOC1"/>
            <w:tabs>
              <w:tab w:val="left" w:pos="400"/>
              <w:tab w:val="right" w:leader="dot" w:pos="9016"/>
            </w:tabs>
            <w:rPr>
              <w:rFonts w:asciiTheme="minorHAnsi" w:eastAsiaTheme="minorEastAsia" w:hAnsiTheme="minorHAnsi"/>
              <w:noProof/>
              <w:spacing w:val="0"/>
              <w:lang w:eastAsia="en-GB"/>
            </w:rPr>
          </w:pPr>
          <w:hyperlink w:anchor="_Toc420581305" w:history="1">
            <w:r w:rsidR="00176333" w:rsidRPr="008A75F3">
              <w:rPr>
                <w:rStyle w:val="Hyperlink"/>
                <w:noProof/>
              </w:rPr>
              <w:t>2</w:t>
            </w:r>
            <w:r w:rsidR="00176333">
              <w:rPr>
                <w:rFonts w:asciiTheme="minorHAnsi" w:eastAsiaTheme="minorEastAsia" w:hAnsiTheme="minorHAnsi"/>
                <w:noProof/>
                <w:spacing w:val="0"/>
                <w:lang w:eastAsia="en-GB"/>
              </w:rPr>
              <w:tab/>
            </w:r>
            <w:r w:rsidR="00176333" w:rsidRPr="008A75F3">
              <w:rPr>
                <w:rStyle w:val="Hyperlink"/>
                <w:noProof/>
              </w:rPr>
              <w:t>How will EGI training fulfil its role?</w:t>
            </w:r>
            <w:r w:rsidR="00176333">
              <w:rPr>
                <w:noProof/>
                <w:webHidden/>
              </w:rPr>
              <w:tab/>
            </w:r>
            <w:r w:rsidR="00176333">
              <w:rPr>
                <w:noProof/>
                <w:webHidden/>
              </w:rPr>
              <w:fldChar w:fldCharType="begin"/>
            </w:r>
            <w:r w:rsidR="00176333">
              <w:rPr>
                <w:noProof/>
                <w:webHidden/>
              </w:rPr>
              <w:instrText xml:space="preserve"> PAGEREF _Toc420581305 \h </w:instrText>
            </w:r>
            <w:r w:rsidR="00176333">
              <w:rPr>
                <w:noProof/>
                <w:webHidden/>
              </w:rPr>
            </w:r>
            <w:r w:rsidR="00176333">
              <w:rPr>
                <w:noProof/>
                <w:webHidden/>
              </w:rPr>
              <w:fldChar w:fldCharType="separate"/>
            </w:r>
            <w:r w:rsidR="00176333">
              <w:rPr>
                <w:noProof/>
                <w:webHidden/>
              </w:rPr>
              <w:t>6</w:t>
            </w:r>
            <w:r w:rsidR="00176333">
              <w:rPr>
                <w:noProof/>
                <w:webHidden/>
              </w:rPr>
              <w:fldChar w:fldCharType="end"/>
            </w:r>
          </w:hyperlink>
        </w:p>
        <w:p w14:paraId="1F4F5117"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06" w:history="1">
            <w:r w:rsidR="00176333" w:rsidRPr="008A75F3">
              <w:rPr>
                <w:rStyle w:val="Hyperlink"/>
                <w:noProof/>
              </w:rPr>
              <w:t>2.1</w:t>
            </w:r>
            <w:r w:rsidR="00176333">
              <w:rPr>
                <w:rFonts w:asciiTheme="minorHAnsi" w:eastAsiaTheme="minorEastAsia" w:hAnsiTheme="minorHAnsi"/>
                <w:noProof/>
                <w:spacing w:val="0"/>
                <w:lang w:eastAsia="en-GB"/>
              </w:rPr>
              <w:tab/>
            </w:r>
            <w:r w:rsidR="00176333" w:rsidRPr="008A75F3">
              <w:rPr>
                <w:rStyle w:val="Hyperlink"/>
                <w:noProof/>
              </w:rPr>
              <w:t>E-infrastructure for training</w:t>
            </w:r>
            <w:r w:rsidR="00176333">
              <w:rPr>
                <w:noProof/>
                <w:webHidden/>
              </w:rPr>
              <w:tab/>
            </w:r>
            <w:r w:rsidR="00176333">
              <w:rPr>
                <w:noProof/>
                <w:webHidden/>
              </w:rPr>
              <w:fldChar w:fldCharType="begin"/>
            </w:r>
            <w:r w:rsidR="00176333">
              <w:rPr>
                <w:noProof/>
                <w:webHidden/>
              </w:rPr>
              <w:instrText xml:space="preserve"> PAGEREF _Toc420581306 \h </w:instrText>
            </w:r>
            <w:r w:rsidR="00176333">
              <w:rPr>
                <w:noProof/>
                <w:webHidden/>
              </w:rPr>
            </w:r>
            <w:r w:rsidR="00176333">
              <w:rPr>
                <w:noProof/>
                <w:webHidden/>
              </w:rPr>
              <w:fldChar w:fldCharType="separate"/>
            </w:r>
            <w:r w:rsidR="00176333">
              <w:rPr>
                <w:noProof/>
                <w:webHidden/>
              </w:rPr>
              <w:t>7</w:t>
            </w:r>
            <w:r w:rsidR="00176333">
              <w:rPr>
                <w:noProof/>
                <w:webHidden/>
              </w:rPr>
              <w:fldChar w:fldCharType="end"/>
            </w:r>
          </w:hyperlink>
        </w:p>
        <w:p w14:paraId="40E695C1"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07" w:history="1">
            <w:r w:rsidR="00176333" w:rsidRPr="008A75F3">
              <w:rPr>
                <w:rStyle w:val="Hyperlink"/>
                <w:noProof/>
              </w:rPr>
              <w:t>2.2</w:t>
            </w:r>
            <w:r w:rsidR="00176333">
              <w:rPr>
                <w:rFonts w:asciiTheme="minorHAnsi" w:eastAsiaTheme="minorEastAsia" w:hAnsiTheme="minorHAnsi"/>
                <w:noProof/>
                <w:spacing w:val="0"/>
                <w:lang w:eastAsia="en-GB"/>
              </w:rPr>
              <w:tab/>
            </w:r>
            <w:r w:rsidR="00176333" w:rsidRPr="008A75F3">
              <w:rPr>
                <w:rStyle w:val="Hyperlink"/>
                <w:noProof/>
              </w:rPr>
              <w:t>Training resources</w:t>
            </w:r>
            <w:r w:rsidR="00176333">
              <w:rPr>
                <w:noProof/>
                <w:webHidden/>
              </w:rPr>
              <w:tab/>
            </w:r>
            <w:r w:rsidR="00176333">
              <w:rPr>
                <w:noProof/>
                <w:webHidden/>
              </w:rPr>
              <w:fldChar w:fldCharType="begin"/>
            </w:r>
            <w:r w:rsidR="00176333">
              <w:rPr>
                <w:noProof/>
                <w:webHidden/>
              </w:rPr>
              <w:instrText xml:space="preserve"> PAGEREF _Toc420581307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14:paraId="690BE201"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08" w:history="1">
            <w:r w:rsidR="00176333" w:rsidRPr="008A75F3">
              <w:rPr>
                <w:rStyle w:val="Hyperlink"/>
                <w:noProof/>
              </w:rPr>
              <w:t>2.3</w:t>
            </w:r>
            <w:r w:rsidR="00176333">
              <w:rPr>
                <w:rFonts w:asciiTheme="minorHAnsi" w:eastAsiaTheme="minorEastAsia" w:hAnsiTheme="minorHAnsi"/>
                <w:noProof/>
                <w:spacing w:val="0"/>
                <w:lang w:eastAsia="en-GB"/>
              </w:rPr>
              <w:tab/>
            </w:r>
            <w:r w:rsidR="00176333" w:rsidRPr="008A75F3">
              <w:rPr>
                <w:rStyle w:val="Hyperlink"/>
                <w:noProof/>
              </w:rPr>
              <w:t>Training modules</w:t>
            </w:r>
            <w:r w:rsidR="00176333">
              <w:rPr>
                <w:noProof/>
                <w:webHidden/>
              </w:rPr>
              <w:tab/>
            </w:r>
            <w:r w:rsidR="00176333">
              <w:rPr>
                <w:noProof/>
                <w:webHidden/>
              </w:rPr>
              <w:fldChar w:fldCharType="begin"/>
            </w:r>
            <w:r w:rsidR="00176333">
              <w:rPr>
                <w:noProof/>
                <w:webHidden/>
              </w:rPr>
              <w:instrText xml:space="preserve"> PAGEREF _Toc420581308 \h </w:instrText>
            </w:r>
            <w:r w:rsidR="00176333">
              <w:rPr>
                <w:noProof/>
                <w:webHidden/>
              </w:rPr>
            </w:r>
            <w:r w:rsidR="00176333">
              <w:rPr>
                <w:noProof/>
                <w:webHidden/>
              </w:rPr>
              <w:fldChar w:fldCharType="separate"/>
            </w:r>
            <w:r w:rsidR="00176333">
              <w:rPr>
                <w:noProof/>
                <w:webHidden/>
              </w:rPr>
              <w:t>8</w:t>
            </w:r>
            <w:r w:rsidR="00176333">
              <w:rPr>
                <w:noProof/>
                <w:webHidden/>
              </w:rPr>
              <w:fldChar w:fldCharType="end"/>
            </w:r>
          </w:hyperlink>
        </w:p>
        <w:p w14:paraId="07EA38DA"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09" w:history="1">
            <w:r w:rsidR="00176333" w:rsidRPr="008A75F3">
              <w:rPr>
                <w:rStyle w:val="Hyperlink"/>
                <w:noProof/>
              </w:rPr>
              <w:t>2.4</w:t>
            </w:r>
            <w:r w:rsidR="00176333">
              <w:rPr>
                <w:rFonts w:asciiTheme="minorHAnsi" w:eastAsiaTheme="minorEastAsia" w:hAnsiTheme="minorHAnsi"/>
                <w:noProof/>
                <w:spacing w:val="0"/>
                <w:lang w:eastAsia="en-GB"/>
              </w:rPr>
              <w:tab/>
            </w:r>
            <w:r w:rsidR="00176333" w:rsidRPr="008A75F3">
              <w:rPr>
                <w:rStyle w:val="Hyperlink"/>
                <w:noProof/>
              </w:rPr>
              <w:t>Training marketplace</w:t>
            </w:r>
            <w:r w:rsidR="00176333">
              <w:rPr>
                <w:noProof/>
                <w:webHidden/>
              </w:rPr>
              <w:tab/>
            </w:r>
            <w:r w:rsidR="00176333">
              <w:rPr>
                <w:noProof/>
                <w:webHidden/>
              </w:rPr>
              <w:fldChar w:fldCharType="begin"/>
            </w:r>
            <w:r w:rsidR="00176333">
              <w:rPr>
                <w:noProof/>
                <w:webHidden/>
              </w:rPr>
              <w:instrText xml:space="preserve"> PAGEREF _Toc420581309 \h </w:instrText>
            </w:r>
            <w:r w:rsidR="00176333">
              <w:rPr>
                <w:noProof/>
                <w:webHidden/>
              </w:rPr>
            </w:r>
            <w:r w:rsidR="00176333">
              <w:rPr>
                <w:noProof/>
                <w:webHidden/>
              </w:rPr>
              <w:fldChar w:fldCharType="separate"/>
            </w:r>
            <w:r w:rsidR="00176333">
              <w:rPr>
                <w:noProof/>
                <w:webHidden/>
              </w:rPr>
              <w:t>10</w:t>
            </w:r>
            <w:r w:rsidR="00176333">
              <w:rPr>
                <w:noProof/>
                <w:webHidden/>
              </w:rPr>
              <w:fldChar w:fldCharType="end"/>
            </w:r>
          </w:hyperlink>
        </w:p>
        <w:p w14:paraId="3F93B9AB"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0" w:history="1">
            <w:r w:rsidR="00176333" w:rsidRPr="008A75F3">
              <w:rPr>
                <w:rStyle w:val="Hyperlink"/>
                <w:noProof/>
              </w:rPr>
              <w:t>2.5</w:t>
            </w:r>
            <w:r w:rsidR="00176333">
              <w:rPr>
                <w:rFonts w:asciiTheme="minorHAnsi" w:eastAsiaTheme="minorEastAsia" w:hAnsiTheme="minorHAnsi"/>
                <w:noProof/>
                <w:spacing w:val="0"/>
                <w:lang w:eastAsia="en-GB"/>
              </w:rPr>
              <w:tab/>
            </w:r>
            <w:r w:rsidR="00176333" w:rsidRPr="008A75F3">
              <w:rPr>
                <w:rStyle w:val="Hyperlink"/>
                <w:noProof/>
              </w:rPr>
              <w:t>Access control system</w:t>
            </w:r>
            <w:r w:rsidR="00176333">
              <w:rPr>
                <w:noProof/>
                <w:webHidden/>
              </w:rPr>
              <w:tab/>
            </w:r>
            <w:r w:rsidR="00176333">
              <w:rPr>
                <w:noProof/>
                <w:webHidden/>
              </w:rPr>
              <w:fldChar w:fldCharType="begin"/>
            </w:r>
            <w:r w:rsidR="00176333">
              <w:rPr>
                <w:noProof/>
                <w:webHidden/>
              </w:rPr>
              <w:instrText xml:space="preserve"> PAGEREF _Toc420581310 \h </w:instrText>
            </w:r>
            <w:r w:rsidR="00176333">
              <w:rPr>
                <w:noProof/>
                <w:webHidden/>
              </w:rPr>
            </w:r>
            <w:r w:rsidR="00176333">
              <w:rPr>
                <w:noProof/>
                <w:webHidden/>
              </w:rPr>
              <w:fldChar w:fldCharType="separate"/>
            </w:r>
            <w:r w:rsidR="00176333">
              <w:rPr>
                <w:noProof/>
                <w:webHidden/>
              </w:rPr>
              <w:t>11</w:t>
            </w:r>
            <w:r w:rsidR="00176333">
              <w:rPr>
                <w:noProof/>
                <w:webHidden/>
              </w:rPr>
              <w:fldChar w:fldCharType="end"/>
            </w:r>
          </w:hyperlink>
        </w:p>
        <w:p w14:paraId="2146B0FC"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1" w:history="1">
            <w:r w:rsidR="00176333" w:rsidRPr="008A75F3">
              <w:rPr>
                <w:rStyle w:val="Hyperlink"/>
                <w:noProof/>
              </w:rPr>
              <w:t>2.6</w:t>
            </w:r>
            <w:r w:rsidR="00176333">
              <w:rPr>
                <w:rFonts w:asciiTheme="minorHAnsi" w:eastAsiaTheme="minorEastAsia" w:hAnsiTheme="minorHAnsi"/>
                <w:noProof/>
                <w:spacing w:val="0"/>
                <w:lang w:eastAsia="en-GB"/>
              </w:rPr>
              <w:tab/>
            </w:r>
            <w:r w:rsidR="00176333" w:rsidRPr="008A75F3">
              <w:rPr>
                <w:rStyle w:val="Hyperlink"/>
                <w:noProof/>
              </w:rPr>
              <w:t>Webinar and/or e-learning system</w:t>
            </w:r>
            <w:r w:rsidR="00176333">
              <w:rPr>
                <w:noProof/>
                <w:webHidden/>
              </w:rPr>
              <w:tab/>
            </w:r>
            <w:r w:rsidR="00176333">
              <w:rPr>
                <w:noProof/>
                <w:webHidden/>
              </w:rPr>
              <w:fldChar w:fldCharType="begin"/>
            </w:r>
            <w:r w:rsidR="00176333">
              <w:rPr>
                <w:noProof/>
                <w:webHidden/>
              </w:rPr>
              <w:instrText xml:space="preserve"> PAGEREF _Toc420581311 \h </w:instrText>
            </w:r>
            <w:r w:rsidR="00176333">
              <w:rPr>
                <w:noProof/>
                <w:webHidden/>
              </w:rPr>
            </w:r>
            <w:r w:rsidR="00176333">
              <w:rPr>
                <w:noProof/>
                <w:webHidden/>
              </w:rPr>
              <w:fldChar w:fldCharType="separate"/>
            </w:r>
            <w:r w:rsidR="00176333">
              <w:rPr>
                <w:noProof/>
                <w:webHidden/>
              </w:rPr>
              <w:t>12</w:t>
            </w:r>
            <w:r w:rsidR="00176333">
              <w:rPr>
                <w:noProof/>
                <w:webHidden/>
              </w:rPr>
              <w:fldChar w:fldCharType="end"/>
            </w:r>
          </w:hyperlink>
        </w:p>
        <w:p w14:paraId="3000818C"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2" w:history="1">
            <w:r w:rsidR="00176333" w:rsidRPr="008A75F3">
              <w:rPr>
                <w:rStyle w:val="Hyperlink"/>
                <w:noProof/>
              </w:rPr>
              <w:t>2.7</w:t>
            </w:r>
            <w:r w:rsidR="00176333">
              <w:rPr>
                <w:rFonts w:asciiTheme="minorHAnsi" w:eastAsiaTheme="minorEastAsia" w:hAnsiTheme="minorHAnsi"/>
                <w:noProof/>
                <w:spacing w:val="0"/>
                <w:lang w:eastAsia="en-GB"/>
              </w:rPr>
              <w:tab/>
            </w:r>
            <w:r w:rsidR="00176333" w:rsidRPr="008A75F3">
              <w:rPr>
                <w:rStyle w:val="Hyperlink"/>
                <w:noProof/>
              </w:rPr>
              <w:t>High-impact training events</w:t>
            </w:r>
            <w:r w:rsidR="00176333">
              <w:rPr>
                <w:noProof/>
                <w:webHidden/>
              </w:rPr>
              <w:tab/>
            </w:r>
            <w:r w:rsidR="00176333">
              <w:rPr>
                <w:noProof/>
                <w:webHidden/>
              </w:rPr>
              <w:fldChar w:fldCharType="begin"/>
            </w:r>
            <w:r w:rsidR="00176333">
              <w:rPr>
                <w:noProof/>
                <w:webHidden/>
              </w:rPr>
              <w:instrText xml:space="preserve"> PAGEREF _Toc420581312 \h </w:instrText>
            </w:r>
            <w:r w:rsidR="00176333">
              <w:rPr>
                <w:noProof/>
                <w:webHidden/>
              </w:rPr>
            </w:r>
            <w:r w:rsidR="00176333">
              <w:rPr>
                <w:noProof/>
                <w:webHidden/>
              </w:rPr>
              <w:fldChar w:fldCharType="separate"/>
            </w:r>
            <w:r w:rsidR="00176333">
              <w:rPr>
                <w:noProof/>
                <w:webHidden/>
              </w:rPr>
              <w:t>13</w:t>
            </w:r>
            <w:r w:rsidR="00176333">
              <w:rPr>
                <w:noProof/>
                <w:webHidden/>
              </w:rPr>
              <w:fldChar w:fldCharType="end"/>
            </w:r>
          </w:hyperlink>
        </w:p>
        <w:p w14:paraId="1E76B513"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3" w:history="1">
            <w:r w:rsidR="00176333" w:rsidRPr="008A75F3">
              <w:rPr>
                <w:rStyle w:val="Hyperlink"/>
                <w:noProof/>
              </w:rPr>
              <w:t>2.8</w:t>
            </w:r>
            <w:r w:rsidR="00176333">
              <w:rPr>
                <w:rFonts w:asciiTheme="minorHAnsi" w:eastAsiaTheme="minorEastAsia" w:hAnsiTheme="minorHAnsi"/>
                <w:noProof/>
                <w:spacing w:val="0"/>
                <w:lang w:eastAsia="en-GB"/>
              </w:rPr>
              <w:tab/>
            </w:r>
            <w:r w:rsidR="00176333" w:rsidRPr="008A75F3">
              <w:rPr>
                <w:rStyle w:val="Hyperlink"/>
                <w:noProof/>
              </w:rPr>
              <w:t>Optional services</w:t>
            </w:r>
            <w:r w:rsidR="00176333">
              <w:rPr>
                <w:noProof/>
                <w:webHidden/>
              </w:rPr>
              <w:tab/>
            </w:r>
            <w:r w:rsidR="00176333">
              <w:rPr>
                <w:noProof/>
                <w:webHidden/>
              </w:rPr>
              <w:fldChar w:fldCharType="begin"/>
            </w:r>
            <w:r w:rsidR="00176333">
              <w:rPr>
                <w:noProof/>
                <w:webHidden/>
              </w:rPr>
              <w:instrText xml:space="preserve"> PAGEREF _Toc420581313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14:paraId="4B0D4BE1" w14:textId="77777777" w:rsidR="00176333" w:rsidRDefault="00F3271B">
          <w:pPr>
            <w:pStyle w:val="TOC3"/>
            <w:tabs>
              <w:tab w:val="left" w:pos="1100"/>
              <w:tab w:val="right" w:leader="dot" w:pos="9016"/>
            </w:tabs>
            <w:rPr>
              <w:rFonts w:asciiTheme="minorHAnsi" w:eastAsiaTheme="minorEastAsia" w:hAnsiTheme="minorHAnsi"/>
              <w:noProof/>
              <w:spacing w:val="0"/>
              <w:lang w:eastAsia="en-GB"/>
            </w:rPr>
          </w:pPr>
          <w:hyperlink w:anchor="_Toc420581314" w:history="1">
            <w:r w:rsidR="00176333" w:rsidRPr="008A75F3">
              <w:rPr>
                <w:rStyle w:val="Hyperlink"/>
                <w:noProof/>
              </w:rPr>
              <w:t>2.8.1</w:t>
            </w:r>
            <w:r w:rsidR="00176333">
              <w:rPr>
                <w:rFonts w:asciiTheme="minorHAnsi" w:eastAsiaTheme="minorEastAsia" w:hAnsiTheme="minorHAnsi"/>
                <w:noProof/>
                <w:spacing w:val="0"/>
                <w:lang w:eastAsia="en-GB"/>
              </w:rPr>
              <w:tab/>
            </w:r>
            <w:r w:rsidR="00176333" w:rsidRPr="008A75F3">
              <w:rPr>
                <w:rStyle w:val="Hyperlink"/>
                <w:noProof/>
              </w:rPr>
              <w:t>Certification programme</w:t>
            </w:r>
            <w:r w:rsidR="00176333">
              <w:rPr>
                <w:noProof/>
                <w:webHidden/>
              </w:rPr>
              <w:tab/>
            </w:r>
            <w:r w:rsidR="00176333">
              <w:rPr>
                <w:noProof/>
                <w:webHidden/>
              </w:rPr>
              <w:fldChar w:fldCharType="begin"/>
            </w:r>
            <w:r w:rsidR="00176333">
              <w:rPr>
                <w:noProof/>
                <w:webHidden/>
              </w:rPr>
              <w:instrText xml:space="preserve"> PAGEREF _Toc420581314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14:paraId="5824D67F" w14:textId="77777777" w:rsidR="00176333" w:rsidRDefault="00F3271B">
          <w:pPr>
            <w:pStyle w:val="TOC3"/>
            <w:tabs>
              <w:tab w:val="left" w:pos="1100"/>
              <w:tab w:val="right" w:leader="dot" w:pos="9016"/>
            </w:tabs>
            <w:rPr>
              <w:rFonts w:asciiTheme="minorHAnsi" w:eastAsiaTheme="minorEastAsia" w:hAnsiTheme="minorHAnsi"/>
              <w:noProof/>
              <w:spacing w:val="0"/>
              <w:lang w:eastAsia="en-GB"/>
            </w:rPr>
          </w:pPr>
          <w:hyperlink w:anchor="_Toc420581315" w:history="1">
            <w:r w:rsidR="00176333" w:rsidRPr="008A75F3">
              <w:rPr>
                <w:rStyle w:val="Hyperlink"/>
                <w:noProof/>
              </w:rPr>
              <w:t>2.8.2</w:t>
            </w:r>
            <w:r w:rsidR="00176333">
              <w:rPr>
                <w:rFonts w:asciiTheme="minorHAnsi" w:eastAsiaTheme="minorEastAsia" w:hAnsiTheme="minorHAnsi"/>
                <w:noProof/>
                <w:spacing w:val="0"/>
                <w:lang w:eastAsia="en-GB"/>
              </w:rPr>
              <w:tab/>
            </w:r>
            <w:r w:rsidR="00176333" w:rsidRPr="008A75F3">
              <w:rPr>
                <w:rStyle w:val="Hyperlink"/>
                <w:noProof/>
              </w:rPr>
              <w:t>Massive Open Online Courses (MOOCs)</w:t>
            </w:r>
            <w:r w:rsidR="00176333">
              <w:rPr>
                <w:noProof/>
                <w:webHidden/>
              </w:rPr>
              <w:tab/>
            </w:r>
            <w:r w:rsidR="00176333">
              <w:rPr>
                <w:noProof/>
                <w:webHidden/>
              </w:rPr>
              <w:fldChar w:fldCharType="begin"/>
            </w:r>
            <w:r w:rsidR="00176333">
              <w:rPr>
                <w:noProof/>
                <w:webHidden/>
              </w:rPr>
              <w:instrText xml:space="preserve"> PAGEREF _Toc420581315 \h </w:instrText>
            </w:r>
            <w:r w:rsidR="00176333">
              <w:rPr>
                <w:noProof/>
                <w:webHidden/>
              </w:rPr>
            </w:r>
            <w:r w:rsidR="00176333">
              <w:rPr>
                <w:noProof/>
                <w:webHidden/>
              </w:rPr>
              <w:fldChar w:fldCharType="separate"/>
            </w:r>
            <w:r w:rsidR="00176333">
              <w:rPr>
                <w:noProof/>
                <w:webHidden/>
              </w:rPr>
              <w:t>14</w:t>
            </w:r>
            <w:r w:rsidR="00176333">
              <w:rPr>
                <w:noProof/>
                <w:webHidden/>
              </w:rPr>
              <w:fldChar w:fldCharType="end"/>
            </w:r>
          </w:hyperlink>
        </w:p>
        <w:p w14:paraId="1845A539" w14:textId="77777777" w:rsidR="00176333" w:rsidRDefault="00F3271B">
          <w:pPr>
            <w:pStyle w:val="TOC1"/>
            <w:tabs>
              <w:tab w:val="left" w:pos="400"/>
              <w:tab w:val="right" w:leader="dot" w:pos="9016"/>
            </w:tabs>
            <w:rPr>
              <w:rFonts w:asciiTheme="minorHAnsi" w:eastAsiaTheme="minorEastAsia" w:hAnsiTheme="minorHAnsi"/>
              <w:noProof/>
              <w:spacing w:val="0"/>
              <w:lang w:eastAsia="en-GB"/>
            </w:rPr>
          </w:pPr>
          <w:hyperlink w:anchor="_Toc420581316" w:history="1">
            <w:r w:rsidR="00176333" w:rsidRPr="008A75F3">
              <w:rPr>
                <w:rStyle w:val="Hyperlink"/>
                <w:noProof/>
              </w:rPr>
              <w:t>3</w:t>
            </w:r>
            <w:r w:rsidR="00176333">
              <w:rPr>
                <w:rFonts w:asciiTheme="minorHAnsi" w:eastAsiaTheme="minorEastAsia" w:hAnsiTheme="minorHAnsi"/>
                <w:noProof/>
                <w:spacing w:val="0"/>
                <w:lang w:eastAsia="en-GB"/>
              </w:rPr>
              <w:tab/>
            </w:r>
            <w:r w:rsidR="00176333" w:rsidRPr="008A75F3">
              <w:rPr>
                <w:rStyle w:val="Hyperlink"/>
                <w:noProof/>
              </w:rPr>
              <w:t>Training plans and needs within EGI communities</w:t>
            </w:r>
            <w:r w:rsidR="00176333">
              <w:rPr>
                <w:noProof/>
                <w:webHidden/>
              </w:rPr>
              <w:tab/>
            </w:r>
            <w:r w:rsidR="00176333">
              <w:rPr>
                <w:noProof/>
                <w:webHidden/>
              </w:rPr>
              <w:fldChar w:fldCharType="begin"/>
            </w:r>
            <w:r w:rsidR="00176333">
              <w:rPr>
                <w:noProof/>
                <w:webHidden/>
              </w:rPr>
              <w:instrText xml:space="preserve"> PAGEREF _Toc420581316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14:paraId="42E04271"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7" w:history="1">
            <w:r w:rsidR="00176333" w:rsidRPr="008A75F3">
              <w:rPr>
                <w:rStyle w:val="Hyperlink"/>
                <w:noProof/>
              </w:rPr>
              <w:t>3.1</w:t>
            </w:r>
            <w:r w:rsidR="00176333">
              <w:rPr>
                <w:rFonts w:asciiTheme="minorHAnsi" w:eastAsiaTheme="minorEastAsia" w:hAnsiTheme="minorHAnsi"/>
                <w:noProof/>
                <w:spacing w:val="0"/>
                <w:lang w:eastAsia="en-GB"/>
              </w:rPr>
              <w:tab/>
            </w:r>
            <w:r w:rsidR="00176333" w:rsidRPr="008A75F3">
              <w:rPr>
                <w:rStyle w:val="Hyperlink"/>
                <w:noProof/>
              </w:rPr>
              <w:t>BBMRI CC</w:t>
            </w:r>
            <w:r w:rsidR="00176333">
              <w:rPr>
                <w:noProof/>
                <w:webHidden/>
              </w:rPr>
              <w:tab/>
            </w:r>
            <w:r w:rsidR="00176333">
              <w:rPr>
                <w:noProof/>
                <w:webHidden/>
              </w:rPr>
              <w:fldChar w:fldCharType="begin"/>
            </w:r>
            <w:r w:rsidR="00176333">
              <w:rPr>
                <w:noProof/>
                <w:webHidden/>
              </w:rPr>
              <w:instrText xml:space="preserve"> PAGEREF _Toc420581317 \h </w:instrText>
            </w:r>
            <w:r w:rsidR="00176333">
              <w:rPr>
                <w:noProof/>
                <w:webHidden/>
              </w:rPr>
            </w:r>
            <w:r w:rsidR="00176333">
              <w:rPr>
                <w:noProof/>
                <w:webHidden/>
              </w:rPr>
              <w:fldChar w:fldCharType="separate"/>
            </w:r>
            <w:r w:rsidR="00176333">
              <w:rPr>
                <w:noProof/>
                <w:webHidden/>
              </w:rPr>
              <w:t>15</w:t>
            </w:r>
            <w:r w:rsidR="00176333">
              <w:rPr>
                <w:noProof/>
                <w:webHidden/>
              </w:rPr>
              <w:fldChar w:fldCharType="end"/>
            </w:r>
          </w:hyperlink>
        </w:p>
        <w:p w14:paraId="3061AE83"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8" w:history="1">
            <w:r w:rsidR="00176333" w:rsidRPr="008A75F3">
              <w:rPr>
                <w:rStyle w:val="Hyperlink"/>
                <w:noProof/>
              </w:rPr>
              <w:t>3.2</w:t>
            </w:r>
            <w:r w:rsidR="00176333">
              <w:rPr>
                <w:rFonts w:asciiTheme="minorHAnsi" w:eastAsiaTheme="minorEastAsia" w:hAnsiTheme="minorHAnsi"/>
                <w:noProof/>
                <w:spacing w:val="0"/>
                <w:lang w:eastAsia="en-GB"/>
              </w:rPr>
              <w:tab/>
            </w:r>
            <w:r w:rsidR="00176333" w:rsidRPr="008A75F3">
              <w:rPr>
                <w:rStyle w:val="Hyperlink"/>
                <w:noProof/>
              </w:rPr>
              <w:t>DARIAH CC</w:t>
            </w:r>
            <w:r w:rsidR="00176333">
              <w:rPr>
                <w:noProof/>
                <w:webHidden/>
              </w:rPr>
              <w:tab/>
            </w:r>
            <w:r w:rsidR="00176333">
              <w:rPr>
                <w:noProof/>
                <w:webHidden/>
              </w:rPr>
              <w:fldChar w:fldCharType="begin"/>
            </w:r>
            <w:r w:rsidR="00176333">
              <w:rPr>
                <w:noProof/>
                <w:webHidden/>
              </w:rPr>
              <w:instrText xml:space="preserve"> PAGEREF _Toc420581318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14:paraId="2E7099AE"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19" w:history="1">
            <w:r w:rsidR="00176333" w:rsidRPr="008A75F3">
              <w:rPr>
                <w:rStyle w:val="Hyperlink"/>
                <w:noProof/>
              </w:rPr>
              <w:t>3.3</w:t>
            </w:r>
            <w:r w:rsidR="00176333">
              <w:rPr>
                <w:rFonts w:asciiTheme="minorHAnsi" w:eastAsiaTheme="minorEastAsia" w:hAnsiTheme="minorHAnsi"/>
                <w:noProof/>
                <w:spacing w:val="0"/>
                <w:lang w:eastAsia="en-GB"/>
              </w:rPr>
              <w:tab/>
            </w:r>
            <w:r w:rsidR="00176333" w:rsidRPr="008A75F3">
              <w:rPr>
                <w:rStyle w:val="Hyperlink"/>
                <w:noProof/>
              </w:rPr>
              <w:t>EISACT_3D CC</w:t>
            </w:r>
            <w:r w:rsidR="00176333">
              <w:rPr>
                <w:noProof/>
                <w:webHidden/>
              </w:rPr>
              <w:tab/>
            </w:r>
            <w:r w:rsidR="00176333">
              <w:rPr>
                <w:noProof/>
                <w:webHidden/>
              </w:rPr>
              <w:fldChar w:fldCharType="begin"/>
            </w:r>
            <w:r w:rsidR="00176333">
              <w:rPr>
                <w:noProof/>
                <w:webHidden/>
              </w:rPr>
              <w:instrText xml:space="preserve"> PAGEREF _Toc420581319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14:paraId="30C463A1"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0" w:history="1">
            <w:r w:rsidR="00176333" w:rsidRPr="008A75F3">
              <w:rPr>
                <w:rStyle w:val="Hyperlink"/>
                <w:noProof/>
              </w:rPr>
              <w:t>3.4</w:t>
            </w:r>
            <w:r w:rsidR="00176333">
              <w:rPr>
                <w:rFonts w:asciiTheme="minorHAnsi" w:eastAsiaTheme="minorEastAsia" w:hAnsiTheme="minorHAnsi"/>
                <w:noProof/>
                <w:spacing w:val="0"/>
                <w:lang w:eastAsia="en-GB"/>
              </w:rPr>
              <w:tab/>
            </w:r>
            <w:r w:rsidR="00176333" w:rsidRPr="008A75F3">
              <w:rPr>
                <w:rStyle w:val="Hyperlink"/>
                <w:noProof/>
              </w:rPr>
              <w:t>ELIXIR CC</w:t>
            </w:r>
            <w:r w:rsidR="00176333">
              <w:rPr>
                <w:noProof/>
                <w:webHidden/>
              </w:rPr>
              <w:tab/>
            </w:r>
            <w:r w:rsidR="00176333">
              <w:rPr>
                <w:noProof/>
                <w:webHidden/>
              </w:rPr>
              <w:fldChar w:fldCharType="begin"/>
            </w:r>
            <w:r w:rsidR="00176333">
              <w:rPr>
                <w:noProof/>
                <w:webHidden/>
              </w:rPr>
              <w:instrText xml:space="preserve"> PAGEREF _Toc420581320 \h </w:instrText>
            </w:r>
            <w:r w:rsidR="00176333">
              <w:rPr>
                <w:noProof/>
                <w:webHidden/>
              </w:rPr>
            </w:r>
            <w:r w:rsidR="00176333">
              <w:rPr>
                <w:noProof/>
                <w:webHidden/>
              </w:rPr>
              <w:fldChar w:fldCharType="separate"/>
            </w:r>
            <w:r w:rsidR="00176333">
              <w:rPr>
                <w:noProof/>
                <w:webHidden/>
              </w:rPr>
              <w:t>16</w:t>
            </w:r>
            <w:r w:rsidR="00176333">
              <w:rPr>
                <w:noProof/>
                <w:webHidden/>
              </w:rPr>
              <w:fldChar w:fldCharType="end"/>
            </w:r>
          </w:hyperlink>
        </w:p>
        <w:p w14:paraId="792EF2E6"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1" w:history="1">
            <w:r w:rsidR="00176333" w:rsidRPr="008A75F3">
              <w:rPr>
                <w:rStyle w:val="Hyperlink"/>
                <w:noProof/>
              </w:rPr>
              <w:t>3.5</w:t>
            </w:r>
            <w:r w:rsidR="00176333">
              <w:rPr>
                <w:rFonts w:asciiTheme="minorHAnsi" w:eastAsiaTheme="minorEastAsia" w:hAnsiTheme="minorHAnsi"/>
                <w:noProof/>
                <w:spacing w:val="0"/>
                <w:lang w:eastAsia="en-GB"/>
              </w:rPr>
              <w:tab/>
            </w:r>
            <w:r w:rsidR="00176333" w:rsidRPr="008A75F3">
              <w:rPr>
                <w:rStyle w:val="Hyperlink"/>
                <w:noProof/>
              </w:rPr>
              <w:t>MoBrain CC</w:t>
            </w:r>
            <w:r w:rsidR="00176333">
              <w:rPr>
                <w:noProof/>
                <w:webHidden/>
              </w:rPr>
              <w:tab/>
            </w:r>
            <w:r w:rsidR="00176333">
              <w:rPr>
                <w:noProof/>
                <w:webHidden/>
              </w:rPr>
              <w:fldChar w:fldCharType="begin"/>
            </w:r>
            <w:r w:rsidR="00176333">
              <w:rPr>
                <w:noProof/>
                <w:webHidden/>
              </w:rPr>
              <w:instrText xml:space="preserve"> PAGEREF _Toc420581321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14:paraId="19295279"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2" w:history="1">
            <w:r w:rsidR="00176333" w:rsidRPr="008A75F3">
              <w:rPr>
                <w:rStyle w:val="Hyperlink"/>
                <w:noProof/>
              </w:rPr>
              <w:t>3.6</w:t>
            </w:r>
            <w:r w:rsidR="00176333">
              <w:rPr>
                <w:rFonts w:asciiTheme="minorHAnsi" w:eastAsiaTheme="minorEastAsia" w:hAnsiTheme="minorHAnsi"/>
                <w:noProof/>
                <w:spacing w:val="0"/>
                <w:lang w:eastAsia="en-GB"/>
              </w:rPr>
              <w:tab/>
            </w:r>
            <w:r w:rsidR="00176333" w:rsidRPr="008A75F3">
              <w:rPr>
                <w:rStyle w:val="Hyperlink"/>
                <w:noProof/>
              </w:rPr>
              <w:t>Life Science Grid Community (LSGC) VRC</w:t>
            </w:r>
            <w:r w:rsidR="00176333">
              <w:rPr>
                <w:noProof/>
                <w:webHidden/>
              </w:rPr>
              <w:tab/>
            </w:r>
            <w:r w:rsidR="00176333">
              <w:rPr>
                <w:noProof/>
                <w:webHidden/>
              </w:rPr>
              <w:fldChar w:fldCharType="begin"/>
            </w:r>
            <w:r w:rsidR="00176333">
              <w:rPr>
                <w:noProof/>
                <w:webHidden/>
              </w:rPr>
              <w:instrText xml:space="preserve"> PAGEREF _Toc420581322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14:paraId="614DBB9B"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3" w:history="1">
            <w:r w:rsidR="00176333" w:rsidRPr="008A75F3">
              <w:rPr>
                <w:rStyle w:val="Hyperlink"/>
                <w:noProof/>
              </w:rPr>
              <w:t>3.7</w:t>
            </w:r>
            <w:r w:rsidR="00176333">
              <w:rPr>
                <w:rFonts w:asciiTheme="minorHAnsi" w:eastAsiaTheme="minorEastAsia" w:hAnsiTheme="minorHAnsi"/>
                <w:noProof/>
                <w:spacing w:val="0"/>
                <w:lang w:eastAsia="en-GB"/>
              </w:rPr>
              <w:tab/>
            </w:r>
            <w:r w:rsidR="00176333" w:rsidRPr="008A75F3">
              <w:rPr>
                <w:rStyle w:val="Hyperlink"/>
                <w:noProof/>
                <w:highlight w:val="yellow"/>
              </w:rPr>
              <w:t>Further CCs and UCB input</w:t>
            </w:r>
            <w:r w:rsidR="00176333">
              <w:rPr>
                <w:noProof/>
                <w:webHidden/>
              </w:rPr>
              <w:tab/>
            </w:r>
            <w:r w:rsidR="00176333">
              <w:rPr>
                <w:noProof/>
                <w:webHidden/>
              </w:rPr>
              <w:fldChar w:fldCharType="begin"/>
            </w:r>
            <w:r w:rsidR="00176333">
              <w:rPr>
                <w:noProof/>
                <w:webHidden/>
              </w:rPr>
              <w:instrText xml:space="preserve"> PAGEREF _Toc420581323 \h </w:instrText>
            </w:r>
            <w:r w:rsidR="00176333">
              <w:rPr>
                <w:noProof/>
                <w:webHidden/>
              </w:rPr>
            </w:r>
            <w:r w:rsidR="00176333">
              <w:rPr>
                <w:noProof/>
                <w:webHidden/>
              </w:rPr>
              <w:fldChar w:fldCharType="separate"/>
            </w:r>
            <w:r w:rsidR="00176333">
              <w:rPr>
                <w:noProof/>
                <w:webHidden/>
              </w:rPr>
              <w:t>17</w:t>
            </w:r>
            <w:r w:rsidR="00176333">
              <w:rPr>
                <w:noProof/>
                <w:webHidden/>
              </w:rPr>
              <w:fldChar w:fldCharType="end"/>
            </w:r>
          </w:hyperlink>
        </w:p>
        <w:p w14:paraId="7E23065E" w14:textId="77777777" w:rsidR="00176333" w:rsidRDefault="00F3271B">
          <w:pPr>
            <w:pStyle w:val="TOC1"/>
            <w:tabs>
              <w:tab w:val="left" w:pos="400"/>
              <w:tab w:val="right" w:leader="dot" w:pos="9016"/>
            </w:tabs>
            <w:rPr>
              <w:rFonts w:asciiTheme="minorHAnsi" w:eastAsiaTheme="minorEastAsia" w:hAnsiTheme="minorHAnsi"/>
              <w:noProof/>
              <w:spacing w:val="0"/>
              <w:lang w:eastAsia="en-GB"/>
            </w:rPr>
          </w:pPr>
          <w:hyperlink w:anchor="_Toc420581324" w:history="1">
            <w:r w:rsidR="00176333" w:rsidRPr="008A75F3">
              <w:rPr>
                <w:rStyle w:val="Hyperlink"/>
                <w:noProof/>
              </w:rPr>
              <w:t>4</w:t>
            </w:r>
            <w:r w:rsidR="00176333">
              <w:rPr>
                <w:rFonts w:asciiTheme="minorHAnsi" w:eastAsiaTheme="minorEastAsia" w:hAnsiTheme="minorHAnsi"/>
                <w:noProof/>
                <w:spacing w:val="0"/>
                <w:lang w:eastAsia="en-GB"/>
              </w:rPr>
              <w:tab/>
            </w:r>
            <w:r w:rsidR="00176333" w:rsidRPr="008A75F3">
              <w:rPr>
                <w:rStyle w:val="Hyperlink"/>
                <w:noProof/>
              </w:rPr>
              <w:t>NGIs, EIROs – Training status and plans</w:t>
            </w:r>
            <w:r w:rsidR="00176333">
              <w:rPr>
                <w:noProof/>
                <w:webHidden/>
              </w:rPr>
              <w:tab/>
            </w:r>
            <w:r w:rsidR="00176333">
              <w:rPr>
                <w:noProof/>
                <w:webHidden/>
              </w:rPr>
              <w:fldChar w:fldCharType="begin"/>
            </w:r>
            <w:r w:rsidR="00176333">
              <w:rPr>
                <w:noProof/>
                <w:webHidden/>
              </w:rPr>
              <w:instrText xml:space="preserve"> PAGEREF _Toc420581324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20B834EB"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5" w:history="1">
            <w:r w:rsidR="00176333" w:rsidRPr="008A75F3">
              <w:rPr>
                <w:rStyle w:val="Hyperlink"/>
                <w:noProof/>
              </w:rPr>
              <w:t>4.1</w:t>
            </w:r>
            <w:r w:rsidR="00176333">
              <w:rPr>
                <w:rFonts w:asciiTheme="minorHAnsi" w:eastAsiaTheme="minorEastAsia" w:hAnsiTheme="minorHAnsi"/>
                <w:noProof/>
                <w:spacing w:val="0"/>
                <w:lang w:eastAsia="en-GB"/>
              </w:rPr>
              <w:tab/>
            </w:r>
            <w:r w:rsidR="00176333" w:rsidRPr="008A75F3">
              <w:rPr>
                <w:rStyle w:val="Hyperlink"/>
                <w:noProof/>
              </w:rPr>
              <w:t>Bulgaria</w:t>
            </w:r>
            <w:r w:rsidR="00176333">
              <w:rPr>
                <w:noProof/>
                <w:webHidden/>
              </w:rPr>
              <w:tab/>
            </w:r>
            <w:r w:rsidR="00176333">
              <w:rPr>
                <w:noProof/>
                <w:webHidden/>
              </w:rPr>
              <w:fldChar w:fldCharType="begin"/>
            </w:r>
            <w:r w:rsidR="00176333">
              <w:rPr>
                <w:noProof/>
                <w:webHidden/>
              </w:rPr>
              <w:instrText xml:space="preserve"> PAGEREF _Toc420581325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55D2DD15"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6" w:history="1">
            <w:r w:rsidR="00176333" w:rsidRPr="008A75F3">
              <w:rPr>
                <w:rStyle w:val="Hyperlink"/>
                <w:noProof/>
              </w:rPr>
              <w:t>4.2</w:t>
            </w:r>
            <w:r w:rsidR="00176333">
              <w:rPr>
                <w:rFonts w:asciiTheme="minorHAnsi" w:eastAsiaTheme="minorEastAsia" w:hAnsiTheme="minorHAnsi"/>
                <w:noProof/>
                <w:spacing w:val="0"/>
                <w:lang w:eastAsia="en-GB"/>
              </w:rPr>
              <w:tab/>
            </w:r>
            <w:r w:rsidR="00176333" w:rsidRPr="008A75F3">
              <w:rPr>
                <w:rStyle w:val="Hyperlink"/>
                <w:noProof/>
              </w:rPr>
              <w:t>Czech Republic</w:t>
            </w:r>
            <w:r w:rsidR="00176333">
              <w:rPr>
                <w:noProof/>
                <w:webHidden/>
              </w:rPr>
              <w:tab/>
            </w:r>
            <w:r w:rsidR="00176333">
              <w:rPr>
                <w:noProof/>
                <w:webHidden/>
              </w:rPr>
              <w:fldChar w:fldCharType="begin"/>
            </w:r>
            <w:r w:rsidR="00176333">
              <w:rPr>
                <w:noProof/>
                <w:webHidden/>
              </w:rPr>
              <w:instrText xml:space="preserve"> PAGEREF _Toc420581326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157853EF"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7" w:history="1">
            <w:r w:rsidR="00176333" w:rsidRPr="008A75F3">
              <w:rPr>
                <w:rStyle w:val="Hyperlink"/>
                <w:noProof/>
              </w:rPr>
              <w:t>4.3</w:t>
            </w:r>
            <w:r w:rsidR="00176333">
              <w:rPr>
                <w:rFonts w:asciiTheme="minorHAnsi" w:eastAsiaTheme="minorEastAsia" w:hAnsiTheme="minorHAnsi"/>
                <w:noProof/>
                <w:spacing w:val="0"/>
                <w:lang w:eastAsia="en-GB"/>
              </w:rPr>
              <w:tab/>
            </w:r>
            <w:r w:rsidR="00176333" w:rsidRPr="008A75F3">
              <w:rPr>
                <w:rStyle w:val="Hyperlink"/>
                <w:noProof/>
              </w:rPr>
              <w:t>France</w:t>
            </w:r>
            <w:r w:rsidR="00176333">
              <w:rPr>
                <w:noProof/>
                <w:webHidden/>
              </w:rPr>
              <w:tab/>
            </w:r>
            <w:r w:rsidR="00176333">
              <w:rPr>
                <w:noProof/>
                <w:webHidden/>
              </w:rPr>
              <w:fldChar w:fldCharType="begin"/>
            </w:r>
            <w:r w:rsidR="00176333">
              <w:rPr>
                <w:noProof/>
                <w:webHidden/>
              </w:rPr>
              <w:instrText xml:space="preserve"> PAGEREF _Toc420581327 \h </w:instrText>
            </w:r>
            <w:r w:rsidR="00176333">
              <w:rPr>
                <w:noProof/>
                <w:webHidden/>
              </w:rPr>
            </w:r>
            <w:r w:rsidR="00176333">
              <w:rPr>
                <w:noProof/>
                <w:webHidden/>
              </w:rPr>
              <w:fldChar w:fldCharType="separate"/>
            </w:r>
            <w:r w:rsidR="00176333">
              <w:rPr>
                <w:noProof/>
                <w:webHidden/>
              </w:rPr>
              <w:t>18</w:t>
            </w:r>
            <w:r w:rsidR="00176333">
              <w:rPr>
                <w:noProof/>
                <w:webHidden/>
              </w:rPr>
              <w:fldChar w:fldCharType="end"/>
            </w:r>
          </w:hyperlink>
        </w:p>
        <w:p w14:paraId="4438C17B"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8" w:history="1">
            <w:r w:rsidR="00176333" w:rsidRPr="008A75F3">
              <w:rPr>
                <w:rStyle w:val="Hyperlink"/>
                <w:noProof/>
              </w:rPr>
              <w:t>4.4</w:t>
            </w:r>
            <w:r w:rsidR="00176333">
              <w:rPr>
                <w:rFonts w:asciiTheme="minorHAnsi" w:eastAsiaTheme="minorEastAsia" w:hAnsiTheme="minorHAnsi"/>
                <w:noProof/>
                <w:spacing w:val="0"/>
                <w:lang w:eastAsia="en-GB"/>
              </w:rPr>
              <w:tab/>
            </w:r>
            <w:r w:rsidR="00176333" w:rsidRPr="008A75F3">
              <w:rPr>
                <w:rStyle w:val="Hyperlink"/>
                <w:noProof/>
              </w:rPr>
              <w:t>Italy – INFN Padova</w:t>
            </w:r>
            <w:r w:rsidR="00176333">
              <w:rPr>
                <w:noProof/>
                <w:webHidden/>
              </w:rPr>
              <w:tab/>
            </w:r>
            <w:r w:rsidR="00176333">
              <w:rPr>
                <w:noProof/>
                <w:webHidden/>
              </w:rPr>
              <w:fldChar w:fldCharType="begin"/>
            </w:r>
            <w:r w:rsidR="00176333">
              <w:rPr>
                <w:noProof/>
                <w:webHidden/>
              </w:rPr>
              <w:instrText xml:space="preserve"> PAGEREF _Toc420581328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5063545D"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29" w:history="1">
            <w:r w:rsidR="00176333" w:rsidRPr="008A75F3">
              <w:rPr>
                <w:rStyle w:val="Hyperlink"/>
                <w:noProof/>
              </w:rPr>
              <w:t>4.5</w:t>
            </w:r>
            <w:r w:rsidR="00176333">
              <w:rPr>
                <w:rFonts w:asciiTheme="minorHAnsi" w:eastAsiaTheme="minorEastAsia" w:hAnsiTheme="minorHAnsi"/>
                <w:noProof/>
                <w:spacing w:val="0"/>
                <w:lang w:eastAsia="en-GB"/>
              </w:rPr>
              <w:tab/>
            </w:r>
            <w:r w:rsidR="00176333" w:rsidRPr="008A75F3">
              <w:rPr>
                <w:rStyle w:val="Hyperlink"/>
                <w:noProof/>
              </w:rPr>
              <w:t>Hungary</w:t>
            </w:r>
            <w:r w:rsidR="00176333">
              <w:rPr>
                <w:noProof/>
                <w:webHidden/>
              </w:rPr>
              <w:tab/>
            </w:r>
            <w:r w:rsidR="00176333">
              <w:rPr>
                <w:noProof/>
                <w:webHidden/>
              </w:rPr>
              <w:fldChar w:fldCharType="begin"/>
            </w:r>
            <w:r w:rsidR="00176333">
              <w:rPr>
                <w:noProof/>
                <w:webHidden/>
              </w:rPr>
              <w:instrText xml:space="preserve"> PAGEREF _Toc420581329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0DA854F8"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0" w:history="1">
            <w:r w:rsidR="00176333" w:rsidRPr="008A75F3">
              <w:rPr>
                <w:rStyle w:val="Hyperlink"/>
                <w:noProof/>
                <w:lang w:val="hu-HU"/>
              </w:rPr>
              <w:t>4.6</w:t>
            </w:r>
            <w:r w:rsidR="00176333">
              <w:rPr>
                <w:rFonts w:asciiTheme="minorHAnsi" w:eastAsiaTheme="minorEastAsia" w:hAnsiTheme="minorHAnsi"/>
                <w:noProof/>
                <w:spacing w:val="0"/>
                <w:lang w:eastAsia="en-GB"/>
              </w:rPr>
              <w:tab/>
            </w:r>
            <w:r w:rsidR="00176333" w:rsidRPr="008A75F3">
              <w:rPr>
                <w:rStyle w:val="Hyperlink"/>
                <w:noProof/>
                <w:lang w:val="hu-HU"/>
              </w:rPr>
              <w:t>Portugal</w:t>
            </w:r>
            <w:r w:rsidR="00176333">
              <w:rPr>
                <w:noProof/>
                <w:webHidden/>
              </w:rPr>
              <w:tab/>
            </w:r>
            <w:r w:rsidR="00176333">
              <w:rPr>
                <w:noProof/>
                <w:webHidden/>
              </w:rPr>
              <w:fldChar w:fldCharType="begin"/>
            </w:r>
            <w:r w:rsidR="00176333">
              <w:rPr>
                <w:noProof/>
                <w:webHidden/>
              </w:rPr>
              <w:instrText xml:space="preserve"> PAGEREF _Toc420581330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0DD07820"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1" w:history="1">
            <w:r w:rsidR="00176333" w:rsidRPr="008A75F3">
              <w:rPr>
                <w:rStyle w:val="Hyperlink"/>
                <w:noProof/>
                <w:lang w:val="hu-HU"/>
              </w:rPr>
              <w:t>4.7</w:t>
            </w:r>
            <w:r w:rsidR="00176333">
              <w:rPr>
                <w:rFonts w:asciiTheme="minorHAnsi" w:eastAsiaTheme="minorEastAsia" w:hAnsiTheme="minorHAnsi"/>
                <w:noProof/>
                <w:spacing w:val="0"/>
                <w:lang w:eastAsia="en-GB"/>
              </w:rPr>
              <w:tab/>
            </w:r>
            <w:r w:rsidR="00176333" w:rsidRPr="008A75F3">
              <w:rPr>
                <w:rStyle w:val="Hyperlink"/>
                <w:noProof/>
                <w:lang w:val="hu-HU"/>
              </w:rPr>
              <w:t>Spain – BSC</w:t>
            </w:r>
            <w:r w:rsidR="00176333">
              <w:rPr>
                <w:noProof/>
                <w:webHidden/>
              </w:rPr>
              <w:tab/>
            </w:r>
            <w:r w:rsidR="00176333">
              <w:rPr>
                <w:noProof/>
                <w:webHidden/>
              </w:rPr>
              <w:fldChar w:fldCharType="begin"/>
            </w:r>
            <w:r w:rsidR="00176333">
              <w:rPr>
                <w:noProof/>
                <w:webHidden/>
              </w:rPr>
              <w:instrText xml:space="preserve"> PAGEREF _Toc420581331 \h </w:instrText>
            </w:r>
            <w:r w:rsidR="00176333">
              <w:rPr>
                <w:noProof/>
                <w:webHidden/>
              </w:rPr>
            </w:r>
            <w:r w:rsidR="00176333">
              <w:rPr>
                <w:noProof/>
                <w:webHidden/>
              </w:rPr>
              <w:fldChar w:fldCharType="separate"/>
            </w:r>
            <w:r w:rsidR="00176333">
              <w:rPr>
                <w:noProof/>
                <w:webHidden/>
              </w:rPr>
              <w:t>19</w:t>
            </w:r>
            <w:r w:rsidR="00176333">
              <w:rPr>
                <w:noProof/>
                <w:webHidden/>
              </w:rPr>
              <w:fldChar w:fldCharType="end"/>
            </w:r>
          </w:hyperlink>
        </w:p>
        <w:p w14:paraId="119D28C9"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2" w:history="1">
            <w:r w:rsidR="00176333" w:rsidRPr="008A75F3">
              <w:rPr>
                <w:rStyle w:val="Hyperlink"/>
                <w:noProof/>
                <w:lang w:val="hu-HU"/>
              </w:rPr>
              <w:t>4.8</w:t>
            </w:r>
            <w:r w:rsidR="00176333">
              <w:rPr>
                <w:rFonts w:asciiTheme="minorHAnsi" w:eastAsiaTheme="minorEastAsia" w:hAnsiTheme="minorHAnsi"/>
                <w:noProof/>
                <w:spacing w:val="0"/>
                <w:lang w:eastAsia="en-GB"/>
              </w:rPr>
              <w:tab/>
            </w:r>
            <w:r w:rsidR="00176333" w:rsidRPr="008A75F3">
              <w:rPr>
                <w:rStyle w:val="Hyperlink"/>
                <w:noProof/>
                <w:lang w:val="hu-HU"/>
              </w:rPr>
              <w:t>Spain – CETA CIEMAT</w:t>
            </w:r>
            <w:r w:rsidR="00176333">
              <w:rPr>
                <w:noProof/>
                <w:webHidden/>
              </w:rPr>
              <w:tab/>
            </w:r>
            <w:r w:rsidR="00176333">
              <w:rPr>
                <w:noProof/>
                <w:webHidden/>
              </w:rPr>
              <w:fldChar w:fldCharType="begin"/>
            </w:r>
            <w:r w:rsidR="00176333">
              <w:rPr>
                <w:noProof/>
                <w:webHidden/>
              </w:rPr>
              <w:instrText xml:space="preserve"> PAGEREF _Toc420581332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14:paraId="55327398"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3" w:history="1">
            <w:r w:rsidR="00176333" w:rsidRPr="008A75F3">
              <w:rPr>
                <w:rStyle w:val="Hyperlink"/>
                <w:noProof/>
                <w:lang w:val="hu-HU"/>
              </w:rPr>
              <w:t>4.9</w:t>
            </w:r>
            <w:r w:rsidR="00176333">
              <w:rPr>
                <w:rFonts w:asciiTheme="minorHAnsi" w:eastAsiaTheme="minorEastAsia" w:hAnsiTheme="minorHAnsi"/>
                <w:noProof/>
                <w:spacing w:val="0"/>
                <w:lang w:eastAsia="en-GB"/>
              </w:rPr>
              <w:tab/>
            </w:r>
            <w:r w:rsidR="00176333" w:rsidRPr="008A75F3">
              <w:rPr>
                <w:rStyle w:val="Hyperlink"/>
                <w:noProof/>
                <w:lang w:val="hu-HU"/>
              </w:rPr>
              <w:t>CERN</w:t>
            </w:r>
            <w:r w:rsidR="00176333">
              <w:rPr>
                <w:noProof/>
                <w:webHidden/>
              </w:rPr>
              <w:tab/>
            </w:r>
            <w:r w:rsidR="00176333">
              <w:rPr>
                <w:noProof/>
                <w:webHidden/>
              </w:rPr>
              <w:fldChar w:fldCharType="begin"/>
            </w:r>
            <w:r w:rsidR="00176333">
              <w:rPr>
                <w:noProof/>
                <w:webHidden/>
              </w:rPr>
              <w:instrText xml:space="preserve"> PAGEREF _Toc420581333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14:paraId="0B89807D"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4" w:history="1">
            <w:r w:rsidR="00176333" w:rsidRPr="008A75F3">
              <w:rPr>
                <w:rStyle w:val="Hyperlink"/>
                <w:noProof/>
                <w:highlight w:val="yellow"/>
              </w:rPr>
              <w:t>4.10</w:t>
            </w:r>
            <w:r w:rsidR="00176333">
              <w:rPr>
                <w:rFonts w:asciiTheme="minorHAnsi" w:eastAsiaTheme="minorEastAsia" w:hAnsiTheme="minorHAnsi"/>
                <w:noProof/>
                <w:spacing w:val="0"/>
                <w:lang w:eastAsia="en-GB"/>
              </w:rPr>
              <w:tab/>
            </w:r>
            <w:r w:rsidR="00176333" w:rsidRPr="008A75F3">
              <w:rPr>
                <w:rStyle w:val="Hyperlink"/>
                <w:noProof/>
                <w:highlight w:val="yellow"/>
              </w:rPr>
              <w:t>Further NGI and EIRO input</w:t>
            </w:r>
            <w:r w:rsidR="00176333">
              <w:rPr>
                <w:noProof/>
                <w:webHidden/>
              </w:rPr>
              <w:tab/>
            </w:r>
            <w:r w:rsidR="00176333">
              <w:rPr>
                <w:noProof/>
                <w:webHidden/>
              </w:rPr>
              <w:fldChar w:fldCharType="begin"/>
            </w:r>
            <w:r w:rsidR="00176333">
              <w:rPr>
                <w:noProof/>
                <w:webHidden/>
              </w:rPr>
              <w:instrText xml:space="preserve"> PAGEREF _Toc420581334 \h </w:instrText>
            </w:r>
            <w:r w:rsidR="00176333">
              <w:rPr>
                <w:noProof/>
                <w:webHidden/>
              </w:rPr>
            </w:r>
            <w:r w:rsidR="00176333">
              <w:rPr>
                <w:noProof/>
                <w:webHidden/>
              </w:rPr>
              <w:fldChar w:fldCharType="separate"/>
            </w:r>
            <w:r w:rsidR="00176333">
              <w:rPr>
                <w:noProof/>
                <w:webHidden/>
              </w:rPr>
              <w:t>20</w:t>
            </w:r>
            <w:r w:rsidR="00176333">
              <w:rPr>
                <w:noProof/>
                <w:webHidden/>
              </w:rPr>
              <w:fldChar w:fldCharType="end"/>
            </w:r>
          </w:hyperlink>
        </w:p>
        <w:p w14:paraId="3512EEF6" w14:textId="77777777" w:rsidR="00176333" w:rsidRDefault="00F3271B">
          <w:pPr>
            <w:pStyle w:val="TOC1"/>
            <w:tabs>
              <w:tab w:val="left" w:pos="400"/>
              <w:tab w:val="right" w:leader="dot" w:pos="9016"/>
            </w:tabs>
            <w:rPr>
              <w:rFonts w:asciiTheme="minorHAnsi" w:eastAsiaTheme="minorEastAsia" w:hAnsiTheme="minorHAnsi"/>
              <w:noProof/>
              <w:spacing w:val="0"/>
              <w:lang w:eastAsia="en-GB"/>
            </w:rPr>
          </w:pPr>
          <w:hyperlink w:anchor="_Toc420581335" w:history="1">
            <w:r w:rsidR="00176333" w:rsidRPr="008A75F3">
              <w:rPr>
                <w:rStyle w:val="Hyperlink"/>
                <w:noProof/>
              </w:rPr>
              <w:t>5</w:t>
            </w:r>
            <w:r w:rsidR="00176333">
              <w:rPr>
                <w:rFonts w:asciiTheme="minorHAnsi" w:eastAsiaTheme="minorEastAsia" w:hAnsiTheme="minorHAnsi"/>
                <w:noProof/>
                <w:spacing w:val="0"/>
                <w:lang w:eastAsia="en-GB"/>
              </w:rPr>
              <w:tab/>
            </w:r>
            <w:r w:rsidR="00176333" w:rsidRPr="008A75F3">
              <w:rPr>
                <w:rStyle w:val="Hyperlink"/>
                <w:noProof/>
              </w:rPr>
              <w:t>Training collaborations to explore</w:t>
            </w:r>
            <w:r w:rsidR="00176333">
              <w:rPr>
                <w:noProof/>
                <w:webHidden/>
              </w:rPr>
              <w:tab/>
            </w:r>
            <w:r w:rsidR="00176333">
              <w:rPr>
                <w:noProof/>
                <w:webHidden/>
              </w:rPr>
              <w:fldChar w:fldCharType="begin"/>
            </w:r>
            <w:r w:rsidR="00176333">
              <w:rPr>
                <w:noProof/>
                <w:webHidden/>
              </w:rPr>
              <w:instrText xml:space="preserve"> PAGEREF _Toc420581335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14:paraId="32662C02"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6" w:history="1">
            <w:r w:rsidR="00176333" w:rsidRPr="008A75F3">
              <w:rPr>
                <w:rStyle w:val="Hyperlink"/>
                <w:noProof/>
              </w:rPr>
              <w:t>5.1</w:t>
            </w:r>
            <w:r w:rsidR="00176333">
              <w:rPr>
                <w:rFonts w:asciiTheme="minorHAnsi" w:eastAsiaTheme="minorEastAsia" w:hAnsiTheme="minorHAnsi"/>
                <w:noProof/>
                <w:spacing w:val="0"/>
                <w:lang w:eastAsia="en-GB"/>
              </w:rPr>
              <w:tab/>
            </w:r>
            <w:r w:rsidR="00176333" w:rsidRPr="008A75F3">
              <w:rPr>
                <w:rStyle w:val="Hyperlink"/>
                <w:noProof/>
              </w:rPr>
              <w:t>Bio-Linux</w:t>
            </w:r>
            <w:r w:rsidR="00176333">
              <w:rPr>
                <w:noProof/>
                <w:webHidden/>
              </w:rPr>
              <w:tab/>
            </w:r>
            <w:r w:rsidR="00176333">
              <w:rPr>
                <w:noProof/>
                <w:webHidden/>
              </w:rPr>
              <w:fldChar w:fldCharType="begin"/>
            </w:r>
            <w:r w:rsidR="00176333">
              <w:rPr>
                <w:noProof/>
                <w:webHidden/>
              </w:rPr>
              <w:instrText xml:space="preserve"> PAGEREF _Toc420581336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14:paraId="14B31DFF"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7" w:history="1">
            <w:r w:rsidR="00176333" w:rsidRPr="008A75F3">
              <w:rPr>
                <w:rStyle w:val="Hyperlink"/>
                <w:noProof/>
              </w:rPr>
              <w:t>5.2</w:t>
            </w:r>
            <w:r w:rsidR="00176333">
              <w:rPr>
                <w:rFonts w:asciiTheme="minorHAnsi" w:eastAsiaTheme="minorEastAsia" w:hAnsiTheme="minorHAnsi"/>
                <w:noProof/>
                <w:spacing w:val="0"/>
                <w:lang w:eastAsia="en-GB"/>
              </w:rPr>
              <w:tab/>
            </w:r>
            <w:r w:rsidR="00176333" w:rsidRPr="008A75F3">
              <w:rPr>
                <w:rStyle w:val="Hyperlink"/>
                <w:noProof/>
              </w:rPr>
              <w:t>EOS Cloud</w:t>
            </w:r>
            <w:r w:rsidR="00176333">
              <w:rPr>
                <w:noProof/>
                <w:webHidden/>
              </w:rPr>
              <w:tab/>
            </w:r>
            <w:r w:rsidR="00176333">
              <w:rPr>
                <w:noProof/>
                <w:webHidden/>
              </w:rPr>
              <w:fldChar w:fldCharType="begin"/>
            </w:r>
            <w:r w:rsidR="00176333">
              <w:rPr>
                <w:noProof/>
                <w:webHidden/>
              </w:rPr>
              <w:instrText xml:space="preserve"> PAGEREF _Toc420581337 \h </w:instrText>
            </w:r>
            <w:r w:rsidR="00176333">
              <w:rPr>
                <w:noProof/>
                <w:webHidden/>
              </w:rPr>
            </w:r>
            <w:r w:rsidR="00176333">
              <w:rPr>
                <w:noProof/>
                <w:webHidden/>
              </w:rPr>
              <w:fldChar w:fldCharType="separate"/>
            </w:r>
            <w:r w:rsidR="00176333">
              <w:rPr>
                <w:noProof/>
                <w:webHidden/>
              </w:rPr>
              <w:t>21</w:t>
            </w:r>
            <w:r w:rsidR="00176333">
              <w:rPr>
                <w:noProof/>
                <w:webHidden/>
              </w:rPr>
              <w:fldChar w:fldCharType="end"/>
            </w:r>
          </w:hyperlink>
        </w:p>
        <w:p w14:paraId="36928E3D"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8" w:history="1">
            <w:r w:rsidR="00176333" w:rsidRPr="008A75F3">
              <w:rPr>
                <w:rStyle w:val="Hyperlink"/>
                <w:noProof/>
              </w:rPr>
              <w:t>5.3</w:t>
            </w:r>
            <w:r w:rsidR="00176333">
              <w:rPr>
                <w:rFonts w:asciiTheme="minorHAnsi" w:eastAsiaTheme="minorEastAsia" w:hAnsiTheme="minorHAnsi"/>
                <w:noProof/>
                <w:spacing w:val="0"/>
                <w:lang w:eastAsia="en-GB"/>
              </w:rPr>
              <w:tab/>
            </w:r>
            <w:r w:rsidR="00176333" w:rsidRPr="008A75F3">
              <w:rPr>
                <w:rStyle w:val="Hyperlink"/>
                <w:noProof/>
              </w:rPr>
              <w:t>JetStream</w:t>
            </w:r>
            <w:r w:rsidR="00176333">
              <w:rPr>
                <w:noProof/>
                <w:webHidden/>
              </w:rPr>
              <w:tab/>
            </w:r>
            <w:r w:rsidR="00176333">
              <w:rPr>
                <w:noProof/>
                <w:webHidden/>
              </w:rPr>
              <w:fldChar w:fldCharType="begin"/>
            </w:r>
            <w:r w:rsidR="00176333">
              <w:rPr>
                <w:noProof/>
                <w:webHidden/>
              </w:rPr>
              <w:instrText xml:space="preserve"> PAGEREF _Toc420581338 \h </w:instrText>
            </w:r>
            <w:r w:rsidR="00176333">
              <w:rPr>
                <w:noProof/>
                <w:webHidden/>
              </w:rPr>
            </w:r>
            <w:r w:rsidR="00176333">
              <w:rPr>
                <w:noProof/>
                <w:webHidden/>
              </w:rPr>
              <w:fldChar w:fldCharType="separate"/>
            </w:r>
            <w:r w:rsidR="00176333">
              <w:rPr>
                <w:noProof/>
                <w:webHidden/>
              </w:rPr>
              <w:t>22</w:t>
            </w:r>
            <w:r w:rsidR="00176333">
              <w:rPr>
                <w:noProof/>
                <w:webHidden/>
              </w:rPr>
              <w:fldChar w:fldCharType="end"/>
            </w:r>
          </w:hyperlink>
        </w:p>
        <w:p w14:paraId="2F678264"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39" w:history="1">
            <w:r w:rsidR="00176333" w:rsidRPr="008A75F3">
              <w:rPr>
                <w:rStyle w:val="Hyperlink"/>
                <w:noProof/>
              </w:rPr>
              <w:t>5.4</w:t>
            </w:r>
            <w:r w:rsidR="00176333">
              <w:rPr>
                <w:rFonts w:asciiTheme="minorHAnsi" w:eastAsiaTheme="minorEastAsia" w:hAnsiTheme="minorHAnsi"/>
                <w:noProof/>
                <w:spacing w:val="0"/>
                <w:lang w:eastAsia="en-GB"/>
              </w:rPr>
              <w:tab/>
            </w:r>
            <w:r w:rsidR="00176333" w:rsidRPr="008A75F3">
              <w:rPr>
                <w:rStyle w:val="Hyperlink"/>
                <w:noProof/>
              </w:rPr>
              <w:t>D4Science</w:t>
            </w:r>
            <w:r w:rsidR="00176333">
              <w:rPr>
                <w:noProof/>
                <w:webHidden/>
              </w:rPr>
              <w:tab/>
            </w:r>
            <w:r w:rsidR="00176333">
              <w:rPr>
                <w:noProof/>
                <w:webHidden/>
              </w:rPr>
              <w:fldChar w:fldCharType="begin"/>
            </w:r>
            <w:r w:rsidR="00176333">
              <w:rPr>
                <w:noProof/>
                <w:webHidden/>
              </w:rPr>
              <w:instrText xml:space="preserve"> PAGEREF _Toc420581339 \h </w:instrText>
            </w:r>
            <w:r w:rsidR="00176333">
              <w:rPr>
                <w:noProof/>
                <w:webHidden/>
              </w:rPr>
            </w:r>
            <w:r w:rsidR="00176333">
              <w:rPr>
                <w:noProof/>
                <w:webHidden/>
              </w:rPr>
              <w:fldChar w:fldCharType="separate"/>
            </w:r>
            <w:r w:rsidR="00176333">
              <w:rPr>
                <w:noProof/>
                <w:webHidden/>
              </w:rPr>
              <w:t>23</w:t>
            </w:r>
            <w:r w:rsidR="00176333">
              <w:rPr>
                <w:noProof/>
                <w:webHidden/>
              </w:rPr>
              <w:fldChar w:fldCharType="end"/>
            </w:r>
          </w:hyperlink>
        </w:p>
        <w:p w14:paraId="31021411" w14:textId="77777777" w:rsidR="00176333" w:rsidRDefault="00F3271B">
          <w:pPr>
            <w:pStyle w:val="TOC2"/>
            <w:tabs>
              <w:tab w:val="left" w:pos="880"/>
              <w:tab w:val="right" w:leader="dot" w:pos="9016"/>
            </w:tabs>
            <w:rPr>
              <w:rFonts w:asciiTheme="minorHAnsi" w:eastAsiaTheme="minorEastAsia" w:hAnsiTheme="minorHAnsi"/>
              <w:noProof/>
              <w:spacing w:val="0"/>
              <w:lang w:eastAsia="en-GB"/>
            </w:rPr>
          </w:pPr>
          <w:hyperlink w:anchor="_Toc420581340" w:history="1">
            <w:r w:rsidR="00176333" w:rsidRPr="008A75F3">
              <w:rPr>
                <w:rStyle w:val="Hyperlink"/>
                <w:noProof/>
                <w:lang w:val="hu-HU"/>
              </w:rPr>
              <w:t>5.5</w:t>
            </w:r>
            <w:r w:rsidR="00176333">
              <w:rPr>
                <w:rFonts w:asciiTheme="minorHAnsi" w:eastAsiaTheme="minorEastAsia" w:hAnsiTheme="minorHAnsi"/>
                <w:noProof/>
                <w:spacing w:val="0"/>
                <w:lang w:eastAsia="en-GB"/>
              </w:rPr>
              <w:tab/>
            </w:r>
            <w:r w:rsidR="00176333" w:rsidRPr="008A75F3">
              <w:rPr>
                <w:rStyle w:val="Hyperlink"/>
                <w:noProof/>
                <w:lang w:val="hu-HU"/>
              </w:rPr>
              <w:t>SoBigData</w:t>
            </w:r>
            <w:r w:rsidR="00176333">
              <w:rPr>
                <w:noProof/>
                <w:webHidden/>
              </w:rPr>
              <w:tab/>
            </w:r>
            <w:r w:rsidR="00176333">
              <w:rPr>
                <w:noProof/>
                <w:webHidden/>
              </w:rPr>
              <w:fldChar w:fldCharType="begin"/>
            </w:r>
            <w:r w:rsidR="00176333">
              <w:rPr>
                <w:noProof/>
                <w:webHidden/>
              </w:rPr>
              <w:instrText xml:space="preserve"> PAGEREF _Toc420581340 \h </w:instrText>
            </w:r>
            <w:r w:rsidR="00176333">
              <w:rPr>
                <w:noProof/>
                <w:webHidden/>
              </w:rPr>
            </w:r>
            <w:r w:rsidR="00176333">
              <w:rPr>
                <w:noProof/>
                <w:webHidden/>
              </w:rPr>
              <w:fldChar w:fldCharType="separate"/>
            </w:r>
            <w:r w:rsidR="00176333">
              <w:rPr>
                <w:noProof/>
                <w:webHidden/>
              </w:rPr>
              <w:t>24</w:t>
            </w:r>
            <w:r w:rsidR="00176333">
              <w:rPr>
                <w:noProof/>
                <w:webHidden/>
              </w:rPr>
              <w:fldChar w:fldCharType="end"/>
            </w:r>
          </w:hyperlink>
        </w:p>
        <w:p w14:paraId="37C88C92" w14:textId="77777777" w:rsidR="00176333" w:rsidRDefault="00F3271B">
          <w:pPr>
            <w:pStyle w:val="TOC1"/>
            <w:tabs>
              <w:tab w:val="left" w:pos="400"/>
              <w:tab w:val="right" w:leader="dot" w:pos="9016"/>
            </w:tabs>
            <w:rPr>
              <w:rFonts w:asciiTheme="minorHAnsi" w:eastAsiaTheme="minorEastAsia" w:hAnsiTheme="minorHAnsi"/>
              <w:noProof/>
              <w:spacing w:val="0"/>
              <w:lang w:eastAsia="en-GB"/>
            </w:rPr>
          </w:pPr>
          <w:hyperlink w:anchor="_Toc420581341" w:history="1">
            <w:r w:rsidR="00176333" w:rsidRPr="008A75F3">
              <w:rPr>
                <w:rStyle w:val="Hyperlink"/>
                <w:noProof/>
              </w:rPr>
              <w:t>6</w:t>
            </w:r>
            <w:r w:rsidR="00176333">
              <w:rPr>
                <w:rFonts w:asciiTheme="minorHAnsi" w:eastAsiaTheme="minorEastAsia" w:hAnsiTheme="minorHAnsi"/>
                <w:noProof/>
                <w:spacing w:val="0"/>
                <w:lang w:eastAsia="en-GB"/>
              </w:rPr>
              <w:tab/>
            </w:r>
            <w:r w:rsidR="00176333" w:rsidRPr="008A75F3">
              <w:rPr>
                <w:rStyle w:val="Hyperlink"/>
                <w:noProof/>
              </w:rPr>
              <w:t>Summary – Activity plan until February 2016</w:t>
            </w:r>
            <w:r w:rsidR="00176333">
              <w:rPr>
                <w:noProof/>
                <w:webHidden/>
              </w:rPr>
              <w:tab/>
            </w:r>
            <w:r w:rsidR="00176333">
              <w:rPr>
                <w:noProof/>
                <w:webHidden/>
              </w:rPr>
              <w:fldChar w:fldCharType="begin"/>
            </w:r>
            <w:r w:rsidR="00176333">
              <w:rPr>
                <w:noProof/>
                <w:webHidden/>
              </w:rPr>
              <w:instrText xml:space="preserve"> PAGEREF _Toc420581341 \h </w:instrText>
            </w:r>
            <w:r w:rsidR="00176333">
              <w:rPr>
                <w:noProof/>
                <w:webHidden/>
              </w:rPr>
            </w:r>
            <w:r w:rsidR="00176333">
              <w:rPr>
                <w:noProof/>
                <w:webHidden/>
              </w:rPr>
              <w:fldChar w:fldCharType="separate"/>
            </w:r>
            <w:r w:rsidR="00176333">
              <w:rPr>
                <w:noProof/>
                <w:webHidden/>
              </w:rPr>
              <w:t>25</w:t>
            </w:r>
            <w:r w:rsidR="00176333">
              <w:rPr>
                <w:noProof/>
                <w:webHidden/>
              </w:rPr>
              <w:fldChar w:fldCharType="end"/>
            </w:r>
          </w:hyperlink>
        </w:p>
        <w:p w14:paraId="23C57FF4" w14:textId="77777777" w:rsidR="00176333" w:rsidRDefault="00F3271B">
          <w:pPr>
            <w:pStyle w:val="TOC1"/>
            <w:tabs>
              <w:tab w:val="left" w:pos="1320"/>
              <w:tab w:val="right" w:leader="dot" w:pos="9016"/>
            </w:tabs>
            <w:rPr>
              <w:rFonts w:asciiTheme="minorHAnsi" w:eastAsiaTheme="minorEastAsia" w:hAnsiTheme="minorHAnsi"/>
              <w:noProof/>
              <w:spacing w:val="0"/>
              <w:lang w:eastAsia="en-GB"/>
            </w:rPr>
          </w:pPr>
          <w:hyperlink w:anchor="_Toc420581342" w:history="1">
            <w:r w:rsidR="00176333" w:rsidRPr="008A75F3">
              <w:rPr>
                <w:rStyle w:val="Hyperlink"/>
                <w:noProof/>
              </w:rPr>
              <w:t>Appendix I.</w:t>
            </w:r>
            <w:r w:rsidR="00176333">
              <w:rPr>
                <w:rFonts w:asciiTheme="minorHAnsi" w:eastAsiaTheme="minorEastAsia" w:hAnsiTheme="minorHAnsi"/>
                <w:noProof/>
                <w:spacing w:val="0"/>
                <w:lang w:eastAsia="en-GB"/>
              </w:rPr>
              <w:tab/>
            </w:r>
            <w:r w:rsidR="00176333" w:rsidRPr="008A75F3">
              <w:rPr>
                <w:rStyle w:val="Hyperlink"/>
                <w:noProof/>
              </w:rPr>
              <w:t>Training module development steps</w:t>
            </w:r>
            <w:r w:rsidR="00176333">
              <w:rPr>
                <w:noProof/>
                <w:webHidden/>
              </w:rPr>
              <w:tab/>
            </w:r>
            <w:r w:rsidR="00176333">
              <w:rPr>
                <w:noProof/>
                <w:webHidden/>
              </w:rPr>
              <w:fldChar w:fldCharType="begin"/>
            </w:r>
            <w:r w:rsidR="00176333">
              <w:rPr>
                <w:noProof/>
                <w:webHidden/>
              </w:rPr>
              <w:instrText xml:space="preserve"> PAGEREF _Toc420581342 \h </w:instrText>
            </w:r>
            <w:r w:rsidR="00176333">
              <w:rPr>
                <w:noProof/>
                <w:webHidden/>
              </w:rPr>
            </w:r>
            <w:r w:rsidR="00176333">
              <w:rPr>
                <w:noProof/>
                <w:webHidden/>
              </w:rPr>
              <w:fldChar w:fldCharType="separate"/>
            </w:r>
            <w:r w:rsidR="00176333">
              <w:rPr>
                <w:noProof/>
                <w:webHidden/>
              </w:rPr>
              <w:t>27</w:t>
            </w:r>
            <w:r w:rsidR="00176333">
              <w:rPr>
                <w:noProof/>
                <w:webHidden/>
              </w:rPr>
              <w:fldChar w:fldCharType="end"/>
            </w:r>
          </w:hyperlink>
        </w:p>
        <w:p w14:paraId="6ACA6EFB" w14:textId="77777777" w:rsidR="00227F47" w:rsidRDefault="00227F47">
          <w:r>
            <w:rPr>
              <w:b/>
              <w:bCs/>
              <w:noProof/>
            </w:rPr>
            <w:fldChar w:fldCharType="end"/>
          </w:r>
        </w:p>
      </w:sdtContent>
    </w:sdt>
    <w:p w14:paraId="73108DFD" w14:textId="77777777" w:rsidR="002539A4" w:rsidRDefault="002539A4" w:rsidP="000502D5"/>
    <w:p w14:paraId="5D241806" w14:textId="77777777" w:rsidR="00227F47" w:rsidRDefault="00227F47" w:rsidP="000502D5"/>
    <w:p w14:paraId="4CBA746C" w14:textId="77777777" w:rsidR="00227F47" w:rsidRDefault="004A1CAE" w:rsidP="009E30A6">
      <w:pPr>
        <w:pStyle w:val="Heading1"/>
      </w:pPr>
      <w:bookmarkStart w:id="0" w:name="_Toc420581304"/>
      <w:r>
        <w:t>What</w:t>
      </w:r>
      <w:r w:rsidR="00D317DB">
        <w:t xml:space="preserve"> is</w:t>
      </w:r>
      <w:r w:rsidR="00C61C66">
        <w:t xml:space="preserve"> the role of </w:t>
      </w:r>
      <w:r w:rsidR="00C02EA9">
        <w:t xml:space="preserve">training in </w:t>
      </w:r>
      <w:r w:rsidR="00D317DB">
        <w:t>EGI</w:t>
      </w:r>
      <w:r w:rsidR="00C02EA9">
        <w:t>?</w:t>
      </w:r>
      <w:bookmarkEnd w:id="0"/>
      <w:r w:rsidR="00D317DB">
        <w:t xml:space="preserve"> </w:t>
      </w:r>
    </w:p>
    <w:p w14:paraId="28112FB3"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14:paraId="365F9F0C"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D6571F8" w14:textId="77777777"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14:paraId="07D1EC12" w14:textId="77777777" w:rsidR="004D4FD7" w:rsidRDefault="004D4FD7" w:rsidP="00A974CA">
      <w:pPr>
        <w:pStyle w:val="ListParagraph"/>
        <w:numPr>
          <w:ilvl w:val="0"/>
          <w:numId w:val="14"/>
        </w:numPr>
      </w:pPr>
      <w:r>
        <w:t>Solution to build and/or use Federated Clouds</w:t>
      </w:r>
    </w:p>
    <w:p w14:paraId="1B5A3220" w14:textId="77777777" w:rsidR="004D4FD7" w:rsidRDefault="004D4FD7" w:rsidP="00A974CA">
      <w:pPr>
        <w:pStyle w:val="ListParagraph"/>
        <w:numPr>
          <w:ilvl w:val="0"/>
          <w:numId w:val="14"/>
        </w:numPr>
      </w:pPr>
      <w:r>
        <w:t xml:space="preserve">Solution to perform </w:t>
      </w:r>
      <w:r w:rsidRPr="004D4FD7">
        <w:t>Federated Open Data Processing</w:t>
      </w:r>
    </w:p>
    <w:p w14:paraId="6E41C951" w14:textId="77777777" w:rsidR="004D4FD7" w:rsidRDefault="004D4FD7" w:rsidP="00A974CA">
      <w:pPr>
        <w:pStyle w:val="ListParagraph"/>
        <w:numPr>
          <w:ilvl w:val="0"/>
          <w:numId w:val="14"/>
        </w:numPr>
      </w:pPr>
      <w:r>
        <w:t>Solution to Operate Federated Infrastructures</w:t>
      </w:r>
    </w:p>
    <w:p w14:paraId="6CD52481" w14:textId="77777777" w:rsidR="004D4FD7" w:rsidRDefault="004D4FD7" w:rsidP="00A974CA">
      <w:pPr>
        <w:pStyle w:val="ListParagraph"/>
        <w:numPr>
          <w:ilvl w:val="0"/>
          <w:numId w:val="14"/>
        </w:numPr>
      </w:pPr>
      <w:r>
        <w:t>Community Driven Innovation and Support</w:t>
      </w:r>
    </w:p>
    <w:p w14:paraId="47E66146"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6C2E905F" w14:textId="77777777"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740F5A" w:rsidRPr="00C61C66">
        <w:rPr>
          <w:b/>
        </w:rPr>
        <w:t>researchers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 xml:space="preserve">carry out data and compute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about EGI Solution</w:t>
      </w:r>
      <w:r w:rsidR="00B856ED">
        <w:t>s.</w:t>
      </w:r>
    </w:p>
    <w:p w14:paraId="51657376" w14:textId="77777777" w:rsidR="00740F5A" w:rsidRDefault="00C61C66" w:rsidP="00A974CA">
      <w:pPr>
        <w:numPr>
          <w:ilvl w:val="0"/>
          <w:numId w:val="13"/>
        </w:numPr>
        <w:ind w:left="714" w:hanging="357"/>
      </w:pPr>
      <w:r>
        <w:rPr>
          <w:b/>
        </w:rPr>
        <w:t xml:space="preserve">Support knowledge exchange </w:t>
      </w:r>
      <w:r w:rsidR="00B23059">
        <w:t>within</w:t>
      </w:r>
      <w:r w:rsidR="00527F29">
        <w:t xml:space="preserve"> </w:t>
      </w:r>
      <w:r>
        <w:t xml:space="preserve">the EGI community on </w:t>
      </w:r>
      <w:commentRangeStart w:id="1"/>
      <w:r>
        <w:t>existing and emerging solutions</w:t>
      </w:r>
      <w:r w:rsidR="00740F5A">
        <w:t>.</w:t>
      </w:r>
      <w:r w:rsidR="00B856ED">
        <w:t xml:space="preserve"> </w:t>
      </w:r>
      <w:commentRangeEnd w:id="1"/>
      <w:r w:rsidR="005652B7">
        <w:rPr>
          <w:rStyle w:val="CommentReference"/>
        </w:rPr>
        <w:commentReference w:id="1"/>
      </w:r>
      <w:r w:rsidR="00B856ED">
        <w:sym w:font="Wingdings" w:char="F0E0"/>
      </w:r>
      <w:r w:rsidR="00B856ED">
        <w:t xml:space="preserve"> Training EGI members about new solutions emerging internally.</w:t>
      </w:r>
    </w:p>
    <w:p w14:paraId="3C0B65E3" w14:textId="77777777" w:rsidR="00C61C66" w:rsidRDefault="00C61C66" w:rsidP="00A974CA">
      <w:pPr>
        <w:numPr>
          <w:ilvl w:val="0"/>
          <w:numId w:val="13"/>
        </w:numPr>
        <w:ind w:left="714" w:hanging="357"/>
      </w:pPr>
      <w:r>
        <w:rPr>
          <w:b/>
        </w:rPr>
        <w:t>Intensify</w:t>
      </w:r>
      <w:r w:rsidRPr="00C61C66">
        <w:rPr>
          <w:b/>
        </w:rPr>
        <w:t xml:space="preserve"> </w:t>
      </w:r>
      <w:r w:rsidR="00237748">
        <w:rPr>
          <w:b/>
        </w:rPr>
        <w:t>the</w:t>
      </w:r>
      <w:r w:rsidRPr="00C61C66">
        <w:rPr>
          <w:b/>
        </w:rPr>
        <w:t xml:space="preserve"> integration of solutions</w:t>
      </w:r>
      <w:r>
        <w:t xml:space="preserve"> between EGI an</w:t>
      </w:r>
      <w:r w:rsidR="00237748">
        <w:t xml:space="preserve">d other members of the European and </w:t>
      </w:r>
      <w:r>
        <w:t>global research area.</w:t>
      </w:r>
      <w:r w:rsidR="00B856ED">
        <w:t xml:space="preserve"> </w:t>
      </w:r>
      <w:r w:rsidR="00B856ED">
        <w:sym w:font="Wingdings" w:char="F0E0"/>
      </w:r>
      <w:r w:rsidR="00B856ED">
        <w:t xml:space="preserve"> Training EGI members and external communities about </w:t>
      </w:r>
      <w:commentRangeStart w:id="2"/>
      <w:r w:rsidR="00B856ED">
        <w:t>new technologies.</w:t>
      </w:r>
      <w:commentRangeEnd w:id="2"/>
      <w:r w:rsidR="005652B7">
        <w:rPr>
          <w:rStyle w:val="CommentReference"/>
        </w:rPr>
        <w:commentReference w:id="2"/>
      </w:r>
    </w:p>
    <w:p w14:paraId="1C507E26" w14:textId="77777777" w:rsidR="00C61C66" w:rsidRDefault="00C61C66" w:rsidP="00C61C66">
      <w:pPr>
        <w:rPr>
          <w:b/>
        </w:rPr>
      </w:pPr>
    </w:p>
    <w:p w14:paraId="5704329F" w14:textId="77777777" w:rsidR="00C61C66" w:rsidRDefault="00C61C66" w:rsidP="00527F29">
      <w:pPr>
        <w:rPr>
          <w:b/>
        </w:rPr>
      </w:pPr>
    </w:p>
    <w:p w14:paraId="5716EE27" w14:textId="77777777" w:rsidR="00C61C66" w:rsidRDefault="00C61C66" w:rsidP="00527F29">
      <w:pPr>
        <w:rPr>
          <w:b/>
        </w:rPr>
      </w:pPr>
    </w:p>
    <w:p w14:paraId="25BB39B1" w14:textId="77777777" w:rsidR="009E30A6" w:rsidRDefault="00C02EA9" w:rsidP="00657DD2">
      <w:pPr>
        <w:pStyle w:val="Heading1"/>
      </w:pPr>
      <w:bookmarkStart w:id="3" w:name="_Toc420581305"/>
      <w:r>
        <w:t xml:space="preserve">How </w:t>
      </w:r>
      <w:r w:rsidR="00CE280F">
        <w:t>will</w:t>
      </w:r>
      <w:r>
        <w:t xml:space="preserve"> </w:t>
      </w:r>
      <w:r w:rsidR="00D317DB">
        <w:t xml:space="preserve">EGI </w:t>
      </w:r>
      <w:r w:rsidR="004A1CAE">
        <w:t xml:space="preserve">training </w:t>
      </w:r>
      <w:r w:rsidR="00D317DB">
        <w:t>fulfil its role?</w:t>
      </w:r>
      <w:bookmarkEnd w:id="3"/>
      <w:r w:rsidR="00D317DB">
        <w:t xml:space="preserve"> </w:t>
      </w:r>
    </w:p>
    <w:p w14:paraId="1AA107E1" w14:textId="77777777"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must </w:t>
      </w:r>
      <w:commentRangeStart w:id="4"/>
      <w:r w:rsidR="00946326">
        <w:t>include</w:t>
      </w:r>
      <w:commentRangeEnd w:id="4"/>
      <w:r w:rsidR="005652B7">
        <w:rPr>
          <w:rStyle w:val="CommentReference"/>
        </w:rPr>
        <w:commentReference w:id="4"/>
      </w:r>
      <w:r w:rsidR="00946326">
        <w:t xml:space="preserve">: </w:t>
      </w:r>
    </w:p>
    <w:p w14:paraId="2EB80EA4" w14:textId="77777777"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616837D" w14:textId="77777777"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08BF516B" w14:textId="77777777"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2EA324C7" w14:textId="77777777"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43C6B4E5" w14:textId="77777777"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39167D6C" w14:textId="77777777"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2ED675F9" w14:textId="77777777" w:rsidR="00DC3C69" w:rsidRPr="00DC3C69" w:rsidRDefault="00DC3C69" w:rsidP="00A974CA">
      <w:pPr>
        <w:pStyle w:val="ListParagraph"/>
        <w:numPr>
          <w:ilvl w:val="0"/>
          <w:numId w:val="15"/>
        </w:numPr>
      </w:pPr>
      <w:commentRangeStart w:id="5"/>
      <w:r w:rsidRPr="00DC3C69">
        <w:rPr>
          <w:b/>
        </w:rPr>
        <w:t xml:space="preserve">High-impact training events: </w:t>
      </w:r>
      <w:commentRangeEnd w:id="5"/>
      <w:r w:rsidR="00B41168">
        <w:rPr>
          <w:rStyle w:val="CommentReference"/>
          <w:spacing w:val="2"/>
        </w:rPr>
        <w:commentReference w:id="5"/>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74788DD9" w14:textId="77777777" w:rsidR="00EE7F31" w:rsidRDefault="00EE7F31" w:rsidP="00EE7F31">
      <w:r>
        <w:t xml:space="preserve">T6.1 task of EGI-Engage WP6 (Knowledge commons) has </w:t>
      </w:r>
      <w:proofErr w:type="gramStart"/>
      <w:r>
        <w:t>37 person</w:t>
      </w:r>
      <w:proofErr w:type="gramEnd"/>
      <w:r>
        <w:t xml:space="preserve"> month</w:t>
      </w:r>
      <w:r w:rsidR="0077224F">
        <w:t>s</w:t>
      </w:r>
      <w:r>
        <w:t xml:space="preserve"> effort for over 30 months, spread across 7 partners with the following focus (where defined):</w:t>
      </w:r>
    </w:p>
    <w:tbl>
      <w:tblPr>
        <w:tblStyle w:val="TableGrid"/>
        <w:tblW w:w="0" w:type="auto"/>
        <w:jc w:val="center"/>
        <w:tblLook w:val="04A0" w:firstRow="1" w:lastRow="0" w:firstColumn="1" w:lastColumn="0" w:noHBand="0" w:noVBand="1"/>
      </w:tblPr>
      <w:tblGrid>
        <w:gridCol w:w="2717"/>
        <w:gridCol w:w="801"/>
        <w:gridCol w:w="2782"/>
      </w:tblGrid>
      <w:tr w:rsidR="00EE7F31" w14:paraId="349F859F" w14:textId="77777777" w:rsidTr="00545D36">
        <w:trPr>
          <w:jc w:val="center"/>
        </w:trPr>
        <w:tc>
          <w:tcPr>
            <w:tcW w:w="0" w:type="auto"/>
            <w:vAlign w:val="center"/>
          </w:tcPr>
          <w:p w14:paraId="4FE6A71B" w14:textId="77777777" w:rsidR="00EE7F31" w:rsidRDefault="00EE7F31" w:rsidP="00545D36">
            <w:pPr>
              <w:jc w:val="left"/>
            </w:pPr>
            <w:commentRangeStart w:id="6"/>
            <w:r>
              <w:t>EGI.eu</w:t>
            </w:r>
          </w:p>
        </w:tc>
        <w:tc>
          <w:tcPr>
            <w:tcW w:w="0" w:type="auto"/>
            <w:vAlign w:val="center"/>
          </w:tcPr>
          <w:p w14:paraId="5EA59897" w14:textId="77777777" w:rsidR="00EE7F31" w:rsidRDefault="00EE7F31" w:rsidP="00545D36">
            <w:pPr>
              <w:jc w:val="left"/>
            </w:pPr>
            <w:r>
              <w:t>15 PM</w:t>
            </w:r>
          </w:p>
        </w:tc>
        <w:tc>
          <w:tcPr>
            <w:tcW w:w="0" w:type="auto"/>
            <w:vAlign w:val="center"/>
          </w:tcPr>
          <w:p w14:paraId="11DBB445" w14:textId="77777777" w:rsidR="00EE7F31" w:rsidRDefault="00EE7F31" w:rsidP="00545D36">
            <w:pPr>
              <w:jc w:val="left"/>
            </w:pPr>
            <w:r>
              <w:t>Coordination</w:t>
            </w:r>
            <w:commentRangeEnd w:id="6"/>
            <w:r w:rsidR="004E6B18">
              <w:rPr>
                <w:rStyle w:val="CommentReference"/>
              </w:rPr>
              <w:commentReference w:id="6"/>
            </w:r>
          </w:p>
        </w:tc>
      </w:tr>
      <w:tr w:rsidR="00EE7F31" w14:paraId="545A98D4" w14:textId="77777777" w:rsidTr="00545D36">
        <w:trPr>
          <w:jc w:val="center"/>
        </w:trPr>
        <w:tc>
          <w:tcPr>
            <w:tcW w:w="0" w:type="auto"/>
            <w:vAlign w:val="center"/>
          </w:tcPr>
          <w:p w14:paraId="66D5F455" w14:textId="77777777" w:rsidR="00EE7F31" w:rsidRDefault="00EE7F31" w:rsidP="00545D36">
            <w:pPr>
              <w:jc w:val="left"/>
            </w:pPr>
            <w:r>
              <w:t>CESNET</w:t>
            </w:r>
          </w:p>
        </w:tc>
        <w:tc>
          <w:tcPr>
            <w:tcW w:w="0" w:type="auto"/>
            <w:vAlign w:val="center"/>
          </w:tcPr>
          <w:p w14:paraId="390B5D56" w14:textId="77777777" w:rsidR="00EE7F31" w:rsidRDefault="00EE7F31" w:rsidP="00545D36">
            <w:pPr>
              <w:jc w:val="left"/>
            </w:pPr>
            <w:r>
              <w:t>1 PM</w:t>
            </w:r>
          </w:p>
        </w:tc>
        <w:tc>
          <w:tcPr>
            <w:tcW w:w="0" w:type="auto"/>
            <w:vAlign w:val="center"/>
          </w:tcPr>
          <w:p w14:paraId="04087AC5" w14:textId="77777777" w:rsidR="00EE7F31" w:rsidRDefault="00EE7F31" w:rsidP="00545D36">
            <w:pPr>
              <w:jc w:val="left"/>
            </w:pPr>
            <w:r>
              <w:t>AAI</w:t>
            </w:r>
          </w:p>
        </w:tc>
      </w:tr>
      <w:tr w:rsidR="00EE7F31" w14:paraId="1EAC0B93" w14:textId="77777777" w:rsidTr="00545D36">
        <w:trPr>
          <w:jc w:val="center"/>
        </w:trPr>
        <w:tc>
          <w:tcPr>
            <w:tcW w:w="0" w:type="auto"/>
            <w:vAlign w:val="center"/>
          </w:tcPr>
          <w:p w14:paraId="32A5DEE0"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2063F365" w14:textId="77777777" w:rsidR="00EE7F31" w:rsidRDefault="00EE7F31" w:rsidP="00545D36">
            <w:pPr>
              <w:jc w:val="left"/>
            </w:pPr>
            <w:r>
              <w:t>15 PM</w:t>
            </w:r>
          </w:p>
        </w:tc>
        <w:tc>
          <w:tcPr>
            <w:tcW w:w="0" w:type="auto"/>
            <w:vAlign w:val="center"/>
          </w:tcPr>
          <w:p w14:paraId="357D3020" w14:textId="77777777" w:rsidR="00EE7F31" w:rsidRDefault="00E356FE" w:rsidP="00545D36">
            <w:pPr>
              <w:jc w:val="left"/>
            </w:pPr>
            <w:r>
              <w:t>Cloud training coordination;</w:t>
            </w:r>
            <w:r>
              <w:br/>
              <w:t>D</w:t>
            </w:r>
            <w:r w:rsidR="00EE7F31" w:rsidRPr="00EE7F31">
              <w:t>ocumentation</w:t>
            </w:r>
          </w:p>
        </w:tc>
      </w:tr>
      <w:tr w:rsidR="00EE7F31" w14:paraId="0EE5A925" w14:textId="77777777" w:rsidTr="00545D36">
        <w:trPr>
          <w:jc w:val="center"/>
        </w:trPr>
        <w:tc>
          <w:tcPr>
            <w:tcW w:w="0" w:type="auto"/>
            <w:vAlign w:val="center"/>
          </w:tcPr>
          <w:p w14:paraId="4944D8F9" w14:textId="77777777" w:rsidR="00EE7F31" w:rsidRDefault="00EE7F31" w:rsidP="00545D36">
            <w:pPr>
              <w:jc w:val="left"/>
            </w:pPr>
            <w:r>
              <w:t>NIKHEF</w:t>
            </w:r>
          </w:p>
        </w:tc>
        <w:tc>
          <w:tcPr>
            <w:tcW w:w="0" w:type="auto"/>
            <w:vAlign w:val="center"/>
          </w:tcPr>
          <w:p w14:paraId="7144A8BD" w14:textId="77777777" w:rsidR="00EE7F31" w:rsidRDefault="00EE7F31" w:rsidP="00545D36">
            <w:pPr>
              <w:jc w:val="left"/>
            </w:pPr>
            <w:r>
              <w:t>2 PM</w:t>
            </w:r>
          </w:p>
        </w:tc>
        <w:tc>
          <w:tcPr>
            <w:tcW w:w="0" w:type="auto"/>
            <w:vAlign w:val="center"/>
          </w:tcPr>
          <w:p w14:paraId="720A4428" w14:textId="77777777" w:rsidR="00EE7F31" w:rsidRDefault="00257917" w:rsidP="00545D36">
            <w:pPr>
              <w:jc w:val="left"/>
            </w:pPr>
            <w:r>
              <w:t>Security</w:t>
            </w:r>
          </w:p>
        </w:tc>
      </w:tr>
      <w:tr w:rsidR="00EE7F31" w14:paraId="3D257F28" w14:textId="77777777" w:rsidTr="00545D36">
        <w:trPr>
          <w:jc w:val="center"/>
        </w:trPr>
        <w:tc>
          <w:tcPr>
            <w:tcW w:w="0" w:type="auto"/>
            <w:vAlign w:val="center"/>
          </w:tcPr>
          <w:p w14:paraId="1B96B89A" w14:textId="77777777" w:rsidR="00EE7F31" w:rsidRDefault="00EE7F31" w:rsidP="00545D36">
            <w:pPr>
              <w:jc w:val="left"/>
            </w:pPr>
            <w:r>
              <w:t>LIP</w:t>
            </w:r>
          </w:p>
        </w:tc>
        <w:tc>
          <w:tcPr>
            <w:tcW w:w="0" w:type="auto"/>
            <w:vAlign w:val="center"/>
          </w:tcPr>
          <w:p w14:paraId="00349C5A" w14:textId="77777777" w:rsidR="00EE7F31" w:rsidRDefault="00EE7F31" w:rsidP="00545D36">
            <w:pPr>
              <w:jc w:val="left"/>
            </w:pPr>
            <w:r>
              <w:t>1 PM</w:t>
            </w:r>
          </w:p>
        </w:tc>
        <w:tc>
          <w:tcPr>
            <w:tcW w:w="0" w:type="auto"/>
            <w:vAlign w:val="center"/>
          </w:tcPr>
          <w:p w14:paraId="7D5EE935" w14:textId="77777777" w:rsidR="00EE7F31" w:rsidRDefault="00257917" w:rsidP="00545D36">
            <w:pPr>
              <w:jc w:val="left"/>
            </w:pPr>
            <w:r>
              <w:t>Security</w:t>
            </w:r>
          </w:p>
        </w:tc>
      </w:tr>
      <w:tr w:rsidR="00EE7F31" w14:paraId="1883BA65" w14:textId="77777777" w:rsidTr="00545D36">
        <w:trPr>
          <w:jc w:val="center"/>
        </w:trPr>
        <w:tc>
          <w:tcPr>
            <w:tcW w:w="0" w:type="auto"/>
            <w:vAlign w:val="center"/>
          </w:tcPr>
          <w:p w14:paraId="628BEEC8" w14:textId="77777777" w:rsidR="00EE7F31" w:rsidRDefault="00EE7F31" w:rsidP="00545D36">
            <w:pPr>
              <w:jc w:val="left"/>
            </w:pPr>
            <w:r>
              <w:t>STFC</w:t>
            </w:r>
          </w:p>
        </w:tc>
        <w:tc>
          <w:tcPr>
            <w:tcW w:w="0" w:type="auto"/>
            <w:vAlign w:val="center"/>
          </w:tcPr>
          <w:p w14:paraId="2D5452E9" w14:textId="77777777" w:rsidR="00EE7F31" w:rsidRDefault="00EE7F31" w:rsidP="00545D36">
            <w:pPr>
              <w:jc w:val="left"/>
            </w:pPr>
            <w:r>
              <w:t>1 PM</w:t>
            </w:r>
          </w:p>
        </w:tc>
        <w:tc>
          <w:tcPr>
            <w:tcW w:w="0" w:type="auto"/>
            <w:vAlign w:val="center"/>
          </w:tcPr>
          <w:p w14:paraId="16FD8FD6" w14:textId="77777777" w:rsidR="00EE7F31" w:rsidRDefault="00257917" w:rsidP="00545D36">
            <w:pPr>
              <w:jc w:val="left"/>
            </w:pPr>
            <w:r>
              <w:t>Security</w:t>
            </w:r>
          </w:p>
        </w:tc>
      </w:tr>
      <w:tr w:rsidR="00EE7F31" w14:paraId="4634A21E" w14:textId="77777777" w:rsidTr="00545D36">
        <w:trPr>
          <w:jc w:val="center"/>
        </w:trPr>
        <w:tc>
          <w:tcPr>
            <w:tcW w:w="0" w:type="auto"/>
            <w:vAlign w:val="center"/>
          </w:tcPr>
          <w:p w14:paraId="10926A45" w14:textId="77777777" w:rsidR="00EE7F31" w:rsidRDefault="00EE7F31" w:rsidP="00545D36">
            <w:pPr>
              <w:jc w:val="left"/>
            </w:pPr>
            <w:r>
              <w:t>CERN</w:t>
            </w:r>
          </w:p>
        </w:tc>
        <w:tc>
          <w:tcPr>
            <w:tcW w:w="0" w:type="auto"/>
            <w:vAlign w:val="center"/>
          </w:tcPr>
          <w:p w14:paraId="5C0387AC" w14:textId="77777777" w:rsidR="00EE7F31" w:rsidRDefault="00EE7F31" w:rsidP="00545D36">
            <w:pPr>
              <w:jc w:val="left"/>
            </w:pPr>
            <w:r>
              <w:t>2 PM</w:t>
            </w:r>
          </w:p>
        </w:tc>
        <w:tc>
          <w:tcPr>
            <w:tcW w:w="0" w:type="auto"/>
            <w:vAlign w:val="center"/>
          </w:tcPr>
          <w:p w14:paraId="0E78AA94" w14:textId="77777777" w:rsidR="00EE7F31" w:rsidRDefault="00EE7F31" w:rsidP="00545D36">
            <w:pPr>
              <w:jc w:val="left"/>
            </w:pPr>
          </w:p>
        </w:tc>
      </w:tr>
    </w:tbl>
    <w:p w14:paraId="6C3C3522" w14:textId="77777777" w:rsidR="00EE7F31" w:rsidRDefault="00EE7F31" w:rsidP="00EE7F31"/>
    <w:p w14:paraId="5CCF4A31" w14:textId="77777777" w:rsidR="00B53B85" w:rsidRDefault="0077224F" w:rsidP="00EE7F31">
      <w:pPr>
        <w:rPr>
          <w:ins w:id="7" w:author="Yin  Chen" w:date="2015-05-30T11:37:00Z"/>
        </w:rPr>
      </w:pPr>
      <w:r>
        <w:t xml:space="preserve">37 PMs is insufficient to implement all the 6 elements of EGI training within EGI-Engage. </w:t>
      </w:r>
      <w:r w:rsidR="001A6523">
        <w:t xml:space="preserve">Despite some other elements in EGI-Engage can provide additional effort for some areas – primarily for content development that can be used in modules – </w:t>
      </w:r>
      <w:r>
        <w:t>t</w:t>
      </w:r>
      <w:r w:rsidR="001A6523">
        <w:t>raining efforts in EGI-Engage</w:t>
      </w:r>
      <w:r>
        <w:t xml:space="preserve"> must be focused on </w:t>
      </w:r>
      <w:commentRangeStart w:id="8"/>
      <w:r>
        <w:t xml:space="preserve">recognising valuable contributions from </w:t>
      </w:r>
      <w:r w:rsidR="001A6523">
        <w:t xml:space="preserve">across the EGI community and </w:t>
      </w:r>
      <w:r>
        <w:t>the broader e-infrastructure and Europ</w:t>
      </w:r>
      <w:r w:rsidR="00E356FE">
        <w:t>e</w:t>
      </w:r>
      <w:r>
        <w:t>an/global training landscape</w:t>
      </w:r>
      <w:commentRangeEnd w:id="8"/>
      <w:r w:rsidR="00B53B85">
        <w:rPr>
          <w:rStyle w:val="CommentReference"/>
        </w:rPr>
        <w:commentReference w:id="8"/>
      </w:r>
      <w:r w:rsidR="001A6523">
        <w:t>,</w:t>
      </w:r>
      <w:r>
        <w:t xml:space="preserve"> and integrating</w:t>
      </w:r>
      <w:r w:rsidR="00E356FE">
        <w:t xml:space="preserve"> these into a coherent EGI training portfolio that can strengthen EGI’s unique and innovative position. </w:t>
      </w:r>
    </w:p>
    <w:p w14:paraId="175E28EC" w14:textId="77777777" w:rsidR="00EE7F31" w:rsidRDefault="001A6523" w:rsidP="00EE7F31">
      <w:r>
        <w:t xml:space="preserve">The next subsections provide overviews on the current status within each of the above listed six areas, and outlines future plans from the first year of EGI-Engage. </w:t>
      </w:r>
    </w:p>
    <w:p w14:paraId="1254A786" w14:textId="77777777" w:rsidR="00545D36" w:rsidRDefault="009E2D2C" w:rsidP="00545D36">
      <w:pPr>
        <w:pStyle w:val="Heading2"/>
      </w:pPr>
      <w:bookmarkStart w:id="9" w:name="_Toc420581306"/>
      <w:r>
        <w:t>E</w:t>
      </w:r>
      <w:r w:rsidR="00545D36">
        <w:t xml:space="preserve">-infrastructure </w:t>
      </w:r>
      <w:r>
        <w:t>for training</w:t>
      </w:r>
      <w:bookmarkEnd w:id="9"/>
      <w:r w:rsidR="00545D36">
        <w:t xml:space="preserve"> </w:t>
      </w:r>
    </w:p>
    <w:p w14:paraId="54AB8596" w14:textId="77777777" w:rsidR="00AF3C1C" w:rsidRDefault="00AF3C1C" w:rsidP="00545D36">
      <w:r>
        <w:t xml:space="preserve">Between 2006-2010 the EGI community </w:t>
      </w:r>
      <w:r w:rsidR="008C3BC8">
        <w:t xml:space="preserve">(at that time called EGEE community) </w:t>
      </w:r>
      <w:r>
        <w:t xml:space="preserve">was operating a distributed e-infrastructure, called GILDA, for training. The infrastructure consisted of approximately 10 sites, each offering </w:t>
      </w:r>
      <w:commentRangeStart w:id="10"/>
      <w:r>
        <w:t>HTC</w:t>
      </w:r>
      <w:commentRangeEnd w:id="10"/>
      <w:r w:rsidR="00B53B85">
        <w:rPr>
          <w:rStyle w:val="CommentReference"/>
        </w:rPr>
        <w:commentReference w:id="10"/>
      </w:r>
      <w:r>
        <w:t xml:space="preserve">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330B763"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F84063" w14:textId="77777777" w:rsidR="00782A12" w:rsidRDefault="00782A12" w:rsidP="00545D36">
      <w:r>
        <w:t xml:space="preserve">During the next period EGI will pursue the establishment of such </w:t>
      </w:r>
      <w:commentRangeStart w:id="11"/>
      <w:r>
        <w:t xml:space="preserve">a training infrastructure </w:t>
      </w:r>
      <w:commentRangeEnd w:id="11"/>
      <w:r w:rsidR="00B95E8B">
        <w:rPr>
          <w:rStyle w:val="CommentReference"/>
        </w:rPr>
        <w:commentReference w:id="11"/>
      </w:r>
      <w:r>
        <w:t>from two directions:</w:t>
      </w:r>
    </w:p>
    <w:p w14:paraId="64CACD43" w14:textId="77777777" w:rsidR="00782A12" w:rsidRDefault="00782A12" w:rsidP="00A974CA">
      <w:pPr>
        <w:pStyle w:val="ListParagraph"/>
        <w:numPr>
          <w:ilvl w:val="0"/>
          <w:numId w:val="18"/>
        </w:numPr>
      </w:pPr>
      <w:r>
        <w:t xml:space="preserve">Pilot a training infrastructure </w:t>
      </w:r>
      <w:r w:rsidR="0027413C">
        <w:t xml:space="preserve">implemented </w:t>
      </w:r>
      <w:r>
        <w:t>as a dedicated Virtual Organisation on the EGI Federated Cloud from volunteer sites</w:t>
      </w:r>
      <w:r w:rsidR="0027413C">
        <w:t>, complemented with dedicated</w:t>
      </w:r>
      <w:r>
        <w:t xml:space="preserve"> access control services</w:t>
      </w:r>
      <w:r w:rsidR="0027413C">
        <w:t xml:space="preserve"> and access interfaces. The</w:t>
      </w:r>
      <w:r>
        <w:t xml:space="preserve"> setup is </w:t>
      </w:r>
      <w:r w:rsidR="0027413C">
        <w:t>currently under specification and will be complemented</w:t>
      </w:r>
      <w:r>
        <w:t xml:space="preserve"> during June-July </w:t>
      </w:r>
      <w:r w:rsidR="0027413C">
        <w:t>with the prime goal of</w:t>
      </w:r>
      <w:r>
        <w:t xml:space="preserve"> serving </w:t>
      </w:r>
      <w:r w:rsidR="0027413C">
        <w:t xml:space="preserve">the following </w:t>
      </w:r>
      <w:r>
        <w:t>two EGI Federated Cloud training tutorials:</w:t>
      </w:r>
    </w:p>
    <w:p w14:paraId="53315F20" w14:textId="77777777"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14:paraId="281B3C06" w14:textId="77777777" w:rsidR="00782A12" w:rsidRDefault="00782A12" w:rsidP="00A974CA">
      <w:pPr>
        <w:pStyle w:val="ListParagraph"/>
        <w:numPr>
          <w:ilvl w:val="1"/>
          <w:numId w:val="18"/>
        </w:numPr>
      </w:pPr>
      <w:r w:rsidRPr="00782A12">
        <w:t>HPCS Conference</w:t>
      </w:r>
      <w:r>
        <w:t xml:space="preserve">, </w:t>
      </w:r>
      <w:r w:rsidRPr="00782A12">
        <w:t>20-24. July, Amsterdam, NL</w:t>
      </w:r>
    </w:p>
    <w:p w14:paraId="37DA6D26" w14:textId="77777777" w:rsidR="00782A12" w:rsidRDefault="00782A12" w:rsidP="00782A12">
      <w:pPr>
        <w:ind w:left="720"/>
      </w:pPr>
      <w:r>
        <w:t xml:space="preserve">The pilot setup </w:t>
      </w:r>
      <w:r w:rsidR="009C69D5">
        <w:t>is not expected to be</w:t>
      </w:r>
      <w:r>
        <w:t xml:space="preserve"> operat</w:t>
      </w:r>
      <w:r w:rsidR="0027413C">
        <w:t>ed</w:t>
      </w:r>
      <w:r>
        <w:t xml:space="preserve"> continuously</w:t>
      </w:r>
      <w:r w:rsidR="0027413C">
        <w:t xml:space="preserve"> </w:t>
      </w:r>
      <w:r w:rsidR="009C69D5">
        <w:t>after these two events, but it will</w:t>
      </w:r>
      <w:r>
        <w:t xml:space="preserve"> result a blueprint that can be used to setup a </w:t>
      </w:r>
      <w:r w:rsidR="009C69D5">
        <w:t xml:space="preserve">virtualised </w:t>
      </w:r>
      <w:r>
        <w:t xml:space="preserve">training e-infrastructure </w:t>
      </w:r>
      <w:r w:rsidR="009C69D5">
        <w:t xml:space="preserve">on the production infrastructure </w:t>
      </w:r>
      <w:r>
        <w:t xml:space="preserve">for high-impact training events </w:t>
      </w:r>
      <w:r w:rsidR="009C69D5">
        <w:t>in the future</w:t>
      </w:r>
      <w:r>
        <w:t xml:space="preserve">. </w:t>
      </w:r>
    </w:p>
    <w:p w14:paraId="519A22C5" w14:textId="77777777" w:rsidR="00782A12" w:rsidRPr="00545D36" w:rsidRDefault="00782A12" w:rsidP="00A974CA">
      <w:pPr>
        <w:pStyle w:val="ListParagraph"/>
        <w:numPr>
          <w:ilvl w:val="0"/>
          <w:numId w:val="18"/>
        </w:numPr>
      </w:pPr>
      <w:r>
        <w:t>Seeking long-term arrangements within or beyond EGI Resource Providers for a virtualised training e-infrastructure that is operated continuously and can serve both specific events and self-paced learners</w:t>
      </w:r>
      <w:r w:rsidR="009C69D5">
        <w:t xml:space="preserve"> on-demand</w:t>
      </w:r>
      <w:r>
        <w:t xml:space="preserve">. </w:t>
      </w:r>
    </w:p>
    <w:p w14:paraId="2134C2D9" w14:textId="77777777" w:rsidR="00545D36" w:rsidRDefault="009E2D2C" w:rsidP="00545D36">
      <w:pPr>
        <w:pStyle w:val="Heading2"/>
      </w:pPr>
      <w:bookmarkStart w:id="12" w:name="_Toc420581307"/>
      <w:r>
        <w:t>T</w:t>
      </w:r>
      <w:r w:rsidR="00545D36">
        <w:t>raining resources</w:t>
      </w:r>
      <w:bookmarkEnd w:id="12"/>
      <w:r w:rsidR="00545D36">
        <w:t xml:space="preserve"> </w:t>
      </w:r>
    </w:p>
    <w:p w14:paraId="0023CC2A" w14:textId="77777777" w:rsidR="00545D36" w:rsidRDefault="00892327" w:rsidP="00545D36">
      <w:r>
        <w:t>Training resources are d</w:t>
      </w:r>
      <w:r w:rsidRPr="005931B9">
        <w:t xml:space="preserve">atasets, </w:t>
      </w:r>
      <w:r>
        <w:t>computing applications, workflows, science gateways, Virtual Machine Images</w:t>
      </w:r>
      <w:r w:rsidR="00B063A3">
        <w:t xml:space="preserve">, presentation slides, </w:t>
      </w:r>
      <w:commentRangeStart w:id="13"/>
      <w:r w:rsidR="00B063A3">
        <w:t xml:space="preserve">hands-on </w:t>
      </w:r>
      <w:proofErr w:type="spellStart"/>
      <w:r w:rsidR="00B063A3">
        <w:t>guidances</w:t>
      </w:r>
      <w:proofErr w:type="spellEnd"/>
      <w:r>
        <w:t xml:space="preserve"> </w:t>
      </w:r>
      <w:commentRangeEnd w:id="13"/>
      <w:r w:rsidR="00B41168">
        <w:rPr>
          <w:rStyle w:val="CommentReference"/>
        </w:rPr>
        <w:commentReference w:id="13"/>
      </w:r>
      <w:r>
        <w:t xml:space="preserve">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specific training tasks. The exact set of training resources that a given training event requires depends on the scope and exact agenda of the event. Given the ‘Demonstrator, Exchanger, Integrator’ role of EGI training, it’s expected that the following types of training resources will be needed:</w:t>
      </w:r>
    </w:p>
    <w:p w14:paraId="785C05C0" w14:textId="77777777"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14:paraId="7D55942E" w14:textId="77777777" w:rsidR="00892327" w:rsidRDefault="00892327" w:rsidP="00A974CA">
      <w:pPr>
        <w:pStyle w:val="ListParagraph"/>
        <w:numPr>
          <w:ilvl w:val="0"/>
          <w:numId w:val="19"/>
        </w:numPr>
      </w:pPr>
      <w:r>
        <w:t xml:space="preserve">Resources required </w:t>
      </w:r>
      <w:proofErr w:type="gramStart"/>
      <w:r>
        <w:t xml:space="preserve">to </w:t>
      </w:r>
      <w:r w:rsidR="00657077">
        <w:t>update</w:t>
      </w:r>
      <w:proofErr w:type="gramEnd"/>
      <w:r w:rsidR="00657077">
        <w:t xml:space="preserve"> </w:t>
      </w:r>
      <w:r w:rsidR="0043470D">
        <w:t xml:space="preserve">EGI members about solutions emerging from within the NGIs. </w:t>
      </w:r>
    </w:p>
    <w:p w14:paraId="5722937C" w14:textId="77777777"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6480CFBD" w14:textId="77777777"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 Accelerated Computing (JRA2.4)</w:t>
      </w:r>
      <w:r>
        <w:t xml:space="preserve">, </w:t>
      </w:r>
      <w:r w:rsidR="007D68B7">
        <w:t xml:space="preserve">Competence Centres (TSA2.3-10). </w:t>
      </w:r>
    </w:p>
    <w:p w14:paraId="3CAE81BE" w14:textId="77777777" w:rsidR="00545D36" w:rsidRDefault="009E2D2C" w:rsidP="00545D36">
      <w:pPr>
        <w:pStyle w:val="Heading2"/>
      </w:pPr>
      <w:bookmarkStart w:id="14" w:name="_Toc420581308"/>
      <w:r>
        <w:t>Training modules</w:t>
      </w:r>
      <w:bookmarkEnd w:id="14"/>
    </w:p>
    <w:p w14:paraId="0DB42813"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53721068" w14:textId="77777777" w:rsidR="000F719D" w:rsidRDefault="000F719D" w:rsidP="00A974CA">
      <w:pPr>
        <w:pStyle w:val="ListParagraph"/>
        <w:numPr>
          <w:ilvl w:val="0"/>
          <w:numId w:val="3"/>
        </w:numPr>
      </w:pPr>
      <w:r>
        <w:t>One entry in the Training Marketplace, containing basic information about the module</w:t>
      </w:r>
    </w:p>
    <w:p w14:paraId="59EC45C3" w14:textId="77777777" w:rsidR="007A3E80" w:rsidRDefault="007A3E80" w:rsidP="00A974CA">
      <w:pPr>
        <w:pStyle w:val="ListParagraph"/>
        <w:numPr>
          <w:ilvl w:val="1"/>
          <w:numId w:val="3"/>
        </w:numPr>
      </w:pPr>
      <w:r>
        <w:t>Learning objectives</w:t>
      </w:r>
    </w:p>
    <w:p w14:paraId="583D3DD4" w14:textId="77777777" w:rsidR="007A3E80" w:rsidRDefault="007A3E80" w:rsidP="00A974CA">
      <w:pPr>
        <w:pStyle w:val="ListParagraph"/>
        <w:numPr>
          <w:ilvl w:val="1"/>
          <w:numId w:val="3"/>
        </w:numPr>
      </w:pPr>
      <w:r>
        <w:t>Pre-requisites for usage</w:t>
      </w:r>
    </w:p>
    <w:p w14:paraId="4079CEC0" w14:textId="77777777" w:rsidR="007A3E80" w:rsidRDefault="007A3E80" w:rsidP="00A974CA">
      <w:pPr>
        <w:pStyle w:val="ListParagraph"/>
        <w:numPr>
          <w:ilvl w:val="1"/>
          <w:numId w:val="3"/>
        </w:numPr>
      </w:pPr>
      <w:r>
        <w:t>Expected length of completion</w:t>
      </w:r>
    </w:p>
    <w:p w14:paraId="1BFD6256" w14:textId="77777777" w:rsidR="00942445" w:rsidRDefault="00942445" w:rsidP="00A974CA">
      <w:pPr>
        <w:pStyle w:val="ListParagraph"/>
        <w:numPr>
          <w:ilvl w:val="1"/>
          <w:numId w:val="3"/>
        </w:numPr>
      </w:pPr>
      <w:r>
        <w:t>Link to further elements of the module</w:t>
      </w:r>
    </w:p>
    <w:p w14:paraId="62B234C3" w14:textId="77777777"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699F0D88" w14:textId="77777777" w:rsidR="001A6523" w:rsidRDefault="001A6523" w:rsidP="001A6523">
      <w:pPr>
        <w:pStyle w:val="ListParagraph"/>
        <w:numPr>
          <w:ilvl w:val="0"/>
          <w:numId w:val="3"/>
        </w:numPr>
      </w:pPr>
      <w:r>
        <w:t>Materials that explain the main capabilities of the federated cloud (e.g. presentation slides stored in the EGI Documents Database)</w:t>
      </w:r>
    </w:p>
    <w:p w14:paraId="15D6FB71" w14:textId="77777777"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1A6523">
        <w:t>a</w:t>
      </w:r>
      <w:r w:rsidR="000F719D">
        <w:t xml:space="preserve"> </w:t>
      </w:r>
      <w:r w:rsidR="001A6523">
        <w:t>training</w:t>
      </w:r>
      <w:r>
        <w:t xml:space="preserve"> VO</w:t>
      </w:r>
      <w:r w:rsidR="000F719D">
        <w:t xml:space="preserve">) </w:t>
      </w:r>
    </w:p>
    <w:p w14:paraId="7378DA24" w14:textId="77777777" w:rsidR="001A6523" w:rsidRDefault="001A6523" w:rsidP="001A6523">
      <w:pPr>
        <w:pStyle w:val="ListParagraph"/>
        <w:numPr>
          <w:ilvl w:val="0"/>
          <w:numId w:val="3"/>
        </w:numPr>
      </w:pPr>
      <w:r>
        <w:t>A dataset that’s available on a specific cloud site of the fedcloud.egi.eu VO (and can be read and processed by the VM image after instantiation)</w:t>
      </w:r>
    </w:p>
    <w:p w14:paraId="7E558AD7" w14:textId="77777777" w:rsidR="001A6523" w:rsidRDefault="001A6523" w:rsidP="001A6523">
      <w:pPr>
        <w:pStyle w:val="ListParagraph"/>
        <w:numPr>
          <w:ilvl w:val="0"/>
          <w:numId w:val="3"/>
        </w:numPr>
      </w:pPr>
      <w:r>
        <w:t>Hands-on exercises that provide specific guidelines to instantiate the VMs in the training VO (e.g. Webpage in the EGI Wiki)</w:t>
      </w:r>
    </w:p>
    <w:p w14:paraId="32BC4C5F" w14:textId="77777777" w:rsidR="005E3430" w:rsidRDefault="005E3430" w:rsidP="005E3430">
      <w:r>
        <w:t xml:space="preserve">During the first year of the project EGI-Engage will focus on developing training modules on topics that are seen as most important for the successful engagement with and uptake of EGI solutions within the European Research Area. </w:t>
      </w:r>
      <w:commentRangeStart w:id="15"/>
      <w:r>
        <w:t xml:space="preserve">The </w:t>
      </w:r>
      <w:r w:rsidR="001A6523">
        <w:t xml:space="preserve">following modules </w:t>
      </w:r>
      <w:commentRangeEnd w:id="15"/>
      <w:r w:rsidR="00BD6EDC">
        <w:rPr>
          <w:rStyle w:val="CommentReference"/>
        </w:rPr>
        <w:commentReference w:id="15"/>
      </w:r>
      <w:proofErr w:type="gramStart"/>
      <w:r>
        <w:t>are planned to be</w:t>
      </w:r>
      <w:r w:rsidR="00DC4847">
        <w:t xml:space="preserve"> developed</w:t>
      </w:r>
      <w:proofErr w:type="gramEnd"/>
      <w:r w:rsidR="00DC4847">
        <w:t xml:space="preserve"> in the first year, in form that enables reusability and repeatability across the NGIs:</w:t>
      </w:r>
    </w:p>
    <w:p w14:paraId="7CCAB27F" w14:textId="77777777" w:rsidR="005E3430" w:rsidRDefault="009F4306" w:rsidP="00A974CA">
      <w:pPr>
        <w:pStyle w:val="ListParagraph"/>
        <w:numPr>
          <w:ilvl w:val="0"/>
          <w:numId w:val="17"/>
        </w:numPr>
      </w:pPr>
      <w:r>
        <w:t>Under leadership of</w:t>
      </w:r>
      <w:r w:rsidR="001A6523">
        <w:t xml:space="preserve"> EGI.eu UCST: </w:t>
      </w:r>
      <w:r w:rsidR="005E3430">
        <w:t>A 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072EB81D" w14:textId="77777777" w:rsidR="00F22705" w:rsidRDefault="00F22705" w:rsidP="00F22705">
      <w:pPr>
        <w:pStyle w:val="ListParagraph"/>
        <w:numPr>
          <w:ilvl w:val="1"/>
          <w:numId w:val="17"/>
        </w:numPr>
      </w:pPr>
      <w:r>
        <w:t>Login to the training front-end machine (which will be one/more VMs deployed and started in advance by the tutor in the cloud)</w:t>
      </w:r>
    </w:p>
    <w:p w14:paraId="2659DB52" w14:textId="77777777"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603FA7C3" w14:textId="77777777" w:rsidR="00F22705" w:rsidRDefault="00F22705" w:rsidP="00F22705">
      <w:pPr>
        <w:pStyle w:val="ListParagraph"/>
        <w:numPr>
          <w:ilvl w:val="1"/>
          <w:numId w:val="17"/>
        </w:numPr>
      </w:pPr>
      <w:r>
        <w:t xml:space="preserve">Instantiate the chosen image on the chosen site (using contextualisation) </w:t>
      </w:r>
    </w:p>
    <w:p w14:paraId="0513CEEB" w14:textId="77777777" w:rsidR="00F22705" w:rsidRDefault="00F22705" w:rsidP="00F22705">
      <w:pPr>
        <w:pStyle w:val="ListParagraph"/>
        <w:numPr>
          <w:ilvl w:val="1"/>
          <w:numId w:val="17"/>
        </w:numPr>
      </w:pPr>
      <w:r>
        <w:t xml:space="preserve">Check that the VM is alive and works (through the interface the VM content offers) </w:t>
      </w:r>
    </w:p>
    <w:p w14:paraId="63F5B023" w14:textId="77777777" w:rsidR="00F22705" w:rsidRDefault="00F22705" w:rsidP="00F22705">
      <w:pPr>
        <w:pStyle w:val="ListParagraph"/>
        <w:numPr>
          <w:ilvl w:val="1"/>
          <w:numId w:val="17"/>
        </w:numPr>
      </w:pPr>
      <w:r>
        <w:t xml:space="preserve">Create a disk volume, attach it to the VM </w:t>
      </w:r>
    </w:p>
    <w:p w14:paraId="63731357" w14:textId="77777777" w:rsidR="00F22705" w:rsidRDefault="00F22705" w:rsidP="00F22705">
      <w:pPr>
        <w:pStyle w:val="ListParagraph"/>
        <w:numPr>
          <w:ilvl w:val="1"/>
          <w:numId w:val="17"/>
        </w:numPr>
      </w:pPr>
      <w:r>
        <w:t>Demonstrate the use of the content of the VM and its attached disk (through the interface the VM content offers)</w:t>
      </w:r>
    </w:p>
    <w:p w14:paraId="50B9EEA2" w14:textId="77777777" w:rsidR="005E3430" w:rsidRDefault="009F4306" w:rsidP="00A974CA">
      <w:pPr>
        <w:pStyle w:val="ListParagraph"/>
        <w:numPr>
          <w:ilvl w:val="0"/>
          <w:numId w:val="17"/>
        </w:numPr>
      </w:pPr>
      <w:r>
        <w:t xml:space="preserve">Under leadership of </w:t>
      </w:r>
      <w:r w:rsidR="001A6523">
        <w:t xml:space="preserve">EGI.eu UCST and EUDAT2020 project: </w:t>
      </w:r>
      <w:r w:rsidR="005E3430">
        <w:t>A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0804AAA0" w14:textId="77777777" w:rsidR="009B2173" w:rsidRDefault="009B2173" w:rsidP="00A974CA">
      <w:pPr>
        <w:pStyle w:val="ListParagraph"/>
        <w:numPr>
          <w:ilvl w:val="1"/>
          <w:numId w:val="17"/>
        </w:numPr>
      </w:pPr>
      <w:r>
        <w:t>Authenticating to the EGI infrastructure (Federated Cloud)</w:t>
      </w:r>
    </w:p>
    <w:p w14:paraId="36127393" w14:textId="77777777"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p>
    <w:p w14:paraId="7CE891C2" w14:textId="77777777" w:rsidR="009B2173" w:rsidRDefault="009B2173" w:rsidP="00A974CA">
      <w:pPr>
        <w:pStyle w:val="ListParagraph"/>
        <w:numPr>
          <w:ilvl w:val="1"/>
          <w:numId w:val="17"/>
        </w:numPr>
      </w:pPr>
      <w:r>
        <w:t>The virtual environment is started up (user’s credentials are copied into the VM)</w:t>
      </w:r>
    </w:p>
    <w:p w14:paraId="012CCAFF" w14:textId="77777777" w:rsidR="009B2173" w:rsidRDefault="009B2173" w:rsidP="00A974CA">
      <w:pPr>
        <w:pStyle w:val="ListParagraph"/>
        <w:numPr>
          <w:ilvl w:val="1"/>
          <w:numId w:val="17"/>
        </w:numPr>
      </w:pPr>
      <w:r>
        <w:t>Staging data from EUDAT to a local storage area in the EGI Cloud for performance and locality reasons, using authentication obtained in step 1</w:t>
      </w:r>
    </w:p>
    <w:p w14:paraId="2E745481" w14:textId="77777777" w:rsidR="009B2173" w:rsidRDefault="009B2173" w:rsidP="00A974CA">
      <w:pPr>
        <w:pStyle w:val="ListParagraph"/>
        <w:numPr>
          <w:ilvl w:val="2"/>
          <w:numId w:val="17"/>
        </w:numPr>
      </w:pPr>
      <w:r>
        <w:t xml:space="preserve">data staging via </w:t>
      </w:r>
      <w:proofErr w:type="spellStart"/>
      <w:r>
        <w:t>GridFTP</w:t>
      </w:r>
      <w:proofErr w:type="spellEnd"/>
      <w:r>
        <w:t xml:space="preserve"> or HTTP (CDMI)</w:t>
      </w:r>
    </w:p>
    <w:p w14:paraId="3FDAB7B9" w14:textId="77777777" w:rsidR="009B2173" w:rsidRDefault="009B2173" w:rsidP="00A974CA">
      <w:pPr>
        <w:pStyle w:val="ListParagraph"/>
        <w:numPr>
          <w:ilvl w:val="2"/>
          <w:numId w:val="17"/>
        </w:numPr>
      </w:pPr>
      <w:r>
        <w:t>data discoverability via B2FIND</w:t>
      </w:r>
    </w:p>
    <w:p w14:paraId="44C717E6" w14:textId="77777777" w:rsidR="00417C02" w:rsidRPr="009B2173" w:rsidRDefault="00417C02" w:rsidP="00A974CA">
      <w:pPr>
        <w:pStyle w:val="ListParagraph"/>
        <w:numPr>
          <w:ilvl w:val="1"/>
          <w:numId w:val="17"/>
        </w:numPr>
      </w:pPr>
      <w:r w:rsidRPr="009B2173">
        <w:t>The user launches the computational job</w:t>
      </w:r>
      <w:r w:rsidR="009B2173">
        <w:t xml:space="preserve"> in the cloud</w:t>
      </w:r>
    </w:p>
    <w:p w14:paraId="24ECB310" w14:textId="77777777"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279E44DB" w14:textId="77777777"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14:paraId="7DC44971" w14:textId="77777777" w:rsidR="001A6523" w:rsidRPr="00DA3269" w:rsidRDefault="00F22705" w:rsidP="001A6523">
      <w:pPr>
        <w:pStyle w:val="ListParagraph"/>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DA3269">
        <w:rPr>
          <w:bCs/>
          <w:iCs/>
        </w:rPr>
        <w:t>A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w:t>
      </w:r>
      <w:proofErr w:type="spellStart"/>
      <w:r>
        <w:rPr>
          <w:bCs/>
          <w:iCs/>
        </w:rPr>
        <w:t>QosCosGrid</w:t>
      </w:r>
      <w:proofErr w:type="spellEnd"/>
      <w:r>
        <w:rPr>
          <w:bCs/>
          <w:iCs/>
        </w:rPr>
        <w:t xml:space="preserve"> environments </w:t>
      </w:r>
      <w:r w:rsidR="00DA3269">
        <w:rPr>
          <w:bCs/>
          <w:iCs/>
        </w:rPr>
        <w:t>for users</w:t>
      </w:r>
      <w:r>
        <w:rPr>
          <w:bCs/>
          <w:iCs/>
        </w:rPr>
        <w:t>.</w:t>
      </w:r>
      <w:r w:rsidR="00DA3269">
        <w:rPr>
          <w:bCs/>
          <w:iCs/>
        </w:rPr>
        <w:t xml:space="preserve"> The module would guide the user through the process of</w:t>
      </w:r>
      <w:r>
        <w:rPr>
          <w:bCs/>
          <w:iCs/>
        </w:rPr>
        <w:t xml:space="preserve"> </w:t>
      </w:r>
    </w:p>
    <w:p w14:paraId="6E42639E" w14:textId="77777777" w:rsidR="00DA3269" w:rsidRDefault="00DA3269" w:rsidP="00DA3269">
      <w:pPr>
        <w:pStyle w:val="ListParagraph"/>
        <w:numPr>
          <w:ilvl w:val="1"/>
          <w:numId w:val="17"/>
        </w:numPr>
      </w:pPr>
      <w:r>
        <w:t>Requesting access to the platform.</w:t>
      </w:r>
    </w:p>
    <w:p w14:paraId="03F49013" w14:textId="77777777" w:rsidR="00DA3269" w:rsidRDefault="00DA3269" w:rsidP="00DA3269">
      <w:pPr>
        <w:pStyle w:val="ListParagraph"/>
        <w:numPr>
          <w:ilvl w:val="1"/>
          <w:numId w:val="17"/>
        </w:numPr>
      </w:pPr>
      <w:r>
        <w:t xml:space="preserve">Deciding about the environment to use for using the allocated capacity. </w:t>
      </w:r>
    </w:p>
    <w:p w14:paraId="5847DD20" w14:textId="77777777" w:rsidR="00DA3269" w:rsidRDefault="00DA3269" w:rsidP="00DA3269">
      <w:pPr>
        <w:pStyle w:val="ListParagraph"/>
        <w:numPr>
          <w:ilvl w:val="1"/>
          <w:numId w:val="17"/>
        </w:numPr>
      </w:pPr>
      <w:r>
        <w:t xml:space="preserve">Logging into the most </w:t>
      </w:r>
      <w:r w:rsidR="003B1E69">
        <w:t xml:space="preserve">level tool to develop and use applications </w:t>
      </w:r>
      <w:r>
        <w:t xml:space="preserve">suitable environment and using it as a high in the HTC/cloud environment. </w:t>
      </w:r>
    </w:p>
    <w:p w14:paraId="57FB059E" w14:textId="77777777" w:rsidR="00D36568" w:rsidRPr="009B2173" w:rsidRDefault="00DA3269" w:rsidP="009F4306">
      <w:pPr>
        <w:pStyle w:val="ListParagraph"/>
        <w:numPr>
          <w:ilvl w:val="1"/>
          <w:numId w:val="17"/>
        </w:numPr>
      </w:pPr>
      <w:r>
        <w:t xml:space="preserve">In case of an exhausted resource allocation grant get in contact with the national user support team or move on directly to a domain-specific VO. </w:t>
      </w:r>
    </w:p>
    <w:p w14:paraId="541354F1"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04AE7387" w14:textId="77777777" w:rsidR="00F27DBA" w:rsidRDefault="000A2946" w:rsidP="009F4306">
      <w:pPr>
        <w:pStyle w:val="ListParagraph"/>
        <w:numPr>
          <w:ilvl w:val="0"/>
          <w:numId w:val="27"/>
        </w:numPr>
      </w:pPr>
      <w:r>
        <w:t xml:space="preserve">Open Data Processing solution from EGI (in collaboration with task JRA2.1). </w:t>
      </w:r>
    </w:p>
    <w:p w14:paraId="3392AA95" w14:textId="77777777" w:rsidR="009528F5" w:rsidRDefault="009528F5" w:rsidP="009F4306">
      <w:pPr>
        <w:pStyle w:val="ListParagraph"/>
        <w:numPr>
          <w:ilvl w:val="0"/>
          <w:numId w:val="27"/>
        </w:numPr>
      </w:pPr>
      <w:r>
        <w:t>GPGPU-computing in EGI (in collaboration with task JRA2.4</w:t>
      </w:r>
      <w:r w:rsidR="00DC4847">
        <w:t xml:space="preserve"> and NGI-BG</w:t>
      </w:r>
      <w:r>
        <w:t>).</w:t>
      </w:r>
    </w:p>
    <w:p w14:paraId="1CA6D3DF" w14:textId="77777777" w:rsidR="009528F5" w:rsidRDefault="009528F5" w:rsidP="009F4306">
      <w:pPr>
        <w:pStyle w:val="ListParagraph"/>
        <w:numPr>
          <w:ilvl w:val="0"/>
          <w:numId w:val="27"/>
        </w:numPr>
      </w:pPr>
      <w:r>
        <w:t>Deploying clouds and federated clouds for scientific and educational purposes (in collaboration with Federated Cloud Task Force and Operations).</w:t>
      </w:r>
    </w:p>
    <w:p w14:paraId="471ADF43" w14:textId="77777777" w:rsidR="00DC4847" w:rsidRDefault="00DC4847" w:rsidP="009F4306">
      <w:pPr>
        <w:pStyle w:val="ListParagraph"/>
        <w:numPr>
          <w:ilvl w:val="0"/>
          <w:numId w:val="27"/>
        </w:numPr>
      </w:pPr>
      <w:proofErr w:type="spellStart"/>
      <w:proofErr w:type="gramStart"/>
      <w:r>
        <w:t>iRODS</w:t>
      </w:r>
      <w:proofErr w:type="spellEnd"/>
      <w:proofErr w:type="gramEnd"/>
      <w:r>
        <w:t xml:space="preserve"> training (in collaboration with NGI-FR).</w:t>
      </w:r>
    </w:p>
    <w:p w14:paraId="6CF3F197" w14:textId="77777777" w:rsidR="009F4306" w:rsidRDefault="009F4306" w:rsidP="009F4306">
      <w:pPr>
        <w:pStyle w:val="ListParagraph"/>
        <w:numPr>
          <w:ilvl w:val="0"/>
          <w:numId w:val="27"/>
        </w:numPr>
      </w:pPr>
      <w:r>
        <w:t xml:space="preserve">Joint modules with the RIs that have partnership with EGI (e.g. Competence Centres, joint projects, </w:t>
      </w:r>
      <w:proofErr w:type="spellStart"/>
      <w:r>
        <w:t>MoUs</w:t>
      </w:r>
      <w:proofErr w:type="spellEnd"/>
      <w:r>
        <w:t>)</w:t>
      </w:r>
      <w:commentRangeStart w:id="16"/>
      <w:r>
        <w:t>.</w:t>
      </w:r>
      <w:commentRangeEnd w:id="16"/>
      <w:r w:rsidR="00B95E8B">
        <w:rPr>
          <w:rStyle w:val="CommentReference"/>
          <w:spacing w:val="2"/>
        </w:rPr>
        <w:commentReference w:id="16"/>
      </w:r>
    </w:p>
    <w:p w14:paraId="65882F68" w14:textId="77777777" w:rsidR="00E356FE" w:rsidRDefault="009E2D2C" w:rsidP="00545D36">
      <w:pPr>
        <w:pStyle w:val="Heading2"/>
      </w:pPr>
      <w:bookmarkStart w:id="17" w:name="_Toc420581309"/>
      <w:r>
        <w:t>T</w:t>
      </w:r>
      <w:r w:rsidR="00545D36">
        <w:t>raining marketplace</w:t>
      </w:r>
      <w:bookmarkEnd w:id="17"/>
    </w:p>
    <w:p w14:paraId="348F84DF" w14:textId="77777777" w:rsidR="007973C1" w:rsidRDefault="00BF2D62" w:rsidP="00BF2D62">
      <w:r>
        <w:t>The EGI community, in the context of the EGI-</w:t>
      </w:r>
      <w:proofErr w:type="spellStart"/>
      <w:r>
        <w:t>InSPIRE</w:t>
      </w:r>
      <w:proofErr w:type="spellEnd"/>
      <w:r>
        <w:t xml:space="preserve"> project has established an EGI Training Marketplace which is available at </w:t>
      </w:r>
      <w:hyperlink r:id="rId14"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5"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00E91B8F" w14:textId="77777777" w:rsidR="007973C1" w:rsidRDefault="007973C1" w:rsidP="00A974CA">
      <w:pPr>
        <w:pStyle w:val="ListParagraph"/>
        <w:numPr>
          <w:ilvl w:val="0"/>
          <w:numId w:val="16"/>
        </w:numPr>
      </w:pPr>
      <w:r>
        <w:t xml:space="preserve">Any user (after registration and login) can leave a comment on a registered item. </w:t>
      </w:r>
    </w:p>
    <w:p w14:paraId="09D2E770" w14:textId="77777777" w:rsidR="007973C1" w:rsidRDefault="007973C1" w:rsidP="00A974CA">
      <w:pPr>
        <w:pStyle w:val="ListParagraph"/>
        <w:numPr>
          <w:ilvl w:val="0"/>
          <w:numId w:val="16"/>
        </w:numPr>
      </w:pPr>
      <w:r>
        <w:t xml:space="preserve">The user who registers an item can re-validate the item on a regular basis (e.g. once a year), indicating to those who browse the item that it’s still up-to-date and valid. </w:t>
      </w:r>
    </w:p>
    <w:p w14:paraId="7B0566C9" w14:textId="77777777" w:rsidR="004C4120" w:rsidRDefault="004C4120" w:rsidP="004C4120">
      <w:pPr>
        <w:keepNext/>
        <w:jc w:val="center"/>
      </w:pPr>
      <w:r>
        <w:rPr>
          <w:noProof/>
          <w:lang w:val="en-US"/>
        </w:rPr>
        <w:drawing>
          <wp:inline distT="0" distB="0" distL="0" distR="0" wp14:anchorId="77D6925D" wp14:editId="7DB9E228">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19453415" w14:textId="77777777" w:rsidR="004C4120" w:rsidRDefault="004C4120" w:rsidP="004C4120">
      <w:pPr>
        <w:pStyle w:val="Caption"/>
        <w:jc w:val="center"/>
      </w:pPr>
      <w:proofErr w:type="gramStart"/>
      <w:r>
        <w:t xml:space="preserve">Figure </w:t>
      </w:r>
      <w:fldSimple w:instr=" SEQ Figure \* ARABIC ">
        <w:r>
          <w:rPr>
            <w:noProof/>
          </w:rPr>
          <w:t>1</w:t>
        </w:r>
      </w:fldSimple>
      <w:r>
        <w:t>.</w:t>
      </w:r>
      <w:proofErr w:type="gramEnd"/>
      <w:r>
        <w:t xml:space="preserve"> ‘Browse Materials’ view in the EGI Training Marketplace</w:t>
      </w:r>
    </w:p>
    <w:p w14:paraId="0EEBB9A9" w14:textId="77777777" w:rsidR="000258FD" w:rsidRDefault="00352463" w:rsidP="00352463">
      <w:r>
        <w:t xml:space="preserve">While the currently available EGI Training Marketplace can </w:t>
      </w:r>
      <w:commentRangeStart w:id="18"/>
      <w:r>
        <w:t xml:space="preserve">satisfy the current needs </w:t>
      </w:r>
      <w:commentRangeEnd w:id="18"/>
      <w:r w:rsidR="00C200DE">
        <w:rPr>
          <w:rStyle w:val="CommentReference"/>
        </w:rPr>
        <w:commentReference w:id="18"/>
      </w:r>
      <w:r>
        <w:t xml:space="preserve">of the EGI NGIs, Competence Centres and emerging communities, the content that’s available in the marketplace needs to be </w:t>
      </w:r>
      <w:commentRangeStart w:id="19"/>
      <w:r>
        <w:t>reviewed</w:t>
      </w:r>
      <w:commentRangeEnd w:id="19"/>
      <w:r w:rsidR="00C200DE">
        <w:rPr>
          <w:rStyle w:val="CommentReference"/>
        </w:rPr>
        <w:commentReference w:id="19"/>
      </w:r>
      <w:r>
        <w:t xml:space="preserve"> and refreshed where necessary. </w:t>
      </w:r>
      <w:commentRangeStart w:id="20"/>
      <w:r w:rsidR="00A947FB">
        <w:t>F</w:t>
      </w:r>
      <w:r>
        <w:t xml:space="preserve">urther development </w:t>
      </w:r>
      <w:commentRangeEnd w:id="20"/>
      <w:r w:rsidR="00C200DE">
        <w:rPr>
          <w:rStyle w:val="CommentReference"/>
        </w:rPr>
        <w:commentReference w:id="20"/>
      </w:r>
      <w:r>
        <w:t xml:space="preserve">of the Marketplace is envisaged within the EDISON H2020 project. The project will start in September 2015 </w:t>
      </w:r>
      <w:r w:rsidR="000258FD">
        <w:t xml:space="preserve">with EGI.eu member of the project consortium. </w:t>
      </w:r>
    </w:p>
    <w:p w14:paraId="043E4C6F" w14:textId="77777777" w:rsidR="00BF2D62" w:rsidRDefault="00BF2D62" w:rsidP="00BF2D62">
      <w:pPr>
        <w:pStyle w:val="Heading2"/>
      </w:pPr>
      <w:bookmarkStart w:id="21" w:name="_Toc420581310"/>
      <w:r>
        <w:t>Access control system</w:t>
      </w:r>
      <w:bookmarkEnd w:id="21"/>
    </w:p>
    <w:p w14:paraId="6506EF1A" w14:textId="77777777" w:rsidR="008326D1" w:rsidRDefault="008326D1" w:rsidP="008326D1">
      <w:r>
        <w:t xml:space="preserve">Access </w:t>
      </w:r>
      <w:proofErr w:type="gramStart"/>
      <w:r>
        <w:t>control to training items (e-infrastructure, resources, modules, marketplace, webinar/e-learning) have</w:t>
      </w:r>
      <w:proofErr w:type="gramEnd"/>
      <w:r>
        <w:t xml:space="preserve"> different requirements and constraints </w:t>
      </w:r>
      <w:del w:id="22" w:author="Yin  Chen" w:date="2015-05-30T22:06:00Z">
        <w:r w:rsidDel="00C200DE">
          <w:delText xml:space="preserve">then </w:delText>
        </w:r>
      </w:del>
      <w:ins w:id="23" w:author="Yin  Chen" w:date="2015-05-30T22:06:00Z">
        <w:r w:rsidR="00C200DE">
          <w:t xml:space="preserve">than </w:t>
        </w:r>
      </w:ins>
      <w:r>
        <w:t xml:space="preserve">similar items in the production environment. Access should be as open and </w:t>
      </w:r>
      <w:r w:rsidR="00B063A3">
        <w:t xml:space="preserve">as </w:t>
      </w:r>
      <w:r>
        <w:t>easy as possible</w:t>
      </w:r>
      <w:r w:rsidR="00B063A3">
        <w:t xml:space="preserve"> – </w:t>
      </w:r>
      <w:r>
        <w:t>recognising the need for access by large number of people with diverse knowledge</w:t>
      </w:r>
      <w:r w:rsidR="00B063A3">
        <w:t xml:space="preserve">, and recognising </w:t>
      </w:r>
      <w:r>
        <w:t xml:space="preserve">the lower value of the resources than in production environments. (I.e. </w:t>
      </w:r>
      <w:r w:rsidR="00B063A3">
        <w:t xml:space="preserve">even potential </w:t>
      </w:r>
      <w:r>
        <w:t xml:space="preserve">misuse </w:t>
      </w:r>
      <w:r w:rsidR="00B063A3">
        <w:t>would</w:t>
      </w:r>
      <w:r>
        <w:t xml:space="preserve"> cause less damage.)</w:t>
      </w:r>
    </w:p>
    <w:p w14:paraId="560F9BCD" w14:textId="77777777" w:rsidR="008326D1" w:rsidRDefault="00B063A3" w:rsidP="00B063A3">
      <w:r>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2FD8DBC5" w14:textId="77777777" w:rsidR="008326D1" w:rsidRDefault="005530E6" w:rsidP="00A974CA">
      <w:pPr>
        <w:pStyle w:val="ListParagraph"/>
        <w:numPr>
          <w:ilvl w:val="0"/>
          <w:numId w:val="20"/>
        </w:numPr>
      </w:pPr>
      <w:r>
        <w:t>EGI.eu User Community Support Team (UCST) to r</w:t>
      </w:r>
      <w:r w:rsidR="008326D1">
        <w:t>equest a</w:t>
      </w:r>
      <w:r>
        <w:t xml:space="preserve"> robot certificate from an IDGF. </w:t>
      </w:r>
    </w:p>
    <w:p w14:paraId="2D73D54E" w14:textId="77777777" w:rsidR="005530E6" w:rsidRDefault="005530E6" w:rsidP="00A974CA">
      <w:pPr>
        <w:pStyle w:val="ListParagraph"/>
        <w:numPr>
          <w:ilvl w:val="0"/>
          <w:numId w:val="20"/>
        </w:numPr>
      </w:pPr>
      <w:r>
        <w:t xml:space="preserve">UCST registering this robot certificate in the training VO to be established in the EGI Federated Cloud. </w:t>
      </w:r>
    </w:p>
    <w:p w14:paraId="4FCAE8C7" w14:textId="77777777"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3650F329" w14:textId="77777777"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5A8D2FB4" w14:textId="77777777" w:rsidR="00BF2D62" w:rsidRDefault="00BF2D62" w:rsidP="00BF2D62">
      <w:pPr>
        <w:pStyle w:val="Heading2"/>
      </w:pPr>
      <w:bookmarkStart w:id="24" w:name="_Toc420581311"/>
      <w:r>
        <w:t>Webinar and/or e-learning system</w:t>
      </w:r>
      <w:bookmarkEnd w:id="24"/>
    </w:p>
    <w:p w14:paraId="756BF4FD" w14:textId="77777777" w:rsidR="00817DCB" w:rsidRDefault="000258FD" w:rsidP="00817DCB">
      <w:r>
        <w:t xml:space="preserve">Given the spread of the EGI federation across countries and continents, Webinars and e-learning platforms provide the only cost effective solution for many of the training needs that the community requires. EGI.eu has a subscription to the </w:t>
      </w:r>
      <w:proofErr w:type="spellStart"/>
      <w:r>
        <w:t>Webex</w:t>
      </w:r>
      <w:proofErr w:type="spellEnd"/>
      <w:r>
        <w:t xml:space="preserve"> teleconference platform and can host up to two Webinars at a time. EGI </w:t>
      </w:r>
      <w:proofErr w:type="spellStart"/>
      <w:r>
        <w:t>Webex</w:t>
      </w:r>
      <w:proofErr w:type="spellEnd"/>
      <w:r>
        <w:rPr>
          <w:rStyle w:val="FootnoteReference"/>
        </w:rPr>
        <w:footnoteReference w:id="2"/>
      </w:r>
      <w:r>
        <w:t xml:space="preserve"> can be booked by members of EGI after obtaining the necessary account from the EGI.eu office (</w:t>
      </w:r>
      <w:hyperlink r:id="rId17" w:history="1">
        <w:r w:rsidRPr="00740880">
          <w:rPr>
            <w:rStyle w:val="Hyperlink"/>
          </w:rPr>
          <w:t>support</w:t>
        </w:r>
        <w:r w:rsidRPr="00740880">
          <w:rPr>
            <w:rStyle w:val="Hyperlink"/>
            <w:lang w:val="en-US"/>
          </w:rPr>
          <w:t>@egi.eu</w:t>
        </w:r>
      </w:hyperlink>
      <w:r>
        <w:rPr>
          <w:lang w:val="en-US"/>
        </w:rPr>
        <w:t>)</w:t>
      </w:r>
      <w:r>
        <w:t xml:space="preserve">. Participants can join EGI Webinars via a Web browsers (for free) or via a phone (pay as you go). Through the Italian NGI EGI members have access to an Adobe Connect system which offers an alternative hosting platform for Webinar events. While </w:t>
      </w:r>
      <w:proofErr w:type="spellStart"/>
      <w:r>
        <w:t>Webex</w:t>
      </w:r>
      <w:proofErr w:type="spellEnd"/>
      <w:r>
        <w:t xml:space="preserve"> rooms have currently the limit of 25 on the number of attendees for any Webinar event, the Adobe room has no limit in this sense. </w:t>
      </w:r>
      <w:r w:rsidR="007E7BA9">
        <w:t xml:space="preserve">Experience shows that </w:t>
      </w:r>
      <w:proofErr w:type="spellStart"/>
      <w:r w:rsidR="007E7BA9">
        <w:t>Webex</w:t>
      </w:r>
      <w:proofErr w:type="spellEnd"/>
      <w:r w:rsidR="007E7BA9">
        <w:t xml:space="preserve"> performs better for interactive events with intense discussions among participants, Adobe serves better for presentation-style events with little/no feedback from members of the audience. </w:t>
      </w:r>
    </w:p>
    <w:p w14:paraId="49A27DA1" w14:textId="77777777" w:rsidR="00817DCB" w:rsidRDefault="00817DCB" w:rsidP="00817DCB">
      <w:r>
        <w:t xml:space="preserve">The </w:t>
      </w:r>
      <w:proofErr w:type="spellStart"/>
      <w:r>
        <w:t>Webex</w:t>
      </w:r>
      <w:proofErr w:type="spellEnd"/>
      <w:r>
        <w:t xml:space="preserve">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p>
    <w:p w14:paraId="79BA5CBB" w14:textId="77777777" w:rsidR="007E7BA9" w:rsidRDefault="007E7BA9" w:rsidP="00BF2D62">
      <w:r>
        <w:t xml:space="preserve">EGI currently has </w:t>
      </w:r>
      <w:commentRangeStart w:id="25"/>
      <w:r>
        <w:t xml:space="preserve">no platform for e-learning </w:t>
      </w:r>
      <w:commentRangeEnd w:id="25"/>
      <w:r w:rsidR="00F95AD3">
        <w:rPr>
          <w:rStyle w:val="CommentReference"/>
        </w:rPr>
        <w:commentReference w:id="25"/>
      </w:r>
      <w:r>
        <w:t xml:space="preserve">and should explore arrangement for such </w:t>
      </w:r>
      <w:r w:rsidR="00817DCB">
        <w:t xml:space="preserve">through the NGIs and partner projects – for example through the Slovenian NGI which is connected to the Slovenian ELIXIR node, hosting a MOODLE deployment for ELIXIR. </w:t>
      </w:r>
    </w:p>
    <w:p w14:paraId="7D846A91" w14:textId="77777777" w:rsidR="007E7BA9" w:rsidRPr="00BF2D62" w:rsidRDefault="007E7BA9" w:rsidP="00BF2D62"/>
    <w:p w14:paraId="5BF92799" w14:textId="77777777" w:rsidR="00084793" w:rsidRDefault="00084793" w:rsidP="00415AB9">
      <w:pPr>
        <w:pStyle w:val="Heading2"/>
      </w:pPr>
      <w:bookmarkStart w:id="26" w:name="_Toc420581312"/>
      <w:r>
        <w:t>High-impact training events</w:t>
      </w:r>
      <w:bookmarkEnd w:id="26"/>
    </w:p>
    <w:p w14:paraId="0070FA38" w14:textId="77777777" w:rsidR="00084793" w:rsidRDefault="00084793" w:rsidP="00084793">
      <w:r>
        <w:t xml:space="preserve">The below table summarises </w:t>
      </w:r>
      <w:commentRangeStart w:id="27"/>
      <w:r>
        <w:t xml:space="preserve">those events </w:t>
      </w:r>
      <w:commentRangeEnd w:id="27"/>
      <w:r w:rsidR="003D79D9">
        <w:rPr>
          <w:rStyle w:val="CommentReference"/>
        </w:rPr>
        <w:commentReference w:id="27"/>
      </w:r>
      <w:r>
        <w:t xml:space="preserve">that will be delivered or contributed to by trainers from EGI. </w:t>
      </w:r>
    </w:p>
    <w:tbl>
      <w:tblPr>
        <w:tblStyle w:val="TableGrid"/>
        <w:tblW w:w="0" w:type="auto"/>
        <w:tblLook w:val="04A0" w:firstRow="1" w:lastRow="0" w:firstColumn="1" w:lastColumn="0" w:noHBand="0" w:noVBand="1"/>
      </w:tblPr>
      <w:tblGrid>
        <w:gridCol w:w="1793"/>
        <w:gridCol w:w="1330"/>
        <w:gridCol w:w="2525"/>
        <w:gridCol w:w="2317"/>
        <w:gridCol w:w="1277"/>
      </w:tblGrid>
      <w:tr w:rsidR="00E65F5F" w:rsidRPr="00254B73" w14:paraId="017B670A" w14:textId="77777777" w:rsidTr="00084793">
        <w:tc>
          <w:tcPr>
            <w:tcW w:w="0" w:type="auto"/>
            <w:shd w:val="clear" w:color="auto" w:fill="C6D9F1" w:themeFill="text2" w:themeFillTint="33"/>
          </w:tcPr>
          <w:p w14:paraId="093BDD76" w14:textId="77777777" w:rsidR="00084793" w:rsidRPr="00254B73" w:rsidRDefault="00084793" w:rsidP="00E65F5F">
            <w:pPr>
              <w:rPr>
                <w:sz w:val="20"/>
              </w:rPr>
            </w:pPr>
            <w:r w:rsidRPr="00254B73">
              <w:rPr>
                <w:sz w:val="20"/>
              </w:rPr>
              <w:t>Event</w:t>
            </w:r>
          </w:p>
        </w:tc>
        <w:tc>
          <w:tcPr>
            <w:tcW w:w="0" w:type="auto"/>
            <w:shd w:val="clear" w:color="auto" w:fill="C6D9F1" w:themeFill="text2" w:themeFillTint="33"/>
          </w:tcPr>
          <w:p w14:paraId="58ABA44D"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BCAF84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44A4675B" w14:textId="77777777" w:rsidR="00084793" w:rsidRPr="00254B73" w:rsidRDefault="00084793" w:rsidP="00E65F5F">
            <w:pPr>
              <w:rPr>
                <w:sz w:val="20"/>
              </w:rPr>
            </w:pPr>
            <w:commentRangeStart w:id="28"/>
            <w:r w:rsidRPr="00254B73">
              <w:rPr>
                <w:sz w:val="20"/>
              </w:rPr>
              <w:t xml:space="preserve">Value of attending </w:t>
            </w:r>
            <w:commentRangeEnd w:id="28"/>
            <w:r w:rsidR="00BD6EDC">
              <w:rPr>
                <w:rStyle w:val="CommentReference"/>
              </w:rPr>
              <w:commentReference w:id="28"/>
            </w:r>
            <w:r w:rsidRPr="00254B73">
              <w:rPr>
                <w:sz w:val="20"/>
              </w:rPr>
              <w:t xml:space="preserve">and </w:t>
            </w:r>
            <w:proofErr w:type="gramStart"/>
            <w:r w:rsidRPr="00254B73">
              <w:rPr>
                <w:sz w:val="20"/>
              </w:rPr>
              <w:t>possibly  contributing</w:t>
            </w:r>
            <w:proofErr w:type="gramEnd"/>
            <w:r w:rsidRPr="00254B73">
              <w:rPr>
                <w:sz w:val="20"/>
              </w:rPr>
              <w:t xml:space="preserve"> to the event</w:t>
            </w:r>
          </w:p>
        </w:tc>
        <w:tc>
          <w:tcPr>
            <w:tcW w:w="0" w:type="auto"/>
            <w:shd w:val="clear" w:color="auto" w:fill="C6D9F1" w:themeFill="text2" w:themeFillTint="33"/>
          </w:tcPr>
          <w:p w14:paraId="721DEF8A" w14:textId="77777777" w:rsidR="00084793" w:rsidRPr="00254B73" w:rsidRDefault="00084793" w:rsidP="00084793">
            <w:pPr>
              <w:rPr>
                <w:sz w:val="20"/>
              </w:rPr>
            </w:pPr>
            <w:r>
              <w:rPr>
                <w:sz w:val="20"/>
              </w:rPr>
              <w:t>Status</w:t>
            </w:r>
          </w:p>
        </w:tc>
      </w:tr>
      <w:tr w:rsidR="00E65F5F" w:rsidRPr="00254B73" w14:paraId="1E211266" w14:textId="77777777" w:rsidTr="00084793">
        <w:tc>
          <w:tcPr>
            <w:tcW w:w="0" w:type="auto"/>
          </w:tcPr>
          <w:p w14:paraId="762C9F4E"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28E867C7" w14:textId="77777777" w:rsidR="00084793" w:rsidRPr="00254B73" w:rsidRDefault="00084793" w:rsidP="00E65F5F">
            <w:pPr>
              <w:rPr>
                <w:sz w:val="20"/>
              </w:rPr>
            </w:pPr>
            <w:r>
              <w:rPr>
                <w:sz w:val="20"/>
              </w:rPr>
              <w:t>June 22-25, 2015, Utrecht, NL</w:t>
            </w:r>
          </w:p>
        </w:tc>
        <w:tc>
          <w:tcPr>
            <w:tcW w:w="0" w:type="auto"/>
          </w:tcPr>
          <w:p w14:paraId="76E206A5" w14:textId="77777777"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w:t>
            </w:r>
            <w:proofErr w:type="spellStart"/>
            <w:r w:rsidR="00E65F5F">
              <w:rPr>
                <w:sz w:val="20"/>
              </w:rPr>
              <w:t>Gergely</w:t>
            </w:r>
            <w:proofErr w:type="spellEnd"/>
            <w:ins w:id="29" w:author="Yin  Chen" w:date="2015-05-30T22:17:00Z">
              <w:r w:rsidR="003D79D9">
                <w:rPr>
                  <w:sz w:val="20"/>
                </w:rPr>
                <w:t xml:space="preserve"> </w:t>
              </w:r>
              <w:proofErr w:type="spellStart"/>
              <w:r w:rsidR="003D79D9">
                <w:rPr>
                  <w:sz w:val="20"/>
                </w:rPr>
                <w:t>Sipos</w:t>
              </w:r>
            </w:ins>
            <w:proofErr w:type="spellEnd"/>
            <w:r w:rsidR="00E65F5F">
              <w:rPr>
                <w:sz w:val="20"/>
              </w:rPr>
              <w:t xml:space="preserve">) </w:t>
            </w:r>
          </w:p>
        </w:tc>
        <w:tc>
          <w:tcPr>
            <w:tcW w:w="0" w:type="auto"/>
          </w:tcPr>
          <w:p w14:paraId="5825E179"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4047D0C6" w14:textId="77777777" w:rsidR="00084793" w:rsidRDefault="00084793" w:rsidP="00E65F5F">
            <w:pPr>
              <w:rPr>
                <w:sz w:val="20"/>
              </w:rPr>
            </w:pPr>
            <w:r>
              <w:rPr>
                <w:sz w:val="20"/>
              </w:rPr>
              <w:t>Under discussion</w:t>
            </w:r>
          </w:p>
        </w:tc>
      </w:tr>
      <w:tr w:rsidR="00E65F5F" w:rsidRPr="00254B73" w14:paraId="46203BE6" w14:textId="77777777" w:rsidTr="00084793">
        <w:tc>
          <w:tcPr>
            <w:tcW w:w="0" w:type="auto"/>
          </w:tcPr>
          <w:p w14:paraId="75CB9E0E" w14:textId="77777777" w:rsidR="00084793" w:rsidRPr="00254B73" w:rsidRDefault="00084793" w:rsidP="00E65F5F">
            <w:pPr>
              <w:rPr>
                <w:sz w:val="20"/>
              </w:rPr>
            </w:pPr>
            <w:r w:rsidRPr="00254B73">
              <w:rPr>
                <w:sz w:val="20"/>
              </w:rPr>
              <w:t>Software Carpentry workshop</w:t>
            </w:r>
          </w:p>
        </w:tc>
        <w:tc>
          <w:tcPr>
            <w:tcW w:w="0" w:type="auto"/>
          </w:tcPr>
          <w:p w14:paraId="1F7B7879"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5EC97752" w14:textId="77777777" w:rsidR="00084793" w:rsidRPr="00254B73" w:rsidRDefault="00084793" w:rsidP="00E65F5F">
            <w:pPr>
              <w:rPr>
                <w:sz w:val="20"/>
              </w:rPr>
            </w:pPr>
            <w:r w:rsidRPr="00254B73">
              <w:rPr>
                <w:sz w:val="20"/>
              </w:rPr>
              <w:t>Accepted training Tutorial on the EGI Federated Cloud. To be delivered by Diego</w:t>
            </w:r>
            <w:ins w:id="30" w:author="Yin  Chen" w:date="2015-05-30T22:17:00Z">
              <w:r w:rsidR="003D79D9">
                <w:rPr>
                  <w:sz w:val="20"/>
                </w:rPr>
                <w:t xml:space="preserve"> </w:t>
              </w:r>
              <w:proofErr w:type="spellStart"/>
              <w:r w:rsidR="003D79D9">
                <w:rPr>
                  <w:sz w:val="20"/>
                </w:rPr>
                <w:t>Scardaci</w:t>
              </w:r>
            </w:ins>
            <w:proofErr w:type="spellEnd"/>
            <w:r w:rsidRPr="00254B73">
              <w:rPr>
                <w:sz w:val="20"/>
              </w:rPr>
              <w:t xml:space="preserve"> (INFN-EGI.eu) and </w:t>
            </w:r>
            <w:proofErr w:type="spellStart"/>
            <w:r w:rsidRPr="00254B73">
              <w:rPr>
                <w:sz w:val="20"/>
              </w:rPr>
              <w:t>Gergely</w:t>
            </w:r>
            <w:proofErr w:type="spellEnd"/>
            <w:ins w:id="31" w:author="Yin  Chen" w:date="2015-05-30T22:17:00Z">
              <w:r w:rsidR="003D79D9">
                <w:rPr>
                  <w:sz w:val="20"/>
                </w:rPr>
                <w:t xml:space="preserve"> </w:t>
              </w:r>
              <w:proofErr w:type="spellStart"/>
              <w:r w:rsidR="003D79D9">
                <w:rPr>
                  <w:sz w:val="20"/>
                </w:rPr>
                <w:t>Sipos</w:t>
              </w:r>
            </w:ins>
            <w:proofErr w:type="spellEnd"/>
            <w:r w:rsidRPr="00254B73">
              <w:rPr>
                <w:sz w:val="20"/>
              </w:rPr>
              <w:t xml:space="preserve"> (SZTAKI-EGI.eu).</w:t>
            </w:r>
          </w:p>
        </w:tc>
        <w:tc>
          <w:tcPr>
            <w:tcW w:w="0" w:type="auto"/>
          </w:tcPr>
          <w:p w14:paraId="71F37BEC" w14:textId="77777777" w:rsidR="00084793" w:rsidRPr="00254B73" w:rsidRDefault="00084793" w:rsidP="00E65F5F">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24E60598" w14:textId="77777777" w:rsidR="00084793" w:rsidRPr="00254B73" w:rsidRDefault="00084793" w:rsidP="00E65F5F">
            <w:pPr>
              <w:rPr>
                <w:sz w:val="20"/>
              </w:rPr>
            </w:pPr>
            <w:r w:rsidRPr="00254B73">
              <w:rPr>
                <w:sz w:val="20"/>
              </w:rPr>
              <w:t>Pilot repeatable course on EGI Federated Cloud.</w:t>
            </w:r>
          </w:p>
        </w:tc>
        <w:tc>
          <w:tcPr>
            <w:tcW w:w="0" w:type="auto"/>
          </w:tcPr>
          <w:p w14:paraId="2771719C" w14:textId="77777777" w:rsidR="00084793" w:rsidRPr="00254B73" w:rsidRDefault="00084793" w:rsidP="00084793">
            <w:pPr>
              <w:rPr>
                <w:sz w:val="20"/>
              </w:rPr>
            </w:pPr>
            <w:r>
              <w:rPr>
                <w:sz w:val="20"/>
              </w:rPr>
              <w:t>To be delivered by EGI.eu UCST</w:t>
            </w:r>
          </w:p>
        </w:tc>
      </w:tr>
      <w:tr w:rsidR="00E65F5F" w:rsidRPr="00254B73" w14:paraId="5E1C3D5E" w14:textId="77777777" w:rsidTr="00084793">
        <w:tc>
          <w:tcPr>
            <w:tcW w:w="0" w:type="auto"/>
          </w:tcPr>
          <w:p w14:paraId="5DA6B24E" w14:textId="77777777" w:rsidR="00084793" w:rsidRPr="00254B73" w:rsidRDefault="00084793" w:rsidP="00E65F5F">
            <w:pPr>
              <w:rPr>
                <w:sz w:val="20"/>
              </w:rPr>
            </w:pPr>
            <w:r w:rsidRPr="00254B73">
              <w:rPr>
                <w:sz w:val="20"/>
              </w:rPr>
              <w:t>HPCS Conference</w:t>
            </w:r>
          </w:p>
        </w:tc>
        <w:tc>
          <w:tcPr>
            <w:tcW w:w="0" w:type="auto"/>
          </w:tcPr>
          <w:p w14:paraId="5F134CAD" w14:textId="77777777" w:rsidR="00084793" w:rsidRPr="00254B73" w:rsidRDefault="00084793" w:rsidP="00E65F5F">
            <w:pPr>
              <w:rPr>
                <w:sz w:val="20"/>
              </w:rPr>
            </w:pPr>
            <w:r w:rsidRPr="00254B73">
              <w:rPr>
                <w:sz w:val="20"/>
              </w:rPr>
              <w:t>20-24. July, Amsterdam, NL</w:t>
            </w:r>
          </w:p>
        </w:tc>
        <w:tc>
          <w:tcPr>
            <w:tcW w:w="0" w:type="auto"/>
          </w:tcPr>
          <w:p w14:paraId="027169BC" w14:textId="77777777" w:rsidR="00084793" w:rsidRPr="00254B73" w:rsidRDefault="00084793" w:rsidP="00E65F5F">
            <w:pPr>
              <w:rPr>
                <w:sz w:val="20"/>
              </w:rPr>
            </w:pPr>
            <w:r w:rsidRPr="00254B73">
              <w:rPr>
                <w:sz w:val="20"/>
              </w:rPr>
              <w:t xml:space="preserve">Accepted training Tutorial on the EGI Federated Cloud. To be delivered by Enol </w:t>
            </w:r>
            <w:ins w:id="32" w:author="Yin  Chen" w:date="2015-05-30T22:17:00Z">
              <w:r w:rsidR="003D79D9">
                <w:rPr>
                  <w:sz w:val="20"/>
                </w:rPr>
                <w:t xml:space="preserve">Fernandez </w:t>
              </w:r>
            </w:ins>
            <w:r w:rsidRPr="00254B73">
              <w:rPr>
                <w:sz w:val="20"/>
              </w:rPr>
              <w:t xml:space="preserve">(CSIC-EGI.eu) and Yin </w:t>
            </w:r>
            <w:ins w:id="33" w:author="Yin  Chen" w:date="2015-05-30T22:17:00Z">
              <w:r w:rsidR="003D79D9">
                <w:rPr>
                  <w:sz w:val="20"/>
                </w:rPr>
                <w:t>Chen</w:t>
              </w:r>
            </w:ins>
            <w:ins w:id="34" w:author="Yin  Chen" w:date="2015-05-30T22:18:00Z">
              <w:r w:rsidR="003D79D9">
                <w:rPr>
                  <w:sz w:val="20"/>
                </w:rPr>
                <w:t xml:space="preserve"> </w:t>
              </w:r>
            </w:ins>
            <w:r w:rsidRPr="00254B73">
              <w:rPr>
                <w:sz w:val="20"/>
              </w:rPr>
              <w:t>(EGI.eu).</w:t>
            </w:r>
          </w:p>
        </w:tc>
        <w:tc>
          <w:tcPr>
            <w:tcW w:w="0" w:type="auto"/>
          </w:tcPr>
          <w:p w14:paraId="53F1FF74"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05E1DACA" w14:textId="77777777" w:rsidR="00084793" w:rsidRPr="00254B73" w:rsidRDefault="00084793" w:rsidP="00E65F5F">
            <w:pPr>
              <w:rPr>
                <w:sz w:val="20"/>
              </w:rPr>
            </w:pPr>
            <w:r w:rsidRPr="00254B73">
              <w:rPr>
                <w:sz w:val="20"/>
              </w:rPr>
              <w:t>Pilot repeatable course on EGI Federated Cloud.</w:t>
            </w:r>
          </w:p>
        </w:tc>
        <w:tc>
          <w:tcPr>
            <w:tcW w:w="0" w:type="auto"/>
          </w:tcPr>
          <w:p w14:paraId="4493331A" w14:textId="77777777" w:rsidR="00084793" w:rsidRPr="00254B73" w:rsidRDefault="00084793" w:rsidP="00E65F5F">
            <w:pPr>
              <w:rPr>
                <w:sz w:val="20"/>
              </w:rPr>
            </w:pPr>
            <w:r>
              <w:rPr>
                <w:sz w:val="20"/>
              </w:rPr>
              <w:t>To be delivered by EGI.eu UCST</w:t>
            </w:r>
          </w:p>
        </w:tc>
      </w:tr>
      <w:tr w:rsidR="00E65F5F" w:rsidRPr="00254B73" w14:paraId="55918366" w14:textId="77777777" w:rsidTr="00084793">
        <w:tc>
          <w:tcPr>
            <w:tcW w:w="0" w:type="auto"/>
          </w:tcPr>
          <w:p w14:paraId="7C6B1F94"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34A76834" w14:textId="77777777" w:rsidR="00084793" w:rsidRPr="00254B73" w:rsidRDefault="00084793" w:rsidP="00E65F5F">
            <w:pPr>
              <w:rPr>
                <w:sz w:val="20"/>
              </w:rPr>
            </w:pPr>
            <w:r>
              <w:rPr>
                <w:sz w:val="20"/>
              </w:rPr>
              <w:t>Sept 10-11, 2015.</w:t>
            </w:r>
          </w:p>
        </w:tc>
        <w:tc>
          <w:tcPr>
            <w:tcW w:w="0" w:type="auto"/>
          </w:tcPr>
          <w:p w14:paraId="15555B0D" w14:textId="77777777" w:rsidR="00084793" w:rsidRPr="00254B73" w:rsidRDefault="00084793" w:rsidP="00E65F5F">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0" w:type="auto"/>
          </w:tcPr>
          <w:p w14:paraId="0692B221"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14:paraId="44C85C80" w14:textId="77777777" w:rsidR="00084793" w:rsidRPr="00254B73" w:rsidRDefault="00084793" w:rsidP="00E65F5F">
            <w:pPr>
              <w:rPr>
                <w:sz w:val="20"/>
              </w:rPr>
            </w:pPr>
            <w:r>
              <w:rPr>
                <w:sz w:val="20"/>
              </w:rPr>
              <w:t>Under discussion</w:t>
            </w:r>
          </w:p>
        </w:tc>
      </w:tr>
      <w:tr w:rsidR="004F4805" w:rsidRPr="00254B73" w14:paraId="0C525DAF" w14:textId="77777777" w:rsidTr="00084793">
        <w:tc>
          <w:tcPr>
            <w:tcW w:w="0" w:type="auto"/>
          </w:tcPr>
          <w:p w14:paraId="4A6AC548" w14:textId="77777777" w:rsidR="004F4805" w:rsidRPr="00254B73" w:rsidRDefault="004F4805" w:rsidP="00E65F5F">
            <w:pPr>
              <w:rPr>
                <w:sz w:val="20"/>
              </w:rPr>
            </w:pPr>
            <w:r>
              <w:rPr>
                <w:sz w:val="20"/>
              </w:rPr>
              <w:t>EGI Community Forum</w:t>
            </w:r>
          </w:p>
        </w:tc>
        <w:tc>
          <w:tcPr>
            <w:tcW w:w="0" w:type="auto"/>
          </w:tcPr>
          <w:p w14:paraId="7D1F4434" w14:textId="77777777" w:rsidR="004F4805" w:rsidRPr="00254B73" w:rsidRDefault="004F4805" w:rsidP="00E65F5F">
            <w:pPr>
              <w:rPr>
                <w:sz w:val="20"/>
              </w:rPr>
            </w:pPr>
            <w:r>
              <w:rPr>
                <w:sz w:val="20"/>
              </w:rPr>
              <w:t>10-13 Nov, Bari, Italy</w:t>
            </w:r>
          </w:p>
        </w:tc>
        <w:tc>
          <w:tcPr>
            <w:tcW w:w="0" w:type="auto"/>
          </w:tcPr>
          <w:p w14:paraId="3388720E" w14:textId="77777777"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14:paraId="148C63F9" w14:textId="77777777" w:rsidR="004F4805" w:rsidRPr="00254B73" w:rsidRDefault="004F4805" w:rsidP="00E65F5F">
            <w:pPr>
              <w:rPr>
                <w:sz w:val="20"/>
              </w:rPr>
            </w:pPr>
            <w:r>
              <w:rPr>
                <w:sz w:val="20"/>
              </w:rPr>
              <w:t>Training for NGI staff, Training for Competence Centres</w:t>
            </w:r>
          </w:p>
        </w:tc>
        <w:tc>
          <w:tcPr>
            <w:tcW w:w="0" w:type="auto"/>
          </w:tcPr>
          <w:p w14:paraId="68E3F59C" w14:textId="77777777" w:rsidR="004F4805" w:rsidRDefault="004F4805" w:rsidP="004F4805">
            <w:pPr>
              <w:rPr>
                <w:sz w:val="20"/>
              </w:rPr>
            </w:pPr>
            <w:r>
              <w:rPr>
                <w:sz w:val="20"/>
              </w:rPr>
              <w:t>Programme is under preparation</w:t>
            </w:r>
          </w:p>
        </w:tc>
      </w:tr>
      <w:tr w:rsidR="00E65F5F" w:rsidRPr="00254B73" w14:paraId="3C3A8E79" w14:textId="77777777" w:rsidTr="00084793">
        <w:tc>
          <w:tcPr>
            <w:tcW w:w="0" w:type="auto"/>
          </w:tcPr>
          <w:p w14:paraId="4EE0A74A" w14:textId="77777777" w:rsidR="00084793" w:rsidRPr="00254B73" w:rsidRDefault="00084793" w:rsidP="00E65F5F">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0" w:type="auto"/>
          </w:tcPr>
          <w:p w14:paraId="1B7E9BE0" w14:textId="77777777" w:rsidR="00084793" w:rsidRPr="00254B73" w:rsidRDefault="00084793" w:rsidP="00E65F5F">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0" w:type="auto"/>
          </w:tcPr>
          <w:p w14:paraId="632E999E" w14:textId="77777777" w:rsidR="00084793" w:rsidRPr="00254B73" w:rsidRDefault="00084793" w:rsidP="00E65F5F">
            <w:pPr>
              <w:rPr>
                <w:sz w:val="20"/>
              </w:rPr>
            </w:pPr>
            <w:r w:rsidRPr="00254B73">
              <w:rPr>
                <w:sz w:val="20"/>
              </w:rPr>
              <w:t>An e-infrastructure workshop with the interested CCs, and with EUDAT? (</w:t>
            </w:r>
            <w:proofErr w:type="spellStart"/>
            <w:r w:rsidRPr="00254B73">
              <w:rPr>
                <w:sz w:val="20"/>
              </w:rPr>
              <w:t>Gergely</w:t>
            </w:r>
            <w:proofErr w:type="spellEnd"/>
            <w:r w:rsidRPr="00254B73">
              <w:rPr>
                <w:sz w:val="20"/>
              </w:rPr>
              <w:t>, SZTAKI-EGI.eu)</w:t>
            </w:r>
          </w:p>
        </w:tc>
        <w:tc>
          <w:tcPr>
            <w:tcW w:w="0" w:type="auto"/>
          </w:tcPr>
          <w:p w14:paraId="0DC839EA" w14:textId="77777777" w:rsidR="00084793" w:rsidRPr="00254B73" w:rsidRDefault="00084793" w:rsidP="00E65F5F">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0" w:type="auto"/>
          </w:tcPr>
          <w:p w14:paraId="55626E9E" w14:textId="77777777" w:rsidR="00084793" w:rsidRPr="00A624AA" w:rsidRDefault="00084793" w:rsidP="00E65F5F">
            <w:pPr>
              <w:rPr>
                <w:sz w:val="20"/>
              </w:rPr>
            </w:pPr>
            <w:r>
              <w:rPr>
                <w:sz w:val="20"/>
              </w:rPr>
              <w:t>Under discussion</w:t>
            </w:r>
          </w:p>
        </w:tc>
      </w:tr>
    </w:tbl>
    <w:p w14:paraId="2D788117" w14:textId="77777777" w:rsidR="00084793" w:rsidRPr="00084793" w:rsidRDefault="00084793" w:rsidP="00084793"/>
    <w:p w14:paraId="02FD0DA0" w14:textId="77777777" w:rsidR="00415AB9" w:rsidRDefault="00415AB9" w:rsidP="00415AB9">
      <w:pPr>
        <w:pStyle w:val="Heading2"/>
      </w:pPr>
      <w:bookmarkStart w:id="35" w:name="_Toc420581313"/>
      <w:r>
        <w:t xml:space="preserve">Optional </w:t>
      </w:r>
      <w:r w:rsidR="00C72A65">
        <w:t>services</w:t>
      </w:r>
      <w:bookmarkEnd w:id="35"/>
    </w:p>
    <w:p w14:paraId="4100646E" w14:textId="77777777" w:rsidR="00415AB9" w:rsidRDefault="00415AB9" w:rsidP="00A947FB">
      <w:pPr>
        <w:pStyle w:val="Heading3"/>
      </w:pPr>
      <w:bookmarkStart w:id="36" w:name="_Toc420581314"/>
      <w:r>
        <w:t>Certification programme</w:t>
      </w:r>
      <w:bookmarkEnd w:id="36"/>
    </w:p>
    <w:p w14:paraId="4719975F"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3BD0E5F6" w14:textId="77777777" w:rsidR="00AB47C8" w:rsidRDefault="00AB47C8" w:rsidP="00A947FB">
      <w:pPr>
        <w:pStyle w:val="Heading3"/>
      </w:pPr>
      <w:bookmarkStart w:id="37" w:name="_Toc420581315"/>
      <w:r>
        <w:t>Massive Open Online Courses (MOOCs)</w:t>
      </w:r>
      <w:bookmarkEnd w:id="37"/>
    </w:p>
    <w:p w14:paraId="5812EF06" w14:textId="77777777" w:rsidR="00A947FB" w:rsidRPr="00A947FB" w:rsidRDefault="00A947FB" w:rsidP="00A947FB">
      <w:r>
        <w:t xml:space="preserve">A MOOC was prepared in 2014 under the coordination of EGI.eu and </w:t>
      </w:r>
      <w:proofErr w:type="spellStart"/>
      <w:r>
        <w:t>SURFsara</w:t>
      </w:r>
      <w:proofErr w:type="spellEnd"/>
      <w:r>
        <w:t xml:space="preserve"> in the context of EGI-</w:t>
      </w:r>
      <w:proofErr w:type="spellStart"/>
      <w:r>
        <w:t>InSPIRE</w:t>
      </w:r>
      <w:proofErr w:type="spellEnd"/>
      <w:r>
        <w:t xml:space="preserve">. The content was based on the HTC solution of EGI and compatible technologies, such as specific science gateways. The MOOC was delivered as a one-time event at the University of Amsterdam, but the presentation videos are still available through the EGI YouTube channel. There are </w:t>
      </w:r>
      <w:commentRangeStart w:id="38"/>
      <w:r>
        <w:t xml:space="preserve">no plans </w:t>
      </w:r>
      <w:commentRangeEnd w:id="38"/>
      <w:r w:rsidR="00816D1B">
        <w:rPr>
          <w:rStyle w:val="CommentReference"/>
        </w:rPr>
        <w:commentReference w:id="38"/>
      </w:r>
      <w:r>
        <w:t xml:space="preserve">at the moment for repeating this MOOC, or to prepare </w:t>
      </w:r>
      <w:r w:rsidR="00942ED2">
        <w:t>a new</w:t>
      </w:r>
      <w:r>
        <w:t xml:space="preserve"> MOOC </w:t>
      </w:r>
      <w:r w:rsidR="00942ED2">
        <w:t>with</w:t>
      </w:r>
      <w:r>
        <w:t xml:space="preserve"> EGI/NGI </w:t>
      </w:r>
      <w:r w:rsidR="00FF5519">
        <w:t>involvement</w:t>
      </w:r>
      <w:r>
        <w:t xml:space="preserve">. </w:t>
      </w:r>
    </w:p>
    <w:p w14:paraId="69689F28" w14:textId="77777777" w:rsidR="009E30A6" w:rsidRDefault="009528F5" w:rsidP="009E30A6">
      <w:pPr>
        <w:pStyle w:val="Heading1"/>
      </w:pPr>
      <w:bookmarkStart w:id="39" w:name="_Toc420581316"/>
      <w:commentRangeStart w:id="40"/>
      <w:r>
        <w:t>T</w:t>
      </w:r>
      <w:r w:rsidR="00080402">
        <w:t xml:space="preserve">raining </w:t>
      </w:r>
      <w:r w:rsidR="001C30EB">
        <w:t>plan</w:t>
      </w:r>
      <w:r w:rsidR="00080402">
        <w:t>s</w:t>
      </w:r>
      <w:r w:rsidR="004D1467">
        <w:t xml:space="preserve"> </w:t>
      </w:r>
      <w:commentRangeEnd w:id="40"/>
      <w:r w:rsidR="008968A7">
        <w:rPr>
          <w:rStyle w:val="CommentReference"/>
          <w:rFonts w:eastAsiaTheme="minorHAnsi" w:cstheme="minorBidi"/>
          <w:b w:val="0"/>
          <w:bCs w:val="0"/>
          <w:color w:val="auto"/>
          <w:spacing w:val="2"/>
        </w:rPr>
        <w:commentReference w:id="40"/>
      </w:r>
      <w:r w:rsidR="004D1467">
        <w:t>and needs</w:t>
      </w:r>
      <w:r w:rsidR="008967A6">
        <w:t xml:space="preserve"> within EGI communities</w:t>
      </w:r>
      <w:bookmarkEnd w:id="39"/>
    </w:p>
    <w:p w14:paraId="6DAEA389" w14:textId="77777777" w:rsidR="007B3061" w:rsidRDefault="009D6BCF" w:rsidP="00080402">
      <w:r>
        <w:t xml:space="preserve">Many of the </w:t>
      </w:r>
      <w:r w:rsidR="001A67DE">
        <w:t xml:space="preserve">structured </w:t>
      </w:r>
      <w:r>
        <w:t xml:space="preserve">EGI user </w:t>
      </w:r>
      <w:r w:rsidR="001A67DE">
        <w:t xml:space="preserve">communities </w:t>
      </w:r>
      <w:r>
        <w:t>and related Research Infrastructures have or work on t</w:t>
      </w:r>
      <w:r w:rsidR="00080402">
        <w:t xml:space="preserve">raining programmes </w:t>
      </w:r>
      <w:r>
        <w:t>and/or collect training requirements from</w:t>
      </w:r>
      <w:r w:rsidR="00080402">
        <w:t xml:space="preserve"> their </w:t>
      </w:r>
      <w:r>
        <w:t>members. These often require</w:t>
      </w:r>
      <w:r w:rsidR="00080402">
        <w:t xml:space="preserve"> </w:t>
      </w:r>
      <w:r>
        <w:t xml:space="preserve">e-infrastructure </w:t>
      </w:r>
      <w:r w:rsidR="001A67DE">
        <w:t>resources, an e</w:t>
      </w:r>
      <w:r w:rsidR="00080402">
        <w:t>-</w:t>
      </w:r>
      <w:r w:rsidR="001A67DE">
        <w:t>i</w:t>
      </w:r>
      <w:r w:rsidR="00080402">
        <w:t>nfrastructure</w:t>
      </w:r>
      <w:r>
        <w:t>,</w:t>
      </w:r>
      <w:r w:rsidR="00080402">
        <w:t xml:space="preserve"> </w:t>
      </w:r>
      <w:r>
        <w:t xml:space="preserve">and </w:t>
      </w:r>
      <w:r w:rsidR="001A67DE">
        <w:t xml:space="preserve">modules </w:t>
      </w:r>
      <w:r>
        <w:t xml:space="preserve">from this domain. </w:t>
      </w:r>
      <w:r w:rsidR="001A67DE">
        <w:t xml:space="preserve">This section </w:t>
      </w:r>
      <w:r>
        <w:t xml:space="preserve">provides a summary of know needs and ongoing developments in this area based on input received from the Competence Centres and structured communities represented in the EGI User Community Board. </w:t>
      </w:r>
      <w:r w:rsidR="001A67DE">
        <w:t xml:space="preserve"> </w:t>
      </w:r>
    </w:p>
    <w:p w14:paraId="5FC4AF16" w14:textId="77777777" w:rsidR="00080402" w:rsidRPr="00080402" w:rsidRDefault="007B3061" w:rsidP="00080402">
      <w:r>
        <w:t xml:space="preserve">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177DC3A0" w14:textId="77777777" w:rsidR="00D51BC1" w:rsidRDefault="00080402" w:rsidP="00D51BC1">
      <w:pPr>
        <w:pStyle w:val="Heading2"/>
      </w:pPr>
      <w:bookmarkStart w:id="41" w:name="_Toc420581317"/>
      <w:r>
        <w:t>BBMRI</w:t>
      </w:r>
      <w:r w:rsidR="004D1467">
        <w:t xml:space="preserve"> CC</w:t>
      </w:r>
      <w:bookmarkEnd w:id="41"/>
    </w:p>
    <w:p w14:paraId="4EC6826D" w14:textId="77777777" w:rsidR="00113827" w:rsidRDefault="00080402" w:rsidP="00080402">
      <w:r>
        <w:t>We have internally discussed this within BBMRI and it seems that we are fine with the common webinar</w:t>
      </w:r>
      <w:r w:rsidR="001654B9">
        <w:t>s and</w:t>
      </w:r>
      <w:r>
        <w:t xml:space="preserve"> educational and training tools </w:t>
      </w:r>
      <w:r w:rsidR="00113827">
        <w:t xml:space="preserve">that are available in EGI </w:t>
      </w:r>
      <w:r>
        <w:t xml:space="preserve">at the moment. </w:t>
      </w:r>
    </w:p>
    <w:p w14:paraId="30867D5E" w14:textId="77777777" w:rsidR="00113827" w:rsidRDefault="00113827" w:rsidP="00113827">
      <w:r>
        <w:t xml:space="preserve">BBMRI-ERIC core activities currently are focused on Common Services for </w:t>
      </w:r>
      <w:r w:rsidR="00A07E10">
        <w:t xml:space="preserve">ELSI (Ethical, Legal, Societal).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14:paraId="32845CF6" w14:textId="77777777" w:rsidR="00A07E10" w:rsidRDefault="00113827" w:rsidP="00113827">
      <w:r>
        <w:t xml:space="preserve">In the </w:t>
      </w:r>
      <w:proofErr w:type="spellStart"/>
      <w:r>
        <w:t>RItrain</w:t>
      </w:r>
      <w:proofErr w:type="spellEnd"/>
      <w:r>
        <w:t xml:space="preserve"> project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1AEF0CBB" w14:textId="77777777" w:rsidR="00A07E10" w:rsidRDefault="00A07E10" w:rsidP="00A974CA">
      <w:pPr>
        <w:pStyle w:val="ListParagraph"/>
        <w:numPr>
          <w:ilvl w:val="0"/>
          <w:numId w:val="11"/>
        </w:numPr>
      </w:pPr>
      <w:r>
        <w:t>Members of those RIs that are members of the consortium.</w:t>
      </w:r>
    </w:p>
    <w:p w14:paraId="5FC820B9" w14:textId="77777777" w:rsidR="00113827" w:rsidRDefault="00A07E10" w:rsidP="00A974CA">
      <w:pPr>
        <w:pStyle w:val="ListParagraph"/>
        <w:numPr>
          <w:ilvl w:val="0"/>
          <w:numId w:val="11"/>
        </w:numPr>
      </w:pPr>
      <w:r>
        <w:t xml:space="preserve">Members of additional RIs that are still in the planning/preparatory phase. </w:t>
      </w:r>
    </w:p>
    <w:p w14:paraId="1B9C3B4A"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539B56CE" w14:textId="77777777" w:rsidR="00A07E10" w:rsidRDefault="00A07E10" w:rsidP="00A07E10">
      <w:r>
        <w:t xml:space="preserve">That we can jointly </w:t>
      </w:r>
      <w:commentRangeStart w:id="42"/>
      <w:r>
        <w:t xml:space="preserve">perform with EGI is the development of training modules </w:t>
      </w:r>
      <w:commentRangeEnd w:id="42"/>
      <w:r w:rsidR="00134A8B">
        <w:rPr>
          <w:rStyle w:val="CommentReference"/>
        </w:rPr>
        <w:commentReference w:id="42"/>
      </w:r>
      <w:r>
        <w:t xml:space="preserve">for </w:t>
      </w:r>
      <w:proofErr w:type="spellStart"/>
      <w:r>
        <w:t>biobankers</w:t>
      </w:r>
      <w:proofErr w:type="spellEnd"/>
      <w:r>
        <w:t>, e.g. on deploying and operating clouds and services in those clouds. Priority topics are foreseen as</w:t>
      </w:r>
    </w:p>
    <w:p w14:paraId="095DFD46" w14:textId="77777777" w:rsidR="00A07E10" w:rsidRDefault="00A07E10" w:rsidP="00A974CA">
      <w:pPr>
        <w:pStyle w:val="ListParagraph"/>
        <w:numPr>
          <w:ilvl w:val="0"/>
          <w:numId w:val="10"/>
        </w:numPr>
      </w:pPr>
      <w:r>
        <w:t>Omics data analysis on clouds</w:t>
      </w:r>
    </w:p>
    <w:p w14:paraId="75CA1123" w14:textId="77777777" w:rsidR="00A07E10" w:rsidRPr="00080402" w:rsidRDefault="00A07E10" w:rsidP="00A974CA">
      <w:pPr>
        <w:pStyle w:val="ListParagraph"/>
        <w:numPr>
          <w:ilvl w:val="0"/>
          <w:numId w:val="10"/>
        </w:numPr>
      </w:pPr>
      <w:r>
        <w:t xml:space="preserve">Deployment of private clouds in </w:t>
      </w:r>
      <w:proofErr w:type="spellStart"/>
      <w:r>
        <w:t>biobanks</w:t>
      </w:r>
      <w:proofErr w:type="spellEnd"/>
    </w:p>
    <w:p w14:paraId="64005A15" w14:textId="77777777" w:rsidR="00946385" w:rsidRDefault="00946385" w:rsidP="00080402">
      <w:pPr>
        <w:pStyle w:val="Heading2"/>
      </w:pPr>
      <w:bookmarkStart w:id="43" w:name="_Toc420581318"/>
      <w:r>
        <w:t>DARIAH CC</w:t>
      </w:r>
      <w:bookmarkEnd w:id="43"/>
    </w:p>
    <w:p w14:paraId="7C8CC6E5"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3"/>
      </w:r>
      <w:r>
        <w:t xml:space="preserve">. One of the key activities of the WG these days is setting up a reference training curriculum for digital humanities. The WG is open to EGI to explore the involvement an e-infrastructure-related content in this reference curriculum. </w:t>
      </w:r>
    </w:p>
    <w:p w14:paraId="3FB73547" w14:textId="77777777" w:rsidR="00803DEC" w:rsidRDefault="00803DEC" w:rsidP="00080402">
      <w:pPr>
        <w:pStyle w:val="Heading2"/>
      </w:pPr>
      <w:bookmarkStart w:id="44" w:name="_Toc420581319"/>
      <w:r>
        <w:t>EISACT_3D CC</w:t>
      </w:r>
      <w:bookmarkEnd w:id="44"/>
    </w:p>
    <w:p w14:paraId="7283C8D2" w14:textId="77777777" w:rsidR="00803DEC" w:rsidRDefault="00803DEC" w:rsidP="00803DEC">
      <w:r>
        <w:t xml:space="preserve">Within the EISCAT_3D CC training and e-learning have not been discussed at depths yet. </w:t>
      </w:r>
      <w:commentRangeStart w:id="45"/>
      <w:r>
        <w:t>EISCAT runs courses</w:t>
      </w:r>
      <w:commentRangeEnd w:id="45"/>
      <w:r w:rsidR="008968A7">
        <w:rPr>
          <w:rStyle w:val="CommentReference"/>
        </w:rPr>
        <w:commentReference w:id="45"/>
      </w:r>
      <w:r>
        <w:t xml:space="preserve">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loose the focus on the course.</w:t>
      </w:r>
    </w:p>
    <w:p w14:paraId="44BC0CEF"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7D491559" w14:textId="77777777" w:rsidR="00080402" w:rsidRDefault="00080402" w:rsidP="00080402">
      <w:pPr>
        <w:pStyle w:val="Heading2"/>
      </w:pPr>
      <w:bookmarkStart w:id="46" w:name="_Toc420581320"/>
      <w:r>
        <w:t>ELIXIR</w:t>
      </w:r>
      <w:r w:rsidR="004D1467">
        <w:t xml:space="preserve"> CC</w:t>
      </w:r>
      <w:bookmarkEnd w:id="46"/>
    </w:p>
    <w:p w14:paraId="77C4E014" w14:textId="77777777" w:rsidR="00CF7732" w:rsidRDefault="00080402" w:rsidP="00080402">
      <w:r w:rsidRPr="00080402">
        <w:t>ELIXIR training is represented in the EGI C</w:t>
      </w:r>
      <w:r w:rsidR="001654B9">
        <w:t>ommunity</w:t>
      </w:r>
      <w:r>
        <w:rPr>
          <w:bCs/>
        </w:rPr>
        <w:t xml:space="preserve"> by </w:t>
      </w:r>
      <w:proofErr w:type="spellStart"/>
      <w:r>
        <w:rPr>
          <w:bCs/>
        </w:rPr>
        <w:t>Brane</w:t>
      </w:r>
      <w:proofErr w:type="spellEnd"/>
      <w:r>
        <w:rPr>
          <w:bCs/>
        </w:rPr>
        <w:t xml:space="preserve"> </w:t>
      </w:r>
      <w:proofErr w:type="spellStart"/>
      <w:r>
        <w:rPr>
          <w:bCs/>
        </w:rPr>
        <w:t>Leskosek</w:t>
      </w:r>
      <w:proofErr w:type="spellEnd"/>
      <w:r w:rsidR="001654B9">
        <w:rPr>
          <w:bCs/>
        </w:rPr>
        <w:t xml:space="preserve"> from S</w:t>
      </w:r>
      <w:r w:rsidR="00216EC1">
        <w:rPr>
          <w:bCs/>
        </w:rPr>
        <w:t xml:space="preserve">lovenia. The </w:t>
      </w:r>
      <w:r>
        <w:rPr>
          <w:bCs/>
        </w:rPr>
        <w:t>focus is on</w:t>
      </w:r>
      <w:r w:rsidRPr="00080402">
        <w:t xml:space="preserve"> eLearning</w:t>
      </w:r>
      <w:r w:rsidR="00216EC1">
        <w:t xml:space="preserve">. </w:t>
      </w:r>
      <w:r w:rsidR="00E0638A">
        <w:t>LMS is the e-learning sys</w:t>
      </w:r>
      <w:r w:rsidR="00292E42">
        <w:t xml:space="preserve">tem in ELIXIR, based on MOODLE </w:t>
      </w:r>
      <w:r w:rsidR="00CF7732">
        <w:t xml:space="preserve">environment and first modules to be developed </w:t>
      </w:r>
      <w:r w:rsidR="00292E42">
        <w:t xml:space="preserve">on Galaxy and </w:t>
      </w:r>
      <w:r w:rsidR="00CF7732">
        <w:t xml:space="preserve">on </w:t>
      </w:r>
      <w:r w:rsidR="00292E42">
        <w:t xml:space="preserve">CHIPSTER. </w:t>
      </w:r>
    </w:p>
    <w:p w14:paraId="56D55D12" w14:textId="77777777" w:rsidR="00CF7732" w:rsidRDefault="00292E42" w:rsidP="00A974CA">
      <w:pPr>
        <w:pStyle w:val="ListParagraph"/>
        <w:numPr>
          <w:ilvl w:val="0"/>
          <w:numId w:val="23"/>
        </w:numPr>
      </w:pPr>
      <w:r>
        <w:t xml:space="preserve">Galaxy is a popular, open, web-based platform for data intensive bioinformatics research. </w:t>
      </w:r>
    </w:p>
    <w:p w14:paraId="5260547A" w14:textId="77777777" w:rsidR="00CF7732" w:rsidRDefault="00292E42" w:rsidP="00A974CA">
      <w:pPr>
        <w:pStyle w:val="ListParagraph"/>
        <w:numPr>
          <w:ilvl w:val="0"/>
          <w:numId w:val="23"/>
        </w:numPr>
      </w:pPr>
      <w:r>
        <w:t>CHIPSTER is a package of analysis tools in bioinformatics</w:t>
      </w:r>
      <w:r w:rsidR="00216EC1">
        <w:t>. CHIPSTER has been recently ported to the EGI Federated Cloud platform</w:t>
      </w:r>
      <w:r>
        <w:t xml:space="preserve">. </w:t>
      </w:r>
    </w:p>
    <w:p w14:paraId="5495BD76" w14:textId="77777777" w:rsidR="00CF7732" w:rsidRDefault="00216EC1" w:rsidP="00CF7732">
      <w:r>
        <w:t>LMS s</w:t>
      </w:r>
      <w:r w:rsidR="00CF7732">
        <w:t xml:space="preserve">ystem and module setup have started. Authentication </w:t>
      </w:r>
      <w:r>
        <w:t xml:space="preserve">is done </w:t>
      </w:r>
      <w:r w:rsidR="00CF7732">
        <w:t xml:space="preserve">with </w:t>
      </w:r>
      <w:proofErr w:type="spellStart"/>
      <w:r w:rsidR="00CF7732">
        <w:t>EduGAIN</w:t>
      </w:r>
      <w:proofErr w:type="spellEnd"/>
      <w:r w:rsidR="00CF7732">
        <w:t xml:space="preserve">, pipelines to be developed in Galaxy, then respective PHP scripts to be developed for MOODLE that orchestrate the pipelines. </w:t>
      </w:r>
      <w:r w:rsidR="007F5907">
        <w:t xml:space="preserve">The underlying infrastructure is envisaged to be the EGI Federated Cloud. </w:t>
      </w:r>
    </w:p>
    <w:p w14:paraId="0F923C59" w14:textId="77777777"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14:paraId="7821EC0F" w14:textId="77777777" w:rsidR="00803DEC" w:rsidRDefault="00803DEC" w:rsidP="00803DEC">
      <w:pPr>
        <w:pStyle w:val="Heading2"/>
      </w:pPr>
      <w:bookmarkStart w:id="47" w:name="_Toc420581321"/>
      <w:proofErr w:type="spellStart"/>
      <w:r>
        <w:t>MoBrain</w:t>
      </w:r>
      <w:proofErr w:type="spellEnd"/>
      <w:r>
        <w:t xml:space="preserve"> CC</w:t>
      </w:r>
      <w:bookmarkEnd w:id="47"/>
    </w:p>
    <w:p w14:paraId="4869F176" w14:textId="77777777" w:rsidR="00803DEC" w:rsidRDefault="00803DEC" w:rsidP="00803DEC">
      <w:r>
        <w:t xml:space="preserve">WeNMR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23611901" w14:textId="77777777" w:rsidR="00803DEC" w:rsidRDefault="00803DEC" w:rsidP="00803DEC">
      <w:r>
        <w:t xml:space="preserve">In the past WeNMR got a grant from </w:t>
      </w:r>
      <w:proofErr w:type="spellStart"/>
      <w:r>
        <w:t>SURFsara</w:t>
      </w:r>
      <w:proofErr w:type="spellEnd"/>
      <w:r>
        <w:t xml:space="preserve"> to provide students each with a cloud Linux system to run a particular VM over two months, part of a bachelor course.</w:t>
      </w:r>
    </w:p>
    <w:p w14:paraId="5F090CBC" w14:textId="77777777" w:rsidR="00803DEC" w:rsidRDefault="00803DEC" w:rsidP="00803DEC">
      <w:r>
        <w:t>Finally WeNMR has recordings of lectures and tutorials recorded during a recent tutorial in Taipei. The videos are available on the WeNMR channel on YouTube.</w:t>
      </w:r>
    </w:p>
    <w:p w14:paraId="793A6C2C" w14:textId="77777777" w:rsidR="00803DEC" w:rsidRDefault="00803DEC" w:rsidP="00803DEC">
      <w:pPr>
        <w:rPr>
          <w:ins w:id="48" w:author="Bonvin Alexandre M.J.J." w:date="2015-06-01T19:51:00Z"/>
        </w:rPr>
      </w:pPr>
      <w:r>
        <w:t>During university courses the community is currently using blackboard as teaching / communication environment.</w:t>
      </w:r>
    </w:p>
    <w:p w14:paraId="5DF097FB" w14:textId="3A2CEE59" w:rsidR="00F3271B" w:rsidRDefault="00F3271B" w:rsidP="00803DEC">
      <w:pPr>
        <w:rPr>
          <w:ins w:id="49" w:author="Bonvin Alexandre M.J.J." w:date="2015-06-01T19:52:00Z"/>
        </w:rPr>
      </w:pPr>
      <w:ins w:id="50" w:author="Bonvin Alexandre M.J.J." w:date="2015-06-01T19:51:00Z">
        <w:r>
          <w:t xml:space="preserve">Further the </w:t>
        </w:r>
        <w:proofErr w:type="spellStart"/>
        <w:r>
          <w:t>MoBrain</w:t>
        </w:r>
        <w:proofErr w:type="spellEnd"/>
        <w:r>
          <w:t xml:space="preserve"> CC partners are regularly speaking at international conferences in their respective field</w:t>
        </w:r>
      </w:ins>
      <w:ins w:id="51" w:author="Bonvin Alexandre M.J.J." w:date="2015-06-01T19:53:00Z">
        <w:r w:rsidR="007C5EF5">
          <w:t>s</w:t>
        </w:r>
      </w:ins>
      <w:ins w:id="52" w:author="Bonvin Alexandre M.J.J." w:date="2015-06-01T19:51:00Z">
        <w:r w:rsidR="007C5EF5">
          <w:t xml:space="preserve"> of </w:t>
        </w:r>
        <w:proofErr w:type="gramStart"/>
        <w:r w:rsidR="007C5EF5">
          <w:t>research,</w:t>
        </w:r>
        <w:proofErr w:type="gramEnd"/>
        <w:r w:rsidR="007C5EF5">
          <w:t xml:space="preserve"> </w:t>
        </w:r>
        <w:r>
          <w:t xml:space="preserve">showcasing results obtain using </w:t>
        </w:r>
      </w:ins>
      <w:ins w:id="53" w:author="Bonvin Alexandre M.J.J." w:date="2015-06-01T19:52:00Z">
        <w:r>
          <w:t>the</w:t>
        </w:r>
      </w:ins>
      <w:ins w:id="54" w:author="Bonvin Alexandre M.J.J." w:date="2015-06-01T19:51:00Z">
        <w:r>
          <w:t xml:space="preserve"> </w:t>
        </w:r>
      </w:ins>
      <w:ins w:id="55" w:author="Bonvin Alexandre M.J.J." w:date="2015-06-01T19:52:00Z">
        <w:r>
          <w:t>EGI infrastructure (mainly grid so far) and advertising its resources.</w:t>
        </w:r>
      </w:ins>
      <w:ins w:id="56" w:author="Bonvin Alexandre M.J.J." w:date="2015-06-01T19:54:00Z">
        <w:r w:rsidR="007C5EF5">
          <w:t xml:space="preserve"> A recent example of this is the HADDOCK workshop held in Poznan Poland during which the EGI and in particular the Polish NGI grid resources were highlighted (</w:t>
        </w:r>
      </w:ins>
      <w:ins w:id="57" w:author="Bonvin Alexandre M.J.J." w:date="2015-06-01T19:56:00Z">
        <w:r w:rsidR="007C5EF5" w:rsidRPr="007C5EF5">
          <w:t>http://dhmg.amu.edu.pl/index.php/haddock</w:t>
        </w:r>
      </w:ins>
      <w:ins w:id="58" w:author="Bonvin Alexandre M.J.J." w:date="2015-06-01T19:54:00Z">
        <w:r w:rsidR="007C5EF5">
          <w:t>).</w:t>
        </w:r>
      </w:ins>
      <w:bookmarkStart w:id="59" w:name="_GoBack"/>
      <w:bookmarkEnd w:id="59"/>
    </w:p>
    <w:p w14:paraId="446DF030" w14:textId="77777777" w:rsidR="00F3271B" w:rsidRPr="00080402" w:rsidRDefault="00F3271B" w:rsidP="00803DEC"/>
    <w:p w14:paraId="5154D90E" w14:textId="77777777" w:rsidR="004D1467" w:rsidRDefault="004D1467" w:rsidP="004D1467">
      <w:pPr>
        <w:pStyle w:val="Heading2"/>
      </w:pPr>
      <w:bookmarkStart w:id="60" w:name="_Toc420581322"/>
      <w:r>
        <w:t>L</w:t>
      </w:r>
      <w:r w:rsidR="00216EC1">
        <w:t>ife Science Grid Community (L</w:t>
      </w:r>
      <w:r>
        <w:t>SGC</w:t>
      </w:r>
      <w:r w:rsidR="00216EC1">
        <w:t>)</w:t>
      </w:r>
      <w:r>
        <w:t xml:space="preserve"> VRC</w:t>
      </w:r>
      <w:bookmarkEnd w:id="60"/>
    </w:p>
    <w:p w14:paraId="3F17DEB4" w14:textId="77777777" w:rsidR="004D1467" w:rsidRDefault="00216EC1" w:rsidP="00216EC1">
      <w:r>
        <w:t xml:space="preserve">LSGC is represented in EGI through the User Community Board. The community is one of the most active </w:t>
      </w:r>
      <w:proofErr w:type="gramStart"/>
      <w:r>
        <w:t>user</w:t>
      </w:r>
      <w:proofErr w:type="gramEnd"/>
      <w:r>
        <w:t xml:space="preserve"> of the HTC solution and do this through </w:t>
      </w:r>
      <w:proofErr w:type="spellStart"/>
      <w:r>
        <w:t>through</w:t>
      </w:r>
      <w:proofErr w:type="spellEnd"/>
      <w:r>
        <w:t xml:space="preserve"> a few Virtual Organisations from which the Biomed VO is the largest. Users interact with these VOs typically 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14:paraId="11C77975" w14:textId="77777777" w:rsidR="00216EC1" w:rsidRDefault="00216EC1" w:rsidP="00216EC1">
      <w:pPr>
        <w:pStyle w:val="Heading2"/>
      </w:pPr>
      <w:bookmarkStart w:id="61" w:name="_Toc420581323"/>
      <w:r w:rsidRPr="00216EC1">
        <w:rPr>
          <w:highlight w:val="yellow"/>
        </w:rPr>
        <w:t>Further CCs and UCB</w:t>
      </w:r>
      <w:r w:rsidR="00C973E7">
        <w:rPr>
          <w:highlight w:val="yellow"/>
        </w:rPr>
        <w:t xml:space="preserve"> input</w:t>
      </w:r>
      <w:bookmarkEnd w:id="61"/>
    </w:p>
    <w:p w14:paraId="2C8B3DB8" w14:textId="77777777" w:rsidR="00216EC1" w:rsidRDefault="00C973E7" w:rsidP="00216EC1">
      <w:proofErr w:type="spellStart"/>
      <w:proofErr w:type="gramStart"/>
      <w:r w:rsidRPr="00C973E7">
        <w:rPr>
          <w:highlight w:val="yellow"/>
        </w:rPr>
        <w:t>aaaaaaaaaaaaaaaaaaaa</w:t>
      </w:r>
      <w:proofErr w:type="spellEnd"/>
      <w:proofErr w:type="gramEnd"/>
    </w:p>
    <w:p w14:paraId="74CB88DE" w14:textId="77777777" w:rsidR="00C72A65" w:rsidRDefault="00C72A65" w:rsidP="00C72A65">
      <w:pPr>
        <w:pStyle w:val="Heading1"/>
      </w:pPr>
      <w:bookmarkStart w:id="62" w:name="_Toc420581324"/>
      <w:commentRangeStart w:id="63"/>
      <w:r w:rsidRPr="00C72A65">
        <w:t>NGIs</w:t>
      </w:r>
      <w:r w:rsidR="00310C5A">
        <w:t>, EIROs</w:t>
      </w:r>
      <w:r w:rsidRPr="00C72A65">
        <w:t xml:space="preserve"> – </w:t>
      </w:r>
      <w:r>
        <w:t>Training s</w:t>
      </w:r>
      <w:r w:rsidRPr="00C72A65">
        <w:t>tatus and plans</w:t>
      </w:r>
      <w:bookmarkEnd w:id="62"/>
      <w:commentRangeEnd w:id="63"/>
      <w:r w:rsidR="005652B7">
        <w:rPr>
          <w:rStyle w:val="CommentReference"/>
          <w:rFonts w:eastAsiaTheme="minorHAnsi" w:cstheme="minorBidi"/>
          <w:b w:val="0"/>
          <w:bCs w:val="0"/>
          <w:color w:val="auto"/>
          <w:spacing w:val="2"/>
        </w:rPr>
        <w:commentReference w:id="63"/>
      </w:r>
    </w:p>
    <w:p w14:paraId="3F4EA25C" w14:textId="77777777" w:rsidR="005D02F5" w:rsidRDefault="00803DEC" w:rsidP="00F52622">
      <w:pPr>
        <w:pStyle w:val="Heading2"/>
      </w:pPr>
      <w:bookmarkStart w:id="64" w:name="_Toc420581325"/>
      <w:r>
        <w:t>B</w:t>
      </w:r>
      <w:r w:rsidR="00F52622">
        <w:t>ulgaria</w:t>
      </w:r>
      <w:bookmarkEnd w:id="64"/>
    </w:p>
    <w:p w14:paraId="46B78B0C" w14:textId="77777777" w:rsidR="00803DEC" w:rsidRDefault="00803DEC" w:rsidP="00F52622">
      <w:r>
        <w:t xml:space="preserve">The Bulgarian NGI is currently engaged in the actual put in operation of the new 400 </w:t>
      </w:r>
      <w:proofErr w:type="spellStart"/>
      <w:r>
        <w:t>TFlops</w:t>
      </w:r>
      <w:proofErr w:type="spellEnd"/>
      <w:r>
        <w:t xml:space="preserve"> system that has been delivered in March and </w:t>
      </w:r>
      <w:commentRangeStart w:id="65"/>
      <w:r>
        <w:t xml:space="preserve">our trainings </w:t>
      </w:r>
      <w:commentRangeEnd w:id="65"/>
      <w:r w:rsidR="00C936E3">
        <w:rPr>
          <w:rStyle w:val="CommentReference"/>
        </w:rPr>
        <w:commentReference w:id="65"/>
      </w:r>
      <w:r>
        <w:t>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The first training is planned for October/November 2015 and will be induction training, in collaboration with the BG CLADA community (CLARIN+DARIAH) and with the scientists from 3 Bulgarian national</w:t>
      </w:r>
      <w:r w:rsidR="00310C5A">
        <w:t xml:space="preserve"> </w:t>
      </w:r>
      <w:r>
        <w:t>NSF projects. Audience is mainly researchers and Ph.D. students from Bulgarian Grid and HPC community.</w:t>
      </w:r>
    </w:p>
    <w:p w14:paraId="0A5E2D38" w14:textId="77777777" w:rsidR="00310C5A" w:rsidRDefault="00310C5A" w:rsidP="00F52622">
      <w:r>
        <w:t>W</w:t>
      </w:r>
      <w:r w:rsidR="00803DEC">
        <w:t xml:space="preserve">e </w:t>
      </w:r>
      <w:r>
        <w:t xml:space="preserve">will also </w:t>
      </w:r>
      <w:r w:rsidR="00803DEC">
        <w:t xml:space="preserve">work on training materials. </w:t>
      </w:r>
      <w:commentRangeStart w:id="66"/>
      <w:r w:rsidR="00803DEC">
        <w:t>The main topic is the use of coprocessors and most notably Xeon Phi accelerators</w:t>
      </w:r>
      <w:commentRangeEnd w:id="66"/>
      <w:r w:rsidR="00C936E3">
        <w:rPr>
          <w:rStyle w:val="CommentReference"/>
        </w:rPr>
        <w:commentReference w:id="66"/>
      </w:r>
      <w:r w:rsidR="00803DEC">
        <w:t>,</w:t>
      </w:r>
      <w:r>
        <w:t xml:space="preserve"> </w:t>
      </w:r>
      <w:r w:rsidR="00803DEC">
        <w:t>with which we have working experience and which provide most of the computational power of the</w:t>
      </w:r>
      <w:r>
        <w:t xml:space="preserve"> new machine. </w:t>
      </w:r>
      <w:r w:rsidR="00803DEC">
        <w:t>We are interested in joining a task force if it is related to the production of training material for the optimal use of computational accelerators like Xeon Phi.</w:t>
      </w:r>
      <w:r>
        <w:t xml:space="preserve"> </w:t>
      </w:r>
    </w:p>
    <w:p w14:paraId="59F9795C" w14:textId="77777777" w:rsidR="00803DEC" w:rsidRDefault="00803DEC" w:rsidP="00F52622">
      <w:commentRangeStart w:id="67"/>
      <w:r>
        <w:t>We</w:t>
      </w:r>
      <w:commentRangeEnd w:id="67"/>
      <w:r w:rsidR="00C936E3">
        <w:rPr>
          <w:rStyle w:val="CommentReference"/>
        </w:rPr>
        <w:commentReference w:id="67"/>
      </w:r>
      <w:r>
        <w:t xml:space="preserve"> would be interested if trainers from EGI could participate in some of our training events as lectors and also we could use training c</w:t>
      </w:r>
      <w:r w:rsidR="00310C5A">
        <w:t xml:space="preserve">ontent that is being developed. </w:t>
      </w:r>
      <w:r>
        <w:t>We can offer some of our lectors to be trainers, especially related to the use of accelerators, GPUs or other more HPC-oriented features.</w:t>
      </w:r>
    </w:p>
    <w:p w14:paraId="52B1AB38" w14:textId="77777777" w:rsidR="00DC4847" w:rsidRDefault="00DC4847" w:rsidP="00F52622">
      <w:pPr>
        <w:pStyle w:val="Heading2"/>
      </w:pPr>
      <w:bookmarkStart w:id="68" w:name="_Toc420581326"/>
      <w:r>
        <w:t>Czech</w:t>
      </w:r>
      <w:r w:rsidR="00F52622">
        <w:t xml:space="preserve"> Republic</w:t>
      </w:r>
      <w:bookmarkEnd w:id="68"/>
    </w:p>
    <w:p w14:paraId="0502534C" w14:textId="77777777" w:rsidR="00E63413" w:rsidRDefault="00E63413" w:rsidP="00F52622">
      <w:r>
        <w:t xml:space="preserve">During the first project year is planning to organise hands-on </w:t>
      </w:r>
      <w:proofErr w:type="spellStart"/>
      <w:r>
        <w:t>OpenNebula</w:t>
      </w:r>
      <w:proofErr w:type="spellEnd"/>
      <w:r>
        <w:t xml:space="preserve"> training for scientific user groups, focusing on HPC use of the Cloud.</w:t>
      </w:r>
      <w:r w:rsidR="00F52622">
        <w:t xml:space="preserve"> We would be interested in joint training activities where </w:t>
      </w:r>
      <w:commentRangeStart w:id="69"/>
      <w:r w:rsidR="00F52622">
        <w:t>training materials or approaches are being developed</w:t>
      </w:r>
      <w:commentRangeEnd w:id="69"/>
      <w:r w:rsidR="00C936E3">
        <w:rPr>
          <w:rStyle w:val="CommentReference"/>
        </w:rPr>
        <w:commentReference w:id="69"/>
      </w:r>
      <w:r w:rsidR="00F52622">
        <w:t xml:space="preserve">. We might also be interested in </w:t>
      </w:r>
      <w:commentRangeStart w:id="70"/>
      <w:r w:rsidR="00F52622">
        <w:t>train-the-trainers events</w:t>
      </w:r>
      <w:commentRangeEnd w:id="70"/>
      <w:r w:rsidR="00C936E3">
        <w:rPr>
          <w:rStyle w:val="CommentReference"/>
        </w:rPr>
        <w:commentReference w:id="70"/>
      </w:r>
      <w:r w:rsidR="00F52622">
        <w:t>.</w:t>
      </w:r>
    </w:p>
    <w:p w14:paraId="454236D1" w14:textId="77777777" w:rsidR="00073487" w:rsidRDefault="00F52622" w:rsidP="00F52622">
      <w:pPr>
        <w:pStyle w:val="Heading2"/>
      </w:pPr>
      <w:bookmarkStart w:id="71" w:name="_Toc420581327"/>
      <w:r>
        <w:t>France</w:t>
      </w:r>
      <w:bookmarkEnd w:id="71"/>
    </w:p>
    <w:p w14:paraId="183DD036" w14:textId="77777777" w:rsidR="00073487" w:rsidRDefault="00073487" w:rsidP="00C21238">
      <w:r>
        <w:t xml:space="preserve">France Grilles plans to deliver </w:t>
      </w:r>
      <w:r w:rsidR="00DC4847">
        <w:t xml:space="preserve">the following </w:t>
      </w:r>
      <w:r>
        <w:t xml:space="preserve">training sessions in the </w:t>
      </w:r>
      <w:commentRangeStart w:id="72"/>
      <w:r>
        <w:t>next months</w:t>
      </w:r>
      <w:r w:rsidR="00DC4847">
        <w:t xml:space="preserve"> </w:t>
      </w:r>
      <w:commentRangeEnd w:id="72"/>
      <w:r w:rsidR="00E77786">
        <w:rPr>
          <w:rStyle w:val="CommentReference"/>
        </w:rPr>
        <w:commentReference w:id="72"/>
      </w:r>
      <w:r w:rsidR="00DC4847">
        <w:t>in French</w:t>
      </w:r>
      <w:r>
        <w:t>:</w:t>
      </w:r>
    </w:p>
    <w:p w14:paraId="16696AC1" w14:textId="77777777" w:rsidR="00DC4847" w:rsidRDefault="00DC4847" w:rsidP="00C21238">
      <w:pPr>
        <w:pStyle w:val="ListParagraph"/>
        <w:numPr>
          <w:ilvl w:val="0"/>
          <w:numId w:val="26"/>
        </w:numPr>
        <w:ind w:left="720"/>
      </w:pPr>
      <w:r>
        <w:t>U</w:t>
      </w:r>
      <w:r w:rsidR="00073487">
        <w:t>ser oriented training: DIRAC - 2 days</w:t>
      </w:r>
      <w:r>
        <w:t xml:space="preserve">, </w:t>
      </w:r>
      <w:proofErr w:type="spellStart"/>
      <w:r w:rsidR="00073487">
        <w:t>iRODS</w:t>
      </w:r>
      <w:proofErr w:type="spellEnd"/>
      <w:r w:rsidR="00073487">
        <w:t xml:space="preserve"> - 1 day (we already have training material and training infrastructure and a specific VO)</w:t>
      </w:r>
    </w:p>
    <w:p w14:paraId="65313E5C" w14:textId="77777777" w:rsidR="00DC4847" w:rsidRDefault="00DC4847" w:rsidP="00C21238">
      <w:pPr>
        <w:pStyle w:val="ListParagraph"/>
        <w:numPr>
          <w:ilvl w:val="0"/>
          <w:numId w:val="26"/>
        </w:numPr>
        <w:ind w:left="720"/>
      </w:pPr>
      <w:r>
        <w:t>S</w:t>
      </w:r>
      <w:r w:rsidR="00073487">
        <w:t>ite administrator</w:t>
      </w:r>
      <w:r>
        <w:t xml:space="preserve"> training</w:t>
      </w:r>
      <w:r w:rsidR="00073487">
        <w:t>: Puppet, IPV6, (</w:t>
      </w:r>
      <w:proofErr w:type="spellStart"/>
      <w:r w:rsidR="00073487">
        <w:t>Quattor</w:t>
      </w:r>
      <w:proofErr w:type="spellEnd"/>
      <w:r w:rsidR="00073487">
        <w:t xml:space="preserve"> possible)</w:t>
      </w:r>
    </w:p>
    <w:p w14:paraId="2D323DDE" w14:textId="77777777"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7B7C3D72" w14:textId="77777777" w:rsidR="00DC4847" w:rsidRDefault="00073487" w:rsidP="00C21238">
      <w:commentRangeStart w:id="73"/>
      <w:r>
        <w:t>Our</w:t>
      </w:r>
      <w:commentRangeEnd w:id="73"/>
      <w:r w:rsidR="00E77786">
        <w:rPr>
          <w:rStyle w:val="CommentReference"/>
        </w:rPr>
        <w:commentReference w:id="73"/>
      </w:r>
      <w:r>
        <w:t xml:space="preserve"> training web pages are here: </w:t>
      </w:r>
      <w:hyperlink r:id="rId18" w:history="1">
        <w:r w:rsidR="00DC4847" w:rsidRPr="00E73ED4">
          <w:rPr>
            <w:rStyle w:val="Hyperlink"/>
          </w:rPr>
          <w:t>http://www.france-grilles.fr/Frances-Grilles?lang=en</w:t>
        </w:r>
      </w:hyperlink>
      <w:r w:rsidR="00DC4847">
        <w:t xml:space="preserve"> and one can</w:t>
      </w:r>
      <w:r>
        <w:t xml:space="preserve"> find links to </w:t>
      </w:r>
      <w:proofErr w:type="spellStart"/>
      <w:r w:rsidR="00DC4847">
        <w:t>Indico</w:t>
      </w:r>
      <w:proofErr w:type="spellEnd"/>
      <w:r w:rsidR="00DC4847">
        <w:t xml:space="preserve"> pages of past events at</w:t>
      </w:r>
      <w:r>
        <w:t xml:space="preserve"> </w:t>
      </w:r>
      <w:hyperlink r:id="rId19" w:history="1">
        <w:r w:rsidR="00DC4847" w:rsidRPr="00E73ED4">
          <w:rPr>
            <w:rStyle w:val="Hyperlink"/>
          </w:rPr>
          <w:t>http://www.france-grilles.fr/Formations-programmees?lang=en</w:t>
        </w:r>
      </w:hyperlink>
      <w:r w:rsidR="00DC4847">
        <w:t xml:space="preserve">. </w:t>
      </w:r>
      <w:r>
        <w:t>Our trainers are "internal" (members of the NGI)</w:t>
      </w:r>
      <w:r w:rsidR="00DC4847">
        <w:t xml:space="preserve">. </w:t>
      </w:r>
    </w:p>
    <w:p w14:paraId="684E2969" w14:textId="77777777"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proofErr w:type="spellStart"/>
      <w:r>
        <w:t>iRODS</w:t>
      </w:r>
      <w:proofErr w:type="spellEnd"/>
      <w:r w:rsidR="00DC4847">
        <w:t>,</w:t>
      </w:r>
      <w:r>
        <w:t xml:space="preserve"> Cloud (OCCI / OpenStack)</w:t>
      </w:r>
    </w:p>
    <w:p w14:paraId="199789AC"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65894DDE" w14:textId="77777777" w:rsidR="00E63413" w:rsidRDefault="00E63413" w:rsidP="00C21238">
      <w:pPr>
        <w:pStyle w:val="Heading2"/>
      </w:pPr>
      <w:bookmarkStart w:id="74" w:name="_Toc420581328"/>
      <w:r>
        <w:t xml:space="preserve">Italy – INFN </w:t>
      </w:r>
      <w:r w:rsidR="00C21238">
        <w:t>Padova</w:t>
      </w:r>
      <w:bookmarkEnd w:id="74"/>
    </w:p>
    <w:p w14:paraId="5F7D3B4D" w14:textId="77777777" w:rsidR="00E63413" w:rsidRDefault="00E63413" w:rsidP="00C21238">
      <w:r>
        <w:t xml:space="preserve">The site is planning to deliver a training course about OpenStack cloud for technicians working at the University of Padova. For this </w:t>
      </w:r>
      <w:commentRangeStart w:id="75"/>
      <w:r>
        <w:t xml:space="preserve">we are preparing training material </w:t>
      </w:r>
      <w:commentRangeEnd w:id="75"/>
      <w:r w:rsidR="00E77786">
        <w:rPr>
          <w:rStyle w:val="CommentReference"/>
        </w:rPr>
        <w:commentReference w:id="75"/>
      </w:r>
      <w:r>
        <w:t xml:space="preserve">for the following cloud topics: (1) Use of OpenStack, (2) OpenStack installation and configuration, (3) Storage in OpenStack. These materials can be shared within EGI, but the site has no effort to join European task forces on training. </w:t>
      </w:r>
    </w:p>
    <w:p w14:paraId="6258EA43" w14:textId="77777777" w:rsidR="00310C5A" w:rsidRDefault="00C21238" w:rsidP="00C21238">
      <w:pPr>
        <w:pStyle w:val="Heading2"/>
      </w:pPr>
      <w:bookmarkStart w:id="76" w:name="_Toc420581329"/>
      <w:r>
        <w:t>Hungary</w:t>
      </w:r>
      <w:bookmarkEnd w:id="76"/>
    </w:p>
    <w:p w14:paraId="081FFEC2" w14:textId="77777777" w:rsidR="00310C5A" w:rsidRDefault="00310C5A" w:rsidP="00C21238">
      <w:pPr>
        <w:rPr>
          <w:lang w:val="hu-HU"/>
        </w:rPr>
      </w:pPr>
      <w:r>
        <w:t xml:space="preserve">The NGI is already affiliated with two universities (at Szeged and Miskolc), </w:t>
      </w:r>
      <w:commentRangeStart w:id="77"/>
      <w:r>
        <w:t>where Cloud Computing courses are held for B.Sc. and M.Sc. students</w:t>
      </w:r>
      <w:commentRangeEnd w:id="77"/>
      <w:r w:rsidR="0092457C">
        <w:rPr>
          <w:rStyle w:val="CommentReference"/>
        </w:rPr>
        <w:commentReference w:id="77"/>
      </w:r>
      <w:r>
        <w:t>.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4E7D19F7" w14:textId="77777777" w:rsidR="00073487" w:rsidRDefault="00C21238" w:rsidP="00C21238">
      <w:pPr>
        <w:pStyle w:val="Heading2"/>
        <w:rPr>
          <w:lang w:val="hu-HU"/>
        </w:rPr>
      </w:pPr>
      <w:bookmarkStart w:id="78" w:name="_Toc420581330"/>
      <w:r>
        <w:rPr>
          <w:lang w:val="hu-HU"/>
        </w:rPr>
        <w:t>Portugal</w:t>
      </w:r>
      <w:bookmarkEnd w:id="78"/>
    </w:p>
    <w:p w14:paraId="3059E921"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04516D03" w14:textId="77777777" w:rsidR="003606C0" w:rsidRDefault="003606C0" w:rsidP="00C21238">
      <w:pPr>
        <w:pStyle w:val="Heading2"/>
        <w:rPr>
          <w:lang w:val="hu-HU"/>
        </w:rPr>
      </w:pPr>
      <w:bookmarkStart w:id="79" w:name="_Toc420581331"/>
      <w:r>
        <w:rPr>
          <w:lang w:val="hu-HU"/>
        </w:rPr>
        <w:t>Spain –</w:t>
      </w:r>
      <w:r w:rsidR="00C21238">
        <w:rPr>
          <w:lang w:val="hu-HU"/>
        </w:rPr>
        <w:t xml:space="preserve"> BSC</w:t>
      </w:r>
      <w:bookmarkEnd w:id="79"/>
    </w:p>
    <w:p w14:paraId="42CFAD49" w14:textId="77777777" w:rsidR="00323BA5" w:rsidRDefault="003606C0" w:rsidP="00C21238">
      <w:r>
        <w:t>BSC organizes training linked with PRACE PATC courses. Next one on COMPSs will be held around February 2016 and will include Cloud training. The audience is mainly composed of master students and researchers (users) of BSC departments.</w:t>
      </w:r>
      <w:r w:rsidR="00323BA5">
        <w:t xml:space="preserve"> An example of training on COMPSs can be found at of PATC </w:t>
      </w:r>
      <w:hyperlink r:id="rId20" w:history="1">
        <w:r w:rsidR="00323BA5" w:rsidRPr="00E73ED4">
          <w:rPr>
            <w:rStyle w:val="Hyperlink"/>
          </w:rPr>
          <w:t>http://www.bsc.es/patc-compss-2015</w:t>
        </w:r>
      </w:hyperlink>
      <w:r w:rsidR="00323BA5">
        <w:t xml:space="preserve">. At this link you can find a way to profile the participants </w:t>
      </w:r>
      <w:proofErr w:type="gramStart"/>
      <w:r w:rsidR="00323BA5">
        <w:t>an</w:t>
      </w:r>
      <w:proofErr w:type="gramEnd"/>
      <w:r w:rsidR="00323BA5">
        <w:t xml:space="preserve"> properly organize the course </w:t>
      </w:r>
      <w:hyperlink r:id="rId21" w:anchor="/register" w:history="1">
        <w:r w:rsidR="00323BA5" w:rsidRPr="00E73ED4">
          <w:rPr>
            <w:rStyle w:val="Hyperlink"/>
          </w:rPr>
          <w:t>https://events.prace-ri.eu/event/327/registration/register#/register</w:t>
        </w:r>
      </w:hyperlink>
      <w:r w:rsidR="00323BA5">
        <w:t>.</w:t>
      </w:r>
    </w:p>
    <w:p w14:paraId="34378EE7"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2721566" w14:textId="77777777" w:rsidR="00E63413" w:rsidRDefault="00E63413" w:rsidP="00C21238">
      <w:pPr>
        <w:pStyle w:val="Heading2"/>
        <w:rPr>
          <w:lang w:val="hu-HU"/>
        </w:rPr>
      </w:pPr>
      <w:bookmarkStart w:id="80" w:name="_Toc420581332"/>
      <w:r>
        <w:rPr>
          <w:lang w:val="hu-HU"/>
        </w:rPr>
        <w:t xml:space="preserve">Spain – CETA </w:t>
      </w:r>
      <w:r w:rsidR="00C21238">
        <w:rPr>
          <w:lang w:val="hu-HU"/>
        </w:rPr>
        <w:t>CIEMAT</w:t>
      </w:r>
      <w:bookmarkEnd w:id="80"/>
    </w:p>
    <w:p w14:paraId="7DABCFF4"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4355C50B" w14:textId="77777777" w:rsidR="00174776" w:rsidRDefault="00174776" w:rsidP="00C21238">
      <w:r>
        <w:t xml:space="preserve">Last year we offered a </w:t>
      </w:r>
      <w:proofErr w:type="spellStart"/>
      <w:r>
        <w:t>BigData</w:t>
      </w:r>
      <w:proofErr w:type="spellEnd"/>
      <w:r>
        <w:t xml:space="preserve"> training (OpenStack + Hadoop) of 15 hours in the University of Extremadura. We have the material (in Spanish), and it is likely to hold the training during this year again.</w:t>
      </w:r>
    </w:p>
    <w:p w14:paraId="4C750525" w14:textId="77777777" w:rsidR="003606C0" w:rsidRDefault="00174776" w:rsidP="00C21238">
      <w:r>
        <w:t>It would be convenient to have contents, webinars and training infrastructures from EGI.</w:t>
      </w:r>
    </w:p>
    <w:p w14:paraId="40534797" w14:textId="77777777" w:rsidR="00310C5A" w:rsidRDefault="00C21238" w:rsidP="00C21238">
      <w:pPr>
        <w:pStyle w:val="Heading2"/>
        <w:rPr>
          <w:lang w:val="hu-HU"/>
        </w:rPr>
      </w:pPr>
      <w:bookmarkStart w:id="81" w:name="_Toc420581333"/>
      <w:r>
        <w:rPr>
          <w:lang w:val="hu-HU"/>
        </w:rPr>
        <w:t>CERN</w:t>
      </w:r>
      <w:bookmarkEnd w:id="81"/>
    </w:p>
    <w:p w14:paraId="55EE3BF4" w14:textId="77777777" w:rsidR="00A803A9" w:rsidRDefault="00310C5A" w:rsidP="00C21238">
      <w:pPr>
        <w:rPr>
          <w:lang w:val="hu-HU"/>
        </w:rPr>
      </w:pPr>
      <w:commentRangeStart w:id="82"/>
      <w:r w:rsidRPr="00310C5A">
        <w:rPr>
          <w:lang w:val="hu-HU"/>
        </w:rPr>
        <w:t xml:space="preserve">CERN is not involved in any specific EGI training activities </w:t>
      </w:r>
      <w:r>
        <w:rPr>
          <w:lang w:val="hu-HU"/>
        </w:rPr>
        <w:t xml:space="preserve">at the moment but organises a few major </w:t>
      </w:r>
      <w:r w:rsidRPr="00310C5A">
        <w:rPr>
          <w:lang w:val="hu-HU"/>
        </w:rPr>
        <w:t>IT training activities</w:t>
      </w:r>
      <w:r>
        <w:rPr>
          <w:lang w:val="hu-HU"/>
        </w:rPr>
        <w:t xml:space="preserve">: </w:t>
      </w:r>
      <w:commentRangeEnd w:id="82"/>
      <w:r w:rsidR="00E77786">
        <w:rPr>
          <w:rStyle w:val="CommentReference"/>
        </w:rPr>
        <w:commentReference w:id="82"/>
      </w:r>
    </w:p>
    <w:p w14:paraId="2F7EE026" w14:textId="77777777" w:rsidR="00A803A9" w:rsidRDefault="00310C5A" w:rsidP="00C21238">
      <w:pPr>
        <w:pStyle w:val="ListParagraph"/>
        <w:numPr>
          <w:ilvl w:val="0"/>
          <w:numId w:val="25"/>
        </w:numPr>
        <w:ind w:left="720"/>
        <w:rPr>
          <w:lang w:val="hu-HU"/>
        </w:rPr>
      </w:pPr>
      <w:r w:rsidRPr="00A803A9">
        <w:rPr>
          <w:lang w:val="hu-HU"/>
        </w:rPr>
        <w:t>CERN openlab:</w:t>
      </w:r>
      <w:r w:rsidR="00A803A9" w:rsidRPr="00A803A9">
        <w:rPr>
          <w:lang w:val="hu-HU"/>
        </w:rPr>
        <w:t xml:space="preserve"> </w:t>
      </w:r>
      <w:hyperlink r:id="rId22" w:history="1">
        <w:r w:rsidR="00A803A9" w:rsidRPr="00E73ED4">
          <w:rPr>
            <w:rStyle w:val="Hyperlink"/>
            <w:lang w:val="hu-HU"/>
          </w:rPr>
          <w:t>http://openlab.web.cern.ch/education</w:t>
        </w:r>
      </w:hyperlink>
    </w:p>
    <w:p w14:paraId="3169E9D9" w14:textId="77777777" w:rsidR="00A803A9" w:rsidRDefault="00A803A9" w:rsidP="00C21238">
      <w:pPr>
        <w:pStyle w:val="ListParagraph"/>
        <w:numPr>
          <w:ilvl w:val="0"/>
          <w:numId w:val="25"/>
        </w:numPr>
        <w:ind w:left="720"/>
        <w:rPr>
          <w:lang w:val="hu-HU"/>
        </w:rPr>
      </w:pPr>
      <w:r w:rsidRPr="00A803A9">
        <w:rPr>
          <w:lang w:val="hu-HU"/>
        </w:rPr>
        <w:t xml:space="preserve">Openlab Summer Student Programme: </w:t>
      </w:r>
      <w:hyperlink r:id="rId23" w:history="1">
        <w:r w:rsidRPr="00A803A9">
          <w:rPr>
            <w:rStyle w:val="Hyperlink"/>
            <w:lang w:val="hu-HU"/>
          </w:rPr>
          <w:t>http://openlab.web.cern.ch/content/glimpse-cern-openlab-summer-student-programme-2014</w:t>
        </w:r>
      </w:hyperlink>
      <w:r w:rsidRPr="00A803A9">
        <w:rPr>
          <w:lang w:val="hu-HU"/>
        </w:rPr>
        <w:t xml:space="preserve"> </w:t>
      </w:r>
    </w:p>
    <w:p w14:paraId="473CEDB8" w14:textId="77777777" w:rsidR="00310C5A" w:rsidRDefault="00310C5A" w:rsidP="00C21238">
      <w:pPr>
        <w:pStyle w:val="ListParagraph"/>
        <w:numPr>
          <w:ilvl w:val="0"/>
          <w:numId w:val="25"/>
        </w:numPr>
        <w:ind w:left="720"/>
        <w:rPr>
          <w:lang w:val="hu-HU"/>
        </w:rPr>
      </w:pPr>
      <w:r w:rsidRPr="00A803A9">
        <w:rPr>
          <w:lang w:val="hu-HU"/>
        </w:rPr>
        <w:t xml:space="preserve">CERN school of computing: </w:t>
      </w:r>
      <w:r w:rsidR="00257917">
        <w:fldChar w:fldCharType="begin"/>
      </w:r>
      <w:r w:rsidR="00257917">
        <w:instrText xml:space="preserve"> HYPERLINK "http://csc.web.cern.ch/" </w:instrText>
      </w:r>
      <w:r w:rsidR="00257917">
        <w:fldChar w:fldCharType="separate"/>
      </w:r>
      <w:r w:rsidR="00A803A9" w:rsidRPr="00E73ED4">
        <w:rPr>
          <w:rStyle w:val="Hyperlink"/>
          <w:lang w:val="hu-HU"/>
        </w:rPr>
        <w:t>http://csc.web.cern.ch/</w:t>
      </w:r>
      <w:r w:rsidR="00257917">
        <w:rPr>
          <w:rStyle w:val="Hyperlink"/>
          <w:lang w:val="hu-HU"/>
        </w:rPr>
        <w:fldChar w:fldCharType="end"/>
      </w:r>
      <w:r w:rsidR="00A803A9">
        <w:rPr>
          <w:lang w:val="hu-HU"/>
        </w:rPr>
        <w:t xml:space="preserve"> </w:t>
      </w:r>
    </w:p>
    <w:p w14:paraId="0778750D" w14:textId="77777777" w:rsidR="00CE280F" w:rsidRPr="004B42AC" w:rsidRDefault="00CE280F" w:rsidP="00CE280F">
      <w:pPr>
        <w:pStyle w:val="Heading2"/>
        <w:rPr>
          <w:highlight w:val="yellow"/>
        </w:rPr>
      </w:pPr>
      <w:bookmarkStart w:id="83" w:name="_Toc420581334"/>
      <w:r w:rsidRPr="004B42AC">
        <w:rPr>
          <w:highlight w:val="yellow"/>
        </w:rPr>
        <w:t>Further NGI and EIRO</w:t>
      </w:r>
      <w:r w:rsidR="004B42AC" w:rsidRPr="004B42AC">
        <w:rPr>
          <w:highlight w:val="yellow"/>
        </w:rPr>
        <w:t xml:space="preserve"> input</w:t>
      </w:r>
      <w:bookmarkEnd w:id="83"/>
    </w:p>
    <w:p w14:paraId="332F38F5" w14:textId="77777777" w:rsidR="00CE280F" w:rsidRPr="00CE280F" w:rsidRDefault="00C973E7" w:rsidP="00CE280F">
      <w:pPr>
        <w:rPr>
          <w:lang w:val="hu-HU"/>
        </w:rPr>
      </w:pPr>
      <w:r w:rsidRPr="00C973E7">
        <w:rPr>
          <w:highlight w:val="yellow"/>
          <w:lang w:val="hu-HU"/>
        </w:rPr>
        <w:t>aaaaaaaa</w:t>
      </w:r>
    </w:p>
    <w:p w14:paraId="35A8E28D" w14:textId="77777777" w:rsidR="00C72A65" w:rsidRDefault="008967A6" w:rsidP="00C72A65">
      <w:pPr>
        <w:pStyle w:val="Heading1"/>
      </w:pPr>
      <w:bookmarkStart w:id="84" w:name="_Toc420581335"/>
      <w:r>
        <w:t>T</w:t>
      </w:r>
      <w:r w:rsidR="00C72A65">
        <w:t xml:space="preserve">raining </w:t>
      </w:r>
      <w:commentRangeStart w:id="85"/>
      <w:r w:rsidR="004D1467">
        <w:t>collaborations</w:t>
      </w:r>
      <w:r w:rsidR="0046115F">
        <w:t xml:space="preserve"> </w:t>
      </w:r>
      <w:commentRangeEnd w:id="85"/>
      <w:r w:rsidR="003E247C">
        <w:rPr>
          <w:rStyle w:val="CommentReference"/>
          <w:rFonts w:eastAsiaTheme="minorHAnsi" w:cstheme="minorBidi"/>
          <w:b w:val="0"/>
          <w:bCs w:val="0"/>
          <w:color w:val="auto"/>
          <w:spacing w:val="2"/>
        </w:rPr>
        <w:commentReference w:id="85"/>
      </w:r>
      <w:r w:rsidR="0046115F">
        <w:t>to explore</w:t>
      </w:r>
      <w:bookmarkEnd w:id="84"/>
    </w:p>
    <w:p w14:paraId="2B080301" w14:textId="77777777" w:rsidR="00A947FB" w:rsidRDefault="00216EC1" w:rsidP="00A947FB">
      <w:r>
        <w:t>Given the large number of new initiatives in training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4"/>
      </w:r>
      <w:r w:rsidR="00A947FB">
        <w:t xml:space="preserve">’. The presented </w:t>
      </w:r>
      <w:r>
        <w:t>initiatives/projects, together with partnership</w:t>
      </w:r>
      <w:r w:rsidR="00A947FB">
        <w:t xml:space="preserve"> opportunities are described in th</w:t>
      </w:r>
      <w:r>
        <w:t xml:space="preserve">e next subsections. </w:t>
      </w:r>
    </w:p>
    <w:p w14:paraId="6D6817A6" w14:textId="77777777" w:rsidR="0007328E" w:rsidRDefault="00705EEC" w:rsidP="0007328E">
      <w:pPr>
        <w:pStyle w:val="Heading2"/>
      </w:pPr>
      <w:bookmarkStart w:id="86" w:name="_Toc420581336"/>
      <w:r>
        <w:t>Bio-Linux</w:t>
      </w:r>
      <w:bookmarkEnd w:id="86"/>
    </w:p>
    <w:p w14:paraId="4D6036C9" w14:textId="77777777"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14:paraId="7F22A40B" w14:textId="77777777" w:rsidR="00B77F51" w:rsidRDefault="00B77F51" w:rsidP="00B77F51">
      <w:r>
        <w:t>Potential activity in EGI:</w:t>
      </w:r>
    </w:p>
    <w:p w14:paraId="6EFC30D4" w14:textId="77777777" w:rsidR="00DF5A56" w:rsidRDefault="00B77F51" w:rsidP="00DF5A56">
      <w:r>
        <w:t xml:space="preserve">Analyse the available Bio-Linux distribution and test its compatibility with the EGI Federated Cloud </w:t>
      </w:r>
      <w:proofErr w:type="spellStart"/>
      <w:r>
        <w:t>IaaS</w:t>
      </w:r>
      <w:proofErr w:type="spellEnd"/>
      <w:r>
        <w:t xml:space="preserve">.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5BEA3883" w14:textId="77777777" w:rsidR="0007328E" w:rsidRDefault="00705EEC" w:rsidP="0007328E">
      <w:pPr>
        <w:pStyle w:val="Heading2"/>
      </w:pPr>
      <w:bookmarkStart w:id="87" w:name="_Toc420581337"/>
      <w:r>
        <w:t>EOS Cloud</w:t>
      </w:r>
      <w:bookmarkEnd w:id="87"/>
    </w:p>
    <w:p w14:paraId="4386F166" w14:textId="77777777"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 xml:space="preserve">based on JASMIN custom </w:t>
      </w:r>
      <w:proofErr w:type="spellStart"/>
      <w:r w:rsidR="00705EEC">
        <w:t>IaaS</w:t>
      </w:r>
      <w:proofErr w:type="spellEnd"/>
      <w:r w:rsidR="00705EEC">
        <w:t xml:space="preserve">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xml:space="preserve">. During training evens each user </w:t>
      </w:r>
      <w:r w:rsidR="00705EEC">
        <w:t>receives two VMs</w:t>
      </w:r>
      <w:r>
        <w:t xml:space="preserve">: </w:t>
      </w:r>
      <w:r w:rsidR="00705EEC">
        <w:t>Bio-Linux</w:t>
      </w:r>
      <w:r>
        <w:t xml:space="preserve"> and an </w:t>
      </w:r>
      <w:r w:rsidR="00705EEC">
        <w:t xml:space="preserve">Ubuntu </w:t>
      </w:r>
      <w:proofErr w:type="spellStart"/>
      <w:r w:rsidR="00705EEC">
        <w:t>Docker</w:t>
      </w:r>
      <w:proofErr w:type="spellEnd"/>
      <w:r w:rsidR="00705EEC">
        <w:t xml:space="preserve">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2AE7C0E7" w14:textId="77777777" w:rsidR="00460E2E" w:rsidRDefault="00460E2E" w:rsidP="00460E2E">
      <w:r>
        <w:t xml:space="preserve">Potential </w:t>
      </w:r>
      <w:commentRangeStart w:id="88"/>
      <w:r>
        <w:t xml:space="preserve">collaboration </w:t>
      </w:r>
      <w:commentRangeEnd w:id="88"/>
      <w:r w:rsidR="003E247C">
        <w:rPr>
          <w:rStyle w:val="CommentReference"/>
        </w:rPr>
        <w:commentReference w:id="88"/>
      </w:r>
      <w:r>
        <w:t xml:space="preserve">between EGI and </w:t>
      </w:r>
      <w:r w:rsidR="00216EC1">
        <w:t>EOS cloud</w:t>
      </w:r>
      <w:r>
        <w:t xml:space="preserve"> on:</w:t>
      </w:r>
    </w:p>
    <w:p w14:paraId="17E03882" w14:textId="77777777"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E49DDC" w14:textId="77777777" w:rsidR="00765244" w:rsidRDefault="0014143B" w:rsidP="0014143B">
      <w:pPr>
        <w:pStyle w:val="Heading2"/>
      </w:pPr>
      <w:bookmarkStart w:id="89" w:name="_Toc420581338"/>
      <w:proofErr w:type="spellStart"/>
      <w:r>
        <w:t>JetStream</w:t>
      </w:r>
      <w:bookmarkEnd w:id="89"/>
      <w:proofErr w:type="spellEnd"/>
    </w:p>
    <w:p w14:paraId="5088B11A" w14:textId="77777777"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14:paraId="26FF046B" w14:textId="77777777"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of 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14:paraId="20594BC6" w14:textId="77777777" w:rsidR="00863BEB" w:rsidRDefault="00863BEB" w:rsidP="0014143B">
      <w:r>
        <w:t>Targeted science domains:</w:t>
      </w:r>
    </w:p>
    <w:p w14:paraId="1CBCA8AC" w14:textId="77777777" w:rsidR="00863BEB" w:rsidRDefault="00863BEB" w:rsidP="00A974CA">
      <w:pPr>
        <w:pStyle w:val="ListParagraph"/>
        <w:numPr>
          <w:ilvl w:val="0"/>
          <w:numId w:val="5"/>
        </w:numPr>
      </w:pPr>
      <w:r>
        <w:t xml:space="preserve">Biology: </w:t>
      </w:r>
      <w:proofErr w:type="spellStart"/>
      <w:r>
        <w:t>iPlant</w:t>
      </w:r>
      <w:proofErr w:type="spellEnd"/>
      <w:r>
        <w:t xml:space="preserve"> and Galaxy VMs</w:t>
      </w:r>
    </w:p>
    <w:p w14:paraId="0C9F9BBD" w14:textId="77777777" w:rsidR="00863BEB" w:rsidRDefault="00863BEB" w:rsidP="00A974CA">
      <w:pPr>
        <w:pStyle w:val="ListParagraph"/>
        <w:numPr>
          <w:ilvl w:val="0"/>
          <w:numId w:val="5"/>
        </w:numPr>
      </w:pPr>
      <w:r>
        <w:t>Earth science</w:t>
      </w:r>
    </w:p>
    <w:p w14:paraId="62265F8D" w14:textId="77777777" w:rsidR="00863BEB" w:rsidRDefault="00863BEB" w:rsidP="00A974CA">
      <w:pPr>
        <w:pStyle w:val="ListParagraph"/>
        <w:numPr>
          <w:ilvl w:val="0"/>
          <w:numId w:val="5"/>
        </w:numPr>
      </w:pPr>
      <w:r>
        <w:t>Field station research</w:t>
      </w:r>
    </w:p>
    <w:p w14:paraId="752C7F68" w14:textId="77777777" w:rsidR="00863BEB" w:rsidRDefault="00863BEB" w:rsidP="00A974CA">
      <w:pPr>
        <w:pStyle w:val="ListParagraph"/>
        <w:numPr>
          <w:ilvl w:val="0"/>
          <w:numId w:val="5"/>
        </w:numPr>
      </w:pPr>
      <w:r>
        <w:t>GIS</w:t>
      </w:r>
    </w:p>
    <w:p w14:paraId="4720BB28" w14:textId="77777777" w:rsidR="00863BEB" w:rsidRDefault="00863BEB" w:rsidP="00A974CA">
      <w:pPr>
        <w:pStyle w:val="ListParagraph"/>
        <w:numPr>
          <w:ilvl w:val="0"/>
          <w:numId w:val="5"/>
        </w:numPr>
      </w:pPr>
      <w:r>
        <w:t>Network science</w:t>
      </w:r>
    </w:p>
    <w:p w14:paraId="4DB8C978" w14:textId="77777777" w:rsidR="00863BEB" w:rsidRDefault="00863BEB" w:rsidP="00A974CA">
      <w:pPr>
        <w:pStyle w:val="ListParagraph"/>
        <w:numPr>
          <w:ilvl w:val="0"/>
          <w:numId w:val="5"/>
        </w:numPr>
      </w:pPr>
      <w:r>
        <w:t>Social sciences</w:t>
      </w:r>
    </w:p>
    <w:p w14:paraId="4515D590" w14:textId="77777777" w:rsidR="00460E2E" w:rsidRDefault="00460E2E" w:rsidP="00460E2E">
      <w:r>
        <w:t>Main use cases:</w:t>
      </w:r>
    </w:p>
    <w:p w14:paraId="71AECE66" w14:textId="77777777" w:rsidR="00460E2E" w:rsidRDefault="00460E2E" w:rsidP="00A974CA">
      <w:pPr>
        <w:pStyle w:val="ListParagraph"/>
        <w:numPr>
          <w:ilvl w:val="0"/>
          <w:numId w:val="7"/>
        </w:numPr>
      </w:pPr>
      <w:r>
        <w:t xml:space="preserve">Delivery of pre-packaged, ‘lightweight’ VMs to under-resourced campuses for local use. </w:t>
      </w:r>
    </w:p>
    <w:p w14:paraId="5A311E22" w14:textId="77777777" w:rsidR="00460E2E" w:rsidRDefault="00460E2E" w:rsidP="00A974CA">
      <w:pPr>
        <w:pStyle w:val="ListParagraph"/>
        <w:numPr>
          <w:ilvl w:val="0"/>
          <w:numId w:val="7"/>
        </w:numPr>
      </w:pPr>
      <w:r>
        <w:t xml:space="preserve">Enable the execution of licenced code with the user using his/her own licence for this tool. </w:t>
      </w:r>
    </w:p>
    <w:p w14:paraId="295DDA97" w14:textId="77777777"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14:paraId="10979D56" w14:textId="77777777" w:rsidR="008A38E7" w:rsidRDefault="008A38E7" w:rsidP="008A38E7">
      <w:r>
        <w:t xml:space="preserve">Timeline for establishing the infrastructure: </w:t>
      </w:r>
    </w:p>
    <w:p w14:paraId="237BB4DA" w14:textId="77777777" w:rsidR="008A38E7" w:rsidRDefault="008A38E7" w:rsidP="00A974CA">
      <w:pPr>
        <w:pStyle w:val="ListParagraph"/>
        <w:numPr>
          <w:ilvl w:val="0"/>
          <w:numId w:val="9"/>
        </w:numPr>
      </w:pPr>
      <w:r>
        <w:t xml:space="preserve">Test gear arrives 2015 Q2. </w:t>
      </w:r>
    </w:p>
    <w:p w14:paraId="5BD5C30B" w14:textId="77777777" w:rsidR="008A38E7" w:rsidRDefault="008A38E7" w:rsidP="00A974CA">
      <w:pPr>
        <w:pStyle w:val="ListParagraph"/>
        <w:numPr>
          <w:ilvl w:val="0"/>
          <w:numId w:val="9"/>
        </w:numPr>
      </w:pPr>
      <w:r>
        <w:t xml:space="preserve">Production gear in Q3. </w:t>
      </w:r>
    </w:p>
    <w:p w14:paraId="32A87183" w14:textId="77777777" w:rsidR="008A38E7" w:rsidRDefault="008A38E7" w:rsidP="00A974CA">
      <w:pPr>
        <w:pStyle w:val="ListParagraph"/>
        <w:numPr>
          <w:ilvl w:val="0"/>
          <w:numId w:val="9"/>
        </w:numPr>
      </w:pPr>
      <w:r>
        <w:t xml:space="preserve">Friendly user mode before </w:t>
      </w:r>
      <w:proofErr w:type="spellStart"/>
      <w:r>
        <w:t>SuperComputing</w:t>
      </w:r>
      <w:proofErr w:type="spellEnd"/>
      <w:r>
        <w:t xml:space="preserve"> 2015. </w:t>
      </w:r>
    </w:p>
    <w:p w14:paraId="03177361" w14:textId="77777777" w:rsidR="008A38E7" w:rsidRDefault="008A38E7" w:rsidP="00A974CA">
      <w:pPr>
        <w:pStyle w:val="ListParagraph"/>
        <w:numPr>
          <w:ilvl w:val="0"/>
          <w:numId w:val="9"/>
        </w:numPr>
      </w:pPr>
      <w:r>
        <w:t>Advanced scenarios in 2016.</w:t>
      </w:r>
    </w:p>
    <w:p w14:paraId="35B1F9F9" w14:textId="77777777"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collaboration </w:t>
      </w:r>
      <w:r w:rsidR="00460E2E">
        <w:t xml:space="preserve">between EGI and </w:t>
      </w:r>
      <w:proofErr w:type="spellStart"/>
      <w:r w:rsidR="00460E2E">
        <w:t>JetStream</w:t>
      </w:r>
      <w:proofErr w:type="spellEnd"/>
      <w:r w:rsidR="00460E2E">
        <w:t xml:space="preserve"> </w:t>
      </w:r>
      <w:r w:rsidR="008A38E7">
        <w:t xml:space="preserve">will </w:t>
      </w:r>
      <w:commentRangeStart w:id="90"/>
      <w:r w:rsidR="008A38E7">
        <w:t xml:space="preserve">be explored </w:t>
      </w:r>
      <w:r w:rsidR="00460E2E">
        <w:t>on</w:t>
      </w:r>
      <w:commentRangeEnd w:id="90"/>
      <w:r w:rsidR="003E247C">
        <w:rPr>
          <w:rStyle w:val="CommentReference"/>
        </w:rPr>
        <w:commentReference w:id="90"/>
      </w:r>
      <w:r w:rsidR="00460E2E">
        <w:t>:</w:t>
      </w:r>
    </w:p>
    <w:p w14:paraId="07CFA5F9" w14:textId="77777777" w:rsidR="00863BEB" w:rsidRDefault="00863BEB" w:rsidP="00A974CA">
      <w:pPr>
        <w:pStyle w:val="ListParagraph"/>
        <w:numPr>
          <w:ilvl w:val="0"/>
          <w:numId w:val="6"/>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14:paraId="441EE3C6" w14:textId="77777777"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14:paraId="7015041C" w14:textId="77777777"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14:paraId="714B9690" w14:textId="77777777" w:rsidR="0014143B" w:rsidRDefault="00301656" w:rsidP="00301656">
      <w:pPr>
        <w:pStyle w:val="Heading2"/>
      </w:pPr>
      <w:bookmarkStart w:id="91" w:name="_Toc420581339"/>
      <w:r>
        <w:t>D4Science</w:t>
      </w:r>
      <w:bookmarkEnd w:id="91"/>
    </w:p>
    <w:p w14:paraId="7BDBFDD5" w14:textId="77777777"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D4Sciecne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14:paraId="41A5C765"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FDF40A4"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02BF89FB" w14:textId="77777777"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91D10B8" w14:textId="77777777" w:rsidR="00C54160" w:rsidRPr="00F448B0" w:rsidRDefault="00253F3D" w:rsidP="00F448B0">
      <w:pPr>
        <w:ind w:left="1134" w:right="1088"/>
        <w:rPr>
          <w:sz w:val="18"/>
          <w:lang w:val="en-US"/>
        </w:rPr>
      </w:pPr>
      <w:r w:rsidRPr="00253F3D">
        <w:rPr>
          <w:sz w:val="18"/>
          <w:lang w:val="en-US"/>
        </w:rPr>
        <w:t>“To support capacity building in interdisciplinary research communities actively involved in increasing scientific knowledge about resource overexploitation, degraded environment 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3B170E9B" w14:textId="77777777" w:rsidR="007F5907" w:rsidRDefault="007F5907" w:rsidP="00253F3D">
      <w:r>
        <w:t>Potential collaboration between EGI and D4Science</w:t>
      </w:r>
      <w:r w:rsidR="00F448B0">
        <w:t>:</w:t>
      </w:r>
    </w:p>
    <w:p w14:paraId="7E981DC6" w14:textId="77777777"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proofErr w:type="gramStart"/>
      <w:r w:rsidR="00B77F51">
        <w:rPr>
          <w:lang w:val="hu-HU"/>
        </w:rPr>
        <w:t>infrastructure</w:t>
      </w:r>
      <w:proofErr w:type="gramEnd"/>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 xml:space="preserve">There are </w:t>
      </w:r>
      <w:commentRangeStart w:id="92"/>
      <w:r w:rsidR="000E56F3">
        <w:rPr>
          <w:lang w:val="hu-HU"/>
        </w:rPr>
        <w:t>two priorities here</w:t>
      </w:r>
      <w:commentRangeEnd w:id="92"/>
      <w:r w:rsidR="003E247C">
        <w:rPr>
          <w:rStyle w:val="CommentReference"/>
        </w:rPr>
        <w:commentReference w:id="92"/>
      </w:r>
      <w:r w:rsidR="000E56F3">
        <w:rPr>
          <w:lang w:val="hu-HU"/>
        </w:rPr>
        <w:t>:</w:t>
      </w:r>
    </w:p>
    <w:p w14:paraId="2CBB1ECE" w14:textId="77777777"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219991A4" w14:textId="77777777"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B74FB06" w14:textId="77777777" w:rsidR="00253F3D" w:rsidRDefault="00DA319C" w:rsidP="00DA319C">
      <w:pPr>
        <w:pStyle w:val="Heading2"/>
        <w:rPr>
          <w:lang w:val="hu-HU"/>
        </w:rPr>
      </w:pPr>
      <w:bookmarkStart w:id="93" w:name="_Toc420581340"/>
      <w:r>
        <w:rPr>
          <w:lang w:val="hu-HU"/>
        </w:rPr>
        <w:t>SoBigData</w:t>
      </w:r>
      <w:bookmarkEnd w:id="93"/>
    </w:p>
    <w:p w14:paraId="71CEE2B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28DCF9B3" w14:textId="77777777" w:rsidR="00DA319C" w:rsidRDefault="00DA319C" w:rsidP="00DA319C">
      <w:r>
        <w:t xml:space="preserve">Potential collaboration between EGI and </w:t>
      </w:r>
      <w:proofErr w:type="spellStart"/>
      <w:r>
        <w:t>SoBigData</w:t>
      </w:r>
      <w:proofErr w:type="spellEnd"/>
      <w:r>
        <w:t xml:space="preserve"> will be explored on:</w:t>
      </w:r>
    </w:p>
    <w:p w14:paraId="406412E2"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deveplopment of custom modules for those wishing to develop services for social mining, or carry out social mining activities on the SoBigData RI. </w:t>
      </w:r>
    </w:p>
    <w:p w14:paraId="5A352D2F" w14:textId="77777777" w:rsidR="0014143B" w:rsidRDefault="0014143B" w:rsidP="00FF2B2B"/>
    <w:p w14:paraId="4513500C" w14:textId="77777777" w:rsidR="00DF6D9A" w:rsidRDefault="00DF6D9A" w:rsidP="00DF6D9A">
      <w:pPr>
        <w:pStyle w:val="Heading1"/>
      </w:pPr>
      <w:bookmarkStart w:id="94" w:name="_Toc420581341"/>
      <w:r>
        <w:t xml:space="preserve">Summary </w:t>
      </w:r>
      <w:r w:rsidR="00176333">
        <w:t>–</w:t>
      </w:r>
      <w:r>
        <w:t xml:space="preserve"> </w:t>
      </w:r>
      <w:r w:rsidR="00D55DB2">
        <w:t>Activit</w:t>
      </w:r>
      <w:r w:rsidR="00176333">
        <w:t>y plan</w:t>
      </w:r>
      <w:r>
        <w:t xml:space="preserve"> until February 2016</w:t>
      </w:r>
      <w:bookmarkEnd w:id="94"/>
    </w:p>
    <w:p w14:paraId="10F2AC63" w14:textId="77777777"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p>
    <w:p w14:paraId="48CC0524" w14:textId="77777777" w:rsidR="00D452A0" w:rsidRDefault="00D452A0" w:rsidP="00A974CA">
      <w:pPr>
        <w:pStyle w:val="ListParagraph"/>
        <w:numPr>
          <w:ilvl w:val="0"/>
          <w:numId w:val="22"/>
        </w:numPr>
      </w:pPr>
      <w:r>
        <w:t>Virtualised e-infrastructure</w:t>
      </w:r>
      <w:r w:rsidR="00CF75CA">
        <w:t>:</w:t>
      </w:r>
    </w:p>
    <w:p w14:paraId="55EE123D" w14:textId="77777777"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p>
    <w:p w14:paraId="293E9809" w14:textId="77777777"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p>
    <w:p w14:paraId="615B5DFF" w14:textId="77777777" w:rsidR="00DC4847" w:rsidRDefault="00DC4847" w:rsidP="00A974CA">
      <w:pPr>
        <w:pStyle w:val="ListParagraph"/>
        <w:numPr>
          <w:ilvl w:val="0"/>
          <w:numId w:val="22"/>
        </w:numPr>
      </w:pPr>
      <w:r>
        <w:t>Training modules:</w:t>
      </w:r>
    </w:p>
    <w:p w14:paraId="0931D97B" w14:textId="77777777"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p>
    <w:p w14:paraId="5870EEFE" w14:textId="77777777"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p>
    <w:p w14:paraId="7F8D5FA9" w14:textId="77777777" w:rsidR="009F4306" w:rsidRDefault="009F4306" w:rsidP="009F4306">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p>
    <w:p w14:paraId="6D9BCAFB" w14:textId="77777777" w:rsidR="009528F5" w:rsidRDefault="009528F5" w:rsidP="009F4306">
      <w:pPr>
        <w:pStyle w:val="ListParagraph"/>
        <w:numPr>
          <w:ilvl w:val="1"/>
          <w:numId w:val="22"/>
        </w:numPr>
        <w:ind w:left="851"/>
      </w:pPr>
      <w:r>
        <w:t>In the second part of the first project year explore joint modules on</w:t>
      </w:r>
    </w:p>
    <w:p w14:paraId="0CC6F14E" w14:textId="77777777" w:rsidR="009F4306" w:rsidRDefault="009F4306" w:rsidP="009F4306">
      <w:pPr>
        <w:pStyle w:val="ListParagraph"/>
        <w:numPr>
          <w:ilvl w:val="2"/>
          <w:numId w:val="22"/>
        </w:numPr>
        <w:ind w:left="1418"/>
      </w:pPr>
      <w:r>
        <w:t xml:space="preserve">Open Data Processing solution from EGI (in collaboration with task JRA2.1). </w:t>
      </w:r>
    </w:p>
    <w:p w14:paraId="4723E306" w14:textId="77777777" w:rsidR="009F4306" w:rsidRDefault="009F4306" w:rsidP="009F4306">
      <w:pPr>
        <w:pStyle w:val="ListParagraph"/>
        <w:numPr>
          <w:ilvl w:val="2"/>
          <w:numId w:val="22"/>
        </w:numPr>
        <w:ind w:left="1418"/>
      </w:pPr>
      <w:r>
        <w:t>GPGPU-computing in EGI (in collaboration with task JRA2.4 and NGI-BG).</w:t>
      </w:r>
    </w:p>
    <w:p w14:paraId="46C94508" w14:textId="77777777"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14:paraId="326A144E" w14:textId="77777777" w:rsidR="009F4306" w:rsidRDefault="009F4306" w:rsidP="009F4306">
      <w:pPr>
        <w:pStyle w:val="ListParagraph"/>
        <w:numPr>
          <w:ilvl w:val="2"/>
          <w:numId w:val="22"/>
        </w:numPr>
        <w:ind w:left="1418"/>
      </w:pPr>
      <w:proofErr w:type="spellStart"/>
      <w:proofErr w:type="gramStart"/>
      <w:r>
        <w:t>iRODS</w:t>
      </w:r>
      <w:proofErr w:type="spellEnd"/>
      <w:proofErr w:type="gramEnd"/>
      <w:r>
        <w:t xml:space="preserve"> training (in collaboration with NGI-FR).</w:t>
      </w:r>
    </w:p>
    <w:p w14:paraId="2A99CA5B" w14:textId="77777777" w:rsidR="00DC4847" w:rsidRDefault="009F4306" w:rsidP="009F4306">
      <w:pPr>
        <w:pStyle w:val="ListParagraph"/>
        <w:numPr>
          <w:ilvl w:val="2"/>
          <w:numId w:val="22"/>
        </w:numPr>
        <w:ind w:left="1418"/>
      </w:pPr>
      <w:r>
        <w:t xml:space="preserve">Joint modules with the RIs that have partnership with EGI (e.g. Competence Centres, joint projects, </w:t>
      </w:r>
      <w:proofErr w:type="spellStart"/>
      <w:r>
        <w:t>MoUs</w:t>
      </w:r>
      <w:proofErr w:type="spellEnd"/>
      <w:r>
        <w:t>).</w:t>
      </w:r>
    </w:p>
    <w:p w14:paraId="68F4CC9D" w14:textId="77777777" w:rsidR="00161A9E" w:rsidRDefault="00161A9E" w:rsidP="00A974CA">
      <w:pPr>
        <w:pStyle w:val="ListParagraph"/>
        <w:numPr>
          <w:ilvl w:val="0"/>
          <w:numId w:val="22"/>
        </w:numPr>
      </w:pPr>
      <w:r>
        <w:t>Events:</w:t>
      </w:r>
    </w:p>
    <w:p w14:paraId="125A8EC9" w14:textId="77777777" w:rsidR="00161A9E" w:rsidRDefault="00161A9E" w:rsidP="00161A9E">
      <w:pPr>
        <w:pStyle w:val="ListParagraph"/>
        <w:numPr>
          <w:ilvl w:val="1"/>
          <w:numId w:val="22"/>
        </w:numPr>
        <w:ind w:left="851"/>
      </w:pPr>
      <w:r>
        <w:t>Deliver two tutorials about the EGI Federated Cloud in July and possibly at the EGI Community Forum in November.</w:t>
      </w:r>
    </w:p>
    <w:p w14:paraId="37247024" w14:textId="77777777"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p>
    <w:p w14:paraId="0BEED49F" w14:textId="77777777"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p>
    <w:p w14:paraId="645F8C6F" w14:textId="77777777" w:rsidR="00DC4847" w:rsidRDefault="00DC4847" w:rsidP="00A974CA">
      <w:pPr>
        <w:pStyle w:val="ListParagraph"/>
        <w:numPr>
          <w:ilvl w:val="0"/>
          <w:numId w:val="22"/>
        </w:numPr>
      </w:pPr>
      <w:r>
        <w:t>Training Marketplace:</w:t>
      </w:r>
    </w:p>
    <w:p w14:paraId="409B72C3" w14:textId="77777777" w:rsidR="005D02F5" w:rsidRDefault="009528F5" w:rsidP="009F4306">
      <w:pPr>
        <w:pStyle w:val="ListParagraph"/>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14:paraId="268E8705" w14:textId="77777777" w:rsidR="00DC4847" w:rsidRDefault="00DC4847" w:rsidP="00A974CA">
      <w:pPr>
        <w:pStyle w:val="ListParagraph"/>
        <w:numPr>
          <w:ilvl w:val="0"/>
          <w:numId w:val="22"/>
        </w:numPr>
      </w:pPr>
      <w:r>
        <w:t>Partnerships:</w:t>
      </w:r>
    </w:p>
    <w:p w14:paraId="44DE9F09" w14:textId="77777777"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2B87FC67" w14:textId="77777777" w:rsidR="00FF2B2B" w:rsidRPr="0014143B" w:rsidRDefault="00FF2B2B" w:rsidP="00FF2B2B"/>
    <w:p w14:paraId="1AEAD6FC" w14:textId="77777777" w:rsidR="00471491" w:rsidRDefault="00471491" w:rsidP="00471491"/>
    <w:p w14:paraId="3E4633AD" w14:textId="77777777" w:rsidR="00705EEC" w:rsidRPr="00471491" w:rsidRDefault="00705EEC" w:rsidP="00705EEC"/>
    <w:p w14:paraId="26393B2E" w14:textId="77777777" w:rsidR="00471491" w:rsidRDefault="00471491" w:rsidP="00471491">
      <w:pPr>
        <w:pStyle w:val="Appendix"/>
      </w:pPr>
      <w:bookmarkStart w:id="95" w:name="_Toc420581342"/>
      <w:r>
        <w:t xml:space="preserve">Training </w:t>
      </w:r>
      <w:r w:rsidR="004D1467">
        <w:t>module</w:t>
      </w:r>
      <w:r>
        <w:t xml:space="preserve"> development steps</w:t>
      </w:r>
      <w:bookmarkEnd w:id="95"/>
    </w:p>
    <w:p w14:paraId="7CA02A8D" w14:textId="77777777" w:rsidR="00471491" w:rsidRDefault="00471491" w:rsidP="00A974CA">
      <w:pPr>
        <w:pStyle w:val="ListParagraph"/>
        <w:numPr>
          <w:ilvl w:val="0"/>
          <w:numId w:val="4"/>
        </w:numPr>
      </w:pPr>
      <w:r>
        <w:t>Who do you want to train?</w:t>
      </w:r>
    </w:p>
    <w:p w14:paraId="278D5112" w14:textId="77777777" w:rsidR="00471491" w:rsidRDefault="00471491" w:rsidP="00A974CA">
      <w:pPr>
        <w:pStyle w:val="ListParagraph"/>
        <w:numPr>
          <w:ilvl w:val="1"/>
          <w:numId w:val="4"/>
        </w:numPr>
      </w:pPr>
      <w:r>
        <w:t>What is their existing knowledge / skills that are relevant?</w:t>
      </w:r>
    </w:p>
    <w:p w14:paraId="736BDE1A" w14:textId="77777777" w:rsidR="00471491" w:rsidRDefault="00471491" w:rsidP="00A974CA">
      <w:pPr>
        <w:pStyle w:val="ListParagraph"/>
        <w:numPr>
          <w:ilvl w:val="1"/>
          <w:numId w:val="4"/>
        </w:numPr>
      </w:pPr>
      <w:r>
        <w:t>What extra knowledge, skills or behaviour do they want to acquire?</w:t>
      </w:r>
    </w:p>
    <w:p w14:paraId="0C347EFD" w14:textId="77777777" w:rsidR="00471491" w:rsidRDefault="00471491" w:rsidP="00A974CA">
      <w:pPr>
        <w:pStyle w:val="ListParagraph"/>
        <w:numPr>
          <w:ilvl w:val="1"/>
          <w:numId w:val="4"/>
        </w:numPr>
      </w:pPr>
      <w:r>
        <w:t>How many are there (e.g. demand/year)?</w:t>
      </w:r>
    </w:p>
    <w:p w14:paraId="54F866FB" w14:textId="77777777" w:rsidR="00471491" w:rsidRDefault="00471491" w:rsidP="00A974CA">
      <w:pPr>
        <w:pStyle w:val="ListParagraph"/>
        <w:numPr>
          <w:ilvl w:val="1"/>
          <w:numId w:val="4"/>
        </w:numPr>
      </w:pPr>
      <w:r>
        <w:t>What resources can they contribute?</w:t>
      </w:r>
    </w:p>
    <w:p w14:paraId="5893986E" w14:textId="77777777" w:rsidR="00471491" w:rsidRDefault="00471491" w:rsidP="00A974CA">
      <w:pPr>
        <w:pStyle w:val="ListParagraph"/>
        <w:numPr>
          <w:ilvl w:val="0"/>
          <w:numId w:val="4"/>
        </w:numPr>
      </w:pPr>
      <w:r>
        <w:t>What is the syllabus?</w:t>
      </w:r>
    </w:p>
    <w:p w14:paraId="314B875B" w14:textId="77777777" w:rsidR="00471491" w:rsidRDefault="00471491" w:rsidP="00A974CA">
      <w:pPr>
        <w:pStyle w:val="ListParagraph"/>
        <w:numPr>
          <w:ilvl w:val="1"/>
          <w:numId w:val="4"/>
        </w:numPr>
      </w:pPr>
      <w:r>
        <w:t>New material (skills, methods, knowledge, judgement, behaviour) you plan to deliver.</w:t>
      </w:r>
    </w:p>
    <w:p w14:paraId="39948E44" w14:textId="77777777" w:rsidR="00471491" w:rsidRDefault="00471491" w:rsidP="00A974CA">
      <w:pPr>
        <w:pStyle w:val="ListParagraph"/>
        <w:numPr>
          <w:ilvl w:val="1"/>
          <w:numId w:val="4"/>
        </w:numPr>
      </w:pPr>
      <w:r>
        <w:t>This needs to be reviewed with the stakeholders identified in 1 to see if it is what they want.</w:t>
      </w:r>
    </w:p>
    <w:p w14:paraId="1322A93D" w14:textId="77777777" w:rsidR="00471491" w:rsidRDefault="00471491" w:rsidP="00A974CA">
      <w:pPr>
        <w:pStyle w:val="ListParagraph"/>
        <w:numPr>
          <w:ilvl w:val="1"/>
          <w:numId w:val="4"/>
        </w:numPr>
      </w:pPr>
      <w:r>
        <w:t>But the stake holders are also their (future) employers, etc.</w:t>
      </w:r>
    </w:p>
    <w:p w14:paraId="33C3372B" w14:textId="77777777"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14:paraId="63283453" w14:textId="77777777" w:rsidR="00471491" w:rsidRDefault="00471491" w:rsidP="00A974CA">
      <w:pPr>
        <w:pStyle w:val="ListParagraph"/>
        <w:numPr>
          <w:ilvl w:val="1"/>
          <w:numId w:val="4"/>
        </w:numPr>
      </w:pPr>
      <w:r>
        <w:t>How can this be resourced from the point of view of developing the material and delivering the material?</w:t>
      </w:r>
    </w:p>
    <w:p w14:paraId="186C4DD7" w14:textId="77777777" w:rsidR="00471491" w:rsidRDefault="00471491" w:rsidP="00A974CA">
      <w:pPr>
        <w:pStyle w:val="ListParagraph"/>
        <w:numPr>
          <w:ilvl w:val="1"/>
          <w:numId w:val="4"/>
        </w:numPr>
      </w:pPr>
      <w:r>
        <w:t xml:space="preserve">How can the identified students (people engaging to learn) find (a) the prerequisites if they don't have them, (b) the time &amp; engagement to learn, and (c) coping with the pace and duration? </w:t>
      </w:r>
      <w:proofErr w:type="gramStart"/>
      <w:r>
        <w:t>i</w:t>
      </w:r>
      <w:proofErr w:type="gramEnd"/>
      <w:r>
        <w:t>.e. should there be identified stages?</w:t>
      </w:r>
    </w:p>
    <w:p w14:paraId="0DF2E3FC" w14:textId="77777777" w:rsidR="00471491" w:rsidRDefault="00471491" w:rsidP="00A974CA">
      <w:pPr>
        <w:pStyle w:val="ListParagraph"/>
        <w:numPr>
          <w:ilvl w:val="1"/>
          <w:numId w:val="4"/>
        </w:numPr>
      </w:pPr>
      <w:r>
        <w:t>How will the learners be supported, e.g. tele-tutoring and group discussions?</w:t>
      </w:r>
    </w:p>
    <w:p w14:paraId="3A20FAD6" w14:textId="77777777" w:rsidR="00471491" w:rsidRDefault="00471491" w:rsidP="00A974CA">
      <w:pPr>
        <w:pStyle w:val="ListParagraph"/>
        <w:numPr>
          <w:ilvl w:val="1"/>
          <w:numId w:val="4"/>
        </w:numPr>
      </w:pPr>
      <w:r>
        <w:t>How will it be made concrete so progress is appreciated</w:t>
      </w:r>
      <w:proofErr w:type="gramStart"/>
      <w:r>
        <w:t>?,</w:t>
      </w:r>
      <w:proofErr w:type="gramEnd"/>
      <w:r>
        <w:t xml:space="preserve"> e.g. What practical exercises are there?</w:t>
      </w:r>
    </w:p>
    <w:p w14:paraId="1E43B7BD" w14:textId="77777777" w:rsidR="00471491" w:rsidRDefault="00471491" w:rsidP="00A974CA">
      <w:pPr>
        <w:pStyle w:val="ListParagraph"/>
        <w:numPr>
          <w:ilvl w:val="1"/>
          <w:numId w:val="4"/>
        </w:numPr>
      </w:pPr>
      <w:r>
        <w:t xml:space="preserve">How </w:t>
      </w:r>
      <w:proofErr w:type="gramStart"/>
      <w:r>
        <w:t>are the preparation staff</w:t>
      </w:r>
      <w:proofErr w:type="gramEnd"/>
      <w:r>
        <w:t xml:space="preserve"> resourced to deliver?</w:t>
      </w:r>
    </w:p>
    <w:p w14:paraId="26EC98E4" w14:textId="77777777" w:rsidR="00471491" w:rsidRDefault="00471491" w:rsidP="00A974CA">
      <w:pPr>
        <w:pStyle w:val="ListParagraph"/>
        <w:numPr>
          <w:ilvl w:val="1"/>
          <w:numId w:val="4"/>
        </w:numPr>
      </w:pPr>
      <w:r>
        <w:t xml:space="preserve">How </w:t>
      </w:r>
      <w:proofErr w:type="gramStart"/>
      <w:r>
        <w:t>are the delivery staff</w:t>
      </w:r>
      <w:proofErr w:type="gramEnd"/>
      <w:r>
        <w:t xml:space="preserve"> resourced to support each replay of the course?</w:t>
      </w:r>
    </w:p>
    <w:p w14:paraId="5DB22464" w14:textId="77777777"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14:paraId="162AE7B3" w14:textId="77777777" w:rsidR="00471491" w:rsidRDefault="00471491" w:rsidP="00A974CA">
      <w:pPr>
        <w:pStyle w:val="ListParagraph"/>
        <w:numPr>
          <w:ilvl w:val="0"/>
          <w:numId w:val="4"/>
        </w:numPr>
      </w:pPr>
      <w:r>
        <w:t>How do the courses deal with student feedback? Solicit it? Discussions during the course and a suitable time later?</w:t>
      </w:r>
    </w:p>
    <w:p w14:paraId="07076991" w14:textId="77777777" w:rsidR="00471491" w:rsidRDefault="00471491" w:rsidP="00A974CA">
      <w:pPr>
        <w:pStyle w:val="ListParagraph"/>
        <w:numPr>
          <w:ilvl w:val="1"/>
          <w:numId w:val="4"/>
        </w:numPr>
      </w:pPr>
      <w:r>
        <w:t>Review of their progress by their organisations</w:t>
      </w:r>
    </w:p>
    <w:p w14:paraId="4269813E" w14:textId="77777777" w:rsidR="00471491" w:rsidRDefault="00471491" w:rsidP="00A974CA">
      <w:pPr>
        <w:pStyle w:val="ListParagraph"/>
        <w:numPr>
          <w:ilvl w:val="1"/>
          <w:numId w:val="4"/>
        </w:numPr>
      </w:pPr>
      <w:r>
        <w:t>Integration and distillation of the analysis</w:t>
      </w:r>
    </w:p>
    <w:p w14:paraId="64900FBF" w14:textId="77777777" w:rsidR="00471491" w:rsidRDefault="00471491" w:rsidP="00A974CA">
      <w:pPr>
        <w:pStyle w:val="ListParagraph"/>
        <w:numPr>
          <w:ilvl w:val="1"/>
          <w:numId w:val="4"/>
        </w:numPr>
      </w:pPr>
      <w:r>
        <w:t>Identification of the areas needing action.</w:t>
      </w:r>
    </w:p>
    <w:p w14:paraId="05B905A1" w14:textId="77777777" w:rsidR="00471491" w:rsidRDefault="00471491" w:rsidP="00A974CA">
      <w:pPr>
        <w:pStyle w:val="ListParagraph"/>
        <w:numPr>
          <w:ilvl w:val="1"/>
          <w:numId w:val="4"/>
        </w:numPr>
      </w:pPr>
      <w:r>
        <w:t>Revision of any of the previous stages.</w:t>
      </w:r>
    </w:p>
    <w:p w14:paraId="2619B2E7" w14:textId="77777777" w:rsidR="00471491" w:rsidRDefault="00471491" w:rsidP="00A974CA">
      <w:pPr>
        <w:pStyle w:val="ListParagraph"/>
        <w:numPr>
          <w:ilvl w:val="1"/>
          <w:numId w:val="4"/>
        </w:numPr>
      </w:pPr>
      <w:r>
        <w:t>This is key particularly the first rendition of the course must be considered a trial run, before it is considered prepared!</w:t>
      </w:r>
    </w:p>
    <w:p w14:paraId="42F11159" w14:textId="77777777" w:rsidR="00471491" w:rsidRPr="00471491" w:rsidRDefault="00471491" w:rsidP="00471491"/>
    <w:p w14:paraId="35335D79" w14:textId="77777777" w:rsidR="001C30EB" w:rsidRPr="001C30EB" w:rsidRDefault="001C30EB" w:rsidP="001C30EB"/>
    <w:sectPr w:rsidR="001C30EB" w:rsidRPr="001C30EB" w:rsidSect="00D065EF">
      <w:headerReference w:type="default" r:id="rId24"/>
      <w:footerReference w:type="default" r:id="rId25"/>
      <w:footerReference w:type="first" r:id="rId2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in  Chen" w:date="2015-05-31T00:09:00Z" w:initials="YC">
    <w:p w14:paraId="5F2619C8" w14:textId="77777777" w:rsidR="00F3271B" w:rsidRDefault="00F3271B">
      <w:pPr>
        <w:pStyle w:val="CommentText"/>
      </w:pPr>
      <w:r>
        <w:rPr>
          <w:rStyle w:val="CommentReference"/>
        </w:rPr>
        <w:annotationRef/>
      </w:r>
      <w:r>
        <w:t>EGI solutions or solutions emerging in other communities? What is the scope?</w:t>
      </w:r>
    </w:p>
  </w:comment>
  <w:comment w:id="2" w:author="Yin  Chen" w:date="2015-05-31T00:06:00Z" w:initials="YC">
    <w:p w14:paraId="53B7F43B" w14:textId="77777777" w:rsidR="00F3271B" w:rsidRDefault="00F3271B">
      <w:pPr>
        <w:pStyle w:val="CommentText"/>
      </w:pPr>
      <w:r>
        <w:rPr>
          <w:rStyle w:val="CommentReference"/>
        </w:rPr>
        <w:annotationRef/>
      </w:r>
      <w:r>
        <w:t>What are the scope of the new technologies? How we know this is benefit for EGI?</w:t>
      </w:r>
    </w:p>
  </w:comment>
  <w:comment w:id="4" w:author="Yin  Chen" w:date="2015-05-31T00:11:00Z" w:initials="YC">
    <w:p w14:paraId="53216ED3" w14:textId="77777777" w:rsidR="00F3271B" w:rsidRDefault="00F3271B">
      <w:pPr>
        <w:pStyle w:val="CommentText"/>
      </w:pPr>
      <w:r>
        <w:rPr>
          <w:rStyle w:val="CommentReference"/>
        </w:rPr>
        <w:annotationRef/>
      </w:r>
      <w:r>
        <w:t>Section 3, 4 seems describe different training model.</w:t>
      </w:r>
    </w:p>
  </w:comment>
  <w:comment w:id="5" w:author="Yin  Chen" w:date="2015-05-30T12:00:00Z" w:initials="YC">
    <w:p w14:paraId="44A56400" w14:textId="77777777" w:rsidR="00F3271B" w:rsidRDefault="00F3271B">
      <w:pPr>
        <w:pStyle w:val="CommentText"/>
      </w:pPr>
      <w:r>
        <w:rPr>
          <w:rStyle w:val="CommentReference"/>
        </w:rPr>
        <w:annotationRef/>
      </w:r>
      <w:r>
        <w:t xml:space="preserve">Who are the targeting audience? Only technical staffs? In many cases, organisation managers are in the position to decide whether to choose the technology. Should be also courses for them?  </w:t>
      </w:r>
    </w:p>
  </w:comment>
  <w:comment w:id="6" w:author="Yin  Chen" w:date="2015-05-30T11:33:00Z" w:initials="YC">
    <w:p w14:paraId="17FA3B8E" w14:textId="77777777" w:rsidR="00F3271B" w:rsidRDefault="00F3271B">
      <w:pPr>
        <w:pStyle w:val="CommentText"/>
      </w:pPr>
      <w:r>
        <w:rPr>
          <w:rStyle w:val="CommentReference"/>
        </w:rPr>
        <w:annotationRef/>
      </w:r>
      <w:r>
        <w:t>Better to add title for each column</w:t>
      </w:r>
    </w:p>
  </w:comment>
  <w:comment w:id="8" w:author="Yin  Chen" w:date="2015-05-30T12:01:00Z" w:initials="YC">
    <w:p w14:paraId="75CB6B1C" w14:textId="77777777" w:rsidR="00F3271B" w:rsidRDefault="00F3271B">
      <w:pPr>
        <w:pStyle w:val="CommentText"/>
      </w:pPr>
      <w:r>
        <w:rPr>
          <w:rStyle w:val="CommentReference"/>
        </w:rPr>
        <w:annotationRef/>
      </w:r>
      <w:r>
        <w:t>Should we also consider education for the next generation? E.g., university student, PhD, and young researchers. Many university already have courses such as distributed systems, cloud/grid computing etc. It would be easier to connect with these courses, and students would be benefit from hand-on experiences. The value of providing training for young generation is that they will be the future users of the technology, and in 4 or 5 years time, there will be a large group students knowing the knowledge and skills, who can carry to their work and research communities. These likely to generate long-term impacts.</w:t>
      </w:r>
    </w:p>
  </w:comment>
  <w:comment w:id="10" w:author="Yin  Chen" w:date="2015-05-30T11:36:00Z" w:initials="YC">
    <w:p w14:paraId="17D8F7AD" w14:textId="77777777" w:rsidR="00F3271B" w:rsidRDefault="00F3271B">
      <w:pPr>
        <w:pStyle w:val="CommentText"/>
      </w:pPr>
      <w:r>
        <w:rPr>
          <w:rStyle w:val="CommentReference"/>
        </w:rPr>
        <w:annotationRef/>
      </w:r>
      <w:r>
        <w:t xml:space="preserve"> High throughput compute? Maybe explain in the first appearance.</w:t>
      </w:r>
    </w:p>
  </w:comment>
  <w:comment w:id="11" w:author="Yin  Chen" w:date="2015-05-30T21:51:00Z" w:initials="YC">
    <w:p w14:paraId="79A26DE7" w14:textId="77777777" w:rsidR="00F3271B" w:rsidRDefault="00F3271B">
      <w:pPr>
        <w:pStyle w:val="CommentText"/>
      </w:pPr>
      <w:r>
        <w:rPr>
          <w:rStyle w:val="CommentReference"/>
        </w:rPr>
        <w:annotationRef/>
      </w:r>
      <w:r>
        <w:t>It is possible to develop simulation software environment, which can minimise configurations efforts.</w:t>
      </w:r>
    </w:p>
  </w:comment>
  <w:comment w:id="13" w:author="Yin  Chen" w:date="2015-05-30T12:08:00Z" w:initials="YC">
    <w:p w14:paraId="675F30C0" w14:textId="77777777" w:rsidR="00F3271B" w:rsidRDefault="00F3271B">
      <w:pPr>
        <w:pStyle w:val="CommentText"/>
      </w:pPr>
      <w:r>
        <w:rPr>
          <w:rStyle w:val="CommentReference"/>
        </w:rPr>
        <w:annotationRef/>
      </w:r>
      <w:r>
        <w:t>Modern technologies, e.g., web media, video, are now popularly used in education.  Injecting fun elements are proved to have better results for learning. We may need to consider to gradually update traditional training approach by learning from modern education.</w:t>
      </w:r>
    </w:p>
  </w:comment>
  <w:comment w:id="15" w:author="Yin  Chen" w:date="2015-05-30T22:31:00Z" w:initials="YC">
    <w:p w14:paraId="49DE1D13" w14:textId="77777777" w:rsidR="00F3271B" w:rsidRDefault="00F3271B">
      <w:pPr>
        <w:pStyle w:val="CommentText"/>
      </w:pPr>
      <w:r>
        <w:rPr>
          <w:rStyle w:val="CommentReference"/>
        </w:rPr>
        <w:annotationRef/>
      </w:r>
      <w:r>
        <w:t>Why these modules? Mapping to EGI current developments? Who are the targeting audience? Is the course only for technical people? Why people would want to learn? Are there requirements for the modules to be prepared? Can community voice up what they want to learn?</w:t>
      </w:r>
    </w:p>
  </w:comment>
  <w:comment w:id="16" w:author="Yin  Chen" w:date="2015-05-30T21:59:00Z" w:initials="YC">
    <w:p w14:paraId="690E4E3F" w14:textId="77777777" w:rsidR="00F3271B" w:rsidRDefault="00F3271B">
      <w:pPr>
        <w:pStyle w:val="CommentText"/>
      </w:pPr>
      <w:r>
        <w:rPr>
          <w:rStyle w:val="CommentReference"/>
        </w:rPr>
        <w:annotationRef/>
      </w:r>
      <w:r>
        <w:t xml:space="preserve">A training model shall include evaluation process -- how to measure the success of a training events? How much technology/knowledge the learners understand? Is the training achieve the objectives, is the quality of the training good? A good evaluation analysis can help continue improve the future training quality.     </w:t>
      </w:r>
    </w:p>
  </w:comment>
  <w:comment w:id="18" w:author="Yin  Chen" w:date="2015-05-30T22:04:00Z" w:initials="YC">
    <w:p w14:paraId="64DCB9C0" w14:textId="77777777" w:rsidR="00F3271B" w:rsidRDefault="00F3271B">
      <w:pPr>
        <w:pStyle w:val="CommentText"/>
      </w:pPr>
      <w:r>
        <w:rPr>
          <w:rStyle w:val="CommentReference"/>
        </w:rPr>
        <w:annotationRef/>
      </w:r>
      <w:r>
        <w:t>How do we know?</w:t>
      </w:r>
    </w:p>
  </w:comment>
  <w:comment w:id="19" w:author="Yin  Chen" w:date="2015-05-30T22:05:00Z" w:initials="YC">
    <w:p w14:paraId="02CEE60D" w14:textId="77777777" w:rsidR="00F3271B" w:rsidRDefault="00F3271B">
      <w:pPr>
        <w:pStyle w:val="CommentText"/>
      </w:pPr>
      <w:r>
        <w:rPr>
          <w:rStyle w:val="CommentReference"/>
        </w:rPr>
        <w:annotationRef/>
      </w:r>
      <w:r>
        <w:t>By who? EGI or communities?</w:t>
      </w:r>
    </w:p>
  </w:comment>
  <w:comment w:id="20" w:author="Yin  Chen" w:date="2015-05-30T22:04:00Z" w:initials="YC">
    <w:p w14:paraId="565C3865" w14:textId="77777777" w:rsidR="00F3271B" w:rsidRDefault="00F3271B">
      <w:pPr>
        <w:pStyle w:val="CommentText"/>
      </w:pPr>
      <w:r>
        <w:rPr>
          <w:rStyle w:val="CommentReference"/>
        </w:rPr>
        <w:annotationRef/>
      </w:r>
      <w:r>
        <w:t>What is going to be developed? Can you give some examples?</w:t>
      </w:r>
    </w:p>
  </w:comment>
  <w:comment w:id="25" w:author="Yin  Chen" w:date="2015-05-30T21:44:00Z" w:initials="YC">
    <w:p w14:paraId="2AEC52F6" w14:textId="77777777" w:rsidR="00F3271B" w:rsidRDefault="00F3271B">
      <w:pPr>
        <w:pStyle w:val="CommentText"/>
      </w:pPr>
      <w:r>
        <w:rPr>
          <w:rStyle w:val="CommentReference"/>
        </w:rPr>
        <w:annotationRef/>
      </w:r>
      <w:r>
        <w:t xml:space="preserve">Could we consider video, or develop courses using available e-learning software where available. Setting up portals where learner can hand-on practice, providing question forms/chat window where learners can ask questions Automating training process where we can can largely reduce human efforts/cost. </w:t>
      </w:r>
    </w:p>
  </w:comment>
  <w:comment w:id="27" w:author="Yin  Chen" w:date="2015-05-30T22:13:00Z" w:initials="YC">
    <w:p w14:paraId="473770CC" w14:textId="77777777" w:rsidR="00F3271B" w:rsidRDefault="00F3271B">
      <w:pPr>
        <w:pStyle w:val="CommentText"/>
      </w:pPr>
      <w:r>
        <w:rPr>
          <w:rStyle w:val="CommentReference"/>
        </w:rPr>
        <w:annotationRef/>
      </w:r>
      <w:r>
        <w:t>How these events be evaluated as high-impact? Have large potential targeting trainees? How can identify them?</w:t>
      </w:r>
    </w:p>
  </w:comment>
  <w:comment w:id="28" w:author="Yin  Chen" w:date="2015-05-30T23:15:00Z" w:initials="YC">
    <w:p w14:paraId="34EF1C40" w14:textId="77777777" w:rsidR="00F3271B" w:rsidRDefault="00F3271B">
      <w:pPr>
        <w:pStyle w:val="CommentText"/>
      </w:pPr>
      <w:r>
        <w:rPr>
          <w:rStyle w:val="CommentReference"/>
        </w:rPr>
        <w:annotationRef/>
      </w:r>
      <w:r>
        <w:t>Value for EGI? Communities? Events? Do we care the contribution to the events in this context? This sub-</w:t>
      </w:r>
      <w:proofErr w:type="spellStart"/>
      <w:r>
        <w:t>secsion</w:t>
      </w:r>
      <w:proofErr w:type="spellEnd"/>
      <w:r>
        <w:t xml:space="preserve"> is about high-impact training events, should we think hard about how to increase the impact? How to attract more audience? How to achieve goals in relevant short time with many constrains. What are different training environment shall be expected?</w:t>
      </w:r>
    </w:p>
  </w:comment>
  <w:comment w:id="38" w:author="Yin  Chen" w:date="2015-05-30T22:35:00Z" w:initials="YC">
    <w:p w14:paraId="541B8A6E" w14:textId="77777777" w:rsidR="00F3271B" w:rsidRDefault="00F3271B">
      <w:pPr>
        <w:pStyle w:val="CommentText"/>
      </w:pPr>
      <w:r>
        <w:rPr>
          <w:rStyle w:val="CommentReference"/>
        </w:rPr>
        <w:annotationRef/>
      </w:r>
      <w:r>
        <w:t>Why there is no plan? Were the course failed? Costly? What instead?</w:t>
      </w:r>
    </w:p>
  </w:comment>
  <w:comment w:id="40" w:author="Yin  Chen" w:date="2015-05-31T00:18:00Z" w:initials="YC">
    <w:p w14:paraId="3F9A8D3B" w14:textId="77777777" w:rsidR="00F3271B" w:rsidRDefault="00F3271B">
      <w:pPr>
        <w:pStyle w:val="CommentText"/>
      </w:pPr>
      <w:r>
        <w:rPr>
          <w:rStyle w:val="CommentReference"/>
        </w:rPr>
        <w:annotationRef/>
      </w:r>
      <w:r>
        <w:t>This seems a different training model from above? Section 2 seems describe the EGI training courses model, and this section seems a EGI training service platform model.</w:t>
      </w:r>
    </w:p>
  </w:comment>
  <w:comment w:id="42" w:author="Yin  Chen" w:date="2015-05-30T22:51:00Z" w:initials="YC">
    <w:p w14:paraId="2728E029" w14:textId="77777777" w:rsidR="00F3271B" w:rsidRDefault="00F3271B">
      <w:pPr>
        <w:pStyle w:val="CommentText"/>
      </w:pPr>
      <w:r>
        <w:rPr>
          <w:rStyle w:val="CommentReference"/>
        </w:rPr>
        <w:annotationRef/>
      </w:r>
      <w:r>
        <w:t>Does this mean that EGI also provide training services in addition to the delivery of training course of EGI related technology? Why this is needed? Is this because EGI participating joint project where need to serve the project goals? Then it shall explain the training service platform. The follow-on question is, shall the EGI training courses also be able to plug into this training service platform?</w:t>
      </w:r>
    </w:p>
  </w:comment>
  <w:comment w:id="45" w:author="Yin  Chen" w:date="2015-05-30T22:54:00Z" w:initials="YC">
    <w:p w14:paraId="662C428F" w14:textId="77777777" w:rsidR="00F3271B" w:rsidRDefault="00F3271B">
      <w:pPr>
        <w:pStyle w:val="CommentText"/>
      </w:pPr>
      <w:r>
        <w:rPr>
          <w:rStyle w:val="CommentReference"/>
        </w:rPr>
        <w:annotationRef/>
      </w:r>
      <w:r>
        <w:t>For all CCs, since the communities are going to using EGI infrastructure, it would be valuable to run EGI courses within each community to express the knowledge.</w:t>
      </w:r>
    </w:p>
  </w:comment>
  <w:comment w:id="63" w:author="Yin  Chen" w:date="2015-05-31T00:14:00Z" w:initials="YC">
    <w:p w14:paraId="4B025498" w14:textId="77777777" w:rsidR="00F3271B" w:rsidRDefault="00F3271B">
      <w:pPr>
        <w:pStyle w:val="CommentText"/>
      </w:pPr>
      <w:r>
        <w:rPr>
          <w:rStyle w:val="CommentReference"/>
        </w:rPr>
        <w:annotationRef/>
      </w:r>
      <w:r>
        <w:t xml:space="preserve">Seems another training model—EGI collaboration training platform. Should explain the responsibilities of EGI in supporting NGIs in training at the beginning of the section. How a collaborative training model looks like? Who response for what? Is the training community request-driven (pull model) or technology-provider-driven (push model), or both?  If a push-model, how frequently shall deliver? Can we consider non-human involved training methods to reduce training cost? </w:t>
      </w:r>
    </w:p>
  </w:comment>
  <w:comment w:id="65" w:author="Yin  Chen" w:date="2015-05-30T23:22:00Z" w:initials="YC">
    <w:p w14:paraId="33743398" w14:textId="77777777" w:rsidR="00F3271B" w:rsidRDefault="00F3271B">
      <w:pPr>
        <w:pStyle w:val="CommentText"/>
      </w:pPr>
      <w:r>
        <w:rPr>
          <w:rStyle w:val="CommentReference"/>
        </w:rPr>
        <w:annotationRef/>
      </w:r>
      <w:r>
        <w:t>Does this mean that EGI has responsibility to support NGI in training?</w:t>
      </w:r>
    </w:p>
  </w:comment>
  <w:comment w:id="66" w:author="Yin  Chen" w:date="2015-05-30T23:40:00Z" w:initials="YC">
    <w:p w14:paraId="0BEC2909" w14:textId="77777777" w:rsidR="00F3271B" w:rsidRDefault="00F3271B">
      <w:pPr>
        <w:pStyle w:val="CommentText"/>
      </w:pPr>
      <w:r>
        <w:rPr>
          <w:rStyle w:val="CommentReference"/>
        </w:rPr>
        <w:annotationRef/>
      </w:r>
      <w:r>
        <w:t xml:space="preserve">Why these training topics, it seems a training service platform should include the following elements: 1) the objectives of the training event, what do we want to achieve, why it is important; 2) identify the targeting audience, who will be there, what are their knowledge background 3) select topics, design the course, prepare the facilities, 4) deliver the course 5) evaluate the training results. Do we achieve the training objectives? How much the audience understand? How can do better next time?   </w:t>
      </w:r>
    </w:p>
  </w:comment>
  <w:comment w:id="67" w:author="Yin  Chen" w:date="2015-05-30T23:18:00Z" w:initials="YC">
    <w:p w14:paraId="7DEEF770" w14:textId="77777777" w:rsidR="00F3271B" w:rsidRDefault="00F3271B">
      <w:pPr>
        <w:pStyle w:val="CommentText"/>
      </w:pPr>
      <w:r>
        <w:rPr>
          <w:rStyle w:val="CommentReference"/>
        </w:rPr>
        <w:annotationRef/>
      </w:r>
      <w:r>
        <w:t>Who are “We”, doesn’t seem to be EGI???</w:t>
      </w:r>
    </w:p>
  </w:comment>
  <w:comment w:id="69" w:author="Yin  Chen" w:date="2015-05-30T23:20:00Z" w:initials="YC">
    <w:p w14:paraId="5397743B" w14:textId="77777777" w:rsidR="00F3271B" w:rsidRDefault="00F3271B">
      <w:pPr>
        <w:pStyle w:val="CommentText"/>
      </w:pPr>
      <w:r>
        <w:rPr>
          <w:rStyle w:val="CommentReference"/>
        </w:rPr>
        <w:annotationRef/>
      </w:r>
      <w:r>
        <w:t xml:space="preserve">What contents? Why benefit to EGI? </w:t>
      </w:r>
    </w:p>
  </w:comment>
  <w:comment w:id="70" w:author="Yin  Chen" w:date="2015-05-30T23:21:00Z" w:initials="YC">
    <w:p w14:paraId="7452CEAD" w14:textId="77777777" w:rsidR="00F3271B" w:rsidRDefault="00F3271B">
      <w:pPr>
        <w:pStyle w:val="CommentText"/>
      </w:pPr>
      <w:r>
        <w:rPr>
          <w:rStyle w:val="CommentReference"/>
        </w:rPr>
        <w:annotationRef/>
      </w:r>
      <w:r>
        <w:t>What is this? Why we are interested?</w:t>
      </w:r>
    </w:p>
  </w:comment>
  <w:comment w:id="72" w:author="Yin  Chen" w:date="2015-05-30T23:45:00Z" w:initials="YC">
    <w:p w14:paraId="27CFBB7C" w14:textId="77777777" w:rsidR="00F3271B" w:rsidRDefault="00F3271B">
      <w:pPr>
        <w:pStyle w:val="CommentText"/>
      </w:pPr>
      <w:r>
        <w:rPr>
          <w:rStyle w:val="CommentReference"/>
        </w:rPr>
        <w:annotationRef/>
      </w:r>
      <w:r>
        <w:t>What are the overall training schedule? One season? Event driven? Frequent? On request?</w:t>
      </w:r>
    </w:p>
  </w:comment>
  <w:comment w:id="73" w:author="Yin  Chen" w:date="2015-05-30T23:43:00Z" w:initials="YC">
    <w:p w14:paraId="6758489B" w14:textId="77777777" w:rsidR="00F3271B" w:rsidRDefault="00F3271B">
      <w:pPr>
        <w:pStyle w:val="CommentText"/>
      </w:pPr>
      <w:r>
        <w:rPr>
          <w:rStyle w:val="CommentReference"/>
        </w:rPr>
        <w:annotationRef/>
      </w:r>
      <w:r>
        <w:t xml:space="preserve">Who are we? </w:t>
      </w:r>
      <w:proofErr w:type="gramStart"/>
      <w:r>
        <w:t>EGI  or</w:t>
      </w:r>
      <w:proofErr w:type="gramEnd"/>
      <w:r>
        <w:t xml:space="preserve"> NGI?</w:t>
      </w:r>
    </w:p>
  </w:comment>
  <w:comment w:id="75" w:author="Yin  Chen" w:date="2015-05-31T00:00:00Z" w:initials="YC">
    <w:p w14:paraId="40E643DE" w14:textId="77777777" w:rsidR="00F3271B" w:rsidRDefault="00F3271B">
      <w:pPr>
        <w:pStyle w:val="CommentText"/>
      </w:pPr>
      <w:r>
        <w:rPr>
          <w:rStyle w:val="CommentReference"/>
        </w:rPr>
        <w:annotationRef/>
      </w:r>
      <w:r>
        <w:t xml:space="preserve">Should explain the responsibilities of EGI in supporting NGIs in training at the beginning of the section. How a collaborative training model looks like? Who response for what? Is the training community request-driven (pull model) or technology-provider-driven (push model), or both?  If a push-model, how frequently shall deliver? Can we consider non-human involved training methods to reduce training cost? </w:t>
      </w:r>
    </w:p>
  </w:comment>
  <w:comment w:id="77" w:author="Yin  Chen" w:date="2015-05-31T00:04:00Z" w:initials="YC">
    <w:p w14:paraId="5CC66228" w14:textId="77777777" w:rsidR="00F3271B" w:rsidRDefault="00F3271B">
      <w:pPr>
        <w:pStyle w:val="CommentText"/>
      </w:pPr>
      <w:r>
        <w:rPr>
          <w:rStyle w:val="CommentReference"/>
        </w:rPr>
        <w:annotationRef/>
      </w:r>
      <w:r>
        <w:t xml:space="preserve">This is certainly important. However, training for student didn’t mentioned in EGI training roles/scope in section 1 and 2. </w:t>
      </w:r>
    </w:p>
  </w:comment>
  <w:comment w:id="82" w:author="Yin  Chen" w:date="2015-05-30T23:47:00Z" w:initials="YC">
    <w:p w14:paraId="41B06F73" w14:textId="77777777" w:rsidR="00F3271B" w:rsidRDefault="00F3271B">
      <w:pPr>
        <w:pStyle w:val="CommentText"/>
      </w:pPr>
      <w:r>
        <w:rPr>
          <w:rStyle w:val="CommentReference"/>
        </w:rPr>
        <w:annotationRef/>
      </w:r>
      <w:r>
        <w:t>If CERN is not involved, why include in this document? Do we have future plan? Or EGI provide links to these courses can benefit EGI communities?</w:t>
      </w:r>
    </w:p>
  </w:comment>
  <w:comment w:id="85" w:author="Yin  Chen" w:date="2015-05-31T00:32:00Z" w:initials="YC">
    <w:p w14:paraId="28B05D3B" w14:textId="2B87D0E1" w:rsidR="00F3271B" w:rsidRDefault="00F3271B">
      <w:pPr>
        <w:pStyle w:val="CommentText"/>
      </w:pPr>
      <w:r>
        <w:rPr>
          <w:rStyle w:val="CommentReference"/>
        </w:rPr>
        <w:annotationRef/>
      </w:r>
      <w:r>
        <w:t>This discusses the 4</w:t>
      </w:r>
      <w:r w:rsidRPr="003A4F6C">
        <w:rPr>
          <w:vertAlign w:val="superscript"/>
        </w:rPr>
        <w:t>th</w:t>
      </w:r>
      <w:r>
        <w:t xml:space="preserve"> case for training? Besides these are all non-planed trainings, there are seems no fundamental different from the second training model. However could explain how from collaborations move on to trainings, at what technical investigation stages can begin to prepare trainings</w:t>
      </w:r>
      <w:proofErr w:type="gramStart"/>
      <w:r>
        <w:t>,  or</w:t>
      </w:r>
      <w:proofErr w:type="gramEnd"/>
      <w:r>
        <w:t xml:space="preserve"> what training can serve for different project investigation stages.</w:t>
      </w:r>
    </w:p>
  </w:comment>
  <w:comment w:id="88" w:author="Yin  Chen" w:date="2015-05-31T00:21:00Z" w:initials="YC">
    <w:p w14:paraId="10F55ABB" w14:textId="77777777" w:rsidR="00F3271B" w:rsidRDefault="00F3271B">
      <w:pPr>
        <w:pStyle w:val="CommentText"/>
      </w:pPr>
      <w:r>
        <w:rPr>
          <w:rStyle w:val="CommentReference"/>
        </w:rPr>
        <w:annotationRef/>
      </w:r>
      <w:r>
        <w:t>Collaboration in training?</w:t>
      </w:r>
    </w:p>
  </w:comment>
  <w:comment w:id="90" w:author="Yin  Chen" w:date="2015-05-31T00:22:00Z" w:initials="YC">
    <w:p w14:paraId="2FA6778D" w14:textId="77777777" w:rsidR="00F3271B" w:rsidRDefault="00F3271B">
      <w:pPr>
        <w:pStyle w:val="CommentText"/>
      </w:pPr>
      <w:r>
        <w:rPr>
          <w:rStyle w:val="CommentReference"/>
        </w:rPr>
        <w:annotationRef/>
      </w:r>
      <w:r>
        <w:t xml:space="preserve">Anything to do with </w:t>
      </w:r>
      <w:proofErr w:type="spellStart"/>
      <w:r>
        <w:t>trainging</w:t>
      </w:r>
      <w:proofErr w:type="spellEnd"/>
      <w:r>
        <w:t>?</w:t>
      </w:r>
    </w:p>
  </w:comment>
  <w:comment w:id="92" w:author="Yin  Chen" w:date="2015-05-31T00:22:00Z" w:initials="YC">
    <w:p w14:paraId="204517DE" w14:textId="77777777" w:rsidR="00F3271B" w:rsidRDefault="00F3271B">
      <w:pPr>
        <w:pStyle w:val="CommentText"/>
      </w:pPr>
      <w:r>
        <w:rPr>
          <w:rStyle w:val="CommentReference"/>
        </w:rPr>
        <w:annotationRef/>
      </w:r>
      <w:r>
        <w:t>Anything to do with training?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D190" w14:textId="77777777" w:rsidR="00F3271B" w:rsidRDefault="00F3271B" w:rsidP="00835E24">
      <w:pPr>
        <w:spacing w:after="0" w:line="240" w:lineRule="auto"/>
      </w:pPr>
      <w:r>
        <w:separator/>
      </w:r>
    </w:p>
  </w:endnote>
  <w:endnote w:type="continuationSeparator" w:id="0">
    <w:p w14:paraId="008183F7" w14:textId="77777777" w:rsidR="00F3271B" w:rsidRDefault="00F3271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5F09" w14:textId="77777777" w:rsidR="00F3271B" w:rsidRDefault="00F3271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3271B" w14:paraId="26826D22" w14:textId="77777777" w:rsidTr="00D065EF">
      <w:trPr>
        <w:trHeight w:val="857"/>
      </w:trPr>
      <w:tc>
        <w:tcPr>
          <w:tcW w:w="3060" w:type="dxa"/>
          <w:vAlign w:val="bottom"/>
        </w:tcPr>
        <w:p w14:paraId="6C09B74E" w14:textId="77777777" w:rsidR="00F3271B" w:rsidRDefault="00F3271B" w:rsidP="00D065EF">
          <w:pPr>
            <w:pStyle w:val="Header"/>
            <w:jc w:val="left"/>
          </w:pPr>
          <w:r>
            <w:rPr>
              <w:noProof/>
              <w:lang w:val="en-US"/>
            </w:rPr>
            <w:drawing>
              <wp:inline distT="0" distB="0" distL="0" distR="0" wp14:anchorId="75858ED6" wp14:editId="1FC58DA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BCA1FC6" w14:textId="77777777" w:rsidR="00F3271B" w:rsidRDefault="00F3271B" w:rsidP="00C857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5EF5">
                <w:rPr>
                  <w:noProof/>
                </w:rPr>
                <w:t>14</w:t>
              </w:r>
              <w:r>
                <w:rPr>
                  <w:noProof/>
                </w:rPr>
                <w:fldChar w:fldCharType="end"/>
              </w:r>
            </w:sdtContent>
          </w:sdt>
        </w:p>
      </w:tc>
      <w:tc>
        <w:tcPr>
          <w:tcW w:w="3060" w:type="dxa"/>
          <w:vAlign w:val="bottom"/>
        </w:tcPr>
        <w:p w14:paraId="2431D343" w14:textId="77777777" w:rsidR="00F3271B" w:rsidRDefault="00F3271B" w:rsidP="00C8572C">
          <w:pPr>
            <w:pStyle w:val="Header"/>
            <w:jc w:val="right"/>
          </w:pPr>
          <w:r>
            <w:rPr>
              <w:noProof/>
              <w:lang w:val="en-US"/>
            </w:rPr>
            <w:drawing>
              <wp:inline distT="0" distB="0" distL="0" distR="0" wp14:anchorId="78D7CDFA" wp14:editId="0A05E44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4A1893D" w14:textId="77777777" w:rsidR="00F3271B" w:rsidRDefault="00F3271B"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3271B" w14:paraId="4184A8FB" w14:textId="77777777" w:rsidTr="00C8572C">
      <w:tc>
        <w:tcPr>
          <w:tcW w:w="1242" w:type="dxa"/>
        </w:tcPr>
        <w:p w14:paraId="47D64230" w14:textId="77777777" w:rsidR="00F3271B" w:rsidRDefault="00F3271B" w:rsidP="00C8572C">
          <w:pPr>
            <w:pStyle w:val="Footer"/>
          </w:pPr>
          <w:r>
            <w:rPr>
              <w:noProof/>
              <w:lang w:val="en-US"/>
            </w:rPr>
            <w:drawing>
              <wp:inline distT="0" distB="0" distL="0" distR="0" wp14:anchorId="1F129C4F" wp14:editId="28033E7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1B6165D" w14:textId="77777777" w:rsidR="00F3271B" w:rsidRPr="00CF1E31" w:rsidRDefault="00F3271B" w:rsidP="009138D4">
          <w:pPr>
            <w:pStyle w:val="Footer"/>
            <w:jc w:val="left"/>
            <w:rPr>
              <w:i/>
            </w:rPr>
          </w:pPr>
          <w:r>
            <w:t xml:space="preserve">EGI-Engage is co-funded by the Horizon 2020 Framework Programme of the European Union under grant number 654142. </w:t>
          </w:r>
          <w:r>
            <w:rPr>
              <w:i/>
            </w:rPr>
            <w:t>http://go.egi.eu/eng</w:t>
          </w:r>
        </w:p>
      </w:tc>
    </w:tr>
  </w:tbl>
  <w:p w14:paraId="19536BB2" w14:textId="77777777" w:rsidR="00F3271B" w:rsidRDefault="00F327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D1D80" w14:textId="77777777" w:rsidR="00F3271B" w:rsidRDefault="00F3271B" w:rsidP="00835E24">
      <w:pPr>
        <w:spacing w:after="0" w:line="240" w:lineRule="auto"/>
      </w:pPr>
      <w:r>
        <w:separator/>
      </w:r>
    </w:p>
  </w:footnote>
  <w:footnote w:type="continuationSeparator" w:id="0">
    <w:p w14:paraId="2C62D80E" w14:textId="77777777" w:rsidR="00F3271B" w:rsidRDefault="00F3271B" w:rsidP="00835E24">
      <w:pPr>
        <w:spacing w:after="0" w:line="240" w:lineRule="auto"/>
      </w:pPr>
      <w:r>
        <w:continuationSeparator/>
      </w:r>
    </w:p>
  </w:footnote>
  <w:footnote w:id="1">
    <w:p w14:paraId="1F813FAB" w14:textId="77777777" w:rsidR="00F3271B" w:rsidRDefault="00F3271B">
      <w:pPr>
        <w:pStyle w:val="FootnoteText"/>
      </w:pPr>
      <w:r>
        <w:rPr>
          <w:rStyle w:val="FootnoteReference"/>
        </w:rPr>
        <w:footnoteRef/>
      </w:r>
      <w:r>
        <w:t xml:space="preserve"> EGI Strategy: </w:t>
      </w:r>
      <w:hyperlink r:id="rId1" w:history="1">
        <w:r w:rsidRPr="00E717AA">
          <w:rPr>
            <w:rStyle w:val="Hyperlink"/>
          </w:rPr>
          <w:t>http://go.egi.eu/strategy</w:t>
        </w:r>
      </w:hyperlink>
      <w:r>
        <w:t xml:space="preserve"> </w:t>
      </w:r>
    </w:p>
  </w:footnote>
  <w:footnote w:id="2">
    <w:p w14:paraId="3C743912" w14:textId="77777777" w:rsidR="00F3271B" w:rsidRDefault="00F3271B" w:rsidP="000258FD">
      <w:pPr>
        <w:pStyle w:val="FootnoteText"/>
      </w:pPr>
      <w:r>
        <w:rPr>
          <w:rStyle w:val="FootnoteReference"/>
        </w:rPr>
        <w:footnoteRef/>
      </w:r>
      <w:r>
        <w:t xml:space="preserve"> </w:t>
      </w:r>
      <w:hyperlink r:id="rId2" w:history="1">
        <w:r w:rsidRPr="0012252D">
          <w:rPr>
            <w:rStyle w:val="Hyperlink"/>
          </w:rPr>
          <w:t>http://egi.webex.com</w:t>
        </w:r>
      </w:hyperlink>
      <w:r>
        <w:t xml:space="preserve"> </w:t>
      </w:r>
    </w:p>
  </w:footnote>
  <w:footnote w:id="3">
    <w:p w14:paraId="51BE38FC" w14:textId="77777777" w:rsidR="00F3271B" w:rsidRPr="00946385" w:rsidRDefault="00F3271B">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4">
    <w:p w14:paraId="099D0666" w14:textId="77777777" w:rsidR="00F3271B" w:rsidRDefault="00F3271B" w:rsidP="00A947FB">
      <w:pPr>
        <w:pStyle w:val="FootnoteText"/>
      </w:pPr>
      <w:r>
        <w:rPr>
          <w:rStyle w:val="FootnoteReference"/>
        </w:rPr>
        <w:footnoteRef/>
      </w:r>
      <w:r>
        <w:t xml:space="preserve"> </w:t>
      </w:r>
      <w:hyperlink r:id="rId3"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3271B" w14:paraId="17B4904D" w14:textId="77777777" w:rsidTr="00D065EF">
      <w:tc>
        <w:tcPr>
          <w:tcW w:w="4621" w:type="dxa"/>
        </w:tcPr>
        <w:p w14:paraId="1F0289ED" w14:textId="77777777" w:rsidR="00F3271B" w:rsidRDefault="00F3271B" w:rsidP="00163455"/>
      </w:tc>
      <w:tc>
        <w:tcPr>
          <w:tcW w:w="4621" w:type="dxa"/>
        </w:tcPr>
        <w:p w14:paraId="3F721C4D" w14:textId="77777777" w:rsidR="00F3271B" w:rsidRDefault="00F3271B" w:rsidP="00D065EF">
          <w:pPr>
            <w:jc w:val="right"/>
          </w:pPr>
          <w:r>
            <w:t>EGI-Engage</w:t>
          </w:r>
        </w:p>
      </w:tc>
    </w:tr>
  </w:tbl>
  <w:p w14:paraId="05109F5C" w14:textId="77777777" w:rsidR="00F3271B" w:rsidRDefault="00F3271B">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21"/>
  </w:num>
  <w:num w:numId="5">
    <w:abstractNumId w:val="20"/>
  </w:num>
  <w:num w:numId="6">
    <w:abstractNumId w:val="13"/>
  </w:num>
  <w:num w:numId="7">
    <w:abstractNumId w:val="0"/>
  </w:num>
  <w:num w:numId="8">
    <w:abstractNumId w:val="8"/>
  </w:num>
  <w:num w:numId="9">
    <w:abstractNumId w:val="1"/>
  </w:num>
  <w:num w:numId="10">
    <w:abstractNumId w:val="10"/>
  </w:num>
  <w:num w:numId="11">
    <w:abstractNumId w:val="4"/>
  </w:num>
  <w:num w:numId="12">
    <w:abstractNumId w:val="25"/>
  </w:num>
  <w:num w:numId="13">
    <w:abstractNumId w:val="26"/>
  </w:num>
  <w:num w:numId="14">
    <w:abstractNumId w:val="11"/>
  </w:num>
  <w:num w:numId="15">
    <w:abstractNumId w:val="6"/>
  </w:num>
  <w:num w:numId="16">
    <w:abstractNumId w:val="15"/>
  </w:num>
  <w:num w:numId="17">
    <w:abstractNumId w:val="22"/>
  </w:num>
  <w:num w:numId="18">
    <w:abstractNumId w:val="16"/>
  </w:num>
  <w:num w:numId="19">
    <w:abstractNumId w:val="3"/>
  </w:num>
  <w:num w:numId="20">
    <w:abstractNumId w:val="12"/>
  </w:num>
  <w:num w:numId="21">
    <w:abstractNumId w:val="7"/>
  </w:num>
  <w:num w:numId="22">
    <w:abstractNumId w:val="2"/>
  </w:num>
  <w:num w:numId="23">
    <w:abstractNumId w:val="9"/>
  </w:num>
  <w:num w:numId="24">
    <w:abstractNumId w:val="24"/>
  </w:num>
  <w:num w:numId="25">
    <w:abstractNumId w:val="14"/>
  </w:num>
  <w:num w:numId="26">
    <w:abstractNumId w:val="18"/>
  </w:num>
  <w:num w:numId="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733F"/>
    <w:rsid w:val="000A2946"/>
    <w:rsid w:val="000B3BF4"/>
    <w:rsid w:val="000C207C"/>
    <w:rsid w:val="000E00D2"/>
    <w:rsid w:val="000E17FC"/>
    <w:rsid w:val="000E56F3"/>
    <w:rsid w:val="000F6950"/>
    <w:rsid w:val="000F719D"/>
    <w:rsid w:val="001013F4"/>
    <w:rsid w:val="00113827"/>
    <w:rsid w:val="00130F8B"/>
    <w:rsid w:val="00134A8B"/>
    <w:rsid w:val="00134F6C"/>
    <w:rsid w:val="0014143B"/>
    <w:rsid w:val="001477DF"/>
    <w:rsid w:val="00151FE3"/>
    <w:rsid w:val="00161A9E"/>
    <w:rsid w:val="001624FB"/>
    <w:rsid w:val="00163455"/>
    <w:rsid w:val="0016505D"/>
    <w:rsid w:val="001654B9"/>
    <w:rsid w:val="0017192E"/>
    <w:rsid w:val="00174776"/>
    <w:rsid w:val="00176333"/>
    <w:rsid w:val="00183974"/>
    <w:rsid w:val="001A6523"/>
    <w:rsid w:val="001A67DE"/>
    <w:rsid w:val="001B1532"/>
    <w:rsid w:val="001B43FA"/>
    <w:rsid w:val="001B5722"/>
    <w:rsid w:val="001B7483"/>
    <w:rsid w:val="001C30EB"/>
    <w:rsid w:val="001C5D2E"/>
    <w:rsid w:val="001C68FD"/>
    <w:rsid w:val="001E3710"/>
    <w:rsid w:val="002024FA"/>
    <w:rsid w:val="00206E9C"/>
    <w:rsid w:val="00216EC1"/>
    <w:rsid w:val="00221D0C"/>
    <w:rsid w:val="00227F47"/>
    <w:rsid w:val="00230732"/>
    <w:rsid w:val="00237748"/>
    <w:rsid w:val="002539A4"/>
    <w:rsid w:val="00253F3D"/>
    <w:rsid w:val="00257917"/>
    <w:rsid w:val="0027413C"/>
    <w:rsid w:val="00292E42"/>
    <w:rsid w:val="002A3C5A"/>
    <w:rsid w:val="002A6D2D"/>
    <w:rsid w:val="002A7241"/>
    <w:rsid w:val="002A77A6"/>
    <w:rsid w:val="002B2987"/>
    <w:rsid w:val="002D026C"/>
    <w:rsid w:val="002E1F73"/>
    <w:rsid w:val="002E216F"/>
    <w:rsid w:val="002E5F1F"/>
    <w:rsid w:val="00300E48"/>
    <w:rsid w:val="00301656"/>
    <w:rsid w:val="00310C5A"/>
    <w:rsid w:val="00323BA5"/>
    <w:rsid w:val="003332BB"/>
    <w:rsid w:val="00337DFA"/>
    <w:rsid w:val="0035124F"/>
    <w:rsid w:val="00352463"/>
    <w:rsid w:val="003606C0"/>
    <w:rsid w:val="00382175"/>
    <w:rsid w:val="00397871"/>
    <w:rsid w:val="003A4F6C"/>
    <w:rsid w:val="003B1E69"/>
    <w:rsid w:val="003C2709"/>
    <w:rsid w:val="003D79D9"/>
    <w:rsid w:val="003E247C"/>
    <w:rsid w:val="003F1CE0"/>
    <w:rsid w:val="00402A92"/>
    <w:rsid w:val="00412270"/>
    <w:rsid w:val="00415AB9"/>
    <w:rsid w:val="004161FD"/>
    <w:rsid w:val="00417C02"/>
    <w:rsid w:val="00422AE5"/>
    <w:rsid w:val="004338C6"/>
    <w:rsid w:val="0043470D"/>
    <w:rsid w:val="00451D7A"/>
    <w:rsid w:val="00454D75"/>
    <w:rsid w:val="00460E2E"/>
    <w:rsid w:val="0046115F"/>
    <w:rsid w:val="00471491"/>
    <w:rsid w:val="00481863"/>
    <w:rsid w:val="0049232C"/>
    <w:rsid w:val="004A1CAE"/>
    <w:rsid w:val="004A3ECF"/>
    <w:rsid w:val="004B04FF"/>
    <w:rsid w:val="004B42AC"/>
    <w:rsid w:val="004C4120"/>
    <w:rsid w:val="004C6DB0"/>
    <w:rsid w:val="004D1467"/>
    <w:rsid w:val="004D249B"/>
    <w:rsid w:val="004D4FD7"/>
    <w:rsid w:val="004E24E2"/>
    <w:rsid w:val="004E6B18"/>
    <w:rsid w:val="004F4805"/>
    <w:rsid w:val="00501E2A"/>
    <w:rsid w:val="005130F1"/>
    <w:rsid w:val="00527F29"/>
    <w:rsid w:val="00545D36"/>
    <w:rsid w:val="00551BFA"/>
    <w:rsid w:val="005530E6"/>
    <w:rsid w:val="005652B7"/>
    <w:rsid w:val="0056751B"/>
    <w:rsid w:val="005752BA"/>
    <w:rsid w:val="005931B9"/>
    <w:rsid w:val="005962E0"/>
    <w:rsid w:val="005A339C"/>
    <w:rsid w:val="005C6965"/>
    <w:rsid w:val="005D02F5"/>
    <w:rsid w:val="005D14DF"/>
    <w:rsid w:val="005E3430"/>
    <w:rsid w:val="005E5D31"/>
    <w:rsid w:val="005F3DBE"/>
    <w:rsid w:val="00601C1A"/>
    <w:rsid w:val="00620B7C"/>
    <w:rsid w:val="006564B1"/>
    <w:rsid w:val="00657077"/>
    <w:rsid w:val="00657DD2"/>
    <w:rsid w:val="006669E7"/>
    <w:rsid w:val="00666D1A"/>
    <w:rsid w:val="00687C0F"/>
    <w:rsid w:val="006971E0"/>
    <w:rsid w:val="006B337A"/>
    <w:rsid w:val="006D23E5"/>
    <w:rsid w:val="006D50D1"/>
    <w:rsid w:val="006D527C"/>
    <w:rsid w:val="006F2743"/>
    <w:rsid w:val="006F7556"/>
    <w:rsid w:val="00705EEC"/>
    <w:rsid w:val="00711EE3"/>
    <w:rsid w:val="0072045A"/>
    <w:rsid w:val="007241C9"/>
    <w:rsid w:val="00733386"/>
    <w:rsid w:val="00740F5A"/>
    <w:rsid w:val="00765244"/>
    <w:rsid w:val="0077224F"/>
    <w:rsid w:val="00775611"/>
    <w:rsid w:val="00782A12"/>
    <w:rsid w:val="00782A92"/>
    <w:rsid w:val="0078666E"/>
    <w:rsid w:val="00787228"/>
    <w:rsid w:val="007973C1"/>
    <w:rsid w:val="007A13C1"/>
    <w:rsid w:val="007A3E80"/>
    <w:rsid w:val="007B008E"/>
    <w:rsid w:val="007B3061"/>
    <w:rsid w:val="007B6F91"/>
    <w:rsid w:val="007C5EF5"/>
    <w:rsid w:val="007C78CA"/>
    <w:rsid w:val="007D68B7"/>
    <w:rsid w:val="007E1CF2"/>
    <w:rsid w:val="007E7BA9"/>
    <w:rsid w:val="007F5907"/>
    <w:rsid w:val="00803DEC"/>
    <w:rsid w:val="0081183D"/>
    <w:rsid w:val="00813ED4"/>
    <w:rsid w:val="00816D1B"/>
    <w:rsid w:val="00817DCB"/>
    <w:rsid w:val="0082090E"/>
    <w:rsid w:val="0083121E"/>
    <w:rsid w:val="008326D1"/>
    <w:rsid w:val="00835E24"/>
    <w:rsid w:val="00840515"/>
    <w:rsid w:val="00863BEB"/>
    <w:rsid w:val="00866804"/>
    <w:rsid w:val="00873F91"/>
    <w:rsid w:val="00892327"/>
    <w:rsid w:val="008967A6"/>
    <w:rsid w:val="008968A7"/>
    <w:rsid w:val="008A38E7"/>
    <w:rsid w:val="008B1E35"/>
    <w:rsid w:val="008B2F11"/>
    <w:rsid w:val="008B740D"/>
    <w:rsid w:val="008C3BC8"/>
    <w:rsid w:val="008D1EC3"/>
    <w:rsid w:val="00907B05"/>
    <w:rsid w:val="009138D4"/>
    <w:rsid w:val="00916A09"/>
    <w:rsid w:val="0092457C"/>
    <w:rsid w:val="00924EFC"/>
    <w:rsid w:val="00931656"/>
    <w:rsid w:val="00942445"/>
    <w:rsid w:val="00942ED2"/>
    <w:rsid w:val="00945F3E"/>
    <w:rsid w:val="00946326"/>
    <w:rsid w:val="00946385"/>
    <w:rsid w:val="00947A45"/>
    <w:rsid w:val="009528F5"/>
    <w:rsid w:val="00953717"/>
    <w:rsid w:val="00976A73"/>
    <w:rsid w:val="009B2173"/>
    <w:rsid w:val="009C69D5"/>
    <w:rsid w:val="009D6BCF"/>
    <w:rsid w:val="009E2D2C"/>
    <w:rsid w:val="009E2E49"/>
    <w:rsid w:val="009E30A6"/>
    <w:rsid w:val="009E4C87"/>
    <w:rsid w:val="009F1E23"/>
    <w:rsid w:val="009F27C5"/>
    <w:rsid w:val="009F4306"/>
    <w:rsid w:val="009F53E1"/>
    <w:rsid w:val="00A054D9"/>
    <w:rsid w:val="00A07E10"/>
    <w:rsid w:val="00A17C8D"/>
    <w:rsid w:val="00A24A72"/>
    <w:rsid w:val="00A312B2"/>
    <w:rsid w:val="00A5267D"/>
    <w:rsid w:val="00A53F7F"/>
    <w:rsid w:val="00A60D99"/>
    <w:rsid w:val="00A67816"/>
    <w:rsid w:val="00A73F09"/>
    <w:rsid w:val="00A803A9"/>
    <w:rsid w:val="00A947FB"/>
    <w:rsid w:val="00A974CA"/>
    <w:rsid w:val="00AB0802"/>
    <w:rsid w:val="00AB47C8"/>
    <w:rsid w:val="00AD1D73"/>
    <w:rsid w:val="00AD43FF"/>
    <w:rsid w:val="00AF3C1C"/>
    <w:rsid w:val="00B063A3"/>
    <w:rsid w:val="00B107DD"/>
    <w:rsid w:val="00B23059"/>
    <w:rsid w:val="00B34306"/>
    <w:rsid w:val="00B41168"/>
    <w:rsid w:val="00B42ECC"/>
    <w:rsid w:val="00B50700"/>
    <w:rsid w:val="00B53B85"/>
    <w:rsid w:val="00B60F00"/>
    <w:rsid w:val="00B77F51"/>
    <w:rsid w:val="00B80FB4"/>
    <w:rsid w:val="00B856ED"/>
    <w:rsid w:val="00B85B70"/>
    <w:rsid w:val="00B95E8B"/>
    <w:rsid w:val="00BD6EDC"/>
    <w:rsid w:val="00BF2D62"/>
    <w:rsid w:val="00BF6804"/>
    <w:rsid w:val="00C02EA9"/>
    <w:rsid w:val="00C200DE"/>
    <w:rsid w:val="00C21238"/>
    <w:rsid w:val="00C2557A"/>
    <w:rsid w:val="00C403EB"/>
    <w:rsid w:val="00C4098A"/>
    <w:rsid w:val="00C40D39"/>
    <w:rsid w:val="00C54160"/>
    <w:rsid w:val="00C61C66"/>
    <w:rsid w:val="00C65EE0"/>
    <w:rsid w:val="00C72A65"/>
    <w:rsid w:val="00C80EC5"/>
    <w:rsid w:val="00C82428"/>
    <w:rsid w:val="00C8572C"/>
    <w:rsid w:val="00C936E3"/>
    <w:rsid w:val="00C96C8F"/>
    <w:rsid w:val="00C973E7"/>
    <w:rsid w:val="00CA40A1"/>
    <w:rsid w:val="00CD3E89"/>
    <w:rsid w:val="00CD57DB"/>
    <w:rsid w:val="00CE280F"/>
    <w:rsid w:val="00CF1E31"/>
    <w:rsid w:val="00CF75CA"/>
    <w:rsid w:val="00CF7732"/>
    <w:rsid w:val="00D04EA5"/>
    <w:rsid w:val="00D065EF"/>
    <w:rsid w:val="00D075E1"/>
    <w:rsid w:val="00D10BF4"/>
    <w:rsid w:val="00D12D5C"/>
    <w:rsid w:val="00D26F29"/>
    <w:rsid w:val="00D317DB"/>
    <w:rsid w:val="00D36568"/>
    <w:rsid w:val="00D42568"/>
    <w:rsid w:val="00D452A0"/>
    <w:rsid w:val="00D51BC1"/>
    <w:rsid w:val="00D55DB2"/>
    <w:rsid w:val="00D90FFD"/>
    <w:rsid w:val="00D9315C"/>
    <w:rsid w:val="00D95F48"/>
    <w:rsid w:val="00DA319C"/>
    <w:rsid w:val="00DA3269"/>
    <w:rsid w:val="00DC3C69"/>
    <w:rsid w:val="00DC4847"/>
    <w:rsid w:val="00DD1589"/>
    <w:rsid w:val="00DD7463"/>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77786"/>
    <w:rsid w:val="00E8128D"/>
    <w:rsid w:val="00EA0E28"/>
    <w:rsid w:val="00EA73F8"/>
    <w:rsid w:val="00EB1A0A"/>
    <w:rsid w:val="00EC6C43"/>
    <w:rsid w:val="00EC75A5"/>
    <w:rsid w:val="00EE273A"/>
    <w:rsid w:val="00EE7F31"/>
    <w:rsid w:val="00F01746"/>
    <w:rsid w:val="00F10481"/>
    <w:rsid w:val="00F22705"/>
    <w:rsid w:val="00F27DBA"/>
    <w:rsid w:val="00F3271B"/>
    <w:rsid w:val="00F33488"/>
    <w:rsid w:val="00F337DD"/>
    <w:rsid w:val="00F35561"/>
    <w:rsid w:val="00F35894"/>
    <w:rsid w:val="00F42F91"/>
    <w:rsid w:val="00F448B0"/>
    <w:rsid w:val="00F52622"/>
    <w:rsid w:val="00F66905"/>
    <w:rsid w:val="00F81A6C"/>
    <w:rsid w:val="00F95AD3"/>
    <w:rsid w:val="00FB1A54"/>
    <w:rsid w:val="00FB5C97"/>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37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5114050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29390276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8496173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735323754">
          <w:marLeft w:val="965"/>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bsc.es/patc-compss-2015" TargetMode="External"/><Relationship Id="rId21" Type="http://schemas.openxmlformats.org/officeDocument/2006/relationships/hyperlink" Target="https://events.prace-ri.eu/event/327/registration/register" TargetMode="External"/><Relationship Id="rId22" Type="http://schemas.openxmlformats.org/officeDocument/2006/relationships/hyperlink" Target="http://openlab.web.cern.ch/education" TargetMode="External"/><Relationship Id="rId23" Type="http://schemas.openxmlformats.org/officeDocument/2006/relationships/hyperlink" Target="http://openlab.web.cern.ch/content/glimpse-cern-openlab-summer-student-programme-2014"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ocuments.egi.eu/document/2482"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hyperlink" Target="http://go.egi.eu/training" TargetMode="External"/><Relationship Id="rId15" Type="http://schemas.openxmlformats.org/officeDocument/2006/relationships/hyperlink" Target="http://documents.egi.eu" TargetMode="External"/><Relationship Id="rId16" Type="http://schemas.openxmlformats.org/officeDocument/2006/relationships/image" Target="media/image3.png"/><Relationship Id="rId17" Type="http://schemas.openxmlformats.org/officeDocument/2006/relationships/hyperlink" Target="mailto:support@egi.eu" TargetMode="External"/><Relationship Id="rId18" Type="http://schemas.openxmlformats.org/officeDocument/2006/relationships/hyperlink" Target="http://www.france-grilles.fr/Frances-Grilles?lang=en" TargetMode="External"/><Relationship Id="rId19" Type="http://schemas.openxmlformats.org/officeDocument/2006/relationships/hyperlink" Target="http://www.france-grilles.fr/Formations-programmees?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go.egi.eu/strategy" TargetMode="External"/><Relationship Id="rId2" Type="http://schemas.openxmlformats.org/officeDocument/2006/relationships/hyperlink" Target="http://egi.webex.com" TargetMode="External"/><Relationship Id="rId3" Type="http://schemas.openxmlformats.org/officeDocument/2006/relationships/hyperlink" Target="http://indico.egi.eu/indico/sessionDisplay.py?sessionId=95&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A80A-6641-624A-AFB0-E4A8A59B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8406</Words>
  <Characters>47920</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Bonvin Alexandre M.J.J.</cp:lastModifiedBy>
  <cp:revision>2</cp:revision>
  <dcterms:created xsi:type="dcterms:W3CDTF">2015-06-01T17:57:00Z</dcterms:created>
  <dcterms:modified xsi:type="dcterms:W3CDTF">2015-06-01T17:57:00Z</dcterms:modified>
</cp:coreProperties>
</file>