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7ADD5" w14:textId="77777777" w:rsidR="004B04FF" w:rsidRDefault="000502D5" w:rsidP="00CF1E31">
      <w:pPr>
        <w:jc w:val="center"/>
      </w:pPr>
      <w:r>
        <w:rPr>
          <w:noProof/>
          <w:lang w:eastAsia="en-GB"/>
        </w:rPr>
        <w:drawing>
          <wp:inline distT="0" distB="0" distL="0" distR="0" wp14:anchorId="35E0ED2C" wp14:editId="10F7783F">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BA4B167" w14:textId="77777777" w:rsidR="000502D5" w:rsidRDefault="000502D5" w:rsidP="000502D5">
      <w:pPr>
        <w:jc w:val="center"/>
        <w:rPr>
          <w:b/>
          <w:color w:val="0067B1"/>
          <w:sz w:val="56"/>
        </w:rPr>
      </w:pPr>
      <w:r w:rsidRPr="00E04C11">
        <w:rPr>
          <w:b/>
          <w:color w:val="0067B1"/>
          <w:sz w:val="56"/>
        </w:rPr>
        <w:t>EGI-Engage</w:t>
      </w:r>
    </w:p>
    <w:p w14:paraId="68367AFB" w14:textId="77777777" w:rsidR="001C5D2E" w:rsidRPr="00E04C11" w:rsidRDefault="001C5D2E" w:rsidP="004C6DB0">
      <w:pPr>
        <w:jc w:val="right"/>
      </w:pPr>
    </w:p>
    <w:p w14:paraId="0D18E2BA" w14:textId="77777777" w:rsidR="000502D5" w:rsidRDefault="00CD3E89" w:rsidP="000502D5">
      <w:pPr>
        <w:pStyle w:val="Titolo"/>
        <w:rPr>
          <w:i w:val="0"/>
        </w:rPr>
      </w:pPr>
      <w:r>
        <w:rPr>
          <w:i w:val="0"/>
        </w:rPr>
        <w:t>EGI t</w:t>
      </w:r>
      <w:r w:rsidR="00080402">
        <w:rPr>
          <w:i w:val="0"/>
        </w:rPr>
        <w:t>raining plan</w:t>
      </w:r>
      <w:r>
        <w:rPr>
          <w:i w:val="0"/>
        </w:rPr>
        <w:br/>
      </w:r>
      <w:r w:rsidRPr="00CD3E89">
        <w:rPr>
          <w:i w:val="0"/>
          <w:sz w:val="36"/>
        </w:rPr>
        <w:t>(</w:t>
      </w:r>
      <w:r w:rsidR="00002D6F">
        <w:rPr>
          <w:i w:val="0"/>
          <w:sz w:val="36"/>
        </w:rPr>
        <w:t>March</w:t>
      </w:r>
      <w:r w:rsidRPr="00CD3E89">
        <w:rPr>
          <w:i w:val="0"/>
          <w:sz w:val="36"/>
        </w:rPr>
        <w:t xml:space="preserve"> 2015 – February 2016)</w:t>
      </w:r>
    </w:p>
    <w:p w14:paraId="0EBEB07F" w14:textId="77777777" w:rsidR="00F35561" w:rsidRDefault="00F35561" w:rsidP="00F35561">
      <w:pPr>
        <w:jc w:val="center"/>
      </w:pPr>
      <w:r>
        <w:rPr>
          <w:highlight w:val="yellow"/>
        </w:rPr>
        <w:t xml:space="preserve"> </w:t>
      </w:r>
    </w:p>
    <w:p w14:paraId="4485B115" w14:textId="77777777" w:rsidR="001C5D2E" w:rsidRDefault="00080402" w:rsidP="006669E7">
      <w:pPr>
        <w:pStyle w:val="Sottotitolo"/>
      </w:pPr>
      <w:r>
        <w:t>M6</w:t>
      </w:r>
      <w:r w:rsidR="005F3DBE">
        <w:t>.1</w:t>
      </w:r>
    </w:p>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5A061C78" w14:textId="77777777" w:rsidTr="00835E24">
        <w:tc>
          <w:tcPr>
            <w:tcW w:w="2835" w:type="dxa"/>
          </w:tcPr>
          <w:p w14:paraId="57E74E44" w14:textId="77777777" w:rsidR="000502D5" w:rsidRPr="00CF1E31" w:rsidRDefault="000502D5" w:rsidP="00CF1E31">
            <w:pPr>
              <w:pStyle w:val="Nessunaspaziatura"/>
              <w:rPr>
                <w:b/>
              </w:rPr>
            </w:pPr>
            <w:r w:rsidRPr="00CF1E31">
              <w:rPr>
                <w:b/>
              </w:rPr>
              <w:t>Date</w:t>
            </w:r>
          </w:p>
        </w:tc>
        <w:tc>
          <w:tcPr>
            <w:tcW w:w="5103" w:type="dxa"/>
          </w:tcPr>
          <w:p w14:paraId="5FB26629" w14:textId="77777777" w:rsidR="000502D5" w:rsidRPr="00CF1E31" w:rsidRDefault="00CD3E89" w:rsidP="0081183D">
            <w:pPr>
              <w:pStyle w:val="Nessunaspaziatura"/>
            </w:pPr>
            <w:r>
              <w:t>2</w:t>
            </w:r>
            <w:r w:rsidR="0081183D">
              <w:t>7</w:t>
            </w:r>
            <w:r>
              <w:t xml:space="preserve"> May 2015</w:t>
            </w:r>
          </w:p>
        </w:tc>
      </w:tr>
      <w:tr w:rsidR="000502D5" w:rsidRPr="00CF1E31" w14:paraId="55CC25DA" w14:textId="77777777" w:rsidTr="00835E24">
        <w:tc>
          <w:tcPr>
            <w:tcW w:w="2835" w:type="dxa"/>
          </w:tcPr>
          <w:p w14:paraId="377EFED0" w14:textId="77777777" w:rsidR="000502D5" w:rsidRPr="00CF1E31" w:rsidRDefault="000502D5" w:rsidP="00CF1E31">
            <w:pPr>
              <w:pStyle w:val="Nessunaspaziatura"/>
              <w:rPr>
                <w:b/>
              </w:rPr>
            </w:pPr>
            <w:r w:rsidRPr="00CF1E31">
              <w:rPr>
                <w:b/>
              </w:rPr>
              <w:t>Activity</w:t>
            </w:r>
          </w:p>
        </w:tc>
        <w:tc>
          <w:tcPr>
            <w:tcW w:w="5103" w:type="dxa"/>
          </w:tcPr>
          <w:p w14:paraId="1E023586" w14:textId="77777777" w:rsidR="000502D5" w:rsidRPr="00CF1E31" w:rsidRDefault="00080402" w:rsidP="00CF1E31">
            <w:pPr>
              <w:pStyle w:val="Nessunaspaziatura"/>
            </w:pPr>
            <w:r>
              <w:t>SA2</w:t>
            </w:r>
          </w:p>
        </w:tc>
      </w:tr>
      <w:tr w:rsidR="000502D5" w:rsidRPr="00CF1E31" w14:paraId="4574A70A" w14:textId="77777777" w:rsidTr="00835E24">
        <w:tc>
          <w:tcPr>
            <w:tcW w:w="2835" w:type="dxa"/>
          </w:tcPr>
          <w:p w14:paraId="13D503AD" w14:textId="77777777" w:rsidR="000502D5" w:rsidRPr="00CF1E31" w:rsidRDefault="00835E24" w:rsidP="00CF1E31">
            <w:pPr>
              <w:pStyle w:val="Nessunaspaziatura"/>
              <w:rPr>
                <w:b/>
              </w:rPr>
            </w:pPr>
            <w:r w:rsidRPr="00CF1E31">
              <w:rPr>
                <w:b/>
              </w:rPr>
              <w:t>Lead Partner</w:t>
            </w:r>
          </w:p>
        </w:tc>
        <w:tc>
          <w:tcPr>
            <w:tcW w:w="5103" w:type="dxa"/>
          </w:tcPr>
          <w:p w14:paraId="6DFAB167" w14:textId="77777777" w:rsidR="000502D5" w:rsidRPr="00CF1E31" w:rsidRDefault="000C207C" w:rsidP="00CF1E31">
            <w:pPr>
              <w:pStyle w:val="Nessunaspaziatura"/>
            </w:pPr>
            <w:r>
              <w:t>EGI.eu</w:t>
            </w:r>
          </w:p>
        </w:tc>
      </w:tr>
      <w:tr w:rsidR="000502D5" w:rsidRPr="00CF1E31" w14:paraId="084A5234" w14:textId="77777777" w:rsidTr="00835E24">
        <w:tc>
          <w:tcPr>
            <w:tcW w:w="2835" w:type="dxa"/>
          </w:tcPr>
          <w:p w14:paraId="273916C2" w14:textId="77777777" w:rsidR="000502D5" w:rsidRPr="00CF1E31" w:rsidRDefault="00835E24" w:rsidP="00CF1E31">
            <w:pPr>
              <w:pStyle w:val="Nessunaspaziatura"/>
              <w:rPr>
                <w:b/>
              </w:rPr>
            </w:pPr>
            <w:r w:rsidRPr="00CF1E31">
              <w:rPr>
                <w:b/>
              </w:rPr>
              <w:t>Document Status</w:t>
            </w:r>
          </w:p>
        </w:tc>
        <w:tc>
          <w:tcPr>
            <w:tcW w:w="5103" w:type="dxa"/>
          </w:tcPr>
          <w:p w14:paraId="542AC813" w14:textId="77777777" w:rsidR="000502D5" w:rsidRPr="00CF1E31" w:rsidRDefault="00CD3E89" w:rsidP="00CF1E31">
            <w:pPr>
              <w:pStyle w:val="Nessunaspaziatura"/>
            </w:pPr>
            <w:r>
              <w:t>FINAL</w:t>
            </w:r>
          </w:p>
        </w:tc>
      </w:tr>
      <w:tr w:rsidR="000502D5" w:rsidRPr="00CF1E31" w14:paraId="5123BA32" w14:textId="77777777" w:rsidTr="00835E24">
        <w:tc>
          <w:tcPr>
            <w:tcW w:w="2835" w:type="dxa"/>
          </w:tcPr>
          <w:p w14:paraId="26404B71" w14:textId="77777777" w:rsidR="000502D5" w:rsidRPr="00CF1E31" w:rsidRDefault="00835E24" w:rsidP="00CF1E31">
            <w:pPr>
              <w:pStyle w:val="Nessunaspaziatura"/>
              <w:rPr>
                <w:b/>
              </w:rPr>
            </w:pPr>
            <w:r w:rsidRPr="00CF1E31">
              <w:rPr>
                <w:b/>
              </w:rPr>
              <w:t>Document Link</w:t>
            </w:r>
          </w:p>
        </w:tc>
        <w:tc>
          <w:tcPr>
            <w:tcW w:w="5103" w:type="dxa"/>
          </w:tcPr>
          <w:p w14:paraId="0B9AEA85" w14:textId="77777777" w:rsidR="000502D5" w:rsidRPr="00CF1E31" w:rsidRDefault="0080238E" w:rsidP="00916A09">
            <w:pPr>
              <w:pStyle w:val="Nessunaspaziatura"/>
            </w:pPr>
            <w:hyperlink r:id="rId9" w:history="1">
              <w:r w:rsidR="00945F3E" w:rsidRPr="00945F3E">
                <w:rPr>
                  <w:rStyle w:val="Collegamentoipertestuale"/>
                </w:rPr>
                <w:t>https://documents.egi.eu/document/</w:t>
              </w:r>
              <w:r w:rsidR="00916A09" w:rsidRPr="00945F3E">
                <w:rPr>
                  <w:rStyle w:val="Collegamentoipertestuale"/>
                </w:rPr>
                <w:t>2482</w:t>
              </w:r>
            </w:hyperlink>
          </w:p>
        </w:tc>
      </w:tr>
    </w:tbl>
    <w:p w14:paraId="62AAEDBF" w14:textId="77777777" w:rsidR="000502D5" w:rsidRDefault="000502D5" w:rsidP="000502D5"/>
    <w:p w14:paraId="526FB391" w14:textId="77777777" w:rsidR="00835E24" w:rsidRPr="000502D5" w:rsidRDefault="00835E24" w:rsidP="00EA73F8">
      <w:pPr>
        <w:pStyle w:val="Sottotitolo"/>
      </w:pPr>
      <w:r>
        <w:t>Abstract</w:t>
      </w:r>
    </w:p>
    <w:p w14:paraId="2248B332" w14:textId="77777777" w:rsidR="00412270" w:rsidRDefault="00002D6F" w:rsidP="00EA0E28">
      <w:pPr>
        <w:rPr>
          <w:rFonts w:ascii="Arial" w:eastAsia="Times New Roman" w:hAnsi="Arial" w:cs="Arial"/>
          <w:color w:val="000000"/>
          <w:spacing w:val="0"/>
          <w:sz w:val="19"/>
          <w:szCs w:val="19"/>
          <w:lang w:eastAsia="en-GB"/>
        </w:rPr>
      </w:pPr>
      <w:r>
        <w:t>T</w:t>
      </w:r>
      <w:r w:rsidR="007E1CF2">
        <w:rPr>
          <w:rFonts w:ascii="Arial" w:eastAsia="Times New Roman" w:hAnsi="Arial" w:cs="Arial"/>
          <w:color w:val="000000"/>
          <w:spacing w:val="0"/>
          <w:sz w:val="19"/>
          <w:szCs w:val="19"/>
          <w:lang w:eastAsia="en-GB"/>
        </w:rPr>
        <w:t xml:space="preserve">he EGI-Engage project </w:t>
      </w:r>
      <w:r w:rsidR="00EA0E28">
        <w:rPr>
          <w:rFonts w:ascii="Arial" w:eastAsia="Times New Roman" w:hAnsi="Arial" w:cs="Arial"/>
          <w:color w:val="000000"/>
          <w:spacing w:val="0"/>
          <w:sz w:val="19"/>
          <w:szCs w:val="19"/>
          <w:lang w:eastAsia="en-GB"/>
        </w:rPr>
        <w:t>provides</w:t>
      </w:r>
      <w:r w:rsidR="00EA0E28" w:rsidRPr="00EA0E28">
        <w:rPr>
          <w:rFonts w:ascii="Arial" w:eastAsia="Times New Roman" w:hAnsi="Arial" w:cs="Arial"/>
          <w:color w:val="000000"/>
          <w:spacing w:val="0"/>
          <w:sz w:val="19"/>
          <w:szCs w:val="19"/>
          <w:lang w:eastAsia="en-GB"/>
        </w:rPr>
        <w:t xml:space="preserve"> </w:t>
      </w:r>
      <w:r w:rsidR="00412270">
        <w:rPr>
          <w:rFonts w:ascii="Arial" w:eastAsia="Times New Roman" w:hAnsi="Arial" w:cs="Arial"/>
          <w:color w:val="000000"/>
          <w:spacing w:val="0"/>
          <w:sz w:val="19"/>
          <w:szCs w:val="19"/>
          <w:lang w:eastAsia="en-GB"/>
        </w:rPr>
        <w:t xml:space="preserve">foundational training services and </w:t>
      </w:r>
      <w:r w:rsidR="00EA0E28" w:rsidRPr="00EA0E28">
        <w:rPr>
          <w:rFonts w:ascii="Arial" w:eastAsia="Times New Roman" w:hAnsi="Arial" w:cs="Arial"/>
          <w:color w:val="000000"/>
          <w:spacing w:val="0"/>
          <w:sz w:val="19"/>
          <w:szCs w:val="19"/>
          <w:lang w:eastAsia="en-GB"/>
        </w:rPr>
        <w:t xml:space="preserve">coordination to training activities across </w:t>
      </w:r>
      <w:r w:rsidR="00EA0E28">
        <w:rPr>
          <w:rFonts w:ascii="Arial" w:eastAsia="Times New Roman" w:hAnsi="Arial" w:cs="Arial"/>
          <w:color w:val="000000"/>
          <w:spacing w:val="0"/>
          <w:sz w:val="19"/>
          <w:szCs w:val="19"/>
          <w:lang w:eastAsia="en-GB"/>
        </w:rPr>
        <w:t xml:space="preserve">the </w:t>
      </w:r>
      <w:r w:rsidR="00CD3E89">
        <w:rPr>
          <w:rFonts w:ascii="Arial" w:eastAsia="Times New Roman" w:hAnsi="Arial" w:cs="Arial"/>
          <w:color w:val="000000"/>
          <w:spacing w:val="0"/>
          <w:sz w:val="19"/>
          <w:szCs w:val="19"/>
          <w:lang w:eastAsia="en-GB"/>
        </w:rPr>
        <w:t xml:space="preserve">whole </w:t>
      </w:r>
      <w:r w:rsidR="00EA0E28" w:rsidRPr="00EA0E28">
        <w:rPr>
          <w:rFonts w:ascii="Arial" w:eastAsia="Times New Roman" w:hAnsi="Arial" w:cs="Arial"/>
          <w:color w:val="000000"/>
          <w:spacing w:val="0"/>
          <w:sz w:val="19"/>
          <w:szCs w:val="19"/>
          <w:lang w:eastAsia="en-GB"/>
        </w:rPr>
        <w:t>EGI</w:t>
      </w:r>
      <w:r w:rsidR="00EA0E28">
        <w:rPr>
          <w:rFonts w:ascii="Arial" w:eastAsia="Times New Roman" w:hAnsi="Arial" w:cs="Arial"/>
          <w:color w:val="000000"/>
          <w:spacing w:val="0"/>
          <w:sz w:val="19"/>
          <w:szCs w:val="19"/>
          <w:lang w:eastAsia="en-GB"/>
        </w:rPr>
        <w:t xml:space="preserve"> collaboration</w:t>
      </w:r>
      <w:r w:rsidR="007E1CF2">
        <w:rPr>
          <w:rFonts w:ascii="Arial" w:eastAsia="Times New Roman" w:hAnsi="Arial" w:cs="Arial"/>
          <w:color w:val="000000"/>
          <w:spacing w:val="0"/>
          <w:sz w:val="19"/>
          <w:szCs w:val="19"/>
          <w:lang w:eastAsia="en-GB"/>
        </w:rPr>
        <w:t xml:space="preserve">. The main goal </w:t>
      </w:r>
      <w:r w:rsidR="00C973E7">
        <w:rPr>
          <w:rFonts w:ascii="Arial" w:eastAsia="Times New Roman" w:hAnsi="Arial" w:cs="Arial"/>
          <w:color w:val="000000"/>
          <w:spacing w:val="0"/>
          <w:sz w:val="19"/>
          <w:szCs w:val="19"/>
          <w:lang w:eastAsia="en-GB"/>
        </w:rPr>
        <w:t xml:space="preserve">of this activity </w:t>
      </w:r>
      <w:r w:rsidR="007E1CF2">
        <w:rPr>
          <w:rFonts w:ascii="Arial" w:eastAsia="Times New Roman" w:hAnsi="Arial" w:cs="Arial"/>
          <w:color w:val="000000"/>
          <w:spacing w:val="0"/>
          <w:sz w:val="19"/>
          <w:szCs w:val="19"/>
          <w:lang w:eastAsia="en-GB"/>
        </w:rPr>
        <w:t>is to operate</w:t>
      </w:r>
      <w:r w:rsidR="00EA0E28">
        <w:rPr>
          <w:rFonts w:ascii="Arial" w:eastAsia="Times New Roman" w:hAnsi="Arial" w:cs="Arial"/>
          <w:color w:val="000000"/>
          <w:spacing w:val="0"/>
          <w:sz w:val="19"/>
          <w:szCs w:val="19"/>
          <w:lang w:eastAsia="en-GB"/>
        </w:rPr>
        <w:t xml:space="preserve"> </w:t>
      </w:r>
      <w:r w:rsidR="00EA0E28" w:rsidRPr="00EA0E28">
        <w:rPr>
          <w:rFonts w:ascii="Arial" w:eastAsia="Times New Roman" w:hAnsi="Arial" w:cs="Arial"/>
          <w:color w:val="000000"/>
          <w:spacing w:val="0"/>
          <w:sz w:val="19"/>
          <w:szCs w:val="19"/>
          <w:lang w:eastAsia="en-GB"/>
        </w:rPr>
        <w:t>a framework t</w:t>
      </w:r>
      <w:r w:rsidR="00CD3E89">
        <w:rPr>
          <w:rFonts w:ascii="Arial" w:eastAsia="Times New Roman" w:hAnsi="Arial" w:cs="Arial"/>
          <w:color w:val="000000"/>
          <w:spacing w:val="0"/>
          <w:sz w:val="19"/>
          <w:szCs w:val="19"/>
          <w:lang w:eastAsia="en-GB"/>
        </w:rPr>
        <w:t xml:space="preserve">hat enables </w:t>
      </w:r>
      <w:r w:rsidR="00C973E7">
        <w:rPr>
          <w:rFonts w:ascii="Arial" w:eastAsia="Times New Roman" w:hAnsi="Arial" w:cs="Arial"/>
          <w:color w:val="000000"/>
          <w:spacing w:val="0"/>
          <w:sz w:val="19"/>
          <w:szCs w:val="19"/>
          <w:lang w:eastAsia="en-GB"/>
        </w:rPr>
        <w:t>members of</w:t>
      </w:r>
      <w:r w:rsidR="00CD3E89">
        <w:rPr>
          <w:rFonts w:ascii="Arial" w:eastAsia="Times New Roman" w:hAnsi="Arial" w:cs="Arial"/>
          <w:color w:val="000000"/>
          <w:spacing w:val="0"/>
          <w:sz w:val="19"/>
          <w:szCs w:val="19"/>
          <w:lang w:eastAsia="en-GB"/>
        </w:rPr>
        <w:t xml:space="preserve"> </w:t>
      </w:r>
      <w:r w:rsidR="007E1CF2">
        <w:rPr>
          <w:rFonts w:ascii="Arial" w:eastAsia="Times New Roman" w:hAnsi="Arial" w:cs="Arial"/>
          <w:color w:val="000000"/>
          <w:spacing w:val="0"/>
          <w:sz w:val="19"/>
          <w:szCs w:val="19"/>
          <w:lang w:eastAsia="en-GB"/>
        </w:rPr>
        <w:t xml:space="preserve">EGI </w:t>
      </w:r>
      <w:r w:rsidR="00CD3E89">
        <w:rPr>
          <w:rFonts w:ascii="Arial" w:eastAsia="Times New Roman" w:hAnsi="Arial" w:cs="Arial"/>
          <w:color w:val="000000"/>
          <w:spacing w:val="0"/>
          <w:sz w:val="19"/>
          <w:szCs w:val="19"/>
          <w:lang w:eastAsia="en-GB"/>
        </w:rPr>
        <w:t xml:space="preserve">community </w:t>
      </w:r>
      <w:r w:rsidR="00C973E7">
        <w:rPr>
          <w:rFonts w:ascii="Arial" w:eastAsia="Times New Roman" w:hAnsi="Arial" w:cs="Arial"/>
          <w:color w:val="000000"/>
          <w:spacing w:val="0"/>
          <w:sz w:val="19"/>
          <w:szCs w:val="19"/>
          <w:lang w:eastAsia="en-GB"/>
        </w:rPr>
        <w:t xml:space="preserve">as well as </w:t>
      </w:r>
      <w:r>
        <w:rPr>
          <w:rFonts w:ascii="Arial" w:eastAsia="Times New Roman" w:hAnsi="Arial" w:cs="Arial"/>
          <w:color w:val="000000"/>
          <w:spacing w:val="0"/>
          <w:sz w:val="19"/>
          <w:szCs w:val="19"/>
          <w:lang w:eastAsia="en-GB"/>
        </w:rPr>
        <w:t>external</w:t>
      </w:r>
      <w:r w:rsidR="00C973E7">
        <w:rPr>
          <w:rFonts w:ascii="Arial" w:eastAsia="Times New Roman" w:hAnsi="Arial" w:cs="Arial"/>
          <w:color w:val="000000"/>
          <w:spacing w:val="0"/>
          <w:sz w:val="19"/>
          <w:szCs w:val="19"/>
          <w:lang w:eastAsia="en-GB"/>
        </w:rPr>
        <w:t xml:space="preserve"> </w:t>
      </w:r>
      <w:r w:rsidR="007E1CF2">
        <w:rPr>
          <w:rFonts w:ascii="Arial" w:eastAsia="Times New Roman" w:hAnsi="Arial" w:cs="Arial"/>
          <w:color w:val="000000"/>
          <w:spacing w:val="0"/>
          <w:sz w:val="19"/>
          <w:szCs w:val="19"/>
          <w:lang w:eastAsia="en-GB"/>
        </w:rPr>
        <w:t xml:space="preserve">partners to effectively </w:t>
      </w:r>
      <w:r w:rsidR="00CD3E89">
        <w:rPr>
          <w:rFonts w:ascii="Arial" w:eastAsia="Times New Roman" w:hAnsi="Arial" w:cs="Arial"/>
          <w:color w:val="000000"/>
          <w:spacing w:val="0"/>
          <w:sz w:val="19"/>
          <w:szCs w:val="19"/>
          <w:lang w:eastAsia="en-GB"/>
        </w:rPr>
        <w:t>create</w:t>
      </w:r>
      <w:r w:rsidR="007E1CF2">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 xml:space="preserve"> deliver</w:t>
      </w:r>
      <w:r w:rsidR="007E1CF2">
        <w:rPr>
          <w:rFonts w:ascii="Arial" w:eastAsia="Times New Roman" w:hAnsi="Arial" w:cs="Arial"/>
          <w:color w:val="000000"/>
          <w:spacing w:val="0"/>
          <w:sz w:val="19"/>
          <w:szCs w:val="19"/>
          <w:lang w:eastAsia="en-GB"/>
        </w:rPr>
        <w:t>, share</w:t>
      </w:r>
      <w:r w:rsidR="00412270">
        <w:rPr>
          <w:rFonts w:ascii="Arial" w:eastAsia="Times New Roman" w:hAnsi="Arial" w:cs="Arial"/>
          <w:color w:val="000000"/>
          <w:spacing w:val="0"/>
          <w:sz w:val="19"/>
          <w:szCs w:val="19"/>
          <w:lang w:eastAsia="en-GB"/>
        </w:rPr>
        <w:t>,</w:t>
      </w:r>
      <w:r w:rsidR="007E1CF2">
        <w:rPr>
          <w:rFonts w:ascii="Arial" w:eastAsia="Times New Roman" w:hAnsi="Arial" w:cs="Arial"/>
          <w:color w:val="000000"/>
          <w:spacing w:val="0"/>
          <w:sz w:val="19"/>
          <w:szCs w:val="19"/>
          <w:lang w:eastAsia="en-GB"/>
        </w:rPr>
        <w:t xml:space="preserve"> reuse </w:t>
      </w:r>
      <w:r w:rsidR="00412270">
        <w:rPr>
          <w:rFonts w:ascii="Arial" w:eastAsia="Times New Roman" w:hAnsi="Arial" w:cs="Arial"/>
          <w:color w:val="000000"/>
          <w:spacing w:val="0"/>
          <w:sz w:val="19"/>
          <w:szCs w:val="19"/>
          <w:lang w:eastAsia="en-GB"/>
        </w:rPr>
        <w:t xml:space="preserve">and benefit from </w:t>
      </w:r>
      <w:r w:rsidR="00CD3E89">
        <w:rPr>
          <w:rFonts w:ascii="Arial" w:eastAsia="Times New Roman" w:hAnsi="Arial" w:cs="Arial"/>
          <w:color w:val="000000"/>
          <w:spacing w:val="0"/>
          <w:sz w:val="19"/>
          <w:szCs w:val="19"/>
          <w:lang w:eastAsia="en-GB"/>
        </w:rPr>
        <w:t xml:space="preserve">training </w:t>
      </w:r>
      <w:r w:rsidR="007E1CF2">
        <w:rPr>
          <w:rFonts w:ascii="Arial" w:eastAsia="Times New Roman" w:hAnsi="Arial" w:cs="Arial"/>
          <w:color w:val="000000"/>
          <w:spacing w:val="0"/>
          <w:sz w:val="19"/>
          <w:szCs w:val="19"/>
          <w:lang w:eastAsia="en-GB"/>
        </w:rPr>
        <w:t>services</w:t>
      </w:r>
      <w:r w:rsidR="00C973E7">
        <w:rPr>
          <w:rFonts w:ascii="Arial" w:eastAsia="Times New Roman" w:hAnsi="Arial" w:cs="Arial"/>
          <w:color w:val="000000"/>
          <w:spacing w:val="0"/>
          <w:sz w:val="19"/>
          <w:szCs w:val="19"/>
          <w:lang w:eastAsia="en-GB"/>
        </w:rPr>
        <w:t xml:space="preserve"> in the context of e-infrastructures and e-science</w:t>
      </w:r>
      <w:r w:rsidR="00EA0E28" w:rsidRPr="00EA0E28">
        <w:rPr>
          <w:rFonts w:ascii="Arial" w:eastAsia="Times New Roman" w:hAnsi="Arial" w:cs="Arial"/>
          <w:color w:val="000000"/>
          <w:spacing w:val="0"/>
          <w:sz w:val="19"/>
          <w:szCs w:val="19"/>
          <w:lang w:eastAsia="en-GB"/>
        </w:rPr>
        <w:t xml:space="preserve">. The </w:t>
      </w:r>
      <w:r>
        <w:rPr>
          <w:rFonts w:ascii="Arial" w:eastAsia="Times New Roman" w:hAnsi="Arial" w:cs="Arial"/>
          <w:color w:val="000000"/>
          <w:spacing w:val="0"/>
          <w:sz w:val="19"/>
          <w:szCs w:val="19"/>
          <w:lang w:eastAsia="en-GB"/>
        </w:rPr>
        <w:t xml:space="preserve">prime objective is to </w:t>
      </w:r>
      <w:r w:rsidR="00CD3E89">
        <w:rPr>
          <w:rFonts w:ascii="Arial" w:eastAsia="Times New Roman" w:hAnsi="Arial" w:cs="Arial"/>
          <w:color w:val="000000"/>
          <w:spacing w:val="0"/>
          <w:sz w:val="19"/>
          <w:szCs w:val="19"/>
          <w:lang w:eastAsia="en-GB"/>
        </w:rPr>
        <w:t xml:space="preserve">provide </w:t>
      </w:r>
      <w:r>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glue</w:t>
      </w:r>
      <w:r>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 xml:space="preserve"> </w:t>
      </w:r>
      <w:r>
        <w:rPr>
          <w:rFonts w:ascii="Arial" w:eastAsia="Times New Roman" w:hAnsi="Arial" w:cs="Arial"/>
          <w:color w:val="000000"/>
          <w:spacing w:val="0"/>
          <w:sz w:val="19"/>
          <w:szCs w:val="19"/>
          <w:lang w:eastAsia="en-GB"/>
        </w:rPr>
        <w:t xml:space="preserve">and also facilitation </w:t>
      </w:r>
      <w:r w:rsidR="00CD3E89">
        <w:rPr>
          <w:rFonts w:ascii="Arial" w:eastAsia="Times New Roman" w:hAnsi="Arial" w:cs="Arial"/>
          <w:color w:val="000000"/>
          <w:spacing w:val="0"/>
          <w:sz w:val="19"/>
          <w:szCs w:val="19"/>
          <w:lang w:eastAsia="en-GB"/>
        </w:rPr>
        <w:t>for</w:t>
      </w:r>
      <w:r w:rsidR="00EA0E28" w:rsidRPr="00EA0E28">
        <w:rPr>
          <w:rFonts w:ascii="Arial" w:eastAsia="Times New Roman" w:hAnsi="Arial" w:cs="Arial"/>
          <w:color w:val="000000"/>
          <w:spacing w:val="0"/>
          <w:sz w:val="19"/>
          <w:szCs w:val="19"/>
          <w:lang w:eastAsia="en-GB"/>
        </w:rPr>
        <w:t xml:space="preserve"> training activities </w:t>
      </w:r>
      <w:r w:rsidR="00CD3E89">
        <w:rPr>
          <w:rFonts w:ascii="Arial" w:eastAsia="Times New Roman" w:hAnsi="Arial" w:cs="Arial"/>
          <w:color w:val="000000"/>
          <w:spacing w:val="0"/>
          <w:sz w:val="19"/>
          <w:szCs w:val="19"/>
          <w:lang w:eastAsia="en-GB"/>
        </w:rPr>
        <w:t xml:space="preserve">conducted </w:t>
      </w:r>
      <w:r w:rsidR="00412270">
        <w:rPr>
          <w:rFonts w:ascii="Arial" w:eastAsia="Times New Roman" w:hAnsi="Arial" w:cs="Arial"/>
          <w:color w:val="000000"/>
          <w:spacing w:val="0"/>
          <w:sz w:val="19"/>
          <w:szCs w:val="19"/>
          <w:lang w:eastAsia="en-GB"/>
        </w:rPr>
        <w:t>by</w:t>
      </w:r>
      <w:r w:rsidR="00EA0E28" w:rsidRPr="00EA0E28">
        <w:rPr>
          <w:rFonts w:ascii="Arial" w:eastAsia="Times New Roman" w:hAnsi="Arial" w:cs="Arial"/>
          <w:color w:val="000000"/>
          <w:spacing w:val="0"/>
          <w:sz w:val="19"/>
          <w:szCs w:val="19"/>
          <w:lang w:eastAsia="en-GB"/>
        </w:rPr>
        <w:t xml:space="preserve"> C</w:t>
      </w:r>
      <w:r w:rsidR="00CD3E89">
        <w:rPr>
          <w:rFonts w:ascii="Arial" w:eastAsia="Times New Roman" w:hAnsi="Arial" w:cs="Arial"/>
          <w:color w:val="000000"/>
          <w:spacing w:val="0"/>
          <w:sz w:val="19"/>
          <w:szCs w:val="19"/>
          <w:lang w:eastAsia="en-GB"/>
        </w:rPr>
        <w:t xml:space="preserve">ompetence Centres, </w:t>
      </w:r>
      <w:r w:rsidR="00EA0E28" w:rsidRPr="00EA0E28">
        <w:rPr>
          <w:rFonts w:ascii="Arial" w:eastAsia="Times New Roman" w:hAnsi="Arial" w:cs="Arial"/>
          <w:color w:val="000000"/>
          <w:spacing w:val="0"/>
          <w:sz w:val="19"/>
          <w:szCs w:val="19"/>
          <w:lang w:eastAsia="en-GB"/>
        </w:rPr>
        <w:t>N</w:t>
      </w:r>
      <w:r w:rsidR="007E1CF2">
        <w:rPr>
          <w:rFonts w:ascii="Arial" w:eastAsia="Times New Roman" w:hAnsi="Arial" w:cs="Arial"/>
          <w:color w:val="000000"/>
          <w:spacing w:val="0"/>
          <w:sz w:val="19"/>
          <w:szCs w:val="19"/>
          <w:lang w:eastAsia="en-GB"/>
        </w:rPr>
        <w:t>ational Grid Initiatives</w:t>
      </w:r>
      <w:r w:rsidR="00CD3E89">
        <w:rPr>
          <w:rFonts w:ascii="Arial" w:eastAsia="Times New Roman" w:hAnsi="Arial" w:cs="Arial"/>
          <w:color w:val="000000"/>
          <w:spacing w:val="0"/>
          <w:sz w:val="19"/>
          <w:szCs w:val="19"/>
          <w:lang w:eastAsia="en-GB"/>
        </w:rPr>
        <w:t xml:space="preserve"> and </w:t>
      </w:r>
      <w:r w:rsidR="007E1CF2">
        <w:rPr>
          <w:rFonts w:ascii="Arial" w:eastAsia="Times New Roman" w:hAnsi="Arial" w:cs="Arial"/>
          <w:color w:val="000000"/>
          <w:spacing w:val="0"/>
          <w:sz w:val="19"/>
          <w:szCs w:val="19"/>
          <w:lang w:eastAsia="en-GB"/>
        </w:rPr>
        <w:t xml:space="preserve">partner </w:t>
      </w:r>
      <w:r w:rsidR="00EA0E28" w:rsidRPr="00EA0E28">
        <w:rPr>
          <w:rFonts w:ascii="Arial" w:eastAsia="Times New Roman" w:hAnsi="Arial" w:cs="Arial"/>
          <w:color w:val="000000"/>
          <w:spacing w:val="0"/>
          <w:sz w:val="19"/>
          <w:szCs w:val="19"/>
          <w:lang w:eastAsia="en-GB"/>
        </w:rPr>
        <w:t>projects</w:t>
      </w:r>
      <w:r w:rsidR="00CD3E89">
        <w:rPr>
          <w:rFonts w:ascii="Arial" w:eastAsia="Times New Roman" w:hAnsi="Arial" w:cs="Arial"/>
          <w:color w:val="000000"/>
          <w:spacing w:val="0"/>
          <w:sz w:val="19"/>
          <w:szCs w:val="19"/>
          <w:lang w:eastAsia="en-GB"/>
        </w:rPr>
        <w:t xml:space="preserve"> (including e-infrastructure and Research Infrastructures)</w:t>
      </w:r>
      <w:r w:rsidR="00C973E7">
        <w:rPr>
          <w:rFonts w:ascii="Arial" w:eastAsia="Times New Roman" w:hAnsi="Arial" w:cs="Arial"/>
          <w:color w:val="000000"/>
          <w:spacing w:val="0"/>
          <w:sz w:val="19"/>
          <w:szCs w:val="19"/>
          <w:lang w:eastAsia="en-GB"/>
        </w:rPr>
        <w:t xml:space="preserve">, </w:t>
      </w:r>
      <w:r w:rsidR="007E1CF2">
        <w:rPr>
          <w:rFonts w:ascii="Arial" w:eastAsia="Times New Roman" w:hAnsi="Arial" w:cs="Arial"/>
          <w:color w:val="000000"/>
          <w:spacing w:val="0"/>
          <w:sz w:val="19"/>
          <w:szCs w:val="19"/>
          <w:lang w:eastAsia="en-GB"/>
        </w:rPr>
        <w:t>maximis</w:t>
      </w:r>
      <w:r w:rsidR="00C973E7">
        <w:rPr>
          <w:rFonts w:ascii="Arial" w:eastAsia="Times New Roman" w:hAnsi="Arial" w:cs="Arial"/>
          <w:color w:val="000000"/>
          <w:spacing w:val="0"/>
          <w:sz w:val="19"/>
          <w:szCs w:val="19"/>
          <w:lang w:eastAsia="en-GB"/>
        </w:rPr>
        <w:t>ing</w:t>
      </w:r>
      <w:r w:rsidR="007E1CF2">
        <w:rPr>
          <w:rFonts w:ascii="Arial" w:eastAsia="Times New Roman" w:hAnsi="Arial" w:cs="Arial"/>
          <w:color w:val="000000"/>
          <w:spacing w:val="0"/>
          <w:sz w:val="19"/>
          <w:szCs w:val="19"/>
          <w:lang w:eastAsia="en-GB"/>
        </w:rPr>
        <w:t xml:space="preserve"> the</w:t>
      </w:r>
      <w:r w:rsidR="00EA0E28" w:rsidRPr="00EA0E28">
        <w:rPr>
          <w:rFonts w:ascii="Arial" w:eastAsia="Times New Roman" w:hAnsi="Arial" w:cs="Arial"/>
          <w:color w:val="000000"/>
          <w:spacing w:val="0"/>
          <w:sz w:val="19"/>
          <w:szCs w:val="19"/>
          <w:lang w:eastAsia="en-GB"/>
        </w:rPr>
        <w:t xml:space="preserve"> effectiveness and impact </w:t>
      </w:r>
      <w:r w:rsidR="007E1CF2">
        <w:rPr>
          <w:rFonts w:ascii="Arial" w:eastAsia="Times New Roman" w:hAnsi="Arial" w:cs="Arial"/>
          <w:color w:val="000000"/>
          <w:spacing w:val="0"/>
          <w:sz w:val="19"/>
          <w:szCs w:val="19"/>
          <w:lang w:eastAsia="en-GB"/>
        </w:rPr>
        <w:t xml:space="preserve">of training </w:t>
      </w:r>
      <w:r w:rsidR="00EA0E28" w:rsidRPr="00EA0E28">
        <w:rPr>
          <w:rFonts w:ascii="Arial" w:eastAsia="Times New Roman" w:hAnsi="Arial" w:cs="Arial"/>
          <w:color w:val="000000"/>
          <w:spacing w:val="0"/>
          <w:sz w:val="19"/>
          <w:szCs w:val="19"/>
          <w:lang w:eastAsia="en-GB"/>
        </w:rPr>
        <w:t xml:space="preserve">across </w:t>
      </w:r>
      <w:r w:rsidR="00412270">
        <w:rPr>
          <w:rFonts w:ascii="Arial" w:eastAsia="Times New Roman" w:hAnsi="Arial" w:cs="Arial"/>
          <w:color w:val="000000"/>
          <w:spacing w:val="0"/>
          <w:sz w:val="19"/>
          <w:szCs w:val="19"/>
          <w:lang w:eastAsia="en-GB"/>
        </w:rPr>
        <w:t xml:space="preserve">countries and </w:t>
      </w:r>
      <w:r w:rsidR="00EA0E28" w:rsidRPr="00EA0E28">
        <w:rPr>
          <w:rFonts w:ascii="Arial" w:eastAsia="Times New Roman" w:hAnsi="Arial" w:cs="Arial"/>
          <w:color w:val="000000"/>
          <w:spacing w:val="0"/>
          <w:sz w:val="19"/>
          <w:szCs w:val="19"/>
          <w:lang w:eastAsia="en-GB"/>
        </w:rPr>
        <w:t>communities</w:t>
      </w:r>
      <w:r w:rsidR="00C973E7">
        <w:rPr>
          <w:rFonts w:ascii="Arial" w:eastAsia="Times New Roman" w:hAnsi="Arial" w:cs="Arial"/>
          <w:color w:val="000000"/>
          <w:spacing w:val="0"/>
          <w:sz w:val="19"/>
          <w:szCs w:val="19"/>
          <w:lang w:eastAsia="en-GB"/>
        </w:rPr>
        <w:t xml:space="preserve">. This is achieved </w:t>
      </w:r>
      <w:r>
        <w:rPr>
          <w:rFonts w:ascii="Arial" w:eastAsia="Times New Roman" w:hAnsi="Arial" w:cs="Arial"/>
          <w:color w:val="000000"/>
          <w:spacing w:val="0"/>
          <w:sz w:val="19"/>
          <w:szCs w:val="19"/>
          <w:lang w:eastAsia="en-GB"/>
        </w:rPr>
        <w:t xml:space="preserve">in EGI-Engage </w:t>
      </w:r>
      <w:r w:rsidR="00C973E7">
        <w:rPr>
          <w:rFonts w:ascii="Arial" w:eastAsia="Times New Roman" w:hAnsi="Arial" w:cs="Arial"/>
          <w:color w:val="000000"/>
          <w:spacing w:val="0"/>
          <w:sz w:val="19"/>
          <w:szCs w:val="19"/>
          <w:lang w:eastAsia="en-GB"/>
        </w:rPr>
        <w:t>by</w:t>
      </w:r>
      <w:r w:rsidR="0081183D">
        <w:rPr>
          <w:rFonts w:ascii="Arial" w:eastAsia="Times New Roman" w:hAnsi="Arial" w:cs="Arial"/>
          <w:color w:val="000000"/>
          <w:spacing w:val="0"/>
          <w:sz w:val="19"/>
          <w:szCs w:val="19"/>
          <w:lang w:eastAsia="en-GB"/>
        </w:rPr>
        <w:t xml:space="preserve"> providing </w:t>
      </w:r>
      <w:r w:rsidR="00C973E7">
        <w:rPr>
          <w:rFonts w:ascii="Arial" w:eastAsia="Times New Roman" w:hAnsi="Arial" w:cs="Arial"/>
          <w:color w:val="000000"/>
          <w:spacing w:val="0"/>
          <w:sz w:val="19"/>
          <w:szCs w:val="19"/>
          <w:lang w:eastAsia="en-GB"/>
        </w:rPr>
        <w:t xml:space="preserve">e-infrastructure services, data, software and other </w:t>
      </w:r>
      <w:r>
        <w:rPr>
          <w:rFonts w:ascii="Arial" w:eastAsia="Times New Roman" w:hAnsi="Arial" w:cs="Arial"/>
          <w:color w:val="000000"/>
          <w:spacing w:val="0"/>
          <w:sz w:val="19"/>
          <w:szCs w:val="19"/>
          <w:lang w:eastAsia="en-GB"/>
        </w:rPr>
        <w:t>online</w:t>
      </w:r>
      <w:r w:rsidR="00C973E7">
        <w:rPr>
          <w:rFonts w:ascii="Arial" w:eastAsia="Times New Roman" w:hAnsi="Arial" w:cs="Arial"/>
          <w:color w:val="000000"/>
          <w:spacing w:val="0"/>
          <w:sz w:val="19"/>
          <w:szCs w:val="19"/>
          <w:lang w:eastAsia="en-GB"/>
        </w:rPr>
        <w:t xml:space="preserve"> resources, </w:t>
      </w:r>
      <w:r w:rsidR="0081183D">
        <w:rPr>
          <w:rFonts w:ascii="Arial" w:eastAsia="Times New Roman" w:hAnsi="Arial" w:cs="Arial"/>
          <w:color w:val="000000"/>
          <w:spacing w:val="0"/>
          <w:sz w:val="19"/>
          <w:szCs w:val="19"/>
          <w:lang w:eastAsia="en-GB"/>
        </w:rPr>
        <w:t>modules</w:t>
      </w:r>
      <w:r w:rsidR="00C973E7">
        <w:rPr>
          <w:rFonts w:ascii="Arial" w:eastAsia="Times New Roman" w:hAnsi="Arial" w:cs="Arial"/>
          <w:color w:val="000000"/>
          <w:spacing w:val="0"/>
          <w:sz w:val="19"/>
          <w:szCs w:val="19"/>
          <w:lang w:eastAsia="en-GB"/>
        </w:rPr>
        <w:t>, a marketplace and webinar tools</w:t>
      </w:r>
      <w:r w:rsidR="0081183D">
        <w:rPr>
          <w:rFonts w:ascii="Arial" w:eastAsia="Times New Roman" w:hAnsi="Arial" w:cs="Arial"/>
          <w:color w:val="000000"/>
          <w:spacing w:val="0"/>
          <w:sz w:val="19"/>
          <w:szCs w:val="19"/>
          <w:lang w:eastAsia="en-GB"/>
        </w:rPr>
        <w:t xml:space="preserve"> for trainers and trainees</w:t>
      </w:r>
      <w:r w:rsidR="00B42ECC">
        <w:rPr>
          <w:rFonts w:ascii="Arial" w:eastAsia="Times New Roman" w:hAnsi="Arial" w:cs="Arial"/>
          <w:color w:val="000000"/>
          <w:spacing w:val="0"/>
          <w:sz w:val="19"/>
          <w:szCs w:val="19"/>
          <w:lang w:eastAsia="en-GB"/>
        </w:rPr>
        <w:t xml:space="preserve">, </w:t>
      </w:r>
      <w:r>
        <w:rPr>
          <w:rFonts w:ascii="Arial" w:eastAsia="Times New Roman" w:hAnsi="Arial" w:cs="Arial"/>
          <w:color w:val="000000"/>
          <w:spacing w:val="0"/>
          <w:sz w:val="19"/>
          <w:szCs w:val="19"/>
          <w:lang w:eastAsia="en-GB"/>
        </w:rPr>
        <w:t>and</w:t>
      </w:r>
      <w:r w:rsidR="00C973E7">
        <w:rPr>
          <w:rFonts w:ascii="Arial" w:eastAsia="Times New Roman" w:hAnsi="Arial" w:cs="Arial"/>
          <w:color w:val="000000"/>
          <w:spacing w:val="0"/>
          <w:sz w:val="19"/>
          <w:szCs w:val="19"/>
          <w:lang w:eastAsia="en-GB"/>
        </w:rPr>
        <w:t xml:space="preserve"> by </w:t>
      </w:r>
      <w:r w:rsidR="00B42ECC">
        <w:rPr>
          <w:rFonts w:ascii="Arial" w:eastAsia="Times New Roman" w:hAnsi="Arial" w:cs="Arial"/>
          <w:color w:val="000000"/>
          <w:spacing w:val="0"/>
          <w:sz w:val="19"/>
          <w:szCs w:val="19"/>
          <w:lang w:eastAsia="en-GB"/>
        </w:rPr>
        <w:t xml:space="preserve">organising and contributing to </w:t>
      </w:r>
      <w:r>
        <w:rPr>
          <w:rFonts w:ascii="Arial" w:eastAsia="Times New Roman" w:hAnsi="Arial" w:cs="Arial"/>
          <w:color w:val="000000"/>
          <w:spacing w:val="0"/>
          <w:sz w:val="19"/>
          <w:szCs w:val="19"/>
          <w:lang w:eastAsia="en-GB"/>
        </w:rPr>
        <w:t xml:space="preserve">the organisation of </w:t>
      </w:r>
      <w:r w:rsidR="00B42ECC">
        <w:rPr>
          <w:rFonts w:ascii="Arial" w:eastAsia="Times New Roman" w:hAnsi="Arial" w:cs="Arial"/>
          <w:color w:val="000000"/>
          <w:spacing w:val="0"/>
          <w:sz w:val="19"/>
          <w:szCs w:val="19"/>
          <w:lang w:eastAsia="en-GB"/>
        </w:rPr>
        <w:t>high-impact training events</w:t>
      </w:r>
      <w:r w:rsidR="00C973E7">
        <w:rPr>
          <w:rFonts w:ascii="Arial" w:eastAsia="Times New Roman" w:hAnsi="Arial" w:cs="Arial"/>
          <w:color w:val="000000"/>
          <w:spacing w:val="0"/>
          <w:sz w:val="19"/>
          <w:szCs w:val="19"/>
          <w:lang w:eastAsia="en-GB"/>
        </w:rPr>
        <w:t xml:space="preserve">. </w:t>
      </w:r>
    </w:p>
    <w:p w14:paraId="5A0F3FC2" w14:textId="77777777" w:rsidR="00835E24" w:rsidRDefault="00EA0E28" w:rsidP="00835E24">
      <w:r>
        <w:rPr>
          <w:rFonts w:ascii="Arial" w:eastAsia="Times New Roman" w:hAnsi="Arial" w:cs="Arial"/>
          <w:color w:val="000000"/>
          <w:spacing w:val="0"/>
          <w:sz w:val="19"/>
          <w:szCs w:val="19"/>
          <w:lang w:eastAsia="en-GB"/>
        </w:rPr>
        <w:t xml:space="preserve">This milestone </w:t>
      </w:r>
      <w:r w:rsidR="00CD3E89">
        <w:rPr>
          <w:rFonts w:ascii="Arial" w:eastAsia="Times New Roman" w:hAnsi="Arial" w:cs="Arial"/>
          <w:color w:val="000000"/>
          <w:spacing w:val="0"/>
          <w:sz w:val="19"/>
          <w:szCs w:val="19"/>
          <w:lang w:eastAsia="en-GB"/>
        </w:rPr>
        <w:t xml:space="preserve">document </w:t>
      </w:r>
      <w:r>
        <w:rPr>
          <w:rFonts w:ascii="Arial" w:eastAsia="Times New Roman" w:hAnsi="Arial" w:cs="Arial"/>
          <w:color w:val="000000"/>
          <w:spacing w:val="0"/>
          <w:sz w:val="19"/>
          <w:szCs w:val="19"/>
          <w:lang w:eastAsia="en-GB"/>
        </w:rPr>
        <w:t xml:space="preserve">defines the </w:t>
      </w:r>
      <w:r w:rsidR="00412270">
        <w:rPr>
          <w:rFonts w:ascii="Arial" w:eastAsia="Times New Roman" w:hAnsi="Arial" w:cs="Arial"/>
          <w:color w:val="000000"/>
          <w:spacing w:val="0"/>
          <w:sz w:val="19"/>
          <w:szCs w:val="19"/>
          <w:lang w:eastAsia="en-GB"/>
        </w:rPr>
        <w:t xml:space="preserve">EGI </w:t>
      </w:r>
      <w:r w:rsidR="00CD3E89">
        <w:rPr>
          <w:rFonts w:ascii="Arial" w:eastAsia="Times New Roman" w:hAnsi="Arial" w:cs="Arial"/>
          <w:color w:val="000000"/>
          <w:spacing w:val="0"/>
          <w:sz w:val="19"/>
          <w:szCs w:val="19"/>
          <w:lang w:eastAsia="en-GB"/>
        </w:rPr>
        <w:t xml:space="preserve">training </w:t>
      </w:r>
      <w:r>
        <w:rPr>
          <w:rFonts w:ascii="Arial" w:eastAsia="Times New Roman" w:hAnsi="Arial" w:cs="Arial"/>
          <w:color w:val="000000"/>
          <w:spacing w:val="0"/>
          <w:sz w:val="19"/>
          <w:szCs w:val="19"/>
          <w:lang w:eastAsia="en-GB"/>
        </w:rPr>
        <w:t xml:space="preserve">plans for </w:t>
      </w:r>
      <w:r w:rsidR="007E1CF2">
        <w:rPr>
          <w:rFonts w:ascii="Arial" w:eastAsia="Times New Roman" w:hAnsi="Arial" w:cs="Arial"/>
          <w:color w:val="000000"/>
          <w:spacing w:val="0"/>
          <w:sz w:val="19"/>
          <w:szCs w:val="19"/>
          <w:lang w:eastAsia="en-GB"/>
        </w:rPr>
        <w:t xml:space="preserve">the </w:t>
      </w:r>
      <w:r>
        <w:rPr>
          <w:rFonts w:ascii="Arial" w:eastAsia="Times New Roman" w:hAnsi="Arial" w:cs="Arial"/>
          <w:color w:val="000000"/>
          <w:spacing w:val="0"/>
          <w:sz w:val="19"/>
          <w:szCs w:val="19"/>
          <w:lang w:eastAsia="en-GB"/>
        </w:rPr>
        <w:t>first 12 months of E</w:t>
      </w:r>
      <w:r w:rsidR="00CD3E89">
        <w:rPr>
          <w:rFonts w:ascii="Arial" w:eastAsia="Times New Roman" w:hAnsi="Arial" w:cs="Arial"/>
          <w:color w:val="000000"/>
          <w:spacing w:val="0"/>
          <w:sz w:val="19"/>
          <w:szCs w:val="19"/>
          <w:lang w:eastAsia="en-GB"/>
        </w:rPr>
        <w:t>GI-Engage (</w:t>
      </w:r>
      <w:r w:rsidR="00002D6F">
        <w:rPr>
          <w:rFonts w:ascii="Arial" w:eastAsia="Times New Roman" w:hAnsi="Arial" w:cs="Arial"/>
          <w:color w:val="000000"/>
          <w:spacing w:val="0"/>
          <w:sz w:val="19"/>
          <w:szCs w:val="19"/>
          <w:lang w:eastAsia="en-GB"/>
        </w:rPr>
        <w:t>March</w:t>
      </w:r>
      <w:r w:rsidR="00CD3E89">
        <w:rPr>
          <w:rFonts w:ascii="Arial" w:eastAsia="Times New Roman" w:hAnsi="Arial" w:cs="Arial"/>
          <w:color w:val="000000"/>
          <w:spacing w:val="0"/>
          <w:sz w:val="19"/>
          <w:szCs w:val="19"/>
          <w:lang w:eastAsia="en-GB"/>
        </w:rPr>
        <w:t xml:space="preserve"> 2015-Feb 2016)</w:t>
      </w:r>
      <w:r w:rsidR="007E1CF2">
        <w:rPr>
          <w:rFonts w:ascii="Arial" w:eastAsia="Times New Roman" w:hAnsi="Arial" w:cs="Arial"/>
          <w:color w:val="000000"/>
          <w:spacing w:val="0"/>
          <w:sz w:val="19"/>
          <w:szCs w:val="19"/>
          <w:lang w:eastAsia="en-GB"/>
        </w:rPr>
        <w:t xml:space="preserve">, describing </w:t>
      </w:r>
      <w:r w:rsidR="00CD3E89">
        <w:rPr>
          <w:rFonts w:ascii="Arial" w:eastAsia="Times New Roman" w:hAnsi="Arial" w:cs="Arial"/>
          <w:color w:val="000000"/>
          <w:spacing w:val="0"/>
          <w:sz w:val="19"/>
          <w:szCs w:val="19"/>
          <w:lang w:eastAsia="en-GB"/>
        </w:rPr>
        <w:t>the structure and timeline for establishing the training framework</w:t>
      </w:r>
      <w:r w:rsidR="007E1CF2">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 xml:space="preserve"> and </w:t>
      </w:r>
      <w:r w:rsidR="007E1CF2">
        <w:rPr>
          <w:rFonts w:ascii="Arial" w:eastAsia="Times New Roman" w:hAnsi="Arial" w:cs="Arial"/>
          <w:color w:val="000000"/>
          <w:spacing w:val="0"/>
          <w:sz w:val="19"/>
          <w:szCs w:val="19"/>
          <w:lang w:eastAsia="en-GB"/>
        </w:rPr>
        <w:t xml:space="preserve">for </w:t>
      </w:r>
      <w:r w:rsidR="00CD3E89">
        <w:rPr>
          <w:rFonts w:ascii="Arial" w:eastAsia="Times New Roman" w:hAnsi="Arial" w:cs="Arial"/>
          <w:color w:val="000000"/>
          <w:spacing w:val="0"/>
          <w:sz w:val="19"/>
          <w:szCs w:val="19"/>
          <w:lang w:eastAsia="en-GB"/>
        </w:rPr>
        <w:t xml:space="preserve">utilising </w:t>
      </w:r>
      <w:r w:rsidR="00412270">
        <w:rPr>
          <w:rFonts w:ascii="Arial" w:eastAsia="Times New Roman" w:hAnsi="Arial" w:cs="Arial"/>
          <w:color w:val="000000"/>
          <w:spacing w:val="0"/>
          <w:sz w:val="19"/>
          <w:szCs w:val="19"/>
          <w:lang w:eastAsia="en-GB"/>
        </w:rPr>
        <w:t>it</w:t>
      </w:r>
      <w:r w:rsidR="007E1CF2">
        <w:rPr>
          <w:rFonts w:ascii="Arial" w:eastAsia="Times New Roman" w:hAnsi="Arial" w:cs="Arial"/>
          <w:color w:val="000000"/>
          <w:spacing w:val="0"/>
          <w:sz w:val="19"/>
          <w:szCs w:val="19"/>
          <w:lang w:eastAsia="en-GB"/>
        </w:rPr>
        <w:t xml:space="preserve"> </w:t>
      </w:r>
      <w:r w:rsidR="00CD3E89">
        <w:rPr>
          <w:rFonts w:ascii="Arial" w:eastAsia="Times New Roman" w:hAnsi="Arial" w:cs="Arial"/>
          <w:color w:val="000000"/>
          <w:spacing w:val="0"/>
          <w:sz w:val="19"/>
          <w:szCs w:val="19"/>
          <w:lang w:eastAsia="en-GB"/>
        </w:rPr>
        <w:t>within</w:t>
      </w:r>
      <w:r w:rsidR="007E1CF2">
        <w:rPr>
          <w:rFonts w:ascii="Arial" w:eastAsia="Times New Roman" w:hAnsi="Arial" w:cs="Arial"/>
          <w:color w:val="000000"/>
          <w:spacing w:val="0"/>
          <w:sz w:val="19"/>
          <w:szCs w:val="19"/>
          <w:lang w:eastAsia="en-GB"/>
        </w:rPr>
        <w:t xml:space="preserve"> </w:t>
      </w:r>
      <w:r w:rsidR="00CD3E89">
        <w:rPr>
          <w:rFonts w:ascii="Arial" w:eastAsia="Times New Roman" w:hAnsi="Arial" w:cs="Arial"/>
          <w:color w:val="000000"/>
          <w:spacing w:val="0"/>
          <w:sz w:val="19"/>
          <w:szCs w:val="19"/>
          <w:lang w:eastAsia="en-GB"/>
        </w:rPr>
        <w:t>EGI-Engage</w:t>
      </w:r>
      <w:r w:rsidR="007E1CF2">
        <w:rPr>
          <w:rFonts w:ascii="Arial" w:eastAsia="Times New Roman" w:hAnsi="Arial" w:cs="Arial"/>
          <w:color w:val="000000"/>
          <w:spacing w:val="0"/>
          <w:sz w:val="19"/>
          <w:szCs w:val="19"/>
          <w:lang w:eastAsia="en-GB"/>
        </w:rPr>
        <w:t xml:space="preserve"> </w:t>
      </w:r>
      <w:r w:rsidR="00412270">
        <w:rPr>
          <w:rFonts w:ascii="Arial" w:eastAsia="Times New Roman" w:hAnsi="Arial" w:cs="Arial"/>
          <w:color w:val="000000"/>
          <w:spacing w:val="0"/>
          <w:sz w:val="19"/>
          <w:szCs w:val="19"/>
          <w:lang w:eastAsia="en-GB"/>
        </w:rPr>
        <w:t xml:space="preserve">and partner projects </w:t>
      </w:r>
      <w:r w:rsidR="007E1CF2">
        <w:rPr>
          <w:rFonts w:ascii="Arial" w:eastAsia="Times New Roman" w:hAnsi="Arial" w:cs="Arial"/>
          <w:color w:val="000000"/>
          <w:spacing w:val="0"/>
          <w:sz w:val="19"/>
          <w:szCs w:val="19"/>
          <w:lang w:eastAsia="en-GB"/>
        </w:rPr>
        <w:t>for specific training purposes</w:t>
      </w:r>
      <w:r w:rsidR="00CD3E89">
        <w:rPr>
          <w:rFonts w:ascii="Arial" w:eastAsia="Times New Roman" w:hAnsi="Arial" w:cs="Arial"/>
          <w:color w:val="000000"/>
          <w:spacing w:val="0"/>
          <w:sz w:val="19"/>
          <w:szCs w:val="19"/>
          <w:lang w:eastAsia="en-GB"/>
        </w:rPr>
        <w:t xml:space="preserve">. </w:t>
      </w:r>
      <w:r w:rsidR="00F66905">
        <w:rPr>
          <w:rFonts w:ascii="Arial" w:eastAsia="Times New Roman" w:hAnsi="Arial" w:cs="Arial"/>
          <w:color w:val="000000"/>
          <w:spacing w:val="0"/>
          <w:sz w:val="19"/>
          <w:szCs w:val="19"/>
          <w:lang w:eastAsia="en-GB"/>
        </w:rPr>
        <w:t>This document is a formal milestone delivered to the European Commission in May 2015</w:t>
      </w:r>
      <w:r w:rsidR="00412270">
        <w:rPr>
          <w:rFonts w:ascii="Arial" w:eastAsia="Times New Roman" w:hAnsi="Arial" w:cs="Arial"/>
          <w:color w:val="000000"/>
          <w:spacing w:val="0"/>
          <w:sz w:val="19"/>
          <w:szCs w:val="19"/>
          <w:lang w:eastAsia="en-GB"/>
        </w:rPr>
        <w:t xml:space="preserve"> and </w:t>
      </w:r>
      <w:r w:rsidR="00F66905">
        <w:rPr>
          <w:rFonts w:ascii="Arial" w:eastAsia="Times New Roman" w:hAnsi="Arial" w:cs="Arial"/>
          <w:color w:val="000000"/>
          <w:spacing w:val="0"/>
          <w:sz w:val="19"/>
          <w:szCs w:val="19"/>
          <w:lang w:eastAsia="en-GB"/>
        </w:rPr>
        <w:t xml:space="preserve">will be </w:t>
      </w:r>
      <w:r w:rsidR="007E1CF2">
        <w:rPr>
          <w:rFonts w:ascii="Arial" w:eastAsia="Times New Roman" w:hAnsi="Arial" w:cs="Arial"/>
          <w:color w:val="000000"/>
          <w:spacing w:val="0"/>
          <w:sz w:val="19"/>
          <w:szCs w:val="19"/>
          <w:lang w:eastAsia="en-GB"/>
        </w:rPr>
        <w:t xml:space="preserve">regularly </w:t>
      </w:r>
      <w:r w:rsidR="00F66905">
        <w:rPr>
          <w:rFonts w:ascii="Arial" w:eastAsia="Times New Roman" w:hAnsi="Arial" w:cs="Arial"/>
          <w:color w:val="000000"/>
          <w:spacing w:val="0"/>
          <w:sz w:val="19"/>
          <w:szCs w:val="19"/>
          <w:lang w:eastAsia="en-GB"/>
        </w:rPr>
        <w:t xml:space="preserve">updated </w:t>
      </w:r>
      <w:r w:rsidR="00412270">
        <w:rPr>
          <w:rFonts w:ascii="Arial" w:eastAsia="Times New Roman" w:hAnsi="Arial" w:cs="Arial"/>
          <w:color w:val="000000"/>
          <w:spacing w:val="0"/>
          <w:sz w:val="19"/>
          <w:szCs w:val="19"/>
          <w:lang w:eastAsia="en-GB"/>
        </w:rPr>
        <w:t xml:space="preserve">until the next formal release (May 2016) </w:t>
      </w:r>
      <w:r w:rsidR="00F66905">
        <w:rPr>
          <w:rFonts w:ascii="Arial" w:eastAsia="Times New Roman" w:hAnsi="Arial" w:cs="Arial"/>
          <w:color w:val="000000"/>
          <w:spacing w:val="0"/>
          <w:sz w:val="19"/>
          <w:szCs w:val="19"/>
          <w:lang w:eastAsia="en-GB"/>
        </w:rPr>
        <w:t xml:space="preserve">based on </w:t>
      </w:r>
      <w:r w:rsidR="007E1CF2">
        <w:rPr>
          <w:rFonts w:ascii="Arial" w:eastAsia="Times New Roman" w:hAnsi="Arial" w:cs="Arial"/>
          <w:color w:val="000000"/>
          <w:spacing w:val="0"/>
          <w:sz w:val="19"/>
          <w:szCs w:val="19"/>
          <w:lang w:eastAsia="en-GB"/>
        </w:rPr>
        <w:t>feedback from the EGI community.</w:t>
      </w:r>
    </w:p>
    <w:p w14:paraId="160DD0F8" w14:textId="77777777" w:rsidR="00835E24" w:rsidRDefault="00835E24">
      <w:pPr>
        <w:spacing w:after="200"/>
        <w:jc w:val="left"/>
      </w:pPr>
      <w:r>
        <w:br w:type="page"/>
      </w:r>
    </w:p>
    <w:p w14:paraId="2B166541"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15373A12" w14:textId="77777777" w:rsidR="00B60F00" w:rsidRDefault="00B60F00" w:rsidP="00B60F00">
      <w:r>
        <w:rPr>
          <w:noProof/>
          <w:lang w:eastAsia="en-GB"/>
        </w:rPr>
        <w:drawing>
          <wp:inline distT="0" distB="0" distL="0" distR="0" wp14:anchorId="00CCB267" wp14:editId="47E4BEA8">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2BB74A6"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6C76A8F1" w14:textId="77777777"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51"/>
        <w:gridCol w:w="3058"/>
        <w:gridCol w:w="2238"/>
        <w:gridCol w:w="1469"/>
      </w:tblGrid>
      <w:tr w:rsidR="002E5F1F" w:rsidRPr="002E5F1F" w14:paraId="20E3B824" w14:textId="77777777" w:rsidTr="00080402">
        <w:tc>
          <w:tcPr>
            <w:tcW w:w="2310" w:type="dxa"/>
            <w:shd w:val="clear" w:color="auto" w:fill="B8CCE4" w:themeFill="accent1" w:themeFillTint="66"/>
          </w:tcPr>
          <w:p w14:paraId="1F3C1EF0" w14:textId="77777777" w:rsidR="002E5F1F" w:rsidRPr="002E5F1F" w:rsidRDefault="002E5F1F" w:rsidP="002E5F1F">
            <w:pPr>
              <w:pStyle w:val="Nessunaspaziatura"/>
              <w:rPr>
                <w:b/>
              </w:rPr>
            </w:pPr>
          </w:p>
        </w:tc>
        <w:tc>
          <w:tcPr>
            <w:tcW w:w="3185" w:type="dxa"/>
            <w:shd w:val="clear" w:color="auto" w:fill="B8CCE4" w:themeFill="accent1" w:themeFillTint="66"/>
          </w:tcPr>
          <w:p w14:paraId="607BB1A1" w14:textId="77777777" w:rsidR="002E5F1F" w:rsidRPr="002E5F1F" w:rsidRDefault="002E5F1F" w:rsidP="002E5F1F">
            <w:pPr>
              <w:pStyle w:val="Nessunaspaziatura"/>
              <w:rPr>
                <w:b/>
                <w:i/>
              </w:rPr>
            </w:pPr>
            <w:r w:rsidRPr="002E5F1F">
              <w:rPr>
                <w:b/>
                <w:i/>
              </w:rPr>
              <w:t>Name</w:t>
            </w:r>
          </w:p>
        </w:tc>
        <w:tc>
          <w:tcPr>
            <w:tcW w:w="2268" w:type="dxa"/>
            <w:shd w:val="clear" w:color="auto" w:fill="B8CCE4" w:themeFill="accent1" w:themeFillTint="66"/>
          </w:tcPr>
          <w:p w14:paraId="045A6288" w14:textId="77777777"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14:paraId="1A82A43F" w14:textId="77777777" w:rsidR="002E5F1F" w:rsidRPr="002E5F1F" w:rsidRDefault="002E5F1F" w:rsidP="002E5F1F">
            <w:pPr>
              <w:pStyle w:val="Nessunaspaziatura"/>
              <w:rPr>
                <w:b/>
                <w:i/>
              </w:rPr>
            </w:pPr>
            <w:r>
              <w:rPr>
                <w:b/>
                <w:i/>
              </w:rPr>
              <w:t>Date</w:t>
            </w:r>
          </w:p>
        </w:tc>
      </w:tr>
      <w:tr w:rsidR="002E5F1F" w14:paraId="1E952663" w14:textId="77777777" w:rsidTr="00080402">
        <w:tc>
          <w:tcPr>
            <w:tcW w:w="2310" w:type="dxa"/>
            <w:shd w:val="clear" w:color="auto" w:fill="B8CCE4" w:themeFill="accent1" w:themeFillTint="66"/>
          </w:tcPr>
          <w:p w14:paraId="5B1BF9D8" w14:textId="77777777" w:rsidR="002E5F1F" w:rsidRPr="002E5F1F" w:rsidRDefault="002E5F1F" w:rsidP="002E5F1F">
            <w:pPr>
              <w:pStyle w:val="Nessunaspaziatura"/>
              <w:rPr>
                <w:b/>
              </w:rPr>
            </w:pPr>
            <w:r w:rsidRPr="002E5F1F">
              <w:rPr>
                <w:b/>
              </w:rPr>
              <w:t>From:</w:t>
            </w:r>
          </w:p>
        </w:tc>
        <w:tc>
          <w:tcPr>
            <w:tcW w:w="3185" w:type="dxa"/>
          </w:tcPr>
          <w:p w14:paraId="5B4CB938" w14:textId="77777777" w:rsidR="002E5F1F" w:rsidRDefault="00080402" w:rsidP="002E5F1F">
            <w:pPr>
              <w:pStyle w:val="Nessunaspaziatura"/>
            </w:pPr>
            <w:r>
              <w:t>Gergely Sipos</w:t>
            </w:r>
          </w:p>
        </w:tc>
        <w:tc>
          <w:tcPr>
            <w:tcW w:w="2268" w:type="dxa"/>
          </w:tcPr>
          <w:p w14:paraId="296A8CCF" w14:textId="77777777" w:rsidR="002E5F1F" w:rsidRDefault="00080402" w:rsidP="002E5F1F">
            <w:pPr>
              <w:pStyle w:val="Nessunaspaziatura"/>
            </w:pPr>
            <w:r>
              <w:t>EGI.eu-SZTAKI / SA2</w:t>
            </w:r>
          </w:p>
        </w:tc>
        <w:tc>
          <w:tcPr>
            <w:tcW w:w="1479" w:type="dxa"/>
          </w:tcPr>
          <w:p w14:paraId="77A8B783" w14:textId="77777777" w:rsidR="002E5F1F" w:rsidRDefault="00080402" w:rsidP="00711EE3">
            <w:pPr>
              <w:pStyle w:val="Nessunaspaziatura"/>
            </w:pPr>
            <w:r>
              <w:t>2</w:t>
            </w:r>
            <w:r w:rsidR="00711EE3">
              <w:t>8</w:t>
            </w:r>
            <w:r>
              <w:t>/05/2015</w:t>
            </w:r>
          </w:p>
        </w:tc>
      </w:tr>
      <w:tr w:rsidR="002E5F1F" w14:paraId="0548FC56" w14:textId="77777777" w:rsidTr="00080402">
        <w:tc>
          <w:tcPr>
            <w:tcW w:w="2310" w:type="dxa"/>
            <w:shd w:val="clear" w:color="auto" w:fill="B8CCE4" w:themeFill="accent1" w:themeFillTint="66"/>
          </w:tcPr>
          <w:p w14:paraId="5AEE58F0" w14:textId="77777777" w:rsidR="002E5F1F" w:rsidRPr="002E5F1F" w:rsidRDefault="002E5F1F" w:rsidP="002E5F1F">
            <w:pPr>
              <w:pStyle w:val="Nessunaspaziatura"/>
              <w:rPr>
                <w:b/>
              </w:rPr>
            </w:pPr>
            <w:r w:rsidRPr="002E5F1F">
              <w:rPr>
                <w:b/>
              </w:rPr>
              <w:t>Moderated by:</w:t>
            </w:r>
          </w:p>
        </w:tc>
        <w:tc>
          <w:tcPr>
            <w:tcW w:w="3185" w:type="dxa"/>
          </w:tcPr>
          <w:p w14:paraId="04D6D924" w14:textId="77777777" w:rsidR="002E5F1F" w:rsidRDefault="002E5F1F" w:rsidP="002E5F1F">
            <w:pPr>
              <w:pStyle w:val="Nessunaspaziatura"/>
            </w:pPr>
          </w:p>
        </w:tc>
        <w:tc>
          <w:tcPr>
            <w:tcW w:w="2268" w:type="dxa"/>
          </w:tcPr>
          <w:p w14:paraId="4154E769" w14:textId="77777777" w:rsidR="002E5F1F" w:rsidRDefault="002E5F1F" w:rsidP="002E5F1F">
            <w:pPr>
              <w:pStyle w:val="Nessunaspaziatura"/>
            </w:pPr>
          </w:p>
        </w:tc>
        <w:tc>
          <w:tcPr>
            <w:tcW w:w="1479" w:type="dxa"/>
          </w:tcPr>
          <w:p w14:paraId="713E7CDC" w14:textId="77777777" w:rsidR="002E5F1F" w:rsidRDefault="002E5F1F" w:rsidP="002E5F1F">
            <w:pPr>
              <w:pStyle w:val="Nessunaspaziatura"/>
            </w:pPr>
          </w:p>
        </w:tc>
      </w:tr>
      <w:tr w:rsidR="002E5F1F" w14:paraId="6BD1EFBA" w14:textId="77777777" w:rsidTr="00080402">
        <w:tc>
          <w:tcPr>
            <w:tcW w:w="2310" w:type="dxa"/>
            <w:shd w:val="clear" w:color="auto" w:fill="B8CCE4" w:themeFill="accent1" w:themeFillTint="66"/>
          </w:tcPr>
          <w:p w14:paraId="5C051ED2" w14:textId="77777777" w:rsidR="002E5F1F" w:rsidRPr="002E5F1F" w:rsidRDefault="002E5F1F" w:rsidP="002E5F1F">
            <w:pPr>
              <w:pStyle w:val="Nessunaspaziatura"/>
              <w:rPr>
                <w:b/>
              </w:rPr>
            </w:pPr>
            <w:r w:rsidRPr="002E5F1F">
              <w:rPr>
                <w:b/>
              </w:rPr>
              <w:t>Reviewed by</w:t>
            </w:r>
          </w:p>
        </w:tc>
        <w:tc>
          <w:tcPr>
            <w:tcW w:w="3185" w:type="dxa"/>
          </w:tcPr>
          <w:p w14:paraId="4B7C453D" w14:textId="77777777" w:rsidR="002E5F1F" w:rsidRDefault="002E5F1F" w:rsidP="002E5F1F">
            <w:pPr>
              <w:pStyle w:val="Nessunaspaziatura"/>
            </w:pPr>
          </w:p>
        </w:tc>
        <w:tc>
          <w:tcPr>
            <w:tcW w:w="2268" w:type="dxa"/>
          </w:tcPr>
          <w:p w14:paraId="79792506" w14:textId="77777777" w:rsidR="002E5F1F" w:rsidRDefault="002E5F1F" w:rsidP="002E5F1F">
            <w:pPr>
              <w:pStyle w:val="Nessunaspaziatura"/>
            </w:pPr>
          </w:p>
        </w:tc>
        <w:tc>
          <w:tcPr>
            <w:tcW w:w="1479" w:type="dxa"/>
          </w:tcPr>
          <w:p w14:paraId="378E5EA7" w14:textId="77777777" w:rsidR="002E5F1F" w:rsidRDefault="002E5F1F" w:rsidP="002E5F1F">
            <w:pPr>
              <w:pStyle w:val="Nessunaspaziatura"/>
            </w:pPr>
          </w:p>
        </w:tc>
      </w:tr>
      <w:tr w:rsidR="002E5F1F" w14:paraId="5561E9F7" w14:textId="77777777" w:rsidTr="00080402">
        <w:tc>
          <w:tcPr>
            <w:tcW w:w="2310" w:type="dxa"/>
            <w:shd w:val="clear" w:color="auto" w:fill="B8CCE4" w:themeFill="accent1" w:themeFillTint="66"/>
          </w:tcPr>
          <w:p w14:paraId="6FE6A236" w14:textId="77777777" w:rsidR="002E5F1F" w:rsidRPr="002E5F1F" w:rsidRDefault="002E5F1F" w:rsidP="002E5F1F">
            <w:pPr>
              <w:pStyle w:val="Nessunaspaziatura"/>
              <w:rPr>
                <w:b/>
              </w:rPr>
            </w:pPr>
            <w:r w:rsidRPr="002E5F1F">
              <w:rPr>
                <w:b/>
              </w:rPr>
              <w:t>Approved by:</w:t>
            </w:r>
          </w:p>
        </w:tc>
        <w:tc>
          <w:tcPr>
            <w:tcW w:w="3185" w:type="dxa"/>
          </w:tcPr>
          <w:p w14:paraId="7DE9E454" w14:textId="77777777" w:rsidR="002E5F1F" w:rsidRDefault="002E5F1F" w:rsidP="002E5F1F">
            <w:pPr>
              <w:pStyle w:val="Nessunaspaziatura"/>
            </w:pPr>
          </w:p>
        </w:tc>
        <w:tc>
          <w:tcPr>
            <w:tcW w:w="2268" w:type="dxa"/>
          </w:tcPr>
          <w:p w14:paraId="10E96E51" w14:textId="77777777" w:rsidR="002E5F1F" w:rsidRDefault="002E5F1F" w:rsidP="002E5F1F">
            <w:pPr>
              <w:pStyle w:val="Nessunaspaziatura"/>
            </w:pPr>
          </w:p>
        </w:tc>
        <w:tc>
          <w:tcPr>
            <w:tcW w:w="1479" w:type="dxa"/>
          </w:tcPr>
          <w:p w14:paraId="6639E062" w14:textId="77777777" w:rsidR="002E5F1F" w:rsidRDefault="002E5F1F" w:rsidP="002E5F1F">
            <w:pPr>
              <w:pStyle w:val="Nessunaspaziatura"/>
            </w:pPr>
          </w:p>
        </w:tc>
      </w:tr>
    </w:tbl>
    <w:p w14:paraId="285984D2" w14:textId="77777777" w:rsidR="002E5F1F" w:rsidRDefault="002E5F1F" w:rsidP="002E5F1F"/>
    <w:p w14:paraId="0D4928D6" w14:textId="77777777"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6"/>
        <w:gridCol w:w="1407"/>
        <w:gridCol w:w="5139"/>
        <w:gridCol w:w="1664"/>
      </w:tblGrid>
      <w:tr w:rsidR="002E5F1F" w:rsidRPr="002E5F1F" w14:paraId="70EFED22" w14:textId="77777777" w:rsidTr="00E04C11">
        <w:tc>
          <w:tcPr>
            <w:tcW w:w="817" w:type="dxa"/>
            <w:shd w:val="clear" w:color="auto" w:fill="B8CCE4" w:themeFill="accent1" w:themeFillTint="66"/>
          </w:tcPr>
          <w:p w14:paraId="4AB0443A" w14:textId="77777777" w:rsidR="002E5F1F" w:rsidRPr="002E5F1F" w:rsidRDefault="002E5F1F" w:rsidP="00C8572C">
            <w:pPr>
              <w:pStyle w:val="Nessunaspaziatura"/>
              <w:rPr>
                <w:b/>
                <w:i/>
              </w:rPr>
            </w:pPr>
            <w:r w:rsidRPr="002E5F1F">
              <w:rPr>
                <w:b/>
                <w:i/>
              </w:rPr>
              <w:t>Issue</w:t>
            </w:r>
          </w:p>
        </w:tc>
        <w:tc>
          <w:tcPr>
            <w:tcW w:w="1418" w:type="dxa"/>
            <w:shd w:val="clear" w:color="auto" w:fill="B8CCE4" w:themeFill="accent1" w:themeFillTint="66"/>
          </w:tcPr>
          <w:p w14:paraId="67363E88" w14:textId="77777777" w:rsidR="002E5F1F" w:rsidRPr="002E5F1F" w:rsidRDefault="002E5F1F" w:rsidP="00C8572C">
            <w:pPr>
              <w:pStyle w:val="Nessunaspaziatura"/>
              <w:rPr>
                <w:b/>
                <w:i/>
              </w:rPr>
            </w:pPr>
            <w:r>
              <w:rPr>
                <w:b/>
                <w:i/>
              </w:rPr>
              <w:t>Date</w:t>
            </w:r>
          </w:p>
        </w:tc>
        <w:tc>
          <w:tcPr>
            <w:tcW w:w="5528" w:type="dxa"/>
            <w:shd w:val="clear" w:color="auto" w:fill="B8CCE4" w:themeFill="accent1" w:themeFillTint="66"/>
          </w:tcPr>
          <w:p w14:paraId="2709E2F7" w14:textId="77777777" w:rsidR="002E5F1F" w:rsidRPr="002E5F1F" w:rsidRDefault="002E5F1F" w:rsidP="00C8572C">
            <w:pPr>
              <w:pStyle w:val="Nessunaspaziatura"/>
              <w:rPr>
                <w:b/>
                <w:i/>
              </w:rPr>
            </w:pPr>
            <w:r>
              <w:rPr>
                <w:b/>
                <w:i/>
              </w:rPr>
              <w:t>Comment</w:t>
            </w:r>
          </w:p>
        </w:tc>
        <w:tc>
          <w:tcPr>
            <w:tcW w:w="1479" w:type="dxa"/>
            <w:shd w:val="clear" w:color="auto" w:fill="B8CCE4" w:themeFill="accent1" w:themeFillTint="66"/>
          </w:tcPr>
          <w:p w14:paraId="4154E55D" w14:textId="77777777" w:rsidR="002E5F1F" w:rsidRPr="002E5F1F" w:rsidRDefault="002E5F1F" w:rsidP="00C8572C">
            <w:pPr>
              <w:pStyle w:val="Nessunaspaziatura"/>
              <w:rPr>
                <w:b/>
                <w:i/>
              </w:rPr>
            </w:pPr>
            <w:r>
              <w:rPr>
                <w:b/>
                <w:i/>
              </w:rPr>
              <w:t>Author/Partner</w:t>
            </w:r>
          </w:p>
        </w:tc>
      </w:tr>
      <w:tr w:rsidR="002E5F1F" w14:paraId="3F061060" w14:textId="77777777" w:rsidTr="002E5F1F">
        <w:tc>
          <w:tcPr>
            <w:tcW w:w="817" w:type="dxa"/>
            <w:shd w:val="clear" w:color="auto" w:fill="auto"/>
          </w:tcPr>
          <w:p w14:paraId="3F693513" w14:textId="77777777" w:rsidR="002E5F1F" w:rsidRPr="002E5F1F" w:rsidRDefault="002E5F1F" w:rsidP="00C8572C">
            <w:pPr>
              <w:pStyle w:val="Nessunaspaziatura"/>
              <w:rPr>
                <w:b/>
              </w:rPr>
            </w:pPr>
            <w:r>
              <w:rPr>
                <w:b/>
              </w:rPr>
              <w:t>v.1</w:t>
            </w:r>
          </w:p>
        </w:tc>
        <w:tc>
          <w:tcPr>
            <w:tcW w:w="1418" w:type="dxa"/>
            <w:shd w:val="clear" w:color="auto" w:fill="auto"/>
          </w:tcPr>
          <w:p w14:paraId="42260054" w14:textId="77777777" w:rsidR="002E5F1F" w:rsidRDefault="0081183D" w:rsidP="00CF75CA">
            <w:pPr>
              <w:pStyle w:val="Nessunaspaziatura"/>
            </w:pPr>
            <w:r>
              <w:t>2</w:t>
            </w:r>
            <w:r w:rsidR="00CF75CA">
              <w:t>8</w:t>
            </w:r>
            <w:r w:rsidR="0082090E">
              <w:t>/05/2015</w:t>
            </w:r>
          </w:p>
        </w:tc>
        <w:tc>
          <w:tcPr>
            <w:tcW w:w="5528" w:type="dxa"/>
            <w:shd w:val="clear" w:color="auto" w:fill="auto"/>
          </w:tcPr>
          <w:p w14:paraId="46E77BF8" w14:textId="77777777" w:rsidR="002E5F1F" w:rsidRDefault="0082090E" w:rsidP="00C8572C">
            <w:pPr>
              <w:pStyle w:val="Nessunaspaziatura"/>
            </w:pPr>
            <w:r>
              <w:t>First issue for external review</w:t>
            </w:r>
          </w:p>
        </w:tc>
        <w:tc>
          <w:tcPr>
            <w:tcW w:w="1479" w:type="dxa"/>
            <w:shd w:val="clear" w:color="auto" w:fill="auto"/>
          </w:tcPr>
          <w:p w14:paraId="398BB0B0" w14:textId="77777777" w:rsidR="002E5F1F" w:rsidRDefault="0082090E" w:rsidP="00C8572C">
            <w:pPr>
              <w:pStyle w:val="Nessunaspaziatura"/>
            </w:pPr>
            <w:r>
              <w:t>G. Sipos / EGI.eu-SZTAKI</w:t>
            </w:r>
          </w:p>
        </w:tc>
      </w:tr>
      <w:tr w:rsidR="002E5F1F" w14:paraId="49962CF4" w14:textId="77777777" w:rsidTr="002E5F1F">
        <w:tc>
          <w:tcPr>
            <w:tcW w:w="817" w:type="dxa"/>
            <w:shd w:val="clear" w:color="auto" w:fill="auto"/>
          </w:tcPr>
          <w:p w14:paraId="66AF14CE" w14:textId="77777777" w:rsidR="002E5F1F" w:rsidRPr="002E5F1F" w:rsidRDefault="002E5F1F" w:rsidP="00C8572C">
            <w:pPr>
              <w:pStyle w:val="Nessunaspaziatura"/>
              <w:rPr>
                <w:b/>
              </w:rPr>
            </w:pPr>
            <w:r>
              <w:rPr>
                <w:b/>
              </w:rPr>
              <w:t>...</w:t>
            </w:r>
          </w:p>
        </w:tc>
        <w:tc>
          <w:tcPr>
            <w:tcW w:w="1418" w:type="dxa"/>
            <w:shd w:val="clear" w:color="auto" w:fill="auto"/>
          </w:tcPr>
          <w:p w14:paraId="65BE0C2F" w14:textId="77777777" w:rsidR="002E5F1F" w:rsidRDefault="002E5F1F" w:rsidP="00C8572C">
            <w:pPr>
              <w:pStyle w:val="Nessunaspaziatura"/>
            </w:pPr>
          </w:p>
        </w:tc>
        <w:tc>
          <w:tcPr>
            <w:tcW w:w="5528" w:type="dxa"/>
            <w:shd w:val="clear" w:color="auto" w:fill="auto"/>
          </w:tcPr>
          <w:p w14:paraId="46E64FC0" w14:textId="77777777" w:rsidR="002E5F1F" w:rsidRDefault="002E5F1F" w:rsidP="00C8572C">
            <w:pPr>
              <w:pStyle w:val="Nessunaspaziatura"/>
            </w:pPr>
          </w:p>
        </w:tc>
        <w:tc>
          <w:tcPr>
            <w:tcW w:w="1479" w:type="dxa"/>
            <w:shd w:val="clear" w:color="auto" w:fill="auto"/>
          </w:tcPr>
          <w:p w14:paraId="0C8E4914" w14:textId="77777777" w:rsidR="002E5F1F" w:rsidRDefault="002E5F1F" w:rsidP="00C8572C">
            <w:pPr>
              <w:pStyle w:val="Nessunaspaziatura"/>
            </w:pPr>
          </w:p>
        </w:tc>
      </w:tr>
      <w:tr w:rsidR="002E5F1F" w14:paraId="35FB7560" w14:textId="77777777" w:rsidTr="002E5F1F">
        <w:tc>
          <w:tcPr>
            <w:tcW w:w="817" w:type="dxa"/>
            <w:shd w:val="clear" w:color="auto" w:fill="auto"/>
          </w:tcPr>
          <w:p w14:paraId="21475852" w14:textId="77777777" w:rsidR="002E5F1F" w:rsidRPr="002E5F1F" w:rsidRDefault="002E5F1F" w:rsidP="00C8572C">
            <w:pPr>
              <w:pStyle w:val="Nessunaspaziatura"/>
              <w:rPr>
                <w:b/>
              </w:rPr>
            </w:pPr>
            <w:r>
              <w:rPr>
                <w:b/>
              </w:rPr>
              <w:t>...</w:t>
            </w:r>
          </w:p>
        </w:tc>
        <w:tc>
          <w:tcPr>
            <w:tcW w:w="1418" w:type="dxa"/>
            <w:shd w:val="clear" w:color="auto" w:fill="auto"/>
          </w:tcPr>
          <w:p w14:paraId="491406CC" w14:textId="77777777" w:rsidR="002E5F1F" w:rsidRDefault="002E5F1F" w:rsidP="00C8572C">
            <w:pPr>
              <w:pStyle w:val="Nessunaspaziatura"/>
            </w:pPr>
          </w:p>
        </w:tc>
        <w:tc>
          <w:tcPr>
            <w:tcW w:w="5528" w:type="dxa"/>
            <w:shd w:val="clear" w:color="auto" w:fill="auto"/>
          </w:tcPr>
          <w:p w14:paraId="2055A51D" w14:textId="77777777" w:rsidR="002E5F1F" w:rsidRDefault="002E5F1F" w:rsidP="00C8572C">
            <w:pPr>
              <w:pStyle w:val="Nessunaspaziatura"/>
            </w:pPr>
          </w:p>
        </w:tc>
        <w:tc>
          <w:tcPr>
            <w:tcW w:w="1479" w:type="dxa"/>
            <w:shd w:val="clear" w:color="auto" w:fill="auto"/>
          </w:tcPr>
          <w:p w14:paraId="10AC1DAF" w14:textId="77777777" w:rsidR="002E5F1F" w:rsidRDefault="002E5F1F" w:rsidP="00C8572C">
            <w:pPr>
              <w:pStyle w:val="Nessunaspaziatura"/>
            </w:pPr>
          </w:p>
        </w:tc>
      </w:tr>
      <w:tr w:rsidR="002E5F1F" w14:paraId="001770E3" w14:textId="77777777" w:rsidTr="002E5F1F">
        <w:tc>
          <w:tcPr>
            <w:tcW w:w="817" w:type="dxa"/>
            <w:shd w:val="clear" w:color="auto" w:fill="auto"/>
          </w:tcPr>
          <w:p w14:paraId="0AD2C390" w14:textId="77777777" w:rsidR="002E5F1F" w:rsidRPr="002E5F1F" w:rsidRDefault="002E5F1F" w:rsidP="00C8572C">
            <w:pPr>
              <w:pStyle w:val="Nessunaspaziatura"/>
              <w:rPr>
                <w:b/>
              </w:rPr>
            </w:pPr>
            <w:r>
              <w:rPr>
                <w:b/>
              </w:rPr>
              <w:t>v.n</w:t>
            </w:r>
          </w:p>
        </w:tc>
        <w:tc>
          <w:tcPr>
            <w:tcW w:w="1418" w:type="dxa"/>
            <w:shd w:val="clear" w:color="auto" w:fill="auto"/>
          </w:tcPr>
          <w:p w14:paraId="52A51D10" w14:textId="77777777" w:rsidR="002E5F1F" w:rsidRDefault="002E5F1F" w:rsidP="00C8572C">
            <w:pPr>
              <w:pStyle w:val="Nessunaspaziatura"/>
            </w:pPr>
          </w:p>
        </w:tc>
        <w:tc>
          <w:tcPr>
            <w:tcW w:w="5528" w:type="dxa"/>
            <w:shd w:val="clear" w:color="auto" w:fill="auto"/>
          </w:tcPr>
          <w:p w14:paraId="2358E008" w14:textId="77777777" w:rsidR="002E5F1F" w:rsidRDefault="002E5F1F" w:rsidP="00C8572C">
            <w:pPr>
              <w:pStyle w:val="Nessunaspaziatura"/>
            </w:pPr>
          </w:p>
        </w:tc>
        <w:tc>
          <w:tcPr>
            <w:tcW w:w="1479" w:type="dxa"/>
            <w:shd w:val="clear" w:color="auto" w:fill="auto"/>
          </w:tcPr>
          <w:p w14:paraId="239757FE" w14:textId="77777777" w:rsidR="002E5F1F" w:rsidRDefault="002E5F1F" w:rsidP="00C8572C">
            <w:pPr>
              <w:pStyle w:val="Nessunaspaziatura"/>
            </w:pPr>
          </w:p>
        </w:tc>
      </w:tr>
    </w:tbl>
    <w:p w14:paraId="1E525E21" w14:textId="77777777" w:rsidR="000502D5" w:rsidRDefault="000502D5" w:rsidP="002E5F1F"/>
    <w:p w14:paraId="58F1CB2A" w14:textId="77777777" w:rsidR="005D14DF" w:rsidRPr="005D14DF" w:rsidRDefault="005D14DF" w:rsidP="005D14DF">
      <w:pPr>
        <w:rPr>
          <w:b/>
          <w:color w:val="4F81BD" w:themeColor="accent1"/>
        </w:rPr>
      </w:pPr>
      <w:r w:rsidRPr="005D14DF">
        <w:rPr>
          <w:b/>
          <w:color w:val="4F81BD" w:themeColor="accent1"/>
        </w:rPr>
        <w:t>TERMINOLOGY</w:t>
      </w:r>
    </w:p>
    <w:p w14:paraId="4F0BF40E" w14:textId="77777777" w:rsidR="005D14DF" w:rsidRDefault="005D14DF" w:rsidP="005D14DF">
      <w:r>
        <w:t xml:space="preserve">A complete project glossary is provided at the following page: </w:t>
      </w:r>
      <w:hyperlink r:id="rId11" w:history="1">
        <w:r w:rsidRPr="00167579">
          <w:rPr>
            <w:rStyle w:val="Collegamentoipertestuale"/>
          </w:rPr>
          <w:t>http://www.egi.eu/about/glossary/</w:t>
        </w:r>
      </w:hyperlink>
      <w:r>
        <w:t xml:space="preserve">     </w:t>
      </w:r>
    </w:p>
    <w:p w14:paraId="189EA936"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19CE3437" w14:textId="77777777" w:rsidR="00227F47" w:rsidRPr="00227F47" w:rsidRDefault="00227F47" w:rsidP="00227F47">
          <w:pPr>
            <w:rPr>
              <w:b/>
              <w:color w:val="0067B1"/>
              <w:sz w:val="40"/>
            </w:rPr>
          </w:pPr>
          <w:r w:rsidRPr="00227F47">
            <w:rPr>
              <w:b/>
              <w:color w:val="0067B1"/>
              <w:sz w:val="40"/>
            </w:rPr>
            <w:t>Contents</w:t>
          </w:r>
        </w:p>
        <w:p w14:paraId="16B5F348" w14:textId="77777777" w:rsidR="00176333"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0581304" w:history="1">
            <w:r w:rsidR="00176333" w:rsidRPr="008A75F3">
              <w:rPr>
                <w:rStyle w:val="Collegamentoipertestuale"/>
                <w:noProof/>
              </w:rPr>
              <w:t>1</w:t>
            </w:r>
            <w:r w:rsidR="00176333">
              <w:rPr>
                <w:rFonts w:asciiTheme="minorHAnsi" w:eastAsiaTheme="minorEastAsia" w:hAnsiTheme="minorHAnsi"/>
                <w:noProof/>
                <w:spacing w:val="0"/>
                <w:lang w:eastAsia="en-GB"/>
              </w:rPr>
              <w:tab/>
            </w:r>
            <w:r w:rsidR="00176333" w:rsidRPr="008A75F3">
              <w:rPr>
                <w:rStyle w:val="Collegamentoipertestuale"/>
                <w:noProof/>
              </w:rPr>
              <w:t>What is the role of training in EGI?</w:t>
            </w:r>
            <w:r w:rsidR="00176333">
              <w:rPr>
                <w:noProof/>
                <w:webHidden/>
              </w:rPr>
              <w:tab/>
            </w:r>
            <w:r w:rsidR="00176333">
              <w:rPr>
                <w:noProof/>
                <w:webHidden/>
              </w:rPr>
              <w:fldChar w:fldCharType="begin"/>
            </w:r>
            <w:r w:rsidR="00176333">
              <w:rPr>
                <w:noProof/>
                <w:webHidden/>
              </w:rPr>
              <w:instrText xml:space="preserve"> PAGEREF _Toc420581304 \h </w:instrText>
            </w:r>
            <w:r w:rsidR="00176333">
              <w:rPr>
                <w:noProof/>
                <w:webHidden/>
              </w:rPr>
            </w:r>
            <w:r w:rsidR="00176333">
              <w:rPr>
                <w:noProof/>
                <w:webHidden/>
              </w:rPr>
              <w:fldChar w:fldCharType="separate"/>
            </w:r>
            <w:r w:rsidR="00176333">
              <w:rPr>
                <w:noProof/>
                <w:webHidden/>
              </w:rPr>
              <w:t>5</w:t>
            </w:r>
            <w:r w:rsidR="00176333">
              <w:rPr>
                <w:noProof/>
                <w:webHidden/>
              </w:rPr>
              <w:fldChar w:fldCharType="end"/>
            </w:r>
          </w:hyperlink>
        </w:p>
        <w:p w14:paraId="5D42C7B4" w14:textId="77777777" w:rsidR="00176333" w:rsidRDefault="0080238E">
          <w:pPr>
            <w:pStyle w:val="Sommario1"/>
            <w:tabs>
              <w:tab w:val="left" w:pos="400"/>
              <w:tab w:val="right" w:leader="dot" w:pos="9016"/>
            </w:tabs>
            <w:rPr>
              <w:rFonts w:asciiTheme="minorHAnsi" w:eastAsiaTheme="minorEastAsia" w:hAnsiTheme="minorHAnsi"/>
              <w:noProof/>
              <w:spacing w:val="0"/>
              <w:lang w:eastAsia="en-GB"/>
            </w:rPr>
          </w:pPr>
          <w:hyperlink w:anchor="_Toc420581305" w:history="1">
            <w:r w:rsidR="00176333" w:rsidRPr="008A75F3">
              <w:rPr>
                <w:rStyle w:val="Collegamentoipertestuale"/>
                <w:noProof/>
              </w:rPr>
              <w:t>2</w:t>
            </w:r>
            <w:r w:rsidR="00176333">
              <w:rPr>
                <w:rFonts w:asciiTheme="minorHAnsi" w:eastAsiaTheme="minorEastAsia" w:hAnsiTheme="minorHAnsi"/>
                <w:noProof/>
                <w:spacing w:val="0"/>
                <w:lang w:eastAsia="en-GB"/>
              </w:rPr>
              <w:tab/>
            </w:r>
            <w:r w:rsidR="00176333" w:rsidRPr="008A75F3">
              <w:rPr>
                <w:rStyle w:val="Collegamentoipertestuale"/>
                <w:noProof/>
              </w:rPr>
              <w:t>How will EGI training fulfil its role?</w:t>
            </w:r>
            <w:r w:rsidR="00176333">
              <w:rPr>
                <w:noProof/>
                <w:webHidden/>
              </w:rPr>
              <w:tab/>
            </w:r>
            <w:r w:rsidR="00176333">
              <w:rPr>
                <w:noProof/>
                <w:webHidden/>
              </w:rPr>
              <w:fldChar w:fldCharType="begin"/>
            </w:r>
            <w:r w:rsidR="00176333">
              <w:rPr>
                <w:noProof/>
                <w:webHidden/>
              </w:rPr>
              <w:instrText xml:space="preserve"> PAGEREF _Toc420581305 \h </w:instrText>
            </w:r>
            <w:r w:rsidR="00176333">
              <w:rPr>
                <w:noProof/>
                <w:webHidden/>
              </w:rPr>
            </w:r>
            <w:r w:rsidR="00176333">
              <w:rPr>
                <w:noProof/>
                <w:webHidden/>
              </w:rPr>
              <w:fldChar w:fldCharType="separate"/>
            </w:r>
            <w:r w:rsidR="00176333">
              <w:rPr>
                <w:noProof/>
                <w:webHidden/>
              </w:rPr>
              <w:t>6</w:t>
            </w:r>
            <w:r w:rsidR="00176333">
              <w:rPr>
                <w:noProof/>
                <w:webHidden/>
              </w:rPr>
              <w:fldChar w:fldCharType="end"/>
            </w:r>
          </w:hyperlink>
        </w:p>
        <w:p w14:paraId="65F42738" w14:textId="77777777" w:rsidR="00176333" w:rsidRDefault="0080238E">
          <w:pPr>
            <w:pStyle w:val="Sommario2"/>
            <w:tabs>
              <w:tab w:val="left" w:pos="880"/>
              <w:tab w:val="right" w:leader="dot" w:pos="9016"/>
            </w:tabs>
            <w:rPr>
              <w:rFonts w:asciiTheme="minorHAnsi" w:eastAsiaTheme="minorEastAsia" w:hAnsiTheme="minorHAnsi"/>
              <w:noProof/>
              <w:spacing w:val="0"/>
              <w:lang w:eastAsia="en-GB"/>
            </w:rPr>
          </w:pPr>
          <w:hyperlink w:anchor="_Toc420581306" w:history="1">
            <w:r w:rsidR="00176333" w:rsidRPr="008A75F3">
              <w:rPr>
                <w:rStyle w:val="Collegamentoipertestuale"/>
                <w:noProof/>
              </w:rPr>
              <w:t>2.1</w:t>
            </w:r>
            <w:r w:rsidR="00176333">
              <w:rPr>
                <w:rFonts w:asciiTheme="minorHAnsi" w:eastAsiaTheme="minorEastAsia" w:hAnsiTheme="minorHAnsi"/>
                <w:noProof/>
                <w:spacing w:val="0"/>
                <w:lang w:eastAsia="en-GB"/>
              </w:rPr>
              <w:tab/>
            </w:r>
            <w:r w:rsidR="00176333" w:rsidRPr="008A75F3">
              <w:rPr>
                <w:rStyle w:val="Collegamentoipertestuale"/>
                <w:noProof/>
              </w:rPr>
              <w:t>E-infrastructure for training</w:t>
            </w:r>
            <w:r w:rsidR="00176333">
              <w:rPr>
                <w:noProof/>
                <w:webHidden/>
              </w:rPr>
              <w:tab/>
            </w:r>
            <w:r w:rsidR="00176333">
              <w:rPr>
                <w:noProof/>
                <w:webHidden/>
              </w:rPr>
              <w:fldChar w:fldCharType="begin"/>
            </w:r>
            <w:r w:rsidR="00176333">
              <w:rPr>
                <w:noProof/>
                <w:webHidden/>
              </w:rPr>
              <w:instrText xml:space="preserve"> PAGEREF _Toc420581306 \h </w:instrText>
            </w:r>
            <w:r w:rsidR="00176333">
              <w:rPr>
                <w:noProof/>
                <w:webHidden/>
              </w:rPr>
            </w:r>
            <w:r w:rsidR="00176333">
              <w:rPr>
                <w:noProof/>
                <w:webHidden/>
              </w:rPr>
              <w:fldChar w:fldCharType="separate"/>
            </w:r>
            <w:r w:rsidR="00176333">
              <w:rPr>
                <w:noProof/>
                <w:webHidden/>
              </w:rPr>
              <w:t>7</w:t>
            </w:r>
            <w:r w:rsidR="00176333">
              <w:rPr>
                <w:noProof/>
                <w:webHidden/>
              </w:rPr>
              <w:fldChar w:fldCharType="end"/>
            </w:r>
          </w:hyperlink>
        </w:p>
        <w:p w14:paraId="62917F96" w14:textId="77777777" w:rsidR="00176333" w:rsidRDefault="0080238E">
          <w:pPr>
            <w:pStyle w:val="Sommario2"/>
            <w:tabs>
              <w:tab w:val="left" w:pos="880"/>
              <w:tab w:val="right" w:leader="dot" w:pos="9016"/>
            </w:tabs>
            <w:rPr>
              <w:rFonts w:asciiTheme="minorHAnsi" w:eastAsiaTheme="minorEastAsia" w:hAnsiTheme="minorHAnsi"/>
              <w:noProof/>
              <w:spacing w:val="0"/>
              <w:lang w:eastAsia="en-GB"/>
            </w:rPr>
          </w:pPr>
          <w:hyperlink w:anchor="_Toc420581307" w:history="1">
            <w:r w:rsidR="00176333" w:rsidRPr="008A75F3">
              <w:rPr>
                <w:rStyle w:val="Collegamentoipertestuale"/>
                <w:noProof/>
              </w:rPr>
              <w:t>2.2</w:t>
            </w:r>
            <w:r w:rsidR="00176333">
              <w:rPr>
                <w:rFonts w:asciiTheme="minorHAnsi" w:eastAsiaTheme="minorEastAsia" w:hAnsiTheme="minorHAnsi"/>
                <w:noProof/>
                <w:spacing w:val="0"/>
                <w:lang w:eastAsia="en-GB"/>
              </w:rPr>
              <w:tab/>
            </w:r>
            <w:r w:rsidR="00176333" w:rsidRPr="008A75F3">
              <w:rPr>
                <w:rStyle w:val="Collegamentoipertestuale"/>
                <w:noProof/>
              </w:rPr>
              <w:t>Training resources</w:t>
            </w:r>
            <w:r w:rsidR="00176333">
              <w:rPr>
                <w:noProof/>
                <w:webHidden/>
              </w:rPr>
              <w:tab/>
            </w:r>
            <w:r w:rsidR="00176333">
              <w:rPr>
                <w:noProof/>
                <w:webHidden/>
              </w:rPr>
              <w:fldChar w:fldCharType="begin"/>
            </w:r>
            <w:r w:rsidR="00176333">
              <w:rPr>
                <w:noProof/>
                <w:webHidden/>
              </w:rPr>
              <w:instrText xml:space="preserve"> PAGEREF _Toc420581307 \h </w:instrText>
            </w:r>
            <w:r w:rsidR="00176333">
              <w:rPr>
                <w:noProof/>
                <w:webHidden/>
              </w:rPr>
            </w:r>
            <w:r w:rsidR="00176333">
              <w:rPr>
                <w:noProof/>
                <w:webHidden/>
              </w:rPr>
              <w:fldChar w:fldCharType="separate"/>
            </w:r>
            <w:r w:rsidR="00176333">
              <w:rPr>
                <w:noProof/>
                <w:webHidden/>
              </w:rPr>
              <w:t>8</w:t>
            </w:r>
            <w:r w:rsidR="00176333">
              <w:rPr>
                <w:noProof/>
                <w:webHidden/>
              </w:rPr>
              <w:fldChar w:fldCharType="end"/>
            </w:r>
          </w:hyperlink>
        </w:p>
        <w:p w14:paraId="02D87B15" w14:textId="77777777" w:rsidR="00176333" w:rsidRDefault="0080238E">
          <w:pPr>
            <w:pStyle w:val="Sommario2"/>
            <w:tabs>
              <w:tab w:val="left" w:pos="880"/>
              <w:tab w:val="right" w:leader="dot" w:pos="9016"/>
            </w:tabs>
            <w:rPr>
              <w:rFonts w:asciiTheme="minorHAnsi" w:eastAsiaTheme="minorEastAsia" w:hAnsiTheme="minorHAnsi"/>
              <w:noProof/>
              <w:spacing w:val="0"/>
              <w:lang w:eastAsia="en-GB"/>
            </w:rPr>
          </w:pPr>
          <w:hyperlink w:anchor="_Toc420581308" w:history="1">
            <w:r w:rsidR="00176333" w:rsidRPr="008A75F3">
              <w:rPr>
                <w:rStyle w:val="Collegamentoipertestuale"/>
                <w:noProof/>
              </w:rPr>
              <w:t>2.3</w:t>
            </w:r>
            <w:r w:rsidR="00176333">
              <w:rPr>
                <w:rFonts w:asciiTheme="minorHAnsi" w:eastAsiaTheme="minorEastAsia" w:hAnsiTheme="minorHAnsi"/>
                <w:noProof/>
                <w:spacing w:val="0"/>
                <w:lang w:eastAsia="en-GB"/>
              </w:rPr>
              <w:tab/>
            </w:r>
            <w:r w:rsidR="00176333" w:rsidRPr="008A75F3">
              <w:rPr>
                <w:rStyle w:val="Collegamentoipertestuale"/>
                <w:noProof/>
              </w:rPr>
              <w:t>Training modules</w:t>
            </w:r>
            <w:r w:rsidR="00176333">
              <w:rPr>
                <w:noProof/>
                <w:webHidden/>
              </w:rPr>
              <w:tab/>
            </w:r>
            <w:r w:rsidR="00176333">
              <w:rPr>
                <w:noProof/>
                <w:webHidden/>
              </w:rPr>
              <w:fldChar w:fldCharType="begin"/>
            </w:r>
            <w:r w:rsidR="00176333">
              <w:rPr>
                <w:noProof/>
                <w:webHidden/>
              </w:rPr>
              <w:instrText xml:space="preserve"> PAGEREF _Toc420581308 \h </w:instrText>
            </w:r>
            <w:r w:rsidR="00176333">
              <w:rPr>
                <w:noProof/>
                <w:webHidden/>
              </w:rPr>
            </w:r>
            <w:r w:rsidR="00176333">
              <w:rPr>
                <w:noProof/>
                <w:webHidden/>
              </w:rPr>
              <w:fldChar w:fldCharType="separate"/>
            </w:r>
            <w:r w:rsidR="00176333">
              <w:rPr>
                <w:noProof/>
                <w:webHidden/>
              </w:rPr>
              <w:t>8</w:t>
            </w:r>
            <w:r w:rsidR="00176333">
              <w:rPr>
                <w:noProof/>
                <w:webHidden/>
              </w:rPr>
              <w:fldChar w:fldCharType="end"/>
            </w:r>
          </w:hyperlink>
        </w:p>
        <w:p w14:paraId="45F68316" w14:textId="77777777" w:rsidR="00176333" w:rsidRDefault="0080238E">
          <w:pPr>
            <w:pStyle w:val="Sommario2"/>
            <w:tabs>
              <w:tab w:val="left" w:pos="880"/>
              <w:tab w:val="right" w:leader="dot" w:pos="9016"/>
            </w:tabs>
            <w:rPr>
              <w:rFonts w:asciiTheme="minorHAnsi" w:eastAsiaTheme="minorEastAsia" w:hAnsiTheme="minorHAnsi"/>
              <w:noProof/>
              <w:spacing w:val="0"/>
              <w:lang w:eastAsia="en-GB"/>
            </w:rPr>
          </w:pPr>
          <w:hyperlink w:anchor="_Toc420581309" w:history="1">
            <w:r w:rsidR="00176333" w:rsidRPr="008A75F3">
              <w:rPr>
                <w:rStyle w:val="Collegamentoipertestuale"/>
                <w:noProof/>
              </w:rPr>
              <w:t>2.4</w:t>
            </w:r>
            <w:r w:rsidR="00176333">
              <w:rPr>
                <w:rFonts w:asciiTheme="minorHAnsi" w:eastAsiaTheme="minorEastAsia" w:hAnsiTheme="minorHAnsi"/>
                <w:noProof/>
                <w:spacing w:val="0"/>
                <w:lang w:eastAsia="en-GB"/>
              </w:rPr>
              <w:tab/>
            </w:r>
            <w:r w:rsidR="00176333" w:rsidRPr="008A75F3">
              <w:rPr>
                <w:rStyle w:val="Collegamentoipertestuale"/>
                <w:noProof/>
              </w:rPr>
              <w:t>Training marketplace</w:t>
            </w:r>
            <w:r w:rsidR="00176333">
              <w:rPr>
                <w:noProof/>
                <w:webHidden/>
              </w:rPr>
              <w:tab/>
            </w:r>
            <w:r w:rsidR="00176333">
              <w:rPr>
                <w:noProof/>
                <w:webHidden/>
              </w:rPr>
              <w:fldChar w:fldCharType="begin"/>
            </w:r>
            <w:r w:rsidR="00176333">
              <w:rPr>
                <w:noProof/>
                <w:webHidden/>
              </w:rPr>
              <w:instrText xml:space="preserve"> PAGEREF _Toc420581309 \h </w:instrText>
            </w:r>
            <w:r w:rsidR="00176333">
              <w:rPr>
                <w:noProof/>
                <w:webHidden/>
              </w:rPr>
            </w:r>
            <w:r w:rsidR="00176333">
              <w:rPr>
                <w:noProof/>
                <w:webHidden/>
              </w:rPr>
              <w:fldChar w:fldCharType="separate"/>
            </w:r>
            <w:r w:rsidR="00176333">
              <w:rPr>
                <w:noProof/>
                <w:webHidden/>
              </w:rPr>
              <w:t>10</w:t>
            </w:r>
            <w:r w:rsidR="00176333">
              <w:rPr>
                <w:noProof/>
                <w:webHidden/>
              </w:rPr>
              <w:fldChar w:fldCharType="end"/>
            </w:r>
          </w:hyperlink>
        </w:p>
        <w:p w14:paraId="1D0FAE26" w14:textId="77777777" w:rsidR="00176333" w:rsidRDefault="0080238E">
          <w:pPr>
            <w:pStyle w:val="Sommario2"/>
            <w:tabs>
              <w:tab w:val="left" w:pos="880"/>
              <w:tab w:val="right" w:leader="dot" w:pos="9016"/>
            </w:tabs>
            <w:rPr>
              <w:rFonts w:asciiTheme="minorHAnsi" w:eastAsiaTheme="minorEastAsia" w:hAnsiTheme="minorHAnsi"/>
              <w:noProof/>
              <w:spacing w:val="0"/>
              <w:lang w:eastAsia="en-GB"/>
            </w:rPr>
          </w:pPr>
          <w:hyperlink w:anchor="_Toc420581310" w:history="1">
            <w:r w:rsidR="00176333" w:rsidRPr="008A75F3">
              <w:rPr>
                <w:rStyle w:val="Collegamentoipertestuale"/>
                <w:noProof/>
              </w:rPr>
              <w:t>2.5</w:t>
            </w:r>
            <w:r w:rsidR="00176333">
              <w:rPr>
                <w:rFonts w:asciiTheme="minorHAnsi" w:eastAsiaTheme="minorEastAsia" w:hAnsiTheme="minorHAnsi"/>
                <w:noProof/>
                <w:spacing w:val="0"/>
                <w:lang w:eastAsia="en-GB"/>
              </w:rPr>
              <w:tab/>
            </w:r>
            <w:r w:rsidR="00176333" w:rsidRPr="008A75F3">
              <w:rPr>
                <w:rStyle w:val="Collegamentoipertestuale"/>
                <w:noProof/>
              </w:rPr>
              <w:t>Access control system</w:t>
            </w:r>
            <w:r w:rsidR="00176333">
              <w:rPr>
                <w:noProof/>
                <w:webHidden/>
              </w:rPr>
              <w:tab/>
            </w:r>
            <w:r w:rsidR="00176333">
              <w:rPr>
                <w:noProof/>
                <w:webHidden/>
              </w:rPr>
              <w:fldChar w:fldCharType="begin"/>
            </w:r>
            <w:r w:rsidR="00176333">
              <w:rPr>
                <w:noProof/>
                <w:webHidden/>
              </w:rPr>
              <w:instrText xml:space="preserve"> PAGEREF _Toc420581310 \h </w:instrText>
            </w:r>
            <w:r w:rsidR="00176333">
              <w:rPr>
                <w:noProof/>
                <w:webHidden/>
              </w:rPr>
            </w:r>
            <w:r w:rsidR="00176333">
              <w:rPr>
                <w:noProof/>
                <w:webHidden/>
              </w:rPr>
              <w:fldChar w:fldCharType="separate"/>
            </w:r>
            <w:r w:rsidR="00176333">
              <w:rPr>
                <w:noProof/>
                <w:webHidden/>
              </w:rPr>
              <w:t>11</w:t>
            </w:r>
            <w:r w:rsidR="00176333">
              <w:rPr>
                <w:noProof/>
                <w:webHidden/>
              </w:rPr>
              <w:fldChar w:fldCharType="end"/>
            </w:r>
          </w:hyperlink>
        </w:p>
        <w:p w14:paraId="7D98B966" w14:textId="77777777" w:rsidR="00176333" w:rsidRDefault="0080238E">
          <w:pPr>
            <w:pStyle w:val="Sommario2"/>
            <w:tabs>
              <w:tab w:val="left" w:pos="880"/>
              <w:tab w:val="right" w:leader="dot" w:pos="9016"/>
            </w:tabs>
            <w:rPr>
              <w:rFonts w:asciiTheme="minorHAnsi" w:eastAsiaTheme="minorEastAsia" w:hAnsiTheme="minorHAnsi"/>
              <w:noProof/>
              <w:spacing w:val="0"/>
              <w:lang w:eastAsia="en-GB"/>
            </w:rPr>
          </w:pPr>
          <w:hyperlink w:anchor="_Toc420581311" w:history="1">
            <w:r w:rsidR="00176333" w:rsidRPr="008A75F3">
              <w:rPr>
                <w:rStyle w:val="Collegamentoipertestuale"/>
                <w:noProof/>
              </w:rPr>
              <w:t>2.6</w:t>
            </w:r>
            <w:r w:rsidR="00176333">
              <w:rPr>
                <w:rFonts w:asciiTheme="minorHAnsi" w:eastAsiaTheme="minorEastAsia" w:hAnsiTheme="minorHAnsi"/>
                <w:noProof/>
                <w:spacing w:val="0"/>
                <w:lang w:eastAsia="en-GB"/>
              </w:rPr>
              <w:tab/>
            </w:r>
            <w:r w:rsidR="00176333" w:rsidRPr="008A75F3">
              <w:rPr>
                <w:rStyle w:val="Collegamentoipertestuale"/>
                <w:noProof/>
              </w:rPr>
              <w:t>Webinar and/or e-learning system</w:t>
            </w:r>
            <w:r w:rsidR="00176333">
              <w:rPr>
                <w:noProof/>
                <w:webHidden/>
              </w:rPr>
              <w:tab/>
            </w:r>
            <w:r w:rsidR="00176333">
              <w:rPr>
                <w:noProof/>
                <w:webHidden/>
              </w:rPr>
              <w:fldChar w:fldCharType="begin"/>
            </w:r>
            <w:r w:rsidR="00176333">
              <w:rPr>
                <w:noProof/>
                <w:webHidden/>
              </w:rPr>
              <w:instrText xml:space="preserve"> PAGEREF _Toc420581311 \h </w:instrText>
            </w:r>
            <w:r w:rsidR="00176333">
              <w:rPr>
                <w:noProof/>
                <w:webHidden/>
              </w:rPr>
            </w:r>
            <w:r w:rsidR="00176333">
              <w:rPr>
                <w:noProof/>
                <w:webHidden/>
              </w:rPr>
              <w:fldChar w:fldCharType="separate"/>
            </w:r>
            <w:r w:rsidR="00176333">
              <w:rPr>
                <w:noProof/>
                <w:webHidden/>
              </w:rPr>
              <w:t>12</w:t>
            </w:r>
            <w:r w:rsidR="00176333">
              <w:rPr>
                <w:noProof/>
                <w:webHidden/>
              </w:rPr>
              <w:fldChar w:fldCharType="end"/>
            </w:r>
          </w:hyperlink>
        </w:p>
        <w:p w14:paraId="670D76D6" w14:textId="77777777" w:rsidR="00176333" w:rsidRDefault="0080238E">
          <w:pPr>
            <w:pStyle w:val="Sommario2"/>
            <w:tabs>
              <w:tab w:val="left" w:pos="880"/>
              <w:tab w:val="right" w:leader="dot" w:pos="9016"/>
            </w:tabs>
            <w:rPr>
              <w:rFonts w:asciiTheme="minorHAnsi" w:eastAsiaTheme="minorEastAsia" w:hAnsiTheme="minorHAnsi"/>
              <w:noProof/>
              <w:spacing w:val="0"/>
              <w:lang w:eastAsia="en-GB"/>
            </w:rPr>
          </w:pPr>
          <w:hyperlink w:anchor="_Toc420581312" w:history="1">
            <w:r w:rsidR="00176333" w:rsidRPr="008A75F3">
              <w:rPr>
                <w:rStyle w:val="Collegamentoipertestuale"/>
                <w:noProof/>
              </w:rPr>
              <w:t>2.7</w:t>
            </w:r>
            <w:r w:rsidR="00176333">
              <w:rPr>
                <w:rFonts w:asciiTheme="minorHAnsi" w:eastAsiaTheme="minorEastAsia" w:hAnsiTheme="minorHAnsi"/>
                <w:noProof/>
                <w:spacing w:val="0"/>
                <w:lang w:eastAsia="en-GB"/>
              </w:rPr>
              <w:tab/>
            </w:r>
            <w:r w:rsidR="00176333" w:rsidRPr="008A75F3">
              <w:rPr>
                <w:rStyle w:val="Collegamentoipertestuale"/>
                <w:noProof/>
              </w:rPr>
              <w:t>High-impact training events</w:t>
            </w:r>
            <w:r w:rsidR="00176333">
              <w:rPr>
                <w:noProof/>
                <w:webHidden/>
              </w:rPr>
              <w:tab/>
            </w:r>
            <w:r w:rsidR="00176333">
              <w:rPr>
                <w:noProof/>
                <w:webHidden/>
              </w:rPr>
              <w:fldChar w:fldCharType="begin"/>
            </w:r>
            <w:r w:rsidR="00176333">
              <w:rPr>
                <w:noProof/>
                <w:webHidden/>
              </w:rPr>
              <w:instrText xml:space="preserve"> PAGEREF _Toc420581312 \h </w:instrText>
            </w:r>
            <w:r w:rsidR="00176333">
              <w:rPr>
                <w:noProof/>
                <w:webHidden/>
              </w:rPr>
            </w:r>
            <w:r w:rsidR="00176333">
              <w:rPr>
                <w:noProof/>
                <w:webHidden/>
              </w:rPr>
              <w:fldChar w:fldCharType="separate"/>
            </w:r>
            <w:r w:rsidR="00176333">
              <w:rPr>
                <w:noProof/>
                <w:webHidden/>
              </w:rPr>
              <w:t>13</w:t>
            </w:r>
            <w:r w:rsidR="00176333">
              <w:rPr>
                <w:noProof/>
                <w:webHidden/>
              </w:rPr>
              <w:fldChar w:fldCharType="end"/>
            </w:r>
          </w:hyperlink>
        </w:p>
        <w:p w14:paraId="0A94E875" w14:textId="77777777" w:rsidR="00176333" w:rsidRDefault="0080238E">
          <w:pPr>
            <w:pStyle w:val="Sommario2"/>
            <w:tabs>
              <w:tab w:val="left" w:pos="880"/>
              <w:tab w:val="right" w:leader="dot" w:pos="9016"/>
            </w:tabs>
            <w:rPr>
              <w:rFonts w:asciiTheme="minorHAnsi" w:eastAsiaTheme="minorEastAsia" w:hAnsiTheme="minorHAnsi"/>
              <w:noProof/>
              <w:spacing w:val="0"/>
              <w:lang w:eastAsia="en-GB"/>
            </w:rPr>
          </w:pPr>
          <w:hyperlink w:anchor="_Toc420581313" w:history="1">
            <w:r w:rsidR="00176333" w:rsidRPr="008A75F3">
              <w:rPr>
                <w:rStyle w:val="Collegamentoipertestuale"/>
                <w:noProof/>
              </w:rPr>
              <w:t>2.8</w:t>
            </w:r>
            <w:r w:rsidR="00176333">
              <w:rPr>
                <w:rFonts w:asciiTheme="minorHAnsi" w:eastAsiaTheme="minorEastAsia" w:hAnsiTheme="minorHAnsi"/>
                <w:noProof/>
                <w:spacing w:val="0"/>
                <w:lang w:eastAsia="en-GB"/>
              </w:rPr>
              <w:tab/>
            </w:r>
            <w:r w:rsidR="00176333" w:rsidRPr="008A75F3">
              <w:rPr>
                <w:rStyle w:val="Collegamentoipertestuale"/>
                <w:noProof/>
              </w:rPr>
              <w:t>Optional services</w:t>
            </w:r>
            <w:r w:rsidR="00176333">
              <w:rPr>
                <w:noProof/>
                <w:webHidden/>
              </w:rPr>
              <w:tab/>
            </w:r>
            <w:r w:rsidR="00176333">
              <w:rPr>
                <w:noProof/>
                <w:webHidden/>
              </w:rPr>
              <w:fldChar w:fldCharType="begin"/>
            </w:r>
            <w:r w:rsidR="00176333">
              <w:rPr>
                <w:noProof/>
                <w:webHidden/>
              </w:rPr>
              <w:instrText xml:space="preserve"> PAGEREF _Toc420581313 \h </w:instrText>
            </w:r>
            <w:r w:rsidR="00176333">
              <w:rPr>
                <w:noProof/>
                <w:webHidden/>
              </w:rPr>
            </w:r>
            <w:r w:rsidR="00176333">
              <w:rPr>
                <w:noProof/>
                <w:webHidden/>
              </w:rPr>
              <w:fldChar w:fldCharType="separate"/>
            </w:r>
            <w:r w:rsidR="00176333">
              <w:rPr>
                <w:noProof/>
                <w:webHidden/>
              </w:rPr>
              <w:t>14</w:t>
            </w:r>
            <w:r w:rsidR="00176333">
              <w:rPr>
                <w:noProof/>
                <w:webHidden/>
              </w:rPr>
              <w:fldChar w:fldCharType="end"/>
            </w:r>
          </w:hyperlink>
        </w:p>
        <w:p w14:paraId="0DA67586" w14:textId="77777777" w:rsidR="00176333" w:rsidRDefault="0080238E">
          <w:pPr>
            <w:pStyle w:val="Sommario3"/>
            <w:tabs>
              <w:tab w:val="left" w:pos="1100"/>
              <w:tab w:val="right" w:leader="dot" w:pos="9016"/>
            </w:tabs>
            <w:rPr>
              <w:rFonts w:asciiTheme="minorHAnsi" w:eastAsiaTheme="minorEastAsia" w:hAnsiTheme="minorHAnsi"/>
              <w:noProof/>
              <w:spacing w:val="0"/>
              <w:lang w:eastAsia="en-GB"/>
            </w:rPr>
          </w:pPr>
          <w:hyperlink w:anchor="_Toc420581314" w:history="1">
            <w:r w:rsidR="00176333" w:rsidRPr="008A75F3">
              <w:rPr>
                <w:rStyle w:val="Collegamentoipertestuale"/>
                <w:noProof/>
              </w:rPr>
              <w:t>2.8.1</w:t>
            </w:r>
            <w:r w:rsidR="00176333">
              <w:rPr>
                <w:rFonts w:asciiTheme="minorHAnsi" w:eastAsiaTheme="minorEastAsia" w:hAnsiTheme="minorHAnsi"/>
                <w:noProof/>
                <w:spacing w:val="0"/>
                <w:lang w:eastAsia="en-GB"/>
              </w:rPr>
              <w:tab/>
            </w:r>
            <w:r w:rsidR="00176333" w:rsidRPr="008A75F3">
              <w:rPr>
                <w:rStyle w:val="Collegamentoipertestuale"/>
                <w:noProof/>
              </w:rPr>
              <w:t>Certification programme</w:t>
            </w:r>
            <w:r w:rsidR="00176333">
              <w:rPr>
                <w:noProof/>
                <w:webHidden/>
              </w:rPr>
              <w:tab/>
            </w:r>
            <w:r w:rsidR="00176333">
              <w:rPr>
                <w:noProof/>
                <w:webHidden/>
              </w:rPr>
              <w:fldChar w:fldCharType="begin"/>
            </w:r>
            <w:r w:rsidR="00176333">
              <w:rPr>
                <w:noProof/>
                <w:webHidden/>
              </w:rPr>
              <w:instrText xml:space="preserve"> PAGEREF _Toc420581314 \h </w:instrText>
            </w:r>
            <w:r w:rsidR="00176333">
              <w:rPr>
                <w:noProof/>
                <w:webHidden/>
              </w:rPr>
            </w:r>
            <w:r w:rsidR="00176333">
              <w:rPr>
                <w:noProof/>
                <w:webHidden/>
              </w:rPr>
              <w:fldChar w:fldCharType="separate"/>
            </w:r>
            <w:r w:rsidR="00176333">
              <w:rPr>
                <w:noProof/>
                <w:webHidden/>
              </w:rPr>
              <w:t>14</w:t>
            </w:r>
            <w:r w:rsidR="00176333">
              <w:rPr>
                <w:noProof/>
                <w:webHidden/>
              </w:rPr>
              <w:fldChar w:fldCharType="end"/>
            </w:r>
          </w:hyperlink>
        </w:p>
        <w:p w14:paraId="45F73ED1" w14:textId="77777777" w:rsidR="00176333" w:rsidRDefault="0080238E">
          <w:pPr>
            <w:pStyle w:val="Sommario3"/>
            <w:tabs>
              <w:tab w:val="left" w:pos="1100"/>
              <w:tab w:val="right" w:leader="dot" w:pos="9016"/>
            </w:tabs>
            <w:rPr>
              <w:rFonts w:asciiTheme="minorHAnsi" w:eastAsiaTheme="minorEastAsia" w:hAnsiTheme="minorHAnsi"/>
              <w:noProof/>
              <w:spacing w:val="0"/>
              <w:lang w:eastAsia="en-GB"/>
            </w:rPr>
          </w:pPr>
          <w:hyperlink w:anchor="_Toc420581315" w:history="1">
            <w:r w:rsidR="00176333" w:rsidRPr="008A75F3">
              <w:rPr>
                <w:rStyle w:val="Collegamentoipertestuale"/>
                <w:noProof/>
              </w:rPr>
              <w:t>2.8.2</w:t>
            </w:r>
            <w:r w:rsidR="00176333">
              <w:rPr>
                <w:rFonts w:asciiTheme="minorHAnsi" w:eastAsiaTheme="minorEastAsia" w:hAnsiTheme="minorHAnsi"/>
                <w:noProof/>
                <w:spacing w:val="0"/>
                <w:lang w:eastAsia="en-GB"/>
              </w:rPr>
              <w:tab/>
            </w:r>
            <w:r w:rsidR="00176333" w:rsidRPr="008A75F3">
              <w:rPr>
                <w:rStyle w:val="Collegamentoipertestuale"/>
                <w:noProof/>
              </w:rPr>
              <w:t>Massive Open Online Courses (MOOCs)</w:t>
            </w:r>
            <w:r w:rsidR="00176333">
              <w:rPr>
                <w:noProof/>
                <w:webHidden/>
              </w:rPr>
              <w:tab/>
            </w:r>
            <w:r w:rsidR="00176333">
              <w:rPr>
                <w:noProof/>
                <w:webHidden/>
              </w:rPr>
              <w:fldChar w:fldCharType="begin"/>
            </w:r>
            <w:r w:rsidR="00176333">
              <w:rPr>
                <w:noProof/>
                <w:webHidden/>
              </w:rPr>
              <w:instrText xml:space="preserve"> PAGEREF _Toc420581315 \h </w:instrText>
            </w:r>
            <w:r w:rsidR="00176333">
              <w:rPr>
                <w:noProof/>
                <w:webHidden/>
              </w:rPr>
            </w:r>
            <w:r w:rsidR="00176333">
              <w:rPr>
                <w:noProof/>
                <w:webHidden/>
              </w:rPr>
              <w:fldChar w:fldCharType="separate"/>
            </w:r>
            <w:r w:rsidR="00176333">
              <w:rPr>
                <w:noProof/>
                <w:webHidden/>
              </w:rPr>
              <w:t>14</w:t>
            </w:r>
            <w:r w:rsidR="00176333">
              <w:rPr>
                <w:noProof/>
                <w:webHidden/>
              </w:rPr>
              <w:fldChar w:fldCharType="end"/>
            </w:r>
          </w:hyperlink>
        </w:p>
        <w:p w14:paraId="3931A70D" w14:textId="77777777" w:rsidR="00176333" w:rsidRDefault="0080238E">
          <w:pPr>
            <w:pStyle w:val="Sommario1"/>
            <w:tabs>
              <w:tab w:val="left" w:pos="400"/>
              <w:tab w:val="right" w:leader="dot" w:pos="9016"/>
            </w:tabs>
            <w:rPr>
              <w:rFonts w:asciiTheme="minorHAnsi" w:eastAsiaTheme="minorEastAsia" w:hAnsiTheme="minorHAnsi"/>
              <w:noProof/>
              <w:spacing w:val="0"/>
              <w:lang w:eastAsia="en-GB"/>
            </w:rPr>
          </w:pPr>
          <w:hyperlink w:anchor="_Toc420581316" w:history="1">
            <w:r w:rsidR="00176333" w:rsidRPr="008A75F3">
              <w:rPr>
                <w:rStyle w:val="Collegamentoipertestuale"/>
                <w:noProof/>
              </w:rPr>
              <w:t>3</w:t>
            </w:r>
            <w:r w:rsidR="00176333">
              <w:rPr>
                <w:rFonts w:asciiTheme="minorHAnsi" w:eastAsiaTheme="minorEastAsia" w:hAnsiTheme="minorHAnsi"/>
                <w:noProof/>
                <w:spacing w:val="0"/>
                <w:lang w:eastAsia="en-GB"/>
              </w:rPr>
              <w:tab/>
            </w:r>
            <w:r w:rsidR="00176333" w:rsidRPr="008A75F3">
              <w:rPr>
                <w:rStyle w:val="Collegamentoipertestuale"/>
                <w:noProof/>
              </w:rPr>
              <w:t>Training plans and needs within EGI communities</w:t>
            </w:r>
            <w:r w:rsidR="00176333">
              <w:rPr>
                <w:noProof/>
                <w:webHidden/>
              </w:rPr>
              <w:tab/>
            </w:r>
            <w:r w:rsidR="00176333">
              <w:rPr>
                <w:noProof/>
                <w:webHidden/>
              </w:rPr>
              <w:fldChar w:fldCharType="begin"/>
            </w:r>
            <w:r w:rsidR="00176333">
              <w:rPr>
                <w:noProof/>
                <w:webHidden/>
              </w:rPr>
              <w:instrText xml:space="preserve"> PAGEREF _Toc420581316 \h </w:instrText>
            </w:r>
            <w:r w:rsidR="00176333">
              <w:rPr>
                <w:noProof/>
                <w:webHidden/>
              </w:rPr>
            </w:r>
            <w:r w:rsidR="00176333">
              <w:rPr>
                <w:noProof/>
                <w:webHidden/>
              </w:rPr>
              <w:fldChar w:fldCharType="separate"/>
            </w:r>
            <w:r w:rsidR="00176333">
              <w:rPr>
                <w:noProof/>
                <w:webHidden/>
              </w:rPr>
              <w:t>15</w:t>
            </w:r>
            <w:r w:rsidR="00176333">
              <w:rPr>
                <w:noProof/>
                <w:webHidden/>
              </w:rPr>
              <w:fldChar w:fldCharType="end"/>
            </w:r>
          </w:hyperlink>
        </w:p>
        <w:p w14:paraId="40E2705E" w14:textId="77777777" w:rsidR="00176333" w:rsidRDefault="0080238E">
          <w:pPr>
            <w:pStyle w:val="Sommario2"/>
            <w:tabs>
              <w:tab w:val="left" w:pos="880"/>
              <w:tab w:val="right" w:leader="dot" w:pos="9016"/>
            </w:tabs>
            <w:rPr>
              <w:rFonts w:asciiTheme="minorHAnsi" w:eastAsiaTheme="minorEastAsia" w:hAnsiTheme="minorHAnsi"/>
              <w:noProof/>
              <w:spacing w:val="0"/>
              <w:lang w:eastAsia="en-GB"/>
            </w:rPr>
          </w:pPr>
          <w:hyperlink w:anchor="_Toc420581317" w:history="1">
            <w:r w:rsidR="00176333" w:rsidRPr="008A75F3">
              <w:rPr>
                <w:rStyle w:val="Collegamentoipertestuale"/>
                <w:noProof/>
              </w:rPr>
              <w:t>3.1</w:t>
            </w:r>
            <w:r w:rsidR="00176333">
              <w:rPr>
                <w:rFonts w:asciiTheme="minorHAnsi" w:eastAsiaTheme="minorEastAsia" w:hAnsiTheme="minorHAnsi"/>
                <w:noProof/>
                <w:spacing w:val="0"/>
                <w:lang w:eastAsia="en-GB"/>
              </w:rPr>
              <w:tab/>
            </w:r>
            <w:r w:rsidR="00176333" w:rsidRPr="008A75F3">
              <w:rPr>
                <w:rStyle w:val="Collegamentoipertestuale"/>
                <w:noProof/>
              </w:rPr>
              <w:t>BBMRI CC</w:t>
            </w:r>
            <w:r w:rsidR="00176333">
              <w:rPr>
                <w:noProof/>
                <w:webHidden/>
              </w:rPr>
              <w:tab/>
            </w:r>
            <w:r w:rsidR="00176333">
              <w:rPr>
                <w:noProof/>
                <w:webHidden/>
              </w:rPr>
              <w:fldChar w:fldCharType="begin"/>
            </w:r>
            <w:r w:rsidR="00176333">
              <w:rPr>
                <w:noProof/>
                <w:webHidden/>
              </w:rPr>
              <w:instrText xml:space="preserve"> PAGEREF _Toc420581317 \h </w:instrText>
            </w:r>
            <w:r w:rsidR="00176333">
              <w:rPr>
                <w:noProof/>
                <w:webHidden/>
              </w:rPr>
            </w:r>
            <w:r w:rsidR="00176333">
              <w:rPr>
                <w:noProof/>
                <w:webHidden/>
              </w:rPr>
              <w:fldChar w:fldCharType="separate"/>
            </w:r>
            <w:r w:rsidR="00176333">
              <w:rPr>
                <w:noProof/>
                <w:webHidden/>
              </w:rPr>
              <w:t>15</w:t>
            </w:r>
            <w:r w:rsidR="00176333">
              <w:rPr>
                <w:noProof/>
                <w:webHidden/>
              </w:rPr>
              <w:fldChar w:fldCharType="end"/>
            </w:r>
          </w:hyperlink>
        </w:p>
        <w:p w14:paraId="49FDAD66" w14:textId="77777777" w:rsidR="00176333" w:rsidRDefault="0080238E">
          <w:pPr>
            <w:pStyle w:val="Sommario2"/>
            <w:tabs>
              <w:tab w:val="left" w:pos="880"/>
              <w:tab w:val="right" w:leader="dot" w:pos="9016"/>
            </w:tabs>
            <w:rPr>
              <w:rFonts w:asciiTheme="minorHAnsi" w:eastAsiaTheme="minorEastAsia" w:hAnsiTheme="minorHAnsi"/>
              <w:noProof/>
              <w:spacing w:val="0"/>
              <w:lang w:eastAsia="en-GB"/>
            </w:rPr>
          </w:pPr>
          <w:hyperlink w:anchor="_Toc420581318" w:history="1">
            <w:r w:rsidR="00176333" w:rsidRPr="008A75F3">
              <w:rPr>
                <w:rStyle w:val="Collegamentoipertestuale"/>
                <w:noProof/>
              </w:rPr>
              <w:t>3.2</w:t>
            </w:r>
            <w:r w:rsidR="00176333">
              <w:rPr>
                <w:rFonts w:asciiTheme="minorHAnsi" w:eastAsiaTheme="minorEastAsia" w:hAnsiTheme="minorHAnsi"/>
                <w:noProof/>
                <w:spacing w:val="0"/>
                <w:lang w:eastAsia="en-GB"/>
              </w:rPr>
              <w:tab/>
            </w:r>
            <w:r w:rsidR="00176333" w:rsidRPr="008A75F3">
              <w:rPr>
                <w:rStyle w:val="Collegamentoipertestuale"/>
                <w:noProof/>
              </w:rPr>
              <w:t>DARIAH CC</w:t>
            </w:r>
            <w:r w:rsidR="00176333">
              <w:rPr>
                <w:noProof/>
                <w:webHidden/>
              </w:rPr>
              <w:tab/>
            </w:r>
            <w:r w:rsidR="00176333">
              <w:rPr>
                <w:noProof/>
                <w:webHidden/>
              </w:rPr>
              <w:fldChar w:fldCharType="begin"/>
            </w:r>
            <w:r w:rsidR="00176333">
              <w:rPr>
                <w:noProof/>
                <w:webHidden/>
              </w:rPr>
              <w:instrText xml:space="preserve"> PAGEREF _Toc420581318 \h </w:instrText>
            </w:r>
            <w:r w:rsidR="00176333">
              <w:rPr>
                <w:noProof/>
                <w:webHidden/>
              </w:rPr>
            </w:r>
            <w:r w:rsidR="00176333">
              <w:rPr>
                <w:noProof/>
                <w:webHidden/>
              </w:rPr>
              <w:fldChar w:fldCharType="separate"/>
            </w:r>
            <w:r w:rsidR="00176333">
              <w:rPr>
                <w:noProof/>
                <w:webHidden/>
              </w:rPr>
              <w:t>16</w:t>
            </w:r>
            <w:r w:rsidR="00176333">
              <w:rPr>
                <w:noProof/>
                <w:webHidden/>
              </w:rPr>
              <w:fldChar w:fldCharType="end"/>
            </w:r>
          </w:hyperlink>
        </w:p>
        <w:p w14:paraId="23F2076F" w14:textId="77777777" w:rsidR="00176333" w:rsidRDefault="0080238E">
          <w:pPr>
            <w:pStyle w:val="Sommario2"/>
            <w:tabs>
              <w:tab w:val="left" w:pos="880"/>
              <w:tab w:val="right" w:leader="dot" w:pos="9016"/>
            </w:tabs>
            <w:rPr>
              <w:rFonts w:asciiTheme="minorHAnsi" w:eastAsiaTheme="minorEastAsia" w:hAnsiTheme="minorHAnsi"/>
              <w:noProof/>
              <w:spacing w:val="0"/>
              <w:lang w:eastAsia="en-GB"/>
            </w:rPr>
          </w:pPr>
          <w:hyperlink w:anchor="_Toc420581319" w:history="1">
            <w:r w:rsidR="00176333" w:rsidRPr="008A75F3">
              <w:rPr>
                <w:rStyle w:val="Collegamentoipertestuale"/>
                <w:noProof/>
              </w:rPr>
              <w:t>3.3</w:t>
            </w:r>
            <w:r w:rsidR="00176333">
              <w:rPr>
                <w:rFonts w:asciiTheme="minorHAnsi" w:eastAsiaTheme="minorEastAsia" w:hAnsiTheme="minorHAnsi"/>
                <w:noProof/>
                <w:spacing w:val="0"/>
                <w:lang w:eastAsia="en-GB"/>
              </w:rPr>
              <w:tab/>
            </w:r>
            <w:r w:rsidR="00176333" w:rsidRPr="008A75F3">
              <w:rPr>
                <w:rStyle w:val="Collegamentoipertestuale"/>
                <w:noProof/>
              </w:rPr>
              <w:t>EISACT_3D CC</w:t>
            </w:r>
            <w:r w:rsidR="00176333">
              <w:rPr>
                <w:noProof/>
                <w:webHidden/>
              </w:rPr>
              <w:tab/>
            </w:r>
            <w:r w:rsidR="00176333">
              <w:rPr>
                <w:noProof/>
                <w:webHidden/>
              </w:rPr>
              <w:fldChar w:fldCharType="begin"/>
            </w:r>
            <w:r w:rsidR="00176333">
              <w:rPr>
                <w:noProof/>
                <w:webHidden/>
              </w:rPr>
              <w:instrText xml:space="preserve"> PAGEREF _Toc420581319 \h </w:instrText>
            </w:r>
            <w:r w:rsidR="00176333">
              <w:rPr>
                <w:noProof/>
                <w:webHidden/>
              </w:rPr>
            </w:r>
            <w:r w:rsidR="00176333">
              <w:rPr>
                <w:noProof/>
                <w:webHidden/>
              </w:rPr>
              <w:fldChar w:fldCharType="separate"/>
            </w:r>
            <w:r w:rsidR="00176333">
              <w:rPr>
                <w:noProof/>
                <w:webHidden/>
              </w:rPr>
              <w:t>16</w:t>
            </w:r>
            <w:r w:rsidR="00176333">
              <w:rPr>
                <w:noProof/>
                <w:webHidden/>
              </w:rPr>
              <w:fldChar w:fldCharType="end"/>
            </w:r>
          </w:hyperlink>
        </w:p>
        <w:p w14:paraId="1713FDF3" w14:textId="77777777" w:rsidR="00176333" w:rsidRDefault="0080238E">
          <w:pPr>
            <w:pStyle w:val="Sommario2"/>
            <w:tabs>
              <w:tab w:val="left" w:pos="880"/>
              <w:tab w:val="right" w:leader="dot" w:pos="9016"/>
            </w:tabs>
            <w:rPr>
              <w:rFonts w:asciiTheme="minorHAnsi" w:eastAsiaTheme="minorEastAsia" w:hAnsiTheme="minorHAnsi"/>
              <w:noProof/>
              <w:spacing w:val="0"/>
              <w:lang w:eastAsia="en-GB"/>
            </w:rPr>
          </w:pPr>
          <w:hyperlink w:anchor="_Toc420581320" w:history="1">
            <w:r w:rsidR="00176333" w:rsidRPr="008A75F3">
              <w:rPr>
                <w:rStyle w:val="Collegamentoipertestuale"/>
                <w:noProof/>
              </w:rPr>
              <w:t>3.4</w:t>
            </w:r>
            <w:r w:rsidR="00176333">
              <w:rPr>
                <w:rFonts w:asciiTheme="minorHAnsi" w:eastAsiaTheme="minorEastAsia" w:hAnsiTheme="minorHAnsi"/>
                <w:noProof/>
                <w:spacing w:val="0"/>
                <w:lang w:eastAsia="en-GB"/>
              </w:rPr>
              <w:tab/>
            </w:r>
            <w:r w:rsidR="00176333" w:rsidRPr="008A75F3">
              <w:rPr>
                <w:rStyle w:val="Collegamentoipertestuale"/>
                <w:noProof/>
              </w:rPr>
              <w:t>ELIXIR CC</w:t>
            </w:r>
            <w:r w:rsidR="00176333">
              <w:rPr>
                <w:noProof/>
                <w:webHidden/>
              </w:rPr>
              <w:tab/>
            </w:r>
            <w:r w:rsidR="00176333">
              <w:rPr>
                <w:noProof/>
                <w:webHidden/>
              </w:rPr>
              <w:fldChar w:fldCharType="begin"/>
            </w:r>
            <w:r w:rsidR="00176333">
              <w:rPr>
                <w:noProof/>
                <w:webHidden/>
              </w:rPr>
              <w:instrText xml:space="preserve"> PAGEREF _Toc420581320 \h </w:instrText>
            </w:r>
            <w:r w:rsidR="00176333">
              <w:rPr>
                <w:noProof/>
                <w:webHidden/>
              </w:rPr>
            </w:r>
            <w:r w:rsidR="00176333">
              <w:rPr>
                <w:noProof/>
                <w:webHidden/>
              </w:rPr>
              <w:fldChar w:fldCharType="separate"/>
            </w:r>
            <w:r w:rsidR="00176333">
              <w:rPr>
                <w:noProof/>
                <w:webHidden/>
              </w:rPr>
              <w:t>16</w:t>
            </w:r>
            <w:r w:rsidR="00176333">
              <w:rPr>
                <w:noProof/>
                <w:webHidden/>
              </w:rPr>
              <w:fldChar w:fldCharType="end"/>
            </w:r>
          </w:hyperlink>
        </w:p>
        <w:p w14:paraId="750217D5" w14:textId="77777777" w:rsidR="00176333" w:rsidRDefault="0080238E">
          <w:pPr>
            <w:pStyle w:val="Sommario2"/>
            <w:tabs>
              <w:tab w:val="left" w:pos="880"/>
              <w:tab w:val="right" w:leader="dot" w:pos="9016"/>
            </w:tabs>
            <w:rPr>
              <w:rFonts w:asciiTheme="minorHAnsi" w:eastAsiaTheme="minorEastAsia" w:hAnsiTheme="minorHAnsi"/>
              <w:noProof/>
              <w:spacing w:val="0"/>
              <w:lang w:eastAsia="en-GB"/>
            </w:rPr>
          </w:pPr>
          <w:hyperlink w:anchor="_Toc420581321" w:history="1">
            <w:r w:rsidR="00176333" w:rsidRPr="008A75F3">
              <w:rPr>
                <w:rStyle w:val="Collegamentoipertestuale"/>
                <w:noProof/>
              </w:rPr>
              <w:t>3.5</w:t>
            </w:r>
            <w:r w:rsidR="00176333">
              <w:rPr>
                <w:rFonts w:asciiTheme="minorHAnsi" w:eastAsiaTheme="minorEastAsia" w:hAnsiTheme="minorHAnsi"/>
                <w:noProof/>
                <w:spacing w:val="0"/>
                <w:lang w:eastAsia="en-GB"/>
              </w:rPr>
              <w:tab/>
            </w:r>
            <w:r w:rsidR="00176333" w:rsidRPr="008A75F3">
              <w:rPr>
                <w:rStyle w:val="Collegamentoipertestuale"/>
                <w:noProof/>
              </w:rPr>
              <w:t>MoBrain CC</w:t>
            </w:r>
            <w:r w:rsidR="00176333">
              <w:rPr>
                <w:noProof/>
                <w:webHidden/>
              </w:rPr>
              <w:tab/>
            </w:r>
            <w:r w:rsidR="00176333">
              <w:rPr>
                <w:noProof/>
                <w:webHidden/>
              </w:rPr>
              <w:fldChar w:fldCharType="begin"/>
            </w:r>
            <w:r w:rsidR="00176333">
              <w:rPr>
                <w:noProof/>
                <w:webHidden/>
              </w:rPr>
              <w:instrText xml:space="preserve"> PAGEREF _Toc420581321 \h </w:instrText>
            </w:r>
            <w:r w:rsidR="00176333">
              <w:rPr>
                <w:noProof/>
                <w:webHidden/>
              </w:rPr>
            </w:r>
            <w:r w:rsidR="00176333">
              <w:rPr>
                <w:noProof/>
                <w:webHidden/>
              </w:rPr>
              <w:fldChar w:fldCharType="separate"/>
            </w:r>
            <w:r w:rsidR="00176333">
              <w:rPr>
                <w:noProof/>
                <w:webHidden/>
              </w:rPr>
              <w:t>17</w:t>
            </w:r>
            <w:r w:rsidR="00176333">
              <w:rPr>
                <w:noProof/>
                <w:webHidden/>
              </w:rPr>
              <w:fldChar w:fldCharType="end"/>
            </w:r>
          </w:hyperlink>
        </w:p>
        <w:p w14:paraId="6C594E4C" w14:textId="77777777" w:rsidR="00176333" w:rsidRDefault="0080238E">
          <w:pPr>
            <w:pStyle w:val="Sommario2"/>
            <w:tabs>
              <w:tab w:val="left" w:pos="880"/>
              <w:tab w:val="right" w:leader="dot" w:pos="9016"/>
            </w:tabs>
            <w:rPr>
              <w:rFonts w:asciiTheme="minorHAnsi" w:eastAsiaTheme="minorEastAsia" w:hAnsiTheme="minorHAnsi"/>
              <w:noProof/>
              <w:spacing w:val="0"/>
              <w:lang w:eastAsia="en-GB"/>
            </w:rPr>
          </w:pPr>
          <w:hyperlink w:anchor="_Toc420581322" w:history="1">
            <w:r w:rsidR="00176333" w:rsidRPr="008A75F3">
              <w:rPr>
                <w:rStyle w:val="Collegamentoipertestuale"/>
                <w:noProof/>
              </w:rPr>
              <w:t>3.6</w:t>
            </w:r>
            <w:r w:rsidR="00176333">
              <w:rPr>
                <w:rFonts w:asciiTheme="minorHAnsi" w:eastAsiaTheme="minorEastAsia" w:hAnsiTheme="minorHAnsi"/>
                <w:noProof/>
                <w:spacing w:val="0"/>
                <w:lang w:eastAsia="en-GB"/>
              </w:rPr>
              <w:tab/>
            </w:r>
            <w:r w:rsidR="00176333" w:rsidRPr="008A75F3">
              <w:rPr>
                <w:rStyle w:val="Collegamentoipertestuale"/>
                <w:noProof/>
              </w:rPr>
              <w:t>Life Science Grid Community (LSGC) VRC</w:t>
            </w:r>
            <w:r w:rsidR="00176333">
              <w:rPr>
                <w:noProof/>
                <w:webHidden/>
              </w:rPr>
              <w:tab/>
            </w:r>
            <w:r w:rsidR="00176333">
              <w:rPr>
                <w:noProof/>
                <w:webHidden/>
              </w:rPr>
              <w:fldChar w:fldCharType="begin"/>
            </w:r>
            <w:r w:rsidR="00176333">
              <w:rPr>
                <w:noProof/>
                <w:webHidden/>
              </w:rPr>
              <w:instrText xml:space="preserve"> PAGEREF _Toc420581322 \h </w:instrText>
            </w:r>
            <w:r w:rsidR="00176333">
              <w:rPr>
                <w:noProof/>
                <w:webHidden/>
              </w:rPr>
            </w:r>
            <w:r w:rsidR="00176333">
              <w:rPr>
                <w:noProof/>
                <w:webHidden/>
              </w:rPr>
              <w:fldChar w:fldCharType="separate"/>
            </w:r>
            <w:r w:rsidR="00176333">
              <w:rPr>
                <w:noProof/>
                <w:webHidden/>
              </w:rPr>
              <w:t>17</w:t>
            </w:r>
            <w:r w:rsidR="00176333">
              <w:rPr>
                <w:noProof/>
                <w:webHidden/>
              </w:rPr>
              <w:fldChar w:fldCharType="end"/>
            </w:r>
          </w:hyperlink>
        </w:p>
        <w:p w14:paraId="391DA6A1" w14:textId="77777777" w:rsidR="00176333" w:rsidRDefault="0080238E">
          <w:pPr>
            <w:pStyle w:val="Sommario2"/>
            <w:tabs>
              <w:tab w:val="left" w:pos="880"/>
              <w:tab w:val="right" w:leader="dot" w:pos="9016"/>
            </w:tabs>
            <w:rPr>
              <w:rFonts w:asciiTheme="minorHAnsi" w:eastAsiaTheme="minorEastAsia" w:hAnsiTheme="minorHAnsi"/>
              <w:noProof/>
              <w:spacing w:val="0"/>
              <w:lang w:eastAsia="en-GB"/>
            </w:rPr>
          </w:pPr>
          <w:hyperlink w:anchor="_Toc420581323" w:history="1">
            <w:r w:rsidR="00176333" w:rsidRPr="008A75F3">
              <w:rPr>
                <w:rStyle w:val="Collegamentoipertestuale"/>
                <w:noProof/>
              </w:rPr>
              <w:t>3.7</w:t>
            </w:r>
            <w:r w:rsidR="00176333">
              <w:rPr>
                <w:rFonts w:asciiTheme="minorHAnsi" w:eastAsiaTheme="minorEastAsia" w:hAnsiTheme="minorHAnsi"/>
                <w:noProof/>
                <w:spacing w:val="0"/>
                <w:lang w:eastAsia="en-GB"/>
              </w:rPr>
              <w:tab/>
            </w:r>
            <w:r w:rsidR="00176333" w:rsidRPr="008A75F3">
              <w:rPr>
                <w:rStyle w:val="Collegamentoipertestuale"/>
                <w:noProof/>
                <w:highlight w:val="yellow"/>
              </w:rPr>
              <w:t>Further CCs and UCB input</w:t>
            </w:r>
            <w:r w:rsidR="00176333">
              <w:rPr>
                <w:noProof/>
                <w:webHidden/>
              </w:rPr>
              <w:tab/>
            </w:r>
            <w:r w:rsidR="00176333">
              <w:rPr>
                <w:noProof/>
                <w:webHidden/>
              </w:rPr>
              <w:fldChar w:fldCharType="begin"/>
            </w:r>
            <w:r w:rsidR="00176333">
              <w:rPr>
                <w:noProof/>
                <w:webHidden/>
              </w:rPr>
              <w:instrText xml:space="preserve"> PAGEREF _Toc420581323 \h </w:instrText>
            </w:r>
            <w:r w:rsidR="00176333">
              <w:rPr>
                <w:noProof/>
                <w:webHidden/>
              </w:rPr>
            </w:r>
            <w:r w:rsidR="00176333">
              <w:rPr>
                <w:noProof/>
                <w:webHidden/>
              </w:rPr>
              <w:fldChar w:fldCharType="separate"/>
            </w:r>
            <w:r w:rsidR="00176333">
              <w:rPr>
                <w:noProof/>
                <w:webHidden/>
              </w:rPr>
              <w:t>17</w:t>
            </w:r>
            <w:r w:rsidR="00176333">
              <w:rPr>
                <w:noProof/>
                <w:webHidden/>
              </w:rPr>
              <w:fldChar w:fldCharType="end"/>
            </w:r>
          </w:hyperlink>
        </w:p>
        <w:p w14:paraId="418E536B" w14:textId="77777777" w:rsidR="00176333" w:rsidRDefault="0080238E">
          <w:pPr>
            <w:pStyle w:val="Sommario1"/>
            <w:tabs>
              <w:tab w:val="left" w:pos="400"/>
              <w:tab w:val="right" w:leader="dot" w:pos="9016"/>
            </w:tabs>
            <w:rPr>
              <w:rFonts w:asciiTheme="minorHAnsi" w:eastAsiaTheme="minorEastAsia" w:hAnsiTheme="minorHAnsi"/>
              <w:noProof/>
              <w:spacing w:val="0"/>
              <w:lang w:eastAsia="en-GB"/>
            </w:rPr>
          </w:pPr>
          <w:hyperlink w:anchor="_Toc420581324" w:history="1">
            <w:r w:rsidR="00176333" w:rsidRPr="008A75F3">
              <w:rPr>
                <w:rStyle w:val="Collegamentoipertestuale"/>
                <w:noProof/>
              </w:rPr>
              <w:t>4</w:t>
            </w:r>
            <w:r w:rsidR="00176333">
              <w:rPr>
                <w:rFonts w:asciiTheme="minorHAnsi" w:eastAsiaTheme="minorEastAsia" w:hAnsiTheme="minorHAnsi"/>
                <w:noProof/>
                <w:spacing w:val="0"/>
                <w:lang w:eastAsia="en-GB"/>
              </w:rPr>
              <w:tab/>
            </w:r>
            <w:r w:rsidR="00176333" w:rsidRPr="008A75F3">
              <w:rPr>
                <w:rStyle w:val="Collegamentoipertestuale"/>
                <w:noProof/>
              </w:rPr>
              <w:t>NGIs, EIROs – Training status and plans</w:t>
            </w:r>
            <w:r w:rsidR="00176333">
              <w:rPr>
                <w:noProof/>
                <w:webHidden/>
              </w:rPr>
              <w:tab/>
            </w:r>
            <w:r w:rsidR="00176333">
              <w:rPr>
                <w:noProof/>
                <w:webHidden/>
              </w:rPr>
              <w:fldChar w:fldCharType="begin"/>
            </w:r>
            <w:r w:rsidR="00176333">
              <w:rPr>
                <w:noProof/>
                <w:webHidden/>
              </w:rPr>
              <w:instrText xml:space="preserve"> PAGEREF _Toc420581324 \h </w:instrText>
            </w:r>
            <w:r w:rsidR="00176333">
              <w:rPr>
                <w:noProof/>
                <w:webHidden/>
              </w:rPr>
            </w:r>
            <w:r w:rsidR="00176333">
              <w:rPr>
                <w:noProof/>
                <w:webHidden/>
              </w:rPr>
              <w:fldChar w:fldCharType="separate"/>
            </w:r>
            <w:r w:rsidR="00176333">
              <w:rPr>
                <w:noProof/>
                <w:webHidden/>
              </w:rPr>
              <w:t>18</w:t>
            </w:r>
            <w:r w:rsidR="00176333">
              <w:rPr>
                <w:noProof/>
                <w:webHidden/>
              </w:rPr>
              <w:fldChar w:fldCharType="end"/>
            </w:r>
          </w:hyperlink>
        </w:p>
        <w:p w14:paraId="0C22FD0D" w14:textId="77777777" w:rsidR="00176333" w:rsidRDefault="0080238E">
          <w:pPr>
            <w:pStyle w:val="Sommario2"/>
            <w:tabs>
              <w:tab w:val="left" w:pos="880"/>
              <w:tab w:val="right" w:leader="dot" w:pos="9016"/>
            </w:tabs>
            <w:rPr>
              <w:rFonts w:asciiTheme="minorHAnsi" w:eastAsiaTheme="minorEastAsia" w:hAnsiTheme="minorHAnsi"/>
              <w:noProof/>
              <w:spacing w:val="0"/>
              <w:lang w:eastAsia="en-GB"/>
            </w:rPr>
          </w:pPr>
          <w:hyperlink w:anchor="_Toc420581325" w:history="1">
            <w:r w:rsidR="00176333" w:rsidRPr="008A75F3">
              <w:rPr>
                <w:rStyle w:val="Collegamentoipertestuale"/>
                <w:noProof/>
              </w:rPr>
              <w:t>4.1</w:t>
            </w:r>
            <w:r w:rsidR="00176333">
              <w:rPr>
                <w:rFonts w:asciiTheme="minorHAnsi" w:eastAsiaTheme="minorEastAsia" w:hAnsiTheme="minorHAnsi"/>
                <w:noProof/>
                <w:spacing w:val="0"/>
                <w:lang w:eastAsia="en-GB"/>
              </w:rPr>
              <w:tab/>
            </w:r>
            <w:r w:rsidR="00176333" w:rsidRPr="008A75F3">
              <w:rPr>
                <w:rStyle w:val="Collegamentoipertestuale"/>
                <w:noProof/>
              </w:rPr>
              <w:t>Bulgaria</w:t>
            </w:r>
            <w:r w:rsidR="00176333">
              <w:rPr>
                <w:noProof/>
                <w:webHidden/>
              </w:rPr>
              <w:tab/>
            </w:r>
            <w:r w:rsidR="00176333">
              <w:rPr>
                <w:noProof/>
                <w:webHidden/>
              </w:rPr>
              <w:fldChar w:fldCharType="begin"/>
            </w:r>
            <w:r w:rsidR="00176333">
              <w:rPr>
                <w:noProof/>
                <w:webHidden/>
              </w:rPr>
              <w:instrText xml:space="preserve"> PAGEREF _Toc420581325 \h </w:instrText>
            </w:r>
            <w:r w:rsidR="00176333">
              <w:rPr>
                <w:noProof/>
                <w:webHidden/>
              </w:rPr>
            </w:r>
            <w:r w:rsidR="00176333">
              <w:rPr>
                <w:noProof/>
                <w:webHidden/>
              </w:rPr>
              <w:fldChar w:fldCharType="separate"/>
            </w:r>
            <w:r w:rsidR="00176333">
              <w:rPr>
                <w:noProof/>
                <w:webHidden/>
              </w:rPr>
              <w:t>18</w:t>
            </w:r>
            <w:r w:rsidR="00176333">
              <w:rPr>
                <w:noProof/>
                <w:webHidden/>
              </w:rPr>
              <w:fldChar w:fldCharType="end"/>
            </w:r>
          </w:hyperlink>
        </w:p>
        <w:p w14:paraId="355292A5" w14:textId="77777777" w:rsidR="00176333" w:rsidRDefault="0080238E">
          <w:pPr>
            <w:pStyle w:val="Sommario2"/>
            <w:tabs>
              <w:tab w:val="left" w:pos="880"/>
              <w:tab w:val="right" w:leader="dot" w:pos="9016"/>
            </w:tabs>
            <w:rPr>
              <w:rFonts w:asciiTheme="minorHAnsi" w:eastAsiaTheme="minorEastAsia" w:hAnsiTheme="minorHAnsi"/>
              <w:noProof/>
              <w:spacing w:val="0"/>
              <w:lang w:eastAsia="en-GB"/>
            </w:rPr>
          </w:pPr>
          <w:hyperlink w:anchor="_Toc420581326" w:history="1">
            <w:r w:rsidR="00176333" w:rsidRPr="008A75F3">
              <w:rPr>
                <w:rStyle w:val="Collegamentoipertestuale"/>
                <w:noProof/>
              </w:rPr>
              <w:t>4.2</w:t>
            </w:r>
            <w:r w:rsidR="00176333">
              <w:rPr>
                <w:rFonts w:asciiTheme="minorHAnsi" w:eastAsiaTheme="minorEastAsia" w:hAnsiTheme="minorHAnsi"/>
                <w:noProof/>
                <w:spacing w:val="0"/>
                <w:lang w:eastAsia="en-GB"/>
              </w:rPr>
              <w:tab/>
            </w:r>
            <w:r w:rsidR="00176333" w:rsidRPr="008A75F3">
              <w:rPr>
                <w:rStyle w:val="Collegamentoipertestuale"/>
                <w:noProof/>
              </w:rPr>
              <w:t>Czech Republic</w:t>
            </w:r>
            <w:r w:rsidR="00176333">
              <w:rPr>
                <w:noProof/>
                <w:webHidden/>
              </w:rPr>
              <w:tab/>
            </w:r>
            <w:r w:rsidR="00176333">
              <w:rPr>
                <w:noProof/>
                <w:webHidden/>
              </w:rPr>
              <w:fldChar w:fldCharType="begin"/>
            </w:r>
            <w:r w:rsidR="00176333">
              <w:rPr>
                <w:noProof/>
                <w:webHidden/>
              </w:rPr>
              <w:instrText xml:space="preserve"> PAGEREF _Toc420581326 \h </w:instrText>
            </w:r>
            <w:r w:rsidR="00176333">
              <w:rPr>
                <w:noProof/>
                <w:webHidden/>
              </w:rPr>
            </w:r>
            <w:r w:rsidR="00176333">
              <w:rPr>
                <w:noProof/>
                <w:webHidden/>
              </w:rPr>
              <w:fldChar w:fldCharType="separate"/>
            </w:r>
            <w:r w:rsidR="00176333">
              <w:rPr>
                <w:noProof/>
                <w:webHidden/>
              </w:rPr>
              <w:t>18</w:t>
            </w:r>
            <w:r w:rsidR="00176333">
              <w:rPr>
                <w:noProof/>
                <w:webHidden/>
              </w:rPr>
              <w:fldChar w:fldCharType="end"/>
            </w:r>
          </w:hyperlink>
        </w:p>
        <w:p w14:paraId="3BD0A340" w14:textId="77777777" w:rsidR="00176333" w:rsidRDefault="0080238E">
          <w:pPr>
            <w:pStyle w:val="Sommario2"/>
            <w:tabs>
              <w:tab w:val="left" w:pos="880"/>
              <w:tab w:val="right" w:leader="dot" w:pos="9016"/>
            </w:tabs>
            <w:rPr>
              <w:rFonts w:asciiTheme="minorHAnsi" w:eastAsiaTheme="minorEastAsia" w:hAnsiTheme="minorHAnsi"/>
              <w:noProof/>
              <w:spacing w:val="0"/>
              <w:lang w:eastAsia="en-GB"/>
            </w:rPr>
          </w:pPr>
          <w:hyperlink w:anchor="_Toc420581327" w:history="1">
            <w:r w:rsidR="00176333" w:rsidRPr="008A75F3">
              <w:rPr>
                <w:rStyle w:val="Collegamentoipertestuale"/>
                <w:noProof/>
              </w:rPr>
              <w:t>4.3</w:t>
            </w:r>
            <w:r w:rsidR="00176333">
              <w:rPr>
                <w:rFonts w:asciiTheme="minorHAnsi" w:eastAsiaTheme="minorEastAsia" w:hAnsiTheme="minorHAnsi"/>
                <w:noProof/>
                <w:spacing w:val="0"/>
                <w:lang w:eastAsia="en-GB"/>
              </w:rPr>
              <w:tab/>
            </w:r>
            <w:r w:rsidR="00176333" w:rsidRPr="008A75F3">
              <w:rPr>
                <w:rStyle w:val="Collegamentoipertestuale"/>
                <w:noProof/>
              </w:rPr>
              <w:t>France</w:t>
            </w:r>
            <w:r w:rsidR="00176333">
              <w:rPr>
                <w:noProof/>
                <w:webHidden/>
              </w:rPr>
              <w:tab/>
            </w:r>
            <w:r w:rsidR="00176333">
              <w:rPr>
                <w:noProof/>
                <w:webHidden/>
              </w:rPr>
              <w:fldChar w:fldCharType="begin"/>
            </w:r>
            <w:r w:rsidR="00176333">
              <w:rPr>
                <w:noProof/>
                <w:webHidden/>
              </w:rPr>
              <w:instrText xml:space="preserve"> PAGEREF _Toc420581327 \h </w:instrText>
            </w:r>
            <w:r w:rsidR="00176333">
              <w:rPr>
                <w:noProof/>
                <w:webHidden/>
              </w:rPr>
            </w:r>
            <w:r w:rsidR="00176333">
              <w:rPr>
                <w:noProof/>
                <w:webHidden/>
              </w:rPr>
              <w:fldChar w:fldCharType="separate"/>
            </w:r>
            <w:r w:rsidR="00176333">
              <w:rPr>
                <w:noProof/>
                <w:webHidden/>
              </w:rPr>
              <w:t>18</w:t>
            </w:r>
            <w:r w:rsidR="00176333">
              <w:rPr>
                <w:noProof/>
                <w:webHidden/>
              </w:rPr>
              <w:fldChar w:fldCharType="end"/>
            </w:r>
          </w:hyperlink>
        </w:p>
        <w:p w14:paraId="4E13A9E3" w14:textId="77777777" w:rsidR="00176333" w:rsidRDefault="0080238E">
          <w:pPr>
            <w:pStyle w:val="Sommario2"/>
            <w:tabs>
              <w:tab w:val="left" w:pos="880"/>
              <w:tab w:val="right" w:leader="dot" w:pos="9016"/>
            </w:tabs>
            <w:rPr>
              <w:rFonts w:asciiTheme="minorHAnsi" w:eastAsiaTheme="minorEastAsia" w:hAnsiTheme="minorHAnsi"/>
              <w:noProof/>
              <w:spacing w:val="0"/>
              <w:lang w:eastAsia="en-GB"/>
            </w:rPr>
          </w:pPr>
          <w:hyperlink w:anchor="_Toc420581328" w:history="1">
            <w:r w:rsidR="00176333" w:rsidRPr="008A75F3">
              <w:rPr>
                <w:rStyle w:val="Collegamentoipertestuale"/>
                <w:noProof/>
              </w:rPr>
              <w:t>4.4</w:t>
            </w:r>
            <w:r w:rsidR="00176333">
              <w:rPr>
                <w:rFonts w:asciiTheme="minorHAnsi" w:eastAsiaTheme="minorEastAsia" w:hAnsiTheme="minorHAnsi"/>
                <w:noProof/>
                <w:spacing w:val="0"/>
                <w:lang w:eastAsia="en-GB"/>
              </w:rPr>
              <w:tab/>
            </w:r>
            <w:r w:rsidR="00176333" w:rsidRPr="008A75F3">
              <w:rPr>
                <w:rStyle w:val="Collegamentoipertestuale"/>
                <w:noProof/>
              </w:rPr>
              <w:t>Italy – INFN Padova</w:t>
            </w:r>
            <w:r w:rsidR="00176333">
              <w:rPr>
                <w:noProof/>
                <w:webHidden/>
              </w:rPr>
              <w:tab/>
            </w:r>
            <w:r w:rsidR="00176333">
              <w:rPr>
                <w:noProof/>
                <w:webHidden/>
              </w:rPr>
              <w:fldChar w:fldCharType="begin"/>
            </w:r>
            <w:r w:rsidR="00176333">
              <w:rPr>
                <w:noProof/>
                <w:webHidden/>
              </w:rPr>
              <w:instrText xml:space="preserve"> PAGEREF _Toc420581328 \h </w:instrText>
            </w:r>
            <w:r w:rsidR="00176333">
              <w:rPr>
                <w:noProof/>
                <w:webHidden/>
              </w:rPr>
            </w:r>
            <w:r w:rsidR="00176333">
              <w:rPr>
                <w:noProof/>
                <w:webHidden/>
              </w:rPr>
              <w:fldChar w:fldCharType="separate"/>
            </w:r>
            <w:r w:rsidR="00176333">
              <w:rPr>
                <w:noProof/>
                <w:webHidden/>
              </w:rPr>
              <w:t>19</w:t>
            </w:r>
            <w:r w:rsidR="00176333">
              <w:rPr>
                <w:noProof/>
                <w:webHidden/>
              </w:rPr>
              <w:fldChar w:fldCharType="end"/>
            </w:r>
          </w:hyperlink>
        </w:p>
        <w:p w14:paraId="636948EC" w14:textId="77777777" w:rsidR="00176333" w:rsidRDefault="0080238E">
          <w:pPr>
            <w:pStyle w:val="Sommario2"/>
            <w:tabs>
              <w:tab w:val="left" w:pos="880"/>
              <w:tab w:val="right" w:leader="dot" w:pos="9016"/>
            </w:tabs>
            <w:rPr>
              <w:rFonts w:asciiTheme="minorHAnsi" w:eastAsiaTheme="minorEastAsia" w:hAnsiTheme="minorHAnsi"/>
              <w:noProof/>
              <w:spacing w:val="0"/>
              <w:lang w:eastAsia="en-GB"/>
            </w:rPr>
          </w:pPr>
          <w:hyperlink w:anchor="_Toc420581329" w:history="1">
            <w:r w:rsidR="00176333" w:rsidRPr="008A75F3">
              <w:rPr>
                <w:rStyle w:val="Collegamentoipertestuale"/>
                <w:noProof/>
              </w:rPr>
              <w:t>4.5</w:t>
            </w:r>
            <w:r w:rsidR="00176333">
              <w:rPr>
                <w:rFonts w:asciiTheme="minorHAnsi" w:eastAsiaTheme="minorEastAsia" w:hAnsiTheme="minorHAnsi"/>
                <w:noProof/>
                <w:spacing w:val="0"/>
                <w:lang w:eastAsia="en-GB"/>
              </w:rPr>
              <w:tab/>
            </w:r>
            <w:r w:rsidR="00176333" w:rsidRPr="008A75F3">
              <w:rPr>
                <w:rStyle w:val="Collegamentoipertestuale"/>
                <w:noProof/>
              </w:rPr>
              <w:t>Hungary</w:t>
            </w:r>
            <w:r w:rsidR="00176333">
              <w:rPr>
                <w:noProof/>
                <w:webHidden/>
              </w:rPr>
              <w:tab/>
            </w:r>
            <w:r w:rsidR="00176333">
              <w:rPr>
                <w:noProof/>
                <w:webHidden/>
              </w:rPr>
              <w:fldChar w:fldCharType="begin"/>
            </w:r>
            <w:r w:rsidR="00176333">
              <w:rPr>
                <w:noProof/>
                <w:webHidden/>
              </w:rPr>
              <w:instrText xml:space="preserve"> PAGEREF _Toc420581329 \h </w:instrText>
            </w:r>
            <w:r w:rsidR="00176333">
              <w:rPr>
                <w:noProof/>
                <w:webHidden/>
              </w:rPr>
            </w:r>
            <w:r w:rsidR="00176333">
              <w:rPr>
                <w:noProof/>
                <w:webHidden/>
              </w:rPr>
              <w:fldChar w:fldCharType="separate"/>
            </w:r>
            <w:r w:rsidR="00176333">
              <w:rPr>
                <w:noProof/>
                <w:webHidden/>
              </w:rPr>
              <w:t>19</w:t>
            </w:r>
            <w:r w:rsidR="00176333">
              <w:rPr>
                <w:noProof/>
                <w:webHidden/>
              </w:rPr>
              <w:fldChar w:fldCharType="end"/>
            </w:r>
          </w:hyperlink>
        </w:p>
        <w:p w14:paraId="591F6F4F" w14:textId="77777777" w:rsidR="00176333" w:rsidRDefault="0080238E">
          <w:pPr>
            <w:pStyle w:val="Sommario2"/>
            <w:tabs>
              <w:tab w:val="left" w:pos="880"/>
              <w:tab w:val="right" w:leader="dot" w:pos="9016"/>
            </w:tabs>
            <w:rPr>
              <w:rFonts w:asciiTheme="minorHAnsi" w:eastAsiaTheme="minorEastAsia" w:hAnsiTheme="minorHAnsi"/>
              <w:noProof/>
              <w:spacing w:val="0"/>
              <w:lang w:eastAsia="en-GB"/>
            </w:rPr>
          </w:pPr>
          <w:hyperlink w:anchor="_Toc420581330" w:history="1">
            <w:r w:rsidR="00176333" w:rsidRPr="008A75F3">
              <w:rPr>
                <w:rStyle w:val="Collegamentoipertestuale"/>
                <w:noProof/>
                <w:lang w:val="hu-HU"/>
              </w:rPr>
              <w:t>4.6</w:t>
            </w:r>
            <w:r w:rsidR="00176333">
              <w:rPr>
                <w:rFonts w:asciiTheme="minorHAnsi" w:eastAsiaTheme="minorEastAsia" w:hAnsiTheme="minorHAnsi"/>
                <w:noProof/>
                <w:spacing w:val="0"/>
                <w:lang w:eastAsia="en-GB"/>
              </w:rPr>
              <w:tab/>
            </w:r>
            <w:r w:rsidR="00176333" w:rsidRPr="008A75F3">
              <w:rPr>
                <w:rStyle w:val="Collegamentoipertestuale"/>
                <w:noProof/>
                <w:lang w:val="hu-HU"/>
              </w:rPr>
              <w:t>Portugal</w:t>
            </w:r>
            <w:r w:rsidR="00176333">
              <w:rPr>
                <w:noProof/>
                <w:webHidden/>
              </w:rPr>
              <w:tab/>
            </w:r>
            <w:r w:rsidR="00176333">
              <w:rPr>
                <w:noProof/>
                <w:webHidden/>
              </w:rPr>
              <w:fldChar w:fldCharType="begin"/>
            </w:r>
            <w:r w:rsidR="00176333">
              <w:rPr>
                <w:noProof/>
                <w:webHidden/>
              </w:rPr>
              <w:instrText xml:space="preserve"> PAGEREF _Toc420581330 \h </w:instrText>
            </w:r>
            <w:r w:rsidR="00176333">
              <w:rPr>
                <w:noProof/>
                <w:webHidden/>
              </w:rPr>
            </w:r>
            <w:r w:rsidR="00176333">
              <w:rPr>
                <w:noProof/>
                <w:webHidden/>
              </w:rPr>
              <w:fldChar w:fldCharType="separate"/>
            </w:r>
            <w:r w:rsidR="00176333">
              <w:rPr>
                <w:noProof/>
                <w:webHidden/>
              </w:rPr>
              <w:t>19</w:t>
            </w:r>
            <w:r w:rsidR="00176333">
              <w:rPr>
                <w:noProof/>
                <w:webHidden/>
              </w:rPr>
              <w:fldChar w:fldCharType="end"/>
            </w:r>
          </w:hyperlink>
        </w:p>
        <w:p w14:paraId="25FE00EB" w14:textId="77777777" w:rsidR="00176333" w:rsidRDefault="0080238E">
          <w:pPr>
            <w:pStyle w:val="Sommario2"/>
            <w:tabs>
              <w:tab w:val="left" w:pos="880"/>
              <w:tab w:val="right" w:leader="dot" w:pos="9016"/>
            </w:tabs>
            <w:rPr>
              <w:rFonts w:asciiTheme="minorHAnsi" w:eastAsiaTheme="minorEastAsia" w:hAnsiTheme="minorHAnsi"/>
              <w:noProof/>
              <w:spacing w:val="0"/>
              <w:lang w:eastAsia="en-GB"/>
            </w:rPr>
          </w:pPr>
          <w:hyperlink w:anchor="_Toc420581331" w:history="1">
            <w:r w:rsidR="00176333" w:rsidRPr="008A75F3">
              <w:rPr>
                <w:rStyle w:val="Collegamentoipertestuale"/>
                <w:noProof/>
                <w:lang w:val="hu-HU"/>
              </w:rPr>
              <w:t>4.7</w:t>
            </w:r>
            <w:r w:rsidR="00176333">
              <w:rPr>
                <w:rFonts w:asciiTheme="minorHAnsi" w:eastAsiaTheme="minorEastAsia" w:hAnsiTheme="minorHAnsi"/>
                <w:noProof/>
                <w:spacing w:val="0"/>
                <w:lang w:eastAsia="en-GB"/>
              </w:rPr>
              <w:tab/>
            </w:r>
            <w:r w:rsidR="00176333" w:rsidRPr="008A75F3">
              <w:rPr>
                <w:rStyle w:val="Collegamentoipertestuale"/>
                <w:noProof/>
                <w:lang w:val="hu-HU"/>
              </w:rPr>
              <w:t>Spain – BSC</w:t>
            </w:r>
            <w:r w:rsidR="00176333">
              <w:rPr>
                <w:noProof/>
                <w:webHidden/>
              </w:rPr>
              <w:tab/>
            </w:r>
            <w:r w:rsidR="00176333">
              <w:rPr>
                <w:noProof/>
                <w:webHidden/>
              </w:rPr>
              <w:fldChar w:fldCharType="begin"/>
            </w:r>
            <w:r w:rsidR="00176333">
              <w:rPr>
                <w:noProof/>
                <w:webHidden/>
              </w:rPr>
              <w:instrText xml:space="preserve"> PAGEREF _Toc420581331 \h </w:instrText>
            </w:r>
            <w:r w:rsidR="00176333">
              <w:rPr>
                <w:noProof/>
                <w:webHidden/>
              </w:rPr>
            </w:r>
            <w:r w:rsidR="00176333">
              <w:rPr>
                <w:noProof/>
                <w:webHidden/>
              </w:rPr>
              <w:fldChar w:fldCharType="separate"/>
            </w:r>
            <w:r w:rsidR="00176333">
              <w:rPr>
                <w:noProof/>
                <w:webHidden/>
              </w:rPr>
              <w:t>19</w:t>
            </w:r>
            <w:r w:rsidR="00176333">
              <w:rPr>
                <w:noProof/>
                <w:webHidden/>
              </w:rPr>
              <w:fldChar w:fldCharType="end"/>
            </w:r>
          </w:hyperlink>
        </w:p>
        <w:p w14:paraId="1C75FB55" w14:textId="77777777" w:rsidR="00176333" w:rsidRDefault="0080238E">
          <w:pPr>
            <w:pStyle w:val="Sommario2"/>
            <w:tabs>
              <w:tab w:val="left" w:pos="880"/>
              <w:tab w:val="right" w:leader="dot" w:pos="9016"/>
            </w:tabs>
            <w:rPr>
              <w:rFonts w:asciiTheme="minorHAnsi" w:eastAsiaTheme="minorEastAsia" w:hAnsiTheme="minorHAnsi"/>
              <w:noProof/>
              <w:spacing w:val="0"/>
              <w:lang w:eastAsia="en-GB"/>
            </w:rPr>
          </w:pPr>
          <w:hyperlink w:anchor="_Toc420581332" w:history="1">
            <w:r w:rsidR="00176333" w:rsidRPr="008A75F3">
              <w:rPr>
                <w:rStyle w:val="Collegamentoipertestuale"/>
                <w:noProof/>
                <w:lang w:val="hu-HU"/>
              </w:rPr>
              <w:t>4.8</w:t>
            </w:r>
            <w:r w:rsidR="00176333">
              <w:rPr>
                <w:rFonts w:asciiTheme="minorHAnsi" w:eastAsiaTheme="minorEastAsia" w:hAnsiTheme="minorHAnsi"/>
                <w:noProof/>
                <w:spacing w:val="0"/>
                <w:lang w:eastAsia="en-GB"/>
              </w:rPr>
              <w:tab/>
            </w:r>
            <w:r w:rsidR="00176333" w:rsidRPr="008A75F3">
              <w:rPr>
                <w:rStyle w:val="Collegamentoipertestuale"/>
                <w:noProof/>
                <w:lang w:val="hu-HU"/>
              </w:rPr>
              <w:t>Spain – CETA CIEMAT</w:t>
            </w:r>
            <w:r w:rsidR="00176333">
              <w:rPr>
                <w:noProof/>
                <w:webHidden/>
              </w:rPr>
              <w:tab/>
            </w:r>
            <w:r w:rsidR="00176333">
              <w:rPr>
                <w:noProof/>
                <w:webHidden/>
              </w:rPr>
              <w:fldChar w:fldCharType="begin"/>
            </w:r>
            <w:r w:rsidR="00176333">
              <w:rPr>
                <w:noProof/>
                <w:webHidden/>
              </w:rPr>
              <w:instrText xml:space="preserve"> PAGEREF _Toc420581332 \h </w:instrText>
            </w:r>
            <w:r w:rsidR="00176333">
              <w:rPr>
                <w:noProof/>
                <w:webHidden/>
              </w:rPr>
            </w:r>
            <w:r w:rsidR="00176333">
              <w:rPr>
                <w:noProof/>
                <w:webHidden/>
              </w:rPr>
              <w:fldChar w:fldCharType="separate"/>
            </w:r>
            <w:r w:rsidR="00176333">
              <w:rPr>
                <w:noProof/>
                <w:webHidden/>
              </w:rPr>
              <w:t>20</w:t>
            </w:r>
            <w:r w:rsidR="00176333">
              <w:rPr>
                <w:noProof/>
                <w:webHidden/>
              </w:rPr>
              <w:fldChar w:fldCharType="end"/>
            </w:r>
          </w:hyperlink>
        </w:p>
        <w:p w14:paraId="7537BC0D" w14:textId="77777777" w:rsidR="00176333" w:rsidRDefault="0080238E">
          <w:pPr>
            <w:pStyle w:val="Sommario2"/>
            <w:tabs>
              <w:tab w:val="left" w:pos="880"/>
              <w:tab w:val="right" w:leader="dot" w:pos="9016"/>
            </w:tabs>
            <w:rPr>
              <w:rFonts w:asciiTheme="minorHAnsi" w:eastAsiaTheme="minorEastAsia" w:hAnsiTheme="minorHAnsi"/>
              <w:noProof/>
              <w:spacing w:val="0"/>
              <w:lang w:eastAsia="en-GB"/>
            </w:rPr>
          </w:pPr>
          <w:hyperlink w:anchor="_Toc420581333" w:history="1">
            <w:r w:rsidR="00176333" w:rsidRPr="008A75F3">
              <w:rPr>
                <w:rStyle w:val="Collegamentoipertestuale"/>
                <w:noProof/>
                <w:lang w:val="hu-HU"/>
              </w:rPr>
              <w:t>4.9</w:t>
            </w:r>
            <w:r w:rsidR="00176333">
              <w:rPr>
                <w:rFonts w:asciiTheme="minorHAnsi" w:eastAsiaTheme="minorEastAsia" w:hAnsiTheme="minorHAnsi"/>
                <w:noProof/>
                <w:spacing w:val="0"/>
                <w:lang w:eastAsia="en-GB"/>
              </w:rPr>
              <w:tab/>
            </w:r>
            <w:r w:rsidR="00176333" w:rsidRPr="008A75F3">
              <w:rPr>
                <w:rStyle w:val="Collegamentoipertestuale"/>
                <w:noProof/>
                <w:lang w:val="hu-HU"/>
              </w:rPr>
              <w:t>CERN</w:t>
            </w:r>
            <w:r w:rsidR="00176333">
              <w:rPr>
                <w:noProof/>
                <w:webHidden/>
              </w:rPr>
              <w:tab/>
            </w:r>
            <w:r w:rsidR="00176333">
              <w:rPr>
                <w:noProof/>
                <w:webHidden/>
              </w:rPr>
              <w:fldChar w:fldCharType="begin"/>
            </w:r>
            <w:r w:rsidR="00176333">
              <w:rPr>
                <w:noProof/>
                <w:webHidden/>
              </w:rPr>
              <w:instrText xml:space="preserve"> PAGEREF _Toc420581333 \h </w:instrText>
            </w:r>
            <w:r w:rsidR="00176333">
              <w:rPr>
                <w:noProof/>
                <w:webHidden/>
              </w:rPr>
            </w:r>
            <w:r w:rsidR="00176333">
              <w:rPr>
                <w:noProof/>
                <w:webHidden/>
              </w:rPr>
              <w:fldChar w:fldCharType="separate"/>
            </w:r>
            <w:r w:rsidR="00176333">
              <w:rPr>
                <w:noProof/>
                <w:webHidden/>
              </w:rPr>
              <w:t>20</w:t>
            </w:r>
            <w:r w:rsidR="00176333">
              <w:rPr>
                <w:noProof/>
                <w:webHidden/>
              </w:rPr>
              <w:fldChar w:fldCharType="end"/>
            </w:r>
          </w:hyperlink>
        </w:p>
        <w:p w14:paraId="76362632" w14:textId="77777777" w:rsidR="00176333" w:rsidRDefault="0080238E">
          <w:pPr>
            <w:pStyle w:val="Sommario2"/>
            <w:tabs>
              <w:tab w:val="left" w:pos="880"/>
              <w:tab w:val="right" w:leader="dot" w:pos="9016"/>
            </w:tabs>
            <w:rPr>
              <w:rFonts w:asciiTheme="minorHAnsi" w:eastAsiaTheme="minorEastAsia" w:hAnsiTheme="minorHAnsi"/>
              <w:noProof/>
              <w:spacing w:val="0"/>
              <w:lang w:eastAsia="en-GB"/>
            </w:rPr>
          </w:pPr>
          <w:hyperlink w:anchor="_Toc420581334" w:history="1">
            <w:r w:rsidR="00176333" w:rsidRPr="008A75F3">
              <w:rPr>
                <w:rStyle w:val="Collegamentoipertestuale"/>
                <w:noProof/>
                <w:highlight w:val="yellow"/>
              </w:rPr>
              <w:t>4.10</w:t>
            </w:r>
            <w:r w:rsidR="00176333">
              <w:rPr>
                <w:rFonts w:asciiTheme="minorHAnsi" w:eastAsiaTheme="minorEastAsia" w:hAnsiTheme="minorHAnsi"/>
                <w:noProof/>
                <w:spacing w:val="0"/>
                <w:lang w:eastAsia="en-GB"/>
              </w:rPr>
              <w:tab/>
            </w:r>
            <w:r w:rsidR="00176333" w:rsidRPr="008A75F3">
              <w:rPr>
                <w:rStyle w:val="Collegamentoipertestuale"/>
                <w:noProof/>
                <w:highlight w:val="yellow"/>
              </w:rPr>
              <w:t>Further NGI and EIRO input</w:t>
            </w:r>
            <w:r w:rsidR="00176333">
              <w:rPr>
                <w:noProof/>
                <w:webHidden/>
              </w:rPr>
              <w:tab/>
            </w:r>
            <w:r w:rsidR="00176333">
              <w:rPr>
                <w:noProof/>
                <w:webHidden/>
              </w:rPr>
              <w:fldChar w:fldCharType="begin"/>
            </w:r>
            <w:r w:rsidR="00176333">
              <w:rPr>
                <w:noProof/>
                <w:webHidden/>
              </w:rPr>
              <w:instrText xml:space="preserve"> PAGEREF _Toc420581334 \h </w:instrText>
            </w:r>
            <w:r w:rsidR="00176333">
              <w:rPr>
                <w:noProof/>
                <w:webHidden/>
              </w:rPr>
            </w:r>
            <w:r w:rsidR="00176333">
              <w:rPr>
                <w:noProof/>
                <w:webHidden/>
              </w:rPr>
              <w:fldChar w:fldCharType="separate"/>
            </w:r>
            <w:r w:rsidR="00176333">
              <w:rPr>
                <w:noProof/>
                <w:webHidden/>
              </w:rPr>
              <w:t>20</w:t>
            </w:r>
            <w:r w:rsidR="00176333">
              <w:rPr>
                <w:noProof/>
                <w:webHidden/>
              </w:rPr>
              <w:fldChar w:fldCharType="end"/>
            </w:r>
          </w:hyperlink>
        </w:p>
        <w:p w14:paraId="16644686" w14:textId="77777777" w:rsidR="00176333" w:rsidRDefault="0080238E">
          <w:pPr>
            <w:pStyle w:val="Sommario1"/>
            <w:tabs>
              <w:tab w:val="left" w:pos="400"/>
              <w:tab w:val="right" w:leader="dot" w:pos="9016"/>
            </w:tabs>
            <w:rPr>
              <w:rFonts w:asciiTheme="minorHAnsi" w:eastAsiaTheme="minorEastAsia" w:hAnsiTheme="minorHAnsi"/>
              <w:noProof/>
              <w:spacing w:val="0"/>
              <w:lang w:eastAsia="en-GB"/>
            </w:rPr>
          </w:pPr>
          <w:hyperlink w:anchor="_Toc420581335" w:history="1">
            <w:r w:rsidR="00176333" w:rsidRPr="008A75F3">
              <w:rPr>
                <w:rStyle w:val="Collegamentoipertestuale"/>
                <w:noProof/>
              </w:rPr>
              <w:t>5</w:t>
            </w:r>
            <w:r w:rsidR="00176333">
              <w:rPr>
                <w:rFonts w:asciiTheme="minorHAnsi" w:eastAsiaTheme="minorEastAsia" w:hAnsiTheme="minorHAnsi"/>
                <w:noProof/>
                <w:spacing w:val="0"/>
                <w:lang w:eastAsia="en-GB"/>
              </w:rPr>
              <w:tab/>
            </w:r>
            <w:r w:rsidR="00176333" w:rsidRPr="008A75F3">
              <w:rPr>
                <w:rStyle w:val="Collegamentoipertestuale"/>
                <w:noProof/>
              </w:rPr>
              <w:t>Training collaborations to explore</w:t>
            </w:r>
            <w:r w:rsidR="00176333">
              <w:rPr>
                <w:noProof/>
                <w:webHidden/>
              </w:rPr>
              <w:tab/>
            </w:r>
            <w:r w:rsidR="00176333">
              <w:rPr>
                <w:noProof/>
                <w:webHidden/>
              </w:rPr>
              <w:fldChar w:fldCharType="begin"/>
            </w:r>
            <w:r w:rsidR="00176333">
              <w:rPr>
                <w:noProof/>
                <w:webHidden/>
              </w:rPr>
              <w:instrText xml:space="preserve"> PAGEREF _Toc420581335 \h </w:instrText>
            </w:r>
            <w:r w:rsidR="00176333">
              <w:rPr>
                <w:noProof/>
                <w:webHidden/>
              </w:rPr>
            </w:r>
            <w:r w:rsidR="00176333">
              <w:rPr>
                <w:noProof/>
                <w:webHidden/>
              </w:rPr>
              <w:fldChar w:fldCharType="separate"/>
            </w:r>
            <w:r w:rsidR="00176333">
              <w:rPr>
                <w:noProof/>
                <w:webHidden/>
              </w:rPr>
              <w:t>21</w:t>
            </w:r>
            <w:r w:rsidR="00176333">
              <w:rPr>
                <w:noProof/>
                <w:webHidden/>
              </w:rPr>
              <w:fldChar w:fldCharType="end"/>
            </w:r>
          </w:hyperlink>
        </w:p>
        <w:p w14:paraId="1FF24DFC" w14:textId="77777777" w:rsidR="00176333" w:rsidRDefault="0080238E">
          <w:pPr>
            <w:pStyle w:val="Sommario2"/>
            <w:tabs>
              <w:tab w:val="left" w:pos="880"/>
              <w:tab w:val="right" w:leader="dot" w:pos="9016"/>
            </w:tabs>
            <w:rPr>
              <w:rFonts w:asciiTheme="minorHAnsi" w:eastAsiaTheme="minorEastAsia" w:hAnsiTheme="minorHAnsi"/>
              <w:noProof/>
              <w:spacing w:val="0"/>
              <w:lang w:eastAsia="en-GB"/>
            </w:rPr>
          </w:pPr>
          <w:hyperlink w:anchor="_Toc420581336" w:history="1">
            <w:r w:rsidR="00176333" w:rsidRPr="008A75F3">
              <w:rPr>
                <w:rStyle w:val="Collegamentoipertestuale"/>
                <w:noProof/>
              </w:rPr>
              <w:t>5.1</w:t>
            </w:r>
            <w:r w:rsidR="00176333">
              <w:rPr>
                <w:rFonts w:asciiTheme="minorHAnsi" w:eastAsiaTheme="minorEastAsia" w:hAnsiTheme="minorHAnsi"/>
                <w:noProof/>
                <w:spacing w:val="0"/>
                <w:lang w:eastAsia="en-GB"/>
              </w:rPr>
              <w:tab/>
            </w:r>
            <w:r w:rsidR="00176333" w:rsidRPr="008A75F3">
              <w:rPr>
                <w:rStyle w:val="Collegamentoipertestuale"/>
                <w:noProof/>
              </w:rPr>
              <w:t>Bio-Linux</w:t>
            </w:r>
            <w:r w:rsidR="00176333">
              <w:rPr>
                <w:noProof/>
                <w:webHidden/>
              </w:rPr>
              <w:tab/>
            </w:r>
            <w:r w:rsidR="00176333">
              <w:rPr>
                <w:noProof/>
                <w:webHidden/>
              </w:rPr>
              <w:fldChar w:fldCharType="begin"/>
            </w:r>
            <w:r w:rsidR="00176333">
              <w:rPr>
                <w:noProof/>
                <w:webHidden/>
              </w:rPr>
              <w:instrText xml:space="preserve"> PAGEREF _Toc420581336 \h </w:instrText>
            </w:r>
            <w:r w:rsidR="00176333">
              <w:rPr>
                <w:noProof/>
                <w:webHidden/>
              </w:rPr>
            </w:r>
            <w:r w:rsidR="00176333">
              <w:rPr>
                <w:noProof/>
                <w:webHidden/>
              </w:rPr>
              <w:fldChar w:fldCharType="separate"/>
            </w:r>
            <w:r w:rsidR="00176333">
              <w:rPr>
                <w:noProof/>
                <w:webHidden/>
              </w:rPr>
              <w:t>21</w:t>
            </w:r>
            <w:r w:rsidR="00176333">
              <w:rPr>
                <w:noProof/>
                <w:webHidden/>
              </w:rPr>
              <w:fldChar w:fldCharType="end"/>
            </w:r>
          </w:hyperlink>
        </w:p>
        <w:p w14:paraId="2DA68514" w14:textId="77777777" w:rsidR="00176333" w:rsidRDefault="0080238E">
          <w:pPr>
            <w:pStyle w:val="Sommario2"/>
            <w:tabs>
              <w:tab w:val="left" w:pos="880"/>
              <w:tab w:val="right" w:leader="dot" w:pos="9016"/>
            </w:tabs>
            <w:rPr>
              <w:rFonts w:asciiTheme="minorHAnsi" w:eastAsiaTheme="minorEastAsia" w:hAnsiTheme="minorHAnsi"/>
              <w:noProof/>
              <w:spacing w:val="0"/>
              <w:lang w:eastAsia="en-GB"/>
            </w:rPr>
          </w:pPr>
          <w:hyperlink w:anchor="_Toc420581337" w:history="1">
            <w:r w:rsidR="00176333" w:rsidRPr="008A75F3">
              <w:rPr>
                <w:rStyle w:val="Collegamentoipertestuale"/>
                <w:noProof/>
              </w:rPr>
              <w:t>5.2</w:t>
            </w:r>
            <w:r w:rsidR="00176333">
              <w:rPr>
                <w:rFonts w:asciiTheme="minorHAnsi" w:eastAsiaTheme="minorEastAsia" w:hAnsiTheme="minorHAnsi"/>
                <w:noProof/>
                <w:spacing w:val="0"/>
                <w:lang w:eastAsia="en-GB"/>
              </w:rPr>
              <w:tab/>
            </w:r>
            <w:r w:rsidR="00176333" w:rsidRPr="008A75F3">
              <w:rPr>
                <w:rStyle w:val="Collegamentoipertestuale"/>
                <w:noProof/>
              </w:rPr>
              <w:t>EOS Cloud</w:t>
            </w:r>
            <w:r w:rsidR="00176333">
              <w:rPr>
                <w:noProof/>
                <w:webHidden/>
              </w:rPr>
              <w:tab/>
            </w:r>
            <w:r w:rsidR="00176333">
              <w:rPr>
                <w:noProof/>
                <w:webHidden/>
              </w:rPr>
              <w:fldChar w:fldCharType="begin"/>
            </w:r>
            <w:r w:rsidR="00176333">
              <w:rPr>
                <w:noProof/>
                <w:webHidden/>
              </w:rPr>
              <w:instrText xml:space="preserve"> PAGEREF _Toc420581337 \h </w:instrText>
            </w:r>
            <w:r w:rsidR="00176333">
              <w:rPr>
                <w:noProof/>
                <w:webHidden/>
              </w:rPr>
            </w:r>
            <w:r w:rsidR="00176333">
              <w:rPr>
                <w:noProof/>
                <w:webHidden/>
              </w:rPr>
              <w:fldChar w:fldCharType="separate"/>
            </w:r>
            <w:r w:rsidR="00176333">
              <w:rPr>
                <w:noProof/>
                <w:webHidden/>
              </w:rPr>
              <w:t>21</w:t>
            </w:r>
            <w:r w:rsidR="00176333">
              <w:rPr>
                <w:noProof/>
                <w:webHidden/>
              </w:rPr>
              <w:fldChar w:fldCharType="end"/>
            </w:r>
          </w:hyperlink>
        </w:p>
        <w:p w14:paraId="684C2382" w14:textId="77777777" w:rsidR="00176333" w:rsidRDefault="0080238E">
          <w:pPr>
            <w:pStyle w:val="Sommario2"/>
            <w:tabs>
              <w:tab w:val="left" w:pos="880"/>
              <w:tab w:val="right" w:leader="dot" w:pos="9016"/>
            </w:tabs>
            <w:rPr>
              <w:rFonts w:asciiTheme="minorHAnsi" w:eastAsiaTheme="minorEastAsia" w:hAnsiTheme="minorHAnsi"/>
              <w:noProof/>
              <w:spacing w:val="0"/>
              <w:lang w:eastAsia="en-GB"/>
            </w:rPr>
          </w:pPr>
          <w:hyperlink w:anchor="_Toc420581338" w:history="1">
            <w:r w:rsidR="00176333" w:rsidRPr="008A75F3">
              <w:rPr>
                <w:rStyle w:val="Collegamentoipertestuale"/>
                <w:noProof/>
              </w:rPr>
              <w:t>5.3</w:t>
            </w:r>
            <w:r w:rsidR="00176333">
              <w:rPr>
                <w:rFonts w:asciiTheme="minorHAnsi" w:eastAsiaTheme="minorEastAsia" w:hAnsiTheme="minorHAnsi"/>
                <w:noProof/>
                <w:spacing w:val="0"/>
                <w:lang w:eastAsia="en-GB"/>
              </w:rPr>
              <w:tab/>
            </w:r>
            <w:r w:rsidR="00176333" w:rsidRPr="008A75F3">
              <w:rPr>
                <w:rStyle w:val="Collegamentoipertestuale"/>
                <w:noProof/>
              </w:rPr>
              <w:t>JetStream</w:t>
            </w:r>
            <w:r w:rsidR="00176333">
              <w:rPr>
                <w:noProof/>
                <w:webHidden/>
              </w:rPr>
              <w:tab/>
            </w:r>
            <w:r w:rsidR="00176333">
              <w:rPr>
                <w:noProof/>
                <w:webHidden/>
              </w:rPr>
              <w:fldChar w:fldCharType="begin"/>
            </w:r>
            <w:r w:rsidR="00176333">
              <w:rPr>
                <w:noProof/>
                <w:webHidden/>
              </w:rPr>
              <w:instrText xml:space="preserve"> PAGEREF _Toc420581338 \h </w:instrText>
            </w:r>
            <w:r w:rsidR="00176333">
              <w:rPr>
                <w:noProof/>
                <w:webHidden/>
              </w:rPr>
            </w:r>
            <w:r w:rsidR="00176333">
              <w:rPr>
                <w:noProof/>
                <w:webHidden/>
              </w:rPr>
              <w:fldChar w:fldCharType="separate"/>
            </w:r>
            <w:r w:rsidR="00176333">
              <w:rPr>
                <w:noProof/>
                <w:webHidden/>
              </w:rPr>
              <w:t>22</w:t>
            </w:r>
            <w:r w:rsidR="00176333">
              <w:rPr>
                <w:noProof/>
                <w:webHidden/>
              </w:rPr>
              <w:fldChar w:fldCharType="end"/>
            </w:r>
          </w:hyperlink>
        </w:p>
        <w:p w14:paraId="4BFB2ADC" w14:textId="77777777" w:rsidR="00176333" w:rsidRDefault="0080238E">
          <w:pPr>
            <w:pStyle w:val="Sommario2"/>
            <w:tabs>
              <w:tab w:val="left" w:pos="880"/>
              <w:tab w:val="right" w:leader="dot" w:pos="9016"/>
            </w:tabs>
            <w:rPr>
              <w:rFonts w:asciiTheme="minorHAnsi" w:eastAsiaTheme="minorEastAsia" w:hAnsiTheme="minorHAnsi"/>
              <w:noProof/>
              <w:spacing w:val="0"/>
              <w:lang w:eastAsia="en-GB"/>
            </w:rPr>
          </w:pPr>
          <w:hyperlink w:anchor="_Toc420581339" w:history="1">
            <w:r w:rsidR="00176333" w:rsidRPr="008A75F3">
              <w:rPr>
                <w:rStyle w:val="Collegamentoipertestuale"/>
                <w:noProof/>
              </w:rPr>
              <w:t>5.4</w:t>
            </w:r>
            <w:r w:rsidR="00176333">
              <w:rPr>
                <w:rFonts w:asciiTheme="minorHAnsi" w:eastAsiaTheme="minorEastAsia" w:hAnsiTheme="minorHAnsi"/>
                <w:noProof/>
                <w:spacing w:val="0"/>
                <w:lang w:eastAsia="en-GB"/>
              </w:rPr>
              <w:tab/>
            </w:r>
            <w:r w:rsidR="00176333" w:rsidRPr="008A75F3">
              <w:rPr>
                <w:rStyle w:val="Collegamentoipertestuale"/>
                <w:noProof/>
              </w:rPr>
              <w:t>D4Science</w:t>
            </w:r>
            <w:r w:rsidR="00176333">
              <w:rPr>
                <w:noProof/>
                <w:webHidden/>
              </w:rPr>
              <w:tab/>
            </w:r>
            <w:r w:rsidR="00176333">
              <w:rPr>
                <w:noProof/>
                <w:webHidden/>
              </w:rPr>
              <w:fldChar w:fldCharType="begin"/>
            </w:r>
            <w:r w:rsidR="00176333">
              <w:rPr>
                <w:noProof/>
                <w:webHidden/>
              </w:rPr>
              <w:instrText xml:space="preserve"> PAGEREF _Toc420581339 \h </w:instrText>
            </w:r>
            <w:r w:rsidR="00176333">
              <w:rPr>
                <w:noProof/>
                <w:webHidden/>
              </w:rPr>
            </w:r>
            <w:r w:rsidR="00176333">
              <w:rPr>
                <w:noProof/>
                <w:webHidden/>
              </w:rPr>
              <w:fldChar w:fldCharType="separate"/>
            </w:r>
            <w:r w:rsidR="00176333">
              <w:rPr>
                <w:noProof/>
                <w:webHidden/>
              </w:rPr>
              <w:t>23</w:t>
            </w:r>
            <w:r w:rsidR="00176333">
              <w:rPr>
                <w:noProof/>
                <w:webHidden/>
              </w:rPr>
              <w:fldChar w:fldCharType="end"/>
            </w:r>
          </w:hyperlink>
        </w:p>
        <w:p w14:paraId="7DA824B1" w14:textId="77777777" w:rsidR="00176333" w:rsidRDefault="0080238E">
          <w:pPr>
            <w:pStyle w:val="Sommario2"/>
            <w:tabs>
              <w:tab w:val="left" w:pos="880"/>
              <w:tab w:val="right" w:leader="dot" w:pos="9016"/>
            </w:tabs>
            <w:rPr>
              <w:rFonts w:asciiTheme="minorHAnsi" w:eastAsiaTheme="minorEastAsia" w:hAnsiTheme="minorHAnsi"/>
              <w:noProof/>
              <w:spacing w:val="0"/>
              <w:lang w:eastAsia="en-GB"/>
            </w:rPr>
          </w:pPr>
          <w:hyperlink w:anchor="_Toc420581340" w:history="1">
            <w:r w:rsidR="00176333" w:rsidRPr="008A75F3">
              <w:rPr>
                <w:rStyle w:val="Collegamentoipertestuale"/>
                <w:noProof/>
                <w:lang w:val="hu-HU"/>
              </w:rPr>
              <w:t>5.5</w:t>
            </w:r>
            <w:r w:rsidR="00176333">
              <w:rPr>
                <w:rFonts w:asciiTheme="minorHAnsi" w:eastAsiaTheme="minorEastAsia" w:hAnsiTheme="minorHAnsi"/>
                <w:noProof/>
                <w:spacing w:val="0"/>
                <w:lang w:eastAsia="en-GB"/>
              </w:rPr>
              <w:tab/>
            </w:r>
            <w:r w:rsidR="00176333" w:rsidRPr="008A75F3">
              <w:rPr>
                <w:rStyle w:val="Collegamentoipertestuale"/>
                <w:noProof/>
                <w:lang w:val="hu-HU"/>
              </w:rPr>
              <w:t>SoBigData</w:t>
            </w:r>
            <w:r w:rsidR="00176333">
              <w:rPr>
                <w:noProof/>
                <w:webHidden/>
              </w:rPr>
              <w:tab/>
            </w:r>
            <w:r w:rsidR="00176333">
              <w:rPr>
                <w:noProof/>
                <w:webHidden/>
              </w:rPr>
              <w:fldChar w:fldCharType="begin"/>
            </w:r>
            <w:r w:rsidR="00176333">
              <w:rPr>
                <w:noProof/>
                <w:webHidden/>
              </w:rPr>
              <w:instrText xml:space="preserve"> PAGEREF _Toc420581340 \h </w:instrText>
            </w:r>
            <w:r w:rsidR="00176333">
              <w:rPr>
                <w:noProof/>
                <w:webHidden/>
              </w:rPr>
            </w:r>
            <w:r w:rsidR="00176333">
              <w:rPr>
                <w:noProof/>
                <w:webHidden/>
              </w:rPr>
              <w:fldChar w:fldCharType="separate"/>
            </w:r>
            <w:r w:rsidR="00176333">
              <w:rPr>
                <w:noProof/>
                <w:webHidden/>
              </w:rPr>
              <w:t>24</w:t>
            </w:r>
            <w:r w:rsidR="00176333">
              <w:rPr>
                <w:noProof/>
                <w:webHidden/>
              </w:rPr>
              <w:fldChar w:fldCharType="end"/>
            </w:r>
          </w:hyperlink>
        </w:p>
        <w:p w14:paraId="36949449" w14:textId="77777777" w:rsidR="00176333" w:rsidRDefault="0080238E">
          <w:pPr>
            <w:pStyle w:val="Sommario1"/>
            <w:tabs>
              <w:tab w:val="left" w:pos="400"/>
              <w:tab w:val="right" w:leader="dot" w:pos="9016"/>
            </w:tabs>
            <w:rPr>
              <w:rFonts w:asciiTheme="minorHAnsi" w:eastAsiaTheme="minorEastAsia" w:hAnsiTheme="minorHAnsi"/>
              <w:noProof/>
              <w:spacing w:val="0"/>
              <w:lang w:eastAsia="en-GB"/>
            </w:rPr>
          </w:pPr>
          <w:hyperlink w:anchor="_Toc420581341" w:history="1">
            <w:r w:rsidR="00176333" w:rsidRPr="008A75F3">
              <w:rPr>
                <w:rStyle w:val="Collegamentoipertestuale"/>
                <w:noProof/>
              </w:rPr>
              <w:t>6</w:t>
            </w:r>
            <w:r w:rsidR="00176333">
              <w:rPr>
                <w:rFonts w:asciiTheme="minorHAnsi" w:eastAsiaTheme="minorEastAsia" w:hAnsiTheme="minorHAnsi"/>
                <w:noProof/>
                <w:spacing w:val="0"/>
                <w:lang w:eastAsia="en-GB"/>
              </w:rPr>
              <w:tab/>
            </w:r>
            <w:r w:rsidR="00176333" w:rsidRPr="008A75F3">
              <w:rPr>
                <w:rStyle w:val="Collegamentoipertestuale"/>
                <w:noProof/>
              </w:rPr>
              <w:t>Summary – Activity plan until February 2016</w:t>
            </w:r>
            <w:r w:rsidR="00176333">
              <w:rPr>
                <w:noProof/>
                <w:webHidden/>
              </w:rPr>
              <w:tab/>
            </w:r>
            <w:r w:rsidR="00176333">
              <w:rPr>
                <w:noProof/>
                <w:webHidden/>
              </w:rPr>
              <w:fldChar w:fldCharType="begin"/>
            </w:r>
            <w:r w:rsidR="00176333">
              <w:rPr>
                <w:noProof/>
                <w:webHidden/>
              </w:rPr>
              <w:instrText xml:space="preserve"> PAGEREF _Toc420581341 \h </w:instrText>
            </w:r>
            <w:r w:rsidR="00176333">
              <w:rPr>
                <w:noProof/>
                <w:webHidden/>
              </w:rPr>
            </w:r>
            <w:r w:rsidR="00176333">
              <w:rPr>
                <w:noProof/>
                <w:webHidden/>
              </w:rPr>
              <w:fldChar w:fldCharType="separate"/>
            </w:r>
            <w:r w:rsidR="00176333">
              <w:rPr>
                <w:noProof/>
                <w:webHidden/>
              </w:rPr>
              <w:t>25</w:t>
            </w:r>
            <w:r w:rsidR="00176333">
              <w:rPr>
                <w:noProof/>
                <w:webHidden/>
              </w:rPr>
              <w:fldChar w:fldCharType="end"/>
            </w:r>
          </w:hyperlink>
        </w:p>
        <w:p w14:paraId="7D098344" w14:textId="77777777" w:rsidR="00176333" w:rsidRDefault="0080238E">
          <w:pPr>
            <w:pStyle w:val="Sommario1"/>
            <w:tabs>
              <w:tab w:val="left" w:pos="1320"/>
              <w:tab w:val="right" w:leader="dot" w:pos="9016"/>
            </w:tabs>
            <w:rPr>
              <w:rFonts w:asciiTheme="minorHAnsi" w:eastAsiaTheme="minorEastAsia" w:hAnsiTheme="minorHAnsi"/>
              <w:noProof/>
              <w:spacing w:val="0"/>
              <w:lang w:eastAsia="en-GB"/>
            </w:rPr>
          </w:pPr>
          <w:hyperlink w:anchor="_Toc420581342" w:history="1">
            <w:r w:rsidR="00176333" w:rsidRPr="008A75F3">
              <w:rPr>
                <w:rStyle w:val="Collegamentoipertestuale"/>
                <w:noProof/>
              </w:rPr>
              <w:t>Appendix I.</w:t>
            </w:r>
            <w:r w:rsidR="00176333">
              <w:rPr>
                <w:rFonts w:asciiTheme="minorHAnsi" w:eastAsiaTheme="minorEastAsia" w:hAnsiTheme="minorHAnsi"/>
                <w:noProof/>
                <w:spacing w:val="0"/>
                <w:lang w:eastAsia="en-GB"/>
              </w:rPr>
              <w:tab/>
            </w:r>
            <w:r w:rsidR="00176333" w:rsidRPr="008A75F3">
              <w:rPr>
                <w:rStyle w:val="Collegamentoipertestuale"/>
                <w:noProof/>
              </w:rPr>
              <w:t>Training module development steps</w:t>
            </w:r>
            <w:r w:rsidR="00176333">
              <w:rPr>
                <w:noProof/>
                <w:webHidden/>
              </w:rPr>
              <w:tab/>
            </w:r>
            <w:r w:rsidR="00176333">
              <w:rPr>
                <w:noProof/>
                <w:webHidden/>
              </w:rPr>
              <w:fldChar w:fldCharType="begin"/>
            </w:r>
            <w:r w:rsidR="00176333">
              <w:rPr>
                <w:noProof/>
                <w:webHidden/>
              </w:rPr>
              <w:instrText xml:space="preserve"> PAGEREF _Toc420581342 \h </w:instrText>
            </w:r>
            <w:r w:rsidR="00176333">
              <w:rPr>
                <w:noProof/>
                <w:webHidden/>
              </w:rPr>
            </w:r>
            <w:r w:rsidR="00176333">
              <w:rPr>
                <w:noProof/>
                <w:webHidden/>
              </w:rPr>
              <w:fldChar w:fldCharType="separate"/>
            </w:r>
            <w:r w:rsidR="00176333">
              <w:rPr>
                <w:noProof/>
                <w:webHidden/>
              </w:rPr>
              <w:t>27</w:t>
            </w:r>
            <w:r w:rsidR="00176333">
              <w:rPr>
                <w:noProof/>
                <w:webHidden/>
              </w:rPr>
              <w:fldChar w:fldCharType="end"/>
            </w:r>
          </w:hyperlink>
        </w:p>
        <w:p w14:paraId="70FDC43B" w14:textId="77777777" w:rsidR="00227F47" w:rsidRDefault="00227F47">
          <w:r>
            <w:rPr>
              <w:b/>
              <w:bCs/>
              <w:noProof/>
            </w:rPr>
            <w:fldChar w:fldCharType="end"/>
          </w:r>
        </w:p>
      </w:sdtContent>
    </w:sdt>
    <w:p w14:paraId="525E0770" w14:textId="77777777" w:rsidR="002539A4" w:rsidRDefault="002539A4" w:rsidP="000502D5"/>
    <w:p w14:paraId="7C504533" w14:textId="77777777" w:rsidR="00227F47" w:rsidRDefault="00227F47" w:rsidP="000502D5"/>
    <w:p w14:paraId="2E7BBCD9" w14:textId="77777777" w:rsidR="00227F47" w:rsidRDefault="004A1CAE" w:rsidP="009E30A6">
      <w:pPr>
        <w:pStyle w:val="Titolo1"/>
      </w:pPr>
      <w:bookmarkStart w:id="1" w:name="_Toc420581304"/>
      <w:r>
        <w:lastRenderedPageBreak/>
        <w:t>What</w:t>
      </w:r>
      <w:r w:rsidR="00D317DB">
        <w:t xml:space="preserve"> is</w:t>
      </w:r>
      <w:r w:rsidR="00C61C66">
        <w:t xml:space="preserve"> the role of </w:t>
      </w:r>
      <w:r w:rsidR="00C02EA9">
        <w:t xml:space="preserve">training in </w:t>
      </w:r>
      <w:r w:rsidR="00D317DB">
        <w:t>EGI</w:t>
      </w:r>
      <w:r w:rsidR="00C02EA9">
        <w:t>?</w:t>
      </w:r>
      <w:bookmarkEnd w:id="1"/>
      <w:r w:rsidR="00D317DB">
        <w:t xml:space="preserve"> </w:t>
      </w:r>
    </w:p>
    <w:p w14:paraId="5C08AC78" w14:textId="77777777" w:rsidR="007E1CF2" w:rsidRDefault="007E1CF2" w:rsidP="007E1CF2">
      <w:r>
        <w:t xml:space="preserve">Science today is no longer exclusively produced in single research labs or within national boundaries. Modern scientific challenges call for integrated solutions, cross-country collaborations and computing power with flexible usage to analyse vast amounts of data. E­infrastructures allow scientists to share information securely, analyse data efficiently and collaborate with colleagues worldwide. </w:t>
      </w:r>
    </w:p>
    <w:p w14:paraId="53CD570D" w14:textId="77777777" w:rsidR="007E1CF2" w:rsidRDefault="007E1CF2" w:rsidP="007E1CF2">
      <w:r>
        <w:t xml:space="preserve">EGI operates one of the largest, collaborative e-infrastructures in the world. EGI </w:t>
      </w:r>
      <w:r w:rsidRPr="00BD60E2">
        <w:t>support</w:t>
      </w:r>
      <w:r>
        <w:t>s</w:t>
      </w:r>
      <w:r w:rsidRPr="00BD60E2">
        <w:t xml:space="preserve"> the digital European Research Area</w:t>
      </w:r>
      <w:r>
        <w:t xml:space="preserve"> (ERA)</w:t>
      </w:r>
      <w:r w:rsidRPr="00BD60E2">
        <w:t xml:space="preserve"> through </w:t>
      </w:r>
      <w:r>
        <w:t>this</w:t>
      </w:r>
      <w:r w:rsidRPr="00BD60E2">
        <w:t xml:space="preserve"> pan-European infrastructure</w:t>
      </w:r>
      <w:r>
        <w:t>, its innovative technological building blocks, and related support teams and networks for users. These all together offer</w:t>
      </w:r>
      <w:r w:rsidRPr="00BD60E2">
        <w:t xml:space="preserve"> reliable </w:t>
      </w:r>
      <w:r>
        <w:t xml:space="preserve">ICT </w:t>
      </w:r>
      <w:r w:rsidRPr="00BD60E2">
        <w:t>services, which provide uniform</w:t>
      </w:r>
      <w:r>
        <w:t xml:space="preserve">, </w:t>
      </w:r>
      <w:r w:rsidRPr="000862A2">
        <w:t xml:space="preserve">cost effective, user oriented and collaborative </w:t>
      </w:r>
      <w:r w:rsidRPr="00BD60E2">
        <w:t>access to computing and data storage resources</w:t>
      </w:r>
      <w:r>
        <w:t xml:space="preserve"> in more than 30 countries</w:t>
      </w:r>
      <w:r w:rsidRPr="00BD60E2">
        <w:t>.</w:t>
      </w:r>
      <w:r>
        <w:t xml:space="preserve"> EGI’s mission is to help scientists to make the most of the latest computing technologies</w:t>
      </w:r>
      <w:r w:rsidR="004D4FD7">
        <w:t xml:space="preserve"> through the EGI Solution Portfolio that </w:t>
      </w:r>
      <w:r w:rsidR="00F01746">
        <w:t>integrates various technological, software, hardware and human processes across NGIs and projects into</w:t>
      </w:r>
      <w:r w:rsidR="004D4FD7">
        <w:t>:</w:t>
      </w:r>
    </w:p>
    <w:p w14:paraId="0791774D" w14:textId="77777777" w:rsidR="004D4FD7" w:rsidRDefault="00F01746" w:rsidP="00A974CA">
      <w:pPr>
        <w:pStyle w:val="Paragrafoelenco"/>
        <w:numPr>
          <w:ilvl w:val="0"/>
          <w:numId w:val="14"/>
        </w:numPr>
      </w:pPr>
      <w:r>
        <w:t>Solution</w:t>
      </w:r>
      <w:r w:rsidR="004D4FD7">
        <w:t xml:space="preserve"> for h</w:t>
      </w:r>
      <w:r w:rsidR="004D4FD7" w:rsidRPr="004D4FD7">
        <w:t>igh-</w:t>
      </w:r>
      <w:r w:rsidR="00740F5A">
        <w:t>t</w:t>
      </w:r>
      <w:r w:rsidR="004D4FD7" w:rsidRPr="004D4FD7">
        <w:t>hroughput Data analysis</w:t>
      </w:r>
    </w:p>
    <w:p w14:paraId="729A75D3" w14:textId="77777777" w:rsidR="004D4FD7" w:rsidRDefault="004D4FD7" w:rsidP="00A974CA">
      <w:pPr>
        <w:pStyle w:val="Paragrafoelenco"/>
        <w:numPr>
          <w:ilvl w:val="0"/>
          <w:numId w:val="14"/>
        </w:numPr>
      </w:pPr>
      <w:r>
        <w:t>Solution to build and/or use Federated Clouds</w:t>
      </w:r>
    </w:p>
    <w:p w14:paraId="2AA709FA" w14:textId="77777777" w:rsidR="004D4FD7" w:rsidRDefault="004D4FD7" w:rsidP="00A974CA">
      <w:pPr>
        <w:pStyle w:val="Paragrafoelenco"/>
        <w:numPr>
          <w:ilvl w:val="0"/>
          <w:numId w:val="14"/>
        </w:numPr>
      </w:pPr>
      <w:r>
        <w:t xml:space="preserve">Solution to perform </w:t>
      </w:r>
      <w:r w:rsidRPr="004D4FD7">
        <w:t>Federated Open Data Processing</w:t>
      </w:r>
    </w:p>
    <w:p w14:paraId="65368C11" w14:textId="77777777" w:rsidR="004D4FD7" w:rsidRDefault="004D4FD7" w:rsidP="00A974CA">
      <w:pPr>
        <w:pStyle w:val="Paragrafoelenco"/>
        <w:numPr>
          <w:ilvl w:val="0"/>
          <w:numId w:val="14"/>
        </w:numPr>
      </w:pPr>
      <w:r>
        <w:t>Solution to Operate Federated Infrastructures</w:t>
      </w:r>
    </w:p>
    <w:p w14:paraId="78A8569E" w14:textId="77777777" w:rsidR="004D4FD7" w:rsidRDefault="004D4FD7" w:rsidP="00A974CA">
      <w:pPr>
        <w:pStyle w:val="Paragrafoelenco"/>
        <w:numPr>
          <w:ilvl w:val="0"/>
          <w:numId w:val="14"/>
        </w:numPr>
      </w:pPr>
      <w:r>
        <w:t>Community Driven Innovation and Support</w:t>
      </w:r>
    </w:p>
    <w:p w14:paraId="6D0FE18F" w14:textId="77777777" w:rsidR="007E1CF2" w:rsidRDefault="004D4FD7" w:rsidP="007E1CF2">
      <w:r>
        <w:t xml:space="preserve">EGI’s </w:t>
      </w:r>
      <w:r w:rsidRPr="004D4FD7">
        <w:t xml:space="preserve">main goal is </w:t>
      </w:r>
      <w:r>
        <w:t>“</w:t>
      </w:r>
      <w:r w:rsidRPr="004D4FD7">
        <w:t>to empower researchers from all disciplines to collaborate and to carry out data and compute intensive science and innovation</w:t>
      </w:r>
      <w:r>
        <w:t>”</w:t>
      </w:r>
      <w:r>
        <w:rPr>
          <w:rStyle w:val="Rimandonotaapidipagina"/>
        </w:rPr>
        <w:footnoteReference w:id="1"/>
      </w:r>
      <w:r>
        <w:t xml:space="preserve">, therefore </w:t>
      </w:r>
      <w:r w:rsidR="00740F5A">
        <w:t>the efficient delivery</w:t>
      </w:r>
      <w:r>
        <w:t xml:space="preserve"> </w:t>
      </w:r>
      <w:r w:rsidR="00740F5A">
        <w:t>and the user-driven evolution of</w:t>
      </w:r>
      <w:r w:rsidR="007E1CF2">
        <w:t xml:space="preserve"> </w:t>
      </w:r>
      <w:r w:rsidR="00F01746">
        <w:t>the EGI solution portfolio</w:t>
      </w:r>
      <w:r>
        <w:t xml:space="preserve"> is </w:t>
      </w:r>
      <w:r w:rsidR="00740F5A">
        <w:t xml:space="preserve">a </w:t>
      </w:r>
      <w:r>
        <w:t xml:space="preserve">critical </w:t>
      </w:r>
      <w:r w:rsidR="00740F5A">
        <w:t>element of success</w:t>
      </w:r>
      <w:r w:rsidR="007E1CF2">
        <w:t>.</w:t>
      </w:r>
      <w:r w:rsidR="00F01746">
        <w:t xml:space="preserve"> EGI t</w:t>
      </w:r>
      <w:r w:rsidR="00740F5A">
        <w:t>raining</w:t>
      </w:r>
      <w:r w:rsidR="007E1CF2">
        <w:t xml:space="preserve"> is a key </w:t>
      </w:r>
      <w:r w:rsidR="00740F5A">
        <w:t xml:space="preserve">contributor here </w:t>
      </w:r>
      <w:r w:rsidR="00F01746">
        <w:t>with the role to:</w:t>
      </w:r>
    </w:p>
    <w:p w14:paraId="154D1606" w14:textId="77777777" w:rsidR="00740F5A" w:rsidRPr="00C61C66" w:rsidRDefault="00C61C66" w:rsidP="00A974CA">
      <w:pPr>
        <w:numPr>
          <w:ilvl w:val="0"/>
          <w:numId w:val="13"/>
        </w:numPr>
        <w:ind w:left="714" w:hanging="357"/>
      </w:pPr>
      <w:r w:rsidRPr="00C61C66">
        <w:rPr>
          <w:b/>
        </w:rPr>
        <w:t>D</w:t>
      </w:r>
      <w:r w:rsidR="00B23059" w:rsidRPr="00C61C66">
        <w:rPr>
          <w:b/>
        </w:rPr>
        <w:t>emonstrate to</w:t>
      </w:r>
      <w:r w:rsidR="00527F29" w:rsidRPr="00C61C66">
        <w:rPr>
          <w:b/>
        </w:rPr>
        <w:t xml:space="preserve"> </w:t>
      </w:r>
      <w:r w:rsidR="00740F5A" w:rsidRPr="00C61C66">
        <w:rPr>
          <w:b/>
        </w:rPr>
        <w:t>researchers</w:t>
      </w:r>
      <w:r w:rsidR="00740F5A" w:rsidRPr="00C61C66">
        <w:t xml:space="preserve"> </w:t>
      </w:r>
      <w:r w:rsidR="00527F29" w:rsidRPr="00C61C66">
        <w:t xml:space="preserve">how </w:t>
      </w:r>
      <w:r w:rsidR="00740F5A" w:rsidRPr="00C61C66">
        <w:t xml:space="preserve">to collaborate </w:t>
      </w:r>
      <w:r w:rsidR="00527F29" w:rsidRPr="00C61C66">
        <w:t xml:space="preserve">and </w:t>
      </w:r>
      <w:r w:rsidR="00740F5A" w:rsidRPr="00C61C66">
        <w:t xml:space="preserve">carry out data and compute intensive science and innovation. </w:t>
      </w:r>
      <w:r w:rsidR="00873F91" w:rsidRPr="00B856ED">
        <w:sym w:font="Wingdings" w:char="F0E0"/>
      </w:r>
      <w:r w:rsidR="00873F91" w:rsidRPr="00B856ED">
        <w:t xml:space="preserve"> </w:t>
      </w:r>
      <w:r w:rsidR="00B856ED">
        <w:t xml:space="preserve">Training external communities </w:t>
      </w:r>
      <w:r w:rsidR="00873F91" w:rsidRPr="00B856ED">
        <w:t>about EGI Solution</w:t>
      </w:r>
      <w:r w:rsidR="00B856ED">
        <w:t>s.</w:t>
      </w:r>
    </w:p>
    <w:p w14:paraId="4952AD62" w14:textId="77777777" w:rsidR="00740F5A" w:rsidRDefault="00C61C66" w:rsidP="00A974CA">
      <w:pPr>
        <w:numPr>
          <w:ilvl w:val="0"/>
          <w:numId w:val="13"/>
        </w:numPr>
        <w:ind w:left="714" w:hanging="357"/>
      </w:pPr>
      <w:r>
        <w:rPr>
          <w:b/>
        </w:rPr>
        <w:t xml:space="preserve">Support knowledge exchange </w:t>
      </w:r>
      <w:r w:rsidR="00B23059">
        <w:t>within</w:t>
      </w:r>
      <w:r w:rsidR="00527F29">
        <w:t xml:space="preserve"> </w:t>
      </w:r>
      <w:r>
        <w:t>the EGI community on existing and emerging solutions</w:t>
      </w:r>
      <w:r w:rsidR="00740F5A">
        <w:t>.</w:t>
      </w:r>
      <w:r w:rsidR="00B856ED">
        <w:t xml:space="preserve"> </w:t>
      </w:r>
      <w:r w:rsidR="00B856ED">
        <w:sym w:font="Wingdings" w:char="F0E0"/>
      </w:r>
      <w:r w:rsidR="00B856ED">
        <w:t xml:space="preserve"> Training EGI members about new solutions emerging internally.</w:t>
      </w:r>
    </w:p>
    <w:p w14:paraId="03D27434" w14:textId="77777777" w:rsidR="00C61C66" w:rsidRDefault="00C61C66" w:rsidP="00A974CA">
      <w:pPr>
        <w:numPr>
          <w:ilvl w:val="0"/>
          <w:numId w:val="13"/>
        </w:numPr>
        <w:ind w:left="714" w:hanging="357"/>
      </w:pPr>
      <w:r>
        <w:rPr>
          <w:b/>
        </w:rPr>
        <w:t>Intensify</w:t>
      </w:r>
      <w:r w:rsidRPr="00C61C66">
        <w:rPr>
          <w:b/>
        </w:rPr>
        <w:t xml:space="preserve"> </w:t>
      </w:r>
      <w:r w:rsidR="00237748">
        <w:rPr>
          <w:b/>
        </w:rPr>
        <w:t>the</w:t>
      </w:r>
      <w:r w:rsidRPr="00C61C66">
        <w:rPr>
          <w:b/>
        </w:rPr>
        <w:t xml:space="preserve"> integration of solutions</w:t>
      </w:r>
      <w:r>
        <w:t xml:space="preserve"> between EGI an</w:t>
      </w:r>
      <w:r w:rsidR="00237748">
        <w:t xml:space="preserve">d other members of the European and </w:t>
      </w:r>
      <w:r>
        <w:t>global research area.</w:t>
      </w:r>
      <w:r w:rsidR="00B856ED">
        <w:t xml:space="preserve"> </w:t>
      </w:r>
      <w:r w:rsidR="00B856ED">
        <w:sym w:font="Wingdings" w:char="F0E0"/>
      </w:r>
      <w:r w:rsidR="00B856ED">
        <w:t xml:space="preserve"> Training EGI members and external communities about new technologies.</w:t>
      </w:r>
    </w:p>
    <w:p w14:paraId="3BC09C13" w14:textId="77777777" w:rsidR="00C61C66" w:rsidRDefault="00C61C66" w:rsidP="00C61C66">
      <w:pPr>
        <w:rPr>
          <w:b/>
        </w:rPr>
      </w:pPr>
    </w:p>
    <w:p w14:paraId="67304CAE" w14:textId="77777777" w:rsidR="00C61C66" w:rsidRDefault="00C61C66" w:rsidP="00527F29">
      <w:pPr>
        <w:rPr>
          <w:b/>
        </w:rPr>
      </w:pPr>
    </w:p>
    <w:p w14:paraId="42FAAFDD" w14:textId="77777777" w:rsidR="00C61C66" w:rsidRDefault="00C61C66" w:rsidP="00527F29">
      <w:pPr>
        <w:rPr>
          <w:b/>
        </w:rPr>
      </w:pPr>
    </w:p>
    <w:p w14:paraId="26398668" w14:textId="77777777" w:rsidR="009E30A6" w:rsidRDefault="00C02EA9" w:rsidP="00657DD2">
      <w:pPr>
        <w:pStyle w:val="Titolo1"/>
      </w:pPr>
      <w:bookmarkStart w:id="2" w:name="_Toc420581305"/>
      <w:r>
        <w:lastRenderedPageBreak/>
        <w:t xml:space="preserve">How </w:t>
      </w:r>
      <w:r w:rsidR="00CE280F">
        <w:t>will</w:t>
      </w:r>
      <w:r>
        <w:t xml:space="preserve"> </w:t>
      </w:r>
      <w:r w:rsidR="00D317DB">
        <w:t xml:space="preserve">EGI </w:t>
      </w:r>
      <w:r w:rsidR="004A1CAE">
        <w:t xml:space="preserve">training </w:t>
      </w:r>
      <w:r w:rsidR="00D317DB">
        <w:t>fulfil its role?</w:t>
      </w:r>
      <w:bookmarkEnd w:id="2"/>
      <w:r w:rsidR="00D317DB">
        <w:t xml:space="preserve"> </w:t>
      </w:r>
    </w:p>
    <w:p w14:paraId="07E60473" w14:textId="77777777" w:rsidR="00D317DB" w:rsidRPr="005931B9" w:rsidRDefault="005931B9" w:rsidP="00D317DB">
      <w:r w:rsidRPr="005931B9">
        <w:t>T</w:t>
      </w:r>
      <w:r w:rsidR="00D317DB" w:rsidRPr="005931B9">
        <w:t xml:space="preserve">o </w:t>
      </w:r>
      <w:r w:rsidRPr="005931B9">
        <w:t>fulfil its</w:t>
      </w:r>
      <w:r w:rsidR="00F01746">
        <w:t xml:space="preserve"> ‘Demonstrator, Exchanger, Integrator’ role, EGI Training must </w:t>
      </w:r>
      <w:r w:rsidR="00946326">
        <w:t xml:space="preserve">include: </w:t>
      </w:r>
    </w:p>
    <w:p w14:paraId="1E4559E4" w14:textId="77777777" w:rsidR="005931B9" w:rsidRPr="005931B9" w:rsidRDefault="005931B9" w:rsidP="00A974CA">
      <w:pPr>
        <w:pStyle w:val="Paragrafoelenco"/>
        <w:numPr>
          <w:ilvl w:val="0"/>
          <w:numId w:val="15"/>
        </w:numPr>
      </w:pPr>
      <w:r w:rsidRPr="00946326">
        <w:rPr>
          <w:b/>
        </w:rPr>
        <w:t>E-infrastructure</w:t>
      </w:r>
      <w:r w:rsidR="00DF7D5F" w:rsidRPr="00946326">
        <w:rPr>
          <w:b/>
        </w:rPr>
        <w:t>:</w:t>
      </w:r>
      <w:r w:rsidR="00DF7D5F">
        <w:t xml:space="preserve"> A virtualised infrastructure on which training resources can be ported to, combined with each other and then offered </w:t>
      </w:r>
      <w:r w:rsidR="00B856ED">
        <w:t xml:space="preserve">in the context of specific courses or modules </w:t>
      </w:r>
      <w:r w:rsidR="00DF7D5F">
        <w:t xml:space="preserve">to </w:t>
      </w:r>
      <w:r w:rsidR="00B856ED">
        <w:t>support</w:t>
      </w:r>
      <w:r w:rsidR="00DF7D5F">
        <w:t xml:space="preserve"> specific training objectives. </w:t>
      </w:r>
    </w:p>
    <w:p w14:paraId="65963673" w14:textId="77777777" w:rsidR="00946326" w:rsidRDefault="00946326" w:rsidP="00A974CA">
      <w:pPr>
        <w:pStyle w:val="Paragrafoelenco"/>
        <w:numPr>
          <w:ilvl w:val="0"/>
          <w:numId w:val="15"/>
        </w:numPr>
      </w:pPr>
      <w:r w:rsidRPr="00946326">
        <w:rPr>
          <w:b/>
        </w:rPr>
        <w:t>Training resources:</w:t>
      </w:r>
      <w:r>
        <w:t xml:space="preserve"> D</w:t>
      </w:r>
      <w:r w:rsidRPr="005931B9">
        <w:t xml:space="preserve">atasets, </w:t>
      </w:r>
      <w:r>
        <w:t xml:space="preserve">computing applications, workflows, science gateways, Virtual Machine Images, etc. that can be used by trainers and trainees </w:t>
      </w:r>
      <w:r w:rsidR="00B856ED">
        <w:t>on</w:t>
      </w:r>
      <w:r>
        <w:t xml:space="preserve"> the training e-infrastructure during organised events and self-paced courses </w:t>
      </w:r>
      <w:r w:rsidR="00B856ED">
        <w:t xml:space="preserve">to carry out </w:t>
      </w:r>
      <w:r>
        <w:t xml:space="preserve">specific training </w:t>
      </w:r>
      <w:r w:rsidR="00B856ED">
        <w:t xml:space="preserve">or demonstrational </w:t>
      </w:r>
      <w:r>
        <w:t xml:space="preserve">tasks. </w:t>
      </w:r>
    </w:p>
    <w:p w14:paraId="4EB3C393" w14:textId="77777777" w:rsidR="00946326" w:rsidRDefault="00946326" w:rsidP="00A974CA">
      <w:pPr>
        <w:pStyle w:val="Paragrafoelenco"/>
        <w:numPr>
          <w:ilvl w:val="0"/>
          <w:numId w:val="15"/>
        </w:numPr>
      </w:pPr>
      <w:r w:rsidRPr="00946326">
        <w:rPr>
          <w:b/>
        </w:rPr>
        <w:t>Training modules:</w:t>
      </w:r>
      <w:r>
        <w:t xml:space="preserve"> </w:t>
      </w:r>
      <w:r w:rsidR="00B856ED">
        <w:t xml:space="preserve">Self-contained </w:t>
      </w:r>
      <w:r>
        <w:t xml:space="preserve">sets of training resources and training materials that are </w:t>
      </w:r>
      <w:r w:rsidR="00B856ED">
        <w:t>documented</w:t>
      </w:r>
      <w:r>
        <w:t xml:space="preserve"> and shared with trainees and/or with self-paced learners for specific training events </w:t>
      </w:r>
      <w:r w:rsidR="00B856ED">
        <w:t xml:space="preserve">or courses. An event or course can include multiple modules possibly with dependences among them. </w:t>
      </w:r>
    </w:p>
    <w:p w14:paraId="6162CA86" w14:textId="77777777" w:rsidR="00946326" w:rsidRDefault="00946326" w:rsidP="00A974CA">
      <w:pPr>
        <w:pStyle w:val="Paragrafoelenco"/>
        <w:numPr>
          <w:ilvl w:val="0"/>
          <w:numId w:val="15"/>
        </w:numPr>
      </w:pPr>
      <w:r>
        <w:rPr>
          <w:b/>
        </w:rPr>
        <w:t>Training m</w:t>
      </w:r>
      <w:r w:rsidRPr="00946326">
        <w:rPr>
          <w:b/>
        </w:rPr>
        <w:t>arketplace:</w:t>
      </w:r>
      <w:r>
        <w:t xml:space="preserve"> An online portal through which </w:t>
      </w:r>
      <w:r w:rsidRPr="005931B9">
        <w:t xml:space="preserve">training </w:t>
      </w:r>
      <w:r>
        <w:t xml:space="preserve">resources, training </w:t>
      </w:r>
      <w:r w:rsidRPr="005931B9">
        <w:t>modules</w:t>
      </w:r>
      <w:r>
        <w:t xml:space="preserve"> </w:t>
      </w:r>
      <w:r w:rsidR="00B856ED">
        <w:t xml:space="preserve">and other building blocks </w:t>
      </w:r>
      <w:r w:rsidR="00657077">
        <w:t>can be shared, advertised, discovered, reused</w:t>
      </w:r>
      <w:r w:rsidR="00B856ED">
        <w:t xml:space="preserve"> or even </w:t>
      </w:r>
      <w:r w:rsidR="008326D1">
        <w:t>discussed</w:t>
      </w:r>
      <w:r w:rsidRPr="005931B9">
        <w:t>.</w:t>
      </w:r>
      <w:r w:rsidR="00B856ED">
        <w:t xml:space="preserve"> The marketplace facilitates interactions among trainers, trainees and training service providers. </w:t>
      </w:r>
    </w:p>
    <w:p w14:paraId="260054A4" w14:textId="77777777" w:rsidR="00EE7F31" w:rsidRDefault="00946326" w:rsidP="00A974CA">
      <w:pPr>
        <w:pStyle w:val="Paragrafoelenco"/>
        <w:numPr>
          <w:ilvl w:val="0"/>
          <w:numId w:val="15"/>
        </w:numPr>
      </w:pPr>
      <w:r>
        <w:rPr>
          <w:b/>
        </w:rPr>
        <w:t>Webinar and/or e</w:t>
      </w:r>
      <w:r w:rsidRPr="00946326">
        <w:rPr>
          <w:b/>
        </w:rPr>
        <w:t xml:space="preserve">-learning system: </w:t>
      </w:r>
      <w:r>
        <w:t>An online service through which attendees of specific events or self-paced learners can access and follow courses. Webinar systems are suited for presentations that are followed real-time, e-learning systems are suited</w:t>
      </w:r>
      <w:r w:rsidR="00EE7F31">
        <w:t xml:space="preserve"> for self-paced learning modules. </w:t>
      </w:r>
    </w:p>
    <w:p w14:paraId="75BBE8DF" w14:textId="77777777" w:rsidR="00B856ED" w:rsidRDefault="00B856ED" w:rsidP="00B856ED">
      <w:pPr>
        <w:pStyle w:val="Paragrafoelenco"/>
        <w:numPr>
          <w:ilvl w:val="0"/>
          <w:numId w:val="15"/>
        </w:numPr>
      </w:pPr>
      <w:r w:rsidRPr="00946326">
        <w:rPr>
          <w:b/>
        </w:rPr>
        <w:t>Access control system:</w:t>
      </w:r>
      <w:r>
        <w:t xml:space="preserve"> A system that provides authentication and authorisation services for trainers and trainees so they can access the training e-infrastructure, the training resources, training modules, e-learning, webinar systems and the training marketplace in a harmonised way. A harmonised access control system can facilitate building of a training community.</w:t>
      </w:r>
    </w:p>
    <w:p w14:paraId="44E1B649" w14:textId="77777777" w:rsidR="00DC3C69" w:rsidRPr="00DC3C69" w:rsidRDefault="00DC3C69" w:rsidP="00A974CA">
      <w:pPr>
        <w:pStyle w:val="Paragrafoelenco"/>
        <w:numPr>
          <w:ilvl w:val="0"/>
          <w:numId w:val="15"/>
        </w:numPr>
      </w:pPr>
      <w:r w:rsidRPr="00DC3C69">
        <w:rPr>
          <w:b/>
        </w:rPr>
        <w:t xml:space="preserve">High-impact training events: </w:t>
      </w:r>
      <w:r w:rsidRPr="00DC3C69">
        <w:t xml:space="preserve">EGI members should </w:t>
      </w:r>
      <w:r>
        <w:t xml:space="preserve">organise or contribute to the organisation of high-impact training events that can reach large number of new users, or can bring the use of e-infrastructures within established communities to the next level. </w:t>
      </w:r>
    </w:p>
    <w:p w14:paraId="221AF15A" w14:textId="77777777" w:rsidR="00EE7F31" w:rsidRDefault="00EE7F31" w:rsidP="00EE7F31">
      <w:r>
        <w:t>T6.1 task of EGI-Engage WP6 (Knowledge commons) has 37 person month</w:t>
      </w:r>
      <w:r w:rsidR="0077224F">
        <w:t>s</w:t>
      </w:r>
      <w:r>
        <w:t xml:space="preserve"> effort for over 30 months, spread across 7 partners with the following focus (where defined):</w:t>
      </w:r>
    </w:p>
    <w:tbl>
      <w:tblPr>
        <w:tblStyle w:val="Grigliatabella"/>
        <w:tblW w:w="0" w:type="auto"/>
        <w:jc w:val="center"/>
        <w:tblLook w:val="04A0" w:firstRow="1" w:lastRow="0" w:firstColumn="1" w:lastColumn="0" w:noHBand="0" w:noVBand="1"/>
      </w:tblPr>
      <w:tblGrid>
        <w:gridCol w:w="2717"/>
        <w:gridCol w:w="801"/>
        <w:gridCol w:w="2782"/>
      </w:tblGrid>
      <w:tr w:rsidR="00EE7F31" w14:paraId="40B0D9F5" w14:textId="77777777" w:rsidTr="00545D36">
        <w:trPr>
          <w:jc w:val="center"/>
        </w:trPr>
        <w:tc>
          <w:tcPr>
            <w:tcW w:w="0" w:type="auto"/>
            <w:vAlign w:val="center"/>
          </w:tcPr>
          <w:p w14:paraId="7EA9D392" w14:textId="77777777" w:rsidR="00EE7F31" w:rsidRDefault="00EE7F31" w:rsidP="00545D36">
            <w:pPr>
              <w:jc w:val="left"/>
            </w:pPr>
            <w:r>
              <w:t>EGI.eu</w:t>
            </w:r>
          </w:p>
        </w:tc>
        <w:tc>
          <w:tcPr>
            <w:tcW w:w="0" w:type="auto"/>
            <w:vAlign w:val="center"/>
          </w:tcPr>
          <w:p w14:paraId="54268BFD" w14:textId="77777777" w:rsidR="00EE7F31" w:rsidRDefault="00EE7F31" w:rsidP="00545D36">
            <w:pPr>
              <w:jc w:val="left"/>
            </w:pPr>
            <w:r>
              <w:t>15 PM</w:t>
            </w:r>
          </w:p>
        </w:tc>
        <w:tc>
          <w:tcPr>
            <w:tcW w:w="0" w:type="auto"/>
            <w:vAlign w:val="center"/>
          </w:tcPr>
          <w:p w14:paraId="65D53DCD" w14:textId="77777777" w:rsidR="00EE7F31" w:rsidRDefault="00EE7F31" w:rsidP="00545D36">
            <w:pPr>
              <w:jc w:val="left"/>
            </w:pPr>
            <w:r>
              <w:t>Coordination</w:t>
            </w:r>
          </w:p>
        </w:tc>
      </w:tr>
      <w:tr w:rsidR="00EE7F31" w14:paraId="34F280EE" w14:textId="77777777" w:rsidTr="00545D36">
        <w:trPr>
          <w:jc w:val="center"/>
        </w:trPr>
        <w:tc>
          <w:tcPr>
            <w:tcW w:w="0" w:type="auto"/>
            <w:vAlign w:val="center"/>
          </w:tcPr>
          <w:p w14:paraId="5BA668D7" w14:textId="77777777" w:rsidR="00EE7F31" w:rsidRDefault="00EE7F31" w:rsidP="00545D36">
            <w:pPr>
              <w:jc w:val="left"/>
            </w:pPr>
            <w:r>
              <w:t>CESNET</w:t>
            </w:r>
          </w:p>
        </w:tc>
        <w:tc>
          <w:tcPr>
            <w:tcW w:w="0" w:type="auto"/>
            <w:vAlign w:val="center"/>
          </w:tcPr>
          <w:p w14:paraId="1A10DBF8" w14:textId="77777777" w:rsidR="00EE7F31" w:rsidRDefault="00EE7F31" w:rsidP="00545D36">
            <w:pPr>
              <w:jc w:val="left"/>
            </w:pPr>
            <w:r>
              <w:t>1 PM</w:t>
            </w:r>
          </w:p>
        </w:tc>
        <w:tc>
          <w:tcPr>
            <w:tcW w:w="0" w:type="auto"/>
            <w:vAlign w:val="center"/>
          </w:tcPr>
          <w:p w14:paraId="13D38719" w14:textId="77777777" w:rsidR="00EE7F31" w:rsidRDefault="00EE7F31" w:rsidP="00545D36">
            <w:pPr>
              <w:jc w:val="left"/>
            </w:pPr>
            <w:r>
              <w:t>AAI</w:t>
            </w:r>
          </w:p>
        </w:tc>
      </w:tr>
      <w:tr w:rsidR="00EE7F31" w14:paraId="7677350C" w14:textId="77777777" w:rsidTr="00545D36">
        <w:trPr>
          <w:jc w:val="center"/>
        </w:trPr>
        <w:tc>
          <w:tcPr>
            <w:tcW w:w="0" w:type="auto"/>
            <w:vAlign w:val="center"/>
          </w:tcPr>
          <w:p w14:paraId="564902CD" w14:textId="77777777" w:rsidR="00EE7F31" w:rsidRDefault="00EE7F31" w:rsidP="00545D36">
            <w:pPr>
              <w:jc w:val="left"/>
            </w:pPr>
            <w:r>
              <w:t>CSIC (</w:t>
            </w:r>
            <w:r w:rsidRPr="00EE7F31">
              <w:t xml:space="preserve">EGI.eu </w:t>
            </w:r>
            <w:r>
              <w:t xml:space="preserve">UCST </w:t>
            </w:r>
            <w:r w:rsidRPr="00EE7F31">
              <w:t>position</w:t>
            </w:r>
            <w:r>
              <w:t>)</w:t>
            </w:r>
          </w:p>
        </w:tc>
        <w:tc>
          <w:tcPr>
            <w:tcW w:w="0" w:type="auto"/>
            <w:vAlign w:val="center"/>
          </w:tcPr>
          <w:p w14:paraId="49FD523B" w14:textId="77777777" w:rsidR="00EE7F31" w:rsidRDefault="00EE7F31" w:rsidP="00545D36">
            <w:pPr>
              <w:jc w:val="left"/>
            </w:pPr>
            <w:r>
              <w:t>15 PM</w:t>
            </w:r>
          </w:p>
        </w:tc>
        <w:tc>
          <w:tcPr>
            <w:tcW w:w="0" w:type="auto"/>
            <w:vAlign w:val="center"/>
          </w:tcPr>
          <w:p w14:paraId="16488085" w14:textId="77777777" w:rsidR="00EE7F31" w:rsidRDefault="00E356FE" w:rsidP="00545D36">
            <w:pPr>
              <w:jc w:val="left"/>
            </w:pPr>
            <w:r>
              <w:t>Cloud training coordination;</w:t>
            </w:r>
            <w:r>
              <w:br/>
              <w:t>D</w:t>
            </w:r>
            <w:r w:rsidR="00EE7F31" w:rsidRPr="00EE7F31">
              <w:t>ocumentation</w:t>
            </w:r>
          </w:p>
        </w:tc>
      </w:tr>
      <w:tr w:rsidR="00EE7F31" w14:paraId="02CE3228" w14:textId="77777777" w:rsidTr="00545D36">
        <w:trPr>
          <w:jc w:val="center"/>
        </w:trPr>
        <w:tc>
          <w:tcPr>
            <w:tcW w:w="0" w:type="auto"/>
            <w:vAlign w:val="center"/>
          </w:tcPr>
          <w:p w14:paraId="563AF92E" w14:textId="77777777" w:rsidR="00EE7F31" w:rsidRDefault="00EE7F31" w:rsidP="00545D36">
            <w:pPr>
              <w:jc w:val="left"/>
            </w:pPr>
            <w:r>
              <w:t>NIKHEF</w:t>
            </w:r>
          </w:p>
        </w:tc>
        <w:tc>
          <w:tcPr>
            <w:tcW w:w="0" w:type="auto"/>
            <w:vAlign w:val="center"/>
          </w:tcPr>
          <w:p w14:paraId="2F76423D" w14:textId="77777777" w:rsidR="00EE7F31" w:rsidRDefault="00EE7F31" w:rsidP="00545D36">
            <w:pPr>
              <w:jc w:val="left"/>
            </w:pPr>
            <w:r>
              <w:t>2 PM</w:t>
            </w:r>
          </w:p>
        </w:tc>
        <w:tc>
          <w:tcPr>
            <w:tcW w:w="0" w:type="auto"/>
            <w:vAlign w:val="center"/>
          </w:tcPr>
          <w:p w14:paraId="66D7E08B" w14:textId="77777777" w:rsidR="00EE7F31" w:rsidRDefault="00257917" w:rsidP="00545D36">
            <w:pPr>
              <w:jc w:val="left"/>
            </w:pPr>
            <w:r>
              <w:t>Security</w:t>
            </w:r>
          </w:p>
        </w:tc>
      </w:tr>
      <w:tr w:rsidR="00EE7F31" w14:paraId="3BD737A9" w14:textId="77777777" w:rsidTr="00545D36">
        <w:trPr>
          <w:jc w:val="center"/>
        </w:trPr>
        <w:tc>
          <w:tcPr>
            <w:tcW w:w="0" w:type="auto"/>
            <w:vAlign w:val="center"/>
          </w:tcPr>
          <w:p w14:paraId="3B66CD19" w14:textId="77777777" w:rsidR="00EE7F31" w:rsidRDefault="00EE7F31" w:rsidP="00545D36">
            <w:pPr>
              <w:jc w:val="left"/>
            </w:pPr>
            <w:r>
              <w:t>LIP</w:t>
            </w:r>
          </w:p>
        </w:tc>
        <w:tc>
          <w:tcPr>
            <w:tcW w:w="0" w:type="auto"/>
            <w:vAlign w:val="center"/>
          </w:tcPr>
          <w:p w14:paraId="71D70422" w14:textId="77777777" w:rsidR="00EE7F31" w:rsidRDefault="00EE7F31" w:rsidP="00545D36">
            <w:pPr>
              <w:jc w:val="left"/>
            </w:pPr>
            <w:r>
              <w:t>1 PM</w:t>
            </w:r>
          </w:p>
        </w:tc>
        <w:tc>
          <w:tcPr>
            <w:tcW w:w="0" w:type="auto"/>
            <w:vAlign w:val="center"/>
          </w:tcPr>
          <w:p w14:paraId="60C68B34" w14:textId="77777777" w:rsidR="00EE7F31" w:rsidRDefault="00257917" w:rsidP="00545D36">
            <w:pPr>
              <w:jc w:val="left"/>
            </w:pPr>
            <w:r>
              <w:t>Security</w:t>
            </w:r>
          </w:p>
        </w:tc>
      </w:tr>
      <w:tr w:rsidR="00EE7F31" w14:paraId="4A587F85" w14:textId="77777777" w:rsidTr="00545D36">
        <w:trPr>
          <w:jc w:val="center"/>
        </w:trPr>
        <w:tc>
          <w:tcPr>
            <w:tcW w:w="0" w:type="auto"/>
            <w:vAlign w:val="center"/>
          </w:tcPr>
          <w:p w14:paraId="4A7F2C34" w14:textId="77777777" w:rsidR="00EE7F31" w:rsidRDefault="00EE7F31" w:rsidP="00545D36">
            <w:pPr>
              <w:jc w:val="left"/>
            </w:pPr>
            <w:r>
              <w:lastRenderedPageBreak/>
              <w:t>STFC</w:t>
            </w:r>
          </w:p>
        </w:tc>
        <w:tc>
          <w:tcPr>
            <w:tcW w:w="0" w:type="auto"/>
            <w:vAlign w:val="center"/>
          </w:tcPr>
          <w:p w14:paraId="0BCFB09E" w14:textId="77777777" w:rsidR="00EE7F31" w:rsidRDefault="00EE7F31" w:rsidP="00545D36">
            <w:pPr>
              <w:jc w:val="left"/>
            </w:pPr>
            <w:r>
              <w:t>1 PM</w:t>
            </w:r>
          </w:p>
        </w:tc>
        <w:tc>
          <w:tcPr>
            <w:tcW w:w="0" w:type="auto"/>
            <w:vAlign w:val="center"/>
          </w:tcPr>
          <w:p w14:paraId="39B75C30" w14:textId="77777777" w:rsidR="00EE7F31" w:rsidRDefault="00257917" w:rsidP="00545D36">
            <w:pPr>
              <w:jc w:val="left"/>
            </w:pPr>
            <w:r>
              <w:t>Security</w:t>
            </w:r>
          </w:p>
        </w:tc>
      </w:tr>
      <w:tr w:rsidR="00EE7F31" w14:paraId="7807CB40" w14:textId="77777777" w:rsidTr="00545D36">
        <w:trPr>
          <w:jc w:val="center"/>
        </w:trPr>
        <w:tc>
          <w:tcPr>
            <w:tcW w:w="0" w:type="auto"/>
            <w:vAlign w:val="center"/>
          </w:tcPr>
          <w:p w14:paraId="4020E23D" w14:textId="77777777" w:rsidR="00EE7F31" w:rsidRDefault="00EE7F31" w:rsidP="00545D36">
            <w:pPr>
              <w:jc w:val="left"/>
            </w:pPr>
            <w:r>
              <w:t>CERN</w:t>
            </w:r>
          </w:p>
        </w:tc>
        <w:tc>
          <w:tcPr>
            <w:tcW w:w="0" w:type="auto"/>
            <w:vAlign w:val="center"/>
          </w:tcPr>
          <w:p w14:paraId="48941E98" w14:textId="77777777" w:rsidR="00EE7F31" w:rsidRDefault="00EE7F31" w:rsidP="00545D36">
            <w:pPr>
              <w:jc w:val="left"/>
            </w:pPr>
            <w:r>
              <w:t>2 PM</w:t>
            </w:r>
          </w:p>
        </w:tc>
        <w:tc>
          <w:tcPr>
            <w:tcW w:w="0" w:type="auto"/>
            <w:vAlign w:val="center"/>
          </w:tcPr>
          <w:p w14:paraId="75667E4A" w14:textId="77777777" w:rsidR="00EE7F31" w:rsidRDefault="00EE7F31" w:rsidP="00545D36">
            <w:pPr>
              <w:jc w:val="left"/>
            </w:pPr>
          </w:p>
        </w:tc>
      </w:tr>
    </w:tbl>
    <w:p w14:paraId="5E0D4584" w14:textId="77777777" w:rsidR="00EE7F31" w:rsidRDefault="00EE7F31" w:rsidP="00EE7F31"/>
    <w:p w14:paraId="3E30CF1E" w14:textId="77777777" w:rsidR="00EE7F31" w:rsidRDefault="0077224F" w:rsidP="00EE7F31">
      <w:r>
        <w:t xml:space="preserve">37 PMs is insufficient to implement all the 6 elements of EGI training within EGI-Engage. </w:t>
      </w:r>
      <w:r w:rsidR="001A6523">
        <w:t xml:space="preserve">Despite some other elements in EGI-Engage can provide additional effort for some areas – primarily for content development that can be used in modules – </w:t>
      </w:r>
      <w:r>
        <w:t>t</w:t>
      </w:r>
      <w:r w:rsidR="001A6523">
        <w:t>raining efforts in EGI-Engage</w:t>
      </w:r>
      <w:r>
        <w:t xml:space="preserve"> must be focused on recognising valuable contributions from </w:t>
      </w:r>
      <w:r w:rsidR="001A6523">
        <w:t xml:space="preserve">across the EGI community and </w:t>
      </w:r>
      <w:r>
        <w:t>the broader e-infrastructure and Europ</w:t>
      </w:r>
      <w:r w:rsidR="00E356FE">
        <w:t>e</w:t>
      </w:r>
      <w:r>
        <w:t>an/global training landscape</w:t>
      </w:r>
      <w:r w:rsidR="001A6523">
        <w:t>,</w:t>
      </w:r>
      <w:r>
        <w:t xml:space="preserve"> and integrating</w:t>
      </w:r>
      <w:r w:rsidR="00E356FE">
        <w:t xml:space="preserve"> these into a coherent EGI training portfolio that can strengthen EGI’s unique and innovative position. </w:t>
      </w:r>
      <w:r w:rsidR="001A6523">
        <w:t xml:space="preserve">The next subsections provide overviews on the current status within each of the above listed six areas, and outlines future plans from the first year of EGI-Engage. </w:t>
      </w:r>
    </w:p>
    <w:p w14:paraId="71867688" w14:textId="77777777" w:rsidR="00545D36" w:rsidRDefault="009E2D2C" w:rsidP="00B25F96">
      <w:pPr>
        <w:pStyle w:val="Titolo2"/>
      </w:pPr>
      <w:bookmarkStart w:id="3" w:name="_Toc420581306"/>
      <w:r>
        <w:t>E</w:t>
      </w:r>
      <w:r w:rsidR="00545D36">
        <w:t xml:space="preserve">-infrastructure </w:t>
      </w:r>
      <w:r>
        <w:t>for training</w:t>
      </w:r>
      <w:bookmarkEnd w:id="3"/>
      <w:r w:rsidR="00545D36">
        <w:t xml:space="preserve"> </w:t>
      </w:r>
    </w:p>
    <w:p w14:paraId="4E7E27EE" w14:textId="77777777" w:rsidR="00AF3C1C" w:rsidRDefault="00AF3C1C" w:rsidP="00545D36">
      <w:r>
        <w:t xml:space="preserve">Between 2006-2010 the EGI community </w:t>
      </w:r>
      <w:r w:rsidR="008C3BC8">
        <w:t xml:space="preserve">(at that time called EGEE community) </w:t>
      </w:r>
      <w:r>
        <w:t xml:space="preserve">was operating a distributed e-infrastructure, called GILDA, for training. The infrastructure consisted of approximately 10 sites, each offering HTC compute and storage services, complemented by central services required for access (such as a Certification Authority, Workload Management System, File Catalogue). The infrastructure was operating the same grid middleware services that was available on the production infrastructure and acted as a parallel infrastructure for training events and self-paced learners. Despite some of the sites of the GILDA infrastructure are still available, these are not maintained </w:t>
      </w:r>
      <w:r w:rsidR="00F52622">
        <w:t>anymore</w:t>
      </w:r>
      <w:r>
        <w:t xml:space="preserve"> and do not provide the latest, cloud-based access services of EGI which recently attract most of the new users to the infrastructure. </w:t>
      </w:r>
    </w:p>
    <w:p w14:paraId="58CEBE49" w14:textId="77777777" w:rsidR="00545D36" w:rsidRDefault="00AF3C1C" w:rsidP="00545D36">
      <w:r>
        <w:t xml:space="preserve">To serve both internal training (i.e. training users about the EGI Solutions) and external training (i.e. RIs training users about their domain tools) during EGI-Engage, EGI needs to have a virtualised training e-infrastructure in EGI-Engage. The virtualised infrastructure should be compatible with the EGI solutions, and must be flexible enough to host external resources, primarily datasets, applications, VMs, tools developed/used by RI communities for big data analytics. </w:t>
      </w:r>
    </w:p>
    <w:p w14:paraId="0E66D4C8" w14:textId="77777777" w:rsidR="00782A12" w:rsidRDefault="00782A12" w:rsidP="00545D36">
      <w:r>
        <w:t>During the next period EGI will pursue the establishment of such a training infrastructure from two directions:</w:t>
      </w:r>
    </w:p>
    <w:p w14:paraId="19FDC377" w14:textId="77777777" w:rsidR="00782A12" w:rsidRDefault="00782A12" w:rsidP="00A974CA">
      <w:pPr>
        <w:pStyle w:val="Paragrafoelenco"/>
        <w:numPr>
          <w:ilvl w:val="0"/>
          <w:numId w:val="18"/>
        </w:numPr>
      </w:pPr>
      <w:r>
        <w:t xml:space="preserve">Pilot a training infrastructure </w:t>
      </w:r>
      <w:r w:rsidR="0027413C">
        <w:t xml:space="preserve">implemented </w:t>
      </w:r>
      <w:r>
        <w:t>as a dedicated Virtual Organisation on the EGI Federated Cloud from volunteer sites</w:t>
      </w:r>
      <w:r w:rsidR="0027413C">
        <w:t>, complemented with dedicated</w:t>
      </w:r>
      <w:r>
        <w:t xml:space="preserve"> access control services</w:t>
      </w:r>
      <w:r w:rsidR="0027413C">
        <w:t xml:space="preserve"> and access interfaces. The</w:t>
      </w:r>
      <w:r>
        <w:t xml:space="preserve"> setup is </w:t>
      </w:r>
      <w:r w:rsidR="0027413C">
        <w:t>currently under specification and will be complemented</w:t>
      </w:r>
      <w:r>
        <w:t xml:space="preserve"> during June-July </w:t>
      </w:r>
      <w:r w:rsidR="0027413C">
        <w:t>with the prime goal of</w:t>
      </w:r>
      <w:r>
        <w:t xml:space="preserve"> serving </w:t>
      </w:r>
      <w:r w:rsidR="0027413C">
        <w:t xml:space="preserve">the following </w:t>
      </w:r>
      <w:r>
        <w:t>two EGI Federated Cloud training tutorials:</w:t>
      </w:r>
    </w:p>
    <w:p w14:paraId="374078A8" w14:textId="77777777" w:rsidR="00782A12" w:rsidRDefault="00782A12" w:rsidP="00A974CA">
      <w:pPr>
        <w:pStyle w:val="Paragrafoelenco"/>
        <w:numPr>
          <w:ilvl w:val="1"/>
          <w:numId w:val="18"/>
        </w:numPr>
      </w:pPr>
      <w:r w:rsidRPr="00782A12">
        <w:t>Software Carpentry workshop</w:t>
      </w:r>
      <w:r>
        <w:t xml:space="preserve">, </w:t>
      </w:r>
      <w:r w:rsidRPr="00782A12">
        <w:t>15-17. July, SAP Offices in Feltham, UK</w:t>
      </w:r>
    </w:p>
    <w:p w14:paraId="3F61A95C" w14:textId="77777777" w:rsidR="00782A12" w:rsidRDefault="00782A12" w:rsidP="00A974CA">
      <w:pPr>
        <w:pStyle w:val="Paragrafoelenco"/>
        <w:numPr>
          <w:ilvl w:val="1"/>
          <w:numId w:val="18"/>
        </w:numPr>
      </w:pPr>
      <w:r w:rsidRPr="00782A12">
        <w:t>HPCS Conference</w:t>
      </w:r>
      <w:r>
        <w:t xml:space="preserve">, </w:t>
      </w:r>
      <w:r w:rsidRPr="00782A12">
        <w:t>20-24. July, Amsterdam, NL</w:t>
      </w:r>
    </w:p>
    <w:p w14:paraId="20AB1095" w14:textId="77777777" w:rsidR="00782A12" w:rsidRDefault="00782A12" w:rsidP="00782A12">
      <w:pPr>
        <w:ind w:left="720"/>
      </w:pPr>
      <w:r>
        <w:lastRenderedPageBreak/>
        <w:t xml:space="preserve">The pilot setup </w:t>
      </w:r>
      <w:r w:rsidR="009C69D5">
        <w:t>is not expected to be</w:t>
      </w:r>
      <w:r>
        <w:t xml:space="preserve"> operat</w:t>
      </w:r>
      <w:r w:rsidR="0027413C">
        <w:t>ed</w:t>
      </w:r>
      <w:r>
        <w:t xml:space="preserve"> continuously</w:t>
      </w:r>
      <w:r w:rsidR="0027413C">
        <w:t xml:space="preserve"> </w:t>
      </w:r>
      <w:r w:rsidR="009C69D5">
        <w:t xml:space="preserve">after these two </w:t>
      </w:r>
      <w:commentRangeStart w:id="4"/>
      <w:r w:rsidR="009C69D5">
        <w:t>events</w:t>
      </w:r>
      <w:commentRangeEnd w:id="4"/>
      <w:r w:rsidR="00AA01FD">
        <w:rPr>
          <w:rStyle w:val="Rimandocommento"/>
        </w:rPr>
        <w:commentReference w:id="4"/>
      </w:r>
      <w:r w:rsidR="009C69D5">
        <w:t>, but it will</w:t>
      </w:r>
      <w:r>
        <w:t xml:space="preserve"> result a blueprint that can be used to setup a </w:t>
      </w:r>
      <w:r w:rsidR="009C69D5">
        <w:t xml:space="preserve">virtualised </w:t>
      </w:r>
      <w:r>
        <w:t xml:space="preserve">training e-infrastructure </w:t>
      </w:r>
      <w:r w:rsidR="009C69D5">
        <w:t xml:space="preserve">on the production infrastructure </w:t>
      </w:r>
      <w:r>
        <w:t xml:space="preserve">for high-impact training events </w:t>
      </w:r>
      <w:r w:rsidR="009C69D5">
        <w:t>in the future</w:t>
      </w:r>
      <w:r>
        <w:t xml:space="preserve">. </w:t>
      </w:r>
    </w:p>
    <w:p w14:paraId="5DA7D5A8" w14:textId="77777777" w:rsidR="00782A12" w:rsidRPr="00545D36" w:rsidRDefault="00782A12" w:rsidP="00A974CA">
      <w:pPr>
        <w:pStyle w:val="Paragrafoelenco"/>
        <w:numPr>
          <w:ilvl w:val="0"/>
          <w:numId w:val="18"/>
        </w:numPr>
      </w:pPr>
      <w:r>
        <w:t>Seeking long-term arrangements within or beyond EGI Resource Providers for a virtualised training e-infrastructure that is operated continuously and can serve both specific events and self-paced learners</w:t>
      </w:r>
      <w:r w:rsidR="009C69D5">
        <w:t xml:space="preserve"> on-demand</w:t>
      </w:r>
      <w:r>
        <w:t xml:space="preserve">. </w:t>
      </w:r>
    </w:p>
    <w:p w14:paraId="0ABC6A59" w14:textId="77777777" w:rsidR="00545D36" w:rsidRDefault="009E2D2C" w:rsidP="00B25F96">
      <w:pPr>
        <w:pStyle w:val="Titolo2"/>
      </w:pPr>
      <w:bookmarkStart w:id="5" w:name="_Toc420581307"/>
      <w:r>
        <w:t>T</w:t>
      </w:r>
      <w:r w:rsidR="00545D36">
        <w:t>raining resources</w:t>
      </w:r>
      <w:bookmarkEnd w:id="5"/>
      <w:r w:rsidR="00545D36">
        <w:t xml:space="preserve"> </w:t>
      </w:r>
    </w:p>
    <w:p w14:paraId="7948836A" w14:textId="77777777" w:rsidR="00545D36" w:rsidRDefault="00892327" w:rsidP="00545D36">
      <w:r>
        <w:t>Training resources are d</w:t>
      </w:r>
      <w:r w:rsidRPr="005931B9">
        <w:t xml:space="preserve">atasets, </w:t>
      </w:r>
      <w:r>
        <w:t>computing applications, workflows, science gateways, Virtual Machine Images</w:t>
      </w:r>
      <w:r w:rsidR="00B063A3">
        <w:t>, presentation slides, hands-on guidances</w:t>
      </w:r>
      <w:r>
        <w:t xml:space="preserve"> and </w:t>
      </w:r>
      <w:r w:rsidR="00B063A3">
        <w:t xml:space="preserve">any other types of </w:t>
      </w:r>
      <w:r>
        <w:t>software</w:t>
      </w:r>
      <w:r w:rsidR="00B063A3">
        <w:t>, documentation and</w:t>
      </w:r>
      <w:r>
        <w:t xml:space="preserve"> configuration settings that can be used by trainers and trainees on the training e-infrastructure to </w:t>
      </w:r>
      <w:r w:rsidR="00B063A3">
        <w:t xml:space="preserve">carry out </w:t>
      </w:r>
      <w:r>
        <w:t>specific training tasks. The exact set of training resources that a given training event requires depends on the scope and exact agenda of the event. Given the ‘Demonstrator, Exchanger, Integrator’ role of EGI training, it’s expected that the following types of training resources will be needed:</w:t>
      </w:r>
    </w:p>
    <w:p w14:paraId="6DE6645A" w14:textId="77777777" w:rsidR="00892327" w:rsidRDefault="00892327" w:rsidP="00A974CA">
      <w:pPr>
        <w:pStyle w:val="Paragrafoelenco"/>
        <w:numPr>
          <w:ilvl w:val="0"/>
          <w:numId w:val="19"/>
        </w:numPr>
      </w:pPr>
      <w:r>
        <w:t xml:space="preserve">Resources that demonstrate the main capabilities of EGI solutions to external audiences (i.e. to people outside of EGI, e.g. to researchers). </w:t>
      </w:r>
    </w:p>
    <w:p w14:paraId="3AA4D1CC" w14:textId="77777777" w:rsidR="00892327" w:rsidRDefault="00892327" w:rsidP="00A974CA">
      <w:pPr>
        <w:pStyle w:val="Paragrafoelenco"/>
        <w:numPr>
          <w:ilvl w:val="0"/>
          <w:numId w:val="19"/>
        </w:numPr>
      </w:pPr>
      <w:r>
        <w:t xml:space="preserve">Resources required to </w:t>
      </w:r>
      <w:r w:rsidR="00657077">
        <w:t xml:space="preserve">update </w:t>
      </w:r>
      <w:r w:rsidR="0043470D">
        <w:t xml:space="preserve">EGI members about solutions emerging from within the NGIs. </w:t>
      </w:r>
    </w:p>
    <w:p w14:paraId="601157BF" w14:textId="77777777" w:rsidR="00892327" w:rsidRDefault="0043470D" w:rsidP="00A974CA">
      <w:pPr>
        <w:pStyle w:val="Paragrafoelenco"/>
        <w:numPr>
          <w:ilvl w:val="0"/>
          <w:numId w:val="19"/>
        </w:numPr>
      </w:pPr>
      <w:r>
        <w:t xml:space="preserve">Resources that should be brought into the EGI production infrastructure but first need to be </w:t>
      </w:r>
      <w:r w:rsidR="00AD43FF">
        <w:t xml:space="preserve">demonstrated and </w:t>
      </w:r>
      <w:r>
        <w:t xml:space="preserve">explored in training context. </w:t>
      </w:r>
    </w:p>
    <w:p w14:paraId="14603605" w14:textId="6D68C165" w:rsidR="00892327" w:rsidRPr="00545D36" w:rsidRDefault="00F10481" w:rsidP="00892327">
      <w:r>
        <w:t>S</w:t>
      </w:r>
      <w:r w:rsidR="00892327">
        <w:t>uitable resources will be identified and ported into the EGI Training context primarily from EGI-Engage WPs</w:t>
      </w:r>
      <w:r>
        <w:t xml:space="preserve"> and Task</w:t>
      </w:r>
      <w:r w:rsidR="00892327">
        <w:t>, for example from the</w:t>
      </w:r>
      <w:r>
        <w:t xml:space="preserve"> </w:t>
      </w:r>
      <w:r w:rsidR="007D68B7">
        <w:t>Federated O</w:t>
      </w:r>
      <w:r>
        <w:t>pen Data</w:t>
      </w:r>
      <w:r w:rsidR="007D68B7">
        <w:t xml:space="preserve"> task (JRA2.1),</w:t>
      </w:r>
      <w:ins w:id="6" w:author="dscardaci" w:date="2015-05-29T11:46:00Z">
        <w:r w:rsidR="002A4DBB">
          <w:t xml:space="preserve"> Federated Cloud (JRA2.2),</w:t>
        </w:r>
      </w:ins>
      <w:r w:rsidR="007D68B7">
        <w:t xml:space="preserve"> Accelerated Computing (JRA2.4)</w:t>
      </w:r>
      <w:r>
        <w:t xml:space="preserve">, </w:t>
      </w:r>
      <w:r w:rsidR="007D68B7">
        <w:t xml:space="preserve">Competence Centres (TSA2.3-10). </w:t>
      </w:r>
    </w:p>
    <w:p w14:paraId="4A052C6A" w14:textId="77777777" w:rsidR="00545D36" w:rsidRDefault="009E2D2C" w:rsidP="00B25F96">
      <w:pPr>
        <w:pStyle w:val="Titolo2"/>
      </w:pPr>
      <w:bookmarkStart w:id="7" w:name="_Toc420581308"/>
      <w:r>
        <w:t>Training modules</w:t>
      </w:r>
      <w:bookmarkEnd w:id="7"/>
    </w:p>
    <w:p w14:paraId="4385CD1A" w14:textId="77777777" w:rsidR="00545D36" w:rsidRDefault="00545D36" w:rsidP="00545D36">
      <w:r>
        <w:t xml:space="preserve">Training modules </w:t>
      </w:r>
      <w:r w:rsidR="00B063A3">
        <w:t xml:space="preserve">integrate and package training </w:t>
      </w:r>
      <w:r w:rsidR="001A6523">
        <w:t>resources, services and content</w:t>
      </w:r>
      <w:r w:rsidR="00B063A3">
        <w:t xml:space="preserve"> </w:t>
      </w:r>
      <w:r w:rsidR="000F719D">
        <w:t>for specific training objectives</w:t>
      </w:r>
      <w:r>
        <w:t xml:space="preserve">. </w:t>
      </w:r>
      <w:r w:rsidR="001A6523">
        <w:t>For example a</w:t>
      </w:r>
      <w:r w:rsidR="000F719D">
        <w:t xml:space="preserve"> </w:t>
      </w:r>
      <w:r>
        <w:t xml:space="preserve">training </w:t>
      </w:r>
      <w:r w:rsidR="000F719D">
        <w:t>module about the ‘EGI Federated Cloud’</w:t>
      </w:r>
      <w:r w:rsidR="001A6523">
        <w:t>, targeting potential users from academic research communities</w:t>
      </w:r>
      <w:r w:rsidR="000F719D">
        <w:t xml:space="preserve"> </w:t>
      </w:r>
      <w:r w:rsidR="001A6523">
        <w:t>could consist of</w:t>
      </w:r>
      <w:r>
        <w:t>:</w:t>
      </w:r>
    </w:p>
    <w:p w14:paraId="7F1A3C2D" w14:textId="77777777" w:rsidR="000F719D" w:rsidRDefault="000F719D" w:rsidP="00A974CA">
      <w:pPr>
        <w:pStyle w:val="Paragrafoelenco"/>
        <w:numPr>
          <w:ilvl w:val="0"/>
          <w:numId w:val="3"/>
        </w:numPr>
      </w:pPr>
      <w:r>
        <w:t>One entry in the Training Marketplace, containing basic information about the module</w:t>
      </w:r>
    </w:p>
    <w:p w14:paraId="2C839378" w14:textId="77777777" w:rsidR="007A3E80" w:rsidRDefault="007A3E80" w:rsidP="00A974CA">
      <w:pPr>
        <w:pStyle w:val="Paragrafoelenco"/>
        <w:numPr>
          <w:ilvl w:val="1"/>
          <w:numId w:val="3"/>
        </w:numPr>
      </w:pPr>
      <w:r>
        <w:t>Learning objectives</w:t>
      </w:r>
    </w:p>
    <w:p w14:paraId="4EBD25A7" w14:textId="77777777" w:rsidR="007A3E80" w:rsidRDefault="007A3E80" w:rsidP="00A974CA">
      <w:pPr>
        <w:pStyle w:val="Paragrafoelenco"/>
        <w:numPr>
          <w:ilvl w:val="1"/>
          <w:numId w:val="3"/>
        </w:numPr>
      </w:pPr>
      <w:r>
        <w:t>Pre-requisites for usage</w:t>
      </w:r>
    </w:p>
    <w:p w14:paraId="495A6750" w14:textId="77777777" w:rsidR="007A3E80" w:rsidRDefault="007A3E80" w:rsidP="00A974CA">
      <w:pPr>
        <w:pStyle w:val="Paragrafoelenco"/>
        <w:numPr>
          <w:ilvl w:val="1"/>
          <w:numId w:val="3"/>
        </w:numPr>
      </w:pPr>
      <w:r>
        <w:t>Expected length of completion</w:t>
      </w:r>
    </w:p>
    <w:p w14:paraId="2C3A3444" w14:textId="77777777" w:rsidR="00942445" w:rsidRDefault="00942445" w:rsidP="00A974CA">
      <w:pPr>
        <w:pStyle w:val="Paragrafoelenco"/>
        <w:numPr>
          <w:ilvl w:val="1"/>
          <w:numId w:val="3"/>
        </w:numPr>
      </w:pPr>
      <w:r>
        <w:t>Link to further elements of the module</w:t>
      </w:r>
    </w:p>
    <w:p w14:paraId="4FF3E420" w14:textId="77777777" w:rsidR="00545D36" w:rsidRDefault="000F719D" w:rsidP="00A974CA">
      <w:pPr>
        <w:pStyle w:val="Paragrafoelenco"/>
        <w:numPr>
          <w:ilvl w:val="0"/>
          <w:numId w:val="3"/>
        </w:numPr>
      </w:pPr>
      <w:r>
        <w:t>High level introduct</w:t>
      </w:r>
      <w:r w:rsidR="001A6523">
        <w:t>ory guide</w:t>
      </w:r>
      <w:r>
        <w:t xml:space="preserve"> </w:t>
      </w:r>
      <w:r w:rsidR="00545D36">
        <w:t xml:space="preserve">(e.g. </w:t>
      </w:r>
      <w:r>
        <w:t>a webpage in the</w:t>
      </w:r>
      <w:r w:rsidR="00545D36">
        <w:t xml:space="preserve"> EGI Wiki)</w:t>
      </w:r>
    </w:p>
    <w:p w14:paraId="5A838E25" w14:textId="77777777" w:rsidR="001A6523" w:rsidRDefault="001A6523" w:rsidP="001A6523">
      <w:pPr>
        <w:pStyle w:val="Paragrafoelenco"/>
        <w:numPr>
          <w:ilvl w:val="0"/>
          <w:numId w:val="3"/>
        </w:numPr>
      </w:pPr>
      <w:r>
        <w:t>Materials that explain the main capabilities of the federated cloud (e.g. presentation slides stored in the EGI Documents Database)</w:t>
      </w:r>
    </w:p>
    <w:p w14:paraId="03F0F836" w14:textId="77777777" w:rsidR="00545D36" w:rsidRDefault="00545D36" w:rsidP="00A974CA">
      <w:pPr>
        <w:pStyle w:val="Paragrafoelenco"/>
        <w:numPr>
          <w:ilvl w:val="0"/>
          <w:numId w:val="3"/>
        </w:numPr>
      </w:pPr>
      <w:r>
        <w:t xml:space="preserve">VM images ready for deployment in </w:t>
      </w:r>
      <w:r w:rsidR="000F719D">
        <w:t>the EGI Federated Cloud</w:t>
      </w:r>
      <w:r>
        <w:t xml:space="preserve"> </w:t>
      </w:r>
      <w:r w:rsidR="000F719D">
        <w:t xml:space="preserve">(e.g. in </w:t>
      </w:r>
      <w:r w:rsidR="001A6523">
        <w:t>a</w:t>
      </w:r>
      <w:r w:rsidR="000F719D">
        <w:t xml:space="preserve"> </w:t>
      </w:r>
      <w:r w:rsidR="001A6523">
        <w:t>training</w:t>
      </w:r>
      <w:r>
        <w:t xml:space="preserve"> VO</w:t>
      </w:r>
      <w:r w:rsidR="000F719D">
        <w:t xml:space="preserve">) </w:t>
      </w:r>
    </w:p>
    <w:p w14:paraId="4E6EF021" w14:textId="77777777" w:rsidR="001A6523" w:rsidRDefault="001A6523" w:rsidP="001A6523">
      <w:pPr>
        <w:pStyle w:val="Paragrafoelenco"/>
        <w:numPr>
          <w:ilvl w:val="0"/>
          <w:numId w:val="3"/>
        </w:numPr>
      </w:pPr>
      <w:r>
        <w:lastRenderedPageBreak/>
        <w:t>A dataset that’s available on a specific cloud site of the fedcloud.egi.eu VO (and can be read and processed by the VM image after instantiation)</w:t>
      </w:r>
    </w:p>
    <w:p w14:paraId="10FF0AE4" w14:textId="77777777" w:rsidR="001A6523" w:rsidRDefault="001A6523" w:rsidP="001A6523">
      <w:pPr>
        <w:pStyle w:val="Paragrafoelenco"/>
        <w:numPr>
          <w:ilvl w:val="0"/>
          <w:numId w:val="3"/>
        </w:numPr>
      </w:pPr>
      <w:r>
        <w:t>Hands-on exercises that provide specific guidelines to instantiate the VMs in the training VO (e.g. Webpage in the EGI Wiki)</w:t>
      </w:r>
    </w:p>
    <w:p w14:paraId="23518BB2" w14:textId="77777777" w:rsidR="005E3430" w:rsidRDefault="005E3430" w:rsidP="005E3430">
      <w:r>
        <w:t xml:space="preserve">During the first year of the project EGI-Engage will focus on developing training modules on topics that are seen as most important for the successful engagement with and uptake of EGI solutions within the European Research Area. The </w:t>
      </w:r>
      <w:r w:rsidR="001A6523">
        <w:t xml:space="preserve">following modules </w:t>
      </w:r>
      <w:r>
        <w:t>are planned to be</w:t>
      </w:r>
      <w:r w:rsidR="00DC4847">
        <w:t xml:space="preserve"> developed in the first year, in form that enables reusability and repeatability across the NGIs:</w:t>
      </w:r>
    </w:p>
    <w:p w14:paraId="0A68EE5B" w14:textId="30573B46" w:rsidR="005E3430" w:rsidRDefault="009F4306" w:rsidP="00A974CA">
      <w:pPr>
        <w:pStyle w:val="Paragrafoelenco"/>
        <w:numPr>
          <w:ilvl w:val="0"/>
          <w:numId w:val="17"/>
        </w:numPr>
      </w:pPr>
      <w:r>
        <w:t>Under leadership of</w:t>
      </w:r>
      <w:r w:rsidR="001A6523">
        <w:t xml:space="preserve"> EGI.eu UCST: </w:t>
      </w:r>
      <w:del w:id="8" w:author="dscardaci" w:date="2015-05-29T11:56:00Z">
        <w:r w:rsidR="005E3430" w:rsidDel="004D7CC8">
          <w:delText xml:space="preserve">A </w:delText>
        </w:r>
      </w:del>
      <w:ins w:id="9" w:author="dscardaci" w:date="2015-05-29T11:56:00Z">
        <w:r w:rsidR="004D7CC8">
          <w:t xml:space="preserve">a </w:t>
        </w:r>
      </w:ins>
      <w:r w:rsidR="005E3430">
        <w:t>training module about the ‘EGI Federated Cloud’ solution</w:t>
      </w:r>
      <w:r w:rsidR="00BF6804">
        <w:t>, demonstrating the cloud computing concept through the VM management and data access interfaces of this platform</w:t>
      </w:r>
      <w:r w:rsidR="001A6523">
        <w:t xml:space="preserve">. </w:t>
      </w:r>
      <w:r w:rsidR="00F22705">
        <w:t>The module would guide the user through the following process:</w:t>
      </w:r>
    </w:p>
    <w:p w14:paraId="768CBF7E" w14:textId="77777777" w:rsidR="00F22705" w:rsidRDefault="00F22705" w:rsidP="00F22705">
      <w:pPr>
        <w:pStyle w:val="Paragrafoelenco"/>
        <w:numPr>
          <w:ilvl w:val="1"/>
          <w:numId w:val="17"/>
        </w:numPr>
      </w:pPr>
      <w:r>
        <w:t>Login to the training front-end machine (which will be one/more VMs deployed and started in advance by the tutor in the cloud)</w:t>
      </w:r>
    </w:p>
    <w:p w14:paraId="109B4BF3" w14:textId="77777777" w:rsidR="00F22705" w:rsidRDefault="00F22705" w:rsidP="00F22705">
      <w:pPr>
        <w:pStyle w:val="Paragrafoelenco"/>
        <w:numPr>
          <w:ilvl w:val="1"/>
          <w:numId w:val="17"/>
        </w:numPr>
      </w:pPr>
      <w:r>
        <w:t xml:space="preserve">Browse the EGI Applications Database VM image repository via its Web interface, choose a specific basic image and a cloud site where this can be instantiated (the image has been prepared and registered by the tutor in advance for those sites that support the training) </w:t>
      </w:r>
    </w:p>
    <w:p w14:paraId="30BD5077" w14:textId="77777777" w:rsidR="00F22705" w:rsidRDefault="00F22705" w:rsidP="00F22705">
      <w:pPr>
        <w:pStyle w:val="Paragrafoelenco"/>
        <w:numPr>
          <w:ilvl w:val="1"/>
          <w:numId w:val="17"/>
        </w:numPr>
      </w:pPr>
      <w:r>
        <w:t xml:space="preserve">Instantiate the chosen image on the chosen site (using contextualisation) </w:t>
      </w:r>
    </w:p>
    <w:p w14:paraId="69C4BEFE" w14:textId="77777777" w:rsidR="00F22705" w:rsidRDefault="00F22705" w:rsidP="00F22705">
      <w:pPr>
        <w:pStyle w:val="Paragrafoelenco"/>
        <w:numPr>
          <w:ilvl w:val="1"/>
          <w:numId w:val="17"/>
        </w:numPr>
      </w:pPr>
      <w:r>
        <w:t xml:space="preserve">Check that the VM is alive and works (through the interface the VM content offers) </w:t>
      </w:r>
    </w:p>
    <w:p w14:paraId="3BE00757" w14:textId="77777777" w:rsidR="00F22705" w:rsidRDefault="00F22705" w:rsidP="00F22705">
      <w:pPr>
        <w:pStyle w:val="Paragrafoelenco"/>
        <w:numPr>
          <w:ilvl w:val="1"/>
          <w:numId w:val="17"/>
        </w:numPr>
      </w:pPr>
      <w:r>
        <w:t xml:space="preserve">Create a disk volume, attach it to the VM </w:t>
      </w:r>
    </w:p>
    <w:p w14:paraId="1C86721E" w14:textId="77777777" w:rsidR="00F22705" w:rsidRDefault="00F22705" w:rsidP="00F22705">
      <w:pPr>
        <w:pStyle w:val="Paragrafoelenco"/>
        <w:numPr>
          <w:ilvl w:val="1"/>
          <w:numId w:val="17"/>
        </w:numPr>
      </w:pPr>
      <w:r>
        <w:t>Demonstrate the use of the content of the VM and its attached disk (through the interface the VM content offers)</w:t>
      </w:r>
    </w:p>
    <w:p w14:paraId="6CD4B6BF" w14:textId="204DAD4C" w:rsidR="005E3430" w:rsidRDefault="009F4306" w:rsidP="00A974CA">
      <w:pPr>
        <w:pStyle w:val="Paragrafoelenco"/>
        <w:numPr>
          <w:ilvl w:val="0"/>
          <w:numId w:val="17"/>
        </w:numPr>
      </w:pPr>
      <w:r>
        <w:t xml:space="preserve">Under leadership of </w:t>
      </w:r>
      <w:r w:rsidR="001A6523">
        <w:t xml:space="preserve">EGI.eu UCST and EUDAT2020 project: </w:t>
      </w:r>
      <w:ins w:id="10" w:author="dscardaci" w:date="2015-05-29T11:56:00Z">
        <w:r w:rsidR="004D7CC8">
          <w:t>a</w:t>
        </w:r>
      </w:ins>
      <w:del w:id="11" w:author="dscardaci" w:date="2015-05-29T11:56:00Z">
        <w:r w:rsidR="005E3430" w:rsidDel="004D7CC8">
          <w:delText>A</w:delText>
        </w:r>
      </w:del>
      <w:r w:rsidR="005E3430">
        <w:t xml:space="preserve"> joint training module with EUDAT, demonstrating the use of EUDAT services and the EGI Federated Cloud platform for the analysis of big data.</w:t>
      </w:r>
      <w:r w:rsidR="009B2173">
        <w:t xml:space="preserve"> The module would guide </w:t>
      </w:r>
      <w:r w:rsidR="005E3430">
        <w:t xml:space="preserve"> </w:t>
      </w:r>
      <w:r w:rsidR="009B2173">
        <w:t>the user through the process of</w:t>
      </w:r>
    </w:p>
    <w:p w14:paraId="3773B306" w14:textId="77777777" w:rsidR="009B2173" w:rsidRDefault="009B2173" w:rsidP="00A974CA">
      <w:pPr>
        <w:pStyle w:val="Paragrafoelenco"/>
        <w:numPr>
          <w:ilvl w:val="1"/>
          <w:numId w:val="17"/>
        </w:numPr>
      </w:pPr>
      <w:r>
        <w:t>Authenticating to the EGI infrastructure (Federated Cloud)</w:t>
      </w:r>
    </w:p>
    <w:p w14:paraId="6CA7CDE9" w14:textId="7F54A4AB" w:rsidR="009B2173" w:rsidRDefault="009B2173" w:rsidP="00A974CA">
      <w:pPr>
        <w:pStyle w:val="Paragrafoelenco"/>
        <w:numPr>
          <w:ilvl w:val="1"/>
          <w:numId w:val="17"/>
        </w:numPr>
      </w:pPr>
      <w:r>
        <w:t xml:space="preserve">Instantiating a VM in the EGI environment and performs preliminary configuration (account, network, firewall, tools, libraries, compilers, applications, ...) </w:t>
      </w:r>
      <w:ins w:id="12" w:author="dscardaci" w:date="2015-05-29T11:55:00Z">
        <w:r w:rsidR="004D7CC8">
          <w:t xml:space="preserve"> through contextualisation</w:t>
        </w:r>
      </w:ins>
    </w:p>
    <w:p w14:paraId="7C935096" w14:textId="646F4359" w:rsidR="009B2173" w:rsidRDefault="009B2173" w:rsidP="00A974CA">
      <w:pPr>
        <w:pStyle w:val="Paragrafoelenco"/>
        <w:numPr>
          <w:ilvl w:val="1"/>
          <w:numId w:val="17"/>
        </w:numPr>
      </w:pPr>
      <w:r>
        <w:t>The virtual environment is started up (</w:t>
      </w:r>
      <w:ins w:id="13" w:author="dscardaci" w:date="2015-05-29T11:55:00Z">
        <w:r w:rsidR="004D7CC8">
          <w:t xml:space="preserve">temporary </w:t>
        </w:r>
      </w:ins>
      <w:r>
        <w:t>user’s credentials are copied into the VM)</w:t>
      </w:r>
    </w:p>
    <w:p w14:paraId="3A878EE4" w14:textId="77777777" w:rsidR="009B2173" w:rsidRDefault="009B2173" w:rsidP="00A974CA">
      <w:pPr>
        <w:pStyle w:val="Paragrafoelenco"/>
        <w:numPr>
          <w:ilvl w:val="1"/>
          <w:numId w:val="17"/>
        </w:numPr>
      </w:pPr>
      <w:r>
        <w:t>Staging data from EUDAT to a local storage area in the EGI Cloud for performance and locality reasons, using authentication obtained in step 1</w:t>
      </w:r>
    </w:p>
    <w:p w14:paraId="7D81992A" w14:textId="6CB1A0EA" w:rsidR="009B2173" w:rsidRDefault="009B2173" w:rsidP="00A974CA">
      <w:pPr>
        <w:pStyle w:val="Paragrafoelenco"/>
        <w:numPr>
          <w:ilvl w:val="2"/>
          <w:numId w:val="17"/>
        </w:numPr>
      </w:pPr>
      <w:r>
        <w:t>data staging via GridFTP or HTTP (CDMI</w:t>
      </w:r>
      <w:ins w:id="14" w:author="dscardaci" w:date="2015-05-29T11:55:00Z">
        <w:r w:rsidR="004D7CC8">
          <w:t xml:space="preserve"> compliant</w:t>
        </w:r>
      </w:ins>
      <w:r>
        <w:t>)</w:t>
      </w:r>
    </w:p>
    <w:p w14:paraId="6FDDE660" w14:textId="77777777" w:rsidR="009B2173" w:rsidRDefault="009B2173" w:rsidP="00A974CA">
      <w:pPr>
        <w:pStyle w:val="Paragrafoelenco"/>
        <w:numPr>
          <w:ilvl w:val="2"/>
          <w:numId w:val="17"/>
        </w:numPr>
      </w:pPr>
      <w:r>
        <w:t>data discoverability via B2FIND</w:t>
      </w:r>
    </w:p>
    <w:p w14:paraId="2EDBF679" w14:textId="77777777" w:rsidR="00417C02" w:rsidRPr="009B2173" w:rsidRDefault="00417C02" w:rsidP="00A974CA">
      <w:pPr>
        <w:pStyle w:val="Paragrafoelenco"/>
        <w:numPr>
          <w:ilvl w:val="1"/>
          <w:numId w:val="17"/>
        </w:numPr>
      </w:pPr>
      <w:r w:rsidRPr="009B2173">
        <w:t>The user launches the computational job</w:t>
      </w:r>
      <w:r w:rsidR="009B2173">
        <w:t xml:space="preserve"> in the cloud</w:t>
      </w:r>
    </w:p>
    <w:p w14:paraId="478B54B3" w14:textId="77777777" w:rsidR="009B2173" w:rsidRPr="009B2173" w:rsidRDefault="00417C02" w:rsidP="00A974CA">
      <w:pPr>
        <w:pStyle w:val="Paragrafoelenco"/>
        <w:numPr>
          <w:ilvl w:val="1"/>
          <w:numId w:val="17"/>
        </w:numPr>
      </w:pPr>
      <w:r w:rsidRPr="009B2173">
        <w:t>Any intermediate result is shared with the public via the EUDAT B2DROP service</w:t>
      </w:r>
      <w:r w:rsidR="009B2173">
        <w:t xml:space="preserve"> </w:t>
      </w:r>
      <w:r w:rsidR="009B2173" w:rsidRPr="009B2173">
        <w:t>(</w:t>
      </w:r>
      <w:r w:rsidR="009B2173" w:rsidRPr="009B2173">
        <w:rPr>
          <w:bCs/>
          <w:iCs/>
        </w:rPr>
        <w:t>either results or inputs)</w:t>
      </w:r>
    </w:p>
    <w:p w14:paraId="473D4193" w14:textId="77777777" w:rsidR="00417C02" w:rsidRPr="001A6523" w:rsidRDefault="00417C02" w:rsidP="00A974CA">
      <w:pPr>
        <w:pStyle w:val="Paragrafoelenco"/>
        <w:numPr>
          <w:ilvl w:val="1"/>
          <w:numId w:val="17"/>
        </w:numPr>
      </w:pPr>
      <w:r w:rsidRPr="009B2173">
        <w:lastRenderedPageBreak/>
        <w:t>Final results are ingested back onto EUDAT for being pre</w:t>
      </w:r>
      <w:r w:rsidR="009B2173">
        <w:t xml:space="preserve">served in the long term (B2SAFE, </w:t>
      </w:r>
      <w:r w:rsidRPr="009B2173">
        <w:rPr>
          <w:bCs/>
          <w:iCs/>
        </w:rPr>
        <w:t>registered via PID</w:t>
      </w:r>
      <w:r w:rsidR="009B2173">
        <w:rPr>
          <w:bCs/>
          <w:iCs/>
        </w:rPr>
        <w:t>)</w:t>
      </w:r>
    </w:p>
    <w:p w14:paraId="1409897C" w14:textId="5046346D" w:rsidR="001A6523" w:rsidRPr="00DA3269" w:rsidRDefault="00F22705" w:rsidP="001A6523">
      <w:pPr>
        <w:pStyle w:val="Paragrafoelenco"/>
        <w:numPr>
          <w:ilvl w:val="0"/>
          <w:numId w:val="17"/>
        </w:numPr>
      </w:pPr>
      <w:r>
        <w:rPr>
          <w:bCs/>
          <w:iCs/>
        </w:rPr>
        <w:t>By members of the ‘long-tail of science’ platform developer team</w:t>
      </w:r>
      <w:r w:rsidR="00CA40A1">
        <w:rPr>
          <w:bCs/>
          <w:iCs/>
        </w:rPr>
        <w:t xml:space="preserve"> (CYFRONET, CNRS, SZTAKI, INFN Catania, </w:t>
      </w:r>
      <w:r w:rsidR="003B1E69">
        <w:rPr>
          <w:bCs/>
          <w:iCs/>
        </w:rPr>
        <w:t>Poznan</w:t>
      </w:r>
      <w:r w:rsidR="009F4306">
        <w:rPr>
          <w:bCs/>
          <w:iCs/>
        </w:rPr>
        <w:t xml:space="preserve"> and possibly others</w:t>
      </w:r>
      <w:r w:rsidR="003B1E69">
        <w:rPr>
          <w:bCs/>
          <w:iCs/>
        </w:rPr>
        <w:t>)</w:t>
      </w:r>
      <w:r w:rsidR="00DA3269">
        <w:rPr>
          <w:bCs/>
          <w:iCs/>
        </w:rPr>
        <w:t>:</w:t>
      </w:r>
      <w:r>
        <w:rPr>
          <w:bCs/>
          <w:iCs/>
        </w:rPr>
        <w:t xml:space="preserve"> </w:t>
      </w:r>
      <w:ins w:id="15" w:author="dscardaci" w:date="2015-05-29T11:56:00Z">
        <w:r w:rsidR="004D7CC8">
          <w:rPr>
            <w:bCs/>
            <w:iCs/>
          </w:rPr>
          <w:t>a</w:t>
        </w:r>
      </w:ins>
      <w:del w:id="16" w:author="dscardaci" w:date="2015-05-29T11:56:00Z">
        <w:r w:rsidR="00DA3269" w:rsidDel="004D7CC8">
          <w:rPr>
            <w:bCs/>
            <w:iCs/>
          </w:rPr>
          <w:delText>A</w:delText>
        </w:r>
      </w:del>
      <w:r w:rsidR="00DA3269">
        <w:rPr>
          <w:bCs/>
          <w:iCs/>
        </w:rPr>
        <w:t xml:space="preserve"> module about</w:t>
      </w:r>
      <w:r>
        <w:rPr>
          <w:bCs/>
          <w:iCs/>
        </w:rPr>
        <w:t xml:space="preserve"> the use of the </w:t>
      </w:r>
      <w:r w:rsidR="00DA3269">
        <w:rPr>
          <w:bCs/>
          <w:iCs/>
        </w:rPr>
        <w:t xml:space="preserve">EGI long-tail </w:t>
      </w:r>
      <w:r>
        <w:rPr>
          <w:bCs/>
          <w:iCs/>
        </w:rPr>
        <w:t xml:space="preserve">platform, </w:t>
      </w:r>
      <w:r w:rsidR="00DA3269">
        <w:rPr>
          <w:bCs/>
          <w:iCs/>
        </w:rPr>
        <w:t xml:space="preserve">which is </w:t>
      </w:r>
      <w:r>
        <w:rPr>
          <w:bCs/>
          <w:iCs/>
        </w:rPr>
        <w:t xml:space="preserve">a mixed HTC-cloud VO with a User Registration Portal and </w:t>
      </w:r>
      <w:r w:rsidR="00DA3269">
        <w:rPr>
          <w:bCs/>
          <w:iCs/>
        </w:rPr>
        <w:t xml:space="preserve">with a </w:t>
      </w:r>
      <w:r>
        <w:rPr>
          <w:bCs/>
          <w:iCs/>
        </w:rPr>
        <w:t xml:space="preserve">DIRAC, WS-PGRADE, CSGF, QosCosGrid </w:t>
      </w:r>
      <w:ins w:id="17" w:author="dscardaci" w:date="2015-05-29T11:57:00Z">
        <w:r w:rsidR="004D7CC8">
          <w:rPr>
            <w:bCs/>
            <w:iCs/>
          </w:rPr>
          <w:t xml:space="preserve">web </w:t>
        </w:r>
      </w:ins>
      <w:r>
        <w:rPr>
          <w:bCs/>
          <w:iCs/>
        </w:rPr>
        <w:t xml:space="preserve">environments </w:t>
      </w:r>
      <w:r w:rsidR="00DA3269">
        <w:rPr>
          <w:bCs/>
          <w:iCs/>
        </w:rPr>
        <w:t>for users</w:t>
      </w:r>
      <w:ins w:id="18" w:author="dscardaci" w:date="2015-05-29T11:57:00Z">
        <w:r w:rsidR="004D7CC8">
          <w:rPr>
            <w:bCs/>
            <w:iCs/>
          </w:rPr>
          <w:t xml:space="preserve"> to interact with the infrastructure</w:t>
        </w:r>
      </w:ins>
      <w:r>
        <w:rPr>
          <w:bCs/>
          <w:iCs/>
        </w:rPr>
        <w:t>.</w:t>
      </w:r>
      <w:r w:rsidR="00DA3269">
        <w:rPr>
          <w:bCs/>
          <w:iCs/>
        </w:rPr>
        <w:t xml:space="preserve"> The module would guide the user through the process of</w:t>
      </w:r>
      <w:r>
        <w:rPr>
          <w:bCs/>
          <w:iCs/>
        </w:rPr>
        <w:t xml:space="preserve"> </w:t>
      </w:r>
    </w:p>
    <w:p w14:paraId="4CEC0ECC" w14:textId="77777777" w:rsidR="00DA3269" w:rsidRDefault="00DA3269" w:rsidP="00DA3269">
      <w:pPr>
        <w:pStyle w:val="Paragrafoelenco"/>
        <w:numPr>
          <w:ilvl w:val="1"/>
          <w:numId w:val="17"/>
        </w:numPr>
      </w:pPr>
      <w:r>
        <w:t>Requesting access to the platform.</w:t>
      </w:r>
    </w:p>
    <w:p w14:paraId="17007D28" w14:textId="77777777" w:rsidR="00DA3269" w:rsidRDefault="00DA3269" w:rsidP="00DA3269">
      <w:pPr>
        <w:pStyle w:val="Paragrafoelenco"/>
        <w:numPr>
          <w:ilvl w:val="1"/>
          <w:numId w:val="17"/>
        </w:numPr>
      </w:pPr>
      <w:r>
        <w:t xml:space="preserve">Deciding about the environment to use for using the allocated capacity. </w:t>
      </w:r>
    </w:p>
    <w:p w14:paraId="08CE213B" w14:textId="5E0A60AE" w:rsidR="00DA3269" w:rsidRDefault="00DA3269" w:rsidP="00DA3269">
      <w:pPr>
        <w:pStyle w:val="Paragrafoelenco"/>
        <w:numPr>
          <w:ilvl w:val="1"/>
          <w:numId w:val="17"/>
        </w:numPr>
      </w:pPr>
      <w:r>
        <w:t xml:space="preserve">Logging into the </w:t>
      </w:r>
      <w:del w:id="19" w:author="dscardaci" w:date="2015-05-29T11:58:00Z">
        <w:r w:rsidDel="004D7CC8">
          <w:delText xml:space="preserve">most </w:delText>
        </w:r>
        <w:r w:rsidR="003B1E69" w:rsidDel="004D7CC8">
          <w:delText>level tool</w:delText>
        </w:r>
      </w:del>
      <w:ins w:id="20" w:author="dscardaci" w:date="2015-05-29T11:58:00Z">
        <w:r w:rsidR="004D7CC8">
          <w:t>web environments</w:t>
        </w:r>
      </w:ins>
      <w:r w:rsidR="003B1E69">
        <w:t xml:space="preserve"> to develop and use applications </w:t>
      </w:r>
      <w:del w:id="21" w:author="dscardaci" w:date="2015-05-29T11:59:00Z">
        <w:r w:rsidDel="004D7CC8">
          <w:delText xml:space="preserve">suitable environment and using it as a high </w:delText>
        </w:r>
      </w:del>
      <w:r>
        <w:t xml:space="preserve">in the HTC/cloud environment. </w:t>
      </w:r>
    </w:p>
    <w:p w14:paraId="66DD82AA" w14:textId="6D814F32" w:rsidR="00D36568" w:rsidRPr="009B2173" w:rsidRDefault="00DA3269" w:rsidP="009F4306">
      <w:pPr>
        <w:pStyle w:val="Paragrafoelenco"/>
        <w:numPr>
          <w:ilvl w:val="1"/>
          <w:numId w:val="17"/>
        </w:numPr>
      </w:pPr>
      <w:r>
        <w:t>In case of an exhausted resource allocation grant</w:t>
      </w:r>
      <w:ins w:id="22" w:author="dscardaci" w:date="2015-05-29T11:59:00Z">
        <w:r w:rsidR="004D7CC8">
          <w:t>,</w:t>
        </w:r>
      </w:ins>
      <w:r>
        <w:t xml:space="preserve"> get in contact with the national user support team or move on directly to a domain-specific VO. </w:t>
      </w:r>
    </w:p>
    <w:p w14:paraId="5AEA905E" w14:textId="77777777" w:rsidR="00F27DBA" w:rsidRDefault="00F27DBA" w:rsidP="005E3430">
      <w:r>
        <w:t xml:space="preserve">Additional modules </w:t>
      </w:r>
      <w:r w:rsidR="00300E48">
        <w:t xml:space="preserve">that </w:t>
      </w:r>
      <w:r>
        <w:t xml:space="preserve">will be </w:t>
      </w:r>
      <w:r w:rsidR="00300E48">
        <w:t xml:space="preserve">also </w:t>
      </w:r>
      <w:r>
        <w:t xml:space="preserve">explored </w:t>
      </w:r>
      <w:r w:rsidR="009528F5">
        <w:t xml:space="preserve">in the second part of the </w:t>
      </w:r>
      <w:r>
        <w:t>first year</w:t>
      </w:r>
      <w:r w:rsidR="00310C5A">
        <w:t xml:space="preserve"> through </w:t>
      </w:r>
      <w:r w:rsidR="009F4306">
        <w:t xml:space="preserve">specific EGI-Engage tasks and interested </w:t>
      </w:r>
      <w:r w:rsidR="00310C5A">
        <w:t>NGIs</w:t>
      </w:r>
      <w:r w:rsidR="00CA40A1">
        <w:t>:</w:t>
      </w:r>
    </w:p>
    <w:p w14:paraId="73B15377" w14:textId="77777777" w:rsidR="00F27DBA" w:rsidRDefault="000A2946" w:rsidP="009F4306">
      <w:pPr>
        <w:pStyle w:val="Paragrafoelenco"/>
        <w:numPr>
          <w:ilvl w:val="0"/>
          <w:numId w:val="27"/>
        </w:numPr>
      </w:pPr>
      <w:r>
        <w:t xml:space="preserve">Open Data Processing solution from EGI (in collaboration with task JRA2.1). </w:t>
      </w:r>
    </w:p>
    <w:p w14:paraId="74DBFCF4" w14:textId="77777777" w:rsidR="009528F5" w:rsidRDefault="009528F5" w:rsidP="009F4306">
      <w:pPr>
        <w:pStyle w:val="Paragrafoelenco"/>
        <w:numPr>
          <w:ilvl w:val="0"/>
          <w:numId w:val="27"/>
        </w:numPr>
      </w:pPr>
      <w:r>
        <w:t>GPGPU-computing in EGI (in collaboration with task JRA2.4</w:t>
      </w:r>
      <w:r w:rsidR="00DC4847">
        <w:t xml:space="preserve"> and NGI-BG</w:t>
      </w:r>
      <w:r>
        <w:t>).</w:t>
      </w:r>
    </w:p>
    <w:p w14:paraId="36841F3E" w14:textId="77777777" w:rsidR="009528F5" w:rsidRDefault="009528F5" w:rsidP="009F4306">
      <w:pPr>
        <w:pStyle w:val="Paragrafoelenco"/>
        <w:numPr>
          <w:ilvl w:val="0"/>
          <w:numId w:val="27"/>
        </w:numPr>
      </w:pPr>
      <w:r>
        <w:t>Deploying clouds and federated clouds for scientific and educational purposes (in collaboration with Federated Cloud Task Force and Operations).</w:t>
      </w:r>
    </w:p>
    <w:p w14:paraId="05AF5815" w14:textId="77777777" w:rsidR="00DC4847" w:rsidRDefault="00DC4847" w:rsidP="009F4306">
      <w:pPr>
        <w:pStyle w:val="Paragrafoelenco"/>
        <w:numPr>
          <w:ilvl w:val="0"/>
          <w:numId w:val="27"/>
        </w:numPr>
      </w:pPr>
      <w:r>
        <w:t>iRODS training (in collaboration with NGI-FR).</w:t>
      </w:r>
    </w:p>
    <w:p w14:paraId="32D2C6D7" w14:textId="77777777" w:rsidR="009F4306" w:rsidRDefault="009F4306" w:rsidP="009F4306">
      <w:pPr>
        <w:pStyle w:val="Paragrafoelenco"/>
        <w:numPr>
          <w:ilvl w:val="0"/>
          <w:numId w:val="27"/>
        </w:numPr>
      </w:pPr>
      <w:r>
        <w:t>Joint modules with the RIs that have partnership with EGI (e.g. Competence Centres, joint projects, MoUs).</w:t>
      </w:r>
    </w:p>
    <w:p w14:paraId="5B22FC32" w14:textId="77777777" w:rsidR="00E356FE" w:rsidRDefault="009E2D2C" w:rsidP="00B25F96">
      <w:pPr>
        <w:pStyle w:val="Titolo2"/>
      </w:pPr>
      <w:bookmarkStart w:id="23" w:name="_Toc420581309"/>
      <w:r>
        <w:t>T</w:t>
      </w:r>
      <w:r w:rsidR="00545D36">
        <w:t>raining marketplace</w:t>
      </w:r>
      <w:bookmarkEnd w:id="23"/>
    </w:p>
    <w:p w14:paraId="6831FF0D" w14:textId="77777777" w:rsidR="007973C1" w:rsidRDefault="00BF2D62" w:rsidP="00BF2D62">
      <w:r>
        <w:t xml:space="preserve">The EGI community, in the context of the EGI-InSPIRE project has established an EGI Training Marketplace which is available at </w:t>
      </w:r>
      <w:hyperlink r:id="rId14" w:history="1">
        <w:r w:rsidRPr="00740880">
          <w:rPr>
            <w:rStyle w:val="Collegamentoipertestuale"/>
          </w:rPr>
          <w:t>http://go.egi.eu/training</w:t>
        </w:r>
      </w:hyperlink>
      <w:r>
        <w:t xml:space="preserve">. </w:t>
      </w:r>
      <w:r w:rsidR="004C4120" w:rsidRPr="004C4120">
        <w:t xml:space="preserve">The Training Marketplace is an online registry to </w:t>
      </w:r>
      <w:r w:rsidR="004C4120">
        <w:t xml:space="preserve">register (advertise) </w:t>
      </w:r>
      <w:r w:rsidR="004C4120" w:rsidRPr="004C4120">
        <w:t xml:space="preserve">and to view (browse and search) training events, </w:t>
      </w:r>
      <w:r w:rsidR="004C4120">
        <w:t>Webinars, M</w:t>
      </w:r>
      <w:r w:rsidR="004C4120" w:rsidRPr="004C4120">
        <w:t xml:space="preserve">aterials, </w:t>
      </w:r>
      <w:r w:rsidR="004C4120">
        <w:t>R</w:t>
      </w:r>
      <w:r w:rsidR="004C4120" w:rsidRPr="004C4120">
        <w:t xml:space="preserve">esources and </w:t>
      </w:r>
      <w:r w:rsidR="004C4120">
        <w:t>University Degrees</w:t>
      </w:r>
      <w:r w:rsidR="004C4120" w:rsidRPr="004C4120">
        <w:t xml:space="preserve"> that relate to EGI</w:t>
      </w:r>
      <w:r w:rsidR="004C4120">
        <w:t xml:space="preserve"> or e-science</w:t>
      </w:r>
      <w:r w:rsidR="004C4120" w:rsidRPr="004C4120">
        <w:t>. The service supports cooperation between trainers and trainees in different localities and projects by connecting the groups through the stored items that are advertised in the Training. The Training Marketplace is typically used together with the EGI Document Database</w:t>
      </w:r>
      <w:r w:rsidR="004C4120">
        <w:t xml:space="preserve"> (</w:t>
      </w:r>
      <w:hyperlink r:id="rId15" w:history="1">
        <w:r w:rsidR="004C4120" w:rsidRPr="00740880">
          <w:rPr>
            <w:rStyle w:val="Collegamentoipertestuale"/>
          </w:rPr>
          <w:t>http://documents.egi.eu</w:t>
        </w:r>
      </w:hyperlink>
      <w:r w:rsidR="004C4120">
        <w:t xml:space="preserve">) where </w:t>
      </w:r>
      <w:r w:rsidR="004C4120" w:rsidRPr="004C4120">
        <w:t>files (training presentations, tutorial documents, etc</w:t>
      </w:r>
      <w:r w:rsidR="007973C1">
        <w:t>.</w:t>
      </w:r>
      <w:r w:rsidR="004C4120" w:rsidRPr="004C4120">
        <w:t xml:space="preserve">) </w:t>
      </w:r>
      <w:r w:rsidR="004C4120">
        <w:t>are stored and then indexed from the Marketplace</w:t>
      </w:r>
      <w:r w:rsidR="007973C1">
        <w:t xml:space="preserve">. </w:t>
      </w:r>
      <w:r w:rsidR="00352463">
        <w:t>The Training Marketplace offers Web</w:t>
      </w:r>
      <w:r w:rsidR="00352463" w:rsidRPr="004C4120">
        <w:t xml:space="preserve"> gadgets for integration with third party websites</w:t>
      </w:r>
      <w:r w:rsidR="00352463">
        <w:t>. This facility is suitable e.g. to embed a listing of training materials into an NGI website</w:t>
      </w:r>
      <w:r w:rsidR="00352463" w:rsidRPr="004C4120">
        <w:t xml:space="preserve">. </w:t>
      </w:r>
      <w:r w:rsidR="004C4120" w:rsidRPr="004C4120">
        <w:t xml:space="preserve">The Training Marketplace </w:t>
      </w:r>
      <w:r w:rsidR="00352463">
        <w:t xml:space="preserve">also </w:t>
      </w:r>
      <w:r w:rsidR="004C4120" w:rsidRPr="004C4120">
        <w:t xml:space="preserve">provides </w:t>
      </w:r>
      <w:r w:rsidR="007973C1">
        <w:t>c</w:t>
      </w:r>
      <w:r w:rsidR="004C4120" w:rsidRPr="004C4120">
        <w:t xml:space="preserve">ommenting </w:t>
      </w:r>
      <w:r w:rsidR="00352463">
        <w:t>and</w:t>
      </w:r>
      <w:r w:rsidR="007973C1">
        <w:t xml:space="preserve"> </w:t>
      </w:r>
      <w:r w:rsidR="00352463">
        <w:t xml:space="preserve">content </w:t>
      </w:r>
      <w:r w:rsidR="007973C1">
        <w:t xml:space="preserve">validation facility on each stored item: </w:t>
      </w:r>
    </w:p>
    <w:p w14:paraId="61127D59" w14:textId="77777777" w:rsidR="007973C1" w:rsidRDefault="007973C1" w:rsidP="00A974CA">
      <w:pPr>
        <w:pStyle w:val="Paragrafoelenco"/>
        <w:numPr>
          <w:ilvl w:val="0"/>
          <w:numId w:val="16"/>
        </w:numPr>
      </w:pPr>
      <w:r>
        <w:t xml:space="preserve">Any user (after registration and login) can leave a comment on a registered item. </w:t>
      </w:r>
    </w:p>
    <w:p w14:paraId="1D5FA131" w14:textId="77777777" w:rsidR="007973C1" w:rsidRDefault="007973C1" w:rsidP="00A974CA">
      <w:pPr>
        <w:pStyle w:val="Paragrafoelenco"/>
        <w:numPr>
          <w:ilvl w:val="0"/>
          <w:numId w:val="16"/>
        </w:numPr>
      </w:pPr>
      <w:r>
        <w:t xml:space="preserve">The user who registers an item can re-validate the item on a regular basis (e.g. once a year), indicating to those who browse the item that it’s still up-to-date and valid. </w:t>
      </w:r>
    </w:p>
    <w:p w14:paraId="78B790D1" w14:textId="77777777" w:rsidR="004C4120" w:rsidRDefault="004C4120" w:rsidP="004C4120">
      <w:pPr>
        <w:keepNext/>
        <w:jc w:val="center"/>
      </w:pPr>
      <w:r>
        <w:rPr>
          <w:noProof/>
          <w:lang w:eastAsia="en-GB"/>
        </w:rPr>
        <w:lastRenderedPageBreak/>
        <w:drawing>
          <wp:inline distT="0" distB="0" distL="0" distR="0" wp14:anchorId="2D731770" wp14:editId="3356F1EA">
            <wp:extent cx="3954710" cy="4959751"/>
            <wp:effectExtent l="19050" t="19050" r="2730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4897" cy="4959986"/>
                    </a:xfrm>
                    <a:prstGeom prst="rect">
                      <a:avLst/>
                    </a:prstGeom>
                    <a:noFill/>
                    <a:ln w="1270">
                      <a:solidFill>
                        <a:schemeClr val="tx1"/>
                      </a:solidFill>
                    </a:ln>
                  </pic:spPr>
                </pic:pic>
              </a:graphicData>
            </a:graphic>
          </wp:inline>
        </w:drawing>
      </w:r>
    </w:p>
    <w:p w14:paraId="353B8EB9" w14:textId="77777777" w:rsidR="004C4120" w:rsidRDefault="004C4120" w:rsidP="004C4120">
      <w:pPr>
        <w:pStyle w:val="Didascalia"/>
        <w:jc w:val="center"/>
      </w:pPr>
      <w:r>
        <w:t xml:space="preserve">Figure </w:t>
      </w:r>
      <w:fldSimple w:instr=" SEQ Figure \* ARABIC ">
        <w:r>
          <w:rPr>
            <w:noProof/>
          </w:rPr>
          <w:t>1</w:t>
        </w:r>
      </w:fldSimple>
      <w:r>
        <w:t>. ‘Browse Materials’ view in the EGI Training Marketplace</w:t>
      </w:r>
    </w:p>
    <w:p w14:paraId="48DF1F28" w14:textId="77777777" w:rsidR="000258FD" w:rsidRDefault="00352463" w:rsidP="00352463">
      <w:r>
        <w:t xml:space="preserve">While the currently available EGI Training Marketplace can satisfy the current needs of the EGI NGIs, Competence Centres and emerging communities, the content that’s available in the marketplace needs to be reviewed and refreshed where necessary. </w:t>
      </w:r>
      <w:r w:rsidR="00A947FB">
        <w:t>F</w:t>
      </w:r>
      <w:r>
        <w:t xml:space="preserve">urther development of the Marketplace is envisaged within the EDISON H2020 project. The project will start in September 2015 </w:t>
      </w:r>
      <w:r w:rsidR="000258FD">
        <w:t xml:space="preserve">with EGI.eu member of the project consortium. </w:t>
      </w:r>
    </w:p>
    <w:p w14:paraId="32BB141A" w14:textId="77777777" w:rsidR="00BF2D62" w:rsidRDefault="00BF2D62" w:rsidP="00B25F96">
      <w:pPr>
        <w:pStyle w:val="Titolo2"/>
      </w:pPr>
      <w:bookmarkStart w:id="24" w:name="_Toc420581310"/>
      <w:r>
        <w:t>Access control system</w:t>
      </w:r>
      <w:bookmarkEnd w:id="24"/>
    </w:p>
    <w:p w14:paraId="4DFF09BA" w14:textId="77777777" w:rsidR="008326D1" w:rsidRDefault="008326D1" w:rsidP="008326D1">
      <w:r>
        <w:t xml:space="preserve">Access control to training items (e-infrastructure, resources, modules, marketplace, webinar/e-learning) have different requirements and constraints then similar items in the production environment. Access should be as open and </w:t>
      </w:r>
      <w:r w:rsidR="00B063A3">
        <w:t xml:space="preserve">as </w:t>
      </w:r>
      <w:r>
        <w:t>easy as possible</w:t>
      </w:r>
      <w:r w:rsidR="00B063A3">
        <w:t xml:space="preserve"> – </w:t>
      </w:r>
      <w:r>
        <w:t>recognising the need for access by large number of people with diverse knowledge</w:t>
      </w:r>
      <w:r w:rsidR="00B063A3">
        <w:t xml:space="preserve">, and recognising </w:t>
      </w:r>
      <w:r>
        <w:t xml:space="preserve">the lower value of the resources than in production environments. (I.e. </w:t>
      </w:r>
      <w:r w:rsidR="00B063A3">
        <w:t xml:space="preserve">even potential </w:t>
      </w:r>
      <w:r>
        <w:t xml:space="preserve">misuse </w:t>
      </w:r>
      <w:r w:rsidR="00B063A3">
        <w:t>would</w:t>
      </w:r>
      <w:r>
        <w:t xml:space="preserve"> cause less damage.)</w:t>
      </w:r>
    </w:p>
    <w:p w14:paraId="4C250E12" w14:textId="77777777" w:rsidR="008326D1" w:rsidRDefault="00B063A3" w:rsidP="00B063A3">
      <w:r>
        <w:lastRenderedPageBreak/>
        <w:t xml:space="preserve">The different training </w:t>
      </w:r>
      <w:r w:rsidR="005530E6">
        <w:t xml:space="preserve">services and items of EGI </w:t>
      </w:r>
      <w:r>
        <w:t xml:space="preserve">are </w:t>
      </w:r>
      <w:r w:rsidR="005530E6">
        <w:t xml:space="preserve">currently accessible via </w:t>
      </w:r>
      <w:r>
        <w:t>separate</w:t>
      </w:r>
      <w:r w:rsidR="005530E6">
        <w:t xml:space="preserve">, disconnected </w:t>
      </w:r>
      <w:r>
        <w:t>authentication and authorisati</w:t>
      </w:r>
      <w:r w:rsidR="005530E6">
        <w:t xml:space="preserve">on systems. </w:t>
      </w:r>
      <w:r>
        <w:t>While an integrated</w:t>
      </w:r>
      <w:r w:rsidR="005530E6">
        <w:t>, role-based access control system</w:t>
      </w:r>
      <w:r>
        <w:t xml:space="preserve"> would be </w:t>
      </w:r>
      <w:r w:rsidR="005530E6">
        <w:t>c</w:t>
      </w:r>
      <w:r>
        <w:t>onvenient (for example to grant access for a new trainer across the whole spectrum</w:t>
      </w:r>
      <w:r w:rsidR="005530E6">
        <w:t xml:space="preserve"> of resources</w:t>
      </w:r>
      <w:r>
        <w:t xml:space="preserve">), such </w:t>
      </w:r>
      <w:r w:rsidR="005530E6">
        <w:t>system</w:t>
      </w:r>
      <w:r>
        <w:t xml:space="preserve"> is not critical and </w:t>
      </w:r>
      <w:r w:rsidR="005530E6">
        <w:t xml:space="preserve">the development is </w:t>
      </w:r>
      <w:r>
        <w:t xml:space="preserve">not </w:t>
      </w:r>
      <w:r w:rsidR="005530E6">
        <w:t xml:space="preserve">expected </w:t>
      </w:r>
      <w:r>
        <w:t xml:space="preserve">within EGI-Engage. </w:t>
      </w:r>
      <w:r w:rsidR="005530E6">
        <w:t>However, through the e-infrastructure pilot development activity EGI-Engage will explore access control for training e-infrastructure in the following way:</w:t>
      </w:r>
    </w:p>
    <w:p w14:paraId="449998CA" w14:textId="77777777" w:rsidR="008326D1" w:rsidRDefault="005530E6" w:rsidP="00A974CA">
      <w:pPr>
        <w:pStyle w:val="Paragrafoelenco"/>
        <w:numPr>
          <w:ilvl w:val="0"/>
          <w:numId w:val="20"/>
        </w:numPr>
      </w:pPr>
      <w:r>
        <w:t>EGI.eu User Community Support Team (UCST) to r</w:t>
      </w:r>
      <w:r w:rsidR="008326D1">
        <w:t>equest a</w:t>
      </w:r>
      <w:r>
        <w:t xml:space="preserve"> robot certificate from an IDGF. </w:t>
      </w:r>
    </w:p>
    <w:p w14:paraId="53874577" w14:textId="77777777" w:rsidR="005530E6" w:rsidRDefault="005530E6" w:rsidP="00A974CA">
      <w:pPr>
        <w:pStyle w:val="Paragrafoelenco"/>
        <w:numPr>
          <w:ilvl w:val="0"/>
          <w:numId w:val="20"/>
        </w:numPr>
      </w:pPr>
      <w:r>
        <w:t xml:space="preserve">UCST registering this robot certificate in the training VO to be established in the EGI Federated Cloud. </w:t>
      </w:r>
    </w:p>
    <w:p w14:paraId="0780B608" w14:textId="77777777" w:rsidR="008326D1" w:rsidRDefault="005530E6" w:rsidP="00A974CA">
      <w:pPr>
        <w:pStyle w:val="Paragrafoelenco"/>
        <w:numPr>
          <w:ilvl w:val="0"/>
          <w:numId w:val="20"/>
        </w:numPr>
      </w:pPr>
      <w:r>
        <w:t>UCST to generate</w:t>
      </w:r>
      <w:r w:rsidR="008326D1">
        <w:t xml:space="preserve"> short-term </w:t>
      </w:r>
      <w:r>
        <w:t xml:space="preserve">proxy </w:t>
      </w:r>
      <w:r w:rsidR="008326D1">
        <w:t xml:space="preserve">certificates from this robot for specific </w:t>
      </w:r>
      <w:r>
        <w:t xml:space="preserve">training </w:t>
      </w:r>
      <w:r w:rsidR="008326D1">
        <w:t>events, and for specific users of these events (</w:t>
      </w:r>
      <w:r>
        <w:t xml:space="preserve">for </w:t>
      </w:r>
      <w:r w:rsidR="008326D1">
        <w:t xml:space="preserve">both trainers and trainees). </w:t>
      </w:r>
    </w:p>
    <w:p w14:paraId="6FD4158A" w14:textId="77777777" w:rsidR="008326D1" w:rsidRPr="008326D1" w:rsidRDefault="005530E6" w:rsidP="00A974CA">
      <w:pPr>
        <w:pStyle w:val="Paragrafoelenco"/>
        <w:numPr>
          <w:ilvl w:val="0"/>
          <w:numId w:val="20"/>
        </w:numPr>
      </w:pPr>
      <w:r>
        <w:t>Trainers and trainees of the event to use these short-term proxies to interact with the cloud resour</w:t>
      </w:r>
      <w:r w:rsidR="00953717">
        <w:t xml:space="preserve">ces, VMs, </w:t>
      </w:r>
      <w:r>
        <w:t xml:space="preserve">datasets </w:t>
      </w:r>
      <w:r w:rsidR="00953717">
        <w:t xml:space="preserve">and User Interfaces </w:t>
      </w:r>
      <w:r>
        <w:t xml:space="preserve">during the course. </w:t>
      </w:r>
    </w:p>
    <w:p w14:paraId="364B37A9" w14:textId="77777777" w:rsidR="00BF2D62" w:rsidRDefault="00BF2D62" w:rsidP="00B25F96">
      <w:pPr>
        <w:pStyle w:val="Titolo2"/>
      </w:pPr>
      <w:bookmarkStart w:id="25" w:name="_Toc420581311"/>
      <w:r>
        <w:t>Webinar and/or e-learning system</w:t>
      </w:r>
      <w:bookmarkEnd w:id="25"/>
    </w:p>
    <w:p w14:paraId="7EA310DA" w14:textId="6A5D01B8" w:rsidR="00817DCB" w:rsidRDefault="000258FD" w:rsidP="00817DCB">
      <w:r>
        <w:t>Given the spread of the EGI federation across countries and continents, Webinars and e-learning platforms provide the only cost effective solution for many of the training needs that the community requires. EGI.eu has a subscription to the Webex teleconference platform and can host up to two Webinars at a time. EGI Webex</w:t>
      </w:r>
      <w:r>
        <w:rPr>
          <w:rStyle w:val="Rimandonotaapidipagina"/>
        </w:rPr>
        <w:footnoteReference w:id="2"/>
      </w:r>
      <w:r>
        <w:t xml:space="preserve"> can be booked by members of EGI after obtaining the necessary account from the EGI.eu office (</w:t>
      </w:r>
      <w:hyperlink r:id="rId17" w:history="1">
        <w:r w:rsidRPr="00740880">
          <w:rPr>
            <w:rStyle w:val="Collegamentoipertestuale"/>
          </w:rPr>
          <w:t>support</w:t>
        </w:r>
        <w:r w:rsidRPr="00740880">
          <w:rPr>
            <w:rStyle w:val="Collegamentoipertestuale"/>
            <w:lang w:val="en-US"/>
          </w:rPr>
          <w:t>@egi.eu</w:t>
        </w:r>
      </w:hyperlink>
      <w:r>
        <w:rPr>
          <w:lang w:val="en-US"/>
        </w:rPr>
        <w:t>)</w:t>
      </w:r>
      <w:r>
        <w:t>. Participants can join EGI Webinars via a Web browsers (for free) or via a phone (pay as you go). Through the Italian NGI</w:t>
      </w:r>
      <w:ins w:id="26" w:author="dscardaci" w:date="2015-05-29T12:16:00Z">
        <w:r w:rsidR="00A44352">
          <w:t>,</w:t>
        </w:r>
      </w:ins>
      <w:r>
        <w:t xml:space="preserve"> EGI members have access to an Adobe Connect </w:t>
      </w:r>
      <w:del w:id="27" w:author="dscardaci" w:date="2015-05-29T12:17:00Z">
        <w:r w:rsidDel="00A44352">
          <w:delText>system which</w:delText>
        </w:r>
      </w:del>
      <w:ins w:id="28" w:author="dscardaci" w:date="2015-05-29T12:17:00Z">
        <w:r w:rsidR="00A44352">
          <w:t>system, which</w:t>
        </w:r>
      </w:ins>
      <w:r>
        <w:t xml:space="preserve"> offers an alternative hosting platform for Webinar events. While Webex rooms have currently the limit of 25 on the number of attendees for any Webinar event, the Adobe room</w:t>
      </w:r>
      <w:ins w:id="29" w:author="dscardaci" w:date="2015-05-29T12:17:00Z">
        <w:r w:rsidR="00A44352">
          <w:t>s</w:t>
        </w:r>
      </w:ins>
      <w:r>
        <w:t xml:space="preserve"> </w:t>
      </w:r>
      <w:del w:id="30" w:author="dscardaci" w:date="2015-05-29T12:17:00Z">
        <w:r w:rsidDel="00A44352">
          <w:delText>has no limit in this sense</w:delText>
        </w:r>
      </w:del>
      <w:ins w:id="31" w:author="dscardaci" w:date="2015-05-29T12:17:00Z">
        <w:r w:rsidR="00A44352">
          <w:t>can host until 200 participants</w:t>
        </w:r>
      </w:ins>
      <w:r>
        <w:t xml:space="preserve">. </w:t>
      </w:r>
      <w:r w:rsidR="007E7BA9">
        <w:t xml:space="preserve">Experience shows that Webex performs better for interactive events with intense discussions among participants, Adobe serves better for presentation-style events with little/no feedback from members of the audience. </w:t>
      </w:r>
    </w:p>
    <w:p w14:paraId="50CA7FD1" w14:textId="77777777" w:rsidR="00817DCB" w:rsidRDefault="00817DCB" w:rsidP="00817DCB">
      <w:r>
        <w:t>The Webex and Adobe systems will continue to serve EGI during EGI-Engage and the webinar events are advertised in the EGI Training Marketplace. 3 Webinar events have been organised by the EGI-Engage project since the 1</w:t>
      </w:r>
      <w:r w:rsidRPr="00817DCB">
        <w:rPr>
          <w:vertAlign w:val="superscript"/>
        </w:rPr>
        <w:t>st</w:t>
      </w:r>
      <w:r>
        <w:t xml:space="preserve"> of March (AAI in EGI; EGI Federated Cloud; Data management solutions in EGI grids and clouds)</w:t>
      </w:r>
      <w:r w:rsidR="00AF3C1C">
        <w:t>.</w:t>
      </w:r>
      <w:r>
        <w:t xml:space="preserve"> </w:t>
      </w:r>
    </w:p>
    <w:p w14:paraId="03966240" w14:textId="77777777" w:rsidR="007E7BA9" w:rsidRDefault="007E7BA9" w:rsidP="00BF2D62">
      <w:r>
        <w:t xml:space="preserve">EGI currently has no platform for e-learning and should explore arrangement for such </w:t>
      </w:r>
      <w:r w:rsidR="00817DCB">
        <w:t xml:space="preserve">through the NGIs and partner projects – for example through the Slovenian NGI which is connected to the Slovenian ELIXIR node, hosting a MOODLE deployment for ELIXIR. </w:t>
      </w:r>
    </w:p>
    <w:p w14:paraId="3B43E540" w14:textId="77777777" w:rsidR="007E7BA9" w:rsidRPr="00BF2D62" w:rsidRDefault="007E7BA9" w:rsidP="00BF2D62"/>
    <w:p w14:paraId="36BEA456" w14:textId="77777777" w:rsidR="00084793" w:rsidRDefault="00084793" w:rsidP="00B25F96">
      <w:pPr>
        <w:pStyle w:val="Titolo2"/>
      </w:pPr>
      <w:bookmarkStart w:id="32" w:name="_Toc420581312"/>
      <w:r>
        <w:lastRenderedPageBreak/>
        <w:t>High-impact training events</w:t>
      </w:r>
      <w:bookmarkEnd w:id="32"/>
    </w:p>
    <w:p w14:paraId="4AB35A26" w14:textId="77777777" w:rsidR="00084793" w:rsidRDefault="00084793" w:rsidP="00084793">
      <w:r>
        <w:t xml:space="preserve">The below table summarises those events that will be delivered or contributed to by trainers from EGI. </w:t>
      </w:r>
    </w:p>
    <w:tbl>
      <w:tblPr>
        <w:tblStyle w:val="Grigliatabella"/>
        <w:tblW w:w="0" w:type="auto"/>
        <w:tblLook w:val="04A0" w:firstRow="1" w:lastRow="0" w:firstColumn="1" w:lastColumn="0" w:noHBand="0" w:noVBand="1"/>
      </w:tblPr>
      <w:tblGrid>
        <w:gridCol w:w="1763"/>
        <w:gridCol w:w="1322"/>
        <w:gridCol w:w="2416"/>
        <w:gridCol w:w="2244"/>
        <w:gridCol w:w="1271"/>
      </w:tblGrid>
      <w:tr w:rsidR="00E65F5F" w:rsidRPr="00254B73" w14:paraId="31EED5FD" w14:textId="77777777" w:rsidTr="00084793">
        <w:tc>
          <w:tcPr>
            <w:tcW w:w="0" w:type="auto"/>
            <w:shd w:val="clear" w:color="auto" w:fill="C6D9F1" w:themeFill="text2" w:themeFillTint="33"/>
          </w:tcPr>
          <w:p w14:paraId="5D9634A7" w14:textId="77777777" w:rsidR="00084793" w:rsidRPr="00254B73" w:rsidRDefault="00084793" w:rsidP="00E65F5F">
            <w:pPr>
              <w:rPr>
                <w:sz w:val="20"/>
              </w:rPr>
            </w:pPr>
            <w:r w:rsidRPr="00254B73">
              <w:rPr>
                <w:sz w:val="20"/>
              </w:rPr>
              <w:t>Event</w:t>
            </w:r>
          </w:p>
        </w:tc>
        <w:tc>
          <w:tcPr>
            <w:tcW w:w="0" w:type="auto"/>
            <w:shd w:val="clear" w:color="auto" w:fill="C6D9F1" w:themeFill="text2" w:themeFillTint="33"/>
          </w:tcPr>
          <w:p w14:paraId="666EC421" w14:textId="77777777" w:rsidR="00084793" w:rsidRPr="00254B73" w:rsidRDefault="00084793" w:rsidP="00E65F5F">
            <w:pPr>
              <w:rPr>
                <w:sz w:val="20"/>
              </w:rPr>
            </w:pPr>
            <w:r w:rsidRPr="00254B73">
              <w:rPr>
                <w:sz w:val="20"/>
              </w:rPr>
              <w:t>Date and venue</w:t>
            </w:r>
          </w:p>
        </w:tc>
        <w:tc>
          <w:tcPr>
            <w:tcW w:w="0" w:type="auto"/>
            <w:shd w:val="clear" w:color="auto" w:fill="C6D9F1" w:themeFill="text2" w:themeFillTint="33"/>
          </w:tcPr>
          <w:p w14:paraId="4267218C" w14:textId="77777777" w:rsidR="00084793" w:rsidRPr="00254B73" w:rsidRDefault="00084793" w:rsidP="00E65F5F">
            <w:pPr>
              <w:rPr>
                <w:sz w:val="20"/>
              </w:rPr>
            </w:pPr>
            <w:r w:rsidRPr="00254B73">
              <w:rPr>
                <w:sz w:val="20"/>
              </w:rPr>
              <w:t>Suggested Contribution AND Action Owner</w:t>
            </w:r>
          </w:p>
        </w:tc>
        <w:tc>
          <w:tcPr>
            <w:tcW w:w="0" w:type="auto"/>
            <w:shd w:val="clear" w:color="auto" w:fill="C6D9F1" w:themeFill="text2" w:themeFillTint="33"/>
          </w:tcPr>
          <w:p w14:paraId="097EBF7F" w14:textId="77777777" w:rsidR="00084793" w:rsidRPr="00254B73" w:rsidRDefault="00084793" w:rsidP="00E65F5F">
            <w:pPr>
              <w:rPr>
                <w:sz w:val="20"/>
              </w:rPr>
            </w:pPr>
            <w:r w:rsidRPr="00254B73">
              <w:rPr>
                <w:sz w:val="20"/>
              </w:rPr>
              <w:t>Value of attending and possibly  contributing to the event</w:t>
            </w:r>
          </w:p>
        </w:tc>
        <w:tc>
          <w:tcPr>
            <w:tcW w:w="0" w:type="auto"/>
            <w:shd w:val="clear" w:color="auto" w:fill="C6D9F1" w:themeFill="text2" w:themeFillTint="33"/>
          </w:tcPr>
          <w:p w14:paraId="5E851120" w14:textId="77777777" w:rsidR="00084793" w:rsidRPr="00254B73" w:rsidRDefault="00084793" w:rsidP="00084793">
            <w:pPr>
              <w:rPr>
                <w:sz w:val="20"/>
              </w:rPr>
            </w:pPr>
            <w:r>
              <w:rPr>
                <w:sz w:val="20"/>
              </w:rPr>
              <w:t>Status</w:t>
            </w:r>
          </w:p>
        </w:tc>
      </w:tr>
      <w:tr w:rsidR="00E65F5F" w:rsidRPr="00254B73" w14:paraId="4A0EF704" w14:textId="77777777" w:rsidTr="00084793">
        <w:tc>
          <w:tcPr>
            <w:tcW w:w="0" w:type="auto"/>
          </w:tcPr>
          <w:p w14:paraId="32940AD3" w14:textId="77777777" w:rsidR="00084793" w:rsidRPr="00254B73" w:rsidRDefault="00084793" w:rsidP="00E65F5F">
            <w:pPr>
              <w:rPr>
                <w:sz w:val="20"/>
              </w:rPr>
            </w:pPr>
            <w:r w:rsidRPr="00D9516A">
              <w:rPr>
                <w:sz w:val="20"/>
              </w:rPr>
              <w:t>ELIXIR Data Ca</w:t>
            </w:r>
            <w:r>
              <w:rPr>
                <w:sz w:val="20"/>
              </w:rPr>
              <w:t>r</w:t>
            </w:r>
            <w:r w:rsidRPr="00D9516A">
              <w:rPr>
                <w:sz w:val="20"/>
              </w:rPr>
              <w:t>pentry workshop</w:t>
            </w:r>
          </w:p>
        </w:tc>
        <w:tc>
          <w:tcPr>
            <w:tcW w:w="0" w:type="auto"/>
          </w:tcPr>
          <w:p w14:paraId="7470182A" w14:textId="77777777" w:rsidR="00084793" w:rsidRPr="00254B73" w:rsidRDefault="00084793" w:rsidP="00E65F5F">
            <w:pPr>
              <w:rPr>
                <w:sz w:val="20"/>
              </w:rPr>
            </w:pPr>
            <w:r>
              <w:rPr>
                <w:sz w:val="20"/>
              </w:rPr>
              <w:t>June 22-25, 2015, Utrecht, NL</w:t>
            </w:r>
          </w:p>
        </w:tc>
        <w:tc>
          <w:tcPr>
            <w:tcW w:w="0" w:type="auto"/>
          </w:tcPr>
          <w:p w14:paraId="0B5C0975" w14:textId="77777777" w:rsidR="00084793" w:rsidRPr="00254B73" w:rsidRDefault="00084793" w:rsidP="00E65F5F">
            <w:pPr>
              <w:rPr>
                <w:sz w:val="20"/>
              </w:rPr>
            </w:pPr>
            <w:r>
              <w:rPr>
                <w:sz w:val="20"/>
              </w:rPr>
              <w:t>The e</w:t>
            </w:r>
            <w:r w:rsidRPr="00D9516A">
              <w:rPr>
                <w:sz w:val="20"/>
              </w:rPr>
              <w:t xml:space="preserve">vent will </w:t>
            </w:r>
            <w:r>
              <w:rPr>
                <w:sz w:val="20"/>
              </w:rPr>
              <w:t xml:space="preserve">include </w:t>
            </w:r>
            <w:r w:rsidRPr="00D9516A">
              <w:rPr>
                <w:sz w:val="20"/>
              </w:rPr>
              <w:t>a two-day hackathon to develop and improve teaching materials for computational methods in life sciences</w:t>
            </w:r>
            <w:r>
              <w:rPr>
                <w:sz w:val="20"/>
              </w:rPr>
              <w:t xml:space="preserve">. EGI representatives could contribute with the development of a module that’s focussed on performing computational methods on EGI e-infrastructures. </w:t>
            </w:r>
            <w:r w:rsidR="00E65F5F">
              <w:rPr>
                <w:sz w:val="20"/>
              </w:rPr>
              <w:t xml:space="preserve">(Gergely) </w:t>
            </w:r>
          </w:p>
        </w:tc>
        <w:tc>
          <w:tcPr>
            <w:tcW w:w="0" w:type="auto"/>
          </w:tcPr>
          <w:p w14:paraId="64E38D44" w14:textId="77777777" w:rsidR="00084793" w:rsidRPr="00254B73" w:rsidRDefault="00084793" w:rsidP="00E65F5F">
            <w:pPr>
              <w:rPr>
                <w:sz w:val="20"/>
              </w:rPr>
            </w:pPr>
            <w:r>
              <w:rPr>
                <w:sz w:val="20"/>
              </w:rPr>
              <w:t xml:space="preserve">Success EGI contribution could reach large number of scientists who work with computational methods in life sciences and could contribute to building a sustainable user base for e-infrastructures from life sciences. </w:t>
            </w:r>
          </w:p>
        </w:tc>
        <w:tc>
          <w:tcPr>
            <w:tcW w:w="0" w:type="auto"/>
          </w:tcPr>
          <w:p w14:paraId="08AF59A6" w14:textId="77777777" w:rsidR="00084793" w:rsidRDefault="00084793" w:rsidP="00E65F5F">
            <w:pPr>
              <w:rPr>
                <w:sz w:val="20"/>
              </w:rPr>
            </w:pPr>
            <w:r>
              <w:rPr>
                <w:sz w:val="20"/>
              </w:rPr>
              <w:t>Under discussion</w:t>
            </w:r>
          </w:p>
        </w:tc>
      </w:tr>
      <w:tr w:rsidR="00E65F5F" w:rsidRPr="00254B73" w14:paraId="2F39F59C" w14:textId="77777777" w:rsidTr="00084793">
        <w:tc>
          <w:tcPr>
            <w:tcW w:w="0" w:type="auto"/>
          </w:tcPr>
          <w:p w14:paraId="3B2739C2" w14:textId="77777777" w:rsidR="00084793" w:rsidRPr="00254B73" w:rsidRDefault="00084793" w:rsidP="00E65F5F">
            <w:pPr>
              <w:rPr>
                <w:sz w:val="20"/>
              </w:rPr>
            </w:pPr>
            <w:r w:rsidRPr="00254B73">
              <w:rPr>
                <w:sz w:val="20"/>
              </w:rPr>
              <w:t>Software Carpentry workshop</w:t>
            </w:r>
          </w:p>
        </w:tc>
        <w:tc>
          <w:tcPr>
            <w:tcW w:w="0" w:type="auto"/>
          </w:tcPr>
          <w:p w14:paraId="6ADF9121" w14:textId="77777777" w:rsidR="00084793" w:rsidRPr="00254B73" w:rsidRDefault="00084793" w:rsidP="00E65F5F">
            <w:pPr>
              <w:rPr>
                <w:sz w:val="20"/>
              </w:rPr>
            </w:pPr>
            <w:r w:rsidRPr="00254B73">
              <w:rPr>
                <w:sz w:val="20"/>
              </w:rPr>
              <w:t>15-17. July, SAP Offices in Feltham</w:t>
            </w:r>
            <w:r>
              <w:rPr>
                <w:sz w:val="20"/>
              </w:rPr>
              <w:t>, UK</w:t>
            </w:r>
          </w:p>
        </w:tc>
        <w:tc>
          <w:tcPr>
            <w:tcW w:w="0" w:type="auto"/>
          </w:tcPr>
          <w:p w14:paraId="1DCF8E09" w14:textId="77777777" w:rsidR="00084793" w:rsidRPr="00254B73" w:rsidRDefault="00084793" w:rsidP="00E65F5F">
            <w:pPr>
              <w:rPr>
                <w:sz w:val="20"/>
              </w:rPr>
            </w:pPr>
            <w:r w:rsidRPr="00254B73">
              <w:rPr>
                <w:sz w:val="20"/>
              </w:rPr>
              <w:t>Accepted training Tutorial on the EGI Federated Cloud. To be delivered by Diego (INFN-EGI.eu) and Gergely (SZTAKI-EGI.eu).</w:t>
            </w:r>
          </w:p>
        </w:tc>
        <w:tc>
          <w:tcPr>
            <w:tcW w:w="0" w:type="auto"/>
          </w:tcPr>
          <w:p w14:paraId="3E88AA3D" w14:textId="77777777" w:rsidR="00084793" w:rsidRPr="00254B73" w:rsidRDefault="00084793" w:rsidP="00E65F5F">
            <w:pPr>
              <w:rPr>
                <w:sz w:val="20"/>
              </w:rPr>
            </w:pPr>
            <w:r w:rsidRPr="00254B73">
              <w:rPr>
                <w:sz w:val="20"/>
              </w:rPr>
              <w:t>Reaching SW developers various science disciplines and promote the EGI Federated Cloud to them.</w:t>
            </w:r>
          </w:p>
          <w:p w14:paraId="1BF7BE21" w14:textId="77777777" w:rsidR="00084793" w:rsidRPr="00254B73" w:rsidRDefault="00084793" w:rsidP="00E65F5F">
            <w:pPr>
              <w:rPr>
                <w:sz w:val="20"/>
              </w:rPr>
            </w:pPr>
            <w:r w:rsidRPr="00254B73">
              <w:rPr>
                <w:sz w:val="20"/>
              </w:rPr>
              <w:t>Pilot repeatable course on EGI Federated Cloud.</w:t>
            </w:r>
          </w:p>
        </w:tc>
        <w:tc>
          <w:tcPr>
            <w:tcW w:w="0" w:type="auto"/>
          </w:tcPr>
          <w:p w14:paraId="0A45B4E9" w14:textId="77777777" w:rsidR="00084793" w:rsidRPr="00254B73" w:rsidRDefault="00084793" w:rsidP="00084793">
            <w:pPr>
              <w:rPr>
                <w:sz w:val="20"/>
              </w:rPr>
            </w:pPr>
            <w:r>
              <w:rPr>
                <w:sz w:val="20"/>
              </w:rPr>
              <w:t>To be delivered by EGI.eu UCST</w:t>
            </w:r>
          </w:p>
        </w:tc>
      </w:tr>
      <w:tr w:rsidR="00E65F5F" w:rsidRPr="00254B73" w14:paraId="32EC6CFF" w14:textId="77777777" w:rsidTr="00084793">
        <w:tc>
          <w:tcPr>
            <w:tcW w:w="0" w:type="auto"/>
          </w:tcPr>
          <w:p w14:paraId="5D902688" w14:textId="77777777" w:rsidR="00084793" w:rsidRPr="00254B73" w:rsidRDefault="00084793" w:rsidP="00E65F5F">
            <w:pPr>
              <w:rPr>
                <w:sz w:val="20"/>
              </w:rPr>
            </w:pPr>
            <w:r w:rsidRPr="00254B73">
              <w:rPr>
                <w:sz w:val="20"/>
              </w:rPr>
              <w:t>HPCS Conference</w:t>
            </w:r>
          </w:p>
        </w:tc>
        <w:tc>
          <w:tcPr>
            <w:tcW w:w="0" w:type="auto"/>
          </w:tcPr>
          <w:p w14:paraId="7E230678" w14:textId="77777777" w:rsidR="00084793" w:rsidRPr="00254B73" w:rsidRDefault="00084793" w:rsidP="00E65F5F">
            <w:pPr>
              <w:rPr>
                <w:sz w:val="20"/>
              </w:rPr>
            </w:pPr>
            <w:r w:rsidRPr="00254B73">
              <w:rPr>
                <w:sz w:val="20"/>
              </w:rPr>
              <w:t>20-24. July, Amsterdam, NL</w:t>
            </w:r>
          </w:p>
        </w:tc>
        <w:tc>
          <w:tcPr>
            <w:tcW w:w="0" w:type="auto"/>
          </w:tcPr>
          <w:p w14:paraId="20BC2C59" w14:textId="77777777" w:rsidR="00084793" w:rsidRPr="00254B73" w:rsidRDefault="00084793" w:rsidP="00E65F5F">
            <w:pPr>
              <w:rPr>
                <w:sz w:val="20"/>
              </w:rPr>
            </w:pPr>
            <w:r w:rsidRPr="00254B73">
              <w:rPr>
                <w:sz w:val="20"/>
              </w:rPr>
              <w:t>Accepted training Tutorial on the EGI Federated Cloud. To be delivered by Enol (CSIC-EGI.eu) and Yin (EGI.eu).</w:t>
            </w:r>
          </w:p>
        </w:tc>
        <w:tc>
          <w:tcPr>
            <w:tcW w:w="0" w:type="auto"/>
          </w:tcPr>
          <w:p w14:paraId="6DFE0475" w14:textId="77777777" w:rsidR="00084793" w:rsidRPr="00254B73" w:rsidRDefault="00084793" w:rsidP="00E65F5F">
            <w:pPr>
              <w:rPr>
                <w:sz w:val="20"/>
              </w:rPr>
            </w:pPr>
            <w:r w:rsidRPr="00254B73">
              <w:rPr>
                <w:sz w:val="20"/>
              </w:rPr>
              <w:t>Reaching researchers from HPC, HTC, cloud and big data domain and promote EGI Federated Cloud to them.</w:t>
            </w:r>
          </w:p>
          <w:p w14:paraId="44FDEA33" w14:textId="77777777" w:rsidR="00084793" w:rsidRPr="00254B73" w:rsidRDefault="00084793" w:rsidP="00E65F5F">
            <w:pPr>
              <w:rPr>
                <w:sz w:val="20"/>
              </w:rPr>
            </w:pPr>
            <w:r w:rsidRPr="00254B73">
              <w:rPr>
                <w:sz w:val="20"/>
              </w:rPr>
              <w:t>Pilot repeatable course on EGI Federated Cloud.</w:t>
            </w:r>
          </w:p>
        </w:tc>
        <w:tc>
          <w:tcPr>
            <w:tcW w:w="0" w:type="auto"/>
          </w:tcPr>
          <w:p w14:paraId="5C0E7D5E" w14:textId="77777777" w:rsidR="00084793" w:rsidRPr="00254B73" w:rsidRDefault="00084793" w:rsidP="00E65F5F">
            <w:pPr>
              <w:rPr>
                <w:sz w:val="20"/>
              </w:rPr>
            </w:pPr>
            <w:r>
              <w:rPr>
                <w:sz w:val="20"/>
              </w:rPr>
              <w:t>To be delivered by EGI.eu UCST</w:t>
            </w:r>
          </w:p>
        </w:tc>
      </w:tr>
      <w:tr w:rsidR="00E65F5F" w:rsidRPr="00254B73" w14:paraId="634AB231" w14:textId="77777777" w:rsidTr="00084793">
        <w:tc>
          <w:tcPr>
            <w:tcW w:w="0" w:type="auto"/>
          </w:tcPr>
          <w:p w14:paraId="331E310E" w14:textId="77777777" w:rsidR="00084793" w:rsidRPr="00254B73" w:rsidRDefault="00084793" w:rsidP="00E65F5F">
            <w:pPr>
              <w:rPr>
                <w:sz w:val="20"/>
              </w:rPr>
            </w:pPr>
            <w:r w:rsidRPr="00DF4E7F">
              <w:rPr>
                <w:sz w:val="20"/>
              </w:rPr>
              <w:t>National e-infrastructure for science and its role within the</w:t>
            </w:r>
            <w:r>
              <w:rPr>
                <w:sz w:val="20"/>
              </w:rPr>
              <w:t xml:space="preserve"> </w:t>
            </w:r>
            <w:r w:rsidRPr="00DF4E7F">
              <w:rPr>
                <w:sz w:val="20"/>
              </w:rPr>
              <w:t>research infrastructure roadmap</w:t>
            </w:r>
            <w:r>
              <w:rPr>
                <w:sz w:val="20"/>
              </w:rPr>
              <w:t xml:space="preserve"> (Romania)</w:t>
            </w:r>
          </w:p>
        </w:tc>
        <w:tc>
          <w:tcPr>
            <w:tcW w:w="0" w:type="auto"/>
          </w:tcPr>
          <w:p w14:paraId="284CA554" w14:textId="77777777" w:rsidR="00084793" w:rsidRPr="00254B73" w:rsidRDefault="00084793" w:rsidP="00E65F5F">
            <w:pPr>
              <w:rPr>
                <w:sz w:val="20"/>
              </w:rPr>
            </w:pPr>
            <w:r>
              <w:rPr>
                <w:sz w:val="20"/>
              </w:rPr>
              <w:t>Sept 10-11, 2015.</w:t>
            </w:r>
          </w:p>
        </w:tc>
        <w:tc>
          <w:tcPr>
            <w:tcW w:w="0" w:type="auto"/>
          </w:tcPr>
          <w:p w14:paraId="1F6F46AF" w14:textId="77777777" w:rsidR="00084793" w:rsidRPr="00254B73" w:rsidRDefault="00084793" w:rsidP="00E65F5F">
            <w:pPr>
              <w:rPr>
                <w:sz w:val="20"/>
              </w:rPr>
            </w:pPr>
            <w:r w:rsidRPr="00254B73">
              <w:rPr>
                <w:sz w:val="20"/>
              </w:rPr>
              <w:t>Alexandru Nicolin (NGI International Liaison of Romania)</w:t>
            </w:r>
          </w:p>
        </w:tc>
        <w:tc>
          <w:tcPr>
            <w:tcW w:w="0" w:type="auto"/>
          </w:tcPr>
          <w:p w14:paraId="0AF75FC6" w14:textId="77777777" w:rsidR="00084793" w:rsidRPr="00254B73" w:rsidRDefault="00084793" w:rsidP="00E65F5F">
            <w:pPr>
              <w:rPr>
                <w:sz w:val="20"/>
              </w:rPr>
            </w:pPr>
            <w:r w:rsidRPr="00254B73">
              <w:rPr>
                <w:sz w:val="20"/>
              </w:rPr>
              <w:t xml:space="preserve">Support the NGI institutes in engaging with national user communities in order to build a </w:t>
            </w:r>
            <w:r>
              <w:rPr>
                <w:sz w:val="20"/>
              </w:rPr>
              <w:t xml:space="preserve">national roadmap for e-, and research infrastructures, as well as a </w:t>
            </w:r>
            <w:r w:rsidRPr="00254B73">
              <w:rPr>
                <w:sz w:val="20"/>
              </w:rPr>
              <w:t xml:space="preserve">stronger and more sustainable NGI. </w:t>
            </w:r>
            <w:r>
              <w:rPr>
                <w:sz w:val="20"/>
              </w:rPr>
              <w:t xml:space="preserve">Potentially co-locate a </w:t>
            </w:r>
            <w:r>
              <w:rPr>
                <w:sz w:val="20"/>
              </w:rPr>
              <w:lastRenderedPageBreak/>
              <w:t>focussed training course here.</w:t>
            </w:r>
          </w:p>
        </w:tc>
        <w:tc>
          <w:tcPr>
            <w:tcW w:w="0" w:type="auto"/>
          </w:tcPr>
          <w:p w14:paraId="4F21EB3F" w14:textId="77777777" w:rsidR="00084793" w:rsidRPr="00254B73" w:rsidRDefault="00084793" w:rsidP="00E65F5F">
            <w:pPr>
              <w:rPr>
                <w:sz w:val="20"/>
              </w:rPr>
            </w:pPr>
            <w:r>
              <w:rPr>
                <w:sz w:val="20"/>
              </w:rPr>
              <w:lastRenderedPageBreak/>
              <w:t>Under discussion</w:t>
            </w:r>
          </w:p>
        </w:tc>
      </w:tr>
      <w:tr w:rsidR="004F4805" w:rsidRPr="00254B73" w14:paraId="41CF8CDD" w14:textId="77777777" w:rsidTr="00084793">
        <w:tc>
          <w:tcPr>
            <w:tcW w:w="0" w:type="auto"/>
          </w:tcPr>
          <w:p w14:paraId="43A2E7A1" w14:textId="77777777" w:rsidR="004F4805" w:rsidRPr="00254B73" w:rsidRDefault="004F4805" w:rsidP="00E65F5F">
            <w:pPr>
              <w:rPr>
                <w:sz w:val="20"/>
              </w:rPr>
            </w:pPr>
            <w:r>
              <w:rPr>
                <w:sz w:val="20"/>
              </w:rPr>
              <w:lastRenderedPageBreak/>
              <w:t>EGI Community Forum</w:t>
            </w:r>
          </w:p>
        </w:tc>
        <w:tc>
          <w:tcPr>
            <w:tcW w:w="0" w:type="auto"/>
          </w:tcPr>
          <w:p w14:paraId="5B9CDF8E" w14:textId="77777777" w:rsidR="004F4805" w:rsidRPr="00254B73" w:rsidRDefault="004F4805" w:rsidP="00E65F5F">
            <w:pPr>
              <w:rPr>
                <w:sz w:val="20"/>
              </w:rPr>
            </w:pPr>
            <w:r>
              <w:rPr>
                <w:sz w:val="20"/>
              </w:rPr>
              <w:t>10-13 Nov, Bari, Italy</w:t>
            </w:r>
          </w:p>
        </w:tc>
        <w:tc>
          <w:tcPr>
            <w:tcW w:w="0" w:type="auto"/>
          </w:tcPr>
          <w:p w14:paraId="2C394326" w14:textId="77777777" w:rsidR="004F4805" w:rsidRPr="00254B73" w:rsidRDefault="004F4805" w:rsidP="004F4805">
            <w:pPr>
              <w:rPr>
                <w:sz w:val="20"/>
              </w:rPr>
            </w:pPr>
            <w:r>
              <w:rPr>
                <w:sz w:val="20"/>
              </w:rPr>
              <w:t>The next key community event for the EGI Community, good opportunity for knowledge exchange events, and short, focussed courses targeting research infrastructures and projects</w:t>
            </w:r>
          </w:p>
        </w:tc>
        <w:tc>
          <w:tcPr>
            <w:tcW w:w="0" w:type="auto"/>
          </w:tcPr>
          <w:p w14:paraId="2BD1C63F" w14:textId="77777777" w:rsidR="004F4805" w:rsidRPr="00254B73" w:rsidRDefault="004F4805" w:rsidP="00E65F5F">
            <w:pPr>
              <w:rPr>
                <w:sz w:val="20"/>
              </w:rPr>
            </w:pPr>
            <w:r>
              <w:rPr>
                <w:sz w:val="20"/>
              </w:rPr>
              <w:t>Training for NGI staff, Training for Competence Centres</w:t>
            </w:r>
          </w:p>
        </w:tc>
        <w:tc>
          <w:tcPr>
            <w:tcW w:w="0" w:type="auto"/>
          </w:tcPr>
          <w:p w14:paraId="29AF36A1" w14:textId="77777777" w:rsidR="004F4805" w:rsidRDefault="004F4805" w:rsidP="004F4805">
            <w:pPr>
              <w:rPr>
                <w:sz w:val="20"/>
              </w:rPr>
            </w:pPr>
            <w:r>
              <w:rPr>
                <w:sz w:val="20"/>
              </w:rPr>
              <w:t>Programme is under preparation</w:t>
            </w:r>
          </w:p>
        </w:tc>
      </w:tr>
      <w:tr w:rsidR="00E65F5F" w:rsidRPr="00254B73" w14:paraId="491A50E4" w14:textId="77777777" w:rsidTr="00084793">
        <w:tc>
          <w:tcPr>
            <w:tcW w:w="0" w:type="auto"/>
          </w:tcPr>
          <w:p w14:paraId="525BD3F9" w14:textId="77777777" w:rsidR="00084793" w:rsidRPr="00254B73" w:rsidRDefault="00084793" w:rsidP="00E65F5F">
            <w:pPr>
              <w:rPr>
                <w:sz w:val="20"/>
              </w:rPr>
            </w:pPr>
            <w:r w:rsidRPr="00254B73">
              <w:rPr>
                <w:sz w:val="20"/>
              </w:rPr>
              <w:t>Final BioMedBridges Symposium: Open bridges for life science data</w:t>
            </w:r>
          </w:p>
        </w:tc>
        <w:tc>
          <w:tcPr>
            <w:tcW w:w="0" w:type="auto"/>
          </w:tcPr>
          <w:p w14:paraId="27DFE18F" w14:textId="77777777" w:rsidR="00084793" w:rsidRPr="00254B73" w:rsidRDefault="00084793" w:rsidP="00E65F5F">
            <w:pPr>
              <w:rPr>
                <w:sz w:val="20"/>
              </w:rPr>
            </w:pPr>
            <w:r w:rsidRPr="00254B73">
              <w:rPr>
                <w:sz w:val="20"/>
              </w:rPr>
              <w:t>17-18 Nov, EBI, Hinxton, UK</w:t>
            </w:r>
          </w:p>
        </w:tc>
        <w:tc>
          <w:tcPr>
            <w:tcW w:w="0" w:type="auto"/>
          </w:tcPr>
          <w:p w14:paraId="52DCE637" w14:textId="77777777" w:rsidR="00084793" w:rsidRPr="00254B73" w:rsidRDefault="00084793" w:rsidP="00E65F5F">
            <w:pPr>
              <w:rPr>
                <w:sz w:val="20"/>
              </w:rPr>
            </w:pPr>
            <w:r w:rsidRPr="00254B73">
              <w:rPr>
                <w:sz w:val="20"/>
              </w:rPr>
              <w:t>An e-infrastructure workshop with the interested CCs, and with EUDAT? (Gergely, SZTAKI-EGI.eu)</w:t>
            </w:r>
          </w:p>
        </w:tc>
        <w:tc>
          <w:tcPr>
            <w:tcW w:w="0" w:type="auto"/>
          </w:tcPr>
          <w:p w14:paraId="7F78BFD1" w14:textId="77777777" w:rsidR="00084793" w:rsidRPr="00254B73" w:rsidRDefault="00084793" w:rsidP="00E65F5F">
            <w:pPr>
              <w:rPr>
                <w:sz w:val="20"/>
              </w:rPr>
            </w:pPr>
            <w:r w:rsidRPr="00254B73">
              <w:rPr>
                <w:sz w:val="20"/>
              </w:rPr>
              <w:t xml:space="preserve">Expose recent e-infrastructure achievements from life science to the biomedical RIs and build joint workplans with them. </w:t>
            </w:r>
          </w:p>
        </w:tc>
        <w:tc>
          <w:tcPr>
            <w:tcW w:w="0" w:type="auto"/>
          </w:tcPr>
          <w:p w14:paraId="5663AE15" w14:textId="77777777" w:rsidR="00084793" w:rsidRPr="00A624AA" w:rsidRDefault="00084793" w:rsidP="00E65F5F">
            <w:pPr>
              <w:rPr>
                <w:sz w:val="20"/>
              </w:rPr>
            </w:pPr>
            <w:r>
              <w:rPr>
                <w:sz w:val="20"/>
              </w:rPr>
              <w:t>Under discussion</w:t>
            </w:r>
          </w:p>
        </w:tc>
      </w:tr>
    </w:tbl>
    <w:p w14:paraId="119E1EEF" w14:textId="77777777" w:rsidR="00084793" w:rsidRPr="00084793" w:rsidRDefault="00084793" w:rsidP="00084793"/>
    <w:p w14:paraId="7A158412" w14:textId="77777777" w:rsidR="00415AB9" w:rsidRDefault="00415AB9" w:rsidP="00B25F96">
      <w:pPr>
        <w:pStyle w:val="Titolo2"/>
      </w:pPr>
      <w:bookmarkStart w:id="33" w:name="_Toc420581313"/>
      <w:r>
        <w:t xml:space="preserve">Optional </w:t>
      </w:r>
      <w:r w:rsidR="00C72A65">
        <w:t>services</w:t>
      </w:r>
      <w:bookmarkEnd w:id="33"/>
    </w:p>
    <w:p w14:paraId="2678B129" w14:textId="77777777" w:rsidR="00415AB9" w:rsidRDefault="00415AB9" w:rsidP="00A947FB">
      <w:pPr>
        <w:pStyle w:val="Titolo3"/>
      </w:pPr>
      <w:bookmarkStart w:id="34" w:name="_Toc420581314"/>
      <w:r>
        <w:t>Certification programme</w:t>
      </w:r>
      <w:bookmarkEnd w:id="34"/>
    </w:p>
    <w:p w14:paraId="7F3126DE" w14:textId="77777777" w:rsidR="00415AB9" w:rsidRDefault="00A947FB" w:rsidP="00A947FB">
      <w:r>
        <w:t xml:space="preserve">Certification can help EGI standardise training content, guarantee quality of training, and can also make the use of training resources, modules and events more attractive for both trainers and trainees. Depending on interest the EGI training activity can explore the establishment of a lightweight certification framework, e.g. one based on </w:t>
      </w:r>
      <w:r w:rsidR="00AD1D73">
        <w:t>Mozilla Open Badges</w:t>
      </w:r>
      <w:r>
        <w:t xml:space="preserve">. </w:t>
      </w:r>
    </w:p>
    <w:p w14:paraId="1BACFC99" w14:textId="77777777" w:rsidR="00AB47C8" w:rsidRDefault="00AB47C8" w:rsidP="00A947FB">
      <w:pPr>
        <w:pStyle w:val="Titolo3"/>
      </w:pPr>
      <w:bookmarkStart w:id="35" w:name="_Toc420581315"/>
      <w:r>
        <w:t>Massive Open Online Courses (MOOCs)</w:t>
      </w:r>
      <w:bookmarkEnd w:id="35"/>
    </w:p>
    <w:p w14:paraId="56634D6D" w14:textId="77777777" w:rsidR="00A947FB" w:rsidRPr="00A947FB" w:rsidRDefault="00A947FB" w:rsidP="00A947FB">
      <w:r>
        <w:t xml:space="preserve">A MOOC was prepared in 2014 under the coordination of EGI.eu and SURFsara in the context of EGI-InSPIRE. The content was based on the HTC solution of EGI and compatible technologies, such as specific science gateways. The MOOC was delivered as a one-time event at the University of Amsterdam, but the presentation videos are still available through the EGI YouTube channel. There are no plans at the moment for repeating this MOOC, or to prepare </w:t>
      </w:r>
      <w:r w:rsidR="00942ED2">
        <w:t>a new</w:t>
      </w:r>
      <w:r>
        <w:t xml:space="preserve"> MOOC </w:t>
      </w:r>
      <w:r w:rsidR="00942ED2">
        <w:t>with</w:t>
      </w:r>
      <w:r>
        <w:t xml:space="preserve"> EGI/NGI </w:t>
      </w:r>
      <w:r w:rsidR="00FF5519">
        <w:t>involvement</w:t>
      </w:r>
      <w:r>
        <w:t xml:space="preserve">. </w:t>
      </w:r>
    </w:p>
    <w:p w14:paraId="3A9E3241" w14:textId="77777777" w:rsidR="009E30A6" w:rsidRDefault="009528F5" w:rsidP="009E30A6">
      <w:pPr>
        <w:pStyle w:val="Titolo1"/>
      </w:pPr>
      <w:bookmarkStart w:id="36" w:name="_Toc420581316"/>
      <w:r>
        <w:lastRenderedPageBreak/>
        <w:t>T</w:t>
      </w:r>
      <w:r w:rsidR="00080402">
        <w:t xml:space="preserve">raining </w:t>
      </w:r>
      <w:r w:rsidR="001C30EB">
        <w:t>plan</w:t>
      </w:r>
      <w:r w:rsidR="00080402">
        <w:t>s</w:t>
      </w:r>
      <w:r w:rsidR="004D1467">
        <w:t xml:space="preserve"> and needs</w:t>
      </w:r>
      <w:r w:rsidR="008967A6">
        <w:t xml:space="preserve"> within EGI communities</w:t>
      </w:r>
      <w:bookmarkEnd w:id="36"/>
    </w:p>
    <w:p w14:paraId="61FAB16A" w14:textId="77777777" w:rsidR="007B3061" w:rsidRDefault="009D6BCF" w:rsidP="00080402">
      <w:r>
        <w:t xml:space="preserve">Many of the </w:t>
      </w:r>
      <w:r w:rsidR="001A67DE">
        <w:t xml:space="preserve">structured </w:t>
      </w:r>
      <w:r>
        <w:t xml:space="preserve">EGI user </w:t>
      </w:r>
      <w:r w:rsidR="001A67DE">
        <w:t xml:space="preserve">communities </w:t>
      </w:r>
      <w:r>
        <w:t>and related Research Infrastructures have or work on t</w:t>
      </w:r>
      <w:r w:rsidR="00080402">
        <w:t xml:space="preserve">raining programmes </w:t>
      </w:r>
      <w:r>
        <w:t>and/or collect training requirements from</w:t>
      </w:r>
      <w:r w:rsidR="00080402">
        <w:t xml:space="preserve"> their </w:t>
      </w:r>
      <w:r>
        <w:t>members. These often require</w:t>
      </w:r>
      <w:r w:rsidR="00080402">
        <w:t xml:space="preserve"> </w:t>
      </w:r>
      <w:r>
        <w:t xml:space="preserve">e-infrastructure </w:t>
      </w:r>
      <w:r w:rsidR="001A67DE">
        <w:t>resources, an e</w:t>
      </w:r>
      <w:r w:rsidR="00080402">
        <w:t>-</w:t>
      </w:r>
      <w:r w:rsidR="001A67DE">
        <w:t>i</w:t>
      </w:r>
      <w:r w:rsidR="00080402">
        <w:t>nfrastructure</w:t>
      </w:r>
      <w:r>
        <w:t>,</w:t>
      </w:r>
      <w:r w:rsidR="00080402">
        <w:t xml:space="preserve"> </w:t>
      </w:r>
      <w:r>
        <w:t xml:space="preserve">and </w:t>
      </w:r>
      <w:r w:rsidR="001A67DE">
        <w:t xml:space="preserve">modules </w:t>
      </w:r>
      <w:r>
        <w:t xml:space="preserve">from this domain. </w:t>
      </w:r>
      <w:r w:rsidR="001A67DE">
        <w:t xml:space="preserve">This section </w:t>
      </w:r>
      <w:r>
        <w:t xml:space="preserve">provides a summary of know needs and ongoing developments in this area based on input received from the Competence Centres and structured communities represented in the EGI User Community Board. </w:t>
      </w:r>
      <w:r w:rsidR="001A67DE">
        <w:t xml:space="preserve"> </w:t>
      </w:r>
    </w:p>
    <w:p w14:paraId="69752C7C" w14:textId="2DB9F508" w:rsidR="00080402" w:rsidRPr="00080402" w:rsidRDefault="007B3061" w:rsidP="00080402">
      <w:r>
        <w:t>Besides the reported activities each of the EGI-Engage Competence Centres will perform training in some shape or form during the EGI-Engage project. These activities will be primarily: (1) creation of new training modules about technical services that the Competence Centres develop, and (2) delivery of f2</w:t>
      </w:r>
      <w:ins w:id="37" w:author="dscardaci" w:date="2015-05-29T12:49:00Z">
        <w:r w:rsidR="00182D05">
          <w:t>f</w:t>
        </w:r>
      </w:ins>
      <w:r>
        <w:t xml:space="preserve"> or online training events based on these modules. These activities will </w:t>
      </w:r>
      <w:r w:rsidR="00787228">
        <w:t xml:space="preserve">mostly </w:t>
      </w:r>
      <w:r>
        <w:t xml:space="preserve">start in the second year of EGI-Engage and in the first project year the centres are </w:t>
      </w:r>
      <w:r w:rsidR="00787228">
        <w:t xml:space="preserve">largely </w:t>
      </w:r>
      <w:r>
        <w:t xml:space="preserve">focussed on infrastructure testing, technology evaluation, software/system specification and development. </w:t>
      </w:r>
    </w:p>
    <w:p w14:paraId="4F389059" w14:textId="77777777" w:rsidR="00D51BC1" w:rsidRDefault="00080402" w:rsidP="00B25F96">
      <w:pPr>
        <w:pStyle w:val="Titolo2"/>
      </w:pPr>
      <w:bookmarkStart w:id="38" w:name="_Toc420581317"/>
      <w:r>
        <w:t>BBMRI</w:t>
      </w:r>
      <w:r w:rsidR="004D1467">
        <w:t xml:space="preserve"> CC</w:t>
      </w:r>
      <w:bookmarkEnd w:id="38"/>
    </w:p>
    <w:p w14:paraId="48069779" w14:textId="77777777" w:rsidR="00113827" w:rsidRDefault="00080402" w:rsidP="00080402">
      <w:r>
        <w:t>We have internally discussed this within BBMRI and it seems that we are fine with the common webinar</w:t>
      </w:r>
      <w:r w:rsidR="001654B9">
        <w:t>s and</w:t>
      </w:r>
      <w:r>
        <w:t xml:space="preserve"> educational and training tools </w:t>
      </w:r>
      <w:r w:rsidR="00113827">
        <w:t xml:space="preserve">that are available in EGI </w:t>
      </w:r>
      <w:r>
        <w:t xml:space="preserve">at the moment. </w:t>
      </w:r>
    </w:p>
    <w:p w14:paraId="3FEDE170" w14:textId="77777777" w:rsidR="00113827" w:rsidRDefault="00113827" w:rsidP="00113827">
      <w:r>
        <w:t xml:space="preserve">BBMRI-ERIC core activities currently are focused on Common Services for </w:t>
      </w:r>
      <w:r w:rsidR="00A07E10">
        <w:t xml:space="preserve">ELSI (Ethical, Legal, Societal). These activities are already </w:t>
      </w:r>
      <w:r>
        <w:t>running Webinars and offering Web based resources for training</w:t>
      </w:r>
      <w:r w:rsidR="00A07E10">
        <w:t xml:space="preserve"> on topics important for BBMRI nodes. </w:t>
      </w:r>
      <w:r>
        <w:t>The ‘Hands on Biobanks’ is the annual event that offers networking opportunity and training for biobankers</w:t>
      </w:r>
      <w:r w:rsidR="00A07E10">
        <w:t xml:space="preserve"> and where f2f training is conducted</w:t>
      </w:r>
      <w:r>
        <w:t xml:space="preserve">. </w:t>
      </w:r>
    </w:p>
    <w:p w14:paraId="23EE4F6B" w14:textId="3FA008D8" w:rsidR="00A07E10" w:rsidRDefault="00113827" w:rsidP="00113827">
      <w:r>
        <w:t>In the RItrain project</w:t>
      </w:r>
      <w:ins w:id="39" w:author="dscardaci" w:date="2015-05-29T12:56:00Z">
        <w:r w:rsidR="007B3F2C">
          <w:t>,</w:t>
        </w:r>
      </w:ins>
      <w:r>
        <w:t xml:space="preserve"> flagship training </w:t>
      </w:r>
      <w:r w:rsidR="00183974">
        <w:t xml:space="preserve">curricula </w:t>
      </w:r>
      <w:r w:rsidR="00A07E10">
        <w:t xml:space="preserve">will </w:t>
      </w:r>
      <w:r>
        <w:t xml:space="preserve">be developed </w:t>
      </w:r>
      <w:r w:rsidR="00A07E10">
        <w:t xml:space="preserve">for RI managers </w:t>
      </w:r>
      <w:r>
        <w:t xml:space="preserve">to enable </w:t>
      </w:r>
      <w:r w:rsidR="00A07E10">
        <w:t>them being successful in setting up and operating RIs</w:t>
      </w:r>
      <w:r>
        <w:t xml:space="preserve">. </w:t>
      </w:r>
      <w:r w:rsidR="00A07E10">
        <w:t>Pilot courses will be delivered based on these curricula. The BBMRI-ERIC is one of the partners in this project. Primary target groups of the training are:</w:t>
      </w:r>
    </w:p>
    <w:p w14:paraId="08698B86" w14:textId="77777777" w:rsidR="00A07E10" w:rsidRDefault="00A07E10" w:rsidP="00A974CA">
      <w:pPr>
        <w:pStyle w:val="Paragrafoelenco"/>
        <w:numPr>
          <w:ilvl w:val="0"/>
          <w:numId w:val="11"/>
        </w:numPr>
      </w:pPr>
      <w:r>
        <w:t>Members of those RIs that are members of the consortium.</w:t>
      </w:r>
    </w:p>
    <w:p w14:paraId="541A4A60" w14:textId="77777777" w:rsidR="00113827" w:rsidRDefault="00A07E10" w:rsidP="00A974CA">
      <w:pPr>
        <w:pStyle w:val="Paragrafoelenco"/>
        <w:numPr>
          <w:ilvl w:val="0"/>
          <w:numId w:val="11"/>
        </w:numPr>
      </w:pPr>
      <w:r>
        <w:t xml:space="preserve">Members of additional RIs that are still in the planning/preparatory phase. </w:t>
      </w:r>
    </w:p>
    <w:p w14:paraId="0FA435A5" w14:textId="77777777" w:rsidR="00A07E10" w:rsidRDefault="00A07E10" w:rsidP="00A07E10">
      <w:r>
        <w:t xml:space="preserve">In the CORBEL project one of the activities (WP9) will be focussed on educating RI operators. There will be four cluster areas here: Data management, Integration physical access, Ethics, Innovation. WP9 will define competences, develop courses, and will conduct staff exchange programmes. </w:t>
      </w:r>
    </w:p>
    <w:p w14:paraId="29AABC95" w14:textId="77777777" w:rsidR="00A07E10" w:rsidRDefault="00A07E10" w:rsidP="00A07E10">
      <w:r>
        <w:t>That we can jointly perform with EGI is the development of training modules for biobankers, e.g. on deploying and operating clouds and services in those clouds. Priority topics are foreseen as</w:t>
      </w:r>
    </w:p>
    <w:p w14:paraId="1611581A" w14:textId="77777777" w:rsidR="00A07E10" w:rsidRDefault="00A07E10" w:rsidP="00A974CA">
      <w:pPr>
        <w:pStyle w:val="Paragrafoelenco"/>
        <w:numPr>
          <w:ilvl w:val="0"/>
          <w:numId w:val="10"/>
        </w:numPr>
      </w:pPr>
      <w:r>
        <w:t>Omics data analysis on clouds</w:t>
      </w:r>
    </w:p>
    <w:p w14:paraId="326DAB39" w14:textId="77777777" w:rsidR="00A07E10" w:rsidRPr="00080402" w:rsidRDefault="00A07E10" w:rsidP="00A974CA">
      <w:pPr>
        <w:pStyle w:val="Paragrafoelenco"/>
        <w:numPr>
          <w:ilvl w:val="0"/>
          <w:numId w:val="10"/>
        </w:numPr>
      </w:pPr>
      <w:r>
        <w:t>Deployment of private clouds in biobanks</w:t>
      </w:r>
    </w:p>
    <w:p w14:paraId="344E7204" w14:textId="77777777" w:rsidR="00946385" w:rsidRDefault="00946385" w:rsidP="00B25F96">
      <w:pPr>
        <w:pStyle w:val="Titolo2"/>
      </w:pPr>
      <w:bookmarkStart w:id="40" w:name="_Toc420581318"/>
      <w:r>
        <w:lastRenderedPageBreak/>
        <w:t>DARIAH CC</w:t>
      </w:r>
      <w:bookmarkEnd w:id="40"/>
    </w:p>
    <w:p w14:paraId="4078C1CB" w14:textId="77777777" w:rsidR="00946385" w:rsidRPr="00946385" w:rsidRDefault="00946385" w:rsidP="00946385">
      <w:r>
        <w:t>Work within the DARIAH RI is carried out within Working Groups (WGs). DARIAH has a WG dedicated to Training &amp; Education. The mission of this WG is to “Provide a training programme for researchers in the methods, tools and approaches needed to engage with the digital environment, including DARIAH services, tools and content. The WG focuses in particular on the development and delivery of international summer school programs, development of collaborative, consortium-wide online training materials; and activities that foster a better understanding of teaching digital humanities across disciplines, institutional, linguistic and cultural borders”</w:t>
      </w:r>
      <w:r>
        <w:rPr>
          <w:rStyle w:val="Rimandonotaapidipagina"/>
        </w:rPr>
        <w:footnoteReference w:id="3"/>
      </w:r>
      <w:r>
        <w:t xml:space="preserve">. One of the key activities of the WG these days is setting up a reference training curriculum for digital humanities. The WG is open to EGI to explore the involvement an e-infrastructure-related content in this reference curriculum. </w:t>
      </w:r>
    </w:p>
    <w:p w14:paraId="73AF6761" w14:textId="4CF3E984" w:rsidR="00803DEC" w:rsidRDefault="00803DEC" w:rsidP="00B25F96">
      <w:pPr>
        <w:pStyle w:val="Titolo2"/>
      </w:pPr>
      <w:bookmarkStart w:id="41" w:name="_Toc420581319"/>
      <w:r>
        <w:t>EIS</w:t>
      </w:r>
      <w:ins w:id="42" w:author="dscardaci" w:date="2015-05-29T12:58:00Z">
        <w:r w:rsidR="007B3F2C">
          <w:t>C</w:t>
        </w:r>
      </w:ins>
      <w:r>
        <w:t>A</w:t>
      </w:r>
      <w:del w:id="43" w:author="dscardaci" w:date="2015-05-29T12:58:00Z">
        <w:r w:rsidDel="007B3F2C">
          <w:delText>C</w:delText>
        </w:r>
      </w:del>
      <w:r>
        <w:t>T_3D CC</w:t>
      </w:r>
      <w:bookmarkEnd w:id="41"/>
    </w:p>
    <w:p w14:paraId="2B1DDDE4" w14:textId="659D83D3" w:rsidR="00803DEC" w:rsidRDefault="00803DEC" w:rsidP="00803DEC">
      <w:r>
        <w:t xml:space="preserve">Within the EISCAT_3D CC training and e-learning have not been discussed at depths yet. EISCAT runs courses regularly on working with the radars and radar data. These courses usually give a background to the radar measurements, followed with hands on exercises to run the radars (selecting modes, executing, analysis and evaluation). Most of this could possibly be done via the Internet. But with remote attendance one might </w:t>
      </w:r>
      <w:del w:id="44" w:author="dscardaci" w:date="2015-05-29T12:58:00Z">
        <w:r w:rsidDel="007B3F2C">
          <w:delText>loose</w:delText>
        </w:r>
      </w:del>
      <w:ins w:id="45" w:author="dscardaci" w:date="2015-05-29T12:58:00Z">
        <w:r w:rsidR="007B3F2C">
          <w:t>lose</w:t>
        </w:r>
      </w:ins>
      <w:r>
        <w:t xml:space="preserve"> the focus on the course.</w:t>
      </w:r>
    </w:p>
    <w:p w14:paraId="33D62BCD" w14:textId="77777777" w:rsidR="00803DEC" w:rsidRPr="00803DEC" w:rsidRDefault="00803DEC" w:rsidP="00803DEC">
      <w:r>
        <w:t>What EISCAT has not done so far is to have training for users at somewhat more advanced levels. That would be how to do make own radar modes, advanced analysis and data searches/mining. These could be perfect to run together with e-Infrastructures at somewhat regular intervals and levels. The CC can contribute to the setup of such events in the second project year.</w:t>
      </w:r>
    </w:p>
    <w:p w14:paraId="3A5B2540" w14:textId="77777777" w:rsidR="00080402" w:rsidRDefault="00080402" w:rsidP="00B25F96">
      <w:pPr>
        <w:pStyle w:val="Titolo2"/>
      </w:pPr>
      <w:bookmarkStart w:id="46" w:name="_Toc420581320"/>
      <w:r>
        <w:t>ELIXIR</w:t>
      </w:r>
      <w:r w:rsidR="004D1467">
        <w:t xml:space="preserve"> CC</w:t>
      </w:r>
      <w:bookmarkEnd w:id="46"/>
    </w:p>
    <w:p w14:paraId="55B0D08E" w14:textId="77777777" w:rsidR="00CF7732" w:rsidRDefault="00080402" w:rsidP="00080402">
      <w:r w:rsidRPr="00080402">
        <w:t>ELIXIR training is represented in the EGI C</w:t>
      </w:r>
      <w:r w:rsidR="001654B9">
        <w:t>ommunity</w:t>
      </w:r>
      <w:r>
        <w:rPr>
          <w:bCs/>
        </w:rPr>
        <w:t xml:space="preserve"> by Brane Leskosek</w:t>
      </w:r>
      <w:r w:rsidR="001654B9">
        <w:rPr>
          <w:bCs/>
        </w:rPr>
        <w:t xml:space="preserve"> from S</w:t>
      </w:r>
      <w:r w:rsidR="00216EC1">
        <w:rPr>
          <w:bCs/>
        </w:rPr>
        <w:t xml:space="preserve">lovenia. The </w:t>
      </w:r>
      <w:r>
        <w:rPr>
          <w:bCs/>
        </w:rPr>
        <w:t>focus is on</w:t>
      </w:r>
      <w:r w:rsidRPr="00080402">
        <w:t xml:space="preserve"> eLearning</w:t>
      </w:r>
      <w:r w:rsidR="00216EC1">
        <w:t xml:space="preserve">. </w:t>
      </w:r>
      <w:r w:rsidR="00E0638A">
        <w:t>LMS is the e-learning sys</w:t>
      </w:r>
      <w:r w:rsidR="00292E42">
        <w:t xml:space="preserve">tem in ELIXIR, based on MOODLE </w:t>
      </w:r>
      <w:r w:rsidR="00CF7732">
        <w:t xml:space="preserve">environment and first modules to be developed </w:t>
      </w:r>
      <w:r w:rsidR="00292E42">
        <w:t xml:space="preserve">on Galaxy and </w:t>
      </w:r>
      <w:r w:rsidR="00CF7732">
        <w:t xml:space="preserve">on </w:t>
      </w:r>
      <w:r w:rsidR="00292E42">
        <w:t xml:space="preserve">CHIPSTER. </w:t>
      </w:r>
    </w:p>
    <w:p w14:paraId="7B3DBC49" w14:textId="77777777" w:rsidR="00CF7732" w:rsidRDefault="00292E42" w:rsidP="00A974CA">
      <w:pPr>
        <w:pStyle w:val="Paragrafoelenco"/>
        <w:numPr>
          <w:ilvl w:val="0"/>
          <w:numId w:val="23"/>
        </w:numPr>
      </w:pPr>
      <w:r>
        <w:t xml:space="preserve">Galaxy is a popular, open, web-based platform for data intensive bioinformatics research. </w:t>
      </w:r>
    </w:p>
    <w:p w14:paraId="0A6D4185" w14:textId="77777777" w:rsidR="00CF7732" w:rsidRDefault="00292E42" w:rsidP="00A974CA">
      <w:pPr>
        <w:pStyle w:val="Paragrafoelenco"/>
        <w:numPr>
          <w:ilvl w:val="0"/>
          <w:numId w:val="23"/>
        </w:numPr>
      </w:pPr>
      <w:r>
        <w:t>CHIPSTER is a package of analysis tools in bioinformatics</w:t>
      </w:r>
      <w:r w:rsidR="00216EC1">
        <w:t>. CHIPSTER has been recently ported to the EGI Federated Cloud platform</w:t>
      </w:r>
      <w:r>
        <w:t xml:space="preserve">. </w:t>
      </w:r>
    </w:p>
    <w:p w14:paraId="1C774EAE" w14:textId="77777777" w:rsidR="00CF7732" w:rsidRDefault="00216EC1" w:rsidP="00CF7732">
      <w:r>
        <w:t>LMS s</w:t>
      </w:r>
      <w:r w:rsidR="00CF7732">
        <w:t xml:space="preserve">ystem and module setup have started. Authentication </w:t>
      </w:r>
      <w:r>
        <w:t xml:space="preserve">is done </w:t>
      </w:r>
      <w:r w:rsidR="00CF7732">
        <w:t xml:space="preserve">with EduGAIN, pipelines to be developed in Galaxy, then respective PHP scripts to be developed for MOODLE that orchestrate the pipelines. </w:t>
      </w:r>
      <w:r w:rsidR="007F5907">
        <w:t xml:space="preserve">The underlying infrastructure is envisaged to be the EGI Federated Cloud. </w:t>
      </w:r>
    </w:p>
    <w:p w14:paraId="28122801" w14:textId="77777777" w:rsidR="00292E42" w:rsidRPr="008967A6" w:rsidRDefault="007F5907" w:rsidP="00080402">
      <w:r>
        <w:t xml:space="preserve">Potential collaboration between EGI and ELIXIR e-Learning environment will focus on integrating the MOODLE – Galaxy – CHIPSTER components with the EGI Federated Cloud. The credential </w:t>
      </w:r>
      <w:r>
        <w:lastRenderedPageBreak/>
        <w:t>translation mechanism that is developed in the context of the EGI long-tail platform seems like an important component to achi</w:t>
      </w:r>
      <w:r w:rsidR="008967A6">
        <w:t>e</w:t>
      </w:r>
      <w:r>
        <w:t>ved EduGAIN to X5</w:t>
      </w:r>
      <w:r w:rsidR="008967A6">
        <w:t>09 translation for this setup.</w:t>
      </w:r>
    </w:p>
    <w:p w14:paraId="5B956A14" w14:textId="77777777" w:rsidR="00803DEC" w:rsidRDefault="00803DEC" w:rsidP="00B25F96">
      <w:pPr>
        <w:pStyle w:val="Titolo2"/>
      </w:pPr>
      <w:bookmarkStart w:id="47" w:name="_Toc420581321"/>
      <w:r>
        <w:t>MoBrain CC</w:t>
      </w:r>
      <w:bookmarkEnd w:id="47"/>
    </w:p>
    <w:p w14:paraId="0E13788E" w14:textId="77777777" w:rsidR="00803DEC" w:rsidRDefault="00803DEC" w:rsidP="00803DEC">
      <w:r>
        <w:t xml:space="preserve">WeNMR is regularly running workshops in which virtual machines are used that are pre-packed with the necessary data and software for the participants. This currently runs on cloud(s) outside of EGI, making sure that students can use the images also on their laptops even without networks connection. (This is also a back-up plan for tutorials as one can never know how good the connectivity might be at a training session.) </w:t>
      </w:r>
    </w:p>
    <w:p w14:paraId="1C0499A8" w14:textId="77777777" w:rsidR="00803DEC" w:rsidRDefault="00803DEC" w:rsidP="00803DEC">
      <w:r>
        <w:t>In the past WeNMR got a grant from SURFsara to provide students each with a cloud Linux system to run a particular VM over two months, part of a bachelor course.</w:t>
      </w:r>
    </w:p>
    <w:p w14:paraId="7787931A" w14:textId="77777777" w:rsidR="00803DEC" w:rsidRDefault="00803DEC" w:rsidP="00803DEC">
      <w:r>
        <w:t>Finally WeNMR has recordings of lectures and tutorials recorded during a recent tutorial in Taipei. The videos are available on the WeNMR channel on YouTube.</w:t>
      </w:r>
    </w:p>
    <w:p w14:paraId="27233AD1" w14:textId="77777777" w:rsidR="00803DEC" w:rsidRPr="00080402" w:rsidRDefault="00803DEC" w:rsidP="00803DEC">
      <w:r>
        <w:t>During university courses the community is currently using blackboard as teaching / communication environment.</w:t>
      </w:r>
    </w:p>
    <w:p w14:paraId="0D942CD6" w14:textId="77777777" w:rsidR="004D1467" w:rsidRDefault="004D1467" w:rsidP="00B25F96">
      <w:pPr>
        <w:pStyle w:val="Titolo2"/>
      </w:pPr>
      <w:bookmarkStart w:id="48" w:name="_Toc420581322"/>
      <w:r>
        <w:t>L</w:t>
      </w:r>
      <w:r w:rsidR="00216EC1">
        <w:t>ife Science Grid Community (L</w:t>
      </w:r>
      <w:r>
        <w:t>SGC</w:t>
      </w:r>
      <w:r w:rsidR="00216EC1">
        <w:t>)</w:t>
      </w:r>
      <w:r>
        <w:t xml:space="preserve"> VRC</w:t>
      </w:r>
      <w:bookmarkEnd w:id="48"/>
    </w:p>
    <w:p w14:paraId="0888B71B" w14:textId="47C29A60" w:rsidR="004D1467" w:rsidRDefault="00216EC1" w:rsidP="00216EC1">
      <w:r>
        <w:t xml:space="preserve">LSGC is represented in EGI through the User Community Board. The community is one of the most active user of the HTC solution and do this through </w:t>
      </w:r>
      <w:del w:id="49" w:author="dscardaci" w:date="2015-05-29T13:00:00Z">
        <w:r w:rsidDel="007B3F2C">
          <w:delText xml:space="preserve">through </w:delText>
        </w:r>
      </w:del>
      <w:r>
        <w:t xml:space="preserve">a few Virtual Organisations from which the Biomed VO is the largest. Users interact with these VOs typically </w:t>
      </w:r>
      <w:ins w:id="50" w:author="dscardaci" w:date="2015-05-29T13:00:00Z">
        <w:r w:rsidR="007B3F2C">
          <w:t xml:space="preserve">with </w:t>
        </w:r>
      </w:ins>
      <w:r>
        <w:t>high level environments, primarily the Virtual Imaging Platform (VIP) and DIRAC. LSCG would</w:t>
      </w:r>
      <w:r w:rsidR="004D1467">
        <w:t xml:space="preserve"> benefit from </w:t>
      </w:r>
      <w:r>
        <w:t xml:space="preserve">a </w:t>
      </w:r>
      <w:r w:rsidR="004D1467">
        <w:t>standard Federated Cloud training module</w:t>
      </w:r>
      <w:r>
        <w:t>, and s</w:t>
      </w:r>
      <w:r w:rsidR="004D1467">
        <w:t>uggests EGI t</w:t>
      </w:r>
      <w:r>
        <w:t xml:space="preserve">o include a DIRAC module in its training </w:t>
      </w:r>
      <w:r w:rsidR="004D1467">
        <w:t>portfolio because this makes the HTC platform usable</w:t>
      </w:r>
      <w:r>
        <w:t xml:space="preserve"> for this community, so potentially for many other communities too</w:t>
      </w:r>
      <w:r w:rsidR="004D1467">
        <w:t>. A VM-DIRAC element could be part of an EGI cloud module too.</w:t>
      </w:r>
    </w:p>
    <w:p w14:paraId="7FE54479" w14:textId="77777777" w:rsidR="00216EC1" w:rsidRDefault="00216EC1" w:rsidP="00B25F96">
      <w:pPr>
        <w:pStyle w:val="Titolo2"/>
      </w:pPr>
      <w:bookmarkStart w:id="51" w:name="_Toc420581323"/>
      <w:r w:rsidRPr="00216EC1">
        <w:rPr>
          <w:highlight w:val="yellow"/>
        </w:rPr>
        <w:t>Further CCs and UCB</w:t>
      </w:r>
      <w:r w:rsidR="00C973E7">
        <w:rPr>
          <w:highlight w:val="yellow"/>
        </w:rPr>
        <w:t xml:space="preserve"> input</w:t>
      </w:r>
      <w:bookmarkEnd w:id="51"/>
    </w:p>
    <w:p w14:paraId="1980C29B" w14:textId="77777777" w:rsidR="00216EC1" w:rsidRDefault="00C973E7" w:rsidP="00216EC1">
      <w:r w:rsidRPr="00C973E7">
        <w:rPr>
          <w:highlight w:val="yellow"/>
        </w:rPr>
        <w:t>aaaaaaaaaaaaaaaaaaaa</w:t>
      </w:r>
    </w:p>
    <w:p w14:paraId="7BB67678" w14:textId="77777777" w:rsidR="00C72A65" w:rsidRDefault="00C72A65" w:rsidP="00C72A65">
      <w:pPr>
        <w:pStyle w:val="Titolo1"/>
      </w:pPr>
      <w:bookmarkStart w:id="52" w:name="_Toc420581324"/>
      <w:r w:rsidRPr="00C72A65">
        <w:lastRenderedPageBreak/>
        <w:t>NGIs</w:t>
      </w:r>
      <w:r w:rsidR="00310C5A">
        <w:t>, EIROs</w:t>
      </w:r>
      <w:r w:rsidRPr="00C72A65">
        <w:t xml:space="preserve"> – </w:t>
      </w:r>
      <w:r>
        <w:t>Training s</w:t>
      </w:r>
      <w:r w:rsidRPr="00C72A65">
        <w:t>tatus and plans</w:t>
      </w:r>
      <w:bookmarkEnd w:id="52"/>
    </w:p>
    <w:p w14:paraId="21EBC258" w14:textId="77777777" w:rsidR="005D02F5" w:rsidRDefault="00803DEC" w:rsidP="00B25F96">
      <w:pPr>
        <w:pStyle w:val="Titolo2"/>
      </w:pPr>
      <w:bookmarkStart w:id="53" w:name="_Toc420581325"/>
      <w:r>
        <w:t>B</w:t>
      </w:r>
      <w:r w:rsidR="00F52622">
        <w:t>ulgaria</w:t>
      </w:r>
      <w:bookmarkEnd w:id="53"/>
    </w:p>
    <w:p w14:paraId="6C8B8168" w14:textId="722B823A" w:rsidR="00803DEC" w:rsidRDefault="00803DEC" w:rsidP="00F52622">
      <w:r>
        <w:t xml:space="preserve">The Bulgarian NGI is currently engaged in the actual put in operation of the new 400 TFlops system that has been delivered in March and </w:t>
      </w:r>
      <w:del w:id="54" w:author="dscardaci" w:date="2015-05-29T13:02:00Z">
        <w:r w:rsidDel="00D26F4A">
          <w:delText xml:space="preserve">our </w:delText>
        </w:r>
      </w:del>
      <w:r>
        <w:t>trainings will be oriented to introduce users and communities to the</w:t>
      </w:r>
      <w:r w:rsidR="00310C5A">
        <w:t xml:space="preserve"> </w:t>
      </w:r>
      <w:r>
        <w:t>capabilities of the system and the various interfaces that are available to access it and the data management options.</w:t>
      </w:r>
      <w:r w:rsidR="00310C5A">
        <w:t xml:space="preserve"> </w:t>
      </w:r>
      <w:r>
        <w:t xml:space="preserve">The first training is planned for October/November 2015 and will be </w:t>
      </w:r>
      <w:ins w:id="55" w:author="dscardaci" w:date="2015-05-29T13:02:00Z">
        <w:r w:rsidR="00D26F4A">
          <w:t xml:space="preserve">an </w:t>
        </w:r>
      </w:ins>
      <w:r>
        <w:t>induction training, in collaboration with the BG CLADA community (CLARIN+DARIAH) and with the scientists from 3 Bulgarian national</w:t>
      </w:r>
      <w:r w:rsidR="00310C5A">
        <w:t xml:space="preserve"> </w:t>
      </w:r>
      <w:r>
        <w:t>NSF projects. Audience is mainly</w:t>
      </w:r>
      <w:ins w:id="56" w:author="dscardaci" w:date="2015-05-29T13:02:00Z">
        <w:r w:rsidR="00D26F4A">
          <w:t xml:space="preserve"> composed of</w:t>
        </w:r>
      </w:ins>
      <w:r>
        <w:t xml:space="preserve"> researchers and Ph.D. students from Bulgarian Grid and HPC community.</w:t>
      </w:r>
    </w:p>
    <w:p w14:paraId="3EF07203" w14:textId="64336F33" w:rsidR="00310C5A" w:rsidRDefault="00310C5A" w:rsidP="00F52622">
      <w:del w:id="57" w:author="dscardaci" w:date="2015-05-29T13:04:00Z">
        <w:r w:rsidDel="00D26F4A">
          <w:delText>W</w:delText>
        </w:r>
        <w:r w:rsidR="00803DEC" w:rsidDel="00D26F4A">
          <w:delText xml:space="preserve">e </w:delText>
        </w:r>
      </w:del>
      <w:ins w:id="58" w:author="dscardaci" w:date="2015-05-29T13:04:00Z">
        <w:r w:rsidR="00D26F4A">
          <w:t xml:space="preserve">The NGI </w:t>
        </w:r>
      </w:ins>
      <w:r>
        <w:t xml:space="preserve">will also </w:t>
      </w:r>
      <w:r w:rsidR="00803DEC">
        <w:t>work on training materials. The main topic is the use of coprocessors and most notably Xeon Phi accelerators,</w:t>
      </w:r>
      <w:r>
        <w:t xml:space="preserve"> </w:t>
      </w:r>
      <w:r w:rsidR="00803DEC">
        <w:t>with which we have working experience and which provide most of the computational power of the</w:t>
      </w:r>
      <w:r>
        <w:t xml:space="preserve"> new machine. </w:t>
      </w:r>
      <w:del w:id="59" w:author="dscardaci" w:date="2015-05-29T13:04:00Z">
        <w:r w:rsidR="00803DEC" w:rsidDel="00D26F4A">
          <w:delText xml:space="preserve">We </w:delText>
        </w:r>
      </w:del>
      <w:ins w:id="60" w:author="dscardaci" w:date="2015-05-29T13:04:00Z">
        <w:r w:rsidR="00D26F4A">
          <w:t xml:space="preserve">They </w:t>
        </w:r>
      </w:ins>
      <w:r w:rsidR="00803DEC">
        <w:t>are interested in joining a task force if it is related to the production of training material for the optimal use of computational accelerators like Xeon Phi.</w:t>
      </w:r>
      <w:r>
        <w:t xml:space="preserve"> </w:t>
      </w:r>
    </w:p>
    <w:p w14:paraId="2952A10D" w14:textId="041A95FA" w:rsidR="00803DEC" w:rsidRDefault="00803DEC" w:rsidP="00F52622">
      <w:del w:id="61" w:author="dscardaci" w:date="2015-05-29T13:05:00Z">
        <w:r w:rsidDel="00D26F4A">
          <w:delText xml:space="preserve">We </w:delText>
        </w:r>
      </w:del>
      <w:ins w:id="62" w:author="dscardaci" w:date="2015-05-29T13:05:00Z">
        <w:r w:rsidR="00D26F4A">
          <w:t xml:space="preserve">The NGI </w:t>
        </w:r>
      </w:ins>
      <w:r>
        <w:t xml:space="preserve">would be interested if trainers from EGI could participate in some of </w:t>
      </w:r>
      <w:del w:id="63" w:author="dscardaci" w:date="2015-05-29T13:05:00Z">
        <w:r w:rsidDel="00D26F4A">
          <w:delText xml:space="preserve">our </w:delText>
        </w:r>
      </w:del>
      <w:ins w:id="64" w:author="dscardaci" w:date="2015-05-29T13:05:00Z">
        <w:r w:rsidR="00D26F4A">
          <w:t xml:space="preserve">its </w:t>
        </w:r>
      </w:ins>
      <w:r>
        <w:t xml:space="preserve">training events as lectors and also </w:t>
      </w:r>
      <w:del w:id="65" w:author="dscardaci" w:date="2015-05-29T13:05:00Z">
        <w:r w:rsidDel="00D26F4A">
          <w:delText xml:space="preserve">we </w:delText>
        </w:r>
      </w:del>
      <w:ins w:id="66" w:author="dscardaci" w:date="2015-05-29T13:05:00Z">
        <w:r w:rsidR="00D26F4A">
          <w:t xml:space="preserve">they </w:t>
        </w:r>
      </w:ins>
      <w:r>
        <w:t>could use training c</w:t>
      </w:r>
      <w:r w:rsidR="00310C5A">
        <w:t xml:space="preserve">ontent that is being developed. </w:t>
      </w:r>
      <w:del w:id="67" w:author="dscardaci" w:date="2015-05-29T13:05:00Z">
        <w:r w:rsidDel="00D26F4A">
          <w:delText xml:space="preserve">We </w:delText>
        </w:r>
      </w:del>
      <w:ins w:id="68" w:author="dscardaci" w:date="2015-05-29T13:05:00Z">
        <w:r w:rsidR="00D26F4A">
          <w:t xml:space="preserve">It </w:t>
        </w:r>
      </w:ins>
      <w:r>
        <w:t xml:space="preserve">can offer some of </w:t>
      </w:r>
      <w:del w:id="69" w:author="dscardaci" w:date="2015-05-29T13:06:00Z">
        <w:r w:rsidDel="00D26F4A">
          <w:delText xml:space="preserve">our </w:delText>
        </w:r>
      </w:del>
      <w:ins w:id="70" w:author="dscardaci" w:date="2015-05-29T13:06:00Z">
        <w:r w:rsidR="00D26F4A">
          <w:t xml:space="preserve">its </w:t>
        </w:r>
      </w:ins>
      <w:r>
        <w:t>lectors to be trainers, especially related to the use of accelerators, GPUs or other more HPC-oriented features.</w:t>
      </w:r>
    </w:p>
    <w:p w14:paraId="61F93FE5" w14:textId="77777777" w:rsidR="00DC4847" w:rsidRDefault="00DC4847" w:rsidP="00B25F96">
      <w:pPr>
        <w:pStyle w:val="Titolo2"/>
      </w:pPr>
      <w:bookmarkStart w:id="71" w:name="_Toc420581326"/>
      <w:r>
        <w:t>Czech</w:t>
      </w:r>
      <w:r w:rsidR="00F52622">
        <w:t xml:space="preserve"> Republic</w:t>
      </w:r>
      <w:bookmarkEnd w:id="71"/>
    </w:p>
    <w:p w14:paraId="32151BAB" w14:textId="77777777" w:rsidR="00E63413" w:rsidRDefault="00E63413" w:rsidP="00F52622">
      <w:r>
        <w:t>During the first project year is planning to organise hands-on OpenNebula training for scientific user groups, focusing on HPC use of the Cloud.</w:t>
      </w:r>
      <w:r w:rsidR="00F52622">
        <w:t xml:space="preserve"> We would be interested in joint training activities where training materials or approaches are being developed. We might also be interested in train-the-trainers events.</w:t>
      </w:r>
    </w:p>
    <w:p w14:paraId="6ED3430A" w14:textId="77777777" w:rsidR="00073487" w:rsidRDefault="00F52622" w:rsidP="00B25F96">
      <w:pPr>
        <w:pStyle w:val="Titolo2"/>
      </w:pPr>
      <w:bookmarkStart w:id="72" w:name="_Toc420581327"/>
      <w:r>
        <w:t>France</w:t>
      </w:r>
      <w:bookmarkEnd w:id="72"/>
    </w:p>
    <w:p w14:paraId="39BFC142" w14:textId="77777777" w:rsidR="00073487" w:rsidRDefault="00073487" w:rsidP="00C21238">
      <w:r>
        <w:t xml:space="preserve">France Grilles plans to deliver </w:t>
      </w:r>
      <w:r w:rsidR="00DC4847">
        <w:t xml:space="preserve">the following </w:t>
      </w:r>
      <w:r>
        <w:t>training sessions in the next months</w:t>
      </w:r>
      <w:r w:rsidR="00DC4847">
        <w:t xml:space="preserve"> in French</w:t>
      </w:r>
      <w:r>
        <w:t>:</w:t>
      </w:r>
    </w:p>
    <w:p w14:paraId="0C65C6BD" w14:textId="77777777" w:rsidR="00DC4847" w:rsidRDefault="00DC4847" w:rsidP="00C21238">
      <w:pPr>
        <w:pStyle w:val="Paragrafoelenco"/>
        <w:numPr>
          <w:ilvl w:val="0"/>
          <w:numId w:val="26"/>
        </w:numPr>
        <w:ind w:left="720"/>
      </w:pPr>
      <w:r>
        <w:t>U</w:t>
      </w:r>
      <w:r w:rsidR="00073487">
        <w:t>ser oriented training: DIRAC - 2 days</w:t>
      </w:r>
      <w:r>
        <w:t xml:space="preserve">, </w:t>
      </w:r>
      <w:r w:rsidR="00073487">
        <w:t>iRODS - 1 day (we already have training material and training infrastructure and a specific VO)</w:t>
      </w:r>
    </w:p>
    <w:p w14:paraId="3785F842" w14:textId="77777777" w:rsidR="00DC4847" w:rsidRDefault="00DC4847" w:rsidP="00C21238">
      <w:pPr>
        <w:pStyle w:val="Paragrafoelenco"/>
        <w:numPr>
          <w:ilvl w:val="0"/>
          <w:numId w:val="26"/>
        </w:numPr>
        <w:ind w:left="720"/>
      </w:pPr>
      <w:r>
        <w:t>S</w:t>
      </w:r>
      <w:r w:rsidR="00073487">
        <w:t>ite administrator</w:t>
      </w:r>
      <w:r>
        <w:t xml:space="preserve"> training</w:t>
      </w:r>
      <w:r w:rsidR="00073487">
        <w:t>: Puppet, IPV6, (Quattor possible)</w:t>
      </w:r>
    </w:p>
    <w:p w14:paraId="2991CD47" w14:textId="77777777" w:rsidR="00073487" w:rsidRDefault="00DC4847" w:rsidP="00C21238">
      <w:pPr>
        <w:pStyle w:val="Paragrafoelenco"/>
        <w:numPr>
          <w:ilvl w:val="0"/>
          <w:numId w:val="26"/>
        </w:numPr>
        <w:ind w:left="720"/>
      </w:pPr>
      <w:r>
        <w:t>U</w:t>
      </w:r>
      <w:r w:rsidR="00073487">
        <w:t>ser oriented cloud: 28th of May</w:t>
      </w:r>
      <w:r>
        <w:t xml:space="preserve"> in</w:t>
      </w:r>
      <w:r w:rsidR="00073487">
        <w:t xml:space="preserve"> Strasbourg</w:t>
      </w:r>
      <w:r>
        <w:t xml:space="preserve"> and</w:t>
      </w:r>
      <w:r w:rsidR="00073487">
        <w:t xml:space="preserve"> another session will probably be organized.</w:t>
      </w:r>
    </w:p>
    <w:p w14:paraId="597CD357" w14:textId="77777777" w:rsidR="00DC4847" w:rsidRDefault="00073487" w:rsidP="00C21238">
      <w:r>
        <w:t xml:space="preserve">Our training web pages are here: </w:t>
      </w:r>
      <w:hyperlink r:id="rId18" w:history="1">
        <w:r w:rsidR="00DC4847" w:rsidRPr="00E73ED4">
          <w:rPr>
            <w:rStyle w:val="Collegamentoipertestuale"/>
          </w:rPr>
          <w:t>http://www.france-grilles.fr/Frances-Grilles?lang=en</w:t>
        </w:r>
      </w:hyperlink>
      <w:r w:rsidR="00DC4847">
        <w:t xml:space="preserve"> and one can</w:t>
      </w:r>
      <w:r>
        <w:t xml:space="preserve"> find links to </w:t>
      </w:r>
      <w:r w:rsidR="00DC4847">
        <w:t>Indico pages of past events at</w:t>
      </w:r>
      <w:r>
        <w:t xml:space="preserve"> </w:t>
      </w:r>
      <w:hyperlink r:id="rId19" w:history="1">
        <w:r w:rsidR="00DC4847" w:rsidRPr="00E73ED4">
          <w:rPr>
            <w:rStyle w:val="Collegamentoipertestuale"/>
          </w:rPr>
          <w:t>http://www.france-grilles.fr/Formations-programmees?lang=en</w:t>
        </w:r>
      </w:hyperlink>
      <w:r w:rsidR="00DC4847">
        <w:t xml:space="preserve">. </w:t>
      </w:r>
      <w:r>
        <w:t>Our trainers are "internal" (members of the NGI)</w:t>
      </w:r>
      <w:r w:rsidR="00DC4847">
        <w:t xml:space="preserve">. </w:t>
      </w:r>
    </w:p>
    <w:p w14:paraId="24C49370" w14:textId="77777777" w:rsidR="00073487" w:rsidRDefault="00073487" w:rsidP="00C21238">
      <w:r>
        <w:lastRenderedPageBreak/>
        <w:t>Several of our trainers may be interested to work for other institutes who want to conduct EGI/NGI-related training:</w:t>
      </w:r>
      <w:r w:rsidR="00DC4847">
        <w:t xml:space="preserve"> </w:t>
      </w:r>
      <w:r>
        <w:t>DIRAC (DIRAC4EGI or FG-DIRAC)</w:t>
      </w:r>
      <w:r w:rsidR="00DC4847">
        <w:t xml:space="preserve">, </w:t>
      </w:r>
      <w:r>
        <w:t>iRODS</w:t>
      </w:r>
      <w:r w:rsidR="00DC4847">
        <w:t>,</w:t>
      </w:r>
      <w:r>
        <w:t xml:space="preserve"> Cloud (OCCI / OpenStack)</w:t>
      </w:r>
    </w:p>
    <w:p w14:paraId="2458F992" w14:textId="77777777" w:rsidR="00073487" w:rsidRDefault="00073487" w:rsidP="00C21238">
      <w:r>
        <w:t xml:space="preserve">We are interested to participate in the development of content of user </w:t>
      </w:r>
      <w:r w:rsidR="00E63413">
        <w:t xml:space="preserve">oriented cloud training in EGI. </w:t>
      </w:r>
      <w:r>
        <w:t>We are interested if possible to get support for the content or through a webinar or with the help of trainers for an IPV6 training session (target: grid and cloud sites administrators).</w:t>
      </w:r>
    </w:p>
    <w:p w14:paraId="046B0D44" w14:textId="77777777" w:rsidR="00E63413" w:rsidRDefault="00E63413" w:rsidP="00B25F96">
      <w:pPr>
        <w:pStyle w:val="Titolo2"/>
      </w:pPr>
      <w:bookmarkStart w:id="73" w:name="_Toc420581328"/>
      <w:r>
        <w:t xml:space="preserve">Italy – INFN </w:t>
      </w:r>
      <w:r w:rsidR="00C21238">
        <w:t>Padova</w:t>
      </w:r>
      <w:bookmarkEnd w:id="73"/>
    </w:p>
    <w:p w14:paraId="19E89829" w14:textId="77777777" w:rsidR="00E63413" w:rsidRDefault="00E63413" w:rsidP="00C21238">
      <w:r>
        <w:t xml:space="preserve">The site is planning to deliver a training course about OpenStack cloud for technicians working at the University of Padova. For this we are preparing training material for the following cloud topics: (1) Use of OpenStack, (2) OpenStack installation and configuration, (3) Storage in OpenStack. These materials can be shared within EGI, but the site has no effort to join European task forces on training. </w:t>
      </w:r>
    </w:p>
    <w:p w14:paraId="0B22280D" w14:textId="77777777" w:rsidR="00310C5A" w:rsidRDefault="00C21238" w:rsidP="00B25F96">
      <w:pPr>
        <w:pStyle w:val="Titolo2"/>
      </w:pPr>
      <w:bookmarkStart w:id="74" w:name="_Toc420581329"/>
      <w:r>
        <w:t>Hungary</w:t>
      </w:r>
      <w:bookmarkEnd w:id="74"/>
    </w:p>
    <w:p w14:paraId="38673551" w14:textId="77777777" w:rsidR="00310C5A" w:rsidRDefault="00310C5A" w:rsidP="00C21238">
      <w:pPr>
        <w:rPr>
          <w:lang w:val="hu-HU"/>
        </w:rPr>
      </w:pPr>
      <w:r>
        <w:t>The NGI is already affiliated with two universities (at Szeged and Miskolc), where Cloud Computing courses are held for B.Sc. and M.Sc. students. A similar course will be introduced later this year at a third university (</w:t>
      </w:r>
      <w:r>
        <w:rPr>
          <w:lang w:val="hu-HU"/>
        </w:rPr>
        <w:t xml:space="preserve">Óbuda). </w:t>
      </w:r>
      <w:r w:rsidR="00A803A9">
        <w:rPr>
          <w:lang w:val="hu-HU"/>
        </w:rPr>
        <w:t>The NGI and EGI can collaborate on cloud computing training module</w:t>
      </w:r>
      <w:r w:rsidR="00073487">
        <w:rPr>
          <w:lang w:val="hu-HU"/>
        </w:rPr>
        <w:t>s</w:t>
      </w:r>
      <w:r w:rsidR="00A803A9">
        <w:rPr>
          <w:lang w:val="hu-HU"/>
        </w:rPr>
        <w:t xml:space="preserve">. </w:t>
      </w:r>
    </w:p>
    <w:p w14:paraId="6A753FE9" w14:textId="77777777" w:rsidR="00073487" w:rsidRDefault="00C21238" w:rsidP="00B25F96">
      <w:pPr>
        <w:pStyle w:val="Titolo2"/>
        <w:rPr>
          <w:lang w:val="hu-HU"/>
        </w:rPr>
      </w:pPr>
      <w:bookmarkStart w:id="75" w:name="_Toc420581330"/>
      <w:r>
        <w:rPr>
          <w:lang w:val="hu-HU"/>
        </w:rPr>
        <w:t>Portugal</w:t>
      </w:r>
      <w:bookmarkEnd w:id="75"/>
    </w:p>
    <w:p w14:paraId="2F21C588" w14:textId="77777777" w:rsidR="00073487" w:rsidRDefault="00073487" w:rsidP="00C21238">
      <w:pPr>
        <w:rPr>
          <w:lang w:val="hu-HU"/>
        </w:rPr>
      </w:pPr>
      <w:r>
        <w:rPr>
          <w:lang w:val="hu-HU"/>
        </w:rPr>
        <w:t xml:space="preserve">The NGI </w:t>
      </w:r>
      <w:r w:rsidRPr="00073487">
        <w:rPr>
          <w:lang w:val="hu-HU"/>
        </w:rPr>
        <w:t xml:space="preserve">do not have </w:t>
      </w:r>
      <w:r>
        <w:rPr>
          <w:lang w:val="hu-HU"/>
        </w:rPr>
        <w:t>dedicated</w:t>
      </w:r>
      <w:r w:rsidRPr="00073487">
        <w:rPr>
          <w:lang w:val="hu-HU"/>
        </w:rPr>
        <w:t xml:space="preserve"> budget for t</w:t>
      </w:r>
      <w:r>
        <w:rPr>
          <w:lang w:val="hu-HU"/>
        </w:rPr>
        <w:t xml:space="preserve">raining and currently performs activities </w:t>
      </w:r>
      <w:r w:rsidRPr="00073487">
        <w:rPr>
          <w:lang w:val="hu-HU"/>
        </w:rPr>
        <w:t xml:space="preserve">on best effort basis. </w:t>
      </w:r>
      <w:r>
        <w:rPr>
          <w:lang w:val="hu-HU"/>
        </w:rPr>
        <w:t>In the medium term the NGI is planning to deliver training</w:t>
      </w:r>
      <w:r w:rsidRPr="00073487">
        <w:rPr>
          <w:lang w:val="hu-HU"/>
        </w:rPr>
        <w:t xml:space="preserve"> for both system administrators related to</w:t>
      </w:r>
      <w:r>
        <w:rPr>
          <w:lang w:val="hu-HU"/>
        </w:rPr>
        <w:t xml:space="preserve"> </w:t>
      </w:r>
      <w:r w:rsidRPr="00073487">
        <w:rPr>
          <w:lang w:val="hu-HU"/>
        </w:rPr>
        <w:t xml:space="preserve">cloud topics (like </w:t>
      </w:r>
      <w:r>
        <w:rPr>
          <w:lang w:val="hu-HU"/>
        </w:rPr>
        <w:t>utiliastion of Neutron service in O</w:t>
      </w:r>
      <w:r w:rsidRPr="00073487">
        <w:rPr>
          <w:lang w:val="hu-HU"/>
        </w:rPr>
        <w:t xml:space="preserve">pen </w:t>
      </w:r>
      <w:r>
        <w:rPr>
          <w:lang w:val="hu-HU"/>
        </w:rPr>
        <w:t>S</w:t>
      </w:r>
      <w:r w:rsidRPr="00073487">
        <w:rPr>
          <w:lang w:val="hu-HU"/>
        </w:rPr>
        <w:t xml:space="preserve">tack) and </w:t>
      </w:r>
      <w:r>
        <w:rPr>
          <w:lang w:val="hu-HU"/>
        </w:rPr>
        <w:t xml:space="preserve">for scientific </w:t>
      </w:r>
      <w:r w:rsidRPr="00073487">
        <w:rPr>
          <w:lang w:val="hu-HU"/>
        </w:rPr>
        <w:t xml:space="preserve">end-users </w:t>
      </w:r>
      <w:r>
        <w:rPr>
          <w:lang w:val="hu-HU"/>
        </w:rPr>
        <w:t xml:space="preserve">on both </w:t>
      </w:r>
      <w:r w:rsidRPr="00073487">
        <w:rPr>
          <w:lang w:val="hu-HU"/>
        </w:rPr>
        <w:t>cloud and grid technologies.</w:t>
      </w:r>
      <w:r>
        <w:rPr>
          <w:lang w:val="hu-HU"/>
        </w:rPr>
        <w:t xml:space="preserve"> There are links also within the NREN to universities (FCCN). Getting further support from EGI </w:t>
      </w:r>
      <w:r w:rsidRPr="00073487">
        <w:rPr>
          <w:lang w:val="hu-HU"/>
        </w:rPr>
        <w:t>Both content and trainers would be of major important together with</w:t>
      </w:r>
      <w:r w:rsidR="00C21238">
        <w:rPr>
          <w:lang w:val="hu-HU"/>
        </w:rPr>
        <w:t xml:space="preserve"> </w:t>
      </w:r>
      <w:r w:rsidRPr="00073487">
        <w:rPr>
          <w:lang w:val="hu-HU"/>
        </w:rPr>
        <w:t>webseminars. We already have our own infrastructure for training.</w:t>
      </w:r>
    </w:p>
    <w:p w14:paraId="3DA3BDDC" w14:textId="77777777" w:rsidR="003606C0" w:rsidRDefault="003606C0" w:rsidP="00B25F96">
      <w:pPr>
        <w:pStyle w:val="Titolo2"/>
        <w:rPr>
          <w:lang w:val="hu-HU"/>
        </w:rPr>
      </w:pPr>
      <w:bookmarkStart w:id="76" w:name="_Toc420581331"/>
      <w:r>
        <w:rPr>
          <w:lang w:val="hu-HU"/>
        </w:rPr>
        <w:t>Spain –</w:t>
      </w:r>
      <w:r w:rsidR="00C21238">
        <w:rPr>
          <w:lang w:val="hu-HU"/>
        </w:rPr>
        <w:t xml:space="preserve"> BSC</w:t>
      </w:r>
      <w:bookmarkEnd w:id="76"/>
    </w:p>
    <w:p w14:paraId="4DB77763" w14:textId="77777777" w:rsidR="00323BA5" w:rsidRDefault="003606C0" w:rsidP="00C21238">
      <w:r>
        <w:t>BSC organizes training linked with PRACE PATC courses. Next one on COMPSs will be held around February 2016 and will include Cloud training. The audience is mainly composed of master students and researchers (users) of BSC departments.</w:t>
      </w:r>
      <w:r w:rsidR="00323BA5">
        <w:t xml:space="preserve"> An example of training on COMPSs can be found at of PATC </w:t>
      </w:r>
      <w:hyperlink r:id="rId20" w:history="1">
        <w:r w:rsidR="00323BA5" w:rsidRPr="00E73ED4">
          <w:rPr>
            <w:rStyle w:val="Collegamentoipertestuale"/>
          </w:rPr>
          <w:t>http://www.bsc.es/patc-compss-2015</w:t>
        </w:r>
      </w:hyperlink>
      <w:r w:rsidR="00323BA5">
        <w:t xml:space="preserve">. At this link you can find a way to profile the participants an properly organize the course </w:t>
      </w:r>
      <w:hyperlink r:id="rId21" w:anchor="/register" w:history="1">
        <w:r w:rsidR="00323BA5" w:rsidRPr="00E73ED4">
          <w:rPr>
            <w:rStyle w:val="Collegamentoipertestuale"/>
          </w:rPr>
          <w:t>https://events.prace-ri.eu/event/327/registration/register#/register</w:t>
        </w:r>
      </w:hyperlink>
      <w:r w:rsidR="00323BA5">
        <w:t>.</w:t>
      </w:r>
    </w:p>
    <w:p w14:paraId="126C0256" w14:textId="77777777" w:rsidR="003606C0" w:rsidRDefault="00323BA5" w:rsidP="00C21238">
      <w:pPr>
        <w:rPr>
          <w:lang w:val="hu-HU"/>
        </w:rPr>
      </w:pPr>
      <w:r>
        <w:rPr>
          <w:lang w:val="hu-HU"/>
        </w:rPr>
        <w:t>W</w:t>
      </w:r>
      <w:r w:rsidRPr="00323BA5">
        <w:rPr>
          <w:lang w:val="hu-HU"/>
        </w:rPr>
        <w:t>e are interested in the development of content contributing our training on the COMPSs platforms and other BSC tools. There is the possibility to use the infrastructure provided by PATC if the course is organized through that channel.</w:t>
      </w:r>
      <w:r>
        <w:rPr>
          <w:lang w:val="hu-HU"/>
        </w:rPr>
        <w:t xml:space="preserve"> </w:t>
      </w:r>
      <w:r>
        <w:t>We can host lecturers and develop webinars using EGI tools. We will also need EGI support for the dissemination of BSC training courses. We are available to provide BSC trainers for events organized by EGI and organize events here (with trainers from other institutions) in line with BSC training program.</w:t>
      </w:r>
    </w:p>
    <w:p w14:paraId="54A249E6" w14:textId="77777777" w:rsidR="00E63413" w:rsidRDefault="00E63413" w:rsidP="00B25F96">
      <w:pPr>
        <w:pStyle w:val="Titolo2"/>
        <w:rPr>
          <w:lang w:val="hu-HU"/>
        </w:rPr>
      </w:pPr>
      <w:bookmarkStart w:id="77" w:name="_Toc420581332"/>
      <w:r>
        <w:rPr>
          <w:lang w:val="hu-HU"/>
        </w:rPr>
        <w:lastRenderedPageBreak/>
        <w:t xml:space="preserve">Spain – CETA </w:t>
      </w:r>
      <w:r w:rsidR="00C21238">
        <w:rPr>
          <w:lang w:val="hu-HU"/>
        </w:rPr>
        <w:t>CIEMAT</w:t>
      </w:r>
      <w:bookmarkEnd w:id="77"/>
    </w:p>
    <w:p w14:paraId="70F9E048" w14:textId="77777777" w:rsidR="00E63413" w:rsidRDefault="00174776" w:rsidP="00C21238">
      <w:pPr>
        <w:rPr>
          <w:lang w:val="hu-HU"/>
        </w:rPr>
      </w:pPr>
      <w:r w:rsidRPr="00174776">
        <w:rPr>
          <w:lang w:val="hu-HU"/>
        </w:rPr>
        <w:t>Currently there is no training plan designed in our site (we are new in th</w:t>
      </w:r>
      <w:r>
        <w:rPr>
          <w:lang w:val="hu-HU"/>
        </w:rPr>
        <w:t>e Federated Cloud User Support</w:t>
      </w:r>
      <w:r w:rsidRPr="00174776">
        <w:rPr>
          <w:lang w:val="hu-HU"/>
        </w:rPr>
        <w:t xml:space="preserve"> group)</w:t>
      </w:r>
      <w:r>
        <w:rPr>
          <w:lang w:val="hu-HU"/>
        </w:rPr>
        <w:t>. W</w:t>
      </w:r>
      <w:r w:rsidRPr="00174776">
        <w:rPr>
          <w:lang w:val="hu-HU"/>
        </w:rPr>
        <w:t>e are open to collaborate with any tutorial, course or training in this area. This collaboration, in function of the funding, could be offered online and/or on-site.</w:t>
      </w:r>
    </w:p>
    <w:p w14:paraId="3D1E214B" w14:textId="77777777" w:rsidR="00174776" w:rsidRDefault="00174776" w:rsidP="00C21238">
      <w:r>
        <w:t>Last year we offered a BigData training (OpenStack + Hadoop) of 15 hours in the University of Extremadura. We have the material (in Spanish), and it is likely to hold the training during this year again.</w:t>
      </w:r>
    </w:p>
    <w:p w14:paraId="47F00CE4" w14:textId="77777777" w:rsidR="003606C0" w:rsidRDefault="00174776" w:rsidP="00C21238">
      <w:r>
        <w:t>It would be convenient to have contents, webinars and training infrastructures from EGI.</w:t>
      </w:r>
    </w:p>
    <w:p w14:paraId="5F2B6E14" w14:textId="77777777" w:rsidR="00310C5A" w:rsidRDefault="00C21238" w:rsidP="00B25F96">
      <w:pPr>
        <w:pStyle w:val="Titolo2"/>
        <w:rPr>
          <w:lang w:val="hu-HU"/>
        </w:rPr>
      </w:pPr>
      <w:bookmarkStart w:id="78" w:name="_Toc420581333"/>
      <w:r>
        <w:rPr>
          <w:lang w:val="hu-HU"/>
        </w:rPr>
        <w:t>CERN</w:t>
      </w:r>
      <w:bookmarkEnd w:id="78"/>
    </w:p>
    <w:p w14:paraId="202ADAA5" w14:textId="77777777" w:rsidR="00A803A9" w:rsidRDefault="00310C5A" w:rsidP="00C21238">
      <w:pPr>
        <w:rPr>
          <w:lang w:val="hu-HU"/>
        </w:rPr>
      </w:pPr>
      <w:r w:rsidRPr="00310C5A">
        <w:rPr>
          <w:lang w:val="hu-HU"/>
        </w:rPr>
        <w:t xml:space="preserve">CERN is not involved in any specific EGI training activities </w:t>
      </w:r>
      <w:r>
        <w:rPr>
          <w:lang w:val="hu-HU"/>
        </w:rPr>
        <w:t xml:space="preserve">at the moment but organises a few major </w:t>
      </w:r>
      <w:r w:rsidRPr="00310C5A">
        <w:rPr>
          <w:lang w:val="hu-HU"/>
        </w:rPr>
        <w:t>IT training activities</w:t>
      </w:r>
      <w:r>
        <w:rPr>
          <w:lang w:val="hu-HU"/>
        </w:rPr>
        <w:t xml:space="preserve">: </w:t>
      </w:r>
    </w:p>
    <w:p w14:paraId="2712BC91" w14:textId="77777777" w:rsidR="00A803A9" w:rsidRDefault="00310C5A" w:rsidP="00C21238">
      <w:pPr>
        <w:pStyle w:val="Paragrafoelenco"/>
        <w:numPr>
          <w:ilvl w:val="0"/>
          <w:numId w:val="25"/>
        </w:numPr>
        <w:ind w:left="720"/>
        <w:rPr>
          <w:lang w:val="hu-HU"/>
        </w:rPr>
      </w:pPr>
      <w:r w:rsidRPr="00A803A9">
        <w:rPr>
          <w:lang w:val="hu-HU"/>
        </w:rPr>
        <w:t>CERN openlab:</w:t>
      </w:r>
      <w:r w:rsidR="00A803A9" w:rsidRPr="00A803A9">
        <w:rPr>
          <w:lang w:val="hu-HU"/>
        </w:rPr>
        <w:t xml:space="preserve"> </w:t>
      </w:r>
      <w:hyperlink r:id="rId22" w:history="1">
        <w:r w:rsidR="00A803A9" w:rsidRPr="00E73ED4">
          <w:rPr>
            <w:rStyle w:val="Collegamentoipertestuale"/>
            <w:lang w:val="hu-HU"/>
          </w:rPr>
          <w:t>http://openlab.web.cern.ch/education</w:t>
        </w:r>
      </w:hyperlink>
    </w:p>
    <w:p w14:paraId="14D8CB3D" w14:textId="77777777" w:rsidR="00A803A9" w:rsidRDefault="00A803A9" w:rsidP="00C21238">
      <w:pPr>
        <w:pStyle w:val="Paragrafoelenco"/>
        <w:numPr>
          <w:ilvl w:val="0"/>
          <w:numId w:val="25"/>
        </w:numPr>
        <w:ind w:left="720"/>
        <w:rPr>
          <w:lang w:val="hu-HU"/>
        </w:rPr>
      </w:pPr>
      <w:r w:rsidRPr="00A803A9">
        <w:rPr>
          <w:lang w:val="hu-HU"/>
        </w:rPr>
        <w:t xml:space="preserve">Openlab Summer Student Programme: </w:t>
      </w:r>
      <w:hyperlink r:id="rId23" w:history="1">
        <w:r w:rsidRPr="00A803A9">
          <w:rPr>
            <w:rStyle w:val="Collegamentoipertestuale"/>
            <w:lang w:val="hu-HU"/>
          </w:rPr>
          <w:t>http://openlab.web.cern.ch/content/glimpse-cern-openlab-summer-student-programme-2014</w:t>
        </w:r>
      </w:hyperlink>
      <w:r w:rsidRPr="00A803A9">
        <w:rPr>
          <w:lang w:val="hu-HU"/>
        </w:rPr>
        <w:t xml:space="preserve"> </w:t>
      </w:r>
    </w:p>
    <w:p w14:paraId="5BF99E5A" w14:textId="77777777" w:rsidR="00310C5A" w:rsidRDefault="00310C5A" w:rsidP="00C21238">
      <w:pPr>
        <w:pStyle w:val="Paragrafoelenco"/>
        <w:numPr>
          <w:ilvl w:val="0"/>
          <w:numId w:val="25"/>
        </w:numPr>
        <w:ind w:left="720"/>
        <w:rPr>
          <w:lang w:val="hu-HU"/>
        </w:rPr>
      </w:pPr>
      <w:r w:rsidRPr="00A803A9">
        <w:rPr>
          <w:lang w:val="hu-HU"/>
        </w:rPr>
        <w:t xml:space="preserve">CERN school of computing: </w:t>
      </w:r>
      <w:hyperlink r:id="rId24" w:history="1">
        <w:r w:rsidR="00A803A9" w:rsidRPr="00E73ED4">
          <w:rPr>
            <w:rStyle w:val="Collegamentoipertestuale"/>
            <w:lang w:val="hu-HU"/>
          </w:rPr>
          <w:t>http://csc.web.cern.ch/</w:t>
        </w:r>
      </w:hyperlink>
      <w:r w:rsidR="00A803A9">
        <w:rPr>
          <w:lang w:val="hu-HU"/>
        </w:rPr>
        <w:t xml:space="preserve"> </w:t>
      </w:r>
    </w:p>
    <w:p w14:paraId="123CCF92" w14:textId="77777777" w:rsidR="00CE280F" w:rsidRPr="004B42AC" w:rsidRDefault="00CE280F" w:rsidP="00B25F96">
      <w:pPr>
        <w:pStyle w:val="Titolo2"/>
        <w:rPr>
          <w:highlight w:val="yellow"/>
        </w:rPr>
      </w:pPr>
      <w:bookmarkStart w:id="79" w:name="_Toc420581334"/>
      <w:r w:rsidRPr="004B42AC">
        <w:rPr>
          <w:highlight w:val="yellow"/>
        </w:rPr>
        <w:t>Further NGI and EIRO</w:t>
      </w:r>
      <w:r w:rsidR="004B42AC" w:rsidRPr="004B42AC">
        <w:rPr>
          <w:highlight w:val="yellow"/>
        </w:rPr>
        <w:t xml:space="preserve"> input</w:t>
      </w:r>
      <w:bookmarkEnd w:id="79"/>
    </w:p>
    <w:p w14:paraId="41F3C498" w14:textId="77777777" w:rsidR="00CE280F" w:rsidRPr="00CE280F" w:rsidRDefault="00C973E7" w:rsidP="00CE280F">
      <w:pPr>
        <w:rPr>
          <w:lang w:val="hu-HU"/>
        </w:rPr>
      </w:pPr>
      <w:r w:rsidRPr="00C973E7">
        <w:rPr>
          <w:highlight w:val="yellow"/>
          <w:lang w:val="hu-HU"/>
        </w:rPr>
        <w:t>aaaaaaaa</w:t>
      </w:r>
    </w:p>
    <w:p w14:paraId="3FC9C9AB" w14:textId="77777777" w:rsidR="00C72A65" w:rsidRDefault="008967A6" w:rsidP="00C72A65">
      <w:pPr>
        <w:pStyle w:val="Titolo1"/>
      </w:pPr>
      <w:bookmarkStart w:id="80" w:name="_Toc420581335"/>
      <w:r>
        <w:lastRenderedPageBreak/>
        <w:t>T</w:t>
      </w:r>
      <w:r w:rsidR="00C72A65">
        <w:t xml:space="preserve">raining </w:t>
      </w:r>
      <w:r w:rsidR="004D1467">
        <w:t>collaborations</w:t>
      </w:r>
      <w:r w:rsidR="0046115F">
        <w:t xml:space="preserve"> to explore</w:t>
      </w:r>
      <w:bookmarkEnd w:id="80"/>
    </w:p>
    <w:p w14:paraId="3B4A85C7" w14:textId="4639CF2F" w:rsidR="00A947FB" w:rsidRDefault="00216EC1" w:rsidP="00A947FB">
      <w:r>
        <w:t>Given the large number of new initiatives in training</w:t>
      </w:r>
      <w:ins w:id="81" w:author="dscardaci" w:date="2015-05-29T13:45:00Z">
        <w:r w:rsidR="00452755">
          <w:t>,</w:t>
        </w:r>
      </w:ins>
      <w:r>
        <w:t xml:space="preserve"> it’s crucial for EGI training to m</w:t>
      </w:r>
      <w:r w:rsidR="00A947FB">
        <w:t xml:space="preserve">onitor the broader context in which </w:t>
      </w:r>
      <w:r>
        <w:t>it needs to operate, and to</w:t>
      </w:r>
      <w:r w:rsidR="00A947FB">
        <w:t xml:space="preserve"> establish</w:t>
      </w:r>
      <w:r>
        <w:t xml:space="preserve"> partnership</w:t>
      </w:r>
      <w:r w:rsidR="00A947FB">
        <w:t xml:space="preserve"> with initiatives that can help EGI </w:t>
      </w:r>
      <w:r>
        <w:t xml:space="preserve">create </w:t>
      </w:r>
      <w:r w:rsidR="00A947FB">
        <w:t xml:space="preserve">sustainable </w:t>
      </w:r>
      <w:r>
        <w:t xml:space="preserve">value-added </w:t>
      </w:r>
      <w:r w:rsidR="00A947FB">
        <w:t xml:space="preserve">training services. This </w:t>
      </w:r>
      <w:r>
        <w:t xml:space="preserve">partnership development </w:t>
      </w:r>
      <w:r w:rsidR="00A947FB">
        <w:t xml:space="preserve">activity has already started </w:t>
      </w:r>
      <w:r>
        <w:t>and reached an important milestone at the</w:t>
      </w:r>
      <w:r w:rsidR="00A947FB">
        <w:t xml:space="preserve"> EGI Conference 2015 event, where a 2x90 minutes </w:t>
      </w:r>
      <w:r>
        <w:t xml:space="preserve">long </w:t>
      </w:r>
      <w:r w:rsidR="00A947FB">
        <w:t xml:space="preserve">session was </w:t>
      </w:r>
      <w:r>
        <w:t>organised with guest speakers. The session title was</w:t>
      </w:r>
      <w:r w:rsidR="00A947FB">
        <w:t xml:space="preserve"> ‘</w:t>
      </w:r>
      <w:r w:rsidR="00A947FB" w:rsidRPr="007B6F91">
        <w:t>Distributed platforms for e-Learning: How can educators and scholars benefit from the Open Science Commons?</w:t>
      </w:r>
      <w:r w:rsidR="00A947FB">
        <w:rPr>
          <w:rStyle w:val="Rimandonotaapidipagina"/>
        </w:rPr>
        <w:footnoteReference w:id="4"/>
      </w:r>
      <w:r w:rsidR="00A947FB">
        <w:t xml:space="preserve">’. The presented </w:t>
      </w:r>
      <w:r>
        <w:t>initiatives/projects, together with partnership</w:t>
      </w:r>
      <w:r w:rsidR="00A947FB">
        <w:t xml:space="preserve"> opportunities are described in th</w:t>
      </w:r>
      <w:r>
        <w:t xml:space="preserve">e next subsections. </w:t>
      </w:r>
    </w:p>
    <w:p w14:paraId="34FB0945" w14:textId="77777777" w:rsidR="0007328E" w:rsidRDefault="00705EEC" w:rsidP="00B25F96">
      <w:pPr>
        <w:pStyle w:val="Titolo2"/>
      </w:pPr>
      <w:bookmarkStart w:id="82" w:name="_Toc420581336"/>
      <w:r>
        <w:t>Bio-Linux</w:t>
      </w:r>
      <w:bookmarkEnd w:id="82"/>
    </w:p>
    <w:p w14:paraId="1D9F7E13" w14:textId="77777777" w:rsidR="00B77F51" w:rsidRDefault="00DF5A56" w:rsidP="00DF5A56">
      <w:r>
        <w:t xml:space="preserve">Bio-Linux is a comprehensive, free bioinformatics workstation based on Ubuntu Linux and Debian Med. It has 10 years &amp; 8 major releases, Over </w:t>
      </w:r>
      <w:r w:rsidR="00B77F51">
        <w:t>7000 users from 1600 locations. Bio-Linux includes over 200</w:t>
      </w:r>
      <w:r>
        <w:t xml:space="preserve"> bioinf</w:t>
      </w:r>
      <w:r w:rsidR="00B77F51">
        <w:t>ormatics</w:t>
      </w:r>
      <w:r>
        <w:t xml:space="preserve"> packages</w:t>
      </w:r>
      <w:r w:rsidR="00B77F51">
        <w:t>,</w:t>
      </w:r>
      <w:r>
        <w:t xml:space="preserve"> including big integrative tools </w:t>
      </w:r>
      <w:r w:rsidR="00B77F51">
        <w:t xml:space="preserve">such as </w:t>
      </w:r>
      <w:r>
        <w:t>QIIME, Galaxy Server, PredictProtein, EMBOSS.</w:t>
      </w:r>
      <w:r w:rsidR="00B77F51">
        <w:t xml:space="preserve"> </w:t>
      </w:r>
    </w:p>
    <w:p w14:paraId="0AB468DC" w14:textId="77777777" w:rsidR="00B77F51" w:rsidRDefault="00B77F51" w:rsidP="00B77F51">
      <w:r>
        <w:t>Potential activity in EGI:</w:t>
      </w:r>
    </w:p>
    <w:p w14:paraId="46277E1D" w14:textId="77777777" w:rsidR="00DF5A56" w:rsidRDefault="00B77F51" w:rsidP="00DF5A56">
      <w:r>
        <w:t xml:space="preserve">Analyse the available Bio-Linux distribution and test its compatibility with the EGI Federated Cloud IaaS. Create a training module on how to perform bioinformatics analytics on the EGI Federated Cloud using Bio-Linux and reach out to specific bioinformatics groups to validate the module and to facilitate take-up within biomedical science research communities. Focus should be on uptake within Research Infrastructure communities, and involvement of them in the early testing phase can increase chances for sustainability. </w:t>
      </w:r>
    </w:p>
    <w:p w14:paraId="741DEF3B" w14:textId="77777777" w:rsidR="0007328E" w:rsidRDefault="00705EEC" w:rsidP="00B25F96">
      <w:pPr>
        <w:pStyle w:val="Titolo2"/>
      </w:pPr>
      <w:bookmarkStart w:id="83" w:name="_Toc420581337"/>
      <w:r>
        <w:t>EOS Cloud</w:t>
      </w:r>
      <w:bookmarkEnd w:id="83"/>
    </w:p>
    <w:p w14:paraId="3B6F9C53" w14:textId="15ED4413" w:rsidR="00460E2E" w:rsidRDefault="0046115F" w:rsidP="0046115F">
      <w:r>
        <w:t>Currently EOS cloud is a</w:t>
      </w:r>
      <w:r w:rsidR="00705EEC">
        <w:t xml:space="preserve"> tenancy in the JASMIN Unmanaged Cloud</w:t>
      </w:r>
      <w:r>
        <w:t xml:space="preserve">, at STFC in the UK. EOS offers a training environment for UK based researchers. The </w:t>
      </w:r>
      <w:r w:rsidR="00705EEC">
        <w:t xml:space="preserve">Web interfaces </w:t>
      </w:r>
      <w:r>
        <w:t xml:space="preserve">of EOS are </w:t>
      </w:r>
      <w:r w:rsidR="00705EEC">
        <w:t>based on JASMIN custom IaaS Software</w:t>
      </w:r>
      <w:r>
        <w:t>, and EOS u</w:t>
      </w:r>
      <w:r w:rsidR="00705EEC">
        <w:t>sers</w:t>
      </w:r>
      <w:r>
        <w:t xml:space="preserve"> and</w:t>
      </w:r>
      <w:r w:rsidR="00705EEC">
        <w:t xml:space="preserve"> VMAdmin</w:t>
      </w:r>
      <w:r>
        <w:t>s</w:t>
      </w:r>
      <w:r w:rsidR="00705EEC">
        <w:t xml:space="preserve"> are registered </w:t>
      </w:r>
      <w:r>
        <w:t xml:space="preserve">as </w:t>
      </w:r>
      <w:r w:rsidR="00705EEC">
        <w:t>JASMIN users</w:t>
      </w:r>
      <w:r>
        <w:t>. During training even</w:t>
      </w:r>
      <w:ins w:id="84" w:author="dscardaci" w:date="2015-05-29T13:47:00Z">
        <w:r w:rsidR="00452755">
          <w:t>t</w:t>
        </w:r>
      </w:ins>
      <w:r>
        <w:t>s</w:t>
      </w:r>
      <w:ins w:id="85" w:author="dscardaci" w:date="2015-05-29T13:47:00Z">
        <w:r w:rsidR="00452755">
          <w:t>,</w:t>
        </w:r>
      </w:ins>
      <w:r>
        <w:t xml:space="preserve"> each user </w:t>
      </w:r>
      <w:r w:rsidR="00705EEC">
        <w:t>receives two VMs</w:t>
      </w:r>
      <w:r>
        <w:t xml:space="preserve">: </w:t>
      </w:r>
      <w:r w:rsidR="00705EEC">
        <w:t>Bio-Linux</w:t>
      </w:r>
      <w:r>
        <w:t xml:space="preserve"> and an </w:t>
      </w:r>
      <w:r w:rsidR="00705EEC">
        <w:t>Ubuntu Docker hosting environment</w:t>
      </w:r>
      <w:r>
        <w:t>. The u</w:t>
      </w:r>
      <w:r w:rsidR="00705EEC">
        <w:t xml:space="preserve">sers </w:t>
      </w:r>
      <w:r>
        <w:t xml:space="preserve">are </w:t>
      </w:r>
      <w:r w:rsidR="00705EEC">
        <w:t>with total responsibility for instantiated system</w:t>
      </w:r>
      <w:r>
        <w:t xml:space="preserve"> and access the environment </w:t>
      </w:r>
      <w:r w:rsidR="00705EEC">
        <w:t>though standard remote desktop tools</w:t>
      </w:r>
      <w:r>
        <w:t xml:space="preserve">. </w:t>
      </w:r>
    </w:p>
    <w:p w14:paraId="43CCF997" w14:textId="77777777" w:rsidR="00460E2E" w:rsidRDefault="00460E2E" w:rsidP="00460E2E">
      <w:r>
        <w:t xml:space="preserve">Potential collaboration between EGI and </w:t>
      </w:r>
      <w:r w:rsidR="00216EC1">
        <w:t>EOS cloud</w:t>
      </w:r>
      <w:r>
        <w:t xml:space="preserve"> on:</w:t>
      </w:r>
    </w:p>
    <w:p w14:paraId="298FDCBD" w14:textId="77777777" w:rsidR="0046115F" w:rsidRDefault="0046115F" w:rsidP="00A974CA">
      <w:pPr>
        <w:pStyle w:val="Paragrafoelenco"/>
        <w:numPr>
          <w:ilvl w:val="0"/>
          <w:numId w:val="8"/>
        </w:numPr>
      </w:pPr>
      <w:r>
        <w:t xml:space="preserve">The operators of EOS are planning to move this environment to the EGI Federated Cloud in order to share this with other NGIs/countries, and </w:t>
      </w:r>
      <w:r w:rsidR="00765244">
        <w:t xml:space="preserve">to benefit from the resources of the EGI Federation. </w:t>
      </w:r>
    </w:p>
    <w:p w14:paraId="0F14120F" w14:textId="77777777" w:rsidR="00765244" w:rsidRDefault="0014143B" w:rsidP="00B25F96">
      <w:pPr>
        <w:pStyle w:val="Titolo2"/>
      </w:pPr>
      <w:bookmarkStart w:id="86" w:name="_Toc420581338"/>
      <w:r>
        <w:lastRenderedPageBreak/>
        <w:t>JetStream</w:t>
      </w:r>
      <w:bookmarkEnd w:id="86"/>
    </w:p>
    <w:p w14:paraId="1005834C" w14:textId="77777777" w:rsidR="0014143B" w:rsidRDefault="0014143B" w:rsidP="0014143B">
      <w:r>
        <w:t xml:space="preserve">JetStream is a project that got funded recently by the National Science Foundation (NSF) in the US with the goal to establish a national science and engineering cloud. </w:t>
      </w:r>
      <w:r w:rsidR="00DF5A56">
        <w:t xml:space="preserve">JetStream is targeting the long-tail of science in </w:t>
      </w:r>
      <w:r w:rsidR="00863BEB">
        <w:t>science and engineering research, with a strong focus on education (partly, because this is the first cloud project by NSF targeting science and engineering in general.)</w:t>
      </w:r>
    </w:p>
    <w:p w14:paraId="3E8AB6C7" w14:textId="1E4B60C8" w:rsidR="008A38E7" w:rsidRDefault="00863BEB" w:rsidP="0014143B">
      <w:r>
        <w:t>Envi</w:t>
      </w:r>
      <w:r w:rsidR="008A38E7">
        <w:t>s</w:t>
      </w:r>
      <w:r>
        <w:t xml:space="preserve">aged components of JetStream: VM library, custom VMs and </w:t>
      </w:r>
      <w:r w:rsidR="00460E2E">
        <w:t>‘</w:t>
      </w:r>
      <w:r>
        <w:t xml:space="preserve">private computing environment’ (sort of VPN in the cloud). </w:t>
      </w:r>
      <w:r w:rsidR="00460E2E">
        <w:t xml:space="preserve">The system is built </w:t>
      </w:r>
      <w:del w:id="87" w:author="dscardaci" w:date="2015-05-29T13:48:00Z">
        <w:r w:rsidR="00460E2E" w:rsidDel="004D5753">
          <w:delText xml:space="preserve">of </w:delText>
        </w:r>
      </w:del>
      <w:ins w:id="88" w:author="dscardaci" w:date="2015-05-29T13:48:00Z">
        <w:r w:rsidR="004D5753">
          <w:t>o</w:t>
        </w:r>
        <w:r w:rsidR="004D5753">
          <w:t>n</w:t>
        </w:r>
        <w:r w:rsidR="004D5753">
          <w:t xml:space="preserve"> </w:t>
        </w:r>
      </w:ins>
      <w:r w:rsidR="00460E2E">
        <w:t xml:space="preserve">OpenStack with CentOS operation system. </w:t>
      </w:r>
      <w:r w:rsidR="008A38E7">
        <w:t>User authentication is foreseen via CILogon</w:t>
      </w:r>
      <w:r w:rsidR="00A73F09">
        <w:t xml:space="preserve">, from the </w:t>
      </w:r>
      <w:r w:rsidR="008A38E7">
        <w:t xml:space="preserve">InCommon identity </w:t>
      </w:r>
      <w:r w:rsidR="00A73F09">
        <w:t>federation</w:t>
      </w:r>
      <w:r w:rsidR="008A38E7">
        <w:t>.</w:t>
      </w:r>
    </w:p>
    <w:p w14:paraId="6A92C4A9" w14:textId="77777777" w:rsidR="00863BEB" w:rsidRDefault="00863BEB" w:rsidP="0014143B">
      <w:r>
        <w:t>Targeted science domains:</w:t>
      </w:r>
    </w:p>
    <w:p w14:paraId="1B8F7577" w14:textId="77777777" w:rsidR="00863BEB" w:rsidRDefault="00863BEB" w:rsidP="00A974CA">
      <w:pPr>
        <w:pStyle w:val="Paragrafoelenco"/>
        <w:numPr>
          <w:ilvl w:val="0"/>
          <w:numId w:val="5"/>
        </w:numPr>
      </w:pPr>
      <w:r>
        <w:t>Biology: iPlant and Galaxy VMs</w:t>
      </w:r>
    </w:p>
    <w:p w14:paraId="699A298C" w14:textId="77777777" w:rsidR="00863BEB" w:rsidRDefault="00863BEB" w:rsidP="00A974CA">
      <w:pPr>
        <w:pStyle w:val="Paragrafoelenco"/>
        <w:numPr>
          <w:ilvl w:val="0"/>
          <w:numId w:val="5"/>
        </w:numPr>
      </w:pPr>
      <w:r>
        <w:t>Earth science</w:t>
      </w:r>
    </w:p>
    <w:p w14:paraId="5A38DF76" w14:textId="77777777" w:rsidR="00863BEB" w:rsidRDefault="00863BEB" w:rsidP="00A974CA">
      <w:pPr>
        <w:pStyle w:val="Paragrafoelenco"/>
        <w:numPr>
          <w:ilvl w:val="0"/>
          <w:numId w:val="5"/>
        </w:numPr>
      </w:pPr>
      <w:r>
        <w:t>Field station research</w:t>
      </w:r>
    </w:p>
    <w:p w14:paraId="52E19885" w14:textId="77777777" w:rsidR="00863BEB" w:rsidRDefault="00863BEB" w:rsidP="00A974CA">
      <w:pPr>
        <w:pStyle w:val="Paragrafoelenco"/>
        <w:numPr>
          <w:ilvl w:val="0"/>
          <w:numId w:val="5"/>
        </w:numPr>
      </w:pPr>
      <w:r>
        <w:t>GIS</w:t>
      </w:r>
    </w:p>
    <w:p w14:paraId="33A4FA50" w14:textId="77777777" w:rsidR="00863BEB" w:rsidRDefault="00863BEB" w:rsidP="00A974CA">
      <w:pPr>
        <w:pStyle w:val="Paragrafoelenco"/>
        <w:numPr>
          <w:ilvl w:val="0"/>
          <w:numId w:val="5"/>
        </w:numPr>
      </w:pPr>
      <w:r>
        <w:t>Network science</w:t>
      </w:r>
    </w:p>
    <w:p w14:paraId="5B239A4A" w14:textId="77777777" w:rsidR="00863BEB" w:rsidRDefault="00863BEB" w:rsidP="00A974CA">
      <w:pPr>
        <w:pStyle w:val="Paragrafoelenco"/>
        <w:numPr>
          <w:ilvl w:val="0"/>
          <w:numId w:val="5"/>
        </w:numPr>
      </w:pPr>
      <w:r>
        <w:t>Social sciences</w:t>
      </w:r>
    </w:p>
    <w:p w14:paraId="7FE2F0CE" w14:textId="77777777" w:rsidR="00460E2E" w:rsidRDefault="00460E2E" w:rsidP="00460E2E">
      <w:r>
        <w:t>Main use cases:</w:t>
      </w:r>
    </w:p>
    <w:p w14:paraId="403D0C91" w14:textId="77777777" w:rsidR="00460E2E" w:rsidRDefault="00460E2E" w:rsidP="00A974CA">
      <w:pPr>
        <w:pStyle w:val="Paragrafoelenco"/>
        <w:numPr>
          <w:ilvl w:val="0"/>
          <w:numId w:val="7"/>
        </w:numPr>
      </w:pPr>
      <w:r>
        <w:t xml:space="preserve">Delivery of pre-packaged, ‘lightweight’ VMs to under-resourced campuses for local use. </w:t>
      </w:r>
    </w:p>
    <w:p w14:paraId="0117E8BA" w14:textId="77777777" w:rsidR="00460E2E" w:rsidRDefault="00460E2E" w:rsidP="00A974CA">
      <w:pPr>
        <w:pStyle w:val="Paragrafoelenco"/>
        <w:numPr>
          <w:ilvl w:val="0"/>
          <w:numId w:val="7"/>
        </w:numPr>
      </w:pPr>
      <w:r>
        <w:t xml:space="preserve">Enable the execution of licenced code with the user using his/her own licence for this tool. </w:t>
      </w:r>
    </w:p>
    <w:p w14:paraId="0D47D714" w14:textId="77777777" w:rsidR="00460E2E" w:rsidRDefault="00460E2E" w:rsidP="00A974CA">
      <w:pPr>
        <w:pStyle w:val="Paragrafoelenco"/>
        <w:numPr>
          <w:ilvl w:val="0"/>
          <w:numId w:val="7"/>
        </w:numPr>
      </w:pPr>
      <w:r>
        <w:t>Teach how to prepare VMs, how to deploy and operate services from VMs. E.g. publish VM containin</w:t>
      </w:r>
      <w:r w:rsidR="00301656">
        <w:t>g analysis tools, data, scripts</w:t>
      </w:r>
      <w:r>
        <w:t xml:space="preserve">. Publish services via RunMyCode (or other) interfaces. Make VMs discoverable and downloadable with Globus. </w:t>
      </w:r>
    </w:p>
    <w:p w14:paraId="1812D3E4" w14:textId="77777777" w:rsidR="008A38E7" w:rsidRDefault="008A38E7" w:rsidP="008A38E7">
      <w:r>
        <w:t xml:space="preserve">Timeline for establishing the infrastructure: </w:t>
      </w:r>
    </w:p>
    <w:p w14:paraId="25578498" w14:textId="77777777" w:rsidR="008A38E7" w:rsidRDefault="008A38E7" w:rsidP="00A974CA">
      <w:pPr>
        <w:pStyle w:val="Paragrafoelenco"/>
        <w:numPr>
          <w:ilvl w:val="0"/>
          <w:numId w:val="9"/>
        </w:numPr>
      </w:pPr>
      <w:r>
        <w:t xml:space="preserve">Test gear arrives 2015 Q2. </w:t>
      </w:r>
    </w:p>
    <w:p w14:paraId="2986843D" w14:textId="77777777" w:rsidR="008A38E7" w:rsidRDefault="008A38E7" w:rsidP="00A974CA">
      <w:pPr>
        <w:pStyle w:val="Paragrafoelenco"/>
        <w:numPr>
          <w:ilvl w:val="0"/>
          <w:numId w:val="9"/>
        </w:numPr>
      </w:pPr>
      <w:r>
        <w:t xml:space="preserve">Production gear in Q3. </w:t>
      </w:r>
    </w:p>
    <w:p w14:paraId="288BDF28" w14:textId="77777777" w:rsidR="008A38E7" w:rsidRDefault="008A38E7" w:rsidP="00A974CA">
      <w:pPr>
        <w:pStyle w:val="Paragrafoelenco"/>
        <w:numPr>
          <w:ilvl w:val="0"/>
          <w:numId w:val="9"/>
        </w:numPr>
      </w:pPr>
      <w:r>
        <w:t xml:space="preserve">Friendly user mode before SuperComputing 2015. </w:t>
      </w:r>
    </w:p>
    <w:p w14:paraId="18FCCC33" w14:textId="77777777" w:rsidR="008A38E7" w:rsidRDefault="008A38E7" w:rsidP="00A974CA">
      <w:pPr>
        <w:pStyle w:val="Paragrafoelenco"/>
        <w:numPr>
          <w:ilvl w:val="0"/>
          <w:numId w:val="9"/>
        </w:numPr>
      </w:pPr>
      <w:r>
        <w:t>Advanced scenarios in 2016.</w:t>
      </w:r>
    </w:p>
    <w:p w14:paraId="3532875F" w14:textId="77777777" w:rsidR="00863BEB" w:rsidRDefault="00B77F51" w:rsidP="0014143B">
      <w:r>
        <w:t xml:space="preserve">The </w:t>
      </w:r>
      <w:r w:rsidR="008A38E7">
        <w:t>P</w:t>
      </w:r>
      <w:r>
        <w:t xml:space="preserve">rincipal Investigator of JetStream </w:t>
      </w:r>
      <w:r w:rsidR="008A38E7">
        <w:t>is Craig St</w:t>
      </w:r>
      <w:r w:rsidR="0009733F">
        <w:t>e</w:t>
      </w:r>
      <w:r w:rsidR="008A38E7">
        <w:t xml:space="preserve">wart at Indiana University. </w:t>
      </w:r>
      <w:r w:rsidR="00863BEB">
        <w:t xml:space="preserve">Potential collaboration </w:t>
      </w:r>
      <w:r w:rsidR="00460E2E">
        <w:t xml:space="preserve">between EGI and JetStream </w:t>
      </w:r>
      <w:r w:rsidR="008A38E7">
        <w:t xml:space="preserve">will be explored </w:t>
      </w:r>
      <w:r w:rsidR="00460E2E">
        <w:t>on:</w:t>
      </w:r>
    </w:p>
    <w:p w14:paraId="6E802A9A" w14:textId="77777777" w:rsidR="00863BEB" w:rsidRDefault="00863BEB" w:rsidP="00A974CA">
      <w:pPr>
        <w:pStyle w:val="Paragrafoelenco"/>
        <w:numPr>
          <w:ilvl w:val="0"/>
          <w:numId w:val="6"/>
        </w:numPr>
      </w:pPr>
      <w:r>
        <w:t xml:space="preserve">Establishing VM preparation processes and guidelines for trainers that enable VMs that are reusable in both JetStream and in the EGI Cloud based training environment. </w:t>
      </w:r>
    </w:p>
    <w:p w14:paraId="45EF4B65" w14:textId="77777777" w:rsidR="00863BEB" w:rsidRDefault="00863BEB" w:rsidP="00A974CA">
      <w:pPr>
        <w:pStyle w:val="Paragrafoelenco"/>
        <w:numPr>
          <w:ilvl w:val="0"/>
          <w:numId w:val="6"/>
        </w:numPr>
      </w:pPr>
      <w:r>
        <w:t xml:space="preserve">Sharing VM images </w:t>
      </w:r>
      <w:r w:rsidR="00B77F51">
        <w:t>(</w:t>
      </w:r>
      <w:r>
        <w:t xml:space="preserve">and </w:t>
      </w:r>
      <w:r w:rsidR="00B77F51">
        <w:t xml:space="preserve">respective </w:t>
      </w:r>
      <w:r>
        <w:t>usage guidelines</w:t>
      </w:r>
      <w:r w:rsidR="00B77F51">
        <w:t>)</w:t>
      </w:r>
      <w:r>
        <w:t xml:space="preserve"> </w:t>
      </w:r>
      <w:r w:rsidR="00B77F51">
        <w:t>between</w:t>
      </w:r>
      <w:r>
        <w:t xml:space="preserve"> JetStream and EGI</w:t>
      </w:r>
      <w:r w:rsidR="00B77F51">
        <w:t>, by integrating the VM image catalogues of the two infrastructures</w:t>
      </w:r>
      <w:r>
        <w:t xml:space="preserve">. </w:t>
      </w:r>
    </w:p>
    <w:p w14:paraId="082C4413" w14:textId="77777777" w:rsidR="00863BEB" w:rsidRDefault="00B77F51" w:rsidP="00A974CA">
      <w:pPr>
        <w:pStyle w:val="Paragrafoelenco"/>
        <w:numPr>
          <w:ilvl w:val="0"/>
          <w:numId w:val="6"/>
        </w:numPr>
      </w:pPr>
      <w:r>
        <w:t>Joint d</w:t>
      </w:r>
      <w:r w:rsidR="00A73F09">
        <w:t>evelop</w:t>
      </w:r>
      <w:r>
        <w:t xml:space="preserve">ment of </w:t>
      </w:r>
      <w:r w:rsidR="00A73F09">
        <w:t xml:space="preserve">practices </w:t>
      </w:r>
      <w:r>
        <w:t xml:space="preserve">and tools </w:t>
      </w:r>
      <w:r w:rsidR="00A73F09">
        <w:t xml:space="preserve">for researchers </w:t>
      </w:r>
      <w:r>
        <w:t xml:space="preserve">about how to </w:t>
      </w:r>
      <w:r w:rsidR="00A73F09">
        <w:t xml:space="preserve">access scientific </w:t>
      </w:r>
      <w:r w:rsidR="00301656">
        <w:t xml:space="preserve">datasets from </w:t>
      </w:r>
      <w:r>
        <w:t xml:space="preserve">within VMs running in JetStream/EGI clouds. </w:t>
      </w:r>
    </w:p>
    <w:p w14:paraId="253C5356" w14:textId="77777777" w:rsidR="0014143B" w:rsidRDefault="00301656" w:rsidP="00B25F96">
      <w:pPr>
        <w:pStyle w:val="Titolo2"/>
      </w:pPr>
      <w:bookmarkStart w:id="89" w:name="_Toc420581339"/>
      <w:r>
        <w:lastRenderedPageBreak/>
        <w:t>D4Science</w:t>
      </w:r>
      <w:bookmarkEnd w:id="89"/>
    </w:p>
    <w:p w14:paraId="1655DA32" w14:textId="42758416" w:rsidR="00301656" w:rsidRDefault="00301656" w:rsidP="0014143B">
      <w:r>
        <w:t>D4Science is at the same level as the EGI Federated Cloud – an e-infrastructure with its own Resource Providers and access mechanism</w:t>
      </w:r>
      <w:r w:rsidR="00B77F51">
        <w:t xml:space="preserve"> on which higher level tools and applications can be built</w:t>
      </w:r>
      <w:r>
        <w:t xml:space="preserve">. </w:t>
      </w:r>
      <w:r w:rsidR="00B77F51">
        <w:t>D4Scie</w:t>
      </w:r>
      <w:del w:id="90" w:author="dscardaci" w:date="2015-05-29T13:50:00Z">
        <w:r w:rsidR="00B77F51" w:rsidDel="004D5753">
          <w:delText>c</w:delText>
        </w:r>
      </w:del>
      <w:r w:rsidR="00B77F51">
        <w:t>n</w:t>
      </w:r>
      <w:ins w:id="91" w:author="dscardaci" w:date="2015-05-29T13:50:00Z">
        <w:r w:rsidR="004D5753">
          <w:t>c</w:t>
        </w:r>
      </w:ins>
      <w:r w:rsidR="00B77F51">
        <w:t>e p</w:t>
      </w:r>
      <w:r w:rsidR="00FF2B2B">
        <w:t xml:space="preserve">rovides support for geospatial data, biodiversity data, statistical data, to implement the ‘typical researcher data pipeline’:  </w:t>
      </w:r>
    </w:p>
    <w:p w14:paraId="76A05C5E" w14:textId="77777777" w:rsidR="00FF2B2B" w:rsidRPr="0014143B" w:rsidRDefault="00FF2B2B" w:rsidP="0014143B">
      <w:r>
        <w:t xml:space="preserve">Data registration </w:t>
      </w:r>
      <w:r>
        <w:sym w:font="Wingdings" w:char="F0E0"/>
      </w:r>
      <w:r>
        <w:t xml:space="preserve"> Harmonisation </w:t>
      </w:r>
      <w:r>
        <w:sym w:font="Wingdings" w:char="F0E0"/>
      </w:r>
      <w:r>
        <w:t xml:space="preserve"> Generation of metadata </w:t>
      </w:r>
      <w:r>
        <w:sym w:font="Wingdings" w:char="F0E0"/>
      </w:r>
      <w:r>
        <w:t xml:space="preserve"> Publication in standard format </w:t>
      </w:r>
    </w:p>
    <w:p w14:paraId="010488CC" w14:textId="77777777" w:rsidR="00FF2B2B" w:rsidRDefault="00FF2B2B" w:rsidP="00FF2B2B">
      <w:r>
        <w:t xml:space="preserve">The system has been recently used for 3 university degree courses for biology sciences students and for computer engineering. Topics were: Perform models; Model analysis. </w:t>
      </w:r>
    </w:p>
    <w:p w14:paraId="2600BD52" w14:textId="77777777" w:rsidR="00253F3D" w:rsidRDefault="00253F3D" w:rsidP="00FF2B2B">
      <w:r>
        <w:t xml:space="preserve">BlueBridge is a new VRE project in H2020 (INFRA-9-2015), with </w:t>
      </w:r>
      <w:r w:rsidR="00F448B0">
        <w:t xml:space="preserve">the involvement of D4Science. </w:t>
      </w:r>
      <w:r w:rsidR="00F448B0">
        <w:rPr>
          <w:lang w:val="hu-HU"/>
        </w:rPr>
        <w:t>BlueBridge is planning to conduct at least 2</w:t>
      </w:r>
      <w:r w:rsidR="00F448B0">
        <w:t>0</w:t>
      </w:r>
      <w:r w:rsidR="00F448B0">
        <w:rPr>
          <w:lang w:val="hu-HU"/>
        </w:rPr>
        <w:t xml:space="preserve"> courses in the next 2 years.</w:t>
      </w:r>
      <w:r w:rsidR="00F448B0">
        <w:t xml:space="preserve"> T</w:t>
      </w:r>
      <w:r>
        <w:t xml:space="preserve">he </w:t>
      </w:r>
      <w:r w:rsidR="00F448B0">
        <w:t xml:space="preserve">project </w:t>
      </w:r>
      <w:r>
        <w:t xml:space="preserve">goal </w:t>
      </w:r>
      <w:r w:rsidR="00F448B0">
        <w:t xml:space="preserve">is </w:t>
      </w:r>
      <w:r>
        <w:t xml:space="preserve"> </w:t>
      </w:r>
    </w:p>
    <w:p w14:paraId="056BCA03" w14:textId="77777777" w:rsidR="00C54160" w:rsidRPr="00F448B0" w:rsidRDefault="00253F3D" w:rsidP="00F448B0">
      <w:pPr>
        <w:ind w:left="1134" w:right="1088"/>
        <w:rPr>
          <w:sz w:val="18"/>
          <w:lang w:val="en-US"/>
        </w:rPr>
      </w:pPr>
      <w:r w:rsidRPr="00253F3D">
        <w:rPr>
          <w:sz w:val="18"/>
          <w:lang w:val="en-US"/>
        </w:rPr>
        <w:t>“To support capacity building in interdisciplinary research communities actively involved in increasing scientific knowledge about resource overexploitation, degraded environment and ecosystem with the aim of providing a more solid ground for informed advice to competent authorities and to enlarge the spectrum of growth opportunities as addressed by the Bl</w:t>
      </w:r>
      <w:r w:rsidR="00F448B0">
        <w:rPr>
          <w:sz w:val="18"/>
          <w:lang w:val="en-US"/>
        </w:rPr>
        <w:t xml:space="preserve">ue Growth Societal Challenge.” </w:t>
      </w:r>
    </w:p>
    <w:p w14:paraId="13317E31" w14:textId="77777777" w:rsidR="007F5907" w:rsidRDefault="007F5907" w:rsidP="00253F3D">
      <w:r>
        <w:t>Potential collaboration between EGI and D4Science</w:t>
      </w:r>
      <w:r w:rsidR="00F448B0">
        <w:t>:</w:t>
      </w:r>
    </w:p>
    <w:p w14:paraId="6CC2D642" w14:textId="66CE787C" w:rsidR="000E56F3" w:rsidRDefault="007F5907" w:rsidP="00253F3D">
      <w:pPr>
        <w:rPr>
          <w:lang w:val="hu-HU"/>
        </w:rPr>
      </w:pPr>
      <w:r>
        <w:t xml:space="preserve">The D4Science </w:t>
      </w:r>
      <w:r w:rsidR="00FF2B2B">
        <w:t xml:space="preserve">environment </w:t>
      </w:r>
      <w:r>
        <w:t xml:space="preserve">is currently operates </w:t>
      </w:r>
      <w:r w:rsidR="00B77F51">
        <w:t>independently, but</w:t>
      </w:r>
      <w:r>
        <w:t xml:space="preserve"> in parallel with EGI</w:t>
      </w:r>
      <w:r w:rsidR="00B77F51">
        <w:t>, sharing rather few components between each other</w:t>
      </w:r>
      <w:r>
        <w:t xml:space="preserve">. </w:t>
      </w:r>
      <w:r w:rsidR="00B77F51">
        <w:t xml:space="preserve">For example </w:t>
      </w:r>
      <w:r>
        <w:t>D4Science c</w:t>
      </w:r>
      <w:r w:rsidR="002024FA">
        <w:t>urrently do</w:t>
      </w:r>
      <w:r>
        <w:t xml:space="preserve">es not </w:t>
      </w:r>
      <w:r w:rsidR="00B77F51">
        <w:t>support the</w:t>
      </w:r>
      <w:r w:rsidR="002024FA">
        <w:t xml:space="preserve"> VOs </w:t>
      </w:r>
      <w:r w:rsidR="00B77F51">
        <w:t>that are in EGI (in</w:t>
      </w:r>
      <w:r w:rsidR="002024FA">
        <w:t xml:space="preserve"> Operations Portal</w:t>
      </w:r>
      <w:r w:rsidR="00C54160">
        <w:t xml:space="preserve"> and VOMS/Perun</w:t>
      </w:r>
      <w:r w:rsidR="00B77F51">
        <w:t xml:space="preserve">), </w:t>
      </w:r>
      <w:r w:rsidR="00C54160">
        <w:t xml:space="preserve">Application codes </w:t>
      </w:r>
      <w:r w:rsidR="00B77F51">
        <w:t>and</w:t>
      </w:r>
      <w:r w:rsidR="00C54160">
        <w:t xml:space="preserve"> VMs from </w:t>
      </w:r>
      <w:r w:rsidR="00B77F51">
        <w:t xml:space="preserve">the EGI </w:t>
      </w:r>
      <w:r w:rsidR="00C54160">
        <w:t>App</w:t>
      </w:r>
      <w:r w:rsidR="00B77F51">
        <w:t>lications Database</w:t>
      </w:r>
      <w:r w:rsidR="00C54160">
        <w:t xml:space="preserve">, Authentication tokens from IGTF or EGI SSO, </w:t>
      </w:r>
      <w:r>
        <w:t>ARGO</w:t>
      </w:r>
      <w:r w:rsidR="00B77F51">
        <w:t xml:space="preserve"> monitoring infrastructure</w:t>
      </w:r>
      <w:r w:rsidR="00C54160">
        <w:t xml:space="preserve">, </w:t>
      </w:r>
      <w:r w:rsidR="00B77F51">
        <w:t>APEL a</w:t>
      </w:r>
      <w:r w:rsidR="00C54160">
        <w:t xml:space="preserve">ccounting </w:t>
      </w:r>
      <w:r w:rsidR="00B77F51">
        <w:t>infrastructure</w:t>
      </w:r>
      <w:r>
        <w:t xml:space="preserve">, </w:t>
      </w:r>
      <w:r w:rsidR="00F448B0">
        <w:t>exposing e</w:t>
      </w:r>
      <w:r>
        <w:t xml:space="preserve">xperiment results </w:t>
      </w:r>
      <w:r w:rsidR="00B77F51">
        <w:t>through EGI storage sites</w:t>
      </w:r>
      <w:r w:rsidR="00FF2B2B">
        <w:t xml:space="preserve">. </w:t>
      </w:r>
      <w:r w:rsidR="00B77F51">
        <w:t xml:space="preserve">EGI and D4Science </w:t>
      </w:r>
      <w:r w:rsidR="00F448B0">
        <w:t>should</w:t>
      </w:r>
      <w:r w:rsidR="00253F3D">
        <w:rPr>
          <w:lang w:val="hu-HU"/>
        </w:rPr>
        <w:t xml:space="preserve"> </w:t>
      </w:r>
      <w:r w:rsidR="00C54160">
        <w:rPr>
          <w:lang w:val="hu-HU"/>
        </w:rPr>
        <w:t xml:space="preserve">build </w:t>
      </w:r>
      <w:r w:rsidR="00253F3D">
        <w:rPr>
          <w:lang w:val="hu-HU"/>
        </w:rPr>
        <w:t>bridges</w:t>
      </w:r>
      <w:r w:rsidR="00C54160">
        <w:rPr>
          <w:lang w:val="hu-HU"/>
        </w:rPr>
        <w:t xml:space="preserve"> </w:t>
      </w:r>
      <w:r w:rsidR="00253F3D">
        <w:rPr>
          <w:lang w:val="hu-HU"/>
        </w:rPr>
        <w:t xml:space="preserve">between </w:t>
      </w:r>
      <w:r w:rsidR="00B77F51">
        <w:rPr>
          <w:lang w:val="hu-HU"/>
        </w:rPr>
        <w:t xml:space="preserve">the two </w:t>
      </w:r>
      <w:del w:id="92" w:author="dscardaci" w:date="2015-05-29T14:13:00Z">
        <w:r w:rsidR="00B77F51" w:rsidDel="009A6629">
          <w:rPr>
            <w:lang w:val="hu-HU"/>
          </w:rPr>
          <w:delText>infrast</w:delText>
        </w:r>
        <w:bookmarkStart w:id="93" w:name="_GoBack"/>
        <w:bookmarkEnd w:id="93"/>
        <w:r w:rsidR="00B77F51" w:rsidDel="009A6629">
          <w:rPr>
            <w:lang w:val="hu-HU"/>
          </w:rPr>
          <w:delText>ructure</w:delText>
        </w:r>
      </w:del>
      <w:ins w:id="94" w:author="dscardaci" w:date="2015-05-29T14:13:00Z">
        <w:r w:rsidR="009A6629">
          <w:rPr>
            <w:lang w:val="hu-HU"/>
          </w:rPr>
          <w:t>infrastructures</w:t>
        </w:r>
      </w:ins>
      <w:r w:rsidR="00C54160">
        <w:rPr>
          <w:lang w:val="hu-HU"/>
        </w:rPr>
        <w:t xml:space="preserve"> </w:t>
      </w:r>
      <w:r w:rsidR="00B77F51">
        <w:rPr>
          <w:lang w:val="hu-HU"/>
        </w:rPr>
        <w:t>to facilitate ’o</w:t>
      </w:r>
      <w:r w:rsidR="00253F3D">
        <w:rPr>
          <w:lang w:val="hu-HU"/>
        </w:rPr>
        <w:t xml:space="preserve">penness’ </w:t>
      </w:r>
      <w:r w:rsidR="00B77F51">
        <w:rPr>
          <w:lang w:val="hu-HU"/>
        </w:rPr>
        <w:t xml:space="preserve">and ’repeatability’ of </w:t>
      </w:r>
      <w:r w:rsidR="00253F3D">
        <w:rPr>
          <w:lang w:val="hu-HU"/>
        </w:rPr>
        <w:t xml:space="preserve">experiments </w:t>
      </w:r>
      <w:r w:rsidR="00C54160">
        <w:rPr>
          <w:lang w:val="hu-HU"/>
        </w:rPr>
        <w:t xml:space="preserve">and data </w:t>
      </w:r>
      <w:r w:rsidR="00B77F51">
        <w:rPr>
          <w:lang w:val="hu-HU"/>
        </w:rPr>
        <w:t>analysis pipelines</w:t>
      </w:r>
      <w:r w:rsidR="00F448B0">
        <w:rPr>
          <w:lang w:val="hu-HU"/>
        </w:rPr>
        <w:t xml:space="preserve"> and to share cost of maintaining and innovating certain e-infrastructure components</w:t>
      </w:r>
      <w:r w:rsidR="00253F3D">
        <w:rPr>
          <w:lang w:val="hu-HU"/>
        </w:rPr>
        <w:t xml:space="preserve">. </w:t>
      </w:r>
      <w:r w:rsidR="00F448B0">
        <w:rPr>
          <w:lang w:val="hu-HU"/>
        </w:rPr>
        <w:t>J</w:t>
      </w:r>
      <w:r>
        <w:rPr>
          <w:lang w:val="hu-HU"/>
        </w:rPr>
        <w:t>oint training modules and environments</w:t>
      </w:r>
      <w:r w:rsidR="00F448B0">
        <w:rPr>
          <w:lang w:val="hu-HU"/>
        </w:rPr>
        <w:t xml:space="preserve"> can be built on this shared e-infrastructure services</w:t>
      </w:r>
      <w:r>
        <w:rPr>
          <w:lang w:val="hu-HU"/>
        </w:rPr>
        <w:t>.</w:t>
      </w:r>
      <w:r w:rsidR="00F448B0">
        <w:rPr>
          <w:lang w:val="hu-HU"/>
        </w:rPr>
        <w:t xml:space="preserve"> </w:t>
      </w:r>
      <w:r w:rsidR="000E56F3">
        <w:rPr>
          <w:lang w:val="hu-HU"/>
        </w:rPr>
        <w:t>There are two priorities here:</w:t>
      </w:r>
    </w:p>
    <w:p w14:paraId="09A289DE" w14:textId="77777777" w:rsidR="000E56F3" w:rsidRPr="000E56F3" w:rsidRDefault="00F448B0" w:rsidP="00A974CA">
      <w:pPr>
        <w:pStyle w:val="Paragrafoelenco"/>
        <w:numPr>
          <w:ilvl w:val="0"/>
          <w:numId w:val="12"/>
        </w:numPr>
      </w:pPr>
      <w:r w:rsidRPr="000E56F3">
        <w:rPr>
          <w:lang w:val="hu-HU"/>
        </w:rPr>
        <w:t>As the first step D4Science is going to integrate the system with the EGI Federated</w:t>
      </w:r>
      <w:r w:rsidR="007F5907" w:rsidRPr="000E56F3">
        <w:rPr>
          <w:lang w:val="hu-HU"/>
        </w:rPr>
        <w:t xml:space="preserve"> </w:t>
      </w:r>
      <w:r w:rsidRPr="000E56F3">
        <w:rPr>
          <w:lang w:val="hu-HU"/>
        </w:rPr>
        <w:t>Cloud</w:t>
      </w:r>
      <w:r w:rsidR="000E56F3">
        <w:rPr>
          <w:lang w:val="hu-HU"/>
        </w:rPr>
        <w:t xml:space="preserve"> in order to enable the use of compute and stroage capacity by applications and pipelines of the D4Science system</w:t>
      </w:r>
      <w:r w:rsidRPr="000E56F3">
        <w:rPr>
          <w:lang w:val="hu-HU"/>
        </w:rPr>
        <w:t>.</w:t>
      </w:r>
      <w:r w:rsidR="000E56F3">
        <w:rPr>
          <w:lang w:val="hu-HU"/>
        </w:rPr>
        <w:t xml:space="preserve"> The work require integration between the AAI and task </w:t>
      </w:r>
      <w:r w:rsidR="00F35561">
        <w:rPr>
          <w:lang w:val="hu-HU"/>
        </w:rPr>
        <w:t xml:space="preserve">and </w:t>
      </w:r>
      <w:r w:rsidR="000E56F3">
        <w:rPr>
          <w:lang w:val="hu-HU"/>
        </w:rPr>
        <w:t>management system</w:t>
      </w:r>
      <w:r w:rsidR="00F35561">
        <w:rPr>
          <w:lang w:val="hu-HU"/>
        </w:rPr>
        <w:t>s of D4Science and EGI Federated Cloud.</w:t>
      </w:r>
      <w:r w:rsidR="000E56F3">
        <w:rPr>
          <w:lang w:val="hu-HU"/>
        </w:rPr>
        <w:t xml:space="preserve"> </w:t>
      </w:r>
      <w:r w:rsidRPr="000E56F3">
        <w:rPr>
          <w:lang w:val="hu-HU"/>
        </w:rPr>
        <w:t xml:space="preserve"> </w:t>
      </w:r>
    </w:p>
    <w:p w14:paraId="3B8FCA76" w14:textId="77777777" w:rsidR="00253F3D" w:rsidRPr="007F5907" w:rsidRDefault="000E56F3" w:rsidP="00A974CA">
      <w:pPr>
        <w:pStyle w:val="Paragrafoelenco"/>
        <w:numPr>
          <w:ilvl w:val="0"/>
          <w:numId w:val="12"/>
        </w:numPr>
      </w:pPr>
      <w:r>
        <w:rPr>
          <w:lang w:val="hu-HU"/>
        </w:rPr>
        <w:t>I</w:t>
      </w:r>
      <w:r w:rsidR="001B43FA" w:rsidRPr="000E56F3">
        <w:rPr>
          <w:lang w:val="hu-HU"/>
        </w:rPr>
        <w:t xml:space="preserve">ntegrate the D4Science application configuration testing part </w:t>
      </w:r>
      <w:r>
        <w:rPr>
          <w:lang w:val="hu-HU"/>
        </w:rPr>
        <w:t>with</w:t>
      </w:r>
      <w:r w:rsidR="001B43FA" w:rsidRPr="000E56F3">
        <w:rPr>
          <w:lang w:val="hu-HU"/>
        </w:rPr>
        <w:t xml:space="preserve"> the AppDB GUI dissemination part</w:t>
      </w:r>
      <w:r>
        <w:rPr>
          <w:lang w:val="hu-HU"/>
        </w:rPr>
        <w:t xml:space="preserve"> in order to enable the testing of applications and VMs that are visible in AppDB and to facilitate the dissemination of D4Science applications through AppDB interface</w:t>
      </w:r>
      <w:r w:rsidR="001B43FA" w:rsidRPr="000E56F3">
        <w:rPr>
          <w:lang w:val="hu-HU"/>
        </w:rPr>
        <w:t>. Th</w:t>
      </w:r>
      <w:r>
        <w:rPr>
          <w:lang w:val="hu-HU"/>
        </w:rPr>
        <w:t xml:space="preserve">e integration </w:t>
      </w:r>
      <w:r w:rsidR="001B43FA" w:rsidRPr="000E56F3">
        <w:rPr>
          <w:lang w:val="hu-HU"/>
        </w:rPr>
        <w:t xml:space="preserve">requires a common profile between the D4Science and AppDB registries. </w:t>
      </w:r>
    </w:p>
    <w:p w14:paraId="1656EF48" w14:textId="77777777" w:rsidR="00253F3D" w:rsidRDefault="00DA319C" w:rsidP="00B25F96">
      <w:pPr>
        <w:pStyle w:val="Titolo2"/>
        <w:rPr>
          <w:lang w:val="hu-HU"/>
        </w:rPr>
      </w:pPr>
      <w:bookmarkStart w:id="95" w:name="_Toc420581340"/>
      <w:r>
        <w:rPr>
          <w:lang w:val="hu-HU"/>
        </w:rPr>
        <w:t>SoBigData</w:t>
      </w:r>
      <w:bookmarkEnd w:id="95"/>
    </w:p>
    <w:p w14:paraId="20264B8A" w14:textId="77777777" w:rsidR="00DA319C" w:rsidRDefault="00DA319C" w:rsidP="00253F3D">
      <w:pPr>
        <w:rPr>
          <w:lang w:val="hu-HU"/>
        </w:rPr>
      </w:pPr>
      <w:r>
        <w:rPr>
          <w:lang w:val="hu-HU"/>
        </w:rPr>
        <w:t xml:space="preserve">A new Research Infrastructure project that will develop an e-infrastructure, platform with tools and models, user support and training for mining social data. The project includes 6 thematic clusters, </w:t>
      </w:r>
      <w:r>
        <w:rPr>
          <w:lang w:val="hu-HU"/>
        </w:rPr>
        <w:lastRenderedPageBreak/>
        <w:t xml:space="preserve">each with own competences, methods and services (Text and social media mining; Social network analysis, Human mobility analytics, Web analytics, Visual analytics, Social data). </w:t>
      </w:r>
      <w:r w:rsidR="0083121E">
        <w:rPr>
          <w:lang w:val="hu-HU"/>
        </w:rPr>
        <w:t xml:space="preserve">The e-infrastructure currently used is a centralised data centre. The community does not use clouds and grids at the moment. </w:t>
      </w:r>
    </w:p>
    <w:p w14:paraId="782CB151" w14:textId="77777777" w:rsidR="00DA319C" w:rsidRDefault="00DA319C" w:rsidP="00DA319C">
      <w:r>
        <w:t>Potential collaboration between EGI and SoBigData will be explored on:</w:t>
      </w:r>
    </w:p>
    <w:p w14:paraId="659B5581" w14:textId="77777777" w:rsidR="00DA319C" w:rsidRDefault="00DA319C" w:rsidP="00253F3D">
      <w:pPr>
        <w:rPr>
          <w:lang w:val="hu-HU"/>
        </w:rPr>
      </w:pPr>
      <w:r>
        <w:rPr>
          <w:lang w:val="hu-HU"/>
        </w:rPr>
        <w:t xml:space="preserve">EGI should </w:t>
      </w:r>
      <w:r w:rsidR="0083121E">
        <w:rPr>
          <w:lang w:val="hu-HU"/>
        </w:rPr>
        <w:t xml:space="preserve">explore with the project potential need for a distributed e-infrastructure that could underpin the 6 thematic clusters of SoBigData </w:t>
      </w:r>
      <w:r>
        <w:rPr>
          <w:lang w:val="hu-HU"/>
        </w:rPr>
        <w:t>collaborate</w:t>
      </w:r>
      <w:r w:rsidR="0083121E">
        <w:rPr>
          <w:lang w:val="hu-HU"/>
        </w:rPr>
        <w:t xml:space="preserve"> in order for example to offer more scalable capacity and more flexible environments for applications, services and tools used in social mining. Depending on the interest EGI can offer/deploy reusable</w:t>
      </w:r>
      <w:r>
        <w:rPr>
          <w:lang w:val="hu-HU"/>
        </w:rPr>
        <w:t xml:space="preserve"> elements (technologies and services) from the EGI infrastructure and </w:t>
      </w:r>
      <w:r w:rsidR="0083121E">
        <w:rPr>
          <w:lang w:val="hu-HU"/>
        </w:rPr>
        <w:t xml:space="preserve">from the broader EGI </w:t>
      </w:r>
      <w:r>
        <w:rPr>
          <w:lang w:val="hu-HU"/>
        </w:rPr>
        <w:t xml:space="preserve">community to build </w:t>
      </w:r>
      <w:r w:rsidR="0083121E">
        <w:rPr>
          <w:lang w:val="hu-HU"/>
        </w:rPr>
        <w:t>a distributed</w:t>
      </w:r>
      <w:r>
        <w:rPr>
          <w:lang w:val="hu-HU"/>
        </w:rPr>
        <w:t xml:space="preserve"> e-infrastructure</w:t>
      </w:r>
      <w:r w:rsidR="0083121E">
        <w:rPr>
          <w:lang w:val="hu-HU"/>
        </w:rPr>
        <w:t xml:space="preserve"> for SoBigData</w:t>
      </w:r>
      <w:r>
        <w:rPr>
          <w:lang w:val="hu-HU"/>
        </w:rPr>
        <w:t xml:space="preserve">. </w:t>
      </w:r>
      <w:r w:rsidR="0083121E">
        <w:rPr>
          <w:lang w:val="hu-HU"/>
        </w:rPr>
        <w:t xml:space="preserve">A shared </w:t>
      </w:r>
      <w:r>
        <w:rPr>
          <w:lang w:val="hu-HU"/>
        </w:rPr>
        <w:t xml:space="preserve">e-infrastructure </w:t>
      </w:r>
      <w:r w:rsidR="0083121E">
        <w:rPr>
          <w:lang w:val="hu-HU"/>
        </w:rPr>
        <w:t xml:space="preserve">between EGI and SoBigData </w:t>
      </w:r>
      <w:r>
        <w:rPr>
          <w:lang w:val="hu-HU"/>
        </w:rPr>
        <w:t xml:space="preserve">would be the basis for </w:t>
      </w:r>
      <w:r w:rsidR="0083121E">
        <w:rPr>
          <w:lang w:val="hu-HU"/>
        </w:rPr>
        <w:t xml:space="preserve">(1) </w:t>
      </w:r>
      <w:r>
        <w:rPr>
          <w:lang w:val="hu-HU"/>
        </w:rPr>
        <w:t xml:space="preserve">the sharing of training services and modules, and </w:t>
      </w:r>
      <w:r w:rsidR="0083121E">
        <w:rPr>
          <w:lang w:val="hu-HU"/>
        </w:rPr>
        <w:t xml:space="preserve">(2) </w:t>
      </w:r>
      <w:r>
        <w:rPr>
          <w:lang w:val="hu-HU"/>
        </w:rPr>
        <w:t xml:space="preserve">for the collaborative deveplopment of custom modules for those wishing to develop services for social mining, or carry out social mining activities on the SoBigData RI. </w:t>
      </w:r>
    </w:p>
    <w:p w14:paraId="132C110E" w14:textId="77777777" w:rsidR="0014143B" w:rsidRDefault="0014143B" w:rsidP="00FF2B2B"/>
    <w:p w14:paraId="1C96FBBD" w14:textId="77777777" w:rsidR="00DF6D9A" w:rsidRDefault="00DF6D9A" w:rsidP="00DF6D9A">
      <w:pPr>
        <w:pStyle w:val="Titolo1"/>
      </w:pPr>
      <w:bookmarkStart w:id="96" w:name="_Toc420581341"/>
      <w:r>
        <w:lastRenderedPageBreak/>
        <w:t xml:space="preserve">Summary </w:t>
      </w:r>
      <w:r w:rsidR="00176333">
        <w:t>–</w:t>
      </w:r>
      <w:r>
        <w:t xml:space="preserve"> </w:t>
      </w:r>
      <w:r w:rsidR="00D55DB2">
        <w:t>Activit</w:t>
      </w:r>
      <w:r w:rsidR="00176333">
        <w:t>y plan</w:t>
      </w:r>
      <w:r>
        <w:t xml:space="preserve"> until February 2016</w:t>
      </w:r>
      <w:bookmarkEnd w:id="96"/>
    </w:p>
    <w:p w14:paraId="6744373B" w14:textId="77777777" w:rsidR="00D452A0" w:rsidRDefault="00D452A0" w:rsidP="00D452A0">
      <w:r>
        <w:t>This section provides a summary of priority activities for the 1</w:t>
      </w:r>
      <w:r w:rsidRPr="00D452A0">
        <w:rPr>
          <w:vertAlign w:val="superscript"/>
        </w:rPr>
        <w:t>st</w:t>
      </w:r>
      <w:r>
        <w:t xml:space="preserve"> project year. The </w:t>
      </w:r>
      <w:r w:rsidR="009F4306">
        <w:t>list is numbered, but th</w:t>
      </w:r>
      <w:r w:rsidR="00EB1A0A">
        <w:t>is does</w:t>
      </w:r>
      <w:r w:rsidR="009F4306">
        <w:t xml:space="preserve"> not define priorities among the items. </w:t>
      </w:r>
    </w:p>
    <w:p w14:paraId="3F07CDC4" w14:textId="77777777" w:rsidR="00D452A0" w:rsidRDefault="00D452A0" w:rsidP="00A974CA">
      <w:pPr>
        <w:pStyle w:val="Paragrafoelenco"/>
        <w:numPr>
          <w:ilvl w:val="0"/>
          <w:numId w:val="22"/>
        </w:numPr>
      </w:pPr>
      <w:r>
        <w:t>Virtualised e-infrastructure</w:t>
      </w:r>
      <w:r w:rsidR="00CF75CA">
        <w:t>:</w:t>
      </w:r>
    </w:p>
    <w:p w14:paraId="296DB14B" w14:textId="77777777" w:rsidR="00DF6D9A" w:rsidRDefault="00DF6D9A" w:rsidP="009F4306">
      <w:pPr>
        <w:pStyle w:val="Paragrafoelenco"/>
        <w:numPr>
          <w:ilvl w:val="1"/>
          <w:numId w:val="22"/>
        </w:numPr>
        <w:ind w:left="851"/>
      </w:pPr>
      <w:r>
        <w:t xml:space="preserve">Pilot a virtualised e-infrastructure for training in the form of a new VO </w:t>
      </w:r>
      <w:r w:rsidR="00417C02">
        <w:t>hosted on</w:t>
      </w:r>
      <w:r>
        <w:t xml:space="preserve"> the EGI Federated Cloud</w:t>
      </w:r>
      <w:r w:rsidR="00417C02">
        <w:t>, and</w:t>
      </w:r>
      <w:r>
        <w:t xml:space="preserve"> complemented by </w:t>
      </w:r>
      <w:r w:rsidR="009528F5">
        <w:t>a training</w:t>
      </w:r>
      <w:r>
        <w:t xml:space="preserve"> access control mechanism. Deliver two tutorials </w:t>
      </w:r>
      <w:r w:rsidR="009528F5">
        <w:t>based on this setup in July</w:t>
      </w:r>
      <w:r>
        <w:t xml:space="preserve">, then document the findings as a blueprint for future events. </w:t>
      </w:r>
    </w:p>
    <w:p w14:paraId="703762F5" w14:textId="77777777" w:rsidR="00DF6D9A" w:rsidRDefault="00DF6D9A" w:rsidP="009F4306">
      <w:pPr>
        <w:pStyle w:val="Paragrafoelenco"/>
        <w:numPr>
          <w:ilvl w:val="1"/>
          <w:numId w:val="22"/>
        </w:numPr>
        <w:ind w:left="851"/>
      </w:pPr>
      <w:r>
        <w:t xml:space="preserve">Work with Resource providers after July to identify suitable sites, services and business model for a virtualised training e-infrastructure that can operate 24/7 to serve EGI-related courses and self-paced training needs. </w:t>
      </w:r>
    </w:p>
    <w:p w14:paraId="17DC539B" w14:textId="77777777" w:rsidR="00DC4847" w:rsidRDefault="00DC4847" w:rsidP="00A974CA">
      <w:pPr>
        <w:pStyle w:val="Paragrafoelenco"/>
        <w:numPr>
          <w:ilvl w:val="0"/>
          <w:numId w:val="22"/>
        </w:numPr>
      </w:pPr>
      <w:r>
        <w:t>Training modules:</w:t>
      </w:r>
    </w:p>
    <w:p w14:paraId="7A802BDC" w14:textId="77777777" w:rsidR="00DF6D9A" w:rsidRDefault="00FB1A54" w:rsidP="009F4306">
      <w:pPr>
        <w:pStyle w:val="Paragrafoelenco"/>
        <w:numPr>
          <w:ilvl w:val="1"/>
          <w:numId w:val="22"/>
        </w:numPr>
        <w:ind w:left="851"/>
      </w:pPr>
      <w:r>
        <w:t>D</w:t>
      </w:r>
      <w:r w:rsidR="00DF6D9A">
        <w:t xml:space="preserve">evelop a reusable, customisable training module about the </w:t>
      </w:r>
      <w:r>
        <w:t>‘EGI Federated Cloud’ solution by mid-July</w:t>
      </w:r>
      <w:r w:rsidR="009528F5">
        <w:t>, use it during the two tutorials arranged in July, then make it available as reusable modules</w:t>
      </w:r>
      <w:r>
        <w:t>.</w:t>
      </w:r>
    </w:p>
    <w:p w14:paraId="221F8CDC" w14:textId="77777777" w:rsidR="00DF6D9A" w:rsidRDefault="00FB1A54" w:rsidP="009F4306">
      <w:pPr>
        <w:pStyle w:val="Paragrafoelenco"/>
        <w:numPr>
          <w:ilvl w:val="1"/>
          <w:numId w:val="22"/>
        </w:numPr>
        <w:ind w:left="851"/>
      </w:pPr>
      <w:r>
        <w:t>D</w:t>
      </w:r>
      <w:r w:rsidR="00DF6D9A">
        <w:t>evelop a joint t</w:t>
      </w:r>
      <w:r>
        <w:t>raining module with EUDAT by the end of 2015</w:t>
      </w:r>
      <w:r w:rsidR="009528F5">
        <w:t>,</w:t>
      </w:r>
      <w:r>
        <w:t xml:space="preserve"> based on the joint use case that has been identified and documented during the EGI-EUDAT meeting at the EGI Conference in Lisbon. </w:t>
      </w:r>
    </w:p>
    <w:p w14:paraId="2F6BAA2A" w14:textId="77777777" w:rsidR="009F4306" w:rsidRDefault="009F4306" w:rsidP="009F4306">
      <w:pPr>
        <w:pStyle w:val="Paragrafoelenco"/>
        <w:numPr>
          <w:ilvl w:val="1"/>
          <w:numId w:val="22"/>
        </w:numPr>
        <w:ind w:left="851"/>
      </w:pPr>
      <w:r>
        <w:rPr>
          <w:bCs/>
          <w:iCs/>
        </w:rPr>
        <w:t xml:space="preserve">Develop a training module by members of the ‘long-tail of science’ platform developer team about the use of the EGI long-tail platform. Target of the module will be the NGI user support teams, who can train and support long-tail users based on this knowledge. </w:t>
      </w:r>
    </w:p>
    <w:p w14:paraId="506BE9B8" w14:textId="77777777" w:rsidR="009528F5" w:rsidRDefault="009528F5" w:rsidP="009F4306">
      <w:pPr>
        <w:pStyle w:val="Paragrafoelenco"/>
        <w:numPr>
          <w:ilvl w:val="1"/>
          <w:numId w:val="22"/>
        </w:numPr>
        <w:ind w:left="851"/>
      </w:pPr>
      <w:r>
        <w:t>In the second part of the first project year explore joint modules on</w:t>
      </w:r>
    </w:p>
    <w:p w14:paraId="56F2173A" w14:textId="77777777" w:rsidR="009F4306" w:rsidRDefault="009F4306" w:rsidP="009F4306">
      <w:pPr>
        <w:pStyle w:val="Paragrafoelenco"/>
        <w:numPr>
          <w:ilvl w:val="2"/>
          <w:numId w:val="22"/>
        </w:numPr>
        <w:ind w:left="1418"/>
      </w:pPr>
      <w:r>
        <w:t xml:space="preserve">Open Data Processing solution from EGI (in collaboration with task JRA2.1). </w:t>
      </w:r>
    </w:p>
    <w:p w14:paraId="2071EEAE" w14:textId="77777777" w:rsidR="009F4306" w:rsidRDefault="009F4306" w:rsidP="009F4306">
      <w:pPr>
        <w:pStyle w:val="Paragrafoelenco"/>
        <w:numPr>
          <w:ilvl w:val="2"/>
          <w:numId w:val="22"/>
        </w:numPr>
        <w:ind w:left="1418"/>
      </w:pPr>
      <w:r>
        <w:t>GPGPU-computing in EGI (in collaboration with task JRA2.4 and NGI-BG).</w:t>
      </w:r>
    </w:p>
    <w:p w14:paraId="4DDE3E2F" w14:textId="77777777" w:rsidR="009F4306" w:rsidRDefault="009F4306" w:rsidP="009F4306">
      <w:pPr>
        <w:pStyle w:val="Paragrafoelenco"/>
        <w:numPr>
          <w:ilvl w:val="2"/>
          <w:numId w:val="22"/>
        </w:numPr>
        <w:ind w:left="1418"/>
      </w:pPr>
      <w:r>
        <w:t>Deploying clouds and federated clouds for scientific and educational purposes (in collaboration with Federated Cloud Task Force and Operations).</w:t>
      </w:r>
    </w:p>
    <w:p w14:paraId="62047B05" w14:textId="77777777" w:rsidR="009F4306" w:rsidRDefault="009F4306" w:rsidP="009F4306">
      <w:pPr>
        <w:pStyle w:val="Paragrafoelenco"/>
        <w:numPr>
          <w:ilvl w:val="2"/>
          <w:numId w:val="22"/>
        </w:numPr>
        <w:ind w:left="1418"/>
      </w:pPr>
      <w:r>
        <w:t>iRODS training (in collaboration with NGI-FR).</w:t>
      </w:r>
    </w:p>
    <w:p w14:paraId="60F068DF" w14:textId="77777777" w:rsidR="00DC4847" w:rsidRDefault="009F4306" w:rsidP="009F4306">
      <w:pPr>
        <w:pStyle w:val="Paragrafoelenco"/>
        <w:numPr>
          <w:ilvl w:val="2"/>
          <w:numId w:val="22"/>
        </w:numPr>
        <w:ind w:left="1418"/>
      </w:pPr>
      <w:r>
        <w:t>Joint modules with the RIs that have partnership with EGI (e.g. Competence Centres, joint projects, MoUs).</w:t>
      </w:r>
    </w:p>
    <w:p w14:paraId="01F42F19" w14:textId="77777777" w:rsidR="00161A9E" w:rsidRDefault="00161A9E" w:rsidP="00A974CA">
      <w:pPr>
        <w:pStyle w:val="Paragrafoelenco"/>
        <w:numPr>
          <w:ilvl w:val="0"/>
          <w:numId w:val="22"/>
        </w:numPr>
      </w:pPr>
      <w:r>
        <w:t>Events:</w:t>
      </w:r>
    </w:p>
    <w:p w14:paraId="0FBF7DC5" w14:textId="77777777" w:rsidR="00161A9E" w:rsidRDefault="00161A9E" w:rsidP="00161A9E">
      <w:pPr>
        <w:pStyle w:val="Paragrafoelenco"/>
        <w:numPr>
          <w:ilvl w:val="1"/>
          <w:numId w:val="22"/>
        </w:numPr>
        <w:ind w:left="851"/>
      </w:pPr>
      <w:r>
        <w:t>Deliver two tutorials about the EGI Federated Cloud in July and possibly at the EGI Community Forum in November.</w:t>
      </w:r>
    </w:p>
    <w:p w14:paraId="40489E13" w14:textId="77777777" w:rsidR="00161A9E" w:rsidRDefault="00161A9E" w:rsidP="00161A9E">
      <w:pPr>
        <w:pStyle w:val="Paragrafoelenco"/>
        <w:numPr>
          <w:ilvl w:val="1"/>
          <w:numId w:val="22"/>
        </w:numPr>
        <w:ind w:left="851"/>
      </w:pPr>
      <w:r>
        <w:t xml:space="preserve">Deliver training events with EGI’s support at interested NGIs, using newly developed modules, resources and e-infrastructures as appropriate. </w:t>
      </w:r>
    </w:p>
    <w:p w14:paraId="3CE50F87" w14:textId="77777777" w:rsidR="00161A9E" w:rsidRDefault="00161A9E" w:rsidP="00161A9E">
      <w:pPr>
        <w:pStyle w:val="Paragrafoelenco"/>
        <w:numPr>
          <w:ilvl w:val="1"/>
          <w:numId w:val="22"/>
        </w:numPr>
        <w:ind w:left="851"/>
      </w:pPr>
      <w:r>
        <w:t xml:space="preserve">Continuously monitor the websites of partner RIs and projects, identify high-impact events to which EGI should contribute to. Arrange contributions from the local NGIs where possible. </w:t>
      </w:r>
    </w:p>
    <w:p w14:paraId="3A91729A" w14:textId="77777777" w:rsidR="00DC4847" w:rsidRDefault="00DC4847" w:rsidP="00A974CA">
      <w:pPr>
        <w:pStyle w:val="Paragrafoelenco"/>
        <w:numPr>
          <w:ilvl w:val="0"/>
          <w:numId w:val="22"/>
        </w:numPr>
      </w:pPr>
      <w:r>
        <w:t>Training Marketplace:</w:t>
      </w:r>
    </w:p>
    <w:p w14:paraId="78E65F80" w14:textId="77777777" w:rsidR="005D02F5" w:rsidRDefault="009528F5" w:rsidP="009F4306">
      <w:pPr>
        <w:pStyle w:val="Paragrafoelenco"/>
        <w:numPr>
          <w:ilvl w:val="1"/>
          <w:numId w:val="22"/>
        </w:numPr>
        <w:ind w:left="851"/>
      </w:pPr>
      <w:r>
        <w:t>From September, in collaboration with the EDISON H2020 project, d</w:t>
      </w:r>
      <w:r w:rsidR="005D02F5">
        <w:t>efine and start the development of a new generation of the EGI Training Marketplace</w:t>
      </w:r>
      <w:r>
        <w:t xml:space="preserve">. </w:t>
      </w:r>
      <w:r w:rsidR="005D02F5">
        <w:t xml:space="preserve">The new generation </w:t>
      </w:r>
      <w:r w:rsidR="005D02F5">
        <w:lastRenderedPageBreak/>
        <w:t xml:space="preserve">should improve the sharing and integration of contributions from external projects for Data Scientists (the key beneficiaries of EDISON). </w:t>
      </w:r>
    </w:p>
    <w:p w14:paraId="38EA9E5F" w14:textId="77777777" w:rsidR="00DC4847" w:rsidRDefault="00DC4847" w:rsidP="00A974CA">
      <w:pPr>
        <w:pStyle w:val="Paragrafoelenco"/>
        <w:numPr>
          <w:ilvl w:val="0"/>
          <w:numId w:val="22"/>
        </w:numPr>
      </w:pPr>
      <w:r>
        <w:t>Partnerships:</w:t>
      </w:r>
    </w:p>
    <w:p w14:paraId="1BCA7982" w14:textId="77777777" w:rsidR="00DF6D9A" w:rsidRDefault="009528F5" w:rsidP="009F4306">
      <w:pPr>
        <w:pStyle w:val="Paragrafoelenco"/>
        <w:numPr>
          <w:ilvl w:val="1"/>
          <w:numId w:val="22"/>
        </w:numPr>
        <w:ind w:left="851"/>
      </w:pPr>
      <w:r>
        <w:t xml:space="preserve">Follow-up those partnerships that have been identified at the EGI Conference 2015 event.  </w:t>
      </w:r>
      <w:r w:rsidR="00DF6D9A">
        <w:t xml:space="preserve">Monitor the broader context in which EGI training operates, recognise and establish partnerships </w:t>
      </w:r>
      <w:r w:rsidR="00A947FB">
        <w:t xml:space="preserve">with initiatives that can help EGI </w:t>
      </w:r>
      <w:r w:rsidR="00417C02">
        <w:t>establish</w:t>
      </w:r>
      <w:r w:rsidR="00DF6D9A">
        <w:t xml:space="preserve"> sustainable</w:t>
      </w:r>
      <w:r w:rsidR="00417C02">
        <w:t xml:space="preserve">, value-added services </w:t>
      </w:r>
      <w:r>
        <w:t>for</w:t>
      </w:r>
      <w:r w:rsidR="00DF6D9A">
        <w:t xml:space="preserve"> training</w:t>
      </w:r>
      <w:r w:rsidR="00417C02">
        <w:t xml:space="preserve">. </w:t>
      </w:r>
    </w:p>
    <w:p w14:paraId="41A41F48" w14:textId="77777777" w:rsidR="00FF2B2B" w:rsidRPr="0014143B" w:rsidRDefault="00FF2B2B" w:rsidP="00FF2B2B"/>
    <w:p w14:paraId="5050E9B1" w14:textId="77777777" w:rsidR="00471491" w:rsidRDefault="00471491" w:rsidP="00471491"/>
    <w:p w14:paraId="4B2211A7" w14:textId="77777777" w:rsidR="00705EEC" w:rsidRPr="00471491" w:rsidRDefault="00705EEC" w:rsidP="00705EEC"/>
    <w:p w14:paraId="750C1226" w14:textId="77777777" w:rsidR="00471491" w:rsidRDefault="00471491" w:rsidP="00471491">
      <w:pPr>
        <w:pStyle w:val="Appendix"/>
      </w:pPr>
      <w:bookmarkStart w:id="97" w:name="_Toc420581342"/>
      <w:r>
        <w:lastRenderedPageBreak/>
        <w:t xml:space="preserve">Training </w:t>
      </w:r>
      <w:r w:rsidR="004D1467">
        <w:t>module</w:t>
      </w:r>
      <w:r>
        <w:t xml:space="preserve"> development steps</w:t>
      </w:r>
      <w:bookmarkEnd w:id="97"/>
    </w:p>
    <w:p w14:paraId="6B213DE1" w14:textId="77777777" w:rsidR="00471491" w:rsidRDefault="00471491" w:rsidP="00A974CA">
      <w:pPr>
        <w:pStyle w:val="Paragrafoelenco"/>
        <w:numPr>
          <w:ilvl w:val="0"/>
          <w:numId w:val="4"/>
        </w:numPr>
      </w:pPr>
      <w:r>
        <w:t>Who do you want to train?</w:t>
      </w:r>
    </w:p>
    <w:p w14:paraId="754FC72A" w14:textId="77777777" w:rsidR="00471491" w:rsidRDefault="00471491" w:rsidP="00A974CA">
      <w:pPr>
        <w:pStyle w:val="Paragrafoelenco"/>
        <w:numPr>
          <w:ilvl w:val="1"/>
          <w:numId w:val="4"/>
        </w:numPr>
      </w:pPr>
      <w:r>
        <w:t>What is their existing knowledge / skills that are relevant?</w:t>
      </w:r>
    </w:p>
    <w:p w14:paraId="10987BCA" w14:textId="77777777" w:rsidR="00471491" w:rsidRDefault="00471491" w:rsidP="00A974CA">
      <w:pPr>
        <w:pStyle w:val="Paragrafoelenco"/>
        <w:numPr>
          <w:ilvl w:val="1"/>
          <w:numId w:val="4"/>
        </w:numPr>
      </w:pPr>
      <w:r>
        <w:t>What extra knowledge, skills or behaviour do they want to acquire?</w:t>
      </w:r>
    </w:p>
    <w:p w14:paraId="44D1ACA7" w14:textId="77777777" w:rsidR="00471491" w:rsidRDefault="00471491" w:rsidP="00A974CA">
      <w:pPr>
        <w:pStyle w:val="Paragrafoelenco"/>
        <w:numPr>
          <w:ilvl w:val="1"/>
          <w:numId w:val="4"/>
        </w:numPr>
      </w:pPr>
      <w:r>
        <w:t>How many are there (e.g. demand/year)?</w:t>
      </w:r>
    </w:p>
    <w:p w14:paraId="3AD96C51" w14:textId="77777777" w:rsidR="00471491" w:rsidRDefault="00471491" w:rsidP="00A974CA">
      <w:pPr>
        <w:pStyle w:val="Paragrafoelenco"/>
        <w:numPr>
          <w:ilvl w:val="1"/>
          <w:numId w:val="4"/>
        </w:numPr>
      </w:pPr>
      <w:r>
        <w:t>What resources can they contribute?</w:t>
      </w:r>
    </w:p>
    <w:p w14:paraId="421D3D9C" w14:textId="77777777" w:rsidR="00471491" w:rsidRDefault="00471491" w:rsidP="00A974CA">
      <w:pPr>
        <w:pStyle w:val="Paragrafoelenco"/>
        <w:numPr>
          <w:ilvl w:val="0"/>
          <w:numId w:val="4"/>
        </w:numPr>
      </w:pPr>
      <w:r>
        <w:t>What is the syllabus?</w:t>
      </w:r>
    </w:p>
    <w:p w14:paraId="76D16FDF" w14:textId="77777777" w:rsidR="00471491" w:rsidRDefault="00471491" w:rsidP="00A974CA">
      <w:pPr>
        <w:pStyle w:val="Paragrafoelenco"/>
        <w:numPr>
          <w:ilvl w:val="1"/>
          <w:numId w:val="4"/>
        </w:numPr>
      </w:pPr>
      <w:r>
        <w:t>New material (skills, methods, knowledge, judgement, behaviour) you plan to deliver.</w:t>
      </w:r>
    </w:p>
    <w:p w14:paraId="5BBDB4EC" w14:textId="77777777" w:rsidR="00471491" w:rsidRDefault="00471491" w:rsidP="00A974CA">
      <w:pPr>
        <w:pStyle w:val="Paragrafoelenco"/>
        <w:numPr>
          <w:ilvl w:val="1"/>
          <w:numId w:val="4"/>
        </w:numPr>
      </w:pPr>
      <w:r>
        <w:t>This needs to be reviewed with the stakeholders identified in 1 to see if it is what they want.</w:t>
      </w:r>
    </w:p>
    <w:p w14:paraId="17D2A5C4" w14:textId="77777777" w:rsidR="00471491" w:rsidRDefault="00471491" w:rsidP="00A974CA">
      <w:pPr>
        <w:pStyle w:val="Paragrafoelenco"/>
        <w:numPr>
          <w:ilvl w:val="1"/>
          <w:numId w:val="4"/>
        </w:numPr>
      </w:pPr>
      <w:r>
        <w:t>But the stake holders are also their (future) employers, etc.</w:t>
      </w:r>
    </w:p>
    <w:p w14:paraId="072E167D" w14:textId="77777777" w:rsidR="00471491" w:rsidRDefault="00471491" w:rsidP="00A974CA">
      <w:pPr>
        <w:pStyle w:val="Paragrafoelenco"/>
        <w:numPr>
          <w:ilvl w:val="0"/>
          <w:numId w:val="4"/>
        </w:numPr>
      </w:pPr>
      <w:r>
        <w:t>How will the content of the syllabus be developed and delivered so that people absorb the required increments to their knowledge and skills?</w:t>
      </w:r>
    </w:p>
    <w:p w14:paraId="0E217B6D" w14:textId="77777777" w:rsidR="00471491" w:rsidRDefault="00471491" w:rsidP="00A974CA">
      <w:pPr>
        <w:pStyle w:val="Paragrafoelenco"/>
        <w:numPr>
          <w:ilvl w:val="1"/>
          <w:numId w:val="4"/>
        </w:numPr>
      </w:pPr>
      <w:r>
        <w:t>How can this be resourced from the point of view of developing the material and delivering the material?</w:t>
      </w:r>
    </w:p>
    <w:p w14:paraId="3588B90C" w14:textId="77777777" w:rsidR="00471491" w:rsidRDefault="00471491" w:rsidP="00A974CA">
      <w:pPr>
        <w:pStyle w:val="Paragrafoelenco"/>
        <w:numPr>
          <w:ilvl w:val="1"/>
          <w:numId w:val="4"/>
        </w:numPr>
      </w:pPr>
      <w:r>
        <w:t>How can the identified students (people engaging to learn) find (a) the prerequisites if they don't have them, (b) the time &amp; engagement to learn, and (c) coping with the pace and duration? i.e. should there be identified stages?</w:t>
      </w:r>
    </w:p>
    <w:p w14:paraId="592FE0E4" w14:textId="77777777" w:rsidR="00471491" w:rsidRDefault="00471491" w:rsidP="00A974CA">
      <w:pPr>
        <w:pStyle w:val="Paragrafoelenco"/>
        <w:numPr>
          <w:ilvl w:val="1"/>
          <w:numId w:val="4"/>
        </w:numPr>
      </w:pPr>
      <w:r>
        <w:t>How will the learners be supported, e.g. tele-tutoring and group discussions?</w:t>
      </w:r>
    </w:p>
    <w:p w14:paraId="1CD37B5F" w14:textId="77777777" w:rsidR="00471491" w:rsidRDefault="00471491" w:rsidP="00A974CA">
      <w:pPr>
        <w:pStyle w:val="Paragrafoelenco"/>
        <w:numPr>
          <w:ilvl w:val="1"/>
          <w:numId w:val="4"/>
        </w:numPr>
      </w:pPr>
      <w:r>
        <w:t>How will it be made concrete so progress is appreciated?, e.g. What practical exercises are there?</w:t>
      </w:r>
    </w:p>
    <w:p w14:paraId="7830BE9B" w14:textId="77777777" w:rsidR="00471491" w:rsidRDefault="00471491" w:rsidP="00A974CA">
      <w:pPr>
        <w:pStyle w:val="Paragrafoelenco"/>
        <w:numPr>
          <w:ilvl w:val="1"/>
          <w:numId w:val="4"/>
        </w:numPr>
      </w:pPr>
      <w:r>
        <w:t>How are the preparation staff resourced to deliver?</w:t>
      </w:r>
    </w:p>
    <w:p w14:paraId="010D2B03" w14:textId="77777777" w:rsidR="00471491" w:rsidRDefault="00471491" w:rsidP="00A974CA">
      <w:pPr>
        <w:pStyle w:val="Paragrafoelenco"/>
        <w:numPr>
          <w:ilvl w:val="1"/>
          <w:numId w:val="4"/>
        </w:numPr>
      </w:pPr>
      <w:r>
        <w:t>How are the delivery staff resourced to support each replay of the course?</w:t>
      </w:r>
    </w:p>
    <w:p w14:paraId="7137B860" w14:textId="77777777" w:rsidR="00471491" w:rsidRDefault="00471491" w:rsidP="00A974CA">
      <w:pPr>
        <w:pStyle w:val="Paragrafoelenco"/>
        <w:numPr>
          <w:ilvl w:val="1"/>
          <w:numId w:val="4"/>
        </w:numPr>
      </w:pPr>
      <w:r>
        <w:t>How are the technical support arrangements made, e.g. we need to book time on EGI machines to teach forward wave propagation modelling, about 20 nodes / student.</w:t>
      </w:r>
    </w:p>
    <w:p w14:paraId="01A9341D" w14:textId="77777777" w:rsidR="00471491" w:rsidRDefault="00471491" w:rsidP="00A974CA">
      <w:pPr>
        <w:pStyle w:val="Paragrafoelenco"/>
        <w:numPr>
          <w:ilvl w:val="0"/>
          <w:numId w:val="4"/>
        </w:numPr>
      </w:pPr>
      <w:r>
        <w:t>How do the courses deal with student feedback? Solicit it? Discussions during the course and a suitable time later?</w:t>
      </w:r>
    </w:p>
    <w:p w14:paraId="5340F781" w14:textId="77777777" w:rsidR="00471491" w:rsidRDefault="00471491" w:rsidP="00A974CA">
      <w:pPr>
        <w:pStyle w:val="Paragrafoelenco"/>
        <w:numPr>
          <w:ilvl w:val="1"/>
          <w:numId w:val="4"/>
        </w:numPr>
      </w:pPr>
      <w:r>
        <w:t>Review of their progress by their organisations</w:t>
      </w:r>
    </w:p>
    <w:p w14:paraId="7E63E7D4" w14:textId="77777777" w:rsidR="00471491" w:rsidRDefault="00471491" w:rsidP="00A974CA">
      <w:pPr>
        <w:pStyle w:val="Paragrafoelenco"/>
        <w:numPr>
          <w:ilvl w:val="1"/>
          <w:numId w:val="4"/>
        </w:numPr>
      </w:pPr>
      <w:r>
        <w:t>Integration and distillation of the analysis</w:t>
      </w:r>
    </w:p>
    <w:p w14:paraId="59C19EC2" w14:textId="77777777" w:rsidR="00471491" w:rsidRDefault="00471491" w:rsidP="00A974CA">
      <w:pPr>
        <w:pStyle w:val="Paragrafoelenco"/>
        <w:numPr>
          <w:ilvl w:val="1"/>
          <w:numId w:val="4"/>
        </w:numPr>
      </w:pPr>
      <w:r>
        <w:t>Identification of the areas needing action.</w:t>
      </w:r>
    </w:p>
    <w:p w14:paraId="73F4644C" w14:textId="77777777" w:rsidR="00471491" w:rsidRDefault="00471491" w:rsidP="00A974CA">
      <w:pPr>
        <w:pStyle w:val="Paragrafoelenco"/>
        <w:numPr>
          <w:ilvl w:val="1"/>
          <w:numId w:val="4"/>
        </w:numPr>
      </w:pPr>
      <w:r>
        <w:t>Revision of any of the previous stages.</w:t>
      </w:r>
    </w:p>
    <w:p w14:paraId="01B8A010" w14:textId="77777777" w:rsidR="00471491" w:rsidRDefault="00471491" w:rsidP="00A974CA">
      <w:pPr>
        <w:pStyle w:val="Paragrafoelenco"/>
        <w:numPr>
          <w:ilvl w:val="1"/>
          <w:numId w:val="4"/>
        </w:numPr>
      </w:pPr>
      <w:r>
        <w:t>This is key particularly the first rendition of the course must be considered a trial run, before it is considered prepared!</w:t>
      </w:r>
    </w:p>
    <w:p w14:paraId="22E14162" w14:textId="77777777" w:rsidR="00471491" w:rsidRPr="00471491" w:rsidRDefault="00471491" w:rsidP="00471491"/>
    <w:p w14:paraId="36960F97" w14:textId="77777777" w:rsidR="001C30EB" w:rsidRPr="001C30EB" w:rsidRDefault="001C30EB" w:rsidP="001C30EB"/>
    <w:sectPr w:rsidR="001C30EB" w:rsidRPr="001C30EB" w:rsidSect="00D065EF">
      <w:headerReference w:type="default" r:id="rId25"/>
      <w:footerReference w:type="default" r:id="rId26"/>
      <w:footerReference w:type="first" r:id="rId27"/>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dscardaci" w:date="2015-05-29T11:40:00Z" w:initials="d">
    <w:p w14:paraId="646529D1" w14:textId="77777777" w:rsidR="00B25F96" w:rsidRDefault="00B25F96">
      <w:pPr>
        <w:pStyle w:val="Testocommento"/>
      </w:pPr>
      <w:r>
        <w:rPr>
          <w:rStyle w:val="Rimandocommento"/>
        </w:rPr>
        <w:annotationRef/>
      </w:r>
      <w:r>
        <w:rPr>
          <w:noProof/>
        </w:rPr>
        <w:t>Why is not expected to be operated continuosly? After we create the VO for training and we have sites enabling this VO, this can be considered permanently up&amp;running since it is built on top of prod infra. We already have a good set of sites willing to join the training infra offering resources: CESNET, BIFI, CETA-CIEMAT, INFN-Catania, IFCA. Other sites could join later.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6529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AA34D" w14:textId="77777777" w:rsidR="00192736" w:rsidRDefault="00192736" w:rsidP="00835E24">
      <w:pPr>
        <w:spacing w:after="0" w:line="240" w:lineRule="auto"/>
      </w:pPr>
      <w:r>
        <w:separator/>
      </w:r>
    </w:p>
  </w:endnote>
  <w:endnote w:type="continuationSeparator" w:id="0">
    <w:p w14:paraId="163E3F56" w14:textId="77777777" w:rsidR="00192736" w:rsidRDefault="0019273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EDE18" w14:textId="77777777" w:rsidR="00B25F96" w:rsidRDefault="00B25F96"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B25F96" w14:paraId="5D31F89B" w14:textId="77777777" w:rsidTr="00D065EF">
      <w:trPr>
        <w:trHeight w:val="857"/>
      </w:trPr>
      <w:tc>
        <w:tcPr>
          <w:tcW w:w="3060" w:type="dxa"/>
          <w:vAlign w:val="bottom"/>
        </w:tcPr>
        <w:p w14:paraId="4D5B4A3C" w14:textId="77777777" w:rsidR="00B25F96" w:rsidRDefault="00B25F96" w:rsidP="00D065EF">
          <w:pPr>
            <w:pStyle w:val="Intestazione"/>
            <w:jc w:val="left"/>
          </w:pPr>
          <w:r>
            <w:rPr>
              <w:noProof/>
              <w:lang w:eastAsia="en-GB"/>
            </w:rPr>
            <w:drawing>
              <wp:inline distT="0" distB="0" distL="0" distR="0" wp14:anchorId="6AA21425" wp14:editId="66EBC04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23BC207" w14:textId="77777777" w:rsidR="00B25F96" w:rsidRDefault="00B25F96" w:rsidP="00C8572C">
          <w:pPr>
            <w:pStyle w:val="Intestazione"/>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A6629">
                <w:rPr>
                  <w:noProof/>
                </w:rPr>
                <w:t>27</w:t>
              </w:r>
              <w:r>
                <w:rPr>
                  <w:noProof/>
                </w:rPr>
                <w:fldChar w:fldCharType="end"/>
              </w:r>
            </w:sdtContent>
          </w:sdt>
        </w:p>
      </w:tc>
      <w:tc>
        <w:tcPr>
          <w:tcW w:w="3060" w:type="dxa"/>
          <w:vAlign w:val="bottom"/>
        </w:tcPr>
        <w:p w14:paraId="098F6568" w14:textId="77777777" w:rsidR="00B25F96" w:rsidRDefault="00B25F96" w:rsidP="00C8572C">
          <w:pPr>
            <w:pStyle w:val="Intestazione"/>
            <w:jc w:val="right"/>
          </w:pPr>
          <w:r>
            <w:rPr>
              <w:noProof/>
              <w:lang w:eastAsia="en-GB"/>
            </w:rPr>
            <w:drawing>
              <wp:inline distT="0" distB="0" distL="0" distR="0" wp14:anchorId="7D3C791F" wp14:editId="13FF9AD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11B4A7E" w14:textId="77777777" w:rsidR="00B25F96" w:rsidRDefault="00B25F96"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784"/>
    </w:tblGrid>
    <w:tr w:rsidR="00B25F96" w14:paraId="7A811BE7" w14:textId="77777777" w:rsidTr="00C8572C">
      <w:tc>
        <w:tcPr>
          <w:tcW w:w="1242" w:type="dxa"/>
        </w:tcPr>
        <w:p w14:paraId="4781CA6E" w14:textId="77777777" w:rsidR="00B25F96" w:rsidRDefault="00B25F96" w:rsidP="00C8572C">
          <w:pPr>
            <w:pStyle w:val="Pidipagina"/>
          </w:pPr>
          <w:r>
            <w:rPr>
              <w:noProof/>
              <w:lang w:eastAsia="en-GB"/>
            </w:rPr>
            <w:drawing>
              <wp:inline distT="0" distB="0" distL="0" distR="0" wp14:anchorId="4FE3F841" wp14:editId="77B7C0C2">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93FAA9D" w14:textId="77777777" w:rsidR="00B25F96" w:rsidRPr="00CF1E31" w:rsidRDefault="00B25F96" w:rsidP="009138D4">
          <w:pPr>
            <w:pStyle w:val="Pidipagina"/>
            <w:jc w:val="left"/>
            <w:rPr>
              <w:i/>
            </w:rPr>
          </w:pPr>
          <w:r>
            <w:t xml:space="preserve">EGI-Engage is co-funded by the Horizon 2020 Framework Programme of the European Union under grant number 654142. </w:t>
          </w:r>
          <w:r>
            <w:rPr>
              <w:i/>
            </w:rPr>
            <w:t>http://go.egi.eu/eng</w:t>
          </w:r>
        </w:p>
      </w:tc>
    </w:tr>
  </w:tbl>
  <w:p w14:paraId="46186913" w14:textId="77777777" w:rsidR="00B25F96" w:rsidRDefault="00B25F9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020FA" w14:textId="77777777" w:rsidR="00192736" w:rsidRDefault="00192736" w:rsidP="00835E24">
      <w:pPr>
        <w:spacing w:after="0" w:line="240" w:lineRule="auto"/>
      </w:pPr>
      <w:r>
        <w:separator/>
      </w:r>
    </w:p>
  </w:footnote>
  <w:footnote w:type="continuationSeparator" w:id="0">
    <w:p w14:paraId="072CC901" w14:textId="77777777" w:rsidR="00192736" w:rsidRDefault="00192736" w:rsidP="00835E24">
      <w:pPr>
        <w:spacing w:after="0" w:line="240" w:lineRule="auto"/>
      </w:pPr>
      <w:r>
        <w:continuationSeparator/>
      </w:r>
    </w:p>
  </w:footnote>
  <w:footnote w:id="1">
    <w:p w14:paraId="5F6AC8F0" w14:textId="77777777" w:rsidR="00B25F96" w:rsidRPr="0080238E" w:rsidRDefault="00B25F96">
      <w:pPr>
        <w:pStyle w:val="Testonotaapidipagina"/>
        <w:rPr>
          <w:lang w:val="it-IT"/>
        </w:rPr>
      </w:pPr>
      <w:r>
        <w:rPr>
          <w:rStyle w:val="Rimandonotaapidipagina"/>
        </w:rPr>
        <w:footnoteRef/>
      </w:r>
      <w:r w:rsidRPr="0080238E">
        <w:rPr>
          <w:lang w:val="it-IT"/>
        </w:rPr>
        <w:t xml:space="preserve"> EGI Strategy: </w:t>
      </w:r>
      <w:hyperlink r:id="rId1" w:history="1">
        <w:r w:rsidRPr="0080238E">
          <w:rPr>
            <w:rStyle w:val="Collegamentoipertestuale"/>
            <w:lang w:val="it-IT"/>
          </w:rPr>
          <w:t>http://go.egi.eu/strategy</w:t>
        </w:r>
      </w:hyperlink>
      <w:r w:rsidRPr="0080238E">
        <w:rPr>
          <w:lang w:val="it-IT"/>
        </w:rPr>
        <w:t xml:space="preserve"> </w:t>
      </w:r>
    </w:p>
  </w:footnote>
  <w:footnote w:id="2">
    <w:p w14:paraId="1EAB7FC6" w14:textId="77777777" w:rsidR="00B25F96" w:rsidRDefault="00B25F96" w:rsidP="000258FD">
      <w:pPr>
        <w:pStyle w:val="Testonotaapidipagina"/>
      </w:pPr>
      <w:r>
        <w:rPr>
          <w:rStyle w:val="Rimandonotaapidipagina"/>
        </w:rPr>
        <w:footnoteRef/>
      </w:r>
      <w:r>
        <w:t xml:space="preserve"> </w:t>
      </w:r>
      <w:hyperlink r:id="rId2" w:history="1">
        <w:r w:rsidRPr="0012252D">
          <w:rPr>
            <w:rStyle w:val="Collegamentoipertestuale"/>
          </w:rPr>
          <w:t>http://egi.webex.com</w:t>
        </w:r>
      </w:hyperlink>
      <w:r>
        <w:t xml:space="preserve"> </w:t>
      </w:r>
    </w:p>
  </w:footnote>
  <w:footnote w:id="3">
    <w:p w14:paraId="34518794" w14:textId="77777777" w:rsidR="00B25F96" w:rsidRPr="00946385" w:rsidRDefault="00B25F96">
      <w:pPr>
        <w:pStyle w:val="Testonotaapidipagina"/>
        <w:rPr>
          <w:lang w:val="en-US"/>
        </w:rPr>
      </w:pPr>
      <w:r>
        <w:rPr>
          <w:rStyle w:val="Rimandonotaapidipagina"/>
        </w:rPr>
        <w:footnoteRef/>
      </w:r>
      <w:r>
        <w:t xml:space="preserve"> </w:t>
      </w:r>
      <w:r>
        <w:rPr>
          <w:lang w:val="en-US"/>
        </w:rPr>
        <w:t>From the WG poster presented at the 4</w:t>
      </w:r>
      <w:r w:rsidRPr="00946385">
        <w:rPr>
          <w:vertAlign w:val="superscript"/>
          <w:lang w:val="en-US"/>
        </w:rPr>
        <w:t>th</w:t>
      </w:r>
      <w:r>
        <w:rPr>
          <w:lang w:val="en-US"/>
        </w:rPr>
        <w:t xml:space="preserve"> DARIAH VCC in Ljubljana in April 2015.</w:t>
      </w:r>
    </w:p>
  </w:footnote>
  <w:footnote w:id="4">
    <w:p w14:paraId="36CAF888" w14:textId="77777777" w:rsidR="00B25F96" w:rsidRDefault="00B25F96" w:rsidP="00A947FB">
      <w:pPr>
        <w:pStyle w:val="Testonotaapidipagina"/>
      </w:pPr>
      <w:r>
        <w:rPr>
          <w:rStyle w:val="Rimandonotaapidipagina"/>
        </w:rPr>
        <w:footnoteRef/>
      </w:r>
      <w:r>
        <w:t xml:space="preserve"> </w:t>
      </w:r>
      <w:hyperlink r:id="rId3" w:anchor="20150522" w:history="1">
        <w:r w:rsidRPr="00740880">
          <w:rPr>
            <w:rStyle w:val="Collegamentoipertestuale"/>
          </w:rPr>
          <w:t>http://indico.egi.eu/indico/sessionDisplay.py?sessionId=95&amp;confId=2452#20150522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B25F96" w14:paraId="579CE780" w14:textId="77777777" w:rsidTr="00D065EF">
      <w:tc>
        <w:tcPr>
          <w:tcW w:w="4621" w:type="dxa"/>
        </w:tcPr>
        <w:p w14:paraId="3B35F911" w14:textId="77777777" w:rsidR="00B25F96" w:rsidRDefault="00B25F96" w:rsidP="00163455"/>
      </w:tc>
      <w:tc>
        <w:tcPr>
          <w:tcW w:w="4621" w:type="dxa"/>
        </w:tcPr>
        <w:p w14:paraId="20A0E5CF" w14:textId="77777777" w:rsidR="00B25F96" w:rsidRDefault="00B25F96" w:rsidP="00D065EF">
          <w:pPr>
            <w:jc w:val="right"/>
          </w:pPr>
          <w:r>
            <w:t>EGI-Engage</w:t>
          </w:r>
        </w:p>
      </w:tc>
    </w:tr>
  </w:tbl>
  <w:p w14:paraId="396A0745" w14:textId="77777777" w:rsidR="00B25F96" w:rsidRDefault="00B25F96">
    <w:pPr>
      <w:pStyle w:val="Intestazione"/>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964B3"/>
    <w:multiLevelType w:val="hybridMultilevel"/>
    <w:tmpl w:val="2B5A8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D3D0E"/>
    <w:multiLevelType w:val="hybridMultilevel"/>
    <w:tmpl w:val="2AF6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26C25"/>
    <w:multiLevelType w:val="hybridMultilevel"/>
    <w:tmpl w:val="5D46E16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DE1D8C"/>
    <w:multiLevelType w:val="hybridMultilevel"/>
    <w:tmpl w:val="622EF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064355"/>
    <w:multiLevelType w:val="hybridMultilevel"/>
    <w:tmpl w:val="BC604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8378D1"/>
    <w:multiLevelType w:val="multilevel"/>
    <w:tmpl w:val="AA40DCF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6" w15:restartNumberingAfterBreak="0">
    <w:nsid w:val="224318B6"/>
    <w:multiLevelType w:val="hybridMultilevel"/>
    <w:tmpl w:val="EB6402A0"/>
    <w:lvl w:ilvl="0" w:tplc="0F5E0C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0F284E"/>
    <w:multiLevelType w:val="hybridMultilevel"/>
    <w:tmpl w:val="C78C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D02A4"/>
    <w:multiLevelType w:val="hybridMultilevel"/>
    <w:tmpl w:val="DBE6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A4B9F"/>
    <w:multiLevelType w:val="hybridMultilevel"/>
    <w:tmpl w:val="A4A25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AC4F60"/>
    <w:multiLevelType w:val="hybridMultilevel"/>
    <w:tmpl w:val="CA18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87807"/>
    <w:multiLevelType w:val="hybridMultilevel"/>
    <w:tmpl w:val="EAA079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D0A2631"/>
    <w:multiLevelType w:val="hybridMultilevel"/>
    <w:tmpl w:val="A654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208A8"/>
    <w:multiLevelType w:val="hybridMultilevel"/>
    <w:tmpl w:val="9B48A600"/>
    <w:lvl w:ilvl="0" w:tplc="0809000F">
      <w:start w:val="1"/>
      <w:numFmt w:val="decimal"/>
      <w:lvlText w:val="%1."/>
      <w:lvlJc w:val="left"/>
      <w:pPr>
        <w:ind w:left="1151" w:hanging="360"/>
      </w:pPr>
      <w:rPr>
        <w:rFonts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4" w15:restartNumberingAfterBreak="0">
    <w:nsid w:val="325E0542"/>
    <w:multiLevelType w:val="hybridMultilevel"/>
    <w:tmpl w:val="D4BE37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7770C09"/>
    <w:multiLevelType w:val="hybridMultilevel"/>
    <w:tmpl w:val="EE70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41831"/>
    <w:multiLevelType w:val="hybridMultilevel"/>
    <w:tmpl w:val="622EF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A797288"/>
    <w:multiLevelType w:val="hybridMultilevel"/>
    <w:tmpl w:val="5A18DF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B5D6170"/>
    <w:multiLevelType w:val="hybridMultilevel"/>
    <w:tmpl w:val="901A9B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302B4"/>
    <w:multiLevelType w:val="hybridMultilevel"/>
    <w:tmpl w:val="C36A5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C515193"/>
    <w:multiLevelType w:val="hybridMultilevel"/>
    <w:tmpl w:val="7020EF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29690E"/>
    <w:multiLevelType w:val="hybridMultilevel"/>
    <w:tmpl w:val="B472217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167637"/>
    <w:multiLevelType w:val="hybridMultilevel"/>
    <w:tmpl w:val="DF80C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2A1004"/>
    <w:multiLevelType w:val="hybridMultilevel"/>
    <w:tmpl w:val="40FE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D46AA"/>
    <w:multiLevelType w:val="hybridMultilevel"/>
    <w:tmpl w:val="9C60B59C"/>
    <w:lvl w:ilvl="0" w:tplc="D13EDD4E">
      <w:start w:val="1"/>
      <w:numFmt w:val="decimal"/>
      <w:lvlText w:val="%1."/>
      <w:lvlJc w:val="left"/>
      <w:pPr>
        <w:ind w:left="720" w:hanging="360"/>
      </w:pPr>
      <w:rPr>
        <w:rFonts w:ascii="Calibri" w:eastAsiaTheme="minorHAnsi" w:hAnsi="Calibr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3"/>
  </w:num>
  <w:num w:numId="4">
    <w:abstractNumId w:val="21"/>
  </w:num>
  <w:num w:numId="5">
    <w:abstractNumId w:val="20"/>
  </w:num>
  <w:num w:numId="6">
    <w:abstractNumId w:val="13"/>
  </w:num>
  <w:num w:numId="7">
    <w:abstractNumId w:val="0"/>
  </w:num>
  <w:num w:numId="8">
    <w:abstractNumId w:val="8"/>
  </w:num>
  <w:num w:numId="9">
    <w:abstractNumId w:val="1"/>
  </w:num>
  <w:num w:numId="10">
    <w:abstractNumId w:val="10"/>
  </w:num>
  <w:num w:numId="11">
    <w:abstractNumId w:val="4"/>
  </w:num>
  <w:num w:numId="12">
    <w:abstractNumId w:val="25"/>
  </w:num>
  <w:num w:numId="13">
    <w:abstractNumId w:val="26"/>
  </w:num>
  <w:num w:numId="14">
    <w:abstractNumId w:val="11"/>
  </w:num>
  <w:num w:numId="15">
    <w:abstractNumId w:val="6"/>
  </w:num>
  <w:num w:numId="16">
    <w:abstractNumId w:val="15"/>
  </w:num>
  <w:num w:numId="17">
    <w:abstractNumId w:val="22"/>
  </w:num>
  <w:num w:numId="18">
    <w:abstractNumId w:val="16"/>
  </w:num>
  <w:num w:numId="19">
    <w:abstractNumId w:val="3"/>
  </w:num>
  <w:num w:numId="20">
    <w:abstractNumId w:val="12"/>
  </w:num>
  <w:num w:numId="21">
    <w:abstractNumId w:val="7"/>
  </w:num>
  <w:num w:numId="22">
    <w:abstractNumId w:val="2"/>
  </w:num>
  <w:num w:numId="23">
    <w:abstractNumId w:val="9"/>
  </w:num>
  <w:num w:numId="24">
    <w:abstractNumId w:val="24"/>
  </w:num>
  <w:num w:numId="25">
    <w:abstractNumId w:val="14"/>
  </w:num>
  <w:num w:numId="26">
    <w:abstractNumId w:val="18"/>
  </w:num>
  <w:num w:numId="27">
    <w:abstractNumId w:val="19"/>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2D6F"/>
    <w:rsid w:val="0000743C"/>
    <w:rsid w:val="00013B62"/>
    <w:rsid w:val="000258FD"/>
    <w:rsid w:val="000502D5"/>
    <w:rsid w:val="00062C7D"/>
    <w:rsid w:val="0006348E"/>
    <w:rsid w:val="0007328E"/>
    <w:rsid w:val="00073487"/>
    <w:rsid w:val="000759B5"/>
    <w:rsid w:val="00080402"/>
    <w:rsid w:val="00084793"/>
    <w:rsid w:val="000852E1"/>
    <w:rsid w:val="0009733F"/>
    <w:rsid w:val="000A2946"/>
    <w:rsid w:val="000C207C"/>
    <w:rsid w:val="000E00D2"/>
    <w:rsid w:val="000E17FC"/>
    <w:rsid w:val="000E56F3"/>
    <w:rsid w:val="000F6950"/>
    <w:rsid w:val="000F719D"/>
    <w:rsid w:val="001013F4"/>
    <w:rsid w:val="00113827"/>
    <w:rsid w:val="00130F8B"/>
    <w:rsid w:val="00134F6C"/>
    <w:rsid w:val="0014143B"/>
    <w:rsid w:val="001477DF"/>
    <w:rsid w:val="00151FE3"/>
    <w:rsid w:val="00161A9E"/>
    <w:rsid w:val="001624FB"/>
    <w:rsid w:val="00163455"/>
    <w:rsid w:val="0016505D"/>
    <w:rsid w:val="001654B9"/>
    <w:rsid w:val="0017192E"/>
    <w:rsid w:val="00174776"/>
    <w:rsid w:val="00176333"/>
    <w:rsid w:val="00182D05"/>
    <w:rsid w:val="00183974"/>
    <w:rsid w:val="00192736"/>
    <w:rsid w:val="001A6523"/>
    <w:rsid w:val="001A67DE"/>
    <w:rsid w:val="001B1532"/>
    <w:rsid w:val="001B43FA"/>
    <w:rsid w:val="001B5722"/>
    <w:rsid w:val="001B7483"/>
    <w:rsid w:val="001C30EB"/>
    <w:rsid w:val="001C5141"/>
    <w:rsid w:val="001C5D2E"/>
    <w:rsid w:val="001C68FD"/>
    <w:rsid w:val="001E3710"/>
    <w:rsid w:val="002024FA"/>
    <w:rsid w:val="00206E9C"/>
    <w:rsid w:val="00216EC1"/>
    <w:rsid w:val="00221D0C"/>
    <w:rsid w:val="00227F47"/>
    <w:rsid w:val="00230732"/>
    <w:rsid w:val="00237748"/>
    <w:rsid w:val="002539A4"/>
    <w:rsid w:val="00253F3D"/>
    <w:rsid w:val="00257917"/>
    <w:rsid w:val="0027413C"/>
    <w:rsid w:val="00292E42"/>
    <w:rsid w:val="002A3C5A"/>
    <w:rsid w:val="002A4DBB"/>
    <w:rsid w:val="002A6D2D"/>
    <w:rsid w:val="002A7241"/>
    <w:rsid w:val="002A77A6"/>
    <w:rsid w:val="002B2987"/>
    <w:rsid w:val="002D026C"/>
    <w:rsid w:val="002E1F73"/>
    <w:rsid w:val="002E216F"/>
    <w:rsid w:val="002E5F1F"/>
    <w:rsid w:val="00300E48"/>
    <w:rsid w:val="00301656"/>
    <w:rsid w:val="00310C5A"/>
    <w:rsid w:val="00323BA5"/>
    <w:rsid w:val="003332BB"/>
    <w:rsid w:val="00337DFA"/>
    <w:rsid w:val="0035124F"/>
    <w:rsid w:val="00352463"/>
    <w:rsid w:val="003606C0"/>
    <w:rsid w:val="00382175"/>
    <w:rsid w:val="00397871"/>
    <w:rsid w:val="003B1E69"/>
    <w:rsid w:val="003C2709"/>
    <w:rsid w:val="003F1CE0"/>
    <w:rsid w:val="00402A92"/>
    <w:rsid w:val="00412270"/>
    <w:rsid w:val="00415AB9"/>
    <w:rsid w:val="004161FD"/>
    <w:rsid w:val="00417C02"/>
    <w:rsid w:val="00422AE5"/>
    <w:rsid w:val="004338C6"/>
    <w:rsid w:val="0043470D"/>
    <w:rsid w:val="00451D7A"/>
    <w:rsid w:val="00452755"/>
    <w:rsid w:val="00454D75"/>
    <w:rsid w:val="00460E2E"/>
    <w:rsid w:val="0046115F"/>
    <w:rsid w:val="00471491"/>
    <w:rsid w:val="00481863"/>
    <w:rsid w:val="0049232C"/>
    <w:rsid w:val="004A1CAE"/>
    <w:rsid w:val="004A3ECF"/>
    <w:rsid w:val="004B04FF"/>
    <w:rsid w:val="004B42AC"/>
    <w:rsid w:val="004C4120"/>
    <w:rsid w:val="004C6DB0"/>
    <w:rsid w:val="004D1467"/>
    <w:rsid w:val="004D249B"/>
    <w:rsid w:val="004D4FD7"/>
    <w:rsid w:val="004D5753"/>
    <w:rsid w:val="004D7CC8"/>
    <w:rsid w:val="004E24E2"/>
    <w:rsid w:val="004F4805"/>
    <w:rsid w:val="00501E2A"/>
    <w:rsid w:val="005130F1"/>
    <w:rsid w:val="00527F29"/>
    <w:rsid w:val="00545D36"/>
    <w:rsid w:val="00551BFA"/>
    <w:rsid w:val="005530E6"/>
    <w:rsid w:val="0056751B"/>
    <w:rsid w:val="005752BA"/>
    <w:rsid w:val="005931B9"/>
    <w:rsid w:val="005962E0"/>
    <w:rsid w:val="005A339C"/>
    <w:rsid w:val="005C6965"/>
    <w:rsid w:val="005D02F5"/>
    <w:rsid w:val="005D14DF"/>
    <w:rsid w:val="005E3430"/>
    <w:rsid w:val="005E5D31"/>
    <w:rsid w:val="005F3DBE"/>
    <w:rsid w:val="00634C3F"/>
    <w:rsid w:val="006564B1"/>
    <w:rsid w:val="00657077"/>
    <w:rsid w:val="00657DD2"/>
    <w:rsid w:val="006669E7"/>
    <w:rsid w:val="00687C0F"/>
    <w:rsid w:val="006971E0"/>
    <w:rsid w:val="006B337A"/>
    <w:rsid w:val="006D23E5"/>
    <w:rsid w:val="006D50D1"/>
    <w:rsid w:val="006D527C"/>
    <w:rsid w:val="006F2743"/>
    <w:rsid w:val="006F7556"/>
    <w:rsid w:val="00705EEC"/>
    <w:rsid w:val="00711EE3"/>
    <w:rsid w:val="0072045A"/>
    <w:rsid w:val="007241C9"/>
    <w:rsid w:val="00733386"/>
    <w:rsid w:val="00740F5A"/>
    <w:rsid w:val="00765244"/>
    <w:rsid w:val="0077224F"/>
    <w:rsid w:val="00775611"/>
    <w:rsid w:val="00782A12"/>
    <w:rsid w:val="00782A92"/>
    <w:rsid w:val="0078666E"/>
    <w:rsid w:val="00787228"/>
    <w:rsid w:val="007973C1"/>
    <w:rsid w:val="007A13C1"/>
    <w:rsid w:val="007A3E80"/>
    <w:rsid w:val="007B008E"/>
    <w:rsid w:val="007B3061"/>
    <w:rsid w:val="007B3F2C"/>
    <w:rsid w:val="007B6F91"/>
    <w:rsid w:val="007C78CA"/>
    <w:rsid w:val="007D68B7"/>
    <w:rsid w:val="007E1CF2"/>
    <w:rsid w:val="007E7BA9"/>
    <w:rsid w:val="007F5907"/>
    <w:rsid w:val="0080238E"/>
    <w:rsid w:val="00803DEC"/>
    <w:rsid w:val="0081183D"/>
    <w:rsid w:val="00813ED4"/>
    <w:rsid w:val="00817DCB"/>
    <w:rsid w:val="0082090E"/>
    <w:rsid w:val="0083121E"/>
    <w:rsid w:val="008326D1"/>
    <w:rsid w:val="00835E24"/>
    <w:rsid w:val="00840515"/>
    <w:rsid w:val="00863BEB"/>
    <w:rsid w:val="00866804"/>
    <w:rsid w:val="00873F91"/>
    <w:rsid w:val="00892327"/>
    <w:rsid w:val="008967A6"/>
    <w:rsid w:val="008A38E7"/>
    <w:rsid w:val="008B1E35"/>
    <w:rsid w:val="008B2F11"/>
    <w:rsid w:val="008B740D"/>
    <w:rsid w:val="008C3BC8"/>
    <w:rsid w:val="008D1EC3"/>
    <w:rsid w:val="00907B05"/>
    <w:rsid w:val="009138D4"/>
    <w:rsid w:val="00916A09"/>
    <w:rsid w:val="00924EFC"/>
    <w:rsid w:val="00931656"/>
    <w:rsid w:val="00942445"/>
    <w:rsid w:val="00942ED2"/>
    <w:rsid w:val="00945F3E"/>
    <w:rsid w:val="00946326"/>
    <w:rsid w:val="00946385"/>
    <w:rsid w:val="00947A45"/>
    <w:rsid w:val="009528F5"/>
    <w:rsid w:val="00953717"/>
    <w:rsid w:val="00976A73"/>
    <w:rsid w:val="009A6629"/>
    <w:rsid w:val="009B2173"/>
    <w:rsid w:val="009C69D5"/>
    <w:rsid w:val="009D6BCF"/>
    <w:rsid w:val="009E2D2C"/>
    <w:rsid w:val="009E30A6"/>
    <w:rsid w:val="009E4C87"/>
    <w:rsid w:val="009F1E23"/>
    <w:rsid w:val="009F27C5"/>
    <w:rsid w:val="009F4306"/>
    <w:rsid w:val="009F53E1"/>
    <w:rsid w:val="00A054D9"/>
    <w:rsid w:val="00A07E10"/>
    <w:rsid w:val="00A17C8D"/>
    <w:rsid w:val="00A24A72"/>
    <w:rsid w:val="00A312B2"/>
    <w:rsid w:val="00A44352"/>
    <w:rsid w:val="00A5267D"/>
    <w:rsid w:val="00A53F7F"/>
    <w:rsid w:val="00A60D99"/>
    <w:rsid w:val="00A67816"/>
    <w:rsid w:val="00A73F09"/>
    <w:rsid w:val="00A803A9"/>
    <w:rsid w:val="00A947FB"/>
    <w:rsid w:val="00A974CA"/>
    <w:rsid w:val="00AA01FD"/>
    <w:rsid w:val="00AB0802"/>
    <w:rsid w:val="00AB47C8"/>
    <w:rsid w:val="00AD1D73"/>
    <w:rsid w:val="00AD43FF"/>
    <w:rsid w:val="00AF3C1C"/>
    <w:rsid w:val="00B063A3"/>
    <w:rsid w:val="00B107DD"/>
    <w:rsid w:val="00B23059"/>
    <w:rsid w:val="00B25F96"/>
    <w:rsid w:val="00B34306"/>
    <w:rsid w:val="00B42ECC"/>
    <w:rsid w:val="00B50700"/>
    <w:rsid w:val="00B60F00"/>
    <w:rsid w:val="00B77F51"/>
    <w:rsid w:val="00B80FB4"/>
    <w:rsid w:val="00B856ED"/>
    <w:rsid w:val="00B85B70"/>
    <w:rsid w:val="00BF2D62"/>
    <w:rsid w:val="00BF6804"/>
    <w:rsid w:val="00C02EA9"/>
    <w:rsid w:val="00C21238"/>
    <w:rsid w:val="00C2557A"/>
    <w:rsid w:val="00C403EB"/>
    <w:rsid w:val="00C4098A"/>
    <w:rsid w:val="00C40D39"/>
    <w:rsid w:val="00C54160"/>
    <w:rsid w:val="00C61C66"/>
    <w:rsid w:val="00C65EE0"/>
    <w:rsid w:val="00C72A65"/>
    <w:rsid w:val="00C80EC5"/>
    <w:rsid w:val="00C82428"/>
    <w:rsid w:val="00C8572C"/>
    <w:rsid w:val="00C96C8F"/>
    <w:rsid w:val="00C973E7"/>
    <w:rsid w:val="00CA40A1"/>
    <w:rsid w:val="00CD3E89"/>
    <w:rsid w:val="00CD57DB"/>
    <w:rsid w:val="00CE280F"/>
    <w:rsid w:val="00CF1E31"/>
    <w:rsid w:val="00CF75CA"/>
    <w:rsid w:val="00CF7732"/>
    <w:rsid w:val="00D04EA5"/>
    <w:rsid w:val="00D065EF"/>
    <w:rsid w:val="00D075E1"/>
    <w:rsid w:val="00D10BF4"/>
    <w:rsid w:val="00D12D5C"/>
    <w:rsid w:val="00D26F29"/>
    <w:rsid w:val="00D26F4A"/>
    <w:rsid w:val="00D317DB"/>
    <w:rsid w:val="00D36568"/>
    <w:rsid w:val="00D42568"/>
    <w:rsid w:val="00D452A0"/>
    <w:rsid w:val="00D51BC1"/>
    <w:rsid w:val="00D55DB2"/>
    <w:rsid w:val="00D90FFD"/>
    <w:rsid w:val="00D9315C"/>
    <w:rsid w:val="00D95F48"/>
    <w:rsid w:val="00DA319C"/>
    <w:rsid w:val="00DA3269"/>
    <w:rsid w:val="00DC3C69"/>
    <w:rsid w:val="00DC4847"/>
    <w:rsid w:val="00DD1589"/>
    <w:rsid w:val="00DD7463"/>
    <w:rsid w:val="00DF5A56"/>
    <w:rsid w:val="00DF6D9A"/>
    <w:rsid w:val="00DF7D5F"/>
    <w:rsid w:val="00E04C11"/>
    <w:rsid w:val="00E051F4"/>
    <w:rsid w:val="00E0638A"/>
    <w:rsid w:val="00E06D2A"/>
    <w:rsid w:val="00E208DA"/>
    <w:rsid w:val="00E31FF9"/>
    <w:rsid w:val="00E356FE"/>
    <w:rsid w:val="00E61FA5"/>
    <w:rsid w:val="00E63413"/>
    <w:rsid w:val="00E65F5F"/>
    <w:rsid w:val="00E71C0E"/>
    <w:rsid w:val="00E8128D"/>
    <w:rsid w:val="00EA0E28"/>
    <w:rsid w:val="00EA73F8"/>
    <w:rsid w:val="00EB1A0A"/>
    <w:rsid w:val="00EC6C43"/>
    <w:rsid w:val="00EC75A5"/>
    <w:rsid w:val="00EE273A"/>
    <w:rsid w:val="00EE7F31"/>
    <w:rsid w:val="00F01746"/>
    <w:rsid w:val="00F10481"/>
    <w:rsid w:val="00F22705"/>
    <w:rsid w:val="00F27DBA"/>
    <w:rsid w:val="00F33488"/>
    <w:rsid w:val="00F337DD"/>
    <w:rsid w:val="00F35561"/>
    <w:rsid w:val="00F35894"/>
    <w:rsid w:val="00F42F91"/>
    <w:rsid w:val="00F448B0"/>
    <w:rsid w:val="00F52622"/>
    <w:rsid w:val="00F66905"/>
    <w:rsid w:val="00F81993"/>
    <w:rsid w:val="00F81A6C"/>
    <w:rsid w:val="00FB1A54"/>
    <w:rsid w:val="00FB5C97"/>
    <w:rsid w:val="00FD56BF"/>
    <w:rsid w:val="00FD73A4"/>
    <w:rsid w:val="00FF22B6"/>
    <w:rsid w:val="00FF2B2B"/>
    <w:rsid w:val="00FF4B0A"/>
    <w:rsid w:val="00FF5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1AA11"/>
  <w15:docId w15:val="{BC141B62-ADC8-4DD5-B6A1-EFF8B1B7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B25F96"/>
    <w:pPr>
      <w:keepNext/>
      <w:keepLines/>
      <w:numPr>
        <w:ilvl w:val="1"/>
        <w:numId w:val="1"/>
      </w:numPr>
      <w:spacing w:before="200"/>
      <w:outlineLvl w:val="1"/>
      <w:pPrChange w:id="0" w:author="dscardaci" w:date="2015-05-29T13:06:00Z">
        <w:pPr>
          <w:keepNext/>
          <w:keepLines/>
          <w:numPr>
            <w:ilvl w:val="1"/>
            <w:numId w:val="1"/>
          </w:numPr>
          <w:spacing w:before="200" w:after="120" w:line="276" w:lineRule="auto"/>
          <w:ind w:left="576" w:hanging="576"/>
          <w:jc w:val="both"/>
          <w:outlineLvl w:val="1"/>
        </w:pPr>
      </w:pPrChange>
    </w:pPr>
    <w:rPr>
      <w:rFonts w:eastAsiaTheme="majorEastAsia" w:cstheme="majorBidi"/>
      <w:bCs/>
      <w:color w:val="0063AA"/>
      <w:sz w:val="32"/>
      <w:szCs w:val="26"/>
      <w:rPrChange w:id="0" w:author="dscardaci" w:date="2015-05-29T13:06:00Z">
        <w:rPr>
          <w:rFonts w:ascii="Calibri" w:eastAsiaTheme="majorEastAsia" w:hAnsi="Calibri" w:cstheme="majorBidi"/>
          <w:bCs/>
          <w:color w:val="0063AA"/>
          <w:spacing w:val="2"/>
          <w:sz w:val="32"/>
          <w:szCs w:val="26"/>
          <w:lang w:val="en-GB" w:eastAsia="en-US" w:bidi="ar-SA"/>
        </w:rPr>
      </w:rPrChange>
    </w:rPr>
  </w:style>
  <w:style w:type="paragraph" w:styleId="Titolo3">
    <w:name w:val="heading 3"/>
    <w:basedOn w:val="Normale"/>
    <w:next w:val="Normale"/>
    <w:link w:val="Titolo3Carattere"/>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B25F96"/>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2"/>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styleId="Testonotaapidipagina">
    <w:name w:val="footnote text"/>
    <w:basedOn w:val="Normale"/>
    <w:link w:val="TestonotaapidipaginaCarattere"/>
    <w:uiPriority w:val="99"/>
    <w:semiHidden/>
    <w:unhideWhenUsed/>
    <w:rsid w:val="00FF22B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F22B6"/>
    <w:rPr>
      <w:rFonts w:ascii="Calibri" w:hAnsi="Calibri"/>
      <w:spacing w:val="2"/>
      <w:sz w:val="20"/>
      <w:szCs w:val="20"/>
    </w:rPr>
  </w:style>
  <w:style w:type="character" w:styleId="Rimandonotaapidipagina">
    <w:name w:val="footnote reference"/>
    <w:basedOn w:val="Carpredefinitoparagrafo"/>
    <w:uiPriority w:val="99"/>
    <w:semiHidden/>
    <w:unhideWhenUsed/>
    <w:rsid w:val="00FF22B6"/>
    <w:rPr>
      <w:vertAlign w:val="superscript"/>
    </w:rPr>
  </w:style>
  <w:style w:type="paragraph" w:styleId="NormaleWeb">
    <w:name w:val="Normal (Web)"/>
    <w:basedOn w:val="Normale"/>
    <w:uiPriority w:val="99"/>
    <w:semiHidden/>
    <w:unhideWhenUsed/>
    <w:rsid w:val="00EA0E2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Collegamentovisitato">
    <w:name w:val="FollowedHyperlink"/>
    <w:basedOn w:val="Carpredefinitoparagrafo"/>
    <w:uiPriority w:val="99"/>
    <w:semiHidden/>
    <w:unhideWhenUsed/>
    <w:rsid w:val="00DC4847"/>
    <w:rPr>
      <w:color w:val="800080" w:themeColor="followedHyperlink"/>
      <w:u w:val="single"/>
    </w:rPr>
  </w:style>
  <w:style w:type="paragraph" w:styleId="Revisione">
    <w:name w:val="Revision"/>
    <w:hidden/>
    <w:uiPriority w:val="99"/>
    <w:semiHidden/>
    <w:rsid w:val="00AA01FD"/>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76921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39853955">
      <w:bodyDiv w:val="1"/>
      <w:marLeft w:val="0"/>
      <w:marRight w:val="0"/>
      <w:marTop w:val="0"/>
      <w:marBottom w:val="0"/>
      <w:divBdr>
        <w:top w:val="none" w:sz="0" w:space="0" w:color="auto"/>
        <w:left w:val="none" w:sz="0" w:space="0" w:color="auto"/>
        <w:bottom w:val="none" w:sz="0" w:space="0" w:color="auto"/>
        <w:right w:val="none" w:sz="0" w:space="0" w:color="auto"/>
      </w:divBdr>
      <w:divsChild>
        <w:div w:id="279529357">
          <w:marLeft w:val="965"/>
          <w:marRight w:val="0"/>
          <w:marTop w:val="0"/>
          <w:marBottom w:val="0"/>
          <w:divBdr>
            <w:top w:val="none" w:sz="0" w:space="0" w:color="auto"/>
            <w:left w:val="none" w:sz="0" w:space="0" w:color="auto"/>
            <w:bottom w:val="none" w:sz="0" w:space="0" w:color="auto"/>
            <w:right w:val="none" w:sz="0" w:space="0" w:color="auto"/>
          </w:divBdr>
        </w:div>
        <w:div w:id="1463689156">
          <w:marLeft w:val="965"/>
          <w:marRight w:val="0"/>
          <w:marTop w:val="0"/>
          <w:marBottom w:val="0"/>
          <w:divBdr>
            <w:top w:val="none" w:sz="0" w:space="0" w:color="auto"/>
            <w:left w:val="none" w:sz="0" w:space="0" w:color="auto"/>
            <w:bottom w:val="none" w:sz="0" w:space="0" w:color="auto"/>
            <w:right w:val="none" w:sz="0" w:space="0" w:color="auto"/>
          </w:divBdr>
        </w:div>
        <w:div w:id="2005236443">
          <w:marLeft w:val="965"/>
          <w:marRight w:val="0"/>
          <w:marTop w:val="0"/>
          <w:marBottom w:val="0"/>
          <w:divBdr>
            <w:top w:val="none" w:sz="0" w:space="0" w:color="auto"/>
            <w:left w:val="none" w:sz="0" w:space="0" w:color="auto"/>
            <w:bottom w:val="none" w:sz="0" w:space="0" w:color="auto"/>
            <w:right w:val="none" w:sz="0" w:space="0" w:color="auto"/>
          </w:divBdr>
        </w:div>
      </w:divsChild>
    </w:div>
    <w:div w:id="1598322014">
      <w:bodyDiv w:val="1"/>
      <w:marLeft w:val="0"/>
      <w:marRight w:val="0"/>
      <w:marTop w:val="0"/>
      <w:marBottom w:val="0"/>
      <w:divBdr>
        <w:top w:val="none" w:sz="0" w:space="0" w:color="auto"/>
        <w:left w:val="none" w:sz="0" w:space="0" w:color="auto"/>
        <w:bottom w:val="none" w:sz="0" w:space="0" w:color="auto"/>
        <w:right w:val="none" w:sz="0" w:space="0" w:color="auto"/>
      </w:divBdr>
      <w:divsChild>
        <w:div w:id="1293902768">
          <w:marLeft w:val="0"/>
          <w:marRight w:val="0"/>
          <w:marTop w:val="0"/>
          <w:marBottom w:val="0"/>
          <w:divBdr>
            <w:top w:val="none" w:sz="0" w:space="0" w:color="auto"/>
            <w:left w:val="none" w:sz="0" w:space="0" w:color="auto"/>
            <w:bottom w:val="none" w:sz="0" w:space="0" w:color="auto"/>
            <w:right w:val="none" w:sz="0" w:space="0" w:color="auto"/>
          </w:divBdr>
        </w:div>
        <w:div w:id="198396685">
          <w:marLeft w:val="0"/>
          <w:marRight w:val="0"/>
          <w:marTop w:val="0"/>
          <w:marBottom w:val="0"/>
          <w:divBdr>
            <w:top w:val="none" w:sz="0" w:space="0" w:color="auto"/>
            <w:left w:val="none" w:sz="0" w:space="0" w:color="auto"/>
            <w:bottom w:val="none" w:sz="0" w:space="0" w:color="auto"/>
            <w:right w:val="none" w:sz="0" w:space="0" w:color="auto"/>
          </w:divBdr>
        </w:div>
        <w:div w:id="1162088347">
          <w:marLeft w:val="0"/>
          <w:marRight w:val="0"/>
          <w:marTop w:val="0"/>
          <w:marBottom w:val="0"/>
          <w:divBdr>
            <w:top w:val="none" w:sz="0" w:space="0" w:color="auto"/>
            <w:left w:val="none" w:sz="0" w:space="0" w:color="auto"/>
            <w:bottom w:val="none" w:sz="0" w:space="0" w:color="auto"/>
            <w:right w:val="none" w:sz="0" w:space="0" w:color="auto"/>
          </w:divBdr>
        </w:div>
        <w:div w:id="691421977">
          <w:marLeft w:val="0"/>
          <w:marRight w:val="0"/>
          <w:marTop w:val="0"/>
          <w:marBottom w:val="0"/>
          <w:divBdr>
            <w:top w:val="none" w:sz="0" w:space="0" w:color="auto"/>
            <w:left w:val="none" w:sz="0" w:space="0" w:color="auto"/>
            <w:bottom w:val="none" w:sz="0" w:space="0" w:color="auto"/>
            <w:right w:val="none" w:sz="0" w:space="0" w:color="auto"/>
          </w:divBdr>
        </w:div>
        <w:div w:id="821430825">
          <w:marLeft w:val="0"/>
          <w:marRight w:val="0"/>
          <w:marTop w:val="0"/>
          <w:marBottom w:val="0"/>
          <w:divBdr>
            <w:top w:val="none" w:sz="0" w:space="0" w:color="auto"/>
            <w:left w:val="none" w:sz="0" w:space="0" w:color="auto"/>
            <w:bottom w:val="none" w:sz="0" w:space="0" w:color="auto"/>
            <w:right w:val="none" w:sz="0" w:space="0" w:color="auto"/>
          </w:divBdr>
        </w:div>
        <w:div w:id="1668049039">
          <w:marLeft w:val="0"/>
          <w:marRight w:val="0"/>
          <w:marTop w:val="0"/>
          <w:marBottom w:val="0"/>
          <w:divBdr>
            <w:top w:val="none" w:sz="0" w:space="0" w:color="auto"/>
            <w:left w:val="none" w:sz="0" w:space="0" w:color="auto"/>
            <w:bottom w:val="none" w:sz="0" w:space="0" w:color="auto"/>
            <w:right w:val="none" w:sz="0" w:space="0" w:color="auto"/>
          </w:divBdr>
        </w:div>
        <w:div w:id="1468089836">
          <w:marLeft w:val="0"/>
          <w:marRight w:val="0"/>
          <w:marTop w:val="0"/>
          <w:marBottom w:val="0"/>
          <w:divBdr>
            <w:top w:val="none" w:sz="0" w:space="0" w:color="auto"/>
            <w:left w:val="none" w:sz="0" w:space="0" w:color="auto"/>
            <w:bottom w:val="none" w:sz="0" w:space="0" w:color="auto"/>
            <w:right w:val="none" w:sz="0" w:space="0" w:color="auto"/>
          </w:divBdr>
        </w:div>
        <w:div w:id="2102988941">
          <w:marLeft w:val="0"/>
          <w:marRight w:val="0"/>
          <w:marTop w:val="0"/>
          <w:marBottom w:val="0"/>
          <w:divBdr>
            <w:top w:val="none" w:sz="0" w:space="0" w:color="auto"/>
            <w:left w:val="none" w:sz="0" w:space="0" w:color="auto"/>
            <w:bottom w:val="none" w:sz="0" w:space="0" w:color="auto"/>
            <w:right w:val="none" w:sz="0" w:space="0" w:color="auto"/>
          </w:divBdr>
        </w:div>
        <w:div w:id="202668775">
          <w:marLeft w:val="0"/>
          <w:marRight w:val="0"/>
          <w:marTop w:val="0"/>
          <w:marBottom w:val="0"/>
          <w:divBdr>
            <w:top w:val="none" w:sz="0" w:space="0" w:color="auto"/>
            <w:left w:val="none" w:sz="0" w:space="0" w:color="auto"/>
            <w:bottom w:val="none" w:sz="0" w:space="0" w:color="auto"/>
            <w:right w:val="none" w:sz="0" w:space="0" w:color="auto"/>
          </w:divBdr>
        </w:div>
        <w:div w:id="638534495">
          <w:marLeft w:val="0"/>
          <w:marRight w:val="0"/>
          <w:marTop w:val="0"/>
          <w:marBottom w:val="0"/>
          <w:divBdr>
            <w:top w:val="none" w:sz="0" w:space="0" w:color="auto"/>
            <w:left w:val="none" w:sz="0" w:space="0" w:color="auto"/>
            <w:bottom w:val="none" w:sz="0" w:space="0" w:color="auto"/>
            <w:right w:val="none" w:sz="0" w:space="0" w:color="auto"/>
          </w:divBdr>
        </w:div>
        <w:div w:id="1023556258">
          <w:marLeft w:val="0"/>
          <w:marRight w:val="0"/>
          <w:marTop w:val="0"/>
          <w:marBottom w:val="0"/>
          <w:divBdr>
            <w:top w:val="none" w:sz="0" w:space="0" w:color="auto"/>
            <w:left w:val="none" w:sz="0" w:space="0" w:color="auto"/>
            <w:bottom w:val="none" w:sz="0" w:space="0" w:color="auto"/>
            <w:right w:val="none" w:sz="0" w:space="0" w:color="auto"/>
          </w:divBdr>
        </w:div>
        <w:div w:id="1863401193">
          <w:marLeft w:val="0"/>
          <w:marRight w:val="0"/>
          <w:marTop w:val="0"/>
          <w:marBottom w:val="0"/>
          <w:divBdr>
            <w:top w:val="none" w:sz="0" w:space="0" w:color="auto"/>
            <w:left w:val="none" w:sz="0" w:space="0" w:color="auto"/>
            <w:bottom w:val="none" w:sz="0" w:space="0" w:color="auto"/>
            <w:right w:val="none" w:sz="0" w:space="0" w:color="auto"/>
          </w:divBdr>
        </w:div>
        <w:div w:id="151140508">
          <w:marLeft w:val="0"/>
          <w:marRight w:val="0"/>
          <w:marTop w:val="0"/>
          <w:marBottom w:val="0"/>
          <w:divBdr>
            <w:top w:val="none" w:sz="0" w:space="0" w:color="auto"/>
            <w:left w:val="none" w:sz="0" w:space="0" w:color="auto"/>
            <w:bottom w:val="none" w:sz="0" w:space="0" w:color="auto"/>
            <w:right w:val="none" w:sz="0" w:space="0" w:color="auto"/>
          </w:divBdr>
        </w:div>
        <w:div w:id="1285767598">
          <w:marLeft w:val="0"/>
          <w:marRight w:val="0"/>
          <w:marTop w:val="0"/>
          <w:marBottom w:val="0"/>
          <w:divBdr>
            <w:top w:val="none" w:sz="0" w:space="0" w:color="auto"/>
            <w:left w:val="none" w:sz="0" w:space="0" w:color="auto"/>
            <w:bottom w:val="none" w:sz="0" w:space="0" w:color="auto"/>
            <w:right w:val="none" w:sz="0" w:space="0" w:color="auto"/>
          </w:divBdr>
        </w:div>
        <w:div w:id="1420326180">
          <w:marLeft w:val="0"/>
          <w:marRight w:val="0"/>
          <w:marTop w:val="0"/>
          <w:marBottom w:val="0"/>
          <w:divBdr>
            <w:top w:val="none" w:sz="0" w:space="0" w:color="auto"/>
            <w:left w:val="none" w:sz="0" w:space="0" w:color="auto"/>
            <w:bottom w:val="none" w:sz="0" w:space="0" w:color="auto"/>
            <w:right w:val="none" w:sz="0" w:space="0" w:color="auto"/>
          </w:divBdr>
        </w:div>
        <w:div w:id="338696171">
          <w:marLeft w:val="0"/>
          <w:marRight w:val="0"/>
          <w:marTop w:val="0"/>
          <w:marBottom w:val="0"/>
          <w:divBdr>
            <w:top w:val="none" w:sz="0" w:space="0" w:color="auto"/>
            <w:left w:val="none" w:sz="0" w:space="0" w:color="auto"/>
            <w:bottom w:val="none" w:sz="0" w:space="0" w:color="auto"/>
            <w:right w:val="none" w:sz="0" w:space="0" w:color="auto"/>
          </w:divBdr>
        </w:div>
        <w:div w:id="535385903">
          <w:marLeft w:val="0"/>
          <w:marRight w:val="0"/>
          <w:marTop w:val="0"/>
          <w:marBottom w:val="0"/>
          <w:divBdr>
            <w:top w:val="none" w:sz="0" w:space="0" w:color="auto"/>
            <w:left w:val="none" w:sz="0" w:space="0" w:color="auto"/>
            <w:bottom w:val="none" w:sz="0" w:space="0" w:color="auto"/>
            <w:right w:val="none" w:sz="0" w:space="0" w:color="auto"/>
          </w:divBdr>
        </w:div>
        <w:div w:id="966353769">
          <w:marLeft w:val="0"/>
          <w:marRight w:val="0"/>
          <w:marTop w:val="0"/>
          <w:marBottom w:val="0"/>
          <w:divBdr>
            <w:top w:val="none" w:sz="0" w:space="0" w:color="auto"/>
            <w:left w:val="none" w:sz="0" w:space="0" w:color="auto"/>
            <w:bottom w:val="none" w:sz="0" w:space="0" w:color="auto"/>
            <w:right w:val="none" w:sz="0" w:space="0" w:color="auto"/>
          </w:divBdr>
        </w:div>
        <w:div w:id="1492796530">
          <w:marLeft w:val="0"/>
          <w:marRight w:val="0"/>
          <w:marTop w:val="0"/>
          <w:marBottom w:val="0"/>
          <w:divBdr>
            <w:top w:val="none" w:sz="0" w:space="0" w:color="auto"/>
            <w:left w:val="none" w:sz="0" w:space="0" w:color="auto"/>
            <w:bottom w:val="none" w:sz="0" w:space="0" w:color="auto"/>
            <w:right w:val="none" w:sz="0" w:space="0" w:color="auto"/>
          </w:divBdr>
        </w:div>
        <w:div w:id="1914267792">
          <w:marLeft w:val="0"/>
          <w:marRight w:val="0"/>
          <w:marTop w:val="0"/>
          <w:marBottom w:val="0"/>
          <w:divBdr>
            <w:top w:val="none" w:sz="0" w:space="0" w:color="auto"/>
            <w:left w:val="none" w:sz="0" w:space="0" w:color="auto"/>
            <w:bottom w:val="none" w:sz="0" w:space="0" w:color="auto"/>
            <w:right w:val="none" w:sz="0" w:space="0" w:color="auto"/>
          </w:divBdr>
        </w:div>
        <w:div w:id="2083065766">
          <w:marLeft w:val="0"/>
          <w:marRight w:val="0"/>
          <w:marTop w:val="0"/>
          <w:marBottom w:val="0"/>
          <w:divBdr>
            <w:top w:val="none" w:sz="0" w:space="0" w:color="auto"/>
            <w:left w:val="none" w:sz="0" w:space="0" w:color="auto"/>
            <w:bottom w:val="none" w:sz="0" w:space="0" w:color="auto"/>
            <w:right w:val="none" w:sz="0" w:space="0" w:color="auto"/>
          </w:divBdr>
        </w:div>
        <w:div w:id="1558323583">
          <w:marLeft w:val="0"/>
          <w:marRight w:val="0"/>
          <w:marTop w:val="0"/>
          <w:marBottom w:val="0"/>
          <w:divBdr>
            <w:top w:val="none" w:sz="0" w:space="0" w:color="auto"/>
            <w:left w:val="none" w:sz="0" w:space="0" w:color="auto"/>
            <w:bottom w:val="none" w:sz="0" w:space="0" w:color="auto"/>
            <w:right w:val="none" w:sz="0" w:space="0" w:color="auto"/>
          </w:divBdr>
        </w:div>
        <w:div w:id="234357557">
          <w:marLeft w:val="0"/>
          <w:marRight w:val="0"/>
          <w:marTop w:val="0"/>
          <w:marBottom w:val="0"/>
          <w:divBdr>
            <w:top w:val="none" w:sz="0" w:space="0" w:color="auto"/>
            <w:left w:val="none" w:sz="0" w:space="0" w:color="auto"/>
            <w:bottom w:val="none" w:sz="0" w:space="0" w:color="auto"/>
            <w:right w:val="none" w:sz="0" w:space="0" w:color="auto"/>
          </w:divBdr>
        </w:div>
        <w:div w:id="223757362">
          <w:marLeft w:val="0"/>
          <w:marRight w:val="0"/>
          <w:marTop w:val="0"/>
          <w:marBottom w:val="0"/>
          <w:divBdr>
            <w:top w:val="none" w:sz="0" w:space="0" w:color="auto"/>
            <w:left w:val="none" w:sz="0" w:space="0" w:color="auto"/>
            <w:bottom w:val="none" w:sz="0" w:space="0" w:color="auto"/>
            <w:right w:val="none" w:sz="0" w:space="0" w:color="auto"/>
          </w:divBdr>
        </w:div>
        <w:div w:id="1153840211">
          <w:marLeft w:val="0"/>
          <w:marRight w:val="0"/>
          <w:marTop w:val="0"/>
          <w:marBottom w:val="0"/>
          <w:divBdr>
            <w:top w:val="none" w:sz="0" w:space="0" w:color="auto"/>
            <w:left w:val="none" w:sz="0" w:space="0" w:color="auto"/>
            <w:bottom w:val="none" w:sz="0" w:space="0" w:color="auto"/>
            <w:right w:val="none" w:sz="0" w:space="0" w:color="auto"/>
          </w:divBdr>
        </w:div>
        <w:div w:id="1656031028">
          <w:marLeft w:val="0"/>
          <w:marRight w:val="0"/>
          <w:marTop w:val="0"/>
          <w:marBottom w:val="0"/>
          <w:divBdr>
            <w:top w:val="none" w:sz="0" w:space="0" w:color="auto"/>
            <w:left w:val="none" w:sz="0" w:space="0" w:color="auto"/>
            <w:bottom w:val="none" w:sz="0" w:space="0" w:color="auto"/>
            <w:right w:val="none" w:sz="0" w:space="0" w:color="auto"/>
          </w:divBdr>
        </w:div>
        <w:div w:id="1366784401">
          <w:marLeft w:val="0"/>
          <w:marRight w:val="0"/>
          <w:marTop w:val="0"/>
          <w:marBottom w:val="0"/>
          <w:divBdr>
            <w:top w:val="none" w:sz="0" w:space="0" w:color="auto"/>
            <w:left w:val="none" w:sz="0" w:space="0" w:color="auto"/>
            <w:bottom w:val="none" w:sz="0" w:space="0" w:color="auto"/>
            <w:right w:val="none" w:sz="0" w:space="0" w:color="auto"/>
          </w:divBdr>
        </w:div>
      </w:divsChild>
    </w:div>
    <w:div w:id="1616055443">
      <w:bodyDiv w:val="1"/>
      <w:marLeft w:val="0"/>
      <w:marRight w:val="0"/>
      <w:marTop w:val="0"/>
      <w:marBottom w:val="0"/>
      <w:divBdr>
        <w:top w:val="none" w:sz="0" w:space="0" w:color="auto"/>
        <w:left w:val="none" w:sz="0" w:space="0" w:color="auto"/>
        <w:bottom w:val="none" w:sz="0" w:space="0" w:color="auto"/>
        <w:right w:val="none" w:sz="0" w:space="0" w:color="auto"/>
      </w:divBdr>
    </w:div>
    <w:div w:id="1649820166">
      <w:bodyDiv w:val="1"/>
      <w:marLeft w:val="0"/>
      <w:marRight w:val="0"/>
      <w:marTop w:val="0"/>
      <w:marBottom w:val="0"/>
      <w:divBdr>
        <w:top w:val="none" w:sz="0" w:space="0" w:color="auto"/>
        <w:left w:val="none" w:sz="0" w:space="0" w:color="auto"/>
        <w:bottom w:val="none" w:sz="0" w:space="0" w:color="auto"/>
        <w:right w:val="none" w:sz="0" w:space="0" w:color="auto"/>
      </w:divBdr>
    </w:div>
    <w:div w:id="1724868492">
      <w:bodyDiv w:val="1"/>
      <w:marLeft w:val="0"/>
      <w:marRight w:val="0"/>
      <w:marTop w:val="0"/>
      <w:marBottom w:val="0"/>
      <w:divBdr>
        <w:top w:val="none" w:sz="0" w:space="0" w:color="auto"/>
        <w:left w:val="none" w:sz="0" w:space="0" w:color="auto"/>
        <w:bottom w:val="none" w:sz="0" w:space="0" w:color="auto"/>
        <w:right w:val="none" w:sz="0" w:space="0" w:color="auto"/>
      </w:divBdr>
    </w:div>
    <w:div w:id="2106418225">
      <w:bodyDiv w:val="1"/>
      <w:marLeft w:val="0"/>
      <w:marRight w:val="0"/>
      <w:marTop w:val="0"/>
      <w:marBottom w:val="0"/>
      <w:divBdr>
        <w:top w:val="none" w:sz="0" w:space="0" w:color="auto"/>
        <w:left w:val="none" w:sz="0" w:space="0" w:color="auto"/>
        <w:bottom w:val="none" w:sz="0" w:space="0" w:color="auto"/>
        <w:right w:val="none" w:sz="0" w:space="0" w:color="auto"/>
      </w:divBdr>
      <w:divsChild>
        <w:div w:id="735323754">
          <w:marLeft w:val="965"/>
          <w:marRight w:val="0"/>
          <w:marTop w:val="0"/>
          <w:marBottom w:val="0"/>
          <w:divBdr>
            <w:top w:val="none" w:sz="0" w:space="0" w:color="auto"/>
            <w:left w:val="none" w:sz="0" w:space="0" w:color="auto"/>
            <w:bottom w:val="none" w:sz="0" w:space="0" w:color="auto"/>
            <w:right w:val="none" w:sz="0" w:space="0" w:color="auto"/>
          </w:divBdr>
        </w:div>
        <w:div w:id="565721478">
          <w:marLeft w:val="965"/>
          <w:marRight w:val="0"/>
          <w:marTop w:val="0"/>
          <w:marBottom w:val="0"/>
          <w:divBdr>
            <w:top w:val="none" w:sz="0" w:space="0" w:color="auto"/>
            <w:left w:val="none" w:sz="0" w:space="0" w:color="auto"/>
            <w:bottom w:val="none" w:sz="0" w:space="0" w:color="auto"/>
            <w:right w:val="none" w:sz="0" w:space="0" w:color="auto"/>
          </w:divBdr>
        </w:div>
        <w:div w:id="91897116">
          <w:marLeft w:val="965"/>
          <w:marRight w:val="0"/>
          <w:marTop w:val="0"/>
          <w:marBottom w:val="0"/>
          <w:divBdr>
            <w:top w:val="none" w:sz="0" w:space="0" w:color="auto"/>
            <w:left w:val="none" w:sz="0" w:space="0" w:color="auto"/>
            <w:bottom w:val="none" w:sz="0" w:space="0" w:color="auto"/>
            <w:right w:val="none" w:sz="0" w:space="0" w:color="auto"/>
          </w:divBdr>
        </w:div>
        <w:div w:id="84961738">
          <w:marLeft w:val="965"/>
          <w:marRight w:val="0"/>
          <w:marTop w:val="0"/>
          <w:marBottom w:val="0"/>
          <w:divBdr>
            <w:top w:val="none" w:sz="0" w:space="0" w:color="auto"/>
            <w:left w:val="none" w:sz="0" w:space="0" w:color="auto"/>
            <w:bottom w:val="none" w:sz="0" w:space="0" w:color="auto"/>
            <w:right w:val="none" w:sz="0" w:space="0" w:color="auto"/>
          </w:divBdr>
        </w:div>
        <w:div w:id="654184471">
          <w:marLeft w:val="1584"/>
          <w:marRight w:val="0"/>
          <w:marTop w:val="0"/>
          <w:marBottom w:val="0"/>
          <w:divBdr>
            <w:top w:val="none" w:sz="0" w:space="0" w:color="auto"/>
            <w:left w:val="none" w:sz="0" w:space="0" w:color="auto"/>
            <w:bottom w:val="none" w:sz="0" w:space="0" w:color="auto"/>
            <w:right w:val="none" w:sz="0" w:space="0" w:color="auto"/>
          </w:divBdr>
        </w:div>
        <w:div w:id="1102459894">
          <w:marLeft w:val="15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hyperlink" Target="http://www.france-grilles.fr/Frances-Grilles?lang=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vents.prace-ri.eu/event/327/registration/register"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mailto:support@egi.e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bsc.es/patc-compss-2015"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i.eu/about/glossary/" TargetMode="External"/><Relationship Id="rId24" Type="http://schemas.openxmlformats.org/officeDocument/2006/relationships/hyperlink" Target="http://csc.web.cern.ch/" TargetMode="External"/><Relationship Id="rId5" Type="http://schemas.openxmlformats.org/officeDocument/2006/relationships/webSettings" Target="webSettings.xml"/><Relationship Id="rId15" Type="http://schemas.openxmlformats.org/officeDocument/2006/relationships/hyperlink" Target="http://documents.egi.eu" TargetMode="External"/><Relationship Id="rId23" Type="http://schemas.openxmlformats.org/officeDocument/2006/relationships/hyperlink" Target="http://openlab.web.cern.ch/content/glimpse-cern-openlab-summer-student-programme-2014"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france-grilles.fr/Formations-programmees?lang=en" TargetMode="External"/><Relationship Id="rId4" Type="http://schemas.openxmlformats.org/officeDocument/2006/relationships/settings" Target="settings.xml"/><Relationship Id="rId9" Type="http://schemas.openxmlformats.org/officeDocument/2006/relationships/hyperlink" Target="https://documents.egi.eu/document/2482" TargetMode="External"/><Relationship Id="rId14" Type="http://schemas.openxmlformats.org/officeDocument/2006/relationships/hyperlink" Target="http://go.egi.eu/training" TargetMode="External"/><Relationship Id="rId22" Type="http://schemas.openxmlformats.org/officeDocument/2006/relationships/hyperlink" Target="http://openlab.web.cern.ch/education" TargetMode="External"/><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indico.egi.eu/indico/sessionDisplay.py?sessionId=95&amp;confId=2452" TargetMode="External"/><Relationship Id="rId2" Type="http://schemas.openxmlformats.org/officeDocument/2006/relationships/hyperlink" Target="http://egi.webex.com" TargetMode="External"/><Relationship Id="rId1" Type="http://schemas.openxmlformats.org/officeDocument/2006/relationships/hyperlink" Target="http://go.egi.eu/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D9070-2B75-4A78-ACF3-9D65A595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8370</Words>
  <Characters>47711</Characters>
  <Application>Microsoft Office Word</Application>
  <DocSecurity>0</DocSecurity>
  <Lines>397</Lines>
  <Paragraphs>111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12</cp:revision>
  <dcterms:created xsi:type="dcterms:W3CDTF">2015-05-29T09:18:00Z</dcterms:created>
  <dcterms:modified xsi:type="dcterms:W3CDTF">2015-05-29T12:19:00Z</dcterms:modified>
</cp:coreProperties>
</file>