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710FC558" w:rsidR="000502D5" w:rsidRPr="00763815" w:rsidRDefault="000D5232" w:rsidP="000D5232">
            <w:pPr>
              <w:pStyle w:val="NoSpacing"/>
            </w:pPr>
            <w:ins w:id="2" w:author="Sergio Andreozzi" w:date="2015-06-25T17:18:00Z">
              <w:r>
                <w:t>25</w:t>
              </w:r>
            </w:ins>
            <w:r w:rsidR="00C40D39" w:rsidRPr="00763815">
              <w:fldChar w:fldCharType="begin"/>
            </w:r>
            <w:r w:rsidR="00C40D39" w:rsidRPr="00763815">
              <w:instrText xml:space="preserve"> CREATEDATE  \@ "d MMMM yyyy"  \* MERGEFORMAT </w:instrText>
            </w:r>
            <w:r w:rsidR="00C40D39" w:rsidRPr="00763815">
              <w:fldChar w:fldCharType="separate"/>
            </w:r>
            <w:del w:id="3" w:author="Sergio Andreozzi" w:date="2015-06-25T17:18:00Z">
              <w:r w:rsidR="008D1ACB" w:rsidDel="000D5232">
                <w:rPr>
                  <w:noProof/>
                </w:rPr>
                <w:delText>15</w:delText>
              </w:r>
            </w:del>
            <w:r w:rsidR="008D1ACB">
              <w:rPr>
                <w:noProof/>
              </w:rPr>
              <w:t xml:space="preserve"> June 2015</w:t>
            </w:r>
            <w:r w:rsidR="00C40D39" w:rsidRPr="00763815">
              <w:fldChar w:fldCharType="end"/>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77777777" w:rsidR="000502D5" w:rsidRPr="00763815" w:rsidRDefault="00835E24" w:rsidP="00CF1E31">
            <w:pPr>
              <w:pStyle w:val="NoSpacing"/>
            </w:pPr>
            <w:r w:rsidRPr="00763815">
              <w:t>DRAFT</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Sergio Andreozzi</w:t>
            </w:r>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098BCD86" w:rsidR="002E5F1F" w:rsidRPr="00763815" w:rsidRDefault="002E5F1F" w:rsidP="002E5F1F">
            <w:pPr>
              <w:pStyle w:val="NoSpacing"/>
            </w:pPr>
          </w:p>
        </w:tc>
        <w:tc>
          <w:tcPr>
            <w:tcW w:w="1843" w:type="dxa"/>
          </w:tcPr>
          <w:p w14:paraId="59F5A033" w14:textId="2E1BC205" w:rsidR="002E5F1F" w:rsidRPr="00763815" w:rsidRDefault="002E5F1F" w:rsidP="002E5F1F">
            <w:pPr>
              <w:pStyle w:val="NoSpacing"/>
            </w:pPr>
          </w:p>
        </w:tc>
        <w:tc>
          <w:tcPr>
            <w:tcW w:w="1479" w:type="dxa"/>
          </w:tcPr>
          <w:p w14:paraId="3F0FB2BF" w14:textId="77777777" w:rsidR="002E5F1F" w:rsidRPr="00763815" w:rsidRDefault="002E5F1F" w:rsidP="002E5F1F">
            <w:pPr>
              <w:pStyle w:val="NoSpacing"/>
            </w:pP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25A02851" w14:textId="77777777" w:rsidR="005C4E46" w:rsidRDefault="005C4E46" w:rsidP="002E5F1F">
            <w:pPr>
              <w:pStyle w:val="NoSpacing"/>
            </w:pPr>
            <w:r w:rsidRPr="00763815">
              <w:t xml:space="preserve">Jesus Marco </w:t>
            </w:r>
          </w:p>
          <w:p w14:paraId="003FF9B7" w14:textId="0C377216" w:rsidR="002E5F1F" w:rsidRPr="00763815" w:rsidRDefault="0010314D" w:rsidP="002E5F1F">
            <w:pPr>
              <w:pStyle w:val="NoSpacing"/>
            </w:pPr>
            <w:r w:rsidRPr="00763815">
              <w:t xml:space="preserve">Genevieve </w:t>
            </w:r>
            <w:proofErr w:type="spellStart"/>
            <w:r w:rsidRPr="00763815">
              <w:t>Romier</w:t>
            </w:r>
            <w:proofErr w:type="spellEnd"/>
          </w:p>
          <w:p w14:paraId="227C8086" w14:textId="77777777" w:rsidR="0010314D" w:rsidRPr="00763815" w:rsidRDefault="0010314D" w:rsidP="002E5F1F">
            <w:pPr>
              <w:pStyle w:val="NoSpacing"/>
            </w:pPr>
            <w:r w:rsidRPr="00763815">
              <w:t>Yin Chen</w:t>
            </w:r>
          </w:p>
          <w:p w14:paraId="35C3FA97" w14:textId="18AB65CB" w:rsidR="0010314D" w:rsidRPr="00763815" w:rsidRDefault="005C4E46" w:rsidP="002E5F1F">
            <w:pPr>
              <w:pStyle w:val="NoSpacing"/>
            </w:pPr>
            <w:r>
              <w:t xml:space="preserve">Alexander </w:t>
            </w:r>
            <w:proofErr w:type="spellStart"/>
            <w:r>
              <w:t>Bonvin</w:t>
            </w:r>
            <w:proofErr w:type="spellEnd"/>
            <w:r>
              <w:t xml:space="preserve"> (</w:t>
            </w:r>
            <w:r w:rsidR="0010314D" w:rsidRPr="00763815">
              <w:t>TBC</w:t>
            </w:r>
            <w:r>
              <w:t>)</w:t>
            </w:r>
          </w:p>
        </w:tc>
        <w:tc>
          <w:tcPr>
            <w:tcW w:w="1843" w:type="dxa"/>
          </w:tcPr>
          <w:p w14:paraId="511A247F" w14:textId="77777777" w:rsidR="005C4E46" w:rsidRDefault="005C4E46" w:rsidP="002E5F1F">
            <w:pPr>
              <w:pStyle w:val="NoSpacing"/>
            </w:pPr>
            <w:r w:rsidRPr="00763815">
              <w:t xml:space="preserve">IFCA </w:t>
            </w:r>
          </w:p>
          <w:p w14:paraId="7A05FD68" w14:textId="72F6EB68" w:rsidR="002E5F1F" w:rsidRPr="00763815" w:rsidRDefault="0010314D" w:rsidP="002E5F1F">
            <w:pPr>
              <w:pStyle w:val="NoSpacing"/>
            </w:pPr>
            <w:r w:rsidRPr="00763815">
              <w:t>CNRS</w:t>
            </w:r>
          </w:p>
          <w:p w14:paraId="2B3CF309" w14:textId="77777777" w:rsidR="0010314D" w:rsidRDefault="0010314D" w:rsidP="002E5F1F">
            <w:pPr>
              <w:pStyle w:val="NoSpacing"/>
            </w:pPr>
            <w:r w:rsidRPr="00763815">
              <w:t>EGI.e</w:t>
            </w:r>
            <w:r w:rsidR="005C4E46">
              <w:t>u</w:t>
            </w:r>
          </w:p>
          <w:p w14:paraId="3A713FCF" w14:textId="4921A073" w:rsidR="005C4E46" w:rsidRPr="00763815" w:rsidRDefault="005C4E46" w:rsidP="002E5F1F">
            <w:pPr>
              <w:pStyle w:val="NoSpacing"/>
            </w:pPr>
            <w:r>
              <w:t>UU</w:t>
            </w:r>
          </w:p>
        </w:tc>
        <w:tc>
          <w:tcPr>
            <w:tcW w:w="1479" w:type="dxa"/>
          </w:tcPr>
          <w:p w14:paraId="25A9B095" w14:textId="77777777" w:rsidR="002E5F1F" w:rsidRPr="00763815" w:rsidRDefault="002E5F1F" w:rsidP="002E5F1F">
            <w:pPr>
              <w:pStyle w:val="NoSpacing"/>
            </w:pP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77777777" w:rsidR="002E5F1F" w:rsidRPr="00763815" w:rsidRDefault="002E5F1F" w:rsidP="0010314D">
            <w:pPr>
              <w:pStyle w:val="NoSpacing"/>
            </w:pPr>
          </w:p>
        </w:tc>
        <w:tc>
          <w:tcPr>
            <w:tcW w:w="1843" w:type="dxa"/>
          </w:tcPr>
          <w:p w14:paraId="5AD9B9E2" w14:textId="77777777" w:rsidR="002E5F1F" w:rsidRPr="00763815" w:rsidRDefault="002E5F1F" w:rsidP="002E5F1F">
            <w:pPr>
              <w:pStyle w:val="NoSpacing"/>
            </w:pPr>
          </w:p>
        </w:tc>
        <w:tc>
          <w:tcPr>
            <w:tcW w:w="1479" w:type="dxa"/>
          </w:tcPr>
          <w:p w14:paraId="6DBD0B0F" w14:textId="77777777" w:rsidR="002E5F1F" w:rsidRPr="00763815" w:rsidRDefault="002E5F1F" w:rsidP="002E5F1F">
            <w:pPr>
              <w:pStyle w:val="NoSpacing"/>
            </w:pP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6304F0DC" w:rsidR="002E5F1F" w:rsidRPr="00763815" w:rsidRDefault="0010314D" w:rsidP="0091279B">
            <w:pPr>
              <w:pStyle w:val="NoSpacing"/>
              <w:rPr>
                <w:b/>
              </w:rPr>
            </w:pPr>
            <w:r w:rsidRPr="00763815">
              <w:rPr>
                <w:b/>
              </w:rPr>
              <w:t>v</w:t>
            </w:r>
            <w:r w:rsidR="002E5F1F" w:rsidRPr="00763815">
              <w:rPr>
                <w:b/>
              </w:rPr>
              <w:t>1</w:t>
            </w:r>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55337327" w:rsidR="002E5F1F" w:rsidRPr="00763815" w:rsidRDefault="008E3C96" w:rsidP="0091279B">
            <w:pPr>
              <w:pStyle w:val="NoSpacing"/>
            </w:pPr>
            <w:r w:rsidRPr="00763815">
              <w:t xml:space="preserve">Sara Coelho; </w:t>
            </w:r>
            <w:proofErr w:type="spellStart"/>
            <w:r w:rsidRPr="00763815">
              <w:t>Sy</w:t>
            </w:r>
            <w:proofErr w:type="spellEnd"/>
            <w:r w:rsidRPr="00763815">
              <w:t xml:space="preserve"> </w:t>
            </w:r>
            <w:proofErr w:type="spellStart"/>
            <w:r w:rsidRPr="00763815">
              <w:t>Holsinger</w:t>
            </w:r>
            <w:proofErr w:type="spellEnd"/>
            <w:r w:rsidRPr="00763815">
              <w:t xml:space="preserve">; </w:t>
            </w:r>
            <w:proofErr w:type="spellStart"/>
            <w:r w:rsidRPr="00763815">
              <w:t>Gergely</w:t>
            </w:r>
            <w:proofErr w:type="spellEnd"/>
            <w:r w:rsidRPr="00763815">
              <w:t xml:space="preserve"> </w:t>
            </w:r>
            <w:proofErr w:type="spellStart"/>
            <w:r w:rsidRPr="00763815">
              <w:t>Sipos</w:t>
            </w:r>
            <w:proofErr w:type="spellEnd"/>
            <w:r w:rsidRPr="00763815">
              <w:t>, EGI.eu</w:t>
            </w:r>
          </w:p>
        </w:tc>
      </w:tr>
      <w:tr w:rsidR="002E5F1F" w:rsidRPr="00763815" w14:paraId="6B6DC094" w14:textId="77777777" w:rsidTr="001021C4">
        <w:tc>
          <w:tcPr>
            <w:tcW w:w="683" w:type="dxa"/>
            <w:shd w:val="clear" w:color="auto" w:fill="auto"/>
          </w:tcPr>
          <w:p w14:paraId="08915B88" w14:textId="4109EC48" w:rsidR="002E5F1F" w:rsidRPr="00763815" w:rsidRDefault="0010314D" w:rsidP="0091279B">
            <w:pPr>
              <w:pStyle w:val="NoSpacing"/>
              <w:rPr>
                <w:b/>
              </w:rPr>
            </w:pPr>
            <w:r w:rsidRPr="00763815">
              <w:rPr>
                <w:b/>
              </w:rPr>
              <w:t>v</w:t>
            </w:r>
            <w:r w:rsidR="001C75DE" w:rsidRPr="00763815">
              <w:rPr>
                <w:b/>
              </w:rPr>
              <w:t>2</w:t>
            </w:r>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6EE87979" w:rsidR="002E5F1F" w:rsidRPr="00763815" w:rsidRDefault="001C75DE" w:rsidP="0091279B">
            <w:pPr>
              <w:pStyle w:val="NoSpacing"/>
            </w:pPr>
            <w:r w:rsidRPr="00763815">
              <w:t>Sergio Andreozzi</w:t>
            </w:r>
            <w:r w:rsidR="008E3C96" w:rsidRPr="00763815">
              <w:t>, EGI.eu</w:t>
            </w:r>
          </w:p>
        </w:tc>
      </w:tr>
      <w:tr w:rsidR="002E5F1F" w:rsidRPr="00763815" w14:paraId="57D08026" w14:textId="77777777" w:rsidTr="001021C4">
        <w:tc>
          <w:tcPr>
            <w:tcW w:w="683" w:type="dxa"/>
            <w:shd w:val="clear" w:color="auto" w:fill="auto"/>
          </w:tcPr>
          <w:p w14:paraId="6C81E0B4" w14:textId="6BCB1946" w:rsidR="002E5F1F" w:rsidRPr="00763815" w:rsidRDefault="0010314D" w:rsidP="0091279B">
            <w:pPr>
              <w:pStyle w:val="NoSpacing"/>
              <w:rPr>
                <w:b/>
              </w:rPr>
            </w:pPr>
            <w:r w:rsidRPr="00763815">
              <w:rPr>
                <w:b/>
              </w:rPr>
              <w:t>v</w:t>
            </w:r>
            <w:r w:rsidR="008E3C96" w:rsidRPr="00763815">
              <w:rPr>
                <w:b/>
              </w:rPr>
              <w:t>3</w:t>
            </w:r>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01BE4190" w:rsidR="002E5F1F" w:rsidRPr="00763815" w:rsidRDefault="008E3C96" w:rsidP="0091279B">
            <w:pPr>
              <w:pStyle w:val="NoSpacing"/>
            </w:pPr>
            <w:proofErr w:type="spellStart"/>
            <w:r w:rsidRPr="00763815">
              <w:t>Sy</w:t>
            </w:r>
            <w:proofErr w:type="spellEnd"/>
            <w:r w:rsidRPr="00763815">
              <w:t xml:space="preserve"> </w:t>
            </w:r>
            <w:proofErr w:type="spellStart"/>
            <w:r w:rsidRPr="00763815">
              <w:t>Holsinger</w:t>
            </w:r>
            <w:proofErr w:type="spellEnd"/>
            <w:r w:rsidRPr="00763815">
              <w:t>, EGI.eu</w:t>
            </w:r>
          </w:p>
        </w:tc>
      </w:tr>
      <w:tr w:rsidR="005C5D30" w:rsidRPr="00763815" w14:paraId="5F3CEF0B" w14:textId="77777777" w:rsidTr="001021C4">
        <w:trPr>
          <w:ins w:id="4" w:author="Sergio Andreozzi" w:date="2015-06-25T01:11:00Z"/>
        </w:trPr>
        <w:tc>
          <w:tcPr>
            <w:tcW w:w="683" w:type="dxa"/>
            <w:shd w:val="clear" w:color="auto" w:fill="auto"/>
          </w:tcPr>
          <w:p w14:paraId="109AB285" w14:textId="6081008C" w:rsidR="005C5D30" w:rsidRPr="00763815" w:rsidRDefault="005C5D30" w:rsidP="0091279B">
            <w:pPr>
              <w:pStyle w:val="NoSpacing"/>
              <w:rPr>
                <w:ins w:id="5" w:author="Sergio Andreozzi" w:date="2015-06-25T01:11:00Z"/>
                <w:b/>
              </w:rPr>
            </w:pPr>
            <w:ins w:id="6" w:author="Sergio Andreozzi" w:date="2015-06-25T01:11:00Z">
              <w:r>
                <w:rPr>
                  <w:b/>
                </w:rPr>
                <w:t>V4</w:t>
              </w:r>
            </w:ins>
          </w:p>
        </w:tc>
        <w:tc>
          <w:tcPr>
            <w:tcW w:w="1552" w:type="dxa"/>
            <w:shd w:val="clear" w:color="auto" w:fill="auto"/>
          </w:tcPr>
          <w:p w14:paraId="19BF639F" w14:textId="4FFED945" w:rsidR="005C5D30" w:rsidRPr="00763815" w:rsidRDefault="005C5D30" w:rsidP="0091279B">
            <w:pPr>
              <w:pStyle w:val="NoSpacing"/>
              <w:rPr>
                <w:ins w:id="7" w:author="Sergio Andreozzi" w:date="2015-06-25T01:11:00Z"/>
              </w:rPr>
            </w:pPr>
            <w:ins w:id="8" w:author="Sergio Andreozzi" w:date="2015-06-25T01:12:00Z">
              <w:r>
                <w:t>25 June 2015</w:t>
              </w:r>
            </w:ins>
          </w:p>
        </w:tc>
        <w:tc>
          <w:tcPr>
            <w:tcW w:w="4252" w:type="dxa"/>
            <w:shd w:val="clear" w:color="auto" w:fill="auto"/>
          </w:tcPr>
          <w:p w14:paraId="5E5D934A" w14:textId="7EE200CF" w:rsidR="005C5D30" w:rsidRPr="00763815" w:rsidRDefault="005C5D30" w:rsidP="0091279B">
            <w:pPr>
              <w:pStyle w:val="NoSpacing"/>
              <w:rPr>
                <w:ins w:id="9" w:author="Sergio Andreozzi" w:date="2015-06-25T01:11:00Z"/>
              </w:rPr>
            </w:pPr>
            <w:ins w:id="10" w:author="Sergio Andreozzi" w:date="2015-06-25T01:12:00Z">
              <w:r>
                <w:t>Revised according to external review feedback</w:t>
              </w:r>
            </w:ins>
          </w:p>
        </w:tc>
        <w:tc>
          <w:tcPr>
            <w:tcW w:w="2739" w:type="dxa"/>
            <w:shd w:val="clear" w:color="auto" w:fill="auto"/>
          </w:tcPr>
          <w:p w14:paraId="46E8777E" w14:textId="3F45EFBF" w:rsidR="005C5D30" w:rsidRPr="00763815" w:rsidRDefault="005C5D30" w:rsidP="0091279B">
            <w:pPr>
              <w:pStyle w:val="NoSpacing"/>
              <w:rPr>
                <w:ins w:id="11" w:author="Sergio Andreozzi" w:date="2015-06-25T01:11:00Z"/>
              </w:rPr>
            </w:pPr>
            <w:ins w:id="12" w:author="Sergio Andreozzi" w:date="2015-06-25T01:12:00Z">
              <w:r>
                <w:t xml:space="preserve">Sara Coelho, Sergio Andreozzi, </w:t>
              </w:r>
              <w:proofErr w:type="spellStart"/>
              <w:r>
                <w:t>Gergely</w:t>
              </w:r>
              <w:proofErr w:type="spellEnd"/>
              <w:r>
                <w:t xml:space="preserve"> </w:t>
              </w:r>
              <w:proofErr w:type="spellStart"/>
              <w:r>
                <w:t>Sipos</w:t>
              </w:r>
            </w:ins>
            <w:proofErr w:type="spellEnd"/>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5BE7649" w14:textId="77777777" w:rsidR="00164F24" w:rsidRDefault="00227F47">
          <w:pPr>
            <w:pStyle w:val="TOC1"/>
            <w:tabs>
              <w:tab w:val="left" w:pos="400"/>
              <w:tab w:val="right" w:leader="dot" w:pos="9016"/>
            </w:tabs>
            <w:rPr>
              <w:ins w:id="13" w:author="Gergely Sipos" w:date="2015-06-25T13:07:00Z"/>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ins w:id="14" w:author="Gergely Sipos" w:date="2015-06-25T13:07:00Z">
            <w:r w:rsidR="00164F24" w:rsidRPr="00226625">
              <w:rPr>
                <w:rStyle w:val="Hyperlink"/>
                <w:noProof/>
              </w:rPr>
              <w:fldChar w:fldCharType="begin"/>
            </w:r>
            <w:r w:rsidR="00164F24" w:rsidRPr="00226625">
              <w:rPr>
                <w:rStyle w:val="Hyperlink"/>
                <w:noProof/>
              </w:rPr>
              <w:instrText xml:space="preserve"> </w:instrText>
            </w:r>
            <w:r w:rsidR="00164F24">
              <w:rPr>
                <w:noProof/>
              </w:rPr>
              <w:instrText>HYPERLINK \l "_Toc423001002"</w:instrText>
            </w:r>
            <w:r w:rsidR="00164F24" w:rsidRPr="00226625">
              <w:rPr>
                <w:rStyle w:val="Hyperlink"/>
                <w:noProof/>
              </w:rPr>
              <w:instrText xml:space="preserve"> </w:instrText>
            </w:r>
            <w:r w:rsidR="00164F24" w:rsidRPr="00226625">
              <w:rPr>
                <w:rStyle w:val="Hyperlink"/>
                <w:noProof/>
              </w:rPr>
              <w:fldChar w:fldCharType="separate"/>
            </w:r>
            <w:r w:rsidR="00164F24" w:rsidRPr="00226625">
              <w:rPr>
                <w:rStyle w:val="Hyperlink"/>
                <w:noProof/>
              </w:rPr>
              <w:t>1</w:t>
            </w:r>
            <w:r w:rsidR="00164F24">
              <w:rPr>
                <w:rFonts w:asciiTheme="minorHAnsi" w:eastAsiaTheme="minorEastAsia" w:hAnsiTheme="minorHAnsi"/>
                <w:noProof/>
                <w:spacing w:val="0"/>
                <w:lang w:eastAsia="en-GB"/>
              </w:rPr>
              <w:tab/>
            </w:r>
            <w:r w:rsidR="00164F24" w:rsidRPr="00226625">
              <w:rPr>
                <w:rStyle w:val="Hyperlink"/>
                <w:noProof/>
              </w:rPr>
              <w:t>Introduction</w:t>
            </w:r>
            <w:r w:rsidR="00164F24">
              <w:rPr>
                <w:noProof/>
                <w:webHidden/>
              </w:rPr>
              <w:tab/>
            </w:r>
            <w:r w:rsidR="00164F24">
              <w:rPr>
                <w:noProof/>
                <w:webHidden/>
              </w:rPr>
              <w:fldChar w:fldCharType="begin"/>
            </w:r>
            <w:r w:rsidR="00164F24">
              <w:rPr>
                <w:noProof/>
                <w:webHidden/>
              </w:rPr>
              <w:instrText xml:space="preserve"> PAGEREF _Toc423001002 \h </w:instrText>
            </w:r>
          </w:ins>
          <w:r w:rsidR="00164F24">
            <w:rPr>
              <w:noProof/>
              <w:webHidden/>
            </w:rPr>
          </w:r>
          <w:r w:rsidR="00164F24">
            <w:rPr>
              <w:noProof/>
              <w:webHidden/>
            </w:rPr>
            <w:fldChar w:fldCharType="separate"/>
          </w:r>
          <w:ins w:id="15" w:author="Gergely Sipos" w:date="2015-06-25T13:07:00Z">
            <w:r w:rsidR="00164F24">
              <w:rPr>
                <w:noProof/>
                <w:webHidden/>
              </w:rPr>
              <w:t>5</w:t>
            </w:r>
            <w:r w:rsidR="00164F24">
              <w:rPr>
                <w:noProof/>
                <w:webHidden/>
              </w:rPr>
              <w:fldChar w:fldCharType="end"/>
            </w:r>
            <w:r w:rsidR="00164F24" w:rsidRPr="00226625">
              <w:rPr>
                <w:rStyle w:val="Hyperlink"/>
                <w:noProof/>
              </w:rPr>
              <w:fldChar w:fldCharType="end"/>
            </w:r>
          </w:ins>
        </w:p>
        <w:p w14:paraId="26CCC7FB" w14:textId="77777777" w:rsidR="00164F24" w:rsidRDefault="00164F24">
          <w:pPr>
            <w:pStyle w:val="TOC1"/>
            <w:tabs>
              <w:tab w:val="left" w:pos="400"/>
              <w:tab w:val="right" w:leader="dot" w:pos="9016"/>
            </w:tabs>
            <w:rPr>
              <w:ins w:id="16" w:author="Gergely Sipos" w:date="2015-06-25T13:07:00Z"/>
              <w:rFonts w:asciiTheme="minorHAnsi" w:eastAsiaTheme="minorEastAsia" w:hAnsiTheme="minorHAnsi"/>
              <w:noProof/>
              <w:spacing w:val="0"/>
              <w:lang w:eastAsia="en-GB"/>
            </w:rPr>
          </w:pPr>
          <w:ins w:id="1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"_Toc423001003"</w:instrText>
            </w:r>
            <w:r w:rsidRPr="00226625">
              <w:rPr>
                <w:rStyle w:val="Hyperlink"/>
                <w:noProof/>
              </w:rPr>
              <w:instrText xml:space="preserve"> </w:instrText>
            </w:r>
            <w:r w:rsidRPr="00226625">
              <w:rPr>
                <w:rStyle w:val="Hyperlink"/>
                <w:noProof/>
              </w:rPr>
              <w:fldChar w:fldCharType="separate"/>
            </w:r>
            <w:r w:rsidRPr="00226625">
              <w:rPr>
                <w:rStyle w:val="Hyperlink"/>
                <w:noProof/>
              </w:rPr>
              <w:t>2</w:t>
            </w:r>
            <w:r>
              <w:rPr>
                <w:rFonts w:asciiTheme="minorHAnsi" w:eastAsiaTheme="minorEastAsia" w:hAnsiTheme="minorHAnsi"/>
                <w:noProof/>
                <w:spacing w:val="0"/>
                <w:lang w:eastAsia="en-GB"/>
              </w:rPr>
              <w:tab/>
            </w:r>
            <w:r w:rsidRPr="00226625">
              <w:rPr>
                <w:rStyle w:val="Hyperlink"/>
                <w:noProof/>
              </w:rPr>
              <w:t>Communications Strategy</w:t>
            </w:r>
            <w:r>
              <w:rPr>
                <w:noProof/>
                <w:webHidden/>
              </w:rPr>
              <w:tab/>
            </w:r>
            <w:r>
              <w:rPr>
                <w:noProof/>
                <w:webHidden/>
              </w:rPr>
              <w:fldChar w:fldCharType="begin"/>
            </w:r>
            <w:r>
              <w:rPr>
                <w:noProof/>
                <w:webHidden/>
              </w:rPr>
              <w:instrText xml:space="preserve"> PAGEREF _Toc423001003 \h </w:instrText>
            </w:r>
          </w:ins>
          <w:r>
            <w:rPr>
              <w:noProof/>
              <w:webHidden/>
            </w:rPr>
          </w:r>
          <w:r>
            <w:rPr>
              <w:noProof/>
              <w:webHidden/>
            </w:rPr>
            <w:fldChar w:fldCharType="separate"/>
          </w:r>
          <w:ins w:id="18" w:author="Gergely Sipos" w:date="2015-06-25T13:07:00Z">
            <w:r>
              <w:rPr>
                <w:noProof/>
                <w:webHidden/>
              </w:rPr>
              <w:t>7</w:t>
            </w:r>
            <w:r>
              <w:rPr>
                <w:noProof/>
                <w:webHidden/>
              </w:rPr>
              <w:fldChar w:fldCharType="end"/>
            </w:r>
            <w:r w:rsidRPr="00226625">
              <w:rPr>
                <w:rStyle w:val="Hyperlink"/>
                <w:noProof/>
              </w:rPr>
              <w:fldChar w:fldCharType="end"/>
            </w:r>
          </w:ins>
        </w:p>
        <w:p w14:paraId="1920AC99" w14:textId="77777777" w:rsidR="00164F24" w:rsidRDefault="00164F24">
          <w:pPr>
            <w:pStyle w:val="TOC2"/>
            <w:tabs>
              <w:tab w:val="left" w:pos="880"/>
              <w:tab w:val="right" w:leader="dot" w:pos="9016"/>
            </w:tabs>
            <w:rPr>
              <w:ins w:id="19" w:author="Gergely Sipos" w:date="2015-06-25T13:07:00Z"/>
              <w:rFonts w:asciiTheme="minorHAnsi" w:eastAsiaTheme="minorEastAsia" w:hAnsiTheme="minorHAnsi"/>
              <w:noProof/>
              <w:spacing w:val="0"/>
              <w:lang w:eastAsia="en-GB"/>
            </w:rPr>
          </w:pPr>
          <w:ins w:id="2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"_Toc423001004"</w:instrText>
            </w:r>
            <w:r w:rsidRPr="00226625">
              <w:rPr>
                <w:rStyle w:val="Hyperlink"/>
                <w:noProof/>
              </w:rPr>
              <w:instrText xml:space="preserve"> </w:instrText>
            </w:r>
            <w:r w:rsidRPr="00226625">
              <w:rPr>
                <w:rStyle w:val="Hyperlink"/>
                <w:noProof/>
              </w:rPr>
              <w:fldChar w:fldCharType="separate"/>
            </w:r>
            <w:r w:rsidRPr="00226625">
              <w:rPr>
                <w:rStyle w:val="Hyperlink"/>
                <w:noProof/>
              </w:rPr>
              <w:t>2.1</w:t>
            </w:r>
            <w:r>
              <w:rPr>
                <w:rFonts w:asciiTheme="minorHAnsi" w:eastAsiaTheme="minorEastAsia" w:hAnsiTheme="minorHAnsi"/>
                <w:noProof/>
                <w:spacing w:val="0"/>
                <w:lang w:eastAsia="en-GB"/>
              </w:rPr>
              <w:tab/>
            </w:r>
            <w:r w:rsidRPr="00226625">
              <w:rPr>
                <w:rStyle w:val="Hyperlink"/>
                <w:noProof/>
              </w:rPr>
              <w:t>Corporate image</w:t>
            </w:r>
            <w:r>
              <w:rPr>
                <w:noProof/>
                <w:webHidden/>
              </w:rPr>
              <w:tab/>
            </w:r>
            <w:r>
              <w:rPr>
                <w:noProof/>
                <w:webHidden/>
              </w:rPr>
              <w:fldChar w:fldCharType="begin"/>
            </w:r>
            <w:r>
              <w:rPr>
                <w:noProof/>
                <w:webHidden/>
              </w:rPr>
              <w:instrText xml:space="preserve"> PAGEREF _Toc423001004 \h </w:instrText>
            </w:r>
          </w:ins>
          <w:r>
            <w:rPr>
              <w:noProof/>
              <w:webHidden/>
            </w:rPr>
          </w:r>
          <w:r>
            <w:rPr>
              <w:noProof/>
              <w:webHidden/>
            </w:rPr>
            <w:fldChar w:fldCharType="separate"/>
          </w:r>
          <w:ins w:id="21" w:author="Gergely Sipos" w:date="2015-06-25T13:07:00Z">
            <w:r>
              <w:rPr>
                <w:noProof/>
                <w:webHidden/>
              </w:rPr>
              <w:t>7</w:t>
            </w:r>
            <w:r>
              <w:rPr>
                <w:noProof/>
                <w:webHidden/>
              </w:rPr>
              <w:fldChar w:fldCharType="end"/>
            </w:r>
            <w:r w:rsidRPr="00226625">
              <w:rPr>
                <w:rStyle w:val="Hyperlink"/>
                <w:noProof/>
              </w:rPr>
              <w:fldChar w:fldCharType="end"/>
            </w:r>
          </w:ins>
        </w:p>
        <w:p w14:paraId="158A16D7" w14:textId="77777777" w:rsidR="00164F24" w:rsidRDefault="00164F24">
          <w:pPr>
            <w:pStyle w:val="TOC2"/>
            <w:tabs>
              <w:tab w:val="left" w:pos="880"/>
              <w:tab w:val="right" w:leader="dot" w:pos="9016"/>
            </w:tabs>
            <w:rPr>
              <w:ins w:id="22" w:author="Gergely Sipos" w:date="2015-06-25T13:07:00Z"/>
              <w:rFonts w:asciiTheme="minorHAnsi" w:eastAsiaTheme="minorEastAsia" w:hAnsiTheme="minorHAnsi"/>
              <w:noProof/>
              <w:spacing w:val="0"/>
              <w:lang w:eastAsia="en-GB"/>
            </w:rPr>
          </w:pPr>
          <w:ins w:id="2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"_Toc423001005"</w:instrText>
            </w:r>
            <w:r w:rsidRPr="00226625">
              <w:rPr>
                <w:rStyle w:val="Hyperlink"/>
                <w:noProof/>
              </w:rPr>
              <w:instrText xml:space="preserve"> </w:instrText>
            </w:r>
            <w:r w:rsidRPr="00226625">
              <w:rPr>
                <w:rStyle w:val="Hyperlink"/>
                <w:noProof/>
              </w:rPr>
              <w:fldChar w:fldCharType="separate"/>
            </w:r>
            <w:r w:rsidRPr="00226625">
              <w:rPr>
                <w:rStyle w:val="Hyperlink"/>
                <w:noProof/>
              </w:rPr>
              <w:t>2.2</w:t>
            </w:r>
            <w:r>
              <w:rPr>
                <w:rFonts w:asciiTheme="minorHAnsi" w:eastAsiaTheme="minorEastAsia" w:hAnsiTheme="minorHAnsi"/>
                <w:noProof/>
                <w:spacing w:val="0"/>
                <w:lang w:eastAsia="en-GB"/>
              </w:rPr>
              <w:tab/>
            </w:r>
            <w:r w:rsidRPr="00226625">
              <w:rPr>
                <w:rStyle w:val="Hyperlink"/>
                <w:noProof/>
              </w:rPr>
              <w:t>Internal and external communications activities</w:t>
            </w:r>
            <w:r>
              <w:rPr>
                <w:noProof/>
                <w:webHidden/>
              </w:rPr>
              <w:tab/>
            </w:r>
            <w:r>
              <w:rPr>
                <w:noProof/>
                <w:webHidden/>
              </w:rPr>
              <w:fldChar w:fldCharType="begin"/>
            </w:r>
            <w:r>
              <w:rPr>
                <w:noProof/>
                <w:webHidden/>
              </w:rPr>
              <w:instrText xml:space="preserve"> PAGEREF _Toc423001005 \h </w:instrText>
            </w:r>
          </w:ins>
          <w:r>
            <w:rPr>
              <w:noProof/>
              <w:webHidden/>
            </w:rPr>
          </w:r>
          <w:r>
            <w:rPr>
              <w:noProof/>
              <w:webHidden/>
            </w:rPr>
            <w:fldChar w:fldCharType="separate"/>
          </w:r>
          <w:ins w:id="24" w:author="Gergely Sipos" w:date="2015-06-25T13:07:00Z">
            <w:r>
              <w:rPr>
                <w:noProof/>
                <w:webHidden/>
              </w:rPr>
              <w:t>8</w:t>
            </w:r>
            <w:r>
              <w:rPr>
                <w:noProof/>
                <w:webHidden/>
              </w:rPr>
              <w:fldChar w:fldCharType="end"/>
            </w:r>
            <w:r w:rsidRPr="00226625">
              <w:rPr>
                <w:rStyle w:val="Hyperlink"/>
                <w:noProof/>
              </w:rPr>
              <w:fldChar w:fldCharType="end"/>
            </w:r>
          </w:ins>
        </w:p>
        <w:p w14:paraId="6D9B04DA" w14:textId="77777777" w:rsidR="00164F24" w:rsidRDefault="00164F24">
          <w:pPr>
            <w:pStyle w:val="TOC3"/>
            <w:tabs>
              <w:tab w:val="left" w:pos="1100"/>
              <w:tab w:val="right" w:leader="dot" w:pos="9016"/>
            </w:tabs>
            <w:rPr>
              <w:ins w:id="25" w:author="Gergely Sipos" w:date="2015-06-25T13:07:00Z"/>
              <w:rFonts w:asciiTheme="minorHAnsi" w:eastAsiaTheme="minorEastAsia" w:hAnsiTheme="minorHAnsi"/>
              <w:noProof/>
              <w:spacing w:val="0"/>
              <w:lang w:eastAsia="en-GB"/>
            </w:rPr>
          </w:pPr>
          <w:ins w:id="2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"_Toc423001006"</w:instrText>
            </w:r>
            <w:r w:rsidRPr="00226625">
              <w:rPr>
                <w:rStyle w:val="Hyperlink"/>
                <w:noProof/>
              </w:rPr>
              <w:instrText xml:space="preserve"> </w:instrText>
            </w:r>
            <w:r w:rsidRPr="00226625">
              <w:rPr>
                <w:rStyle w:val="Hyperlink"/>
                <w:noProof/>
              </w:rPr>
              <w:fldChar w:fldCharType="separate"/>
            </w:r>
            <w:r w:rsidRPr="00226625">
              <w:rPr>
                <w:rStyle w:val="Hyperlink"/>
                <w:noProof/>
              </w:rPr>
              <w:t>2.2.1</w:t>
            </w:r>
            <w:r>
              <w:rPr>
                <w:rFonts w:asciiTheme="minorHAnsi" w:eastAsiaTheme="minorEastAsia" w:hAnsiTheme="minorHAnsi"/>
                <w:noProof/>
                <w:spacing w:val="0"/>
                <w:lang w:eastAsia="en-GB"/>
              </w:rPr>
              <w:tab/>
            </w:r>
            <w:r w:rsidRPr="00226625">
              <w:rPr>
                <w:rStyle w:val="Hyperlink"/>
                <w:noProof/>
              </w:rPr>
              <w:t>Website</w:t>
            </w:r>
            <w:r>
              <w:rPr>
                <w:noProof/>
                <w:webHidden/>
              </w:rPr>
              <w:tab/>
            </w:r>
            <w:r>
              <w:rPr>
                <w:noProof/>
                <w:webHidden/>
              </w:rPr>
              <w:fldChar w:fldCharType="begin"/>
            </w:r>
            <w:r>
              <w:rPr>
                <w:noProof/>
                <w:webHidden/>
              </w:rPr>
              <w:instrText xml:space="preserve"> PAGEREF _Toc423001006 \h </w:instrText>
            </w:r>
          </w:ins>
          <w:r>
            <w:rPr>
              <w:noProof/>
              <w:webHidden/>
            </w:rPr>
          </w:r>
          <w:r>
            <w:rPr>
              <w:noProof/>
              <w:webHidden/>
            </w:rPr>
            <w:fldChar w:fldCharType="separate"/>
          </w:r>
          <w:ins w:id="27" w:author="Gergely Sipos" w:date="2015-06-25T13:07:00Z">
            <w:r>
              <w:rPr>
                <w:noProof/>
                <w:webHidden/>
              </w:rPr>
              <w:t>8</w:t>
            </w:r>
            <w:r>
              <w:rPr>
                <w:noProof/>
                <w:webHidden/>
              </w:rPr>
              <w:fldChar w:fldCharType="end"/>
            </w:r>
            <w:r w:rsidRPr="00226625">
              <w:rPr>
                <w:rStyle w:val="Hyperlink"/>
                <w:noProof/>
              </w:rPr>
              <w:fldChar w:fldCharType="end"/>
            </w:r>
          </w:ins>
        </w:p>
        <w:p w14:paraId="6F161BB9" w14:textId="77777777" w:rsidR="00164F24" w:rsidRDefault="00164F24">
          <w:pPr>
            <w:pStyle w:val="TOC3"/>
            <w:tabs>
              <w:tab w:val="left" w:pos="1100"/>
              <w:tab w:val="right" w:leader="dot" w:pos="9016"/>
            </w:tabs>
            <w:rPr>
              <w:ins w:id="28" w:author="Gergely Sipos" w:date="2015-06-25T13:07:00Z"/>
              <w:rFonts w:asciiTheme="minorHAnsi" w:eastAsiaTheme="minorEastAsia" w:hAnsiTheme="minorHAnsi"/>
              <w:noProof/>
              <w:spacing w:val="0"/>
              <w:lang w:eastAsia="en-GB"/>
            </w:rPr>
          </w:pPr>
          <w:ins w:id="2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"_Toc423001007"</w:instrText>
            </w:r>
            <w:r w:rsidRPr="00226625">
              <w:rPr>
                <w:rStyle w:val="Hyperlink"/>
                <w:noProof/>
              </w:rPr>
              <w:instrText xml:space="preserve"> </w:instrText>
            </w:r>
            <w:r w:rsidRPr="00226625">
              <w:rPr>
                <w:rStyle w:val="Hyperlink"/>
                <w:noProof/>
              </w:rPr>
              <w:fldChar w:fldCharType="separate"/>
            </w:r>
            <w:r w:rsidRPr="00226625">
              <w:rPr>
                <w:rStyle w:val="Hyperlink"/>
                <w:noProof/>
              </w:rPr>
              <w:t>2.2.2</w:t>
            </w:r>
            <w:r>
              <w:rPr>
                <w:rFonts w:asciiTheme="minorHAnsi" w:eastAsiaTheme="minorEastAsia" w:hAnsiTheme="minorHAnsi"/>
                <w:noProof/>
                <w:spacing w:val="0"/>
                <w:lang w:eastAsia="en-GB"/>
              </w:rPr>
              <w:tab/>
            </w:r>
            <w:r w:rsidRPr="00226625">
              <w:rPr>
                <w:rStyle w:val="Hyperlink"/>
                <w:noProof/>
              </w:rPr>
              <w:t>EGI publications</w:t>
            </w:r>
            <w:r>
              <w:rPr>
                <w:noProof/>
                <w:webHidden/>
              </w:rPr>
              <w:tab/>
            </w:r>
            <w:r>
              <w:rPr>
                <w:noProof/>
                <w:webHidden/>
              </w:rPr>
              <w:fldChar w:fldCharType="begin"/>
            </w:r>
            <w:r>
              <w:rPr>
                <w:noProof/>
                <w:webHidden/>
              </w:rPr>
              <w:instrText xml:space="preserve"> PAGEREF _Toc423001007 \h </w:instrText>
            </w:r>
          </w:ins>
          <w:r>
            <w:rPr>
              <w:noProof/>
              <w:webHidden/>
            </w:rPr>
          </w:r>
          <w:r>
            <w:rPr>
              <w:noProof/>
              <w:webHidden/>
            </w:rPr>
            <w:fldChar w:fldCharType="separate"/>
          </w:r>
          <w:ins w:id="30" w:author="Gergely Sipos" w:date="2015-06-25T13:07:00Z">
            <w:r>
              <w:rPr>
                <w:noProof/>
                <w:webHidden/>
              </w:rPr>
              <w:t>9</w:t>
            </w:r>
            <w:r>
              <w:rPr>
                <w:noProof/>
                <w:webHidden/>
              </w:rPr>
              <w:fldChar w:fldCharType="end"/>
            </w:r>
            <w:r w:rsidRPr="00226625">
              <w:rPr>
                <w:rStyle w:val="Hyperlink"/>
                <w:noProof/>
              </w:rPr>
              <w:fldChar w:fldCharType="end"/>
            </w:r>
          </w:ins>
        </w:p>
        <w:p w14:paraId="3E328410" w14:textId="77777777" w:rsidR="00164F24" w:rsidRDefault="00164F24">
          <w:pPr>
            <w:pStyle w:val="TOC3"/>
            <w:tabs>
              <w:tab w:val="left" w:pos="1100"/>
              <w:tab w:val="right" w:leader="dot" w:pos="9016"/>
            </w:tabs>
            <w:rPr>
              <w:ins w:id="31" w:author="Gergely Sipos" w:date="2015-06-25T13:07:00Z"/>
              <w:rFonts w:asciiTheme="minorHAnsi" w:eastAsiaTheme="minorEastAsia" w:hAnsiTheme="minorHAnsi"/>
              <w:noProof/>
              <w:spacing w:val="0"/>
              <w:lang w:eastAsia="en-GB"/>
            </w:rPr>
          </w:pPr>
          <w:ins w:id="3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"_Toc423001008"</w:instrText>
            </w:r>
            <w:r w:rsidRPr="00226625">
              <w:rPr>
                <w:rStyle w:val="Hyperlink"/>
                <w:noProof/>
              </w:rPr>
              <w:instrText xml:space="preserve"> </w:instrText>
            </w:r>
            <w:r w:rsidRPr="00226625">
              <w:rPr>
                <w:rStyle w:val="Hyperlink"/>
                <w:noProof/>
              </w:rPr>
              <w:fldChar w:fldCharType="separate"/>
            </w:r>
            <w:r w:rsidRPr="00226625">
              <w:rPr>
                <w:rStyle w:val="Hyperlink"/>
                <w:noProof/>
              </w:rPr>
              <w:t>2.2.3</w:t>
            </w:r>
            <w:r>
              <w:rPr>
                <w:rFonts w:asciiTheme="minorHAnsi" w:eastAsiaTheme="minorEastAsia" w:hAnsiTheme="minorHAnsi"/>
                <w:noProof/>
                <w:spacing w:val="0"/>
                <w:lang w:eastAsia="en-GB"/>
              </w:rPr>
              <w:tab/>
            </w:r>
            <w:r w:rsidRPr="00226625">
              <w:rPr>
                <w:rStyle w:val="Hyperlink"/>
                <w:noProof/>
              </w:rPr>
              <w:t>External publications</w:t>
            </w:r>
            <w:r>
              <w:rPr>
                <w:noProof/>
                <w:webHidden/>
              </w:rPr>
              <w:tab/>
            </w:r>
            <w:r>
              <w:rPr>
                <w:noProof/>
                <w:webHidden/>
              </w:rPr>
              <w:fldChar w:fldCharType="begin"/>
            </w:r>
            <w:r>
              <w:rPr>
                <w:noProof/>
                <w:webHidden/>
              </w:rPr>
              <w:instrText xml:space="preserve"> PAGEREF _Toc423001008 \h </w:instrText>
            </w:r>
          </w:ins>
          <w:r>
            <w:rPr>
              <w:noProof/>
              <w:webHidden/>
            </w:rPr>
          </w:r>
          <w:r>
            <w:rPr>
              <w:noProof/>
              <w:webHidden/>
            </w:rPr>
            <w:fldChar w:fldCharType="separate"/>
          </w:r>
          <w:ins w:id="33" w:author="Gergely Sipos" w:date="2015-06-25T13:07:00Z">
            <w:r>
              <w:rPr>
                <w:noProof/>
                <w:webHidden/>
              </w:rPr>
              <w:t>11</w:t>
            </w:r>
            <w:r>
              <w:rPr>
                <w:noProof/>
                <w:webHidden/>
              </w:rPr>
              <w:fldChar w:fldCharType="end"/>
            </w:r>
            <w:r w:rsidRPr="00226625">
              <w:rPr>
                <w:rStyle w:val="Hyperlink"/>
                <w:noProof/>
              </w:rPr>
              <w:fldChar w:fldCharType="end"/>
            </w:r>
          </w:ins>
        </w:p>
        <w:p w14:paraId="33013D65" w14:textId="77777777" w:rsidR="00164F24" w:rsidRDefault="00164F24">
          <w:pPr>
            <w:pStyle w:val="TOC2"/>
            <w:tabs>
              <w:tab w:val="left" w:pos="880"/>
              <w:tab w:val="right" w:leader="dot" w:pos="9016"/>
            </w:tabs>
            <w:rPr>
              <w:ins w:id="34" w:author="Gergely Sipos" w:date="2015-06-25T13:07:00Z"/>
              <w:rFonts w:asciiTheme="minorHAnsi" w:eastAsiaTheme="minorEastAsia" w:hAnsiTheme="minorHAnsi"/>
              <w:noProof/>
              <w:spacing w:val="0"/>
              <w:lang w:eastAsia="en-GB"/>
            </w:rPr>
          </w:pPr>
          <w:ins w:id="3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"_Toc423001009"</w:instrText>
            </w:r>
            <w:r w:rsidRPr="00226625">
              <w:rPr>
                <w:rStyle w:val="Hyperlink"/>
                <w:noProof/>
              </w:rPr>
              <w:instrText xml:space="preserve"> </w:instrText>
            </w:r>
            <w:r w:rsidRPr="00226625">
              <w:rPr>
                <w:rStyle w:val="Hyperlink"/>
                <w:noProof/>
              </w:rPr>
              <w:fldChar w:fldCharType="separate"/>
            </w:r>
            <w:r w:rsidRPr="00226625">
              <w:rPr>
                <w:rStyle w:val="Hyperlink"/>
                <w:noProof/>
              </w:rPr>
              <w:t>2.3</w:t>
            </w:r>
            <w:r>
              <w:rPr>
                <w:rFonts w:asciiTheme="minorHAnsi" w:eastAsiaTheme="minorEastAsia" w:hAnsiTheme="minorHAnsi"/>
                <w:noProof/>
                <w:spacing w:val="0"/>
                <w:lang w:eastAsia="en-GB"/>
              </w:rPr>
              <w:tab/>
            </w:r>
            <w:r w:rsidRPr="00226625">
              <w:rPr>
                <w:rStyle w:val="Hyperlink"/>
                <w:noProof/>
              </w:rPr>
              <w:t>Events</w:t>
            </w:r>
            <w:r>
              <w:rPr>
                <w:noProof/>
                <w:webHidden/>
              </w:rPr>
              <w:tab/>
            </w:r>
            <w:r>
              <w:rPr>
                <w:noProof/>
                <w:webHidden/>
              </w:rPr>
              <w:fldChar w:fldCharType="begin"/>
            </w:r>
            <w:r>
              <w:rPr>
                <w:noProof/>
                <w:webHidden/>
              </w:rPr>
              <w:instrText xml:space="preserve"> PAGEREF _Toc423001009 \h </w:instrText>
            </w:r>
          </w:ins>
          <w:r>
            <w:rPr>
              <w:noProof/>
              <w:webHidden/>
            </w:rPr>
          </w:r>
          <w:r>
            <w:rPr>
              <w:noProof/>
              <w:webHidden/>
            </w:rPr>
            <w:fldChar w:fldCharType="separate"/>
          </w:r>
          <w:ins w:id="36" w:author="Gergely Sipos" w:date="2015-06-25T13:07:00Z">
            <w:r>
              <w:rPr>
                <w:noProof/>
                <w:webHidden/>
              </w:rPr>
              <w:t>11</w:t>
            </w:r>
            <w:r>
              <w:rPr>
                <w:noProof/>
                <w:webHidden/>
              </w:rPr>
              <w:fldChar w:fldCharType="end"/>
            </w:r>
            <w:r w:rsidRPr="00226625">
              <w:rPr>
                <w:rStyle w:val="Hyperlink"/>
                <w:noProof/>
              </w:rPr>
              <w:fldChar w:fldCharType="end"/>
            </w:r>
          </w:ins>
        </w:p>
        <w:p w14:paraId="519D0E87" w14:textId="77777777" w:rsidR="00164F24" w:rsidRDefault="00164F24">
          <w:pPr>
            <w:pStyle w:val="TOC3"/>
            <w:tabs>
              <w:tab w:val="left" w:pos="1100"/>
              <w:tab w:val="right" w:leader="dot" w:pos="9016"/>
            </w:tabs>
            <w:rPr>
              <w:ins w:id="37" w:author="Gergely Sipos" w:date="2015-06-25T13:07:00Z"/>
              <w:rFonts w:asciiTheme="minorHAnsi" w:eastAsiaTheme="minorEastAsia" w:hAnsiTheme="minorHAnsi"/>
              <w:noProof/>
              <w:spacing w:val="0"/>
              <w:lang w:eastAsia="en-GB"/>
            </w:rPr>
          </w:pPr>
          <w:ins w:id="3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"_Toc423001010"</w:instrText>
            </w:r>
            <w:r w:rsidRPr="00226625">
              <w:rPr>
                <w:rStyle w:val="Hyperlink"/>
                <w:noProof/>
              </w:rPr>
              <w:instrText xml:space="preserve"> </w:instrText>
            </w:r>
            <w:r w:rsidRPr="00226625">
              <w:rPr>
                <w:rStyle w:val="Hyperlink"/>
                <w:noProof/>
              </w:rPr>
              <w:fldChar w:fldCharType="separate"/>
            </w:r>
            <w:r w:rsidRPr="00226625">
              <w:rPr>
                <w:rStyle w:val="Hyperlink"/>
                <w:noProof/>
              </w:rPr>
              <w:t>2.3.1</w:t>
            </w:r>
            <w:r>
              <w:rPr>
                <w:rFonts w:asciiTheme="minorHAnsi" w:eastAsiaTheme="minorEastAsia" w:hAnsiTheme="minorHAnsi"/>
                <w:noProof/>
                <w:spacing w:val="0"/>
                <w:lang w:eastAsia="en-GB"/>
              </w:rPr>
              <w:tab/>
            </w:r>
            <w:r w:rsidRPr="00226625">
              <w:rPr>
                <w:rStyle w:val="Hyperlink"/>
                <w:noProof/>
              </w:rPr>
              <w:t>EGI-Engage events</w:t>
            </w:r>
            <w:r>
              <w:rPr>
                <w:noProof/>
                <w:webHidden/>
              </w:rPr>
              <w:tab/>
            </w:r>
            <w:r>
              <w:rPr>
                <w:noProof/>
                <w:webHidden/>
              </w:rPr>
              <w:fldChar w:fldCharType="begin"/>
            </w:r>
            <w:r>
              <w:rPr>
                <w:noProof/>
                <w:webHidden/>
              </w:rPr>
              <w:instrText xml:space="preserve"> PAGEREF _Toc423001010 \h </w:instrText>
            </w:r>
          </w:ins>
          <w:r>
            <w:rPr>
              <w:noProof/>
              <w:webHidden/>
            </w:rPr>
          </w:r>
          <w:r>
            <w:rPr>
              <w:noProof/>
              <w:webHidden/>
            </w:rPr>
            <w:fldChar w:fldCharType="separate"/>
          </w:r>
          <w:ins w:id="39" w:author="Gergely Sipos" w:date="2015-06-25T13:07:00Z">
            <w:r>
              <w:rPr>
                <w:noProof/>
                <w:webHidden/>
              </w:rPr>
              <w:t>11</w:t>
            </w:r>
            <w:r>
              <w:rPr>
                <w:noProof/>
                <w:webHidden/>
              </w:rPr>
              <w:fldChar w:fldCharType="end"/>
            </w:r>
            <w:r w:rsidRPr="00226625">
              <w:rPr>
                <w:rStyle w:val="Hyperlink"/>
                <w:noProof/>
              </w:rPr>
              <w:fldChar w:fldCharType="end"/>
            </w:r>
          </w:ins>
        </w:p>
        <w:p w14:paraId="11432BC9" w14:textId="77777777" w:rsidR="00164F24" w:rsidRDefault="00164F24">
          <w:pPr>
            <w:pStyle w:val="TOC3"/>
            <w:tabs>
              <w:tab w:val="left" w:pos="1100"/>
              <w:tab w:val="right" w:leader="dot" w:pos="9016"/>
            </w:tabs>
            <w:rPr>
              <w:ins w:id="40" w:author="Gergely Sipos" w:date="2015-06-25T13:07:00Z"/>
              <w:rFonts w:asciiTheme="minorHAnsi" w:eastAsiaTheme="minorEastAsia" w:hAnsiTheme="minorHAnsi"/>
              <w:noProof/>
              <w:spacing w:val="0"/>
              <w:lang w:eastAsia="en-GB"/>
            </w:rPr>
          </w:pPr>
          <w:ins w:id="4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"_Toc423001011"</w:instrText>
            </w:r>
            <w:r w:rsidRPr="00226625">
              <w:rPr>
                <w:rStyle w:val="Hyperlink"/>
                <w:noProof/>
              </w:rPr>
              <w:instrText xml:space="preserve"> </w:instrText>
            </w:r>
            <w:r w:rsidRPr="00226625">
              <w:rPr>
                <w:rStyle w:val="Hyperlink"/>
                <w:noProof/>
              </w:rPr>
              <w:fldChar w:fldCharType="separate"/>
            </w:r>
            <w:r w:rsidRPr="00226625">
              <w:rPr>
                <w:rStyle w:val="Hyperlink"/>
                <w:noProof/>
              </w:rPr>
              <w:t>2.3.2</w:t>
            </w:r>
            <w:r>
              <w:rPr>
                <w:rFonts w:asciiTheme="minorHAnsi" w:eastAsiaTheme="minorEastAsia" w:hAnsiTheme="minorHAnsi"/>
                <w:noProof/>
                <w:spacing w:val="0"/>
                <w:lang w:eastAsia="en-GB"/>
              </w:rPr>
              <w:tab/>
            </w:r>
            <w:r w:rsidRPr="00226625">
              <w:rPr>
                <w:rStyle w:val="Hyperlink"/>
                <w:noProof/>
              </w:rPr>
              <w:t>External participation in events</w:t>
            </w:r>
            <w:r>
              <w:rPr>
                <w:noProof/>
                <w:webHidden/>
              </w:rPr>
              <w:tab/>
            </w:r>
            <w:r>
              <w:rPr>
                <w:noProof/>
                <w:webHidden/>
              </w:rPr>
              <w:fldChar w:fldCharType="begin"/>
            </w:r>
            <w:r>
              <w:rPr>
                <w:noProof/>
                <w:webHidden/>
              </w:rPr>
              <w:instrText xml:space="preserve"> PAGEREF _Toc423001011 \h </w:instrText>
            </w:r>
          </w:ins>
          <w:r>
            <w:rPr>
              <w:noProof/>
              <w:webHidden/>
            </w:rPr>
          </w:r>
          <w:r>
            <w:rPr>
              <w:noProof/>
              <w:webHidden/>
            </w:rPr>
            <w:fldChar w:fldCharType="separate"/>
          </w:r>
          <w:ins w:id="42" w:author="Gergely Sipos" w:date="2015-06-25T13:07:00Z">
            <w:r>
              <w:rPr>
                <w:noProof/>
                <w:webHidden/>
              </w:rPr>
              <w:t>12</w:t>
            </w:r>
            <w:r>
              <w:rPr>
                <w:noProof/>
                <w:webHidden/>
              </w:rPr>
              <w:fldChar w:fldCharType="end"/>
            </w:r>
            <w:r w:rsidRPr="00226625">
              <w:rPr>
                <w:rStyle w:val="Hyperlink"/>
                <w:noProof/>
              </w:rPr>
              <w:fldChar w:fldCharType="end"/>
            </w:r>
          </w:ins>
        </w:p>
        <w:p w14:paraId="58F37038" w14:textId="77777777" w:rsidR="00164F24" w:rsidRDefault="00164F24">
          <w:pPr>
            <w:pStyle w:val="TOC1"/>
            <w:tabs>
              <w:tab w:val="left" w:pos="400"/>
              <w:tab w:val="right" w:leader="dot" w:pos="9016"/>
            </w:tabs>
            <w:rPr>
              <w:ins w:id="43" w:author="Gergely Sipos" w:date="2015-06-25T13:07:00Z"/>
              <w:rFonts w:asciiTheme="minorHAnsi" w:eastAsiaTheme="minorEastAsia" w:hAnsiTheme="minorHAnsi"/>
              <w:noProof/>
              <w:spacing w:val="0"/>
              <w:lang w:eastAsia="en-GB"/>
            </w:rPr>
          </w:pPr>
          <w:ins w:id="4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"_Toc423001012"</w:instrText>
            </w:r>
            <w:r w:rsidRPr="00226625">
              <w:rPr>
                <w:rStyle w:val="Hyperlink"/>
                <w:noProof/>
              </w:rPr>
              <w:instrText xml:space="preserve"> </w:instrText>
            </w:r>
            <w:r w:rsidRPr="00226625">
              <w:rPr>
                <w:rStyle w:val="Hyperlink"/>
                <w:noProof/>
              </w:rPr>
              <w:fldChar w:fldCharType="separate"/>
            </w:r>
            <w:r w:rsidRPr="00226625">
              <w:rPr>
                <w:rStyle w:val="Hyperlink"/>
                <w:noProof/>
              </w:rPr>
              <w:t>3</w:t>
            </w:r>
            <w:r>
              <w:rPr>
                <w:rFonts w:asciiTheme="minorHAnsi" w:eastAsiaTheme="minorEastAsia" w:hAnsiTheme="minorHAnsi"/>
                <w:noProof/>
                <w:spacing w:val="0"/>
                <w:lang w:eastAsia="en-GB"/>
              </w:rPr>
              <w:tab/>
            </w:r>
            <w:r w:rsidRPr="00226625">
              <w:rPr>
                <w:rStyle w:val="Hyperlink"/>
                <w:noProof/>
              </w:rPr>
              <w:t>Dissemination Strategy</w:t>
            </w:r>
            <w:r>
              <w:rPr>
                <w:noProof/>
                <w:webHidden/>
              </w:rPr>
              <w:tab/>
            </w:r>
            <w:r>
              <w:rPr>
                <w:noProof/>
                <w:webHidden/>
              </w:rPr>
              <w:fldChar w:fldCharType="begin"/>
            </w:r>
            <w:r>
              <w:rPr>
                <w:noProof/>
                <w:webHidden/>
              </w:rPr>
              <w:instrText xml:space="preserve"> PAGEREF _Toc423001012 \h </w:instrText>
            </w:r>
          </w:ins>
          <w:r>
            <w:rPr>
              <w:noProof/>
              <w:webHidden/>
            </w:rPr>
          </w:r>
          <w:r>
            <w:rPr>
              <w:noProof/>
              <w:webHidden/>
            </w:rPr>
            <w:fldChar w:fldCharType="separate"/>
          </w:r>
          <w:ins w:id="45" w:author="Gergely Sipos" w:date="2015-06-25T13:07:00Z">
            <w:r>
              <w:rPr>
                <w:noProof/>
                <w:webHidden/>
              </w:rPr>
              <w:t>13</w:t>
            </w:r>
            <w:r>
              <w:rPr>
                <w:noProof/>
                <w:webHidden/>
              </w:rPr>
              <w:fldChar w:fldCharType="end"/>
            </w:r>
            <w:r w:rsidRPr="00226625">
              <w:rPr>
                <w:rStyle w:val="Hyperlink"/>
                <w:noProof/>
              </w:rPr>
              <w:fldChar w:fldCharType="end"/>
            </w:r>
          </w:ins>
        </w:p>
        <w:p w14:paraId="0E250903" w14:textId="77777777" w:rsidR="00164F24" w:rsidRDefault="00164F24">
          <w:pPr>
            <w:pStyle w:val="TOC2"/>
            <w:tabs>
              <w:tab w:val="left" w:pos="880"/>
              <w:tab w:val="right" w:leader="dot" w:pos="9016"/>
            </w:tabs>
            <w:rPr>
              <w:ins w:id="46" w:author="Gergely Sipos" w:date="2015-06-25T13:07:00Z"/>
              <w:rFonts w:asciiTheme="minorHAnsi" w:eastAsiaTheme="minorEastAsia" w:hAnsiTheme="minorHAnsi"/>
              <w:noProof/>
              <w:spacing w:val="0"/>
              <w:lang w:eastAsia="en-GB"/>
            </w:rPr>
          </w:pPr>
          <w:ins w:id="4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"_Toc423001013"</w:instrText>
            </w:r>
            <w:r w:rsidRPr="00226625">
              <w:rPr>
                <w:rStyle w:val="Hyperlink"/>
                <w:noProof/>
              </w:rPr>
              <w:instrText xml:space="preserve"> </w:instrText>
            </w:r>
            <w:r w:rsidRPr="00226625">
              <w:rPr>
                <w:rStyle w:val="Hyperlink"/>
                <w:noProof/>
              </w:rPr>
              <w:fldChar w:fldCharType="separate"/>
            </w:r>
            <w:r w:rsidRPr="00226625">
              <w:rPr>
                <w:rStyle w:val="Hyperlink"/>
                <w:noProof/>
              </w:rPr>
              <w:t>3.1</w:t>
            </w:r>
            <w:r>
              <w:rPr>
                <w:rFonts w:asciiTheme="minorHAnsi" w:eastAsiaTheme="minorEastAsia" w:hAnsiTheme="minorHAnsi"/>
                <w:noProof/>
                <w:spacing w:val="0"/>
                <w:lang w:eastAsia="en-GB"/>
              </w:rPr>
              <w:tab/>
            </w:r>
            <w:r w:rsidRPr="00226625">
              <w:rPr>
                <w:rStyle w:val="Hyperlink"/>
                <w:noProof/>
              </w:rPr>
              <w:t>Overview of targets matched to result type</w:t>
            </w:r>
            <w:r>
              <w:rPr>
                <w:noProof/>
                <w:webHidden/>
              </w:rPr>
              <w:tab/>
            </w:r>
            <w:r>
              <w:rPr>
                <w:noProof/>
                <w:webHidden/>
              </w:rPr>
              <w:fldChar w:fldCharType="begin"/>
            </w:r>
            <w:r>
              <w:rPr>
                <w:noProof/>
                <w:webHidden/>
              </w:rPr>
              <w:instrText xml:space="preserve"> PAGEREF _Toc423001013 \h </w:instrText>
            </w:r>
          </w:ins>
          <w:r>
            <w:rPr>
              <w:noProof/>
              <w:webHidden/>
            </w:rPr>
          </w:r>
          <w:r>
            <w:rPr>
              <w:noProof/>
              <w:webHidden/>
            </w:rPr>
            <w:fldChar w:fldCharType="separate"/>
          </w:r>
          <w:ins w:id="48" w:author="Gergely Sipos" w:date="2015-06-25T13:07:00Z">
            <w:r>
              <w:rPr>
                <w:noProof/>
                <w:webHidden/>
              </w:rPr>
              <w:t>13</w:t>
            </w:r>
            <w:r>
              <w:rPr>
                <w:noProof/>
                <w:webHidden/>
              </w:rPr>
              <w:fldChar w:fldCharType="end"/>
            </w:r>
            <w:r w:rsidRPr="00226625">
              <w:rPr>
                <w:rStyle w:val="Hyperlink"/>
                <w:noProof/>
              </w:rPr>
              <w:fldChar w:fldCharType="end"/>
            </w:r>
          </w:ins>
        </w:p>
        <w:p w14:paraId="3DD76473" w14:textId="77777777" w:rsidR="00164F24" w:rsidRDefault="00164F24">
          <w:pPr>
            <w:pStyle w:val="TOC3"/>
            <w:tabs>
              <w:tab w:val="right" w:leader="dot" w:pos="9016"/>
            </w:tabs>
            <w:rPr>
              <w:ins w:id="49" w:author="Gergely Sipos" w:date="2015-06-25T13:07:00Z"/>
              <w:rFonts w:asciiTheme="minorHAnsi" w:eastAsiaTheme="minorEastAsia" w:hAnsiTheme="minorHAnsi"/>
              <w:noProof/>
              <w:spacing w:val="0"/>
              <w:lang w:eastAsia="en-GB"/>
            </w:rPr>
          </w:pPr>
          <w:ins w:id="5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"_Toc423001014"</w:instrText>
            </w:r>
            <w:r w:rsidRPr="00226625">
              <w:rPr>
                <w:rStyle w:val="Hyperlink"/>
                <w:noProof/>
              </w:rPr>
              <w:instrText xml:space="preserve"> </w:instrText>
            </w:r>
            <w:r w:rsidRPr="00226625">
              <w:rPr>
                <w:rStyle w:val="Hyperlink"/>
                <w:noProof/>
              </w:rPr>
              <w:fldChar w:fldCharType="separate"/>
            </w:r>
            <w:r w:rsidRPr="00226625">
              <w:rPr>
                <w:rStyle w:val="Hyperlink"/>
                <w:noProof/>
              </w:rPr>
              <w:t>Technical specifications or extensions to standards adopted within the project</w:t>
            </w:r>
            <w:r>
              <w:rPr>
                <w:noProof/>
                <w:webHidden/>
              </w:rPr>
              <w:tab/>
            </w:r>
            <w:r>
              <w:rPr>
                <w:noProof/>
                <w:webHidden/>
              </w:rPr>
              <w:fldChar w:fldCharType="begin"/>
            </w:r>
            <w:r>
              <w:rPr>
                <w:noProof/>
                <w:webHidden/>
              </w:rPr>
              <w:instrText xml:space="preserve"> PAGEREF _Toc423001014 \h </w:instrText>
            </w:r>
          </w:ins>
          <w:r>
            <w:rPr>
              <w:noProof/>
              <w:webHidden/>
            </w:rPr>
          </w:r>
          <w:r>
            <w:rPr>
              <w:noProof/>
              <w:webHidden/>
            </w:rPr>
            <w:fldChar w:fldCharType="separate"/>
          </w:r>
          <w:ins w:id="51" w:author="Gergely Sipos" w:date="2015-06-25T13:07:00Z">
            <w:r>
              <w:rPr>
                <w:noProof/>
                <w:webHidden/>
              </w:rPr>
              <w:t>13</w:t>
            </w:r>
            <w:r>
              <w:rPr>
                <w:noProof/>
                <w:webHidden/>
              </w:rPr>
              <w:fldChar w:fldCharType="end"/>
            </w:r>
            <w:r w:rsidRPr="00226625">
              <w:rPr>
                <w:rStyle w:val="Hyperlink"/>
                <w:noProof/>
              </w:rPr>
              <w:fldChar w:fldCharType="end"/>
            </w:r>
          </w:ins>
        </w:p>
        <w:p w14:paraId="0B3557A3" w14:textId="77777777" w:rsidR="00164F24" w:rsidRDefault="00164F24">
          <w:pPr>
            <w:pStyle w:val="TOC3"/>
            <w:tabs>
              <w:tab w:val="right" w:leader="dot" w:pos="9016"/>
            </w:tabs>
            <w:rPr>
              <w:ins w:id="52" w:author="Gergely Sipos" w:date="2015-06-25T13:07:00Z"/>
              <w:rFonts w:asciiTheme="minorHAnsi" w:eastAsiaTheme="minorEastAsia" w:hAnsiTheme="minorHAnsi"/>
              <w:noProof/>
              <w:spacing w:val="0"/>
              <w:lang w:eastAsia="en-GB"/>
            </w:rPr>
          </w:pPr>
          <w:ins w:id="5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"_Toc423001015"</w:instrText>
            </w:r>
            <w:r w:rsidRPr="00226625">
              <w:rPr>
                <w:rStyle w:val="Hyperlink"/>
                <w:noProof/>
              </w:rPr>
              <w:instrText xml:space="preserve"> </w:instrText>
            </w:r>
            <w:r w:rsidRPr="00226625">
              <w:rPr>
                <w:rStyle w:val="Hyperlink"/>
                <w:noProof/>
              </w:rPr>
              <w:fldChar w:fldCharType="separate"/>
            </w:r>
            <w:r w:rsidRPr="00226625">
              <w:rPr>
                <w:rStyle w:val="Hyperlink"/>
                <w:noProof/>
              </w:rPr>
              <w:t>Standardisation bodies, Funding agencies and decision/policy makers, industry and SMEs</w:t>
            </w:r>
            <w:r>
              <w:rPr>
                <w:noProof/>
                <w:webHidden/>
              </w:rPr>
              <w:tab/>
            </w:r>
            <w:r>
              <w:rPr>
                <w:noProof/>
                <w:webHidden/>
              </w:rPr>
              <w:fldChar w:fldCharType="begin"/>
            </w:r>
            <w:r>
              <w:rPr>
                <w:noProof/>
                <w:webHidden/>
              </w:rPr>
              <w:instrText xml:space="preserve"> PAGEREF _Toc423001015 \h </w:instrText>
            </w:r>
          </w:ins>
          <w:r>
            <w:rPr>
              <w:noProof/>
              <w:webHidden/>
            </w:rPr>
          </w:r>
          <w:r>
            <w:rPr>
              <w:noProof/>
              <w:webHidden/>
            </w:rPr>
            <w:fldChar w:fldCharType="separate"/>
          </w:r>
          <w:ins w:id="54" w:author="Gergely Sipos" w:date="2015-06-25T13:07:00Z">
            <w:r>
              <w:rPr>
                <w:noProof/>
                <w:webHidden/>
              </w:rPr>
              <w:t>13</w:t>
            </w:r>
            <w:r>
              <w:rPr>
                <w:noProof/>
                <w:webHidden/>
              </w:rPr>
              <w:fldChar w:fldCharType="end"/>
            </w:r>
            <w:r w:rsidRPr="00226625">
              <w:rPr>
                <w:rStyle w:val="Hyperlink"/>
                <w:noProof/>
              </w:rPr>
              <w:fldChar w:fldCharType="end"/>
            </w:r>
          </w:ins>
        </w:p>
        <w:p w14:paraId="186FC31C" w14:textId="77777777" w:rsidR="00164F24" w:rsidRDefault="00164F24">
          <w:pPr>
            <w:pStyle w:val="TOC3"/>
            <w:tabs>
              <w:tab w:val="right" w:leader="dot" w:pos="9016"/>
            </w:tabs>
            <w:rPr>
              <w:ins w:id="55" w:author="Gergely Sipos" w:date="2015-06-25T13:07:00Z"/>
              <w:rFonts w:asciiTheme="minorHAnsi" w:eastAsiaTheme="minorEastAsia" w:hAnsiTheme="minorHAnsi"/>
              <w:noProof/>
              <w:spacing w:val="0"/>
              <w:lang w:eastAsia="en-GB"/>
            </w:rPr>
          </w:pPr>
          <w:ins w:id="5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"_Toc423001016"</w:instrText>
            </w:r>
            <w:r w:rsidRPr="00226625">
              <w:rPr>
                <w:rStyle w:val="Hyperlink"/>
                <w:noProof/>
              </w:rPr>
              <w:instrText xml:space="preserve"> </w:instrText>
            </w:r>
            <w:r w:rsidRPr="00226625">
              <w:rPr>
                <w:rStyle w:val="Hyperlink"/>
                <w:noProof/>
              </w:rPr>
              <w:fldChar w:fldCharType="separate"/>
            </w:r>
            <w:r w:rsidRPr="00226625">
              <w:rPr>
                <w:rStyle w:val="Hyperlink"/>
                <w:noProof/>
              </w:rPr>
              <w:t>Technical procedures directed at users, service and infrastructure providers (for example to govern access and allocation to resources), policy reports and recommendations, and strategic analysis</w:t>
            </w:r>
            <w:r>
              <w:rPr>
                <w:noProof/>
                <w:webHidden/>
              </w:rPr>
              <w:tab/>
            </w:r>
            <w:r>
              <w:rPr>
                <w:noProof/>
                <w:webHidden/>
              </w:rPr>
              <w:fldChar w:fldCharType="begin"/>
            </w:r>
            <w:r>
              <w:rPr>
                <w:noProof/>
                <w:webHidden/>
              </w:rPr>
              <w:instrText xml:space="preserve"> PAGEREF _Toc423001016 \h </w:instrText>
            </w:r>
          </w:ins>
          <w:r>
            <w:rPr>
              <w:noProof/>
              <w:webHidden/>
            </w:rPr>
          </w:r>
          <w:r>
            <w:rPr>
              <w:noProof/>
              <w:webHidden/>
            </w:rPr>
            <w:fldChar w:fldCharType="separate"/>
          </w:r>
          <w:ins w:id="57" w:author="Gergely Sipos" w:date="2015-06-25T13:07:00Z">
            <w:r>
              <w:rPr>
                <w:noProof/>
                <w:webHidden/>
              </w:rPr>
              <w:t>13</w:t>
            </w:r>
            <w:r>
              <w:rPr>
                <w:noProof/>
                <w:webHidden/>
              </w:rPr>
              <w:fldChar w:fldCharType="end"/>
            </w:r>
            <w:r w:rsidRPr="00226625">
              <w:rPr>
                <w:rStyle w:val="Hyperlink"/>
                <w:noProof/>
              </w:rPr>
              <w:fldChar w:fldCharType="end"/>
            </w:r>
          </w:ins>
        </w:p>
        <w:p w14:paraId="129CDA2C" w14:textId="77777777" w:rsidR="00164F24" w:rsidRDefault="00164F24">
          <w:pPr>
            <w:pStyle w:val="TOC3"/>
            <w:tabs>
              <w:tab w:val="right" w:leader="dot" w:pos="9016"/>
            </w:tabs>
            <w:rPr>
              <w:ins w:id="58" w:author="Gergely Sipos" w:date="2015-06-25T13:07:00Z"/>
              <w:rFonts w:asciiTheme="minorHAnsi" w:eastAsiaTheme="minorEastAsia" w:hAnsiTheme="minorHAnsi"/>
              <w:noProof/>
              <w:spacing w:val="0"/>
              <w:lang w:eastAsia="en-GB"/>
            </w:rPr>
          </w:pPr>
          <w:ins w:id="5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"_Toc423001017"</w:instrText>
            </w:r>
            <w:r w:rsidRPr="00226625">
              <w:rPr>
                <w:rStyle w:val="Hyperlink"/>
                <w:noProof/>
              </w:rPr>
              <w:instrText xml:space="preserve"> </w:instrText>
            </w:r>
            <w:r w:rsidRPr="00226625">
              <w:rPr>
                <w:rStyle w:val="Hyperlink"/>
                <w:noProof/>
              </w:rPr>
              <w:fldChar w:fldCharType="separate"/>
            </w:r>
            <w:r w:rsidRPr="00226625">
              <w:rPr>
                <w:rStyle w:val="Hyperlink"/>
                <w:noProof/>
              </w:rPr>
              <w:t>Funding agencies and decision/policy makers, RIs, international research collaborations and the long-tail of science, industry/SMEs, service providers, standardisation bodies</w:t>
            </w:r>
            <w:r>
              <w:rPr>
                <w:noProof/>
                <w:webHidden/>
              </w:rPr>
              <w:tab/>
            </w:r>
            <w:r>
              <w:rPr>
                <w:noProof/>
                <w:webHidden/>
              </w:rPr>
              <w:fldChar w:fldCharType="begin"/>
            </w:r>
            <w:r>
              <w:rPr>
                <w:noProof/>
                <w:webHidden/>
              </w:rPr>
              <w:instrText xml:space="preserve"> PAGEREF _Toc423001017 \h </w:instrText>
            </w:r>
          </w:ins>
          <w:r>
            <w:rPr>
              <w:noProof/>
              <w:webHidden/>
            </w:rPr>
          </w:r>
          <w:r>
            <w:rPr>
              <w:noProof/>
              <w:webHidden/>
            </w:rPr>
            <w:fldChar w:fldCharType="separate"/>
          </w:r>
          <w:ins w:id="60" w:author="Gergely Sipos" w:date="2015-06-25T13:07:00Z">
            <w:r>
              <w:rPr>
                <w:noProof/>
                <w:webHidden/>
              </w:rPr>
              <w:t>13</w:t>
            </w:r>
            <w:r>
              <w:rPr>
                <w:noProof/>
                <w:webHidden/>
              </w:rPr>
              <w:fldChar w:fldCharType="end"/>
            </w:r>
            <w:r w:rsidRPr="00226625">
              <w:rPr>
                <w:rStyle w:val="Hyperlink"/>
                <w:noProof/>
              </w:rPr>
              <w:fldChar w:fldCharType="end"/>
            </w:r>
          </w:ins>
        </w:p>
        <w:p w14:paraId="266A8B06" w14:textId="77777777" w:rsidR="00164F24" w:rsidRDefault="00164F24">
          <w:pPr>
            <w:pStyle w:val="TOC3"/>
            <w:tabs>
              <w:tab w:val="right" w:leader="dot" w:pos="9016"/>
            </w:tabs>
            <w:rPr>
              <w:ins w:id="61" w:author="Gergely Sipos" w:date="2015-06-25T13:07:00Z"/>
              <w:rFonts w:asciiTheme="minorHAnsi" w:eastAsiaTheme="minorEastAsia" w:hAnsiTheme="minorHAnsi"/>
              <w:noProof/>
              <w:spacing w:val="0"/>
              <w:lang w:eastAsia="en-GB"/>
            </w:rPr>
          </w:pPr>
          <w:ins w:id="6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"_Toc423001018"</w:instrText>
            </w:r>
            <w:r w:rsidRPr="00226625">
              <w:rPr>
                <w:rStyle w:val="Hyperlink"/>
                <w:noProof/>
              </w:rPr>
              <w:instrText xml:space="preserve"> </w:instrText>
            </w:r>
            <w:r w:rsidRPr="00226625">
              <w:rPr>
                <w:rStyle w:val="Hyperlink"/>
                <w:noProof/>
              </w:rPr>
              <w:fldChar w:fldCharType="separate"/>
            </w:r>
            <w:r w:rsidRPr="00226625">
              <w:rPr>
                <w:rStyle w:val="Hyperlink"/>
                <w:noProof/>
              </w:rPr>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r>
              <w:rPr>
                <w:noProof/>
                <w:webHidden/>
              </w:rPr>
              <w:tab/>
            </w:r>
            <w:r>
              <w:rPr>
                <w:noProof/>
                <w:webHidden/>
              </w:rPr>
              <w:fldChar w:fldCharType="begin"/>
            </w:r>
            <w:r>
              <w:rPr>
                <w:noProof/>
                <w:webHidden/>
              </w:rPr>
              <w:instrText xml:space="preserve"> PAGEREF _Toc423001018 \h </w:instrText>
            </w:r>
          </w:ins>
          <w:r>
            <w:rPr>
              <w:noProof/>
              <w:webHidden/>
            </w:rPr>
          </w:r>
          <w:r>
            <w:rPr>
              <w:noProof/>
              <w:webHidden/>
            </w:rPr>
            <w:fldChar w:fldCharType="separate"/>
          </w:r>
          <w:ins w:id="63" w:author="Gergely Sipos" w:date="2015-06-25T13:07:00Z">
            <w:r>
              <w:rPr>
                <w:noProof/>
                <w:webHidden/>
              </w:rPr>
              <w:t>13</w:t>
            </w:r>
            <w:r>
              <w:rPr>
                <w:noProof/>
                <w:webHidden/>
              </w:rPr>
              <w:fldChar w:fldCharType="end"/>
            </w:r>
            <w:r w:rsidRPr="00226625">
              <w:rPr>
                <w:rStyle w:val="Hyperlink"/>
                <w:noProof/>
              </w:rPr>
              <w:fldChar w:fldCharType="end"/>
            </w:r>
          </w:ins>
        </w:p>
        <w:p w14:paraId="60643221" w14:textId="77777777" w:rsidR="00164F24" w:rsidRDefault="00164F24">
          <w:pPr>
            <w:pStyle w:val="TOC3"/>
            <w:tabs>
              <w:tab w:val="right" w:leader="dot" w:pos="9016"/>
            </w:tabs>
            <w:rPr>
              <w:ins w:id="64" w:author="Gergely Sipos" w:date="2015-06-25T13:07:00Z"/>
              <w:rFonts w:asciiTheme="minorHAnsi" w:eastAsiaTheme="minorEastAsia" w:hAnsiTheme="minorHAnsi"/>
              <w:noProof/>
              <w:spacing w:val="0"/>
              <w:lang w:eastAsia="en-GB"/>
            </w:rPr>
          </w:pPr>
          <w:ins w:id="6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"_Toc423001019"</w:instrText>
            </w:r>
            <w:r w:rsidRPr="00226625">
              <w:rPr>
                <w:rStyle w:val="Hyperlink"/>
                <w:noProof/>
              </w:rPr>
              <w:instrText xml:space="preserve"> </w:instrText>
            </w:r>
            <w:r w:rsidRPr="00226625">
              <w:rPr>
                <w:rStyle w:val="Hyperlink"/>
                <w:noProof/>
              </w:rPr>
              <w:fldChar w:fldCharType="separate"/>
            </w:r>
            <w:r w:rsidRPr="00226625">
              <w:rPr>
                <w:rStyle w:val="Hyperlink"/>
                <w:noProof/>
              </w:rPr>
              <w:t>RIs, international research collaborations and the long-tail of science, industry/SMEs, service providers, Funding agencies and decision/policy makers, Standardisation bodies</w:t>
            </w:r>
            <w:r>
              <w:rPr>
                <w:noProof/>
                <w:webHidden/>
              </w:rPr>
              <w:tab/>
            </w:r>
            <w:r>
              <w:rPr>
                <w:noProof/>
                <w:webHidden/>
              </w:rPr>
              <w:fldChar w:fldCharType="begin"/>
            </w:r>
            <w:r>
              <w:rPr>
                <w:noProof/>
                <w:webHidden/>
              </w:rPr>
              <w:instrText xml:space="preserve"> PAGEREF _Toc423001019 \h </w:instrText>
            </w:r>
          </w:ins>
          <w:r>
            <w:rPr>
              <w:noProof/>
              <w:webHidden/>
            </w:rPr>
          </w:r>
          <w:r>
            <w:rPr>
              <w:noProof/>
              <w:webHidden/>
            </w:rPr>
            <w:fldChar w:fldCharType="separate"/>
          </w:r>
          <w:ins w:id="66" w:author="Gergely Sipos" w:date="2015-06-25T13:07:00Z">
            <w:r>
              <w:rPr>
                <w:noProof/>
                <w:webHidden/>
              </w:rPr>
              <w:t>13</w:t>
            </w:r>
            <w:r>
              <w:rPr>
                <w:noProof/>
                <w:webHidden/>
              </w:rPr>
              <w:fldChar w:fldCharType="end"/>
            </w:r>
            <w:r w:rsidRPr="00226625">
              <w:rPr>
                <w:rStyle w:val="Hyperlink"/>
                <w:noProof/>
              </w:rPr>
              <w:fldChar w:fldCharType="end"/>
            </w:r>
          </w:ins>
        </w:p>
        <w:p w14:paraId="7EE40ABB" w14:textId="77777777" w:rsidR="00164F24" w:rsidRDefault="00164F24">
          <w:pPr>
            <w:pStyle w:val="TOC3"/>
            <w:tabs>
              <w:tab w:val="right" w:leader="dot" w:pos="9016"/>
            </w:tabs>
            <w:rPr>
              <w:ins w:id="67" w:author="Gergely Sipos" w:date="2015-06-25T13:07:00Z"/>
              <w:rFonts w:asciiTheme="minorHAnsi" w:eastAsiaTheme="minorEastAsia" w:hAnsiTheme="minorHAnsi"/>
              <w:noProof/>
              <w:spacing w:val="0"/>
              <w:lang w:eastAsia="en-GB"/>
            </w:rPr>
          </w:pPr>
          <w:ins w:id="6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"_Toc423001020"</w:instrText>
            </w:r>
            <w:r w:rsidRPr="00226625">
              <w:rPr>
                <w:rStyle w:val="Hyperlink"/>
                <w:noProof/>
              </w:rPr>
              <w:instrText xml:space="preserve"> </w:instrText>
            </w:r>
            <w:r w:rsidRPr="00226625">
              <w:rPr>
                <w:rStyle w:val="Hyperlink"/>
                <w:noProof/>
              </w:rPr>
              <w:fldChar w:fldCharType="separate"/>
            </w:r>
            <w:r w:rsidRPr="00226625">
              <w:rPr>
                <w:rStyle w:val="Hyperlink"/>
                <w:noProof/>
              </w:rPr>
              <w:t>Business and sustainability-related outputs (the EGI Service Marketplace concept, the contribution to the Innovation space for the big data value chain, sustainability plans, pay-for-use models)</w:t>
            </w:r>
            <w:r>
              <w:rPr>
                <w:noProof/>
                <w:webHidden/>
              </w:rPr>
              <w:tab/>
            </w:r>
            <w:r>
              <w:rPr>
                <w:noProof/>
                <w:webHidden/>
              </w:rPr>
              <w:fldChar w:fldCharType="begin"/>
            </w:r>
            <w:r>
              <w:rPr>
                <w:noProof/>
                <w:webHidden/>
              </w:rPr>
              <w:instrText xml:space="preserve"> PAGEREF _Toc423001020 \h </w:instrText>
            </w:r>
          </w:ins>
          <w:r>
            <w:rPr>
              <w:noProof/>
              <w:webHidden/>
            </w:rPr>
          </w:r>
          <w:r>
            <w:rPr>
              <w:noProof/>
              <w:webHidden/>
            </w:rPr>
            <w:fldChar w:fldCharType="separate"/>
          </w:r>
          <w:ins w:id="69" w:author="Gergely Sipos" w:date="2015-06-25T13:07:00Z">
            <w:r>
              <w:rPr>
                <w:noProof/>
                <w:webHidden/>
              </w:rPr>
              <w:t>13</w:t>
            </w:r>
            <w:r>
              <w:rPr>
                <w:noProof/>
                <w:webHidden/>
              </w:rPr>
              <w:fldChar w:fldCharType="end"/>
            </w:r>
            <w:r w:rsidRPr="00226625">
              <w:rPr>
                <w:rStyle w:val="Hyperlink"/>
                <w:noProof/>
              </w:rPr>
              <w:fldChar w:fldCharType="end"/>
            </w:r>
          </w:ins>
        </w:p>
        <w:p w14:paraId="0D7C939C" w14:textId="77777777" w:rsidR="00164F24" w:rsidRDefault="00164F24">
          <w:pPr>
            <w:pStyle w:val="TOC3"/>
            <w:tabs>
              <w:tab w:val="right" w:leader="dot" w:pos="9016"/>
            </w:tabs>
            <w:rPr>
              <w:ins w:id="70" w:author="Gergely Sipos" w:date="2015-06-25T13:07:00Z"/>
              <w:rFonts w:asciiTheme="minorHAnsi" w:eastAsiaTheme="minorEastAsia" w:hAnsiTheme="minorHAnsi"/>
              <w:noProof/>
              <w:spacing w:val="0"/>
              <w:lang w:eastAsia="en-GB"/>
            </w:rPr>
          </w:pPr>
          <w:ins w:id="7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"_Toc423001021"</w:instrText>
            </w:r>
            <w:r w:rsidRPr="00226625">
              <w:rPr>
                <w:rStyle w:val="Hyperlink"/>
                <w:noProof/>
              </w:rPr>
              <w:instrText xml:space="preserve"> </w:instrText>
            </w:r>
            <w:r w:rsidRPr="00226625">
              <w:rPr>
                <w:rStyle w:val="Hyperlink"/>
                <w:noProof/>
              </w:rPr>
              <w:fldChar w:fldCharType="separate"/>
            </w:r>
            <w:r w:rsidRPr="00226625">
              <w:rPr>
                <w:rStyle w:val="Hyperlink"/>
                <w:noProof/>
              </w:rPr>
              <w:t>RIs, international research collaborations and the long-tail of science, Industry/SMEs, service providers, Funding agencies and decision/policy makers</w:t>
            </w:r>
            <w:r>
              <w:rPr>
                <w:noProof/>
                <w:webHidden/>
              </w:rPr>
              <w:tab/>
            </w:r>
            <w:r>
              <w:rPr>
                <w:noProof/>
                <w:webHidden/>
              </w:rPr>
              <w:fldChar w:fldCharType="begin"/>
            </w:r>
            <w:r>
              <w:rPr>
                <w:noProof/>
                <w:webHidden/>
              </w:rPr>
              <w:instrText xml:space="preserve"> PAGEREF _Toc423001021 \h </w:instrText>
            </w:r>
          </w:ins>
          <w:r>
            <w:rPr>
              <w:noProof/>
              <w:webHidden/>
            </w:rPr>
          </w:r>
          <w:r>
            <w:rPr>
              <w:noProof/>
              <w:webHidden/>
            </w:rPr>
            <w:fldChar w:fldCharType="separate"/>
          </w:r>
          <w:ins w:id="72" w:author="Gergely Sipos" w:date="2015-06-25T13:07:00Z">
            <w:r>
              <w:rPr>
                <w:noProof/>
                <w:webHidden/>
              </w:rPr>
              <w:t>13</w:t>
            </w:r>
            <w:r>
              <w:rPr>
                <w:noProof/>
                <w:webHidden/>
              </w:rPr>
              <w:fldChar w:fldCharType="end"/>
            </w:r>
            <w:r w:rsidRPr="00226625">
              <w:rPr>
                <w:rStyle w:val="Hyperlink"/>
                <w:noProof/>
              </w:rPr>
              <w:fldChar w:fldCharType="end"/>
            </w:r>
          </w:ins>
        </w:p>
        <w:p w14:paraId="7F377BE5" w14:textId="77777777" w:rsidR="00164F24" w:rsidRDefault="00164F24">
          <w:pPr>
            <w:pStyle w:val="TOC3"/>
            <w:tabs>
              <w:tab w:val="right" w:leader="dot" w:pos="9016"/>
            </w:tabs>
            <w:rPr>
              <w:ins w:id="73" w:author="Gergely Sipos" w:date="2015-06-25T13:07:00Z"/>
              <w:rFonts w:asciiTheme="minorHAnsi" w:eastAsiaTheme="minorEastAsia" w:hAnsiTheme="minorHAnsi"/>
              <w:noProof/>
              <w:spacing w:val="0"/>
              <w:lang w:eastAsia="en-GB"/>
            </w:rPr>
          </w:pPr>
          <w:ins w:id="7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"_Toc423001022"</w:instrText>
            </w:r>
            <w:r w:rsidRPr="00226625">
              <w:rPr>
                <w:rStyle w:val="Hyperlink"/>
                <w:noProof/>
              </w:rPr>
              <w:instrText xml:space="preserve"> </w:instrText>
            </w:r>
            <w:r w:rsidRPr="00226625">
              <w:rPr>
                <w:rStyle w:val="Hyperlink"/>
                <w:noProof/>
              </w:rPr>
              <w:fldChar w:fldCharType="separate"/>
            </w:r>
            <w:r w:rsidRPr="00226625">
              <w:rPr>
                <w:rStyle w:val="Hyperlink"/>
                <w:noProof/>
              </w:rPr>
              <w:t>Includes all results from fact-finding activities (e.g. surveys, requirement gathering), but also the results from internal exercises (e.g. security challenges) and outputs that can be used for knowledge transfer as training materials.</w:t>
            </w:r>
            <w:r>
              <w:rPr>
                <w:noProof/>
                <w:webHidden/>
              </w:rPr>
              <w:tab/>
            </w:r>
            <w:r>
              <w:rPr>
                <w:noProof/>
                <w:webHidden/>
              </w:rPr>
              <w:fldChar w:fldCharType="begin"/>
            </w:r>
            <w:r>
              <w:rPr>
                <w:noProof/>
                <w:webHidden/>
              </w:rPr>
              <w:instrText xml:space="preserve"> PAGEREF _Toc423001022 \h </w:instrText>
            </w:r>
          </w:ins>
          <w:r>
            <w:rPr>
              <w:noProof/>
              <w:webHidden/>
            </w:rPr>
          </w:r>
          <w:r>
            <w:rPr>
              <w:noProof/>
              <w:webHidden/>
            </w:rPr>
            <w:fldChar w:fldCharType="separate"/>
          </w:r>
          <w:ins w:id="75" w:author="Gergely Sipos" w:date="2015-06-25T13:07:00Z">
            <w:r>
              <w:rPr>
                <w:noProof/>
                <w:webHidden/>
              </w:rPr>
              <w:t>13</w:t>
            </w:r>
            <w:r>
              <w:rPr>
                <w:noProof/>
                <w:webHidden/>
              </w:rPr>
              <w:fldChar w:fldCharType="end"/>
            </w:r>
            <w:r w:rsidRPr="00226625">
              <w:rPr>
                <w:rStyle w:val="Hyperlink"/>
                <w:noProof/>
              </w:rPr>
              <w:fldChar w:fldCharType="end"/>
            </w:r>
          </w:ins>
        </w:p>
        <w:p w14:paraId="0E98F130" w14:textId="77777777" w:rsidR="00164F24" w:rsidRDefault="00164F24">
          <w:pPr>
            <w:pStyle w:val="TOC2"/>
            <w:tabs>
              <w:tab w:val="left" w:pos="880"/>
              <w:tab w:val="right" w:leader="dot" w:pos="9016"/>
            </w:tabs>
            <w:rPr>
              <w:ins w:id="76" w:author="Gergely Sipos" w:date="2015-06-25T13:07:00Z"/>
              <w:rFonts w:asciiTheme="minorHAnsi" w:eastAsiaTheme="minorEastAsia" w:hAnsiTheme="minorHAnsi"/>
              <w:noProof/>
              <w:spacing w:val="0"/>
              <w:lang w:eastAsia="en-GB"/>
            </w:rPr>
          </w:pPr>
          <w:ins w:id="77" w:author="Gergely Sipos" w:date="2015-06-25T13:07:00Z">
            <w:r w:rsidRPr="00226625">
              <w:rPr>
                <w:rStyle w:val="Hyperlink"/>
                <w:noProof/>
              </w:rPr>
              <w:lastRenderedPageBreak/>
              <w:fldChar w:fldCharType="begin"/>
            </w:r>
            <w:r w:rsidRPr="00226625">
              <w:rPr>
                <w:rStyle w:val="Hyperlink"/>
                <w:noProof/>
              </w:rPr>
              <w:instrText xml:space="preserve"> </w:instrText>
            </w:r>
            <w:r>
              <w:rPr>
                <w:noProof/>
              </w:rPr>
              <w:instrText>HYPERLINK \l "_Toc423001023"</w:instrText>
            </w:r>
            <w:r w:rsidRPr="00226625">
              <w:rPr>
                <w:rStyle w:val="Hyperlink"/>
                <w:noProof/>
              </w:rPr>
              <w:instrText xml:space="preserve"> </w:instrText>
            </w:r>
            <w:r w:rsidRPr="00226625">
              <w:rPr>
                <w:rStyle w:val="Hyperlink"/>
                <w:noProof/>
              </w:rPr>
              <w:fldChar w:fldCharType="separate"/>
            </w:r>
            <w:r w:rsidRPr="00226625">
              <w:rPr>
                <w:rStyle w:val="Hyperlink"/>
                <w:noProof/>
              </w:rPr>
              <w:t>3.2</w:t>
            </w:r>
            <w:r>
              <w:rPr>
                <w:rFonts w:asciiTheme="minorHAnsi" w:eastAsiaTheme="minorEastAsia" w:hAnsiTheme="minorHAnsi"/>
                <w:noProof/>
                <w:spacing w:val="0"/>
                <w:lang w:eastAsia="en-GB"/>
              </w:rPr>
              <w:tab/>
            </w:r>
            <w:r w:rsidRPr="00226625">
              <w:rPr>
                <w:rStyle w:val="Hyperlink"/>
                <w:noProof/>
              </w:rPr>
              <w:t>Dissemination strategy per type of result</w:t>
            </w:r>
            <w:r>
              <w:rPr>
                <w:noProof/>
                <w:webHidden/>
              </w:rPr>
              <w:tab/>
            </w:r>
            <w:r>
              <w:rPr>
                <w:noProof/>
                <w:webHidden/>
              </w:rPr>
              <w:fldChar w:fldCharType="begin"/>
            </w:r>
            <w:r>
              <w:rPr>
                <w:noProof/>
                <w:webHidden/>
              </w:rPr>
              <w:instrText xml:space="preserve"> PAGEREF _Toc423001023 \h </w:instrText>
            </w:r>
          </w:ins>
          <w:r>
            <w:rPr>
              <w:noProof/>
              <w:webHidden/>
            </w:rPr>
          </w:r>
          <w:r>
            <w:rPr>
              <w:noProof/>
              <w:webHidden/>
            </w:rPr>
            <w:fldChar w:fldCharType="separate"/>
          </w:r>
          <w:ins w:id="78" w:author="Gergely Sipos" w:date="2015-06-25T13:07:00Z">
            <w:r>
              <w:rPr>
                <w:noProof/>
                <w:webHidden/>
              </w:rPr>
              <w:t>14</w:t>
            </w:r>
            <w:r>
              <w:rPr>
                <w:noProof/>
                <w:webHidden/>
              </w:rPr>
              <w:fldChar w:fldCharType="end"/>
            </w:r>
            <w:r w:rsidRPr="00226625">
              <w:rPr>
                <w:rStyle w:val="Hyperlink"/>
                <w:noProof/>
              </w:rPr>
              <w:fldChar w:fldCharType="end"/>
            </w:r>
          </w:ins>
        </w:p>
        <w:p w14:paraId="1C696E9E" w14:textId="77777777" w:rsidR="00164F24" w:rsidRDefault="00164F24">
          <w:pPr>
            <w:pStyle w:val="TOC3"/>
            <w:tabs>
              <w:tab w:val="left" w:pos="1100"/>
              <w:tab w:val="right" w:leader="dot" w:pos="9016"/>
            </w:tabs>
            <w:rPr>
              <w:ins w:id="79" w:author="Gergely Sipos" w:date="2015-06-25T13:07:00Z"/>
              <w:rFonts w:asciiTheme="minorHAnsi" w:eastAsiaTheme="minorEastAsia" w:hAnsiTheme="minorHAnsi"/>
              <w:noProof/>
              <w:spacing w:val="0"/>
              <w:lang w:eastAsia="en-GB"/>
            </w:rPr>
          </w:pPr>
          <w:ins w:id="8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"_Toc423001024"</w:instrText>
            </w:r>
            <w:r w:rsidRPr="00226625">
              <w:rPr>
                <w:rStyle w:val="Hyperlink"/>
                <w:noProof/>
              </w:rPr>
              <w:instrText xml:space="preserve"> </w:instrText>
            </w:r>
            <w:r w:rsidRPr="00226625">
              <w:rPr>
                <w:rStyle w:val="Hyperlink"/>
                <w:noProof/>
              </w:rPr>
              <w:fldChar w:fldCharType="separate"/>
            </w:r>
            <w:r w:rsidRPr="00226625">
              <w:rPr>
                <w:rStyle w:val="Hyperlink"/>
                <w:noProof/>
              </w:rPr>
              <w:t>3.2.1</w:t>
            </w:r>
            <w:r>
              <w:rPr>
                <w:rFonts w:asciiTheme="minorHAnsi" w:eastAsiaTheme="minorEastAsia" w:hAnsiTheme="minorHAnsi"/>
                <w:noProof/>
                <w:spacing w:val="0"/>
                <w:lang w:eastAsia="en-GB"/>
              </w:rPr>
              <w:tab/>
            </w:r>
            <w:r w:rsidRPr="00226625">
              <w:rPr>
                <w:rStyle w:val="Hyperlink"/>
                <w:noProof/>
              </w:rPr>
              <w:t>Technical input to standards</w:t>
            </w:r>
            <w:r>
              <w:rPr>
                <w:noProof/>
                <w:webHidden/>
              </w:rPr>
              <w:tab/>
            </w:r>
            <w:r>
              <w:rPr>
                <w:noProof/>
                <w:webHidden/>
              </w:rPr>
              <w:fldChar w:fldCharType="begin"/>
            </w:r>
            <w:r>
              <w:rPr>
                <w:noProof/>
                <w:webHidden/>
              </w:rPr>
              <w:instrText xml:space="preserve"> PAGEREF _Toc423001024 \h </w:instrText>
            </w:r>
          </w:ins>
          <w:r>
            <w:rPr>
              <w:noProof/>
              <w:webHidden/>
            </w:rPr>
          </w:r>
          <w:r>
            <w:rPr>
              <w:noProof/>
              <w:webHidden/>
            </w:rPr>
            <w:fldChar w:fldCharType="separate"/>
          </w:r>
          <w:ins w:id="81" w:author="Gergely Sipos" w:date="2015-06-25T13:07:00Z">
            <w:r>
              <w:rPr>
                <w:noProof/>
                <w:webHidden/>
              </w:rPr>
              <w:t>14</w:t>
            </w:r>
            <w:r>
              <w:rPr>
                <w:noProof/>
                <w:webHidden/>
              </w:rPr>
              <w:fldChar w:fldCharType="end"/>
            </w:r>
            <w:r w:rsidRPr="00226625">
              <w:rPr>
                <w:rStyle w:val="Hyperlink"/>
                <w:noProof/>
              </w:rPr>
              <w:fldChar w:fldCharType="end"/>
            </w:r>
          </w:ins>
        </w:p>
        <w:p w14:paraId="13C5755F" w14:textId="77777777" w:rsidR="00164F24" w:rsidRDefault="00164F24">
          <w:pPr>
            <w:pStyle w:val="TOC3"/>
            <w:tabs>
              <w:tab w:val="left" w:pos="1100"/>
              <w:tab w:val="right" w:leader="dot" w:pos="9016"/>
            </w:tabs>
            <w:rPr>
              <w:ins w:id="82" w:author="Gergely Sipos" w:date="2015-06-25T13:07:00Z"/>
              <w:rFonts w:asciiTheme="minorHAnsi" w:eastAsiaTheme="minorEastAsia" w:hAnsiTheme="minorHAnsi"/>
              <w:noProof/>
              <w:spacing w:val="0"/>
              <w:lang w:eastAsia="en-GB"/>
            </w:rPr>
          </w:pPr>
          <w:ins w:id="8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"_Toc423001025"</w:instrText>
            </w:r>
            <w:r w:rsidRPr="00226625">
              <w:rPr>
                <w:rStyle w:val="Hyperlink"/>
                <w:noProof/>
              </w:rPr>
              <w:instrText xml:space="preserve"> </w:instrText>
            </w:r>
            <w:r w:rsidRPr="00226625">
              <w:rPr>
                <w:rStyle w:val="Hyperlink"/>
                <w:noProof/>
              </w:rPr>
              <w:fldChar w:fldCharType="separate"/>
            </w:r>
            <w:r w:rsidRPr="00226625">
              <w:rPr>
                <w:rStyle w:val="Hyperlink"/>
                <w:noProof/>
              </w:rPr>
              <w:t>3.2.2</w:t>
            </w:r>
            <w:r>
              <w:rPr>
                <w:rFonts w:asciiTheme="minorHAnsi" w:eastAsiaTheme="minorEastAsia" w:hAnsiTheme="minorHAnsi"/>
                <w:noProof/>
                <w:spacing w:val="0"/>
                <w:lang w:eastAsia="en-GB"/>
              </w:rPr>
              <w:tab/>
            </w:r>
            <w:r w:rsidRPr="00226625">
              <w:rPr>
                <w:rStyle w:val="Hyperlink"/>
                <w:noProof/>
              </w:rPr>
              <w:t>Policy &amp; procedure development</w:t>
            </w:r>
            <w:r>
              <w:rPr>
                <w:noProof/>
                <w:webHidden/>
              </w:rPr>
              <w:tab/>
            </w:r>
            <w:r>
              <w:rPr>
                <w:noProof/>
                <w:webHidden/>
              </w:rPr>
              <w:fldChar w:fldCharType="begin"/>
            </w:r>
            <w:r>
              <w:rPr>
                <w:noProof/>
                <w:webHidden/>
              </w:rPr>
              <w:instrText xml:space="preserve"> PAGEREF _Toc423001025 \h </w:instrText>
            </w:r>
          </w:ins>
          <w:r>
            <w:rPr>
              <w:noProof/>
              <w:webHidden/>
            </w:rPr>
          </w:r>
          <w:r>
            <w:rPr>
              <w:noProof/>
              <w:webHidden/>
            </w:rPr>
            <w:fldChar w:fldCharType="separate"/>
          </w:r>
          <w:ins w:id="84" w:author="Gergely Sipos" w:date="2015-06-25T13:07:00Z">
            <w:r>
              <w:rPr>
                <w:noProof/>
                <w:webHidden/>
              </w:rPr>
              <w:t>14</w:t>
            </w:r>
            <w:r>
              <w:rPr>
                <w:noProof/>
                <w:webHidden/>
              </w:rPr>
              <w:fldChar w:fldCharType="end"/>
            </w:r>
            <w:r w:rsidRPr="00226625">
              <w:rPr>
                <w:rStyle w:val="Hyperlink"/>
                <w:noProof/>
              </w:rPr>
              <w:fldChar w:fldCharType="end"/>
            </w:r>
          </w:ins>
        </w:p>
        <w:p w14:paraId="19348C6A" w14:textId="77777777" w:rsidR="00164F24" w:rsidRDefault="00164F24">
          <w:pPr>
            <w:pStyle w:val="TOC3"/>
            <w:tabs>
              <w:tab w:val="left" w:pos="1100"/>
              <w:tab w:val="right" w:leader="dot" w:pos="9016"/>
            </w:tabs>
            <w:rPr>
              <w:ins w:id="85" w:author="Gergely Sipos" w:date="2015-06-25T13:07:00Z"/>
              <w:rFonts w:asciiTheme="minorHAnsi" w:eastAsiaTheme="minorEastAsia" w:hAnsiTheme="minorHAnsi"/>
              <w:noProof/>
              <w:spacing w:val="0"/>
              <w:lang w:eastAsia="en-GB"/>
            </w:rPr>
          </w:pPr>
          <w:ins w:id="8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"_Toc423001026"</w:instrText>
            </w:r>
            <w:r w:rsidRPr="00226625">
              <w:rPr>
                <w:rStyle w:val="Hyperlink"/>
                <w:noProof/>
              </w:rPr>
              <w:instrText xml:space="preserve"> </w:instrText>
            </w:r>
            <w:r w:rsidRPr="00226625">
              <w:rPr>
                <w:rStyle w:val="Hyperlink"/>
                <w:noProof/>
              </w:rPr>
              <w:fldChar w:fldCharType="separate"/>
            </w:r>
            <w:r w:rsidRPr="00226625">
              <w:rPr>
                <w:rStyle w:val="Hyperlink"/>
                <w:noProof/>
              </w:rPr>
              <w:t>3.2.3</w:t>
            </w:r>
            <w:r>
              <w:rPr>
                <w:rFonts w:asciiTheme="minorHAnsi" w:eastAsiaTheme="minorEastAsia" w:hAnsiTheme="minorHAnsi"/>
                <w:noProof/>
                <w:spacing w:val="0"/>
                <w:lang w:eastAsia="en-GB"/>
              </w:rPr>
              <w:tab/>
            </w:r>
            <w:r w:rsidRPr="00226625">
              <w:rPr>
                <w:rStyle w:val="Hyperlink"/>
                <w:noProof/>
              </w:rPr>
              <w:t>Software &amp; service innovation</w:t>
            </w:r>
            <w:r>
              <w:rPr>
                <w:noProof/>
                <w:webHidden/>
              </w:rPr>
              <w:tab/>
            </w:r>
            <w:r>
              <w:rPr>
                <w:noProof/>
                <w:webHidden/>
              </w:rPr>
              <w:fldChar w:fldCharType="begin"/>
            </w:r>
            <w:r>
              <w:rPr>
                <w:noProof/>
                <w:webHidden/>
              </w:rPr>
              <w:instrText xml:space="preserve"> PAGEREF _Toc423001026 \h </w:instrText>
            </w:r>
          </w:ins>
          <w:r>
            <w:rPr>
              <w:noProof/>
              <w:webHidden/>
            </w:rPr>
          </w:r>
          <w:r>
            <w:rPr>
              <w:noProof/>
              <w:webHidden/>
            </w:rPr>
            <w:fldChar w:fldCharType="separate"/>
          </w:r>
          <w:ins w:id="87" w:author="Gergely Sipos" w:date="2015-06-25T13:07:00Z">
            <w:r>
              <w:rPr>
                <w:noProof/>
                <w:webHidden/>
              </w:rPr>
              <w:t>15</w:t>
            </w:r>
            <w:r>
              <w:rPr>
                <w:noProof/>
                <w:webHidden/>
              </w:rPr>
              <w:fldChar w:fldCharType="end"/>
            </w:r>
            <w:r w:rsidRPr="00226625">
              <w:rPr>
                <w:rStyle w:val="Hyperlink"/>
                <w:noProof/>
              </w:rPr>
              <w:fldChar w:fldCharType="end"/>
            </w:r>
          </w:ins>
        </w:p>
        <w:p w14:paraId="0FFB7C41" w14:textId="77777777" w:rsidR="00164F24" w:rsidRDefault="00164F24">
          <w:pPr>
            <w:pStyle w:val="TOC3"/>
            <w:tabs>
              <w:tab w:val="left" w:pos="1100"/>
              <w:tab w:val="right" w:leader="dot" w:pos="9016"/>
            </w:tabs>
            <w:rPr>
              <w:ins w:id="88" w:author="Gergely Sipos" w:date="2015-06-25T13:07:00Z"/>
              <w:rFonts w:asciiTheme="minorHAnsi" w:eastAsiaTheme="minorEastAsia" w:hAnsiTheme="minorHAnsi"/>
              <w:noProof/>
              <w:spacing w:val="0"/>
              <w:lang w:eastAsia="en-GB"/>
            </w:rPr>
          </w:pPr>
          <w:ins w:id="8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"_Toc423001027"</w:instrText>
            </w:r>
            <w:r w:rsidRPr="00226625">
              <w:rPr>
                <w:rStyle w:val="Hyperlink"/>
                <w:noProof/>
              </w:rPr>
              <w:instrText xml:space="preserve"> </w:instrText>
            </w:r>
            <w:r w:rsidRPr="00226625">
              <w:rPr>
                <w:rStyle w:val="Hyperlink"/>
                <w:noProof/>
              </w:rPr>
              <w:fldChar w:fldCharType="separate"/>
            </w:r>
            <w:r w:rsidRPr="00226625">
              <w:rPr>
                <w:rStyle w:val="Hyperlink"/>
                <w:noProof/>
              </w:rPr>
              <w:t>3.2.4</w:t>
            </w:r>
            <w:r>
              <w:rPr>
                <w:rFonts w:asciiTheme="minorHAnsi" w:eastAsiaTheme="minorEastAsia" w:hAnsiTheme="minorHAnsi"/>
                <w:noProof/>
                <w:spacing w:val="0"/>
                <w:lang w:eastAsia="en-GB"/>
              </w:rPr>
              <w:tab/>
            </w:r>
            <w:r w:rsidRPr="00226625">
              <w:rPr>
                <w:rStyle w:val="Hyperlink"/>
                <w:noProof/>
              </w:rPr>
              <w:t>Business model innovation</w:t>
            </w:r>
            <w:r>
              <w:rPr>
                <w:noProof/>
                <w:webHidden/>
              </w:rPr>
              <w:tab/>
            </w:r>
            <w:r>
              <w:rPr>
                <w:noProof/>
                <w:webHidden/>
              </w:rPr>
              <w:fldChar w:fldCharType="begin"/>
            </w:r>
            <w:r>
              <w:rPr>
                <w:noProof/>
                <w:webHidden/>
              </w:rPr>
              <w:instrText xml:space="preserve"> PAGEREF _Toc423001027 \h </w:instrText>
            </w:r>
          </w:ins>
          <w:r>
            <w:rPr>
              <w:noProof/>
              <w:webHidden/>
            </w:rPr>
          </w:r>
          <w:r>
            <w:rPr>
              <w:noProof/>
              <w:webHidden/>
            </w:rPr>
            <w:fldChar w:fldCharType="separate"/>
          </w:r>
          <w:ins w:id="90" w:author="Gergely Sipos" w:date="2015-06-25T13:07:00Z">
            <w:r>
              <w:rPr>
                <w:noProof/>
                <w:webHidden/>
              </w:rPr>
              <w:t>17</w:t>
            </w:r>
            <w:r>
              <w:rPr>
                <w:noProof/>
                <w:webHidden/>
              </w:rPr>
              <w:fldChar w:fldCharType="end"/>
            </w:r>
            <w:r w:rsidRPr="00226625">
              <w:rPr>
                <w:rStyle w:val="Hyperlink"/>
                <w:noProof/>
              </w:rPr>
              <w:fldChar w:fldCharType="end"/>
            </w:r>
          </w:ins>
        </w:p>
        <w:p w14:paraId="3DDA7080" w14:textId="77777777" w:rsidR="00164F24" w:rsidRDefault="00164F24">
          <w:pPr>
            <w:pStyle w:val="TOC3"/>
            <w:tabs>
              <w:tab w:val="left" w:pos="1100"/>
              <w:tab w:val="right" w:leader="dot" w:pos="9016"/>
            </w:tabs>
            <w:rPr>
              <w:ins w:id="91" w:author="Gergely Sipos" w:date="2015-06-25T13:07:00Z"/>
              <w:rFonts w:asciiTheme="minorHAnsi" w:eastAsiaTheme="minorEastAsia" w:hAnsiTheme="minorHAnsi"/>
              <w:noProof/>
              <w:spacing w:val="0"/>
              <w:lang w:eastAsia="en-GB"/>
            </w:rPr>
          </w:pPr>
          <w:ins w:id="9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"_Toc423001028"</w:instrText>
            </w:r>
            <w:r w:rsidRPr="00226625">
              <w:rPr>
                <w:rStyle w:val="Hyperlink"/>
                <w:noProof/>
              </w:rPr>
              <w:instrText xml:space="preserve"> </w:instrText>
            </w:r>
            <w:r w:rsidRPr="00226625">
              <w:rPr>
                <w:rStyle w:val="Hyperlink"/>
                <w:noProof/>
              </w:rPr>
              <w:fldChar w:fldCharType="separate"/>
            </w:r>
            <w:r w:rsidRPr="00226625">
              <w:rPr>
                <w:rStyle w:val="Hyperlink"/>
                <w:noProof/>
              </w:rPr>
              <w:t>3.2.5</w:t>
            </w:r>
            <w:r>
              <w:rPr>
                <w:rFonts w:asciiTheme="minorHAnsi" w:eastAsiaTheme="minorEastAsia" w:hAnsiTheme="minorHAnsi"/>
                <w:noProof/>
                <w:spacing w:val="0"/>
                <w:lang w:eastAsia="en-GB"/>
              </w:rPr>
              <w:tab/>
            </w:r>
            <w:r w:rsidRPr="00226625">
              <w:rPr>
                <w:rStyle w:val="Hyperlink"/>
                <w:noProof/>
              </w:rPr>
              <w:t>Know-how</w:t>
            </w:r>
            <w:r>
              <w:rPr>
                <w:noProof/>
                <w:webHidden/>
              </w:rPr>
              <w:tab/>
            </w:r>
            <w:r>
              <w:rPr>
                <w:noProof/>
                <w:webHidden/>
              </w:rPr>
              <w:fldChar w:fldCharType="begin"/>
            </w:r>
            <w:r>
              <w:rPr>
                <w:noProof/>
                <w:webHidden/>
              </w:rPr>
              <w:instrText xml:space="preserve"> PAGEREF _Toc423001028 \h </w:instrText>
            </w:r>
          </w:ins>
          <w:r>
            <w:rPr>
              <w:noProof/>
              <w:webHidden/>
            </w:rPr>
          </w:r>
          <w:r>
            <w:rPr>
              <w:noProof/>
              <w:webHidden/>
            </w:rPr>
            <w:fldChar w:fldCharType="separate"/>
          </w:r>
          <w:ins w:id="93" w:author="Gergely Sipos" w:date="2015-06-25T13:07:00Z">
            <w:r>
              <w:rPr>
                <w:noProof/>
                <w:webHidden/>
              </w:rPr>
              <w:t>18</w:t>
            </w:r>
            <w:r>
              <w:rPr>
                <w:noProof/>
                <w:webHidden/>
              </w:rPr>
              <w:fldChar w:fldCharType="end"/>
            </w:r>
            <w:r w:rsidRPr="00226625">
              <w:rPr>
                <w:rStyle w:val="Hyperlink"/>
                <w:noProof/>
              </w:rPr>
              <w:fldChar w:fldCharType="end"/>
            </w:r>
          </w:ins>
        </w:p>
        <w:p w14:paraId="001AC2C2" w14:textId="77777777" w:rsidR="00164F24" w:rsidRDefault="00164F24">
          <w:pPr>
            <w:pStyle w:val="TOC1"/>
            <w:tabs>
              <w:tab w:val="left" w:pos="400"/>
              <w:tab w:val="right" w:leader="dot" w:pos="9016"/>
            </w:tabs>
            <w:rPr>
              <w:ins w:id="94" w:author="Gergely Sipos" w:date="2015-06-25T13:07:00Z"/>
              <w:rFonts w:asciiTheme="minorHAnsi" w:eastAsiaTheme="minorEastAsia" w:hAnsiTheme="minorHAnsi"/>
              <w:noProof/>
              <w:spacing w:val="0"/>
              <w:lang w:eastAsia="en-GB"/>
            </w:rPr>
          </w:pPr>
          <w:ins w:id="9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"_Toc423001035"</w:instrText>
            </w:r>
            <w:r w:rsidRPr="00226625">
              <w:rPr>
                <w:rStyle w:val="Hyperlink"/>
                <w:noProof/>
              </w:rPr>
              <w:instrText xml:space="preserve"> </w:instrText>
            </w:r>
            <w:r w:rsidRPr="00226625">
              <w:rPr>
                <w:rStyle w:val="Hyperlink"/>
                <w:noProof/>
              </w:rPr>
              <w:fldChar w:fldCharType="separate"/>
            </w:r>
            <w:r w:rsidRPr="00226625">
              <w:rPr>
                <w:rStyle w:val="Hyperlink"/>
                <w:noProof/>
              </w:rPr>
              <w:t>4</w:t>
            </w:r>
            <w:r>
              <w:rPr>
                <w:rFonts w:asciiTheme="minorHAnsi" w:eastAsiaTheme="minorEastAsia" w:hAnsiTheme="minorHAnsi"/>
                <w:noProof/>
                <w:spacing w:val="0"/>
                <w:lang w:eastAsia="en-GB"/>
              </w:rPr>
              <w:tab/>
            </w:r>
            <w:r w:rsidRPr="00226625">
              <w:rPr>
                <w:rStyle w:val="Hyperlink"/>
                <w:noProof/>
              </w:rPr>
              <w:t>Engagement strategy</w:t>
            </w:r>
            <w:r>
              <w:rPr>
                <w:noProof/>
                <w:webHidden/>
              </w:rPr>
              <w:tab/>
            </w:r>
            <w:r>
              <w:rPr>
                <w:noProof/>
                <w:webHidden/>
              </w:rPr>
              <w:fldChar w:fldCharType="begin"/>
            </w:r>
            <w:r>
              <w:rPr>
                <w:noProof/>
                <w:webHidden/>
              </w:rPr>
              <w:instrText xml:space="preserve"> PAGEREF _Toc423001035 \h </w:instrText>
            </w:r>
          </w:ins>
          <w:r>
            <w:rPr>
              <w:noProof/>
              <w:webHidden/>
            </w:rPr>
          </w:r>
          <w:r>
            <w:rPr>
              <w:noProof/>
              <w:webHidden/>
            </w:rPr>
            <w:fldChar w:fldCharType="separate"/>
          </w:r>
          <w:ins w:id="96" w:author="Gergely Sipos" w:date="2015-06-25T13:07:00Z">
            <w:r>
              <w:rPr>
                <w:noProof/>
                <w:webHidden/>
              </w:rPr>
              <w:t>20</w:t>
            </w:r>
            <w:r>
              <w:rPr>
                <w:noProof/>
                <w:webHidden/>
              </w:rPr>
              <w:fldChar w:fldCharType="end"/>
            </w:r>
            <w:r w:rsidRPr="00226625">
              <w:rPr>
                <w:rStyle w:val="Hyperlink"/>
                <w:noProof/>
              </w:rPr>
              <w:fldChar w:fldCharType="end"/>
            </w:r>
          </w:ins>
        </w:p>
        <w:p w14:paraId="1DAE414E" w14:textId="77777777" w:rsidR="00164F24" w:rsidRDefault="00164F24">
          <w:pPr>
            <w:pStyle w:val="TOC2"/>
            <w:tabs>
              <w:tab w:val="left" w:pos="880"/>
              <w:tab w:val="right" w:leader="dot" w:pos="9016"/>
            </w:tabs>
            <w:rPr>
              <w:ins w:id="97" w:author="Gergely Sipos" w:date="2015-06-25T13:07:00Z"/>
              <w:rFonts w:asciiTheme="minorHAnsi" w:eastAsiaTheme="minorEastAsia" w:hAnsiTheme="minorHAnsi"/>
              <w:noProof/>
              <w:spacing w:val="0"/>
              <w:lang w:eastAsia="en-GB"/>
            </w:rPr>
          </w:pPr>
          <w:ins w:id="9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"_Toc423001036"</w:instrText>
            </w:r>
            <w:r w:rsidRPr="00226625">
              <w:rPr>
                <w:rStyle w:val="Hyperlink"/>
                <w:noProof/>
              </w:rPr>
              <w:instrText xml:space="preserve"> </w:instrText>
            </w:r>
            <w:r w:rsidRPr="00226625">
              <w:rPr>
                <w:rStyle w:val="Hyperlink"/>
                <w:noProof/>
              </w:rPr>
              <w:fldChar w:fldCharType="separate"/>
            </w:r>
            <w:r w:rsidRPr="00226625">
              <w:rPr>
                <w:rStyle w:val="Hyperlink"/>
                <w:noProof/>
              </w:rPr>
              <w:t>4.1</w:t>
            </w:r>
            <w:r>
              <w:rPr>
                <w:rFonts w:asciiTheme="minorHAnsi" w:eastAsiaTheme="minorEastAsia" w:hAnsiTheme="minorHAnsi"/>
                <w:noProof/>
                <w:spacing w:val="0"/>
                <w:lang w:eastAsia="en-GB"/>
              </w:rPr>
              <w:tab/>
            </w:r>
            <w:r w:rsidRPr="00226625">
              <w:rPr>
                <w:rStyle w:val="Hyperlink"/>
                <w:noProof/>
              </w:rPr>
              <w:t>Target groups</w:t>
            </w:r>
            <w:r>
              <w:rPr>
                <w:noProof/>
                <w:webHidden/>
              </w:rPr>
              <w:tab/>
            </w:r>
            <w:r>
              <w:rPr>
                <w:noProof/>
                <w:webHidden/>
              </w:rPr>
              <w:fldChar w:fldCharType="begin"/>
            </w:r>
            <w:r>
              <w:rPr>
                <w:noProof/>
                <w:webHidden/>
              </w:rPr>
              <w:instrText xml:space="preserve"> PAGEREF _Toc423001036 \h </w:instrText>
            </w:r>
          </w:ins>
          <w:r>
            <w:rPr>
              <w:noProof/>
              <w:webHidden/>
            </w:rPr>
          </w:r>
          <w:r>
            <w:rPr>
              <w:noProof/>
              <w:webHidden/>
            </w:rPr>
            <w:fldChar w:fldCharType="separate"/>
          </w:r>
          <w:ins w:id="99" w:author="Gergely Sipos" w:date="2015-06-25T13:07:00Z">
            <w:r>
              <w:rPr>
                <w:noProof/>
                <w:webHidden/>
              </w:rPr>
              <w:t>20</w:t>
            </w:r>
            <w:r>
              <w:rPr>
                <w:noProof/>
                <w:webHidden/>
              </w:rPr>
              <w:fldChar w:fldCharType="end"/>
            </w:r>
            <w:r w:rsidRPr="00226625">
              <w:rPr>
                <w:rStyle w:val="Hyperlink"/>
                <w:noProof/>
              </w:rPr>
              <w:fldChar w:fldCharType="end"/>
            </w:r>
          </w:ins>
        </w:p>
        <w:p w14:paraId="410C02FC" w14:textId="77777777" w:rsidR="00164F24" w:rsidRDefault="00164F24">
          <w:pPr>
            <w:pStyle w:val="TOC3"/>
            <w:tabs>
              <w:tab w:val="left" w:pos="1100"/>
              <w:tab w:val="right" w:leader="dot" w:pos="9016"/>
            </w:tabs>
            <w:rPr>
              <w:ins w:id="100" w:author="Gergely Sipos" w:date="2015-06-25T13:07:00Z"/>
              <w:rFonts w:asciiTheme="minorHAnsi" w:eastAsiaTheme="minorEastAsia" w:hAnsiTheme="minorHAnsi"/>
              <w:noProof/>
              <w:spacing w:val="0"/>
              <w:lang w:eastAsia="en-GB"/>
            </w:rPr>
          </w:pPr>
          <w:ins w:id="10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"_Toc423001037"</w:instrText>
            </w:r>
            <w:r w:rsidRPr="00226625">
              <w:rPr>
                <w:rStyle w:val="Hyperlink"/>
                <w:noProof/>
              </w:rPr>
              <w:instrText xml:space="preserve"> </w:instrText>
            </w:r>
            <w:r w:rsidRPr="00226625">
              <w:rPr>
                <w:rStyle w:val="Hyperlink"/>
                <w:noProof/>
              </w:rPr>
              <w:fldChar w:fldCharType="separate"/>
            </w:r>
            <w:r w:rsidRPr="00226625">
              <w:rPr>
                <w:rStyle w:val="Hyperlink"/>
                <w:noProof/>
              </w:rPr>
              <w:t>4.1.1</w:t>
            </w:r>
            <w:r>
              <w:rPr>
                <w:rFonts w:asciiTheme="minorHAnsi" w:eastAsiaTheme="minorEastAsia" w:hAnsiTheme="minorHAnsi"/>
                <w:noProof/>
                <w:spacing w:val="0"/>
                <w:lang w:eastAsia="en-GB"/>
              </w:rPr>
              <w:tab/>
            </w:r>
            <w:r w:rsidRPr="00226625">
              <w:rPr>
                <w:rStyle w:val="Hyperlink"/>
                <w:noProof/>
              </w:rPr>
              <w:t>Research Infrastructures and FET Flagships</w:t>
            </w:r>
            <w:r>
              <w:rPr>
                <w:noProof/>
                <w:webHidden/>
              </w:rPr>
              <w:tab/>
            </w:r>
            <w:r>
              <w:rPr>
                <w:noProof/>
                <w:webHidden/>
              </w:rPr>
              <w:fldChar w:fldCharType="begin"/>
            </w:r>
            <w:r>
              <w:rPr>
                <w:noProof/>
                <w:webHidden/>
              </w:rPr>
              <w:instrText xml:space="preserve"> PAGEREF _Toc423001037 \h </w:instrText>
            </w:r>
          </w:ins>
          <w:r>
            <w:rPr>
              <w:noProof/>
              <w:webHidden/>
            </w:rPr>
          </w:r>
          <w:r>
            <w:rPr>
              <w:noProof/>
              <w:webHidden/>
            </w:rPr>
            <w:fldChar w:fldCharType="separate"/>
          </w:r>
          <w:ins w:id="102" w:author="Gergely Sipos" w:date="2015-06-25T13:07:00Z">
            <w:r>
              <w:rPr>
                <w:noProof/>
                <w:webHidden/>
              </w:rPr>
              <w:t>21</w:t>
            </w:r>
            <w:r>
              <w:rPr>
                <w:noProof/>
                <w:webHidden/>
              </w:rPr>
              <w:fldChar w:fldCharType="end"/>
            </w:r>
            <w:r w:rsidRPr="00226625">
              <w:rPr>
                <w:rStyle w:val="Hyperlink"/>
                <w:noProof/>
              </w:rPr>
              <w:fldChar w:fldCharType="end"/>
            </w:r>
          </w:ins>
        </w:p>
        <w:p w14:paraId="04DB67E0" w14:textId="77777777" w:rsidR="00164F24" w:rsidRDefault="00164F24">
          <w:pPr>
            <w:pStyle w:val="TOC3"/>
            <w:tabs>
              <w:tab w:val="left" w:pos="1100"/>
              <w:tab w:val="right" w:leader="dot" w:pos="9016"/>
            </w:tabs>
            <w:rPr>
              <w:ins w:id="103" w:author="Gergely Sipos" w:date="2015-06-25T13:07:00Z"/>
              <w:rFonts w:asciiTheme="minorHAnsi" w:eastAsiaTheme="minorEastAsia" w:hAnsiTheme="minorHAnsi"/>
              <w:noProof/>
              <w:spacing w:val="0"/>
              <w:lang w:eastAsia="en-GB"/>
            </w:rPr>
          </w:pPr>
          <w:ins w:id="10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"_Toc423001038"</w:instrText>
            </w:r>
            <w:r w:rsidRPr="00226625">
              <w:rPr>
                <w:rStyle w:val="Hyperlink"/>
                <w:noProof/>
              </w:rPr>
              <w:instrText xml:space="preserve"> </w:instrText>
            </w:r>
            <w:r w:rsidRPr="00226625">
              <w:rPr>
                <w:rStyle w:val="Hyperlink"/>
                <w:noProof/>
              </w:rPr>
              <w:fldChar w:fldCharType="separate"/>
            </w:r>
            <w:r w:rsidRPr="00226625">
              <w:rPr>
                <w:rStyle w:val="Hyperlink"/>
                <w:noProof/>
              </w:rPr>
              <w:t>4.1.2</w:t>
            </w:r>
            <w:r>
              <w:rPr>
                <w:rFonts w:asciiTheme="minorHAnsi" w:eastAsiaTheme="minorEastAsia" w:hAnsiTheme="minorHAnsi"/>
                <w:noProof/>
                <w:spacing w:val="0"/>
                <w:lang w:eastAsia="en-GB"/>
              </w:rPr>
              <w:tab/>
            </w:r>
            <w:r w:rsidRPr="00226625">
              <w:rPr>
                <w:rStyle w:val="Hyperlink"/>
                <w:noProof/>
              </w:rPr>
              <w:t>Research Collaborations</w:t>
            </w:r>
            <w:r>
              <w:rPr>
                <w:noProof/>
                <w:webHidden/>
              </w:rPr>
              <w:tab/>
            </w:r>
            <w:r>
              <w:rPr>
                <w:noProof/>
                <w:webHidden/>
              </w:rPr>
              <w:fldChar w:fldCharType="begin"/>
            </w:r>
            <w:r>
              <w:rPr>
                <w:noProof/>
                <w:webHidden/>
              </w:rPr>
              <w:instrText xml:space="preserve"> PAGEREF _Toc423001038 \h </w:instrText>
            </w:r>
          </w:ins>
          <w:r>
            <w:rPr>
              <w:noProof/>
              <w:webHidden/>
            </w:rPr>
          </w:r>
          <w:r>
            <w:rPr>
              <w:noProof/>
              <w:webHidden/>
            </w:rPr>
            <w:fldChar w:fldCharType="separate"/>
          </w:r>
          <w:ins w:id="105" w:author="Gergely Sipos" w:date="2015-06-25T13:07:00Z">
            <w:r>
              <w:rPr>
                <w:noProof/>
                <w:webHidden/>
              </w:rPr>
              <w:t>21</w:t>
            </w:r>
            <w:r>
              <w:rPr>
                <w:noProof/>
                <w:webHidden/>
              </w:rPr>
              <w:fldChar w:fldCharType="end"/>
            </w:r>
            <w:r w:rsidRPr="00226625">
              <w:rPr>
                <w:rStyle w:val="Hyperlink"/>
                <w:noProof/>
              </w:rPr>
              <w:fldChar w:fldCharType="end"/>
            </w:r>
          </w:ins>
        </w:p>
        <w:p w14:paraId="702CA62F" w14:textId="77777777" w:rsidR="00164F24" w:rsidRDefault="00164F24">
          <w:pPr>
            <w:pStyle w:val="TOC3"/>
            <w:tabs>
              <w:tab w:val="left" w:pos="1100"/>
              <w:tab w:val="right" w:leader="dot" w:pos="9016"/>
            </w:tabs>
            <w:rPr>
              <w:ins w:id="106" w:author="Gergely Sipos" w:date="2015-06-25T13:07:00Z"/>
              <w:rFonts w:asciiTheme="minorHAnsi" w:eastAsiaTheme="minorEastAsia" w:hAnsiTheme="minorHAnsi"/>
              <w:noProof/>
              <w:spacing w:val="0"/>
              <w:lang w:eastAsia="en-GB"/>
            </w:rPr>
          </w:pPr>
          <w:ins w:id="10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"_Toc423001039"</w:instrText>
            </w:r>
            <w:r w:rsidRPr="00226625">
              <w:rPr>
                <w:rStyle w:val="Hyperlink"/>
                <w:noProof/>
              </w:rPr>
              <w:instrText xml:space="preserve"> </w:instrText>
            </w:r>
            <w:r w:rsidRPr="00226625">
              <w:rPr>
                <w:rStyle w:val="Hyperlink"/>
                <w:noProof/>
              </w:rPr>
              <w:fldChar w:fldCharType="separate"/>
            </w:r>
            <w:r w:rsidRPr="00226625">
              <w:rPr>
                <w:rStyle w:val="Hyperlink"/>
                <w:noProof/>
              </w:rPr>
              <w:t>4.1.3</w:t>
            </w:r>
            <w:r>
              <w:rPr>
                <w:rFonts w:asciiTheme="minorHAnsi" w:eastAsiaTheme="minorEastAsia" w:hAnsiTheme="minorHAnsi"/>
                <w:noProof/>
                <w:spacing w:val="0"/>
                <w:lang w:eastAsia="en-GB"/>
              </w:rPr>
              <w:tab/>
            </w:r>
            <w:r w:rsidRPr="00226625">
              <w:rPr>
                <w:rStyle w:val="Hyperlink"/>
                <w:noProof/>
              </w:rPr>
              <w:t>Long tail of science</w:t>
            </w:r>
            <w:r>
              <w:rPr>
                <w:noProof/>
                <w:webHidden/>
              </w:rPr>
              <w:tab/>
            </w:r>
            <w:r>
              <w:rPr>
                <w:noProof/>
                <w:webHidden/>
              </w:rPr>
              <w:fldChar w:fldCharType="begin"/>
            </w:r>
            <w:r>
              <w:rPr>
                <w:noProof/>
                <w:webHidden/>
              </w:rPr>
              <w:instrText xml:space="preserve"> PAGEREF _Toc423001039 \h </w:instrText>
            </w:r>
          </w:ins>
          <w:r>
            <w:rPr>
              <w:noProof/>
              <w:webHidden/>
            </w:rPr>
          </w:r>
          <w:r>
            <w:rPr>
              <w:noProof/>
              <w:webHidden/>
            </w:rPr>
            <w:fldChar w:fldCharType="separate"/>
          </w:r>
          <w:ins w:id="108" w:author="Gergely Sipos" w:date="2015-06-25T13:07:00Z">
            <w:r>
              <w:rPr>
                <w:noProof/>
                <w:webHidden/>
              </w:rPr>
              <w:t>22</w:t>
            </w:r>
            <w:r>
              <w:rPr>
                <w:noProof/>
                <w:webHidden/>
              </w:rPr>
              <w:fldChar w:fldCharType="end"/>
            </w:r>
            <w:r w:rsidRPr="00226625">
              <w:rPr>
                <w:rStyle w:val="Hyperlink"/>
                <w:noProof/>
              </w:rPr>
              <w:fldChar w:fldCharType="end"/>
            </w:r>
          </w:ins>
        </w:p>
        <w:p w14:paraId="7BF0408C" w14:textId="77777777" w:rsidR="00164F24" w:rsidRDefault="00164F24">
          <w:pPr>
            <w:pStyle w:val="TOC3"/>
            <w:tabs>
              <w:tab w:val="left" w:pos="1100"/>
              <w:tab w:val="right" w:leader="dot" w:pos="9016"/>
            </w:tabs>
            <w:rPr>
              <w:ins w:id="109" w:author="Gergely Sipos" w:date="2015-06-25T13:07:00Z"/>
              <w:rFonts w:asciiTheme="minorHAnsi" w:eastAsiaTheme="minorEastAsia" w:hAnsiTheme="minorHAnsi"/>
              <w:noProof/>
              <w:spacing w:val="0"/>
              <w:lang w:eastAsia="en-GB"/>
            </w:rPr>
          </w:pPr>
          <w:ins w:id="11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"_Toc423001040"</w:instrText>
            </w:r>
            <w:r w:rsidRPr="00226625">
              <w:rPr>
                <w:rStyle w:val="Hyperlink"/>
                <w:noProof/>
              </w:rPr>
              <w:instrText xml:space="preserve"> </w:instrText>
            </w:r>
            <w:r w:rsidRPr="00226625">
              <w:rPr>
                <w:rStyle w:val="Hyperlink"/>
                <w:noProof/>
              </w:rPr>
              <w:fldChar w:fldCharType="separate"/>
            </w:r>
            <w:r w:rsidRPr="00226625">
              <w:rPr>
                <w:rStyle w:val="Hyperlink"/>
                <w:noProof/>
              </w:rPr>
              <w:t>4.1.4</w:t>
            </w:r>
            <w:r>
              <w:rPr>
                <w:rFonts w:asciiTheme="minorHAnsi" w:eastAsiaTheme="minorEastAsia" w:hAnsiTheme="minorHAnsi"/>
                <w:noProof/>
                <w:spacing w:val="0"/>
                <w:lang w:eastAsia="en-GB"/>
              </w:rPr>
              <w:tab/>
            </w:r>
            <w:r w:rsidRPr="00226625">
              <w:rPr>
                <w:rStyle w:val="Hyperlink"/>
                <w:noProof/>
              </w:rPr>
              <w:t>SMEs and industry</w:t>
            </w:r>
            <w:r>
              <w:rPr>
                <w:noProof/>
                <w:webHidden/>
              </w:rPr>
              <w:tab/>
            </w:r>
            <w:r>
              <w:rPr>
                <w:noProof/>
                <w:webHidden/>
              </w:rPr>
              <w:fldChar w:fldCharType="begin"/>
            </w:r>
            <w:r>
              <w:rPr>
                <w:noProof/>
                <w:webHidden/>
              </w:rPr>
              <w:instrText xml:space="preserve"> PAGEREF _Toc423001040 \h </w:instrText>
            </w:r>
          </w:ins>
          <w:r>
            <w:rPr>
              <w:noProof/>
              <w:webHidden/>
            </w:rPr>
          </w:r>
          <w:r>
            <w:rPr>
              <w:noProof/>
              <w:webHidden/>
            </w:rPr>
            <w:fldChar w:fldCharType="separate"/>
          </w:r>
          <w:ins w:id="111" w:author="Gergely Sipos" w:date="2015-06-25T13:07:00Z">
            <w:r>
              <w:rPr>
                <w:noProof/>
                <w:webHidden/>
              </w:rPr>
              <w:t>23</w:t>
            </w:r>
            <w:r>
              <w:rPr>
                <w:noProof/>
                <w:webHidden/>
              </w:rPr>
              <w:fldChar w:fldCharType="end"/>
            </w:r>
            <w:r w:rsidRPr="00226625">
              <w:rPr>
                <w:rStyle w:val="Hyperlink"/>
                <w:noProof/>
              </w:rPr>
              <w:fldChar w:fldCharType="end"/>
            </w:r>
          </w:ins>
        </w:p>
        <w:p w14:paraId="4AE93538" w14:textId="77777777" w:rsidR="00164F24" w:rsidRDefault="00164F24">
          <w:pPr>
            <w:pStyle w:val="TOC2"/>
            <w:tabs>
              <w:tab w:val="left" w:pos="880"/>
              <w:tab w:val="right" w:leader="dot" w:pos="9016"/>
            </w:tabs>
            <w:rPr>
              <w:ins w:id="112" w:author="Gergely Sipos" w:date="2015-06-25T13:07:00Z"/>
              <w:rFonts w:asciiTheme="minorHAnsi" w:eastAsiaTheme="minorEastAsia" w:hAnsiTheme="minorHAnsi"/>
              <w:noProof/>
              <w:spacing w:val="0"/>
              <w:lang w:eastAsia="en-GB"/>
            </w:rPr>
          </w:pPr>
          <w:ins w:id="11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"_Toc423001041"</w:instrText>
            </w:r>
            <w:r w:rsidRPr="00226625">
              <w:rPr>
                <w:rStyle w:val="Hyperlink"/>
                <w:noProof/>
              </w:rPr>
              <w:instrText xml:space="preserve"> </w:instrText>
            </w:r>
            <w:r w:rsidRPr="00226625">
              <w:rPr>
                <w:rStyle w:val="Hyperlink"/>
                <w:noProof/>
              </w:rPr>
              <w:fldChar w:fldCharType="separate"/>
            </w:r>
            <w:r w:rsidRPr="00226625">
              <w:rPr>
                <w:rStyle w:val="Hyperlink"/>
                <w:noProof/>
              </w:rPr>
              <w:t>4.2</w:t>
            </w:r>
            <w:r>
              <w:rPr>
                <w:rFonts w:asciiTheme="minorHAnsi" w:eastAsiaTheme="minorEastAsia" w:hAnsiTheme="minorHAnsi"/>
                <w:noProof/>
                <w:spacing w:val="0"/>
                <w:lang w:eastAsia="en-GB"/>
              </w:rPr>
              <w:tab/>
            </w:r>
            <w:r w:rsidRPr="00226625">
              <w:rPr>
                <w:rStyle w:val="Hyperlink"/>
                <w:noProof/>
              </w:rPr>
              <w:t>The engagement blueprint</w:t>
            </w:r>
            <w:r>
              <w:rPr>
                <w:noProof/>
                <w:webHidden/>
              </w:rPr>
              <w:tab/>
            </w:r>
            <w:r>
              <w:rPr>
                <w:noProof/>
                <w:webHidden/>
              </w:rPr>
              <w:fldChar w:fldCharType="begin"/>
            </w:r>
            <w:r>
              <w:rPr>
                <w:noProof/>
                <w:webHidden/>
              </w:rPr>
              <w:instrText xml:space="preserve"> PAGEREF _Toc423001041 \h </w:instrText>
            </w:r>
          </w:ins>
          <w:r>
            <w:rPr>
              <w:noProof/>
              <w:webHidden/>
            </w:rPr>
          </w:r>
          <w:r>
            <w:rPr>
              <w:noProof/>
              <w:webHidden/>
            </w:rPr>
            <w:fldChar w:fldCharType="separate"/>
          </w:r>
          <w:ins w:id="114" w:author="Gergely Sipos" w:date="2015-06-25T13:07:00Z">
            <w:r>
              <w:rPr>
                <w:noProof/>
                <w:webHidden/>
              </w:rPr>
              <w:t>24</w:t>
            </w:r>
            <w:r>
              <w:rPr>
                <w:noProof/>
                <w:webHidden/>
              </w:rPr>
              <w:fldChar w:fldCharType="end"/>
            </w:r>
            <w:r w:rsidRPr="00226625">
              <w:rPr>
                <w:rStyle w:val="Hyperlink"/>
                <w:noProof/>
              </w:rPr>
              <w:fldChar w:fldCharType="end"/>
            </w:r>
          </w:ins>
        </w:p>
        <w:p w14:paraId="6FAB70A5" w14:textId="77777777" w:rsidR="00164F24" w:rsidRDefault="00164F24">
          <w:pPr>
            <w:pStyle w:val="TOC3"/>
            <w:tabs>
              <w:tab w:val="left" w:pos="1100"/>
              <w:tab w:val="right" w:leader="dot" w:pos="9016"/>
            </w:tabs>
            <w:rPr>
              <w:ins w:id="115" w:author="Gergely Sipos" w:date="2015-06-25T13:07:00Z"/>
              <w:rFonts w:asciiTheme="minorHAnsi" w:eastAsiaTheme="minorEastAsia" w:hAnsiTheme="minorHAnsi"/>
              <w:noProof/>
              <w:spacing w:val="0"/>
              <w:lang w:eastAsia="en-GB"/>
            </w:rPr>
          </w:pPr>
          <w:ins w:id="11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"_Toc423001042"</w:instrText>
            </w:r>
            <w:r w:rsidRPr="00226625">
              <w:rPr>
                <w:rStyle w:val="Hyperlink"/>
                <w:noProof/>
              </w:rPr>
              <w:instrText xml:space="preserve"> </w:instrText>
            </w:r>
            <w:r w:rsidRPr="00226625">
              <w:rPr>
                <w:rStyle w:val="Hyperlink"/>
                <w:noProof/>
              </w:rPr>
              <w:fldChar w:fldCharType="separate"/>
            </w:r>
            <w:r w:rsidRPr="00226625">
              <w:rPr>
                <w:rStyle w:val="Hyperlink"/>
                <w:noProof/>
              </w:rPr>
              <w:t>4.2.1</w:t>
            </w:r>
            <w:r>
              <w:rPr>
                <w:rFonts w:asciiTheme="minorHAnsi" w:eastAsiaTheme="minorEastAsia" w:hAnsiTheme="minorHAnsi"/>
                <w:noProof/>
                <w:spacing w:val="0"/>
                <w:lang w:eastAsia="en-GB"/>
              </w:rPr>
              <w:tab/>
            </w:r>
            <w:r w:rsidRPr="00226625">
              <w:rPr>
                <w:rStyle w:val="Hyperlink"/>
                <w:noProof/>
              </w:rPr>
              <w:t>Outreach</w:t>
            </w:r>
            <w:r>
              <w:rPr>
                <w:noProof/>
                <w:webHidden/>
              </w:rPr>
              <w:tab/>
            </w:r>
            <w:r>
              <w:rPr>
                <w:noProof/>
                <w:webHidden/>
              </w:rPr>
              <w:fldChar w:fldCharType="begin"/>
            </w:r>
            <w:r>
              <w:rPr>
                <w:noProof/>
                <w:webHidden/>
              </w:rPr>
              <w:instrText xml:space="preserve"> PAGEREF _Toc423001042 \h </w:instrText>
            </w:r>
          </w:ins>
          <w:r>
            <w:rPr>
              <w:noProof/>
              <w:webHidden/>
            </w:rPr>
          </w:r>
          <w:r>
            <w:rPr>
              <w:noProof/>
              <w:webHidden/>
            </w:rPr>
            <w:fldChar w:fldCharType="separate"/>
          </w:r>
          <w:ins w:id="117" w:author="Gergely Sipos" w:date="2015-06-25T13:07:00Z">
            <w:r>
              <w:rPr>
                <w:noProof/>
                <w:webHidden/>
              </w:rPr>
              <w:t>26</w:t>
            </w:r>
            <w:r>
              <w:rPr>
                <w:noProof/>
                <w:webHidden/>
              </w:rPr>
              <w:fldChar w:fldCharType="end"/>
            </w:r>
            <w:r w:rsidRPr="00226625">
              <w:rPr>
                <w:rStyle w:val="Hyperlink"/>
                <w:noProof/>
              </w:rPr>
              <w:fldChar w:fldCharType="end"/>
            </w:r>
          </w:ins>
        </w:p>
        <w:p w14:paraId="1F0D58D6" w14:textId="77777777" w:rsidR="00164F24" w:rsidRDefault="00164F24">
          <w:pPr>
            <w:pStyle w:val="TOC3"/>
            <w:tabs>
              <w:tab w:val="left" w:pos="1100"/>
              <w:tab w:val="right" w:leader="dot" w:pos="9016"/>
            </w:tabs>
            <w:rPr>
              <w:ins w:id="118" w:author="Gergely Sipos" w:date="2015-06-25T13:07:00Z"/>
              <w:rFonts w:asciiTheme="minorHAnsi" w:eastAsiaTheme="minorEastAsia" w:hAnsiTheme="minorHAnsi"/>
              <w:noProof/>
              <w:spacing w:val="0"/>
              <w:lang w:eastAsia="en-GB"/>
            </w:rPr>
          </w:pPr>
          <w:ins w:id="11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"_Toc423001043"</w:instrText>
            </w:r>
            <w:r w:rsidRPr="00226625">
              <w:rPr>
                <w:rStyle w:val="Hyperlink"/>
                <w:noProof/>
              </w:rPr>
              <w:instrText xml:space="preserve"> </w:instrText>
            </w:r>
            <w:r w:rsidRPr="00226625">
              <w:rPr>
                <w:rStyle w:val="Hyperlink"/>
                <w:noProof/>
              </w:rPr>
              <w:fldChar w:fldCharType="separate"/>
            </w:r>
            <w:r w:rsidRPr="00226625">
              <w:rPr>
                <w:rStyle w:val="Hyperlink"/>
                <w:noProof/>
              </w:rPr>
              <w:t>4.2.2</w:t>
            </w:r>
            <w:r>
              <w:rPr>
                <w:rFonts w:asciiTheme="minorHAnsi" w:eastAsiaTheme="minorEastAsia" w:hAnsiTheme="minorHAnsi"/>
                <w:noProof/>
                <w:spacing w:val="0"/>
                <w:lang w:eastAsia="en-GB"/>
              </w:rPr>
              <w:tab/>
            </w:r>
            <w:r w:rsidRPr="00226625">
              <w:rPr>
                <w:rStyle w:val="Hyperlink"/>
                <w:noProof/>
              </w:rPr>
              <w:t>Scoping</w:t>
            </w:r>
            <w:r>
              <w:rPr>
                <w:noProof/>
                <w:webHidden/>
              </w:rPr>
              <w:tab/>
            </w:r>
            <w:r>
              <w:rPr>
                <w:noProof/>
                <w:webHidden/>
              </w:rPr>
              <w:fldChar w:fldCharType="begin"/>
            </w:r>
            <w:r>
              <w:rPr>
                <w:noProof/>
                <w:webHidden/>
              </w:rPr>
              <w:instrText xml:space="preserve"> PAGEREF _Toc423001043 \h </w:instrText>
            </w:r>
          </w:ins>
          <w:r>
            <w:rPr>
              <w:noProof/>
              <w:webHidden/>
            </w:rPr>
          </w:r>
          <w:r>
            <w:rPr>
              <w:noProof/>
              <w:webHidden/>
            </w:rPr>
            <w:fldChar w:fldCharType="separate"/>
          </w:r>
          <w:ins w:id="120" w:author="Gergely Sipos" w:date="2015-06-25T13:07:00Z">
            <w:r>
              <w:rPr>
                <w:noProof/>
                <w:webHidden/>
              </w:rPr>
              <w:t>27</w:t>
            </w:r>
            <w:r>
              <w:rPr>
                <w:noProof/>
                <w:webHidden/>
              </w:rPr>
              <w:fldChar w:fldCharType="end"/>
            </w:r>
            <w:r w:rsidRPr="00226625">
              <w:rPr>
                <w:rStyle w:val="Hyperlink"/>
                <w:noProof/>
              </w:rPr>
              <w:fldChar w:fldCharType="end"/>
            </w:r>
          </w:ins>
        </w:p>
        <w:p w14:paraId="5E15DCFC" w14:textId="77777777" w:rsidR="00164F24" w:rsidRDefault="00164F24">
          <w:pPr>
            <w:pStyle w:val="TOC3"/>
            <w:tabs>
              <w:tab w:val="left" w:pos="1100"/>
              <w:tab w:val="right" w:leader="dot" w:pos="9016"/>
            </w:tabs>
            <w:rPr>
              <w:ins w:id="121" w:author="Gergely Sipos" w:date="2015-06-25T13:07:00Z"/>
              <w:rFonts w:asciiTheme="minorHAnsi" w:eastAsiaTheme="minorEastAsia" w:hAnsiTheme="minorHAnsi"/>
              <w:noProof/>
              <w:spacing w:val="0"/>
              <w:lang w:eastAsia="en-GB"/>
            </w:rPr>
          </w:pPr>
          <w:ins w:id="12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"_Toc423001044"</w:instrText>
            </w:r>
            <w:r w:rsidRPr="00226625">
              <w:rPr>
                <w:rStyle w:val="Hyperlink"/>
                <w:noProof/>
              </w:rPr>
              <w:instrText xml:space="preserve"> </w:instrText>
            </w:r>
            <w:r w:rsidRPr="00226625">
              <w:rPr>
                <w:rStyle w:val="Hyperlink"/>
                <w:noProof/>
              </w:rPr>
              <w:fldChar w:fldCharType="separate"/>
            </w:r>
            <w:r w:rsidRPr="00226625">
              <w:rPr>
                <w:rStyle w:val="Hyperlink"/>
                <w:noProof/>
              </w:rPr>
              <w:t>4.2.3</w:t>
            </w:r>
            <w:r>
              <w:rPr>
                <w:rFonts w:asciiTheme="minorHAnsi" w:eastAsiaTheme="minorEastAsia" w:hAnsiTheme="minorHAnsi"/>
                <w:noProof/>
                <w:spacing w:val="0"/>
                <w:lang w:eastAsia="en-GB"/>
              </w:rPr>
              <w:tab/>
            </w:r>
            <w:r w:rsidRPr="00226625">
              <w:rPr>
                <w:rStyle w:val="Hyperlink"/>
                <w:noProof/>
              </w:rPr>
              <w:t>Implementation</w:t>
            </w:r>
            <w:r>
              <w:rPr>
                <w:noProof/>
                <w:webHidden/>
              </w:rPr>
              <w:tab/>
            </w:r>
            <w:r>
              <w:rPr>
                <w:noProof/>
                <w:webHidden/>
              </w:rPr>
              <w:fldChar w:fldCharType="begin"/>
            </w:r>
            <w:r>
              <w:rPr>
                <w:noProof/>
                <w:webHidden/>
              </w:rPr>
              <w:instrText xml:space="preserve"> PAGEREF _Toc423001044 \h </w:instrText>
            </w:r>
          </w:ins>
          <w:r>
            <w:rPr>
              <w:noProof/>
              <w:webHidden/>
            </w:rPr>
          </w:r>
          <w:r>
            <w:rPr>
              <w:noProof/>
              <w:webHidden/>
            </w:rPr>
            <w:fldChar w:fldCharType="separate"/>
          </w:r>
          <w:ins w:id="123" w:author="Gergely Sipos" w:date="2015-06-25T13:07:00Z">
            <w:r>
              <w:rPr>
                <w:noProof/>
                <w:webHidden/>
              </w:rPr>
              <w:t>28</w:t>
            </w:r>
            <w:r>
              <w:rPr>
                <w:noProof/>
                <w:webHidden/>
              </w:rPr>
              <w:fldChar w:fldCharType="end"/>
            </w:r>
            <w:r w:rsidRPr="00226625">
              <w:rPr>
                <w:rStyle w:val="Hyperlink"/>
                <w:noProof/>
              </w:rPr>
              <w:fldChar w:fldCharType="end"/>
            </w:r>
          </w:ins>
        </w:p>
        <w:p w14:paraId="07CBA82F" w14:textId="77777777" w:rsidR="00164F24" w:rsidRDefault="00164F24">
          <w:pPr>
            <w:pStyle w:val="TOC2"/>
            <w:tabs>
              <w:tab w:val="left" w:pos="880"/>
              <w:tab w:val="right" w:leader="dot" w:pos="9016"/>
            </w:tabs>
            <w:rPr>
              <w:ins w:id="124" w:author="Gergely Sipos" w:date="2015-06-25T13:07:00Z"/>
              <w:rFonts w:asciiTheme="minorHAnsi" w:eastAsiaTheme="minorEastAsia" w:hAnsiTheme="minorHAnsi"/>
              <w:noProof/>
              <w:spacing w:val="0"/>
              <w:lang w:eastAsia="en-GB"/>
            </w:rPr>
          </w:pPr>
          <w:ins w:id="12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"_Toc423001045"</w:instrText>
            </w:r>
            <w:r w:rsidRPr="00226625">
              <w:rPr>
                <w:rStyle w:val="Hyperlink"/>
                <w:noProof/>
              </w:rPr>
              <w:instrText xml:space="preserve"> </w:instrText>
            </w:r>
            <w:r w:rsidRPr="00226625">
              <w:rPr>
                <w:rStyle w:val="Hyperlink"/>
                <w:noProof/>
              </w:rPr>
              <w:fldChar w:fldCharType="separate"/>
            </w:r>
            <w:r w:rsidRPr="00226625">
              <w:rPr>
                <w:rStyle w:val="Hyperlink"/>
                <w:noProof/>
              </w:rPr>
              <w:t>4.3</w:t>
            </w:r>
            <w:r>
              <w:rPr>
                <w:rFonts w:asciiTheme="minorHAnsi" w:eastAsiaTheme="minorEastAsia" w:hAnsiTheme="minorHAnsi"/>
                <w:noProof/>
                <w:spacing w:val="0"/>
                <w:lang w:eastAsia="en-GB"/>
              </w:rPr>
              <w:tab/>
            </w:r>
            <w:r w:rsidRPr="00226625">
              <w:rPr>
                <w:rStyle w:val="Hyperlink"/>
                <w:noProof/>
              </w:rPr>
              <w:t>Tools</w:t>
            </w:r>
            <w:r>
              <w:rPr>
                <w:noProof/>
                <w:webHidden/>
              </w:rPr>
              <w:tab/>
            </w:r>
            <w:r>
              <w:rPr>
                <w:noProof/>
                <w:webHidden/>
              </w:rPr>
              <w:fldChar w:fldCharType="begin"/>
            </w:r>
            <w:r>
              <w:rPr>
                <w:noProof/>
                <w:webHidden/>
              </w:rPr>
              <w:instrText xml:space="preserve"> PAGEREF _Toc423001045 \h </w:instrText>
            </w:r>
          </w:ins>
          <w:r>
            <w:rPr>
              <w:noProof/>
              <w:webHidden/>
            </w:rPr>
          </w:r>
          <w:r>
            <w:rPr>
              <w:noProof/>
              <w:webHidden/>
            </w:rPr>
            <w:fldChar w:fldCharType="separate"/>
          </w:r>
          <w:ins w:id="126" w:author="Gergely Sipos" w:date="2015-06-25T13:07:00Z">
            <w:r>
              <w:rPr>
                <w:noProof/>
                <w:webHidden/>
              </w:rPr>
              <w:t>28</w:t>
            </w:r>
            <w:r>
              <w:rPr>
                <w:noProof/>
                <w:webHidden/>
              </w:rPr>
              <w:fldChar w:fldCharType="end"/>
            </w:r>
            <w:r w:rsidRPr="00226625">
              <w:rPr>
                <w:rStyle w:val="Hyperlink"/>
                <w:noProof/>
              </w:rPr>
              <w:fldChar w:fldCharType="end"/>
            </w:r>
          </w:ins>
        </w:p>
        <w:p w14:paraId="2AFFD77C" w14:textId="77777777" w:rsidR="00164F24" w:rsidRDefault="00164F24">
          <w:pPr>
            <w:pStyle w:val="TOC2"/>
            <w:tabs>
              <w:tab w:val="left" w:pos="880"/>
              <w:tab w:val="right" w:leader="dot" w:pos="9016"/>
            </w:tabs>
            <w:rPr>
              <w:ins w:id="127" w:author="Gergely Sipos" w:date="2015-06-25T13:07:00Z"/>
              <w:rFonts w:asciiTheme="minorHAnsi" w:eastAsiaTheme="minorEastAsia" w:hAnsiTheme="minorHAnsi"/>
              <w:noProof/>
              <w:spacing w:val="0"/>
              <w:lang w:eastAsia="en-GB"/>
            </w:rPr>
          </w:pPr>
          <w:ins w:id="12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"_Toc423001046"</w:instrText>
            </w:r>
            <w:r w:rsidRPr="00226625">
              <w:rPr>
                <w:rStyle w:val="Hyperlink"/>
                <w:noProof/>
              </w:rPr>
              <w:instrText xml:space="preserve"> </w:instrText>
            </w:r>
            <w:r w:rsidRPr="00226625">
              <w:rPr>
                <w:rStyle w:val="Hyperlink"/>
                <w:noProof/>
              </w:rPr>
              <w:fldChar w:fldCharType="separate"/>
            </w:r>
            <w:r w:rsidRPr="00226625">
              <w:rPr>
                <w:rStyle w:val="Hyperlink"/>
                <w:noProof/>
              </w:rPr>
              <w:t>4.4</w:t>
            </w:r>
            <w:r>
              <w:rPr>
                <w:rFonts w:asciiTheme="minorHAnsi" w:eastAsiaTheme="minorEastAsia" w:hAnsiTheme="minorHAnsi"/>
                <w:noProof/>
                <w:spacing w:val="0"/>
                <w:lang w:eastAsia="en-GB"/>
              </w:rPr>
              <w:tab/>
            </w:r>
            <w:r w:rsidRPr="00226625">
              <w:rPr>
                <w:rStyle w:val="Hyperlink"/>
                <w:noProof/>
              </w:rPr>
              <w:t>Engagement plans for the next period (June 2015 - April 2016)</w:t>
            </w:r>
            <w:r>
              <w:rPr>
                <w:noProof/>
                <w:webHidden/>
              </w:rPr>
              <w:tab/>
            </w:r>
            <w:r>
              <w:rPr>
                <w:noProof/>
                <w:webHidden/>
              </w:rPr>
              <w:fldChar w:fldCharType="begin"/>
            </w:r>
            <w:r>
              <w:rPr>
                <w:noProof/>
                <w:webHidden/>
              </w:rPr>
              <w:instrText xml:space="preserve"> PAGEREF _Toc423001046 \h </w:instrText>
            </w:r>
          </w:ins>
          <w:r>
            <w:rPr>
              <w:noProof/>
              <w:webHidden/>
            </w:rPr>
          </w:r>
          <w:r>
            <w:rPr>
              <w:noProof/>
              <w:webHidden/>
            </w:rPr>
            <w:fldChar w:fldCharType="separate"/>
          </w:r>
          <w:ins w:id="129" w:author="Gergely Sipos" w:date="2015-06-25T13:07:00Z">
            <w:r>
              <w:rPr>
                <w:noProof/>
                <w:webHidden/>
              </w:rPr>
              <w:t>30</w:t>
            </w:r>
            <w:r>
              <w:rPr>
                <w:noProof/>
                <w:webHidden/>
              </w:rPr>
              <w:fldChar w:fldCharType="end"/>
            </w:r>
            <w:r w:rsidRPr="00226625">
              <w:rPr>
                <w:rStyle w:val="Hyperlink"/>
                <w:noProof/>
              </w:rPr>
              <w:fldChar w:fldCharType="end"/>
            </w:r>
          </w:ins>
        </w:p>
        <w:p w14:paraId="33FA83AB" w14:textId="77777777" w:rsidR="00164F24" w:rsidRDefault="00164F24">
          <w:pPr>
            <w:pStyle w:val="TOC3"/>
            <w:tabs>
              <w:tab w:val="left" w:pos="1100"/>
              <w:tab w:val="right" w:leader="dot" w:pos="9016"/>
            </w:tabs>
            <w:rPr>
              <w:ins w:id="130" w:author="Gergely Sipos" w:date="2015-06-25T13:07:00Z"/>
              <w:rFonts w:asciiTheme="minorHAnsi" w:eastAsiaTheme="minorEastAsia" w:hAnsiTheme="minorHAnsi"/>
              <w:noProof/>
              <w:spacing w:val="0"/>
              <w:lang w:eastAsia="en-GB"/>
            </w:rPr>
          </w:pPr>
          <w:ins w:id="13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"_Toc423001047"</w:instrText>
            </w:r>
            <w:r w:rsidRPr="00226625">
              <w:rPr>
                <w:rStyle w:val="Hyperlink"/>
                <w:noProof/>
              </w:rPr>
              <w:instrText xml:space="preserve"> </w:instrText>
            </w:r>
            <w:r w:rsidRPr="00226625">
              <w:rPr>
                <w:rStyle w:val="Hyperlink"/>
                <w:noProof/>
              </w:rPr>
              <w:fldChar w:fldCharType="separate"/>
            </w:r>
            <w:r w:rsidRPr="00226625">
              <w:rPr>
                <w:rStyle w:val="Hyperlink"/>
                <w:noProof/>
              </w:rPr>
              <w:t>4.4.1</w:t>
            </w:r>
            <w:r>
              <w:rPr>
                <w:rFonts w:asciiTheme="minorHAnsi" w:eastAsiaTheme="minorEastAsia" w:hAnsiTheme="minorHAnsi"/>
                <w:noProof/>
                <w:spacing w:val="0"/>
                <w:lang w:eastAsia="en-GB"/>
              </w:rPr>
              <w:tab/>
            </w:r>
            <w:r w:rsidRPr="00226625">
              <w:rPr>
                <w:rStyle w:val="Hyperlink"/>
                <w:noProof/>
              </w:rPr>
              <w:t>NGI priorities</w:t>
            </w:r>
            <w:r>
              <w:rPr>
                <w:noProof/>
                <w:webHidden/>
              </w:rPr>
              <w:tab/>
            </w:r>
            <w:r>
              <w:rPr>
                <w:noProof/>
                <w:webHidden/>
              </w:rPr>
              <w:fldChar w:fldCharType="begin"/>
            </w:r>
            <w:r>
              <w:rPr>
                <w:noProof/>
                <w:webHidden/>
              </w:rPr>
              <w:instrText xml:space="preserve"> PAGEREF _Toc423001047 \h </w:instrText>
            </w:r>
          </w:ins>
          <w:r>
            <w:rPr>
              <w:noProof/>
              <w:webHidden/>
            </w:rPr>
          </w:r>
          <w:r>
            <w:rPr>
              <w:noProof/>
              <w:webHidden/>
            </w:rPr>
            <w:fldChar w:fldCharType="separate"/>
          </w:r>
          <w:ins w:id="132" w:author="Gergely Sipos" w:date="2015-06-25T13:07:00Z">
            <w:r>
              <w:rPr>
                <w:noProof/>
                <w:webHidden/>
              </w:rPr>
              <w:t>30</w:t>
            </w:r>
            <w:r>
              <w:rPr>
                <w:noProof/>
                <w:webHidden/>
              </w:rPr>
              <w:fldChar w:fldCharType="end"/>
            </w:r>
            <w:r w:rsidRPr="00226625">
              <w:rPr>
                <w:rStyle w:val="Hyperlink"/>
                <w:noProof/>
              </w:rPr>
              <w:fldChar w:fldCharType="end"/>
            </w:r>
          </w:ins>
        </w:p>
        <w:p w14:paraId="2C9A05DF" w14:textId="77777777" w:rsidR="00164F24" w:rsidRDefault="00164F24">
          <w:pPr>
            <w:pStyle w:val="TOC3"/>
            <w:tabs>
              <w:tab w:val="left" w:pos="1100"/>
              <w:tab w:val="right" w:leader="dot" w:pos="9016"/>
            </w:tabs>
            <w:rPr>
              <w:ins w:id="133" w:author="Gergely Sipos" w:date="2015-06-25T13:07:00Z"/>
              <w:rFonts w:asciiTheme="minorHAnsi" w:eastAsiaTheme="minorEastAsia" w:hAnsiTheme="minorHAnsi"/>
              <w:noProof/>
              <w:spacing w:val="0"/>
              <w:lang w:eastAsia="en-GB"/>
            </w:rPr>
          </w:pPr>
          <w:ins w:id="13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"_Toc423001048"</w:instrText>
            </w:r>
            <w:r w:rsidRPr="00226625">
              <w:rPr>
                <w:rStyle w:val="Hyperlink"/>
                <w:noProof/>
              </w:rPr>
              <w:instrText xml:space="preserve"> </w:instrText>
            </w:r>
            <w:r w:rsidRPr="00226625">
              <w:rPr>
                <w:rStyle w:val="Hyperlink"/>
                <w:noProof/>
              </w:rPr>
              <w:fldChar w:fldCharType="separate"/>
            </w:r>
            <w:r w:rsidRPr="00226625">
              <w:rPr>
                <w:rStyle w:val="Hyperlink"/>
                <w:noProof/>
              </w:rPr>
              <w:t>4.4.2</w:t>
            </w:r>
            <w:r>
              <w:rPr>
                <w:rFonts w:asciiTheme="minorHAnsi" w:eastAsiaTheme="minorEastAsia" w:hAnsiTheme="minorHAnsi"/>
                <w:noProof/>
                <w:spacing w:val="0"/>
                <w:lang w:eastAsia="en-GB"/>
              </w:rPr>
              <w:tab/>
            </w:r>
            <w:r w:rsidRPr="00226625">
              <w:rPr>
                <w:rStyle w:val="Hyperlink"/>
                <w:noProof/>
              </w:rPr>
              <w:t>Action plans to engage with specific groups</w:t>
            </w:r>
            <w:r>
              <w:rPr>
                <w:noProof/>
                <w:webHidden/>
              </w:rPr>
              <w:tab/>
            </w:r>
            <w:r>
              <w:rPr>
                <w:noProof/>
                <w:webHidden/>
              </w:rPr>
              <w:fldChar w:fldCharType="begin"/>
            </w:r>
            <w:r>
              <w:rPr>
                <w:noProof/>
                <w:webHidden/>
              </w:rPr>
              <w:instrText xml:space="preserve"> PAGEREF _Toc423001048 \h </w:instrText>
            </w:r>
          </w:ins>
          <w:r>
            <w:rPr>
              <w:noProof/>
              <w:webHidden/>
            </w:rPr>
          </w:r>
          <w:r>
            <w:rPr>
              <w:noProof/>
              <w:webHidden/>
            </w:rPr>
            <w:fldChar w:fldCharType="separate"/>
          </w:r>
          <w:ins w:id="135" w:author="Gergely Sipos" w:date="2015-06-25T13:07:00Z">
            <w:r>
              <w:rPr>
                <w:noProof/>
                <w:webHidden/>
              </w:rPr>
              <w:t>34</w:t>
            </w:r>
            <w:r>
              <w:rPr>
                <w:noProof/>
                <w:webHidden/>
              </w:rPr>
              <w:fldChar w:fldCharType="end"/>
            </w:r>
            <w:r w:rsidRPr="00226625">
              <w:rPr>
                <w:rStyle w:val="Hyperlink"/>
                <w:noProof/>
              </w:rPr>
              <w:fldChar w:fldCharType="end"/>
            </w:r>
          </w:ins>
        </w:p>
        <w:p w14:paraId="2BE0122E" w14:textId="77777777" w:rsidR="00164F24" w:rsidRDefault="00164F24">
          <w:pPr>
            <w:pStyle w:val="TOC3"/>
            <w:tabs>
              <w:tab w:val="left" w:pos="1100"/>
              <w:tab w:val="right" w:leader="dot" w:pos="9016"/>
            </w:tabs>
            <w:rPr>
              <w:ins w:id="136" w:author="Gergely Sipos" w:date="2015-06-25T13:07:00Z"/>
              <w:rFonts w:asciiTheme="minorHAnsi" w:eastAsiaTheme="minorEastAsia" w:hAnsiTheme="minorHAnsi"/>
              <w:noProof/>
              <w:spacing w:val="0"/>
              <w:lang w:eastAsia="en-GB"/>
            </w:rPr>
          </w:pPr>
          <w:ins w:id="13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"_Toc423001049"</w:instrText>
            </w:r>
            <w:r w:rsidRPr="00226625">
              <w:rPr>
                <w:rStyle w:val="Hyperlink"/>
                <w:noProof/>
              </w:rPr>
              <w:instrText xml:space="preserve"> </w:instrText>
            </w:r>
            <w:r w:rsidRPr="00226625">
              <w:rPr>
                <w:rStyle w:val="Hyperlink"/>
                <w:noProof/>
              </w:rPr>
              <w:fldChar w:fldCharType="separate"/>
            </w:r>
            <w:r w:rsidRPr="00226625">
              <w:rPr>
                <w:rStyle w:val="Hyperlink"/>
                <w:noProof/>
              </w:rPr>
              <w:t>4.4.3</w:t>
            </w:r>
            <w:r>
              <w:rPr>
                <w:rFonts w:asciiTheme="minorHAnsi" w:eastAsiaTheme="minorEastAsia" w:hAnsiTheme="minorHAnsi"/>
                <w:noProof/>
                <w:spacing w:val="0"/>
                <w:lang w:eastAsia="en-GB"/>
              </w:rPr>
              <w:tab/>
            </w:r>
            <w:r w:rsidRPr="00226625">
              <w:rPr>
                <w:rStyle w:val="Hyperlink"/>
                <w:noProof/>
              </w:rPr>
              <w:t>Action plan for Virtual Team projects</w:t>
            </w:r>
            <w:r>
              <w:rPr>
                <w:noProof/>
                <w:webHidden/>
              </w:rPr>
              <w:tab/>
            </w:r>
            <w:r>
              <w:rPr>
                <w:noProof/>
                <w:webHidden/>
              </w:rPr>
              <w:fldChar w:fldCharType="begin"/>
            </w:r>
            <w:r>
              <w:rPr>
                <w:noProof/>
                <w:webHidden/>
              </w:rPr>
              <w:instrText xml:space="preserve"> PAGEREF _Toc423001049 \h </w:instrText>
            </w:r>
          </w:ins>
          <w:r>
            <w:rPr>
              <w:noProof/>
              <w:webHidden/>
            </w:rPr>
          </w:r>
          <w:r>
            <w:rPr>
              <w:noProof/>
              <w:webHidden/>
            </w:rPr>
            <w:fldChar w:fldCharType="separate"/>
          </w:r>
          <w:ins w:id="138" w:author="Gergely Sipos" w:date="2015-06-25T13:07:00Z">
            <w:r>
              <w:rPr>
                <w:noProof/>
                <w:webHidden/>
              </w:rPr>
              <w:t>46</w:t>
            </w:r>
            <w:r>
              <w:rPr>
                <w:noProof/>
                <w:webHidden/>
              </w:rPr>
              <w:fldChar w:fldCharType="end"/>
            </w:r>
            <w:r w:rsidRPr="00226625">
              <w:rPr>
                <w:rStyle w:val="Hyperlink"/>
                <w:noProof/>
              </w:rPr>
              <w:fldChar w:fldCharType="end"/>
            </w:r>
          </w:ins>
        </w:p>
        <w:p w14:paraId="4E264434" w14:textId="77777777" w:rsidR="00164F24" w:rsidRDefault="00164F24">
          <w:pPr>
            <w:pStyle w:val="TOC3"/>
            <w:tabs>
              <w:tab w:val="left" w:pos="1100"/>
              <w:tab w:val="right" w:leader="dot" w:pos="9016"/>
            </w:tabs>
            <w:rPr>
              <w:ins w:id="139" w:author="Gergely Sipos" w:date="2015-06-25T13:07:00Z"/>
              <w:rFonts w:asciiTheme="minorHAnsi" w:eastAsiaTheme="minorEastAsia" w:hAnsiTheme="minorHAnsi"/>
              <w:noProof/>
              <w:spacing w:val="0"/>
              <w:lang w:eastAsia="en-GB"/>
            </w:rPr>
          </w:pPr>
          <w:ins w:id="14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"_Toc423001050"</w:instrText>
            </w:r>
            <w:r w:rsidRPr="00226625">
              <w:rPr>
                <w:rStyle w:val="Hyperlink"/>
                <w:noProof/>
              </w:rPr>
              <w:instrText xml:space="preserve"> </w:instrText>
            </w:r>
            <w:r w:rsidRPr="00226625">
              <w:rPr>
                <w:rStyle w:val="Hyperlink"/>
                <w:noProof/>
              </w:rPr>
              <w:fldChar w:fldCharType="separate"/>
            </w:r>
            <w:r w:rsidRPr="00226625">
              <w:rPr>
                <w:rStyle w:val="Hyperlink"/>
                <w:noProof/>
              </w:rPr>
              <w:t>4.4.4</w:t>
            </w:r>
            <w:r>
              <w:rPr>
                <w:rFonts w:asciiTheme="minorHAnsi" w:eastAsiaTheme="minorEastAsia" w:hAnsiTheme="minorHAnsi"/>
                <w:noProof/>
                <w:spacing w:val="0"/>
                <w:lang w:eastAsia="en-GB"/>
              </w:rPr>
              <w:tab/>
            </w:r>
            <w:r w:rsidRPr="00226625">
              <w:rPr>
                <w:rStyle w:val="Hyperlink"/>
                <w:noProof/>
              </w:rPr>
              <w:t>Contributing to scientific events</w:t>
            </w:r>
            <w:r>
              <w:rPr>
                <w:noProof/>
                <w:webHidden/>
              </w:rPr>
              <w:tab/>
            </w:r>
            <w:r>
              <w:rPr>
                <w:noProof/>
                <w:webHidden/>
              </w:rPr>
              <w:fldChar w:fldCharType="begin"/>
            </w:r>
            <w:r>
              <w:rPr>
                <w:noProof/>
                <w:webHidden/>
              </w:rPr>
              <w:instrText xml:space="preserve"> PAGEREF _Toc423001050 \h </w:instrText>
            </w:r>
          </w:ins>
          <w:r>
            <w:rPr>
              <w:noProof/>
              <w:webHidden/>
            </w:rPr>
          </w:r>
          <w:r>
            <w:rPr>
              <w:noProof/>
              <w:webHidden/>
            </w:rPr>
            <w:fldChar w:fldCharType="separate"/>
          </w:r>
          <w:ins w:id="141" w:author="Gergely Sipos" w:date="2015-06-25T13:07:00Z">
            <w:r>
              <w:rPr>
                <w:noProof/>
                <w:webHidden/>
              </w:rPr>
              <w:t>47</w:t>
            </w:r>
            <w:r>
              <w:rPr>
                <w:noProof/>
                <w:webHidden/>
              </w:rPr>
              <w:fldChar w:fldCharType="end"/>
            </w:r>
            <w:r w:rsidRPr="00226625">
              <w:rPr>
                <w:rStyle w:val="Hyperlink"/>
                <w:noProof/>
              </w:rPr>
              <w:fldChar w:fldCharType="end"/>
            </w:r>
          </w:ins>
        </w:p>
        <w:p w14:paraId="2D136266" w14:textId="77777777" w:rsidR="00164F24" w:rsidRDefault="00164F24">
          <w:pPr>
            <w:pStyle w:val="TOC3"/>
            <w:tabs>
              <w:tab w:val="left" w:pos="1100"/>
              <w:tab w:val="right" w:leader="dot" w:pos="9016"/>
            </w:tabs>
            <w:rPr>
              <w:ins w:id="142" w:author="Gergely Sipos" w:date="2015-06-25T13:07:00Z"/>
              <w:rFonts w:asciiTheme="minorHAnsi" w:eastAsiaTheme="minorEastAsia" w:hAnsiTheme="minorHAnsi"/>
              <w:noProof/>
              <w:spacing w:val="0"/>
              <w:lang w:eastAsia="en-GB"/>
            </w:rPr>
          </w:pPr>
          <w:ins w:id="14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"_Toc423001051"</w:instrText>
            </w:r>
            <w:r w:rsidRPr="00226625">
              <w:rPr>
                <w:rStyle w:val="Hyperlink"/>
                <w:noProof/>
              </w:rPr>
              <w:instrText xml:space="preserve"> </w:instrText>
            </w:r>
            <w:r w:rsidRPr="00226625">
              <w:rPr>
                <w:rStyle w:val="Hyperlink"/>
                <w:noProof/>
              </w:rPr>
              <w:fldChar w:fldCharType="separate"/>
            </w:r>
            <w:r w:rsidRPr="00226625">
              <w:rPr>
                <w:rStyle w:val="Hyperlink"/>
                <w:noProof/>
              </w:rPr>
              <w:t>4.4.5</w:t>
            </w:r>
            <w:r>
              <w:rPr>
                <w:rFonts w:asciiTheme="minorHAnsi" w:eastAsiaTheme="minorEastAsia" w:hAnsiTheme="minorHAnsi"/>
                <w:noProof/>
                <w:spacing w:val="0"/>
                <w:lang w:eastAsia="en-GB"/>
              </w:rPr>
              <w:tab/>
            </w:r>
            <w:r w:rsidRPr="00226625">
              <w:rPr>
                <w:rStyle w:val="Hyperlink"/>
                <w:noProof/>
              </w:rPr>
              <w:t>Further ideas to explore</w:t>
            </w:r>
            <w:r>
              <w:rPr>
                <w:noProof/>
                <w:webHidden/>
              </w:rPr>
              <w:tab/>
            </w:r>
            <w:r>
              <w:rPr>
                <w:noProof/>
                <w:webHidden/>
              </w:rPr>
              <w:fldChar w:fldCharType="begin"/>
            </w:r>
            <w:r>
              <w:rPr>
                <w:noProof/>
                <w:webHidden/>
              </w:rPr>
              <w:instrText xml:space="preserve"> PAGEREF _Toc423001051 \h </w:instrText>
            </w:r>
          </w:ins>
          <w:r>
            <w:rPr>
              <w:noProof/>
              <w:webHidden/>
            </w:rPr>
          </w:r>
          <w:r>
            <w:rPr>
              <w:noProof/>
              <w:webHidden/>
            </w:rPr>
            <w:fldChar w:fldCharType="separate"/>
          </w:r>
          <w:ins w:id="144" w:author="Gergely Sipos" w:date="2015-06-25T13:07:00Z">
            <w:r>
              <w:rPr>
                <w:noProof/>
                <w:webHidden/>
              </w:rPr>
              <w:t>48</w:t>
            </w:r>
            <w:r>
              <w:rPr>
                <w:noProof/>
                <w:webHidden/>
              </w:rPr>
              <w:fldChar w:fldCharType="end"/>
            </w:r>
            <w:r w:rsidRPr="00226625">
              <w:rPr>
                <w:rStyle w:val="Hyperlink"/>
                <w:noProof/>
              </w:rPr>
              <w:fldChar w:fldCharType="end"/>
            </w:r>
          </w:ins>
        </w:p>
        <w:p w14:paraId="5BB29EEC" w14:textId="77777777" w:rsidR="00164F24" w:rsidRDefault="00164F24">
          <w:pPr>
            <w:pStyle w:val="TOC1"/>
            <w:tabs>
              <w:tab w:val="left" w:pos="1320"/>
              <w:tab w:val="right" w:leader="dot" w:pos="9016"/>
            </w:tabs>
            <w:rPr>
              <w:ins w:id="145" w:author="Gergely Sipos" w:date="2015-06-25T13:07:00Z"/>
              <w:rFonts w:asciiTheme="minorHAnsi" w:eastAsiaTheme="minorEastAsia" w:hAnsiTheme="minorHAnsi"/>
              <w:noProof/>
              <w:spacing w:val="0"/>
              <w:lang w:eastAsia="en-GB"/>
            </w:rPr>
          </w:pPr>
          <w:ins w:id="14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"_Toc423001052"</w:instrText>
            </w:r>
            <w:r w:rsidRPr="00226625">
              <w:rPr>
                <w:rStyle w:val="Hyperlink"/>
                <w:noProof/>
              </w:rPr>
              <w:instrText xml:space="preserve"> </w:instrText>
            </w:r>
            <w:r w:rsidRPr="00226625">
              <w:rPr>
                <w:rStyle w:val="Hyperlink"/>
                <w:noProof/>
              </w:rPr>
              <w:fldChar w:fldCharType="separate"/>
            </w:r>
            <w:r w:rsidRPr="00226625">
              <w:rPr>
                <w:rStyle w:val="Hyperlink"/>
                <w:noProof/>
              </w:rPr>
              <w:t>Appendix I.</w:t>
            </w:r>
            <w:r>
              <w:rPr>
                <w:rFonts w:asciiTheme="minorHAnsi" w:eastAsiaTheme="minorEastAsia" w:hAnsiTheme="minorHAnsi"/>
                <w:noProof/>
                <w:spacing w:val="0"/>
                <w:lang w:eastAsia="en-GB"/>
              </w:rPr>
              <w:tab/>
            </w:r>
            <w:r w:rsidRPr="00226625">
              <w:rPr>
                <w:rStyle w:val="Hyperlink"/>
                <w:noProof/>
              </w:rPr>
              <w:t>List of H2020 EXCELLENT SCIENCE - INFRA projects</w:t>
            </w:r>
            <w:r>
              <w:rPr>
                <w:noProof/>
                <w:webHidden/>
              </w:rPr>
              <w:tab/>
            </w:r>
            <w:r>
              <w:rPr>
                <w:noProof/>
                <w:webHidden/>
              </w:rPr>
              <w:fldChar w:fldCharType="begin"/>
            </w:r>
            <w:r>
              <w:rPr>
                <w:noProof/>
                <w:webHidden/>
              </w:rPr>
              <w:instrText xml:space="preserve"> PAGEREF _Toc423001052 \h </w:instrText>
            </w:r>
          </w:ins>
          <w:r>
            <w:rPr>
              <w:noProof/>
              <w:webHidden/>
            </w:rPr>
          </w:r>
          <w:r>
            <w:rPr>
              <w:noProof/>
              <w:webHidden/>
            </w:rPr>
            <w:fldChar w:fldCharType="separate"/>
          </w:r>
          <w:ins w:id="147" w:author="Gergely Sipos" w:date="2015-06-25T13:07:00Z">
            <w:r>
              <w:rPr>
                <w:noProof/>
                <w:webHidden/>
              </w:rPr>
              <w:t>49</w:t>
            </w:r>
            <w:r>
              <w:rPr>
                <w:noProof/>
                <w:webHidden/>
              </w:rPr>
              <w:fldChar w:fldCharType="end"/>
            </w:r>
            <w:r w:rsidRPr="00226625">
              <w:rPr>
                <w:rStyle w:val="Hyperlink"/>
                <w:noProof/>
              </w:rPr>
              <w:fldChar w:fldCharType="end"/>
            </w:r>
          </w:ins>
        </w:p>
        <w:p w14:paraId="5AA55444" w14:textId="77777777" w:rsidR="005C5D30" w:rsidDel="00164F24" w:rsidRDefault="005C5D30">
          <w:pPr>
            <w:pStyle w:val="TOC1"/>
            <w:tabs>
              <w:tab w:val="left" w:pos="354"/>
              <w:tab w:val="right" w:leader="dot" w:pos="9016"/>
            </w:tabs>
            <w:rPr>
              <w:del w:id="148" w:author="Gergely Sipos" w:date="2015-06-25T13:07:00Z"/>
              <w:rFonts w:asciiTheme="minorHAnsi" w:eastAsiaTheme="minorEastAsia" w:hAnsiTheme="minorHAnsi"/>
              <w:noProof/>
              <w:spacing w:val="0"/>
              <w:sz w:val="24"/>
              <w:szCs w:val="24"/>
              <w:lang w:val="en-US" w:eastAsia="ja-JP"/>
            </w:rPr>
          </w:pPr>
          <w:del w:id="149" w:author="Gergely Sipos" w:date="2015-06-25T13:07:00Z">
            <w:r w:rsidDel="00164F24">
              <w:rPr>
                <w:noProof/>
              </w:rPr>
              <w:delText>1</w:delText>
            </w:r>
            <w:r w:rsidDel="00164F24">
              <w:rPr>
                <w:rFonts w:asciiTheme="minorHAnsi" w:eastAsiaTheme="minorEastAsia" w:hAnsiTheme="minorHAnsi"/>
                <w:noProof/>
                <w:spacing w:val="0"/>
                <w:sz w:val="24"/>
                <w:szCs w:val="24"/>
                <w:lang w:val="en-US" w:eastAsia="ja-JP"/>
              </w:rPr>
              <w:tab/>
            </w:r>
            <w:r w:rsidDel="00164F24">
              <w:rPr>
                <w:noProof/>
              </w:rPr>
              <w:delText>Introduction</w:delText>
            </w:r>
            <w:r w:rsidDel="00164F24">
              <w:rPr>
                <w:noProof/>
              </w:rPr>
              <w:tab/>
              <w:delText>5</w:delText>
            </w:r>
          </w:del>
        </w:p>
        <w:p w14:paraId="139E9118" w14:textId="77777777" w:rsidR="005C5D30" w:rsidDel="00164F24" w:rsidRDefault="005C5D30">
          <w:pPr>
            <w:pStyle w:val="TOC1"/>
            <w:tabs>
              <w:tab w:val="left" w:pos="354"/>
              <w:tab w:val="right" w:leader="dot" w:pos="9016"/>
            </w:tabs>
            <w:rPr>
              <w:del w:id="150" w:author="Gergely Sipos" w:date="2015-06-25T13:07:00Z"/>
              <w:rFonts w:asciiTheme="minorHAnsi" w:eastAsiaTheme="minorEastAsia" w:hAnsiTheme="minorHAnsi"/>
              <w:noProof/>
              <w:spacing w:val="0"/>
              <w:sz w:val="24"/>
              <w:szCs w:val="24"/>
              <w:lang w:val="en-US" w:eastAsia="ja-JP"/>
            </w:rPr>
          </w:pPr>
          <w:del w:id="151" w:author="Gergely Sipos" w:date="2015-06-25T13:07:00Z">
            <w:r w:rsidDel="00164F24">
              <w:rPr>
                <w:noProof/>
              </w:rPr>
              <w:delText>2</w:delText>
            </w:r>
            <w:r w:rsidDel="00164F24">
              <w:rPr>
                <w:rFonts w:asciiTheme="minorHAnsi" w:eastAsiaTheme="minorEastAsia" w:hAnsiTheme="minorHAnsi"/>
                <w:noProof/>
                <w:spacing w:val="0"/>
                <w:sz w:val="24"/>
                <w:szCs w:val="24"/>
                <w:lang w:val="en-US" w:eastAsia="ja-JP"/>
              </w:rPr>
              <w:tab/>
            </w:r>
            <w:r w:rsidDel="00164F24">
              <w:rPr>
                <w:noProof/>
              </w:rPr>
              <w:delText>Communications Strategy</w:delText>
            </w:r>
            <w:r w:rsidDel="00164F24">
              <w:rPr>
                <w:noProof/>
              </w:rPr>
              <w:tab/>
              <w:delText>7</w:delText>
            </w:r>
          </w:del>
        </w:p>
        <w:p w14:paraId="4530F7C5" w14:textId="77777777" w:rsidR="005C5D30" w:rsidDel="00164F24" w:rsidRDefault="005C5D30">
          <w:pPr>
            <w:pStyle w:val="TOC2"/>
            <w:tabs>
              <w:tab w:val="left" w:pos="725"/>
              <w:tab w:val="right" w:leader="dot" w:pos="9016"/>
            </w:tabs>
            <w:rPr>
              <w:del w:id="152" w:author="Gergely Sipos" w:date="2015-06-25T13:07:00Z"/>
              <w:rFonts w:asciiTheme="minorHAnsi" w:eastAsiaTheme="minorEastAsia" w:hAnsiTheme="minorHAnsi"/>
              <w:noProof/>
              <w:spacing w:val="0"/>
              <w:sz w:val="24"/>
              <w:szCs w:val="24"/>
              <w:lang w:val="en-US" w:eastAsia="ja-JP"/>
            </w:rPr>
          </w:pPr>
          <w:del w:id="153" w:author="Gergely Sipos" w:date="2015-06-25T13:07:00Z">
            <w:r w:rsidDel="00164F24">
              <w:rPr>
                <w:noProof/>
              </w:rPr>
              <w:delText>2.1</w:delText>
            </w:r>
            <w:r w:rsidDel="00164F24">
              <w:rPr>
                <w:rFonts w:asciiTheme="minorHAnsi" w:eastAsiaTheme="minorEastAsia" w:hAnsiTheme="minorHAnsi"/>
                <w:noProof/>
                <w:spacing w:val="0"/>
                <w:sz w:val="24"/>
                <w:szCs w:val="24"/>
                <w:lang w:val="en-US" w:eastAsia="ja-JP"/>
              </w:rPr>
              <w:tab/>
            </w:r>
            <w:r w:rsidDel="00164F24">
              <w:rPr>
                <w:noProof/>
              </w:rPr>
              <w:delText>Corporate image</w:delText>
            </w:r>
            <w:r w:rsidDel="00164F24">
              <w:rPr>
                <w:noProof/>
              </w:rPr>
              <w:tab/>
              <w:delText>7</w:delText>
            </w:r>
          </w:del>
        </w:p>
        <w:p w14:paraId="029E274C" w14:textId="77777777" w:rsidR="005C5D30" w:rsidDel="00164F24" w:rsidRDefault="005C5D30">
          <w:pPr>
            <w:pStyle w:val="TOC2"/>
            <w:tabs>
              <w:tab w:val="left" w:pos="725"/>
              <w:tab w:val="right" w:leader="dot" w:pos="9016"/>
            </w:tabs>
            <w:rPr>
              <w:del w:id="154" w:author="Gergely Sipos" w:date="2015-06-25T13:07:00Z"/>
              <w:rFonts w:asciiTheme="minorHAnsi" w:eastAsiaTheme="minorEastAsia" w:hAnsiTheme="minorHAnsi"/>
              <w:noProof/>
              <w:spacing w:val="0"/>
              <w:sz w:val="24"/>
              <w:szCs w:val="24"/>
              <w:lang w:val="en-US" w:eastAsia="ja-JP"/>
            </w:rPr>
          </w:pPr>
          <w:del w:id="155" w:author="Gergely Sipos" w:date="2015-06-25T13:07:00Z">
            <w:r w:rsidDel="00164F24">
              <w:rPr>
                <w:noProof/>
              </w:rPr>
              <w:delText>2.2</w:delText>
            </w:r>
            <w:r w:rsidDel="00164F24">
              <w:rPr>
                <w:rFonts w:asciiTheme="minorHAnsi" w:eastAsiaTheme="minorEastAsia" w:hAnsiTheme="minorHAnsi"/>
                <w:noProof/>
                <w:spacing w:val="0"/>
                <w:sz w:val="24"/>
                <w:szCs w:val="24"/>
                <w:lang w:val="en-US" w:eastAsia="ja-JP"/>
              </w:rPr>
              <w:tab/>
            </w:r>
            <w:r w:rsidDel="00164F24">
              <w:rPr>
                <w:noProof/>
              </w:rPr>
              <w:delText>Internal and external communications activities</w:delText>
            </w:r>
            <w:r w:rsidDel="00164F24">
              <w:rPr>
                <w:noProof/>
              </w:rPr>
              <w:tab/>
              <w:delText>8</w:delText>
            </w:r>
          </w:del>
        </w:p>
        <w:p w14:paraId="08564336" w14:textId="77777777" w:rsidR="005C5D30" w:rsidDel="00164F24" w:rsidRDefault="005C5D30">
          <w:pPr>
            <w:pStyle w:val="TOC3"/>
            <w:tabs>
              <w:tab w:val="left" w:pos="1096"/>
              <w:tab w:val="right" w:leader="dot" w:pos="9016"/>
            </w:tabs>
            <w:rPr>
              <w:del w:id="156" w:author="Gergely Sipos" w:date="2015-06-25T13:07:00Z"/>
              <w:rFonts w:asciiTheme="minorHAnsi" w:eastAsiaTheme="minorEastAsia" w:hAnsiTheme="minorHAnsi"/>
              <w:noProof/>
              <w:spacing w:val="0"/>
              <w:sz w:val="24"/>
              <w:szCs w:val="24"/>
              <w:lang w:val="en-US" w:eastAsia="ja-JP"/>
            </w:rPr>
          </w:pPr>
          <w:del w:id="157" w:author="Gergely Sipos" w:date="2015-06-25T13:07:00Z">
            <w:r w:rsidDel="00164F24">
              <w:rPr>
                <w:noProof/>
              </w:rPr>
              <w:delText>2.2.1</w:delText>
            </w:r>
            <w:r w:rsidDel="00164F24">
              <w:rPr>
                <w:rFonts w:asciiTheme="minorHAnsi" w:eastAsiaTheme="minorEastAsia" w:hAnsiTheme="minorHAnsi"/>
                <w:noProof/>
                <w:spacing w:val="0"/>
                <w:sz w:val="24"/>
                <w:szCs w:val="24"/>
                <w:lang w:val="en-US" w:eastAsia="ja-JP"/>
              </w:rPr>
              <w:tab/>
            </w:r>
            <w:r w:rsidDel="00164F24">
              <w:rPr>
                <w:noProof/>
              </w:rPr>
              <w:delText>Website</w:delText>
            </w:r>
            <w:r w:rsidDel="00164F24">
              <w:rPr>
                <w:noProof/>
              </w:rPr>
              <w:tab/>
              <w:delText>8</w:delText>
            </w:r>
          </w:del>
        </w:p>
        <w:p w14:paraId="705D35B9" w14:textId="77777777" w:rsidR="005C5D30" w:rsidDel="00164F24" w:rsidRDefault="005C5D30">
          <w:pPr>
            <w:pStyle w:val="TOC3"/>
            <w:tabs>
              <w:tab w:val="left" w:pos="1096"/>
              <w:tab w:val="right" w:leader="dot" w:pos="9016"/>
            </w:tabs>
            <w:rPr>
              <w:del w:id="158" w:author="Gergely Sipos" w:date="2015-06-25T13:07:00Z"/>
              <w:rFonts w:asciiTheme="minorHAnsi" w:eastAsiaTheme="minorEastAsia" w:hAnsiTheme="minorHAnsi"/>
              <w:noProof/>
              <w:spacing w:val="0"/>
              <w:sz w:val="24"/>
              <w:szCs w:val="24"/>
              <w:lang w:val="en-US" w:eastAsia="ja-JP"/>
            </w:rPr>
          </w:pPr>
          <w:del w:id="159" w:author="Gergely Sipos" w:date="2015-06-25T13:07:00Z">
            <w:r w:rsidDel="00164F24">
              <w:rPr>
                <w:noProof/>
              </w:rPr>
              <w:delText>2.2.2</w:delText>
            </w:r>
            <w:r w:rsidDel="00164F24">
              <w:rPr>
                <w:rFonts w:asciiTheme="minorHAnsi" w:eastAsiaTheme="minorEastAsia" w:hAnsiTheme="minorHAnsi"/>
                <w:noProof/>
                <w:spacing w:val="0"/>
                <w:sz w:val="24"/>
                <w:szCs w:val="24"/>
                <w:lang w:val="en-US" w:eastAsia="ja-JP"/>
              </w:rPr>
              <w:tab/>
            </w:r>
            <w:r w:rsidDel="00164F24">
              <w:rPr>
                <w:noProof/>
              </w:rPr>
              <w:delText>EGI publications</w:delText>
            </w:r>
            <w:r w:rsidDel="00164F24">
              <w:rPr>
                <w:noProof/>
              </w:rPr>
              <w:tab/>
              <w:delText>9</w:delText>
            </w:r>
          </w:del>
        </w:p>
        <w:p w14:paraId="42E2F980" w14:textId="77777777" w:rsidR="005C5D30" w:rsidDel="00164F24" w:rsidRDefault="005C5D30">
          <w:pPr>
            <w:pStyle w:val="TOC3"/>
            <w:tabs>
              <w:tab w:val="left" w:pos="1096"/>
              <w:tab w:val="right" w:leader="dot" w:pos="9016"/>
            </w:tabs>
            <w:rPr>
              <w:del w:id="160" w:author="Gergely Sipos" w:date="2015-06-25T13:07:00Z"/>
              <w:rFonts w:asciiTheme="minorHAnsi" w:eastAsiaTheme="minorEastAsia" w:hAnsiTheme="minorHAnsi"/>
              <w:noProof/>
              <w:spacing w:val="0"/>
              <w:sz w:val="24"/>
              <w:szCs w:val="24"/>
              <w:lang w:val="en-US" w:eastAsia="ja-JP"/>
            </w:rPr>
          </w:pPr>
          <w:del w:id="161" w:author="Gergely Sipos" w:date="2015-06-25T13:07:00Z">
            <w:r w:rsidDel="00164F24">
              <w:rPr>
                <w:noProof/>
              </w:rPr>
              <w:delText>2.2.3</w:delText>
            </w:r>
            <w:r w:rsidDel="00164F24">
              <w:rPr>
                <w:rFonts w:asciiTheme="minorHAnsi" w:eastAsiaTheme="minorEastAsia" w:hAnsiTheme="minorHAnsi"/>
                <w:noProof/>
                <w:spacing w:val="0"/>
                <w:sz w:val="24"/>
                <w:szCs w:val="24"/>
                <w:lang w:val="en-US" w:eastAsia="ja-JP"/>
              </w:rPr>
              <w:tab/>
            </w:r>
            <w:r w:rsidDel="00164F24">
              <w:rPr>
                <w:noProof/>
              </w:rPr>
              <w:delText>External publications</w:delText>
            </w:r>
            <w:r w:rsidDel="00164F24">
              <w:rPr>
                <w:noProof/>
              </w:rPr>
              <w:tab/>
              <w:delText>11</w:delText>
            </w:r>
          </w:del>
        </w:p>
        <w:p w14:paraId="188A856F" w14:textId="77777777" w:rsidR="005C5D30" w:rsidDel="00164F24" w:rsidRDefault="005C5D30">
          <w:pPr>
            <w:pStyle w:val="TOC2"/>
            <w:tabs>
              <w:tab w:val="left" w:pos="725"/>
              <w:tab w:val="right" w:leader="dot" w:pos="9016"/>
            </w:tabs>
            <w:rPr>
              <w:del w:id="162" w:author="Gergely Sipos" w:date="2015-06-25T13:07:00Z"/>
              <w:rFonts w:asciiTheme="minorHAnsi" w:eastAsiaTheme="minorEastAsia" w:hAnsiTheme="minorHAnsi"/>
              <w:noProof/>
              <w:spacing w:val="0"/>
              <w:sz w:val="24"/>
              <w:szCs w:val="24"/>
              <w:lang w:val="en-US" w:eastAsia="ja-JP"/>
            </w:rPr>
          </w:pPr>
          <w:del w:id="163" w:author="Gergely Sipos" w:date="2015-06-25T13:07:00Z">
            <w:r w:rsidDel="00164F24">
              <w:rPr>
                <w:noProof/>
              </w:rPr>
              <w:delText>2.3</w:delText>
            </w:r>
            <w:r w:rsidDel="00164F24">
              <w:rPr>
                <w:rFonts w:asciiTheme="minorHAnsi" w:eastAsiaTheme="minorEastAsia" w:hAnsiTheme="minorHAnsi"/>
                <w:noProof/>
                <w:spacing w:val="0"/>
                <w:sz w:val="24"/>
                <w:szCs w:val="24"/>
                <w:lang w:val="en-US" w:eastAsia="ja-JP"/>
              </w:rPr>
              <w:tab/>
            </w:r>
            <w:r w:rsidDel="00164F24">
              <w:rPr>
                <w:noProof/>
              </w:rPr>
              <w:delText>Events</w:delText>
            </w:r>
            <w:r w:rsidDel="00164F24">
              <w:rPr>
                <w:noProof/>
              </w:rPr>
              <w:tab/>
              <w:delText>11</w:delText>
            </w:r>
          </w:del>
        </w:p>
        <w:p w14:paraId="152DB650" w14:textId="77777777" w:rsidR="005C5D30" w:rsidDel="00164F24" w:rsidRDefault="005C5D30">
          <w:pPr>
            <w:pStyle w:val="TOC3"/>
            <w:tabs>
              <w:tab w:val="left" w:pos="1096"/>
              <w:tab w:val="right" w:leader="dot" w:pos="9016"/>
            </w:tabs>
            <w:rPr>
              <w:del w:id="164" w:author="Gergely Sipos" w:date="2015-06-25T13:07:00Z"/>
              <w:rFonts w:asciiTheme="minorHAnsi" w:eastAsiaTheme="minorEastAsia" w:hAnsiTheme="minorHAnsi"/>
              <w:noProof/>
              <w:spacing w:val="0"/>
              <w:sz w:val="24"/>
              <w:szCs w:val="24"/>
              <w:lang w:val="en-US" w:eastAsia="ja-JP"/>
            </w:rPr>
          </w:pPr>
          <w:del w:id="165" w:author="Gergely Sipos" w:date="2015-06-25T13:07:00Z">
            <w:r w:rsidDel="00164F24">
              <w:rPr>
                <w:noProof/>
              </w:rPr>
              <w:delText>2.3.1</w:delText>
            </w:r>
            <w:r w:rsidDel="00164F24">
              <w:rPr>
                <w:rFonts w:asciiTheme="minorHAnsi" w:eastAsiaTheme="minorEastAsia" w:hAnsiTheme="minorHAnsi"/>
                <w:noProof/>
                <w:spacing w:val="0"/>
                <w:sz w:val="24"/>
                <w:szCs w:val="24"/>
                <w:lang w:val="en-US" w:eastAsia="ja-JP"/>
              </w:rPr>
              <w:tab/>
            </w:r>
            <w:r w:rsidDel="00164F24">
              <w:rPr>
                <w:noProof/>
              </w:rPr>
              <w:delText>EGI-Engage events</w:delText>
            </w:r>
            <w:r w:rsidDel="00164F24">
              <w:rPr>
                <w:noProof/>
              </w:rPr>
              <w:tab/>
              <w:delText>11</w:delText>
            </w:r>
          </w:del>
        </w:p>
        <w:p w14:paraId="15B7DD60" w14:textId="77777777" w:rsidR="005C5D30" w:rsidDel="00164F24" w:rsidRDefault="005C5D30">
          <w:pPr>
            <w:pStyle w:val="TOC3"/>
            <w:tabs>
              <w:tab w:val="left" w:pos="1096"/>
              <w:tab w:val="right" w:leader="dot" w:pos="9016"/>
            </w:tabs>
            <w:rPr>
              <w:del w:id="166" w:author="Gergely Sipos" w:date="2015-06-25T13:07:00Z"/>
              <w:rFonts w:asciiTheme="minorHAnsi" w:eastAsiaTheme="minorEastAsia" w:hAnsiTheme="minorHAnsi"/>
              <w:noProof/>
              <w:spacing w:val="0"/>
              <w:sz w:val="24"/>
              <w:szCs w:val="24"/>
              <w:lang w:val="en-US" w:eastAsia="ja-JP"/>
            </w:rPr>
          </w:pPr>
          <w:del w:id="167" w:author="Gergely Sipos" w:date="2015-06-25T13:07:00Z">
            <w:r w:rsidDel="00164F24">
              <w:rPr>
                <w:noProof/>
              </w:rPr>
              <w:delText>2.3.2</w:delText>
            </w:r>
            <w:r w:rsidDel="00164F24">
              <w:rPr>
                <w:rFonts w:asciiTheme="minorHAnsi" w:eastAsiaTheme="minorEastAsia" w:hAnsiTheme="minorHAnsi"/>
                <w:noProof/>
                <w:spacing w:val="0"/>
                <w:sz w:val="24"/>
                <w:szCs w:val="24"/>
                <w:lang w:val="en-US" w:eastAsia="ja-JP"/>
              </w:rPr>
              <w:tab/>
            </w:r>
            <w:r w:rsidDel="00164F24">
              <w:rPr>
                <w:noProof/>
              </w:rPr>
              <w:delText>External participation in events</w:delText>
            </w:r>
            <w:r w:rsidDel="00164F24">
              <w:rPr>
                <w:noProof/>
              </w:rPr>
              <w:tab/>
              <w:delText>12</w:delText>
            </w:r>
          </w:del>
        </w:p>
        <w:p w14:paraId="49B47C33" w14:textId="77777777" w:rsidR="005C5D30" w:rsidDel="00164F24" w:rsidRDefault="005C5D30">
          <w:pPr>
            <w:pStyle w:val="TOC1"/>
            <w:tabs>
              <w:tab w:val="left" w:pos="354"/>
              <w:tab w:val="right" w:leader="dot" w:pos="9016"/>
            </w:tabs>
            <w:rPr>
              <w:del w:id="168" w:author="Gergely Sipos" w:date="2015-06-25T13:07:00Z"/>
              <w:rFonts w:asciiTheme="minorHAnsi" w:eastAsiaTheme="minorEastAsia" w:hAnsiTheme="minorHAnsi"/>
              <w:noProof/>
              <w:spacing w:val="0"/>
              <w:sz w:val="24"/>
              <w:szCs w:val="24"/>
              <w:lang w:val="en-US" w:eastAsia="ja-JP"/>
            </w:rPr>
          </w:pPr>
          <w:del w:id="169" w:author="Gergely Sipos" w:date="2015-06-25T13:07:00Z">
            <w:r w:rsidDel="00164F24">
              <w:rPr>
                <w:noProof/>
              </w:rPr>
              <w:delText>3</w:delText>
            </w:r>
            <w:r w:rsidDel="00164F24">
              <w:rPr>
                <w:rFonts w:asciiTheme="minorHAnsi" w:eastAsiaTheme="minorEastAsia" w:hAnsiTheme="minorHAnsi"/>
                <w:noProof/>
                <w:spacing w:val="0"/>
                <w:sz w:val="24"/>
                <w:szCs w:val="24"/>
                <w:lang w:val="en-US" w:eastAsia="ja-JP"/>
              </w:rPr>
              <w:tab/>
            </w:r>
            <w:r w:rsidDel="00164F24">
              <w:rPr>
                <w:noProof/>
              </w:rPr>
              <w:delText>Dissemination Strategy</w:delText>
            </w:r>
            <w:r w:rsidDel="00164F24">
              <w:rPr>
                <w:noProof/>
              </w:rPr>
              <w:tab/>
              <w:delText>13</w:delText>
            </w:r>
          </w:del>
        </w:p>
        <w:p w14:paraId="2C0D7F94" w14:textId="77777777" w:rsidR="005C5D30" w:rsidDel="00164F24" w:rsidRDefault="005C5D30">
          <w:pPr>
            <w:pStyle w:val="TOC2"/>
            <w:tabs>
              <w:tab w:val="left" w:pos="725"/>
              <w:tab w:val="right" w:leader="dot" w:pos="9016"/>
            </w:tabs>
            <w:rPr>
              <w:del w:id="170" w:author="Gergely Sipos" w:date="2015-06-25T13:07:00Z"/>
              <w:rFonts w:asciiTheme="minorHAnsi" w:eastAsiaTheme="minorEastAsia" w:hAnsiTheme="minorHAnsi"/>
              <w:noProof/>
              <w:spacing w:val="0"/>
              <w:sz w:val="24"/>
              <w:szCs w:val="24"/>
              <w:lang w:val="en-US" w:eastAsia="ja-JP"/>
            </w:rPr>
          </w:pPr>
          <w:del w:id="171" w:author="Gergely Sipos" w:date="2015-06-25T13:07:00Z">
            <w:r w:rsidDel="00164F24">
              <w:rPr>
                <w:noProof/>
              </w:rPr>
              <w:delText>3.1</w:delText>
            </w:r>
            <w:r w:rsidDel="00164F24">
              <w:rPr>
                <w:rFonts w:asciiTheme="minorHAnsi" w:eastAsiaTheme="minorEastAsia" w:hAnsiTheme="minorHAnsi"/>
                <w:noProof/>
                <w:spacing w:val="0"/>
                <w:sz w:val="24"/>
                <w:szCs w:val="24"/>
                <w:lang w:val="en-US" w:eastAsia="ja-JP"/>
              </w:rPr>
              <w:tab/>
            </w:r>
            <w:r w:rsidDel="00164F24">
              <w:rPr>
                <w:noProof/>
              </w:rPr>
              <w:delText>Overview of targets matched to result type</w:delText>
            </w:r>
            <w:r w:rsidDel="00164F24">
              <w:rPr>
                <w:noProof/>
              </w:rPr>
              <w:tab/>
              <w:delText>13</w:delText>
            </w:r>
          </w:del>
        </w:p>
        <w:p w14:paraId="1CE41C72" w14:textId="77777777" w:rsidR="005C5D30" w:rsidDel="00164F24" w:rsidRDefault="005C5D30">
          <w:pPr>
            <w:pStyle w:val="TOC2"/>
            <w:tabs>
              <w:tab w:val="left" w:pos="725"/>
              <w:tab w:val="right" w:leader="dot" w:pos="9016"/>
            </w:tabs>
            <w:rPr>
              <w:del w:id="172" w:author="Gergely Sipos" w:date="2015-06-25T13:07:00Z"/>
              <w:rFonts w:asciiTheme="minorHAnsi" w:eastAsiaTheme="minorEastAsia" w:hAnsiTheme="minorHAnsi"/>
              <w:noProof/>
              <w:spacing w:val="0"/>
              <w:sz w:val="24"/>
              <w:szCs w:val="24"/>
              <w:lang w:val="en-US" w:eastAsia="ja-JP"/>
            </w:rPr>
          </w:pPr>
          <w:del w:id="173" w:author="Gergely Sipos" w:date="2015-06-25T13:07:00Z">
            <w:r w:rsidDel="00164F24">
              <w:rPr>
                <w:noProof/>
              </w:rPr>
              <w:delText>3.2</w:delText>
            </w:r>
            <w:r w:rsidDel="00164F24">
              <w:rPr>
                <w:rFonts w:asciiTheme="minorHAnsi" w:eastAsiaTheme="minorEastAsia" w:hAnsiTheme="minorHAnsi"/>
                <w:noProof/>
                <w:spacing w:val="0"/>
                <w:sz w:val="24"/>
                <w:szCs w:val="24"/>
                <w:lang w:val="en-US" w:eastAsia="ja-JP"/>
              </w:rPr>
              <w:tab/>
            </w:r>
            <w:r w:rsidDel="00164F24">
              <w:rPr>
                <w:noProof/>
              </w:rPr>
              <w:delText>Dissemination strategy per type of result</w:delText>
            </w:r>
            <w:r w:rsidDel="00164F24">
              <w:rPr>
                <w:noProof/>
              </w:rPr>
              <w:tab/>
              <w:delText>14</w:delText>
            </w:r>
          </w:del>
        </w:p>
        <w:p w14:paraId="7624066C" w14:textId="77777777" w:rsidR="005C5D30" w:rsidDel="00164F24" w:rsidRDefault="005C5D30">
          <w:pPr>
            <w:pStyle w:val="TOC3"/>
            <w:tabs>
              <w:tab w:val="left" w:pos="1096"/>
              <w:tab w:val="right" w:leader="dot" w:pos="9016"/>
            </w:tabs>
            <w:rPr>
              <w:del w:id="174" w:author="Gergely Sipos" w:date="2015-06-25T13:07:00Z"/>
              <w:rFonts w:asciiTheme="minorHAnsi" w:eastAsiaTheme="minorEastAsia" w:hAnsiTheme="minorHAnsi"/>
              <w:noProof/>
              <w:spacing w:val="0"/>
              <w:sz w:val="24"/>
              <w:szCs w:val="24"/>
              <w:lang w:val="en-US" w:eastAsia="ja-JP"/>
            </w:rPr>
          </w:pPr>
          <w:del w:id="175" w:author="Gergely Sipos" w:date="2015-06-25T13:07:00Z">
            <w:r w:rsidDel="00164F24">
              <w:rPr>
                <w:noProof/>
              </w:rPr>
              <w:delText>3.2.1</w:delText>
            </w:r>
            <w:r w:rsidDel="00164F24">
              <w:rPr>
                <w:rFonts w:asciiTheme="minorHAnsi" w:eastAsiaTheme="minorEastAsia" w:hAnsiTheme="minorHAnsi"/>
                <w:noProof/>
                <w:spacing w:val="0"/>
                <w:sz w:val="24"/>
                <w:szCs w:val="24"/>
                <w:lang w:val="en-US" w:eastAsia="ja-JP"/>
              </w:rPr>
              <w:tab/>
            </w:r>
            <w:r w:rsidDel="00164F24">
              <w:rPr>
                <w:noProof/>
              </w:rPr>
              <w:delText>Technical input to standards</w:delText>
            </w:r>
            <w:r w:rsidDel="00164F24">
              <w:rPr>
                <w:noProof/>
              </w:rPr>
              <w:tab/>
              <w:delText>14</w:delText>
            </w:r>
          </w:del>
        </w:p>
        <w:p w14:paraId="5F17423C" w14:textId="77777777" w:rsidR="005C5D30" w:rsidDel="00164F24" w:rsidRDefault="005C5D30">
          <w:pPr>
            <w:pStyle w:val="TOC3"/>
            <w:tabs>
              <w:tab w:val="left" w:pos="1096"/>
              <w:tab w:val="right" w:leader="dot" w:pos="9016"/>
            </w:tabs>
            <w:rPr>
              <w:del w:id="176" w:author="Gergely Sipos" w:date="2015-06-25T13:07:00Z"/>
              <w:rFonts w:asciiTheme="minorHAnsi" w:eastAsiaTheme="minorEastAsia" w:hAnsiTheme="minorHAnsi"/>
              <w:noProof/>
              <w:spacing w:val="0"/>
              <w:sz w:val="24"/>
              <w:szCs w:val="24"/>
              <w:lang w:val="en-US" w:eastAsia="ja-JP"/>
            </w:rPr>
          </w:pPr>
          <w:del w:id="177" w:author="Gergely Sipos" w:date="2015-06-25T13:07:00Z">
            <w:r w:rsidDel="00164F24">
              <w:rPr>
                <w:noProof/>
              </w:rPr>
              <w:delText>3.2.2</w:delText>
            </w:r>
            <w:r w:rsidDel="00164F24">
              <w:rPr>
                <w:rFonts w:asciiTheme="minorHAnsi" w:eastAsiaTheme="minorEastAsia" w:hAnsiTheme="minorHAnsi"/>
                <w:noProof/>
                <w:spacing w:val="0"/>
                <w:sz w:val="24"/>
                <w:szCs w:val="24"/>
                <w:lang w:val="en-US" w:eastAsia="ja-JP"/>
              </w:rPr>
              <w:tab/>
            </w:r>
            <w:r w:rsidDel="00164F24">
              <w:rPr>
                <w:noProof/>
              </w:rPr>
              <w:delText>Policy &amp; procedure development</w:delText>
            </w:r>
            <w:r w:rsidDel="00164F24">
              <w:rPr>
                <w:noProof/>
              </w:rPr>
              <w:tab/>
              <w:delText>14</w:delText>
            </w:r>
          </w:del>
        </w:p>
        <w:p w14:paraId="1A54F24F" w14:textId="77777777" w:rsidR="005C5D30" w:rsidDel="00164F24" w:rsidRDefault="005C5D30">
          <w:pPr>
            <w:pStyle w:val="TOC3"/>
            <w:tabs>
              <w:tab w:val="left" w:pos="1096"/>
              <w:tab w:val="right" w:leader="dot" w:pos="9016"/>
            </w:tabs>
            <w:rPr>
              <w:del w:id="178" w:author="Gergely Sipos" w:date="2015-06-25T13:07:00Z"/>
              <w:rFonts w:asciiTheme="minorHAnsi" w:eastAsiaTheme="minorEastAsia" w:hAnsiTheme="minorHAnsi"/>
              <w:noProof/>
              <w:spacing w:val="0"/>
              <w:sz w:val="24"/>
              <w:szCs w:val="24"/>
              <w:lang w:val="en-US" w:eastAsia="ja-JP"/>
            </w:rPr>
          </w:pPr>
          <w:del w:id="179" w:author="Gergely Sipos" w:date="2015-06-25T13:07:00Z">
            <w:r w:rsidDel="00164F24">
              <w:rPr>
                <w:noProof/>
              </w:rPr>
              <w:delText>3.2.3</w:delText>
            </w:r>
            <w:r w:rsidDel="00164F24">
              <w:rPr>
                <w:rFonts w:asciiTheme="minorHAnsi" w:eastAsiaTheme="minorEastAsia" w:hAnsiTheme="minorHAnsi"/>
                <w:noProof/>
                <w:spacing w:val="0"/>
                <w:sz w:val="24"/>
                <w:szCs w:val="24"/>
                <w:lang w:val="en-US" w:eastAsia="ja-JP"/>
              </w:rPr>
              <w:tab/>
            </w:r>
            <w:r w:rsidDel="00164F24">
              <w:rPr>
                <w:noProof/>
              </w:rPr>
              <w:delText>Software &amp; service innovation</w:delText>
            </w:r>
            <w:r w:rsidDel="00164F24">
              <w:rPr>
                <w:noProof/>
              </w:rPr>
              <w:tab/>
              <w:delText>15</w:delText>
            </w:r>
          </w:del>
        </w:p>
        <w:p w14:paraId="47E07380" w14:textId="77777777" w:rsidR="005C5D30" w:rsidDel="00164F24" w:rsidRDefault="005C5D30">
          <w:pPr>
            <w:pStyle w:val="TOC3"/>
            <w:tabs>
              <w:tab w:val="left" w:pos="1096"/>
              <w:tab w:val="right" w:leader="dot" w:pos="9016"/>
            </w:tabs>
            <w:rPr>
              <w:del w:id="180" w:author="Gergely Sipos" w:date="2015-06-25T13:07:00Z"/>
              <w:rFonts w:asciiTheme="minorHAnsi" w:eastAsiaTheme="minorEastAsia" w:hAnsiTheme="minorHAnsi"/>
              <w:noProof/>
              <w:spacing w:val="0"/>
              <w:sz w:val="24"/>
              <w:szCs w:val="24"/>
              <w:lang w:val="en-US" w:eastAsia="ja-JP"/>
            </w:rPr>
          </w:pPr>
          <w:del w:id="181" w:author="Gergely Sipos" w:date="2015-06-25T13:07:00Z">
            <w:r w:rsidDel="00164F24">
              <w:rPr>
                <w:noProof/>
              </w:rPr>
              <w:delText>3.2.4</w:delText>
            </w:r>
            <w:r w:rsidDel="00164F24">
              <w:rPr>
                <w:rFonts w:asciiTheme="minorHAnsi" w:eastAsiaTheme="minorEastAsia" w:hAnsiTheme="minorHAnsi"/>
                <w:noProof/>
                <w:spacing w:val="0"/>
                <w:sz w:val="24"/>
                <w:szCs w:val="24"/>
                <w:lang w:val="en-US" w:eastAsia="ja-JP"/>
              </w:rPr>
              <w:tab/>
            </w:r>
            <w:r w:rsidDel="00164F24">
              <w:rPr>
                <w:noProof/>
              </w:rPr>
              <w:delText>Business model innovation</w:delText>
            </w:r>
            <w:r w:rsidDel="00164F24">
              <w:rPr>
                <w:noProof/>
              </w:rPr>
              <w:tab/>
              <w:delText>17</w:delText>
            </w:r>
          </w:del>
        </w:p>
        <w:p w14:paraId="08BBD530" w14:textId="77777777" w:rsidR="005C5D30" w:rsidDel="00164F24" w:rsidRDefault="005C5D30">
          <w:pPr>
            <w:pStyle w:val="TOC3"/>
            <w:tabs>
              <w:tab w:val="left" w:pos="1096"/>
              <w:tab w:val="right" w:leader="dot" w:pos="9016"/>
            </w:tabs>
            <w:rPr>
              <w:del w:id="182" w:author="Gergely Sipos" w:date="2015-06-25T13:07:00Z"/>
              <w:rFonts w:asciiTheme="minorHAnsi" w:eastAsiaTheme="minorEastAsia" w:hAnsiTheme="minorHAnsi"/>
              <w:noProof/>
              <w:spacing w:val="0"/>
              <w:sz w:val="24"/>
              <w:szCs w:val="24"/>
              <w:lang w:val="en-US" w:eastAsia="ja-JP"/>
            </w:rPr>
          </w:pPr>
          <w:del w:id="183" w:author="Gergely Sipos" w:date="2015-06-25T13:07:00Z">
            <w:r w:rsidDel="00164F24">
              <w:rPr>
                <w:noProof/>
              </w:rPr>
              <w:delText>3.2.5</w:delText>
            </w:r>
            <w:r w:rsidDel="00164F24">
              <w:rPr>
                <w:rFonts w:asciiTheme="minorHAnsi" w:eastAsiaTheme="minorEastAsia" w:hAnsiTheme="minorHAnsi"/>
                <w:noProof/>
                <w:spacing w:val="0"/>
                <w:sz w:val="24"/>
                <w:szCs w:val="24"/>
                <w:lang w:val="en-US" w:eastAsia="ja-JP"/>
              </w:rPr>
              <w:tab/>
            </w:r>
            <w:r w:rsidDel="00164F24">
              <w:rPr>
                <w:noProof/>
              </w:rPr>
              <w:delText>Know-how</w:delText>
            </w:r>
            <w:r w:rsidDel="00164F24">
              <w:rPr>
                <w:noProof/>
              </w:rPr>
              <w:tab/>
              <w:delText>18</w:delText>
            </w:r>
          </w:del>
        </w:p>
        <w:p w14:paraId="28EE4431" w14:textId="77777777" w:rsidR="005C5D30" w:rsidDel="00164F24" w:rsidRDefault="005C5D30">
          <w:pPr>
            <w:pStyle w:val="TOC1"/>
            <w:tabs>
              <w:tab w:val="left" w:pos="354"/>
              <w:tab w:val="right" w:leader="dot" w:pos="9016"/>
            </w:tabs>
            <w:rPr>
              <w:del w:id="184" w:author="Gergely Sipos" w:date="2015-06-25T13:07:00Z"/>
              <w:rFonts w:asciiTheme="minorHAnsi" w:eastAsiaTheme="minorEastAsia" w:hAnsiTheme="minorHAnsi"/>
              <w:noProof/>
              <w:spacing w:val="0"/>
              <w:sz w:val="24"/>
              <w:szCs w:val="24"/>
              <w:lang w:val="en-US" w:eastAsia="ja-JP"/>
            </w:rPr>
          </w:pPr>
          <w:del w:id="185" w:author="Gergely Sipos" w:date="2015-06-25T13:07:00Z">
            <w:r w:rsidDel="00164F24">
              <w:rPr>
                <w:noProof/>
              </w:rPr>
              <w:delText>4</w:delText>
            </w:r>
            <w:r w:rsidDel="00164F24">
              <w:rPr>
                <w:rFonts w:asciiTheme="minorHAnsi" w:eastAsiaTheme="minorEastAsia" w:hAnsiTheme="minorHAnsi"/>
                <w:noProof/>
                <w:spacing w:val="0"/>
                <w:sz w:val="24"/>
                <w:szCs w:val="24"/>
                <w:lang w:val="en-US" w:eastAsia="ja-JP"/>
              </w:rPr>
              <w:tab/>
            </w:r>
            <w:r w:rsidDel="00164F24">
              <w:rPr>
                <w:noProof/>
              </w:rPr>
              <w:delText>Engagement strategy</w:delText>
            </w:r>
            <w:r w:rsidDel="00164F24">
              <w:rPr>
                <w:noProof/>
              </w:rPr>
              <w:tab/>
              <w:delText>20</w:delText>
            </w:r>
          </w:del>
        </w:p>
        <w:p w14:paraId="57BAD6A7" w14:textId="77777777" w:rsidR="005C5D30" w:rsidDel="00164F24" w:rsidRDefault="005C5D30">
          <w:pPr>
            <w:pStyle w:val="TOC2"/>
            <w:tabs>
              <w:tab w:val="left" w:pos="725"/>
              <w:tab w:val="right" w:leader="dot" w:pos="9016"/>
            </w:tabs>
            <w:rPr>
              <w:del w:id="186" w:author="Gergely Sipos" w:date="2015-06-25T13:07:00Z"/>
              <w:rFonts w:asciiTheme="minorHAnsi" w:eastAsiaTheme="minorEastAsia" w:hAnsiTheme="minorHAnsi"/>
              <w:noProof/>
              <w:spacing w:val="0"/>
              <w:sz w:val="24"/>
              <w:szCs w:val="24"/>
              <w:lang w:val="en-US" w:eastAsia="ja-JP"/>
            </w:rPr>
          </w:pPr>
          <w:del w:id="187" w:author="Gergely Sipos" w:date="2015-06-25T13:07:00Z">
            <w:r w:rsidDel="00164F24">
              <w:rPr>
                <w:noProof/>
              </w:rPr>
              <w:delText>4.1</w:delText>
            </w:r>
            <w:r w:rsidDel="00164F24">
              <w:rPr>
                <w:rFonts w:asciiTheme="minorHAnsi" w:eastAsiaTheme="minorEastAsia" w:hAnsiTheme="minorHAnsi"/>
                <w:noProof/>
                <w:spacing w:val="0"/>
                <w:sz w:val="24"/>
                <w:szCs w:val="24"/>
                <w:lang w:val="en-US" w:eastAsia="ja-JP"/>
              </w:rPr>
              <w:tab/>
            </w:r>
            <w:r w:rsidDel="00164F24">
              <w:rPr>
                <w:noProof/>
              </w:rPr>
              <w:delText>Target groups</w:delText>
            </w:r>
            <w:r w:rsidDel="00164F24">
              <w:rPr>
                <w:noProof/>
              </w:rPr>
              <w:tab/>
              <w:delText>20</w:delText>
            </w:r>
          </w:del>
        </w:p>
        <w:p w14:paraId="35C9B01E" w14:textId="77777777" w:rsidR="005C5D30" w:rsidDel="00164F24" w:rsidRDefault="005C5D30">
          <w:pPr>
            <w:pStyle w:val="TOC3"/>
            <w:tabs>
              <w:tab w:val="left" w:pos="1096"/>
              <w:tab w:val="right" w:leader="dot" w:pos="9016"/>
            </w:tabs>
            <w:rPr>
              <w:del w:id="188" w:author="Gergely Sipos" w:date="2015-06-25T13:07:00Z"/>
              <w:rFonts w:asciiTheme="minorHAnsi" w:eastAsiaTheme="minorEastAsia" w:hAnsiTheme="minorHAnsi"/>
              <w:noProof/>
              <w:spacing w:val="0"/>
              <w:sz w:val="24"/>
              <w:szCs w:val="24"/>
              <w:lang w:val="en-US" w:eastAsia="ja-JP"/>
            </w:rPr>
          </w:pPr>
          <w:del w:id="189" w:author="Gergely Sipos" w:date="2015-06-25T13:07:00Z">
            <w:r w:rsidDel="00164F24">
              <w:rPr>
                <w:noProof/>
              </w:rPr>
              <w:delText>4.1.1</w:delText>
            </w:r>
            <w:r w:rsidDel="00164F24">
              <w:rPr>
                <w:rFonts w:asciiTheme="minorHAnsi" w:eastAsiaTheme="minorEastAsia" w:hAnsiTheme="minorHAnsi"/>
                <w:noProof/>
                <w:spacing w:val="0"/>
                <w:sz w:val="24"/>
                <w:szCs w:val="24"/>
                <w:lang w:val="en-US" w:eastAsia="ja-JP"/>
              </w:rPr>
              <w:tab/>
            </w:r>
            <w:r w:rsidDel="00164F24">
              <w:rPr>
                <w:noProof/>
              </w:rPr>
              <w:delText>Research Infrastructures and FET Flagships</w:delText>
            </w:r>
            <w:r w:rsidDel="00164F24">
              <w:rPr>
                <w:noProof/>
              </w:rPr>
              <w:tab/>
              <w:delText>21</w:delText>
            </w:r>
          </w:del>
        </w:p>
        <w:p w14:paraId="15763482" w14:textId="77777777" w:rsidR="005C5D30" w:rsidDel="00164F24" w:rsidRDefault="005C5D30">
          <w:pPr>
            <w:pStyle w:val="TOC3"/>
            <w:tabs>
              <w:tab w:val="left" w:pos="1096"/>
              <w:tab w:val="right" w:leader="dot" w:pos="9016"/>
            </w:tabs>
            <w:rPr>
              <w:del w:id="190" w:author="Gergely Sipos" w:date="2015-06-25T13:07:00Z"/>
              <w:rFonts w:asciiTheme="minorHAnsi" w:eastAsiaTheme="minorEastAsia" w:hAnsiTheme="minorHAnsi"/>
              <w:noProof/>
              <w:spacing w:val="0"/>
              <w:sz w:val="24"/>
              <w:szCs w:val="24"/>
              <w:lang w:val="en-US" w:eastAsia="ja-JP"/>
            </w:rPr>
          </w:pPr>
          <w:del w:id="191" w:author="Gergely Sipos" w:date="2015-06-25T13:07:00Z">
            <w:r w:rsidDel="00164F24">
              <w:rPr>
                <w:noProof/>
              </w:rPr>
              <w:delText>4.1.2</w:delText>
            </w:r>
            <w:r w:rsidDel="00164F24">
              <w:rPr>
                <w:rFonts w:asciiTheme="minorHAnsi" w:eastAsiaTheme="minorEastAsia" w:hAnsiTheme="minorHAnsi"/>
                <w:noProof/>
                <w:spacing w:val="0"/>
                <w:sz w:val="24"/>
                <w:szCs w:val="24"/>
                <w:lang w:val="en-US" w:eastAsia="ja-JP"/>
              </w:rPr>
              <w:tab/>
            </w:r>
            <w:r w:rsidDel="00164F24">
              <w:rPr>
                <w:noProof/>
              </w:rPr>
              <w:delText>Research Collaborations</w:delText>
            </w:r>
            <w:r w:rsidDel="00164F24">
              <w:rPr>
                <w:noProof/>
              </w:rPr>
              <w:tab/>
              <w:delText>21</w:delText>
            </w:r>
          </w:del>
        </w:p>
        <w:p w14:paraId="72C92F3F" w14:textId="77777777" w:rsidR="005C5D30" w:rsidDel="00164F24" w:rsidRDefault="005C5D30">
          <w:pPr>
            <w:pStyle w:val="TOC3"/>
            <w:tabs>
              <w:tab w:val="left" w:pos="1096"/>
              <w:tab w:val="right" w:leader="dot" w:pos="9016"/>
            </w:tabs>
            <w:rPr>
              <w:del w:id="192" w:author="Gergely Sipos" w:date="2015-06-25T13:07:00Z"/>
              <w:rFonts w:asciiTheme="minorHAnsi" w:eastAsiaTheme="minorEastAsia" w:hAnsiTheme="minorHAnsi"/>
              <w:noProof/>
              <w:spacing w:val="0"/>
              <w:sz w:val="24"/>
              <w:szCs w:val="24"/>
              <w:lang w:val="en-US" w:eastAsia="ja-JP"/>
            </w:rPr>
          </w:pPr>
          <w:del w:id="193" w:author="Gergely Sipos" w:date="2015-06-25T13:07:00Z">
            <w:r w:rsidDel="00164F24">
              <w:rPr>
                <w:noProof/>
              </w:rPr>
              <w:delText>4.1.3</w:delText>
            </w:r>
            <w:r w:rsidDel="00164F24">
              <w:rPr>
                <w:rFonts w:asciiTheme="minorHAnsi" w:eastAsiaTheme="minorEastAsia" w:hAnsiTheme="minorHAnsi"/>
                <w:noProof/>
                <w:spacing w:val="0"/>
                <w:sz w:val="24"/>
                <w:szCs w:val="24"/>
                <w:lang w:val="en-US" w:eastAsia="ja-JP"/>
              </w:rPr>
              <w:tab/>
            </w:r>
            <w:r w:rsidDel="00164F24">
              <w:rPr>
                <w:noProof/>
              </w:rPr>
              <w:delText>Long tail of science</w:delText>
            </w:r>
            <w:r w:rsidDel="00164F24">
              <w:rPr>
                <w:noProof/>
              </w:rPr>
              <w:tab/>
              <w:delText>22</w:delText>
            </w:r>
          </w:del>
        </w:p>
        <w:p w14:paraId="2B2683CA" w14:textId="77777777" w:rsidR="005C5D30" w:rsidDel="00164F24" w:rsidRDefault="005C5D30">
          <w:pPr>
            <w:pStyle w:val="TOC3"/>
            <w:tabs>
              <w:tab w:val="left" w:pos="1096"/>
              <w:tab w:val="right" w:leader="dot" w:pos="9016"/>
            </w:tabs>
            <w:rPr>
              <w:del w:id="194" w:author="Gergely Sipos" w:date="2015-06-25T13:07:00Z"/>
              <w:rFonts w:asciiTheme="minorHAnsi" w:eastAsiaTheme="minorEastAsia" w:hAnsiTheme="minorHAnsi"/>
              <w:noProof/>
              <w:spacing w:val="0"/>
              <w:sz w:val="24"/>
              <w:szCs w:val="24"/>
              <w:lang w:val="en-US" w:eastAsia="ja-JP"/>
            </w:rPr>
          </w:pPr>
          <w:del w:id="195" w:author="Gergely Sipos" w:date="2015-06-25T13:07:00Z">
            <w:r w:rsidDel="00164F24">
              <w:rPr>
                <w:noProof/>
              </w:rPr>
              <w:delText>4.1.4</w:delText>
            </w:r>
            <w:r w:rsidDel="00164F24">
              <w:rPr>
                <w:rFonts w:asciiTheme="minorHAnsi" w:eastAsiaTheme="minorEastAsia" w:hAnsiTheme="minorHAnsi"/>
                <w:noProof/>
                <w:spacing w:val="0"/>
                <w:sz w:val="24"/>
                <w:szCs w:val="24"/>
                <w:lang w:val="en-US" w:eastAsia="ja-JP"/>
              </w:rPr>
              <w:tab/>
            </w:r>
            <w:r w:rsidDel="00164F24">
              <w:rPr>
                <w:noProof/>
              </w:rPr>
              <w:delText>SMEs and industry</w:delText>
            </w:r>
            <w:r w:rsidDel="00164F24">
              <w:rPr>
                <w:noProof/>
              </w:rPr>
              <w:tab/>
              <w:delText>23</w:delText>
            </w:r>
          </w:del>
        </w:p>
        <w:p w14:paraId="7F9AB89E" w14:textId="77777777" w:rsidR="005C5D30" w:rsidDel="00164F24" w:rsidRDefault="005C5D30">
          <w:pPr>
            <w:pStyle w:val="TOC2"/>
            <w:tabs>
              <w:tab w:val="left" w:pos="725"/>
              <w:tab w:val="right" w:leader="dot" w:pos="9016"/>
            </w:tabs>
            <w:rPr>
              <w:del w:id="196" w:author="Gergely Sipos" w:date="2015-06-25T13:07:00Z"/>
              <w:rFonts w:asciiTheme="minorHAnsi" w:eastAsiaTheme="minorEastAsia" w:hAnsiTheme="minorHAnsi"/>
              <w:noProof/>
              <w:spacing w:val="0"/>
              <w:sz w:val="24"/>
              <w:szCs w:val="24"/>
              <w:lang w:val="en-US" w:eastAsia="ja-JP"/>
            </w:rPr>
          </w:pPr>
          <w:del w:id="197" w:author="Gergely Sipos" w:date="2015-06-25T13:07:00Z">
            <w:r w:rsidDel="00164F24">
              <w:rPr>
                <w:noProof/>
              </w:rPr>
              <w:delText>4.2</w:delText>
            </w:r>
            <w:r w:rsidDel="00164F24">
              <w:rPr>
                <w:rFonts w:asciiTheme="minorHAnsi" w:eastAsiaTheme="minorEastAsia" w:hAnsiTheme="minorHAnsi"/>
                <w:noProof/>
                <w:spacing w:val="0"/>
                <w:sz w:val="24"/>
                <w:szCs w:val="24"/>
                <w:lang w:val="en-US" w:eastAsia="ja-JP"/>
              </w:rPr>
              <w:tab/>
            </w:r>
            <w:r w:rsidDel="00164F24">
              <w:rPr>
                <w:noProof/>
              </w:rPr>
              <w:delText>The engagement blueprint</w:delText>
            </w:r>
            <w:r w:rsidDel="00164F24">
              <w:rPr>
                <w:noProof/>
              </w:rPr>
              <w:tab/>
              <w:delText>24</w:delText>
            </w:r>
          </w:del>
        </w:p>
        <w:p w14:paraId="6DA9763D" w14:textId="77777777" w:rsidR="005C5D30" w:rsidDel="00164F24" w:rsidRDefault="005C5D30">
          <w:pPr>
            <w:pStyle w:val="TOC3"/>
            <w:tabs>
              <w:tab w:val="left" w:pos="1096"/>
              <w:tab w:val="right" w:leader="dot" w:pos="9016"/>
            </w:tabs>
            <w:rPr>
              <w:del w:id="198" w:author="Gergely Sipos" w:date="2015-06-25T13:07:00Z"/>
              <w:rFonts w:asciiTheme="minorHAnsi" w:eastAsiaTheme="minorEastAsia" w:hAnsiTheme="minorHAnsi"/>
              <w:noProof/>
              <w:spacing w:val="0"/>
              <w:sz w:val="24"/>
              <w:szCs w:val="24"/>
              <w:lang w:val="en-US" w:eastAsia="ja-JP"/>
            </w:rPr>
          </w:pPr>
          <w:del w:id="199" w:author="Gergely Sipos" w:date="2015-06-25T13:07:00Z">
            <w:r w:rsidDel="00164F24">
              <w:rPr>
                <w:noProof/>
              </w:rPr>
              <w:delText>4.2.1</w:delText>
            </w:r>
            <w:r w:rsidDel="00164F24">
              <w:rPr>
                <w:rFonts w:asciiTheme="minorHAnsi" w:eastAsiaTheme="minorEastAsia" w:hAnsiTheme="minorHAnsi"/>
                <w:noProof/>
                <w:spacing w:val="0"/>
                <w:sz w:val="24"/>
                <w:szCs w:val="24"/>
                <w:lang w:val="en-US" w:eastAsia="ja-JP"/>
              </w:rPr>
              <w:tab/>
            </w:r>
            <w:r w:rsidDel="00164F24">
              <w:rPr>
                <w:noProof/>
              </w:rPr>
              <w:delText>Outreach</w:delText>
            </w:r>
            <w:r w:rsidDel="00164F24">
              <w:rPr>
                <w:noProof/>
              </w:rPr>
              <w:tab/>
              <w:delText>26</w:delText>
            </w:r>
          </w:del>
        </w:p>
        <w:p w14:paraId="1929F148" w14:textId="77777777" w:rsidR="005C5D30" w:rsidDel="00164F24" w:rsidRDefault="005C5D30">
          <w:pPr>
            <w:pStyle w:val="TOC3"/>
            <w:tabs>
              <w:tab w:val="left" w:pos="1096"/>
              <w:tab w:val="right" w:leader="dot" w:pos="9016"/>
            </w:tabs>
            <w:rPr>
              <w:del w:id="200" w:author="Gergely Sipos" w:date="2015-06-25T13:07:00Z"/>
              <w:rFonts w:asciiTheme="minorHAnsi" w:eastAsiaTheme="minorEastAsia" w:hAnsiTheme="minorHAnsi"/>
              <w:noProof/>
              <w:spacing w:val="0"/>
              <w:sz w:val="24"/>
              <w:szCs w:val="24"/>
              <w:lang w:val="en-US" w:eastAsia="ja-JP"/>
            </w:rPr>
          </w:pPr>
          <w:del w:id="201" w:author="Gergely Sipos" w:date="2015-06-25T13:07:00Z">
            <w:r w:rsidDel="00164F24">
              <w:rPr>
                <w:noProof/>
              </w:rPr>
              <w:delText>4.2.2</w:delText>
            </w:r>
            <w:r w:rsidDel="00164F24">
              <w:rPr>
                <w:rFonts w:asciiTheme="minorHAnsi" w:eastAsiaTheme="minorEastAsia" w:hAnsiTheme="minorHAnsi"/>
                <w:noProof/>
                <w:spacing w:val="0"/>
                <w:sz w:val="24"/>
                <w:szCs w:val="24"/>
                <w:lang w:val="en-US" w:eastAsia="ja-JP"/>
              </w:rPr>
              <w:tab/>
            </w:r>
            <w:r w:rsidDel="00164F24">
              <w:rPr>
                <w:noProof/>
              </w:rPr>
              <w:delText>Scoping</w:delText>
            </w:r>
            <w:r w:rsidDel="00164F24">
              <w:rPr>
                <w:noProof/>
              </w:rPr>
              <w:tab/>
              <w:delText>27</w:delText>
            </w:r>
          </w:del>
        </w:p>
        <w:p w14:paraId="791A1904" w14:textId="77777777" w:rsidR="005C5D30" w:rsidDel="00164F24" w:rsidRDefault="005C5D30">
          <w:pPr>
            <w:pStyle w:val="TOC3"/>
            <w:tabs>
              <w:tab w:val="left" w:pos="1096"/>
              <w:tab w:val="right" w:leader="dot" w:pos="9016"/>
            </w:tabs>
            <w:rPr>
              <w:del w:id="202" w:author="Gergely Sipos" w:date="2015-06-25T13:07:00Z"/>
              <w:rFonts w:asciiTheme="minorHAnsi" w:eastAsiaTheme="minorEastAsia" w:hAnsiTheme="minorHAnsi"/>
              <w:noProof/>
              <w:spacing w:val="0"/>
              <w:sz w:val="24"/>
              <w:szCs w:val="24"/>
              <w:lang w:val="en-US" w:eastAsia="ja-JP"/>
            </w:rPr>
          </w:pPr>
          <w:del w:id="203" w:author="Gergely Sipos" w:date="2015-06-25T13:07:00Z">
            <w:r w:rsidDel="00164F24">
              <w:rPr>
                <w:noProof/>
              </w:rPr>
              <w:delText>4.2.3</w:delText>
            </w:r>
            <w:r w:rsidDel="00164F24">
              <w:rPr>
                <w:rFonts w:asciiTheme="minorHAnsi" w:eastAsiaTheme="minorEastAsia" w:hAnsiTheme="minorHAnsi"/>
                <w:noProof/>
                <w:spacing w:val="0"/>
                <w:sz w:val="24"/>
                <w:szCs w:val="24"/>
                <w:lang w:val="en-US" w:eastAsia="ja-JP"/>
              </w:rPr>
              <w:tab/>
            </w:r>
            <w:r w:rsidDel="00164F24">
              <w:rPr>
                <w:noProof/>
              </w:rPr>
              <w:delText>Implementation</w:delText>
            </w:r>
            <w:r w:rsidDel="00164F24">
              <w:rPr>
                <w:noProof/>
              </w:rPr>
              <w:tab/>
              <w:delText>28</w:delText>
            </w:r>
          </w:del>
        </w:p>
        <w:p w14:paraId="793EA1B1" w14:textId="77777777" w:rsidR="005C5D30" w:rsidDel="00164F24" w:rsidRDefault="005C5D30">
          <w:pPr>
            <w:pStyle w:val="TOC2"/>
            <w:tabs>
              <w:tab w:val="left" w:pos="725"/>
              <w:tab w:val="right" w:leader="dot" w:pos="9016"/>
            </w:tabs>
            <w:rPr>
              <w:del w:id="204" w:author="Gergely Sipos" w:date="2015-06-25T13:07:00Z"/>
              <w:rFonts w:asciiTheme="minorHAnsi" w:eastAsiaTheme="minorEastAsia" w:hAnsiTheme="minorHAnsi"/>
              <w:noProof/>
              <w:spacing w:val="0"/>
              <w:sz w:val="24"/>
              <w:szCs w:val="24"/>
              <w:lang w:val="en-US" w:eastAsia="ja-JP"/>
            </w:rPr>
          </w:pPr>
          <w:del w:id="205" w:author="Gergely Sipos" w:date="2015-06-25T13:07:00Z">
            <w:r w:rsidDel="00164F24">
              <w:rPr>
                <w:noProof/>
              </w:rPr>
              <w:delText>4.3</w:delText>
            </w:r>
            <w:r w:rsidDel="00164F24">
              <w:rPr>
                <w:rFonts w:asciiTheme="minorHAnsi" w:eastAsiaTheme="minorEastAsia" w:hAnsiTheme="minorHAnsi"/>
                <w:noProof/>
                <w:spacing w:val="0"/>
                <w:sz w:val="24"/>
                <w:szCs w:val="24"/>
                <w:lang w:val="en-US" w:eastAsia="ja-JP"/>
              </w:rPr>
              <w:tab/>
            </w:r>
            <w:r w:rsidDel="00164F24">
              <w:rPr>
                <w:noProof/>
              </w:rPr>
              <w:delText>Tools</w:delText>
            </w:r>
            <w:r w:rsidDel="00164F24">
              <w:rPr>
                <w:noProof/>
              </w:rPr>
              <w:tab/>
              <w:delText>28</w:delText>
            </w:r>
          </w:del>
        </w:p>
        <w:p w14:paraId="72CDEB39" w14:textId="77777777" w:rsidR="005C5D30" w:rsidDel="00164F24" w:rsidRDefault="005C5D30">
          <w:pPr>
            <w:pStyle w:val="TOC1"/>
            <w:tabs>
              <w:tab w:val="left" w:pos="354"/>
              <w:tab w:val="right" w:leader="dot" w:pos="9016"/>
            </w:tabs>
            <w:rPr>
              <w:del w:id="206" w:author="Gergely Sipos" w:date="2015-06-25T13:07:00Z"/>
              <w:rFonts w:asciiTheme="minorHAnsi" w:eastAsiaTheme="minorEastAsia" w:hAnsiTheme="minorHAnsi"/>
              <w:noProof/>
              <w:spacing w:val="0"/>
              <w:sz w:val="24"/>
              <w:szCs w:val="24"/>
              <w:lang w:val="en-US" w:eastAsia="ja-JP"/>
            </w:rPr>
          </w:pPr>
          <w:del w:id="207" w:author="Gergely Sipos" w:date="2015-06-25T13:07:00Z">
            <w:r w:rsidDel="00164F24">
              <w:rPr>
                <w:noProof/>
              </w:rPr>
              <w:delText>5</w:delText>
            </w:r>
            <w:r w:rsidDel="00164F24">
              <w:rPr>
                <w:rFonts w:asciiTheme="minorHAnsi" w:eastAsiaTheme="minorEastAsia" w:hAnsiTheme="minorHAnsi"/>
                <w:noProof/>
                <w:spacing w:val="0"/>
                <w:sz w:val="24"/>
                <w:szCs w:val="24"/>
                <w:lang w:val="en-US" w:eastAsia="ja-JP"/>
              </w:rPr>
              <w:tab/>
            </w:r>
            <w:r w:rsidDel="00164F24">
              <w:rPr>
                <w:noProof/>
              </w:rPr>
              <w:delText>Engagement plans for the next period (June 2015 - April 2016)</w:delText>
            </w:r>
            <w:r w:rsidDel="00164F24">
              <w:rPr>
                <w:noProof/>
              </w:rPr>
              <w:tab/>
              <w:delText>30</w:delText>
            </w:r>
          </w:del>
        </w:p>
        <w:p w14:paraId="60C5E783" w14:textId="77777777" w:rsidR="005C5D30" w:rsidDel="00164F24" w:rsidRDefault="005C5D30">
          <w:pPr>
            <w:pStyle w:val="TOC3"/>
            <w:tabs>
              <w:tab w:val="left" w:pos="1096"/>
              <w:tab w:val="right" w:leader="dot" w:pos="9016"/>
            </w:tabs>
            <w:rPr>
              <w:del w:id="208" w:author="Gergely Sipos" w:date="2015-06-25T13:07:00Z"/>
              <w:rFonts w:asciiTheme="minorHAnsi" w:eastAsiaTheme="minorEastAsia" w:hAnsiTheme="minorHAnsi"/>
              <w:noProof/>
              <w:spacing w:val="0"/>
              <w:sz w:val="24"/>
              <w:szCs w:val="24"/>
              <w:lang w:val="en-US" w:eastAsia="ja-JP"/>
            </w:rPr>
          </w:pPr>
          <w:del w:id="209" w:author="Gergely Sipos" w:date="2015-06-25T13:07:00Z">
            <w:r w:rsidDel="00164F24">
              <w:rPr>
                <w:noProof/>
              </w:rPr>
              <w:delText>5.1.1</w:delText>
            </w:r>
            <w:r w:rsidDel="00164F24">
              <w:rPr>
                <w:rFonts w:asciiTheme="minorHAnsi" w:eastAsiaTheme="minorEastAsia" w:hAnsiTheme="minorHAnsi"/>
                <w:noProof/>
                <w:spacing w:val="0"/>
                <w:sz w:val="24"/>
                <w:szCs w:val="24"/>
                <w:lang w:val="en-US" w:eastAsia="ja-JP"/>
              </w:rPr>
              <w:tab/>
            </w:r>
            <w:r w:rsidDel="00164F24">
              <w:rPr>
                <w:noProof/>
              </w:rPr>
              <w:delText>NGI priorities</w:delText>
            </w:r>
            <w:r w:rsidDel="00164F24">
              <w:rPr>
                <w:noProof/>
              </w:rPr>
              <w:tab/>
              <w:delText>30</w:delText>
            </w:r>
          </w:del>
        </w:p>
        <w:p w14:paraId="234F6588" w14:textId="77777777" w:rsidR="005C5D30" w:rsidDel="00164F24" w:rsidRDefault="005C5D30">
          <w:pPr>
            <w:pStyle w:val="TOC3"/>
            <w:tabs>
              <w:tab w:val="left" w:pos="1096"/>
              <w:tab w:val="right" w:leader="dot" w:pos="9016"/>
            </w:tabs>
            <w:rPr>
              <w:del w:id="210" w:author="Gergely Sipos" w:date="2015-06-25T13:07:00Z"/>
              <w:rFonts w:asciiTheme="minorHAnsi" w:eastAsiaTheme="minorEastAsia" w:hAnsiTheme="minorHAnsi"/>
              <w:noProof/>
              <w:spacing w:val="0"/>
              <w:sz w:val="24"/>
              <w:szCs w:val="24"/>
              <w:lang w:val="en-US" w:eastAsia="ja-JP"/>
            </w:rPr>
          </w:pPr>
          <w:del w:id="211" w:author="Gergely Sipos" w:date="2015-06-25T13:07:00Z">
            <w:r w:rsidDel="00164F24">
              <w:rPr>
                <w:noProof/>
              </w:rPr>
              <w:delText>5.1.2</w:delText>
            </w:r>
            <w:r w:rsidDel="00164F24">
              <w:rPr>
                <w:rFonts w:asciiTheme="minorHAnsi" w:eastAsiaTheme="minorEastAsia" w:hAnsiTheme="minorHAnsi"/>
                <w:noProof/>
                <w:spacing w:val="0"/>
                <w:sz w:val="24"/>
                <w:szCs w:val="24"/>
                <w:lang w:val="en-US" w:eastAsia="ja-JP"/>
              </w:rPr>
              <w:tab/>
            </w:r>
            <w:r w:rsidDel="00164F24">
              <w:rPr>
                <w:noProof/>
              </w:rPr>
              <w:delText>Action plans to engage with specific groups</w:delText>
            </w:r>
            <w:r w:rsidDel="00164F24">
              <w:rPr>
                <w:noProof/>
              </w:rPr>
              <w:tab/>
              <w:delText>34</w:delText>
            </w:r>
          </w:del>
        </w:p>
        <w:p w14:paraId="37F6DD2F" w14:textId="77777777" w:rsidR="005C5D30" w:rsidDel="00164F24" w:rsidRDefault="005C5D30">
          <w:pPr>
            <w:pStyle w:val="TOC3"/>
            <w:tabs>
              <w:tab w:val="left" w:pos="1096"/>
              <w:tab w:val="right" w:leader="dot" w:pos="9016"/>
            </w:tabs>
            <w:rPr>
              <w:del w:id="212" w:author="Gergely Sipos" w:date="2015-06-25T13:07:00Z"/>
              <w:rFonts w:asciiTheme="minorHAnsi" w:eastAsiaTheme="minorEastAsia" w:hAnsiTheme="minorHAnsi"/>
              <w:noProof/>
              <w:spacing w:val="0"/>
              <w:sz w:val="24"/>
              <w:szCs w:val="24"/>
              <w:lang w:val="en-US" w:eastAsia="ja-JP"/>
            </w:rPr>
          </w:pPr>
          <w:del w:id="213" w:author="Gergely Sipos" w:date="2015-06-25T13:07:00Z">
            <w:r w:rsidDel="00164F24">
              <w:rPr>
                <w:noProof/>
              </w:rPr>
              <w:delText>5.1.3</w:delText>
            </w:r>
            <w:r w:rsidDel="00164F24">
              <w:rPr>
                <w:rFonts w:asciiTheme="minorHAnsi" w:eastAsiaTheme="minorEastAsia" w:hAnsiTheme="minorHAnsi"/>
                <w:noProof/>
                <w:spacing w:val="0"/>
                <w:sz w:val="24"/>
                <w:szCs w:val="24"/>
                <w:lang w:val="en-US" w:eastAsia="ja-JP"/>
              </w:rPr>
              <w:tab/>
            </w:r>
            <w:r w:rsidDel="00164F24">
              <w:rPr>
                <w:noProof/>
              </w:rPr>
              <w:delText>Action plan for Virtual Team projects</w:delText>
            </w:r>
            <w:r w:rsidDel="00164F24">
              <w:rPr>
                <w:noProof/>
              </w:rPr>
              <w:tab/>
              <w:delText>46</w:delText>
            </w:r>
          </w:del>
        </w:p>
        <w:p w14:paraId="1490388E" w14:textId="77777777" w:rsidR="005C5D30" w:rsidDel="00164F24" w:rsidRDefault="005C5D30">
          <w:pPr>
            <w:pStyle w:val="TOC3"/>
            <w:tabs>
              <w:tab w:val="left" w:pos="1096"/>
              <w:tab w:val="right" w:leader="dot" w:pos="9016"/>
            </w:tabs>
            <w:rPr>
              <w:del w:id="214" w:author="Gergely Sipos" w:date="2015-06-25T13:07:00Z"/>
              <w:rFonts w:asciiTheme="minorHAnsi" w:eastAsiaTheme="minorEastAsia" w:hAnsiTheme="minorHAnsi"/>
              <w:noProof/>
              <w:spacing w:val="0"/>
              <w:sz w:val="24"/>
              <w:szCs w:val="24"/>
              <w:lang w:val="en-US" w:eastAsia="ja-JP"/>
            </w:rPr>
          </w:pPr>
          <w:del w:id="215" w:author="Gergely Sipos" w:date="2015-06-25T13:07:00Z">
            <w:r w:rsidDel="00164F24">
              <w:rPr>
                <w:noProof/>
              </w:rPr>
              <w:delText>5.1.4</w:delText>
            </w:r>
            <w:r w:rsidDel="00164F24">
              <w:rPr>
                <w:rFonts w:asciiTheme="minorHAnsi" w:eastAsiaTheme="minorEastAsia" w:hAnsiTheme="minorHAnsi"/>
                <w:noProof/>
                <w:spacing w:val="0"/>
                <w:sz w:val="24"/>
                <w:szCs w:val="24"/>
                <w:lang w:val="en-US" w:eastAsia="ja-JP"/>
              </w:rPr>
              <w:tab/>
            </w:r>
            <w:r w:rsidDel="00164F24">
              <w:rPr>
                <w:noProof/>
              </w:rPr>
              <w:delText>Contributing to scientific events</w:delText>
            </w:r>
            <w:r w:rsidDel="00164F24">
              <w:rPr>
                <w:noProof/>
              </w:rPr>
              <w:tab/>
              <w:delText>47</w:delText>
            </w:r>
          </w:del>
        </w:p>
        <w:p w14:paraId="7BD66950" w14:textId="77777777" w:rsidR="005C5D30" w:rsidDel="00164F24" w:rsidRDefault="005C5D30">
          <w:pPr>
            <w:pStyle w:val="TOC3"/>
            <w:tabs>
              <w:tab w:val="left" w:pos="1096"/>
              <w:tab w:val="right" w:leader="dot" w:pos="9016"/>
            </w:tabs>
            <w:rPr>
              <w:del w:id="216" w:author="Gergely Sipos" w:date="2015-06-25T13:07:00Z"/>
              <w:rFonts w:asciiTheme="minorHAnsi" w:eastAsiaTheme="minorEastAsia" w:hAnsiTheme="minorHAnsi"/>
              <w:noProof/>
              <w:spacing w:val="0"/>
              <w:sz w:val="24"/>
              <w:szCs w:val="24"/>
              <w:lang w:val="en-US" w:eastAsia="ja-JP"/>
            </w:rPr>
          </w:pPr>
          <w:del w:id="217" w:author="Gergely Sipos" w:date="2015-06-25T13:07:00Z">
            <w:r w:rsidDel="00164F24">
              <w:rPr>
                <w:noProof/>
              </w:rPr>
              <w:delText>5.1.5</w:delText>
            </w:r>
            <w:r w:rsidDel="00164F24">
              <w:rPr>
                <w:rFonts w:asciiTheme="minorHAnsi" w:eastAsiaTheme="minorEastAsia" w:hAnsiTheme="minorHAnsi"/>
                <w:noProof/>
                <w:spacing w:val="0"/>
                <w:sz w:val="24"/>
                <w:szCs w:val="24"/>
                <w:lang w:val="en-US" w:eastAsia="ja-JP"/>
              </w:rPr>
              <w:tab/>
            </w:r>
            <w:r w:rsidDel="00164F24">
              <w:rPr>
                <w:noProof/>
              </w:rPr>
              <w:delText>Further ideas to explore</w:delText>
            </w:r>
            <w:r w:rsidDel="00164F24">
              <w:rPr>
                <w:noProof/>
              </w:rPr>
              <w:tab/>
              <w:delText>48</w:delText>
            </w:r>
          </w:del>
        </w:p>
        <w:p w14:paraId="6B931812" w14:textId="77777777" w:rsidR="005C5D30" w:rsidDel="00164F24" w:rsidRDefault="005C5D30">
          <w:pPr>
            <w:pStyle w:val="TOC1"/>
            <w:tabs>
              <w:tab w:val="left" w:pos="1268"/>
              <w:tab w:val="right" w:leader="dot" w:pos="9016"/>
            </w:tabs>
            <w:rPr>
              <w:del w:id="218" w:author="Gergely Sipos" w:date="2015-06-25T13:07:00Z"/>
              <w:rFonts w:asciiTheme="minorHAnsi" w:eastAsiaTheme="minorEastAsia" w:hAnsiTheme="minorHAnsi"/>
              <w:noProof/>
              <w:spacing w:val="0"/>
              <w:sz w:val="24"/>
              <w:szCs w:val="24"/>
              <w:lang w:val="en-US" w:eastAsia="ja-JP"/>
            </w:rPr>
          </w:pPr>
          <w:del w:id="219" w:author="Gergely Sipos" w:date="2015-06-25T13:07:00Z">
            <w:r w:rsidDel="00164F24">
              <w:rPr>
                <w:noProof/>
              </w:rPr>
              <w:delText>Appendix I.</w:delText>
            </w:r>
            <w:r w:rsidDel="00164F24">
              <w:rPr>
                <w:rFonts w:asciiTheme="minorHAnsi" w:eastAsiaTheme="minorEastAsia" w:hAnsiTheme="minorHAnsi"/>
                <w:noProof/>
                <w:spacing w:val="0"/>
                <w:sz w:val="24"/>
                <w:szCs w:val="24"/>
                <w:lang w:val="en-US" w:eastAsia="ja-JP"/>
              </w:rPr>
              <w:tab/>
            </w:r>
            <w:r w:rsidDel="00164F24">
              <w:rPr>
                <w:noProof/>
              </w:rPr>
              <w:delText>List of H2020 EXCELLENT SCIENCE - INFRA projects</w:delText>
            </w:r>
            <w:r w:rsidDel="00164F24">
              <w:rPr>
                <w:noProof/>
              </w:rPr>
              <w:tab/>
              <w:delText>49</w:delText>
            </w:r>
          </w:del>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Pr="00763815" w:rsidRDefault="002539A4" w:rsidP="000502D5"/>
    <w:p w14:paraId="16412858" w14:textId="77777777" w:rsidR="00227F47" w:rsidRPr="00763815" w:rsidRDefault="00227F47" w:rsidP="000502D5"/>
    <w:p w14:paraId="6E468CE7" w14:textId="77777777" w:rsidR="00F07498" w:rsidRDefault="00F07498">
      <w:pPr>
        <w:spacing w:after="200"/>
        <w:jc w:val="left"/>
        <w:rPr>
          <w:ins w:id="220" w:author="Sergio Andreozzi" w:date="2015-06-25T01:05:00Z"/>
          <w:rFonts w:eastAsiaTheme="majorEastAsia" w:cstheme="majorBidi"/>
          <w:b/>
          <w:bCs/>
          <w:color w:val="0063AA"/>
          <w:spacing w:val="0"/>
          <w:sz w:val="40"/>
          <w:szCs w:val="28"/>
        </w:rPr>
      </w:pPr>
      <w:ins w:id="221" w:author="Sergio Andreozzi" w:date="2015-06-25T01:05:00Z">
        <w:r>
          <w:br w:type="page"/>
        </w:r>
      </w:ins>
    </w:p>
    <w:p w14:paraId="5CB5825F" w14:textId="17673AC6" w:rsidR="00227F47" w:rsidRPr="00763815" w:rsidRDefault="009E30A6" w:rsidP="00F07498">
      <w:pPr>
        <w:pStyle w:val="Heading1"/>
      </w:pPr>
      <w:bookmarkStart w:id="222" w:name="_Toc423001002"/>
      <w:r w:rsidRPr="00763815">
        <w:lastRenderedPageBreak/>
        <w:t>Introduction</w:t>
      </w:r>
      <w:bookmarkEnd w:id="222"/>
    </w:p>
    <w:p w14:paraId="20DABCE5" w14:textId="37078B3A" w:rsidR="00036B7A" w:rsidRPr="00763815"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rPr>
          <w:ins w:id="223" w:author="S C" w:date="2015-06-19T09:40:00Z"/>
        </w:rPr>
      </w:pPr>
      <w:ins w:id="224" w:author="S C" w:date="2015-06-19T09:45:00Z">
        <w:r>
          <w:t>M</w:t>
        </w:r>
      </w:ins>
      <w:ins w:id="225" w:author="S C" w:date="2015-06-19T09:40:00Z">
        <w:r>
          <w:t>aintain the EGI</w:t>
        </w:r>
        <w:r w:rsidRPr="00763815">
          <w:t xml:space="preserve"> brand.</w:t>
        </w:r>
      </w:ins>
    </w:p>
    <w:p w14:paraId="592D167C" w14:textId="006F1BB1" w:rsidR="00036B7A" w:rsidRPr="00763815" w:rsidDel="00DA3CC2" w:rsidRDefault="00DA3CC2" w:rsidP="00036B7A">
      <w:pPr>
        <w:pStyle w:val="ListParagraph"/>
        <w:numPr>
          <w:ilvl w:val="0"/>
          <w:numId w:val="31"/>
        </w:numPr>
        <w:rPr>
          <w:del w:id="226" w:author="S C" w:date="2015-06-19T09:41:00Z"/>
        </w:rPr>
      </w:pPr>
      <w:ins w:id="227" w:author="S C" w:date="2015-06-19T09:41:00Z">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ins>
      <w:del w:id="228" w:author="S C" w:date="2015-06-19T09:41:00Z">
        <w:r w:rsidR="00036B7A" w:rsidRPr="00763815" w:rsidDel="00DA3CC2">
          <w:delText xml:space="preserve">Manage the EGI-Engage communications channels (e.g.: website, director’s letters, newsletter, blog, newsfeed), mostly directed at the consortium. </w:delText>
        </w:r>
      </w:del>
    </w:p>
    <w:p w14:paraId="31C46C22" w14:textId="77777777" w:rsidR="00036B7A" w:rsidRPr="00763815" w:rsidRDefault="00036B7A" w:rsidP="00036B7A">
      <w:pPr>
        <w:pStyle w:val="ListParagraph"/>
        <w:numPr>
          <w:ilvl w:val="0"/>
          <w:numId w:val="31"/>
        </w:numPr>
      </w:pPr>
      <w:r w:rsidRPr="00763815">
        <w:t>Organise the EGI-Engage events, where stakeholders can meet with other actors in the e-Infrastructure landscape.</w:t>
      </w:r>
    </w:p>
    <w:p w14:paraId="5775256C" w14:textId="137C7FB5" w:rsidR="00036B7A" w:rsidRPr="00763815" w:rsidDel="00DA3CC2" w:rsidRDefault="00036B7A" w:rsidP="00036B7A">
      <w:pPr>
        <w:pStyle w:val="ListParagraph"/>
        <w:numPr>
          <w:ilvl w:val="0"/>
          <w:numId w:val="31"/>
        </w:numPr>
        <w:rPr>
          <w:del w:id="229" w:author="S C" w:date="2015-06-19T09:40:00Z"/>
        </w:rPr>
      </w:pPr>
      <w:del w:id="230" w:author="S C" w:date="2015-06-19T09:40:00Z">
        <w:r w:rsidRPr="00763815" w:rsidDel="00DA3CC2">
          <w:delText>Establish and maintain the EGI-Engage brand</w:delText>
        </w:r>
      </w:del>
      <w:del w:id="231" w:author="S C" w:date="2015-06-18T14:31:00Z">
        <w:r w:rsidRPr="00763815" w:rsidDel="004D7498">
          <w:delText xml:space="preserve"> to maximise</w:delText>
        </w:r>
      </w:del>
      <w:del w:id="232" w:author="S C" w:date="2015-06-19T09:40:00Z">
        <w:r w:rsidRPr="00763815" w:rsidDel="00DA3CC2">
          <w:delText>.</w:delText>
        </w:r>
      </w:del>
    </w:p>
    <w:p w14:paraId="13A0022F" w14:textId="61AB74A8" w:rsidR="00006E86" w:rsidRPr="00763815" w:rsidRDefault="00DA3CC2" w:rsidP="00036B7A">
      <w:pPr>
        <w:pStyle w:val="ListParagraph"/>
        <w:numPr>
          <w:ilvl w:val="0"/>
          <w:numId w:val="31"/>
        </w:numPr>
        <w:spacing w:after="200"/>
      </w:pPr>
      <w:ins w:id="233" w:author="S C" w:date="2015-06-19T09:41:00Z">
        <w:del w:id="234" w:author="Sergio Andreozzi" w:date="2015-06-25T00:09:00Z">
          <w:r w:rsidRPr="00763815" w:rsidDel="00956916">
            <w:delText>s</w:delText>
          </w:r>
        </w:del>
      </w:ins>
      <w:ins w:id="235" w:author="Sergio Andreozzi" w:date="2015-06-25T00:09:00Z">
        <w:r w:rsidR="00956916">
          <w:t>S</w:t>
        </w:r>
      </w:ins>
      <w:ins w:id="236" w:author="S C" w:date="2015-06-19T09:41:00Z">
        <w:r w:rsidRPr="00763815">
          <w:t>upport the Engagement and Dissemination activities through the project’s communication channels. The communications’ contribution to these activities is also described in the Engagement and Dissemination chapters.</w:t>
        </w:r>
      </w:ins>
      <w:del w:id="237" w:author="S C" w:date="2015-06-19T09:41:00Z">
        <w:r w:rsidR="00006E86" w:rsidRPr="00763815" w:rsidDel="00DA3CC2">
          <w:delText xml:space="preserve">Support the Dissemination </w:delText>
        </w:r>
        <w:r w:rsidR="00C50F12" w:rsidRPr="00763815" w:rsidDel="00DA3CC2">
          <w:delText xml:space="preserve">and Engagement </w:delText>
        </w:r>
        <w:r w:rsidR="00006E86" w:rsidRPr="00763815" w:rsidDel="00DA3CC2">
          <w:delText>activities through the project’s communication channels.</w:delText>
        </w:r>
      </w:del>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2BED299F" w14:textId="17E6E76C" w:rsidR="00036B7A" w:rsidRPr="00763815" w:rsidDel="00F01D42" w:rsidRDefault="00036B7A" w:rsidP="00036B7A">
      <w:pPr>
        <w:pStyle w:val="ListParagraph"/>
        <w:numPr>
          <w:ilvl w:val="0"/>
          <w:numId w:val="33"/>
        </w:numPr>
        <w:rPr>
          <w:del w:id="238" w:author="Sergio Andreozzi" w:date="2015-06-25T17:20:00Z"/>
        </w:rPr>
      </w:pPr>
      <w:del w:id="239" w:author="Sergio Andreozzi" w:date="2015-06-25T17:20:00Z">
        <w:r w:rsidRPr="00763815" w:rsidDel="00F01D42">
          <w:delText>Take steps to ensure the financial sustainability of project results.</w:delText>
        </w:r>
      </w:del>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73A1BC0D" w14:textId="2AA0E1FA" w:rsidR="00036B7A" w:rsidRPr="00763815" w:rsidDel="00F01D42" w:rsidRDefault="00036B7A" w:rsidP="00036B7A">
      <w:pPr>
        <w:pStyle w:val="ListParagraph"/>
        <w:numPr>
          <w:ilvl w:val="0"/>
          <w:numId w:val="33"/>
        </w:numPr>
        <w:rPr>
          <w:del w:id="240" w:author="Sergio Andreozzi" w:date="2015-06-25T17:20:00Z"/>
        </w:rPr>
      </w:pPr>
      <w:bookmarkStart w:id="241" w:name="_GoBack"/>
      <w:bookmarkEnd w:id="241"/>
      <w:del w:id="242" w:author="Sergio Andreozzi" w:date="2015-06-25T17:20:00Z">
        <w:r w:rsidRPr="00763815" w:rsidDel="00F01D42">
          <w:lastRenderedPageBreak/>
          <w:delText>Define a strategy for knowledge management and protection.</w:delText>
        </w:r>
      </w:del>
    </w:p>
    <w:p w14:paraId="06CA4D35" w14:textId="460888A2" w:rsidR="00075214" w:rsidRPr="00763815" w:rsidRDefault="00075214" w:rsidP="00075214">
      <w:pPr>
        <w:spacing w:after="200"/>
        <w:rPr>
          <w:b/>
          <w:i/>
        </w:rPr>
      </w:pPr>
      <w:r w:rsidRPr="00763815">
        <w:rPr>
          <w:b/>
          <w:i/>
        </w:rPr>
        <w:t xml:space="preserve">C) Engagement concerns the technical outreach </w:t>
      </w:r>
      <w:del w:id="243" w:author="Gergely Sipos" w:date="2015-06-25T12:41:00Z">
        <w:r w:rsidRPr="00763815" w:rsidDel="00923D8B">
          <w:rPr>
            <w:b/>
            <w:i/>
          </w:rPr>
          <w:delText xml:space="preserve">with existing users of the project outputs and </w:delText>
        </w:r>
      </w:del>
      <w:ins w:id="244" w:author="Gergely Sipos" w:date="2015-06-25T12:41:00Z">
        <w:r w:rsidR="00923D8B">
          <w:rPr>
            <w:b/>
            <w:i/>
          </w:rPr>
          <w:t xml:space="preserve">to </w:t>
        </w:r>
      </w:ins>
      <w:r w:rsidRPr="00763815">
        <w:rPr>
          <w:b/>
          <w:i/>
        </w:rPr>
        <w:t xml:space="preserve">potential new communities </w:t>
      </w:r>
      <w:ins w:id="245" w:author="Gergely Sipos" w:date="2015-06-25T12:41:00Z">
        <w:r w:rsidR="00923D8B">
          <w:rPr>
            <w:b/>
            <w:i/>
          </w:rPr>
          <w:t xml:space="preserve">and supporting </w:t>
        </w:r>
        <w:proofErr w:type="gramStart"/>
        <w:r w:rsidR="00923D8B">
          <w:rPr>
            <w:b/>
            <w:i/>
          </w:rPr>
          <w:t>them</w:t>
        </w:r>
        <w:proofErr w:type="gramEnd"/>
        <w:r w:rsidR="00923D8B">
          <w:rPr>
            <w:b/>
            <w:i/>
          </w:rPr>
          <w:t xml:space="preserve"> to become active and self-sufficient users of </w:t>
        </w:r>
      </w:ins>
      <w:del w:id="246" w:author="Gergely Sipos" w:date="2015-06-25T12:41:00Z">
        <w:r w:rsidRPr="00763815" w:rsidDel="00923D8B">
          <w:rPr>
            <w:b/>
            <w:i/>
          </w:rPr>
          <w:delText>that can benefit from EGI-Engage project</w:delText>
        </w:r>
      </w:del>
      <w:ins w:id="247" w:author="Gergely Sipos" w:date="2015-06-25T12:41:00Z">
        <w:r w:rsidR="00923D8B">
          <w:rPr>
            <w:b/>
            <w:i/>
          </w:rPr>
          <w:t>EGI solutions</w:t>
        </w:r>
      </w:ins>
      <w:r w:rsidRPr="00763815">
        <w:rPr>
          <w:b/>
          <w:i/>
        </w:rPr>
        <w: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rPr>
          <w:ins w:id="248" w:author="S C" w:date="2015-06-19T09:33:00Z"/>
        </w:rP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12B10A98" w:rsidR="00DA3CC2" w:rsidRPr="00763815" w:rsidRDefault="00DA3CC2" w:rsidP="00DA3CC2">
      <w:pPr>
        <w:pBdr>
          <w:top w:val="single" w:sz="4" w:space="8" w:color="auto"/>
          <w:left w:val="single" w:sz="4" w:space="8" w:color="auto"/>
          <w:bottom w:val="single" w:sz="4" w:space="8" w:color="auto"/>
          <w:right w:val="single" w:sz="4" w:space="8" w:color="auto"/>
        </w:pBdr>
      </w:pPr>
      <w:moveToRangeStart w:id="249" w:author="S C" w:date="2015-06-19T09:33:00Z" w:name="move422469756"/>
      <w:moveTo w:id="250" w:author="S C" w:date="2015-06-19T09:33:00Z">
        <w:r w:rsidRPr="00763815">
          <w:t xml:space="preserve">The Technical Outreach Team travels to an event where they meet scientists from </w:t>
        </w:r>
      </w:moveTo>
      <w:ins w:id="251" w:author="Gergely Sipos" w:date="2015-06-25T12:45:00Z">
        <w:r w:rsidR="00253247">
          <w:t xml:space="preserve">group B from </w:t>
        </w:r>
      </w:ins>
      <w:moveTo w:id="252" w:author="S C" w:date="2015-06-19T09:33:00Z">
        <w:r w:rsidRPr="00763815">
          <w:t xml:space="preserve">field </w:t>
        </w:r>
        <w:del w:id="253" w:author="Gergely Sipos" w:date="2015-06-25T12:45:00Z">
          <w:r w:rsidRPr="00763815" w:rsidDel="00253247">
            <w:delText>B</w:delText>
          </w:r>
        </w:del>
      </w:moveTo>
      <w:ins w:id="254" w:author="Gergely Sipos" w:date="2015-06-25T12:45:00Z">
        <w:r w:rsidR="00253247">
          <w:t>A</w:t>
        </w:r>
      </w:ins>
      <w:moveTo w:id="255" w:author="S C" w:date="2015-06-19T09:33:00Z">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moveTo>
    </w:p>
    <w:moveToRangeEnd w:id="249"/>
    <w:p w14:paraId="53DE5254" w14:textId="6518FAD5" w:rsidR="00DA3CC2" w:rsidRPr="00763815" w:rsidDel="00DA3CC2" w:rsidRDefault="00DA3CC2" w:rsidP="00036B7A">
      <w:pPr>
        <w:pBdr>
          <w:top w:val="single" w:sz="4" w:space="8" w:color="auto"/>
          <w:left w:val="single" w:sz="4" w:space="8" w:color="auto"/>
          <w:bottom w:val="single" w:sz="4" w:space="8" w:color="auto"/>
          <w:right w:val="single" w:sz="4" w:space="8" w:color="auto"/>
        </w:pBdr>
        <w:rPr>
          <w:del w:id="256" w:author="S C" w:date="2015-06-19T09:33:00Z"/>
        </w:rPr>
      </w:pP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The Dissemination activity advises on the license that should be applied to Platform Y, ensures that all publications resulting from this collaboration are openly accessible and recommends this use case to the Communications Team.</w:t>
      </w:r>
    </w:p>
    <w:p w14:paraId="01059C0F" w14:textId="611ECCEA" w:rsidR="00036B7A" w:rsidRPr="00763815" w:rsidDel="0060264C" w:rsidRDefault="00036B7A" w:rsidP="00036B7A">
      <w:pPr>
        <w:pBdr>
          <w:top w:val="single" w:sz="4" w:space="8" w:color="auto"/>
          <w:left w:val="single" w:sz="4" w:space="8" w:color="auto"/>
          <w:bottom w:val="single" w:sz="4" w:space="8" w:color="auto"/>
          <w:right w:val="single" w:sz="4" w:space="8" w:color="auto"/>
        </w:pBdr>
        <w:rPr>
          <w:del w:id="257" w:author="Sergio Andreozzi" w:date="2015-06-24T23:33:00Z"/>
        </w:rPr>
      </w:pPr>
      <w:moveFromRangeStart w:id="258" w:author="S C" w:date="2015-06-19T09:33:00Z" w:name="move422469756"/>
      <w:moveFrom w:id="259" w:author="S C" w:date="2015-06-19T09:33:00Z">
        <w:del w:id="260" w:author="Sergio Andreozzi" w:date="2015-06-24T23:33:00Z">
          <w:r w:rsidRPr="00763815" w:rsidDel="0060264C">
            <w:delText>The Technical Outreach Team travels to an event where they meet scientists from field B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delText>
          </w:r>
        </w:del>
      </w:moveFrom>
    </w:p>
    <w:moveFromRangeEnd w:id="258"/>
    <w:p w14:paraId="7E852299" w14:textId="063F5B8C" w:rsidR="00036B7A" w:rsidRPr="00763815" w:rsidDel="0060264C" w:rsidRDefault="00036B7A" w:rsidP="00036B7A">
      <w:pPr>
        <w:pBdr>
          <w:top w:val="single" w:sz="4" w:space="8" w:color="auto"/>
          <w:left w:val="single" w:sz="4" w:space="8" w:color="auto"/>
          <w:bottom w:val="single" w:sz="4" w:space="8" w:color="auto"/>
          <w:right w:val="single" w:sz="4" w:space="8" w:color="auto"/>
        </w:pBdr>
        <w:rPr>
          <w:del w:id="261" w:author="Sergio Andreozzi" w:date="2015-06-24T23:33:00Z"/>
        </w:rPr>
      </w:pPr>
      <w:del w:id="262" w:author="Sergio Andreozzi" w:date="2015-06-24T23:33:00Z">
        <w:r w:rsidRPr="00763815" w:rsidDel="0060264C">
          <w:delText>The Communic</w:delText>
        </w:r>
        <w:r w:rsidR="0010314D" w:rsidRPr="00763815" w:rsidDel="0060264C">
          <w:delText>ations Team writes an article</w:delText>
        </w:r>
      </w:del>
      <w:ins w:id="263" w:author="S C" w:date="2015-06-18T14:21:00Z">
        <w:del w:id="264" w:author="Sergio Andreozzi" w:date="2015-06-24T23:33:00Z">
          <w:r w:rsidR="005745C6" w:rsidDel="0060264C">
            <w:delText>...</w:delText>
          </w:r>
        </w:del>
      </w:ins>
      <w:del w:id="265" w:author="Sergio Andreozzi" w:date="2015-06-24T23:33:00Z">
        <w:r w:rsidR="0010314D" w:rsidRPr="00763815" w:rsidDel="0060264C">
          <w:delText>.</w:delText>
        </w:r>
      </w:del>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ins w:id="266" w:author="Sergio Andreozzi" w:date="2015-06-25T01:06:00Z"/>
          <w:rFonts w:eastAsiaTheme="majorEastAsia" w:cstheme="majorBidi"/>
          <w:b/>
          <w:bCs/>
          <w:color w:val="0063AA"/>
          <w:spacing w:val="0"/>
          <w:sz w:val="40"/>
          <w:szCs w:val="28"/>
        </w:rPr>
      </w:pPr>
      <w:ins w:id="267" w:author="Sergio Andreozzi" w:date="2015-06-25T01:06:00Z">
        <w:r>
          <w:br w:type="page"/>
        </w:r>
      </w:ins>
    </w:p>
    <w:p w14:paraId="69DED5A4" w14:textId="239864FE" w:rsidR="009E30A6" w:rsidRPr="00763815" w:rsidRDefault="009E30A6" w:rsidP="00F07498">
      <w:pPr>
        <w:pStyle w:val="Heading1"/>
      </w:pPr>
      <w:bookmarkStart w:id="268" w:name="_Toc423001003"/>
      <w:r w:rsidRPr="00763815">
        <w:lastRenderedPageBreak/>
        <w:t>Communication</w:t>
      </w:r>
      <w:r w:rsidR="008A58E3" w:rsidRPr="00763815">
        <w:t>s</w:t>
      </w:r>
      <w:r w:rsidR="008D1A2C" w:rsidRPr="00763815">
        <w:t xml:space="preserve"> </w:t>
      </w:r>
      <w:r w:rsidR="00354CC5" w:rsidRPr="00763815">
        <w:t>Strategy</w:t>
      </w:r>
      <w:bookmarkEnd w:id="268"/>
    </w:p>
    <w:p w14:paraId="71A13A7B" w14:textId="3988E033" w:rsidR="00006E86" w:rsidRPr="00763815" w:rsidDel="00C24EAA" w:rsidRDefault="00647BE5" w:rsidP="00006E86">
      <w:pPr>
        <w:rPr>
          <w:del w:id="269" w:author="Sergio Andreozzi" w:date="2015-06-25T00:43:00Z"/>
        </w:rPr>
      </w:pPr>
      <w:r w:rsidRPr="00763815">
        <w:t>The communication activities of EGI-Engage will build on the added values, lessons learned and relationships established during the previous EGI-</w:t>
      </w:r>
      <w:proofErr w:type="spellStart"/>
      <w:r w:rsidRPr="00763815">
        <w:t>InSPIRE</w:t>
      </w:r>
      <w:proofErr w:type="spellEnd"/>
      <w:r w:rsidRPr="00763815">
        <w:t xml:space="preserve"> project. </w:t>
      </w:r>
    </w:p>
    <w:p w14:paraId="552CD86D" w14:textId="7B44E4C2" w:rsidR="00006E86" w:rsidRPr="00763815" w:rsidRDefault="00006E86" w:rsidP="00006E86">
      <w:r w:rsidRPr="00763815">
        <w:t>The communications objectives of EGI-Engage are:</w:t>
      </w:r>
    </w:p>
    <w:p w14:paraId="778F4512" w14:textId="1CC08AB5" w:rsidR="00006E86" w:rsidDel="00F07498" w:rsidRDefault="00006E86">
      <w:pPr>
        <w:pStyle w:val="ListParagraph"/>
        <w:numPr>
          <w:ilvl w:val="0"/>
          <w:numId w:val="45"/>
        </w:numPr>
        <w:jc w:val="left"/>
        <w:rPr>
          <w:del w:id="270" w:author="Sergio Andreozzi" w:date="2015-06-25T01:07:00Z"/>
        </w:rPr>
        <w:pPrChange w:id="271" w:author="Sergio Andreozzi" w:date="2015-06-25T01:07:00Z">
          <w:pPr>
            <w:pStyle w:val="ListParagraph"/>
            <w:numPr>
              <w:numId w:val="31"/>
            </w:numPr>
            <w:ind w:hanging="360"/>
            <w:jc w:val="left"/>
          </w:pPr>
        </w:pPrChange>
      </w:pPr>
      <w:del w:id="272" w:author="Sergio Andreozzi" w:date="2015-06-25T01:07:00Z">
        <w:r w:rsidRPr="00763815" w:rsidDel="00F07498">
          <w:rPr>
            <w:b/>
          </w:rPr>
          <w:delText xml:space="preserve">1) </w:delText>
        </w:r>
      </w:del>
      <w:r w:rsidRPr="00763815">
        <w:rPr>
          <w:b/>
        </w:rPr>
        <w:t>Corporate image</w:t>
      </w:r>
      <w:r w:rsidRPr="00763815">
        <w:t>: maintain the EGI</w:t>
      </w:r>
      <w:del w:id="273" w:author="S C" w:date="2015-06-19T09:45:00Z">
        <w:r w:rsidRPr="00763815" w:rsidDel="00DA3CC2">
          <w:delText xml:space="preserve">-Engage </w:delText>
        </w:r>
      </w:del>
      <w:ins w:id="274" w:author="S C" w:date="2015-06-19T09:45:00Z">
        <w:r w:rsidR="00DA3CC2">
          <w:t xml:space="preserve"> </w:t>
        </w:r>
      </w:ins>
      <w:r w:rsidRPr="00763815">
        <w:t>brand</w:t>
      </w:r>
      <w:del w:id="275" w:author="S C" w:date="2015-06-18T14:31:00Z">
        <w:r w:rsidRPr="00763815" w:rsidDel="004D7498">
          <w:delText xml:space="preserve"> to maximise influence</w:delText>
        </w:r>
      </w:del>
      <w:r w:rsidRPr="00763815">
        <w:t xml:space="preserve">. </w:t>
      </w:r>
    </w:p>
    <w:p w14:paraId="6A062534" w14:textId="77777777" w:rsidR="00F07498" w:rsidRPr="00763815" w:rsidRDefault="00F07498">
      <w:pPr>
        <w:pStyle w:val="ListParagraph"/>
        <w:numPr>
          <w:ilvl w:val="0"/>
          <w:numId w:val="45"/>
        </w:numPr>
        <w:jc w:val="left"/>
        <w:rPr>
          <w:ins w:id="276" w:author="Sergio Andreozzi" w:date="2015-06-25T01:07:00Z"/>
        </w:rPr>
        <w:pPrChange w:id="277" w:author="Sergio Andreozzi" w:date="2015-06-25T01:07:00Z">
          <w:pPr>
            <w:pStyle w:val="ListParagraph"/>
            <w:numPr>
              <w:numId w:val="31"/>
            </w:numPr>
            <w:ind w:hanging="360"/>
            <w:jc w:val="left"/>
          </w:pPr>
        </w:pPrChange>
      </w:pPr>
    </w:p>
    <w:p w14:paraId="1B6AFFBB" w14:textId="2EF3085A" w:rsidR="004B5D75" w:rsidRPr="00763815" w:rsidRDefault="004B5D75">
      <w:pPr>
        <w:pStyle w:val="ListParagraph"/>
        <w:numPr>
          <w:ilvl w:val="0"/>
          <w:numId w:val="45"/>
        </w:numPr>
        <w:jc w:val="left"/>
        <w:pPrChange w:id="278" w:author="Sergio Andreozzi" w:date="2015-06-25T01:07:00Z">
          <w:pPr>
            <w:pStyle w:val="ListParagraph"/>
            <w:numPr>
              <w:numId w:val="31"/>
            </w:numPr>
            <w:ind w:hanging="360"/>
            <w:jc w:val="left"/>
          </w:pPr>
        </w:pPrChange>
      </w:pPr>
      <w:del w:id="279" w:author="Sergio Andreozzi" w:date="2015-06-25T01:07:00Z">
        <w:r w:rsidRPr="00F07498" w:rsidDel="00F07498">
          <w:rPr>
            <w:b/>
            <w:rPrChange w:id="280" w:author="Sergio Andreozzi" w:date="2015-06-25T01:07:00Z">
              <w:rPr/>
            </w:rPrChange>
          </w:rPr>
          <w:delText xml:space="preserve">2) </w:delText>
        </w:r>
      </w:del>
      <w:r w:rsidRPr="00F07498">
        <w:rPr>
          <w:b/>
          <w:rPrChange w:id="281" w:author="Sergio Andreozzi" w:date="2015-06-25T01:07:00Z">
            <w:rPr/>
          </w:rPrChange>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w:t>
      </w:r>
      <w:ins w:id="282" w:author="S C" w:date="2015-06-18T14:10:00Z">
        <w:r w:rsidR="00451B2B">
          <w:t>Ensure that the members of the project are aware of what the rest of the team is doing.</w:t>
        </w:r>
      </w:ins>
    </w:p>
    <w:p w14:paraId="1B7324E3" w14:textId="5798D848" w:rsidR="00006E86" w:rsidRPr="00763815" w:rsidRDefault="004B5D75">
      <w:pPr>
        <w:pStyle w:val="ListParagraph"/>
        <w:numPr>
          <w:ilvl w:val="0"/>
          <w:numId w:val="45"/>
        </w:numPr>
        <w:jc w:val="left"/>
        <w:pPrChange w:id="283" w:author="Sergio Andreozzi" w:date="2015-06-25T01:07:00Z">
          <w:pPr>
            <w:pStyle w:val="ListParagraph"/>
            <w:numPr>
              <w:numId w:val="31"/>
            </w:numPr>
            <w:ind w:hanging="360"/>
            <w:jc w:val="left"/>
          </w:pPr>
        </w:pPrChange>
      </w:pPr>
      <w:del w:id="284" w:author="Sergio Andreozzi" w:date="2015-06-25T01:07:00Z">
        <w:r w:rsidRPr="00763815" w:rsidDel="00F07498">
          <w:rPr>
            <w:b/>
          </w:rPr>
          <w:delText>3</w:delText>
        </w:r>
        <w:r w:rsidR="00006E86" w:rsidRPr="00763815" w:rsidDel="00F07498">
          <w:rPr>
            <w:b/>
          </w:rPr>
          <w:delText xml:space="preserve">) </w:delText>
        </w:r>
      </w:del>
      <w:r w:rsidR="00006E86" w:rsidRPr="00763815">
        <w:rPr>
          <w:b/>
        </w:rPr>
        <w:t>External communications</w:t>
      </w:r>
      <w:r w:rsidR="00006E86" w:rsidRPr="00763815">
        <w:t>: support the Engagement and Dissemination activities through the project’s communication channels.</w:t>
      </w:r>
      <w:r w:rsidRPr="00763815">
        <w:t xml:space="preserve"> The communications’ contribution to these activities is </w:t>
      </w:r>
      <w:r w:rsidR="006F6936" w:rsidRPr="00763815">
        <w:t xml:space="preserve">also </w:t>
      </w:r>
      <w:r w:rsidRPr="00763815">
        <w:t xml:space="preserve">described in the </w:t>
      </w:r>
      <w:r w:rsidR="006F6936" w:rsidRPr="00763815">
        <w:t xml:space="preserve">Engagement and Dissemination </w:t>
      </w:r>
      <w:r w:rsidRPr="00763815">
        <w:t>chapters.</w:t>
      </w:r>
    </w:p>
    <w:p w14:paraId="4CDD3CF2" w14:textId="14ED35B7" w:rsidR="00006E86" w:rsidRPr="00763815" w:rsidRDefault="004B5D75">
      <w:pPr>
        <w:pStyle w:val="ListParagraph"/>
        <w:numPr>
          <w:ilvl w:val="0"/>
          <w:numId w:val="45"/>
        </w:numPr>
        <w:jc w:val="left"/>
        <w:pPrChange w:id="285" w:author="Sergio Andreozzi" w:date="2015-06-25T01:07:00Z">
          <w:pPr>
            <w:pStyle w:val="ListParagraph"/>
            <w:numPr>
              <w:numId w:val="31"/>
            </w:numPr>
            <w:ind w:hanging="360"/>
            <w:jc w:val="left"/>
          </w:pPr>
        </w:pPrChange>
      </w:pPr>
      <w:del w:id="286" w:author="Sergio Andreozzi" w:date="2015-06-25T01:07:00Z">
        <w:r w:rsidRPr="00763815" w:rsidDel="00F07498">
          <w:rPr>
            <w:b/>
          </w:rPr>
          <w:delText>4</w:delText>
        </w:r>
        <w:r w:rsidR="00006E86" w:rsidRPr="00763815" w:rsidDel="00F07498">
          <w:rPr>
            <w:b/>
          </w:rPr>
          <w:delText xml:space="preserve">) </w:delText>
        </w:r>
      </w:del>
      <w:r w:rsidR="00006E86" w:rsidRPr="00763815">
        <w:rPr>
          <w:b/>
        </w:rPr>
        <w:t>Events</w:t>
      </w:r>
      <w:r w:rsidR="00006E86"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287" w:name="_Toc418516618"/>
      <w:bookmarkStart w:id="288" w:name="_Toc423001004"/>
      <w:r w:rsidRPr="00763815">
        <w:t>Corporate image</w:t>
      </w:r>
      <w:bookmarkEnd w:id="287"/>
      <w:bookmarkEnd w:id="288"/>
    </w:p>
    <w:p w14:paraId="22B783E0" w14:textId="39785158" w:rsidR="00DA3CC2" w:rsidRDefault="00DA3CC2" w:rsidP="00036B7A">
      <w:pPr>
        <w:rPr>
          <w:ins w:id="289" w:author="S C" w:date="2015-06-19T09:47:00Z"/>
        </w:rPr>
      </w:pPr>
      <w:ins w:id="290" w:author="S C" w:date="2015-06-19T09:44:00Z">
        <w:r w:rsidRPr="00763815">
          <w:t xml:space="preserve">The EGI-Engage </w:t>
        </w:r>
        <w:r>
          <w:t xml:space="preserve">image </w:t>
        </w:r>
        <w:r w:rsidRPr="00763815">
          <w:t xml:space="preserve">is closely linked to the branding developed for EGI. No dedicated design </w:t>
        </w:r>
      </w:ins>
      <w:ins w:id="291" w:author="S C" w:date="2015-06-19T09:46:00Z">
        <w:r>
          <w:t xml:space="preserve">or brand </w:t>
        </w:r>
      </w:ins>
      <w:ins w:id="292" w:author="S C" w:date="2015-06-19T09:44:00Z">
        <w:r w:rsidRPr="00763815">
          <w:t xml:space="preserve">will be created </w:t>
        </w:r>
      </w:ins>
      <w:ins w:id="293" w:author="S C" w:date="2015-06-19T09:47:00Z">
        <w:r>
          <w:t xml:space="preserve">exclusively </w:t>
        </w:r>
      </w:ins>
      <w:ins w:id="294" w:author="S C" w:date="2015-06-19T09:44:00Z">
        <w:r w:rsidRPr="00763815">
          <w:t>for project</w:t>
        </w:r>
      </w:ins>
      <w:ins w:id="295" w:author="S C" w:date="2015-06-19T09:47:00Z">
        <w:r>
          <w:t xml:space="preserve"> use</w:t>
        </w:r>
      </w:ins>
      <w:ins w:id="296" w:author="S C" w:date="2015-06-19T09:44:00Z">
        <w:r w:rsidRPr="00763815">
          <w:t>.</w:t>
        </w:r>
      </w:ins>
      <w:ins w:id="297" w:author="S C" w:date="2015-06-19T09:46:00Z">
        <w:r>
          <w:t xml:space="preserve"> </w:t>
        </w:r>
      </w:ins>
      <w:ins w:id="298" w:author="S C" w:date="2015-06-19T09:47:00Z">
        <w:r>
          <w:t>The reasons for this are:</w:t>
        </w:r>
      </w:ins>
    </w:p>
    <w:p w14:paraId="3F9104F7" w14:textId="4BE6C7ED" w:rsidR="00DA3CC2" w:rsidRDefault="00DA3CC2">
      <w:pPr>
        <w:pStyle w:val="ListParagraph"/>
        <w:numPr>
          <w:ilvl w:val="0"/>
          <w:numId w:val="44"/>
        </w:numPr>
        <w:rPr>
          <w:ins w:id="299" w:author="S C" w:date="2015-06-19T09:48:00Z"/>
        </w:rPr>
        <w:pPrChange w:id="300" w:author="S C" w:date="2015-06-19T09:49:00Z">
          <w:pPr/>
        </w:pPrChange>
      </w:pPr>
      <w:ins w:id="301" w:author="S C" w:date="2015-06-19T09:47:00Z">
        <w:r>
          <w:t xml:space="preserve">To avoid diluting the image of EGI (as a </w:t>
        </w:r>
      </w:ins>
      <w:ins w:id="302" w:author="S C" w:date="2015-06-19T09:48:00Z">
        <w:r>
          <w:t>federation)</w:t>
        </w:r>
      </w:ins>
      <w:ins w:id="303" w:author="S C" w:date="2015-06-19T09:49:00Z">
        <w:r w:rsidR="00F457B9">
          <w:t xml:space="preserve"> and</w:t>
        </w:r>
      </w:ins>
    </w:p>
    <w:p w14:paraId="737F7389" w14:textId="7E924179" w:rsidR="00DA3CC2" w:rsidRDefault="00DA3CC2">
      <w:pPr>
        <w:pStyle w:val="ListParagraph"/>
        <w:numPr>
          <w:ilvl w:val="0"/>
          <w:numId w:val="44"/>
        </w:numPr>
        <w:rPr>
          <w:ins w:id="304" w:author="S C" w:date="2015-06-19T09:48:00Z"/>
        </w:rPr>
        <w:pPrChange w:id="305" w:author="S C" w:date="2015-06-19T09:49:00Z">
          <w:pPr/>
        </w:pPrChange>
      </w:pPr>
      <w:commentRangeStart w:id="306"/>
      <w:ins w:id="307" w:author="S C" w:date="2015-06-19T09:48:00Z">
        <w:r>
          <w:t xml:space="preserve">Because EGI-Engage, and especially its communication activities, exist to serve the EGI </w:t>
        </w:r>
        <w:r w:rsidR="00F457B9">
          <w:t>federation, not the project itself.</w:t>
        </w:r>
      </w:ins>
      <w:commentRangeEnd w:id="306"/>
      <w:r w:rsidR="00253247">
        <w:rPr>
          <w:rStyle w:val="CommentReference"/>
          <w:spacing w:val="2"/>
        </w:rPr>
        <w:commentReference w:id="306"/>
      </w:r>
    </w:p>
    <w:p w14:paraId="2C48B5A2" w14:textId="713DE40C" w:rsidR="00F457B9" w:rsidRDefault="00F457B9" w:rsidP="00036B7A">
      <w:pPr>
        <w:rPr>
          <w:ins w:id="308" w:author="S C" w:date="2015-06-19T09:44:00Z"/>
        </w:rPr>
      </w:pPr>
      <w:ins w:id="309" w:author="S C" w:date="2015-06-19T09:49:00Z">
        <w:r>
          <w:t>This approach follows the communication strategy implemented during the EGI-</w:t>
        </w:r>
        <w:proofErr w:type="spellStart"/>
        <w:r>
          <w:t>InSPIRE</w:t>
        </w:r>
        <w:proofErr w:type="spellEnd"/>
        <w:r>
          <w:t xml:space="preserve"> project.</w:t>
        </w:r>
      </w:ins>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r w:rsidRPr="00763815">
        <w:rPr>
          <w:b/>
        </w:rPr>
        <w:t>Public-facing:</w:t>
      </w:r>
      <w:r w:rsidRPr="00763815">
        <w:t xml:space="preserve"> </w:t>
      </w:r>
      <w:r w:rsidR="008D1A2C" w:rsidRPr="00763815">
        <w:t>Like its predecessor, EGI-</w:t>
      </w:r>
      <w:proofErr w:type="spellStart"/>
      <w:r w:rsidR="008D1A2C" w:rsidRPr="00763815">
        <w:t>Engage’s</w:t>
      </w:r>
      <w:proofErr w:type="spellEnd"/>
      <w:r w:rsidR="008D1A2C" w:rsidRPr="00763815">
        <w:t xml:space="preserve">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w:t>
      </w:r>
      <w:proofErr w:type="gramStart"/>
      <w:r w:rsidRPr="00763815">
        <w:t>information,</w:t>
      </w:r>
      <w:proofErr w:type="gramEnd"/>
      <w:r w:rsidRPr="00763815">
        <w:t xml:space="preserve"> is hosted by the EGI wiki, under the EGI-Engage namespace</w:t>
      </w:r>
      <w:r w:rsidRPr="00763815">
        <w:rPr>
          <w:rStyle w:val="FootnoteReference"/>
        </w:rPr>
        <w:footnoteReference w:id="4"/>
      </w:r>
      <w:r w:rsidRPr="00763815">
        <w:t>.</w:t>
      </w:r>
    </w:p>
    <w:p w14:paraId="01BF9466" w14:textId="14FEFF73" w:rsidR="008D1A2C" w:rsidRPr="00763815" w:rsidDel="00F07498" w:rsidRDefault="009B2794" w:rsidP="00036B7A">
      <w:pPr>
        <w:rPr>
          <w:del w:id="310" w:author="Sergio Andreozzi" w:date="2015-06-25T01:08:00Z"/>
          <w:b/>
          <w:i/>
        </w:rPr>
      </w:pPr>
      <w:r w:rsidRPr="00763815">
        <w:rPr>
          <w:b/>
          <w:i/>
        </w:rPr>
        <w:t>Logo</w:t>
      </w:r>
    </w:p>
    <w:p w14:paraId="2DACC208" w14:textId="22964E41" w:rsidR="008D1A2C" w:rsidRPr="00763815" w:rsidRDefault="008D1A2C" w:rsidP="00036B7A"/>
    <w:p w14:paraId="001FAA25" w14:textId="77777777" w:rsidR="00F07498" w:rsidRDefault="00F07498" w:rsidP="009B2794">
      <w:pPr>
        <w:jc w:val="center"/>
        <w:rPr>
          <w:ins w:id="311" w:author="Sergio Andreozzi" w:date="2015-06-25T01:08:00Z"/>
        </w:rPr>
      </w:pPr>
    </w:p>
    <w:p w14:paraId="0E801F22" w14:textId="0382F6BD" w:rsidR="009B2794" w:rsidRPr="00763815" w:rsidRDefault="009B2794" w:rsidP="009B2794">
      <w:pPr>
        <w:jc w:val="center"/>
      </w:pPr>
      <w:r w:rsidRPr="00763815">
        <w:rPr>
          <w:noProof/>
          <w:lang w:val="en-US"/>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3">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649B306" w14:textId="159A928E" w:rsidR="009B2794" w:rsidRPr="00763815" w:rsidRDefault="009B2794" w:rsidP="009B2794">
      <w:pPr>
        <w:rPr>
          <w:b/>
          <w:i/>
        </w:rPr>
      </w:pPr>
      <w:r w:rsidRPr="00763815">
        <w:rPr>
          <w:b/>
          <w:i/>
        </w:rPr>
        <w:lastRenderedPageBreak/>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312" w:name="_Toc423001005"/>
      <w:r w:rsidRPr="00763815">
        <w:t xml:space="preserve">Internal </w:t>
      </w:r>
      <w:r w:rsidR="008A58E3" w:rsidRPr="00763815">
        <w:t xml:space="preserve">and external </w:t>
      </w:r>
      <w:r w:rsidRPr="00763815">
        <w:t>communications</w:t>
      </w:r>
      <w:r w:rsidR="008D1A2C" w:rsidRPr="00763815">
        <w:t xml:space="preserve"> activities</w:t>
      </w:r>
      <w:bookmarkEnd w:id="312"/>
    </w:p>
    <w:p w14:paraId="11DDC4E6" w14:textId="7A96A15C"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ins w:id="313" w:author="S C" w:date="2015-06-18T14:11:00Z">
        <w:r w:rsidR="00451B2B">
          <w:t>A second aim of internal communications is to ensure that the members of the project are aware of what the rest of the team is doing. This will be accomplished by the creation of the EGI-Engage Yellow Pages – a registry of consortium members, their responsibilities and their contacts.</w:t>
        </w:r>
      </w:ins>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EGI-Engage will rely on the EGI communication channels established during the EGI-</w:t>
      </w:r>
      <w:proofErr w:type="spellStart"/>
      <w:r w:rsidRPr="00763815">
        <w:t>InSPIRE</w:t>
      </w:r>
      <w:proofErr w:type="spellEnd"/>
      <w:r w:rsidRPr="00763815">
        <w:t xml:space="preserv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314" w:name="_Toc423001006"/>
      <w:r w:rsidRPr="00763815">
        <w:t>Website</w:t>
      </w:r>
      <w:bookmarkEnd w:id="314"/>
    </w:p>
    <w:p w14:paraId="372AB864" w14:textId="10AF60D7" w:rsidR="006F6936" w:rsidRPr="00763815" w:rsidRDefault="00036B7A" w:rsidP="00036B7A">
      <w:r w:rsidRPr="00763815">
        <w:t>The EGI website</w:t>
      </w:r>
      <w:ins w:id="315" w:author="S C" w:date="2015-06-19T09:51:00Z">
        <w:r w:rsidR="00F457B9">
          <w:rPr>
            <w:rStyle w:val="FootnoteReference"/>
          </w:rPr>
          <w:footnoteReference w:id="6"/>
        </w:r>
      </w:ins>
      <w:r w:rsidRPr="00763815">
        <w:t xml:space="preserve"> is a repository of information with sections targeted to researchers, policy makers, the EGI community and the general public. </w:t>
      </w:r>
      <w:ins w:id="317" w:author="S C" w:date="2015-06-18T14:33:00Z">
        <w:r w:rsidR="004D7498">
          <w:t xml:space="preserve">It will be redeveloped over the course of EGI-Engage to target audiences more efficiently. </w:t>
        </w:r>
      </w:ins>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blog </w:t>
      </w:r>
      <w:r w:rsidR="007A62D0" w:rsidRPr="00763815">
        <w:t>will</w:t>
      </w:r>
      <w:r w:rsidRPr="00763815">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02D30EB2" w:rsidR="007A62D0" w:rsidRPr="00763815" w:rsidRDefault="007A62D0" w:rsidP="006F6936">
      <w:r w:rsidRPr="00763815">
        <w:t xml:space="preserve">The Communications Team </w:t>
      </w:r>
      <w:del w:id="318" w:author="S C" w:date="2015-06-18T14:13:00Z">
        <w:r w:rsidRPr="00763815" w:rsidDel="005745C6">
          <w:delText>(</w:delText>
        </w:r>
      </w:del>
      <w:del w:id="319" w:author="S C" w:date="2015-06-18T14:12:00Z">
        <w:r w:rsidRPr="00763815" w:rsidDel="005745C6">
          <w:delText>CT</w:delText>
        </w:r>
      </w:del>
      <w:del w:id="320" w:author="S C" w:date="2015-06-18T14:13:00Z">
        <w:r w:rsidRPr="00763815" w:rsidDel="005745C6">
          <w:delText xml:space="preserve">) </w:delText>
        </w:r>
      </w:del>
      <w:r w:rsidRPr="00763815">
        <w:t>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lastRenderedPageBreak/>
        <w:t xml:space="preserve">The newsfeed is </w:t>
      </w:r>
      <w:r w:rsidR="00036B7A" w:rsidRPr="00763815">
        <w:t xml:space="preserve">frequently updated with information focusing not only on EGI-related activities, but on the successes and achievements of the NGIs and other </w:t>
      </w:r>
      <w:r w:rsidRPr="00763815">
        <w:t>EGI-Engage participants</w:t>
      </w:r>
      <w:r w:rsidR="00036B7A" w:rsidRPr="00763815">
        <w:t>. The news feed can be syndicated by partners on their website</w:t>
      </w:r>
      <w:r w:rsidRPr="00763815">
        <w:t>s</w:t>
      </w:r>
      <w:r w:rsidR="00036B7A" w:rsidRPr="00763815">
        <w:t>.</w:t>
      </w:r>
    </w:p>
    <w:p w14:paraId="59EE7CD3" w14:textId="2D2766ED" w:rsidR="007A62D0" w:rsidRPr="00763815" w:rsidRDefault="007A62D0" w:rsidP="007A62D0">
      <w:r w:rsidRPr="00763815">
        <w:t xml:space="preserve">The </w:t>
      </w:r>
      <w:del w:id="321" w:author="S C" w:date="2015-06-18T14:12:00Z">
        <w:r w:rsidRPr="00763815" w:rsidDel="005745C6">
          <w:delText>CT</w:delText>
        </w:r>
      </w:del>
      <w:ins w:id="322" w:author="S C" w:date="2015-06-18T14:12:00Z">
        <w:r w:rsidR="005745C6">
          <w:t>Communications Team</w:t>
        </w:r>
      </w:ins>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5BA45B4D" w:rsidR="00C745BC" w:rsidRPr="00763815" w:rsidRDefault="00C745BC" w:rsidP="00C745BC">
      <w:r w:rsidRPr="00763815">
        <w:t xml:space="preserve">At the start of the EGI-Engage project, the </w:t>
      </w:r>
      <w:del w:id="323" w:author="S C" w:date="2015-06-18T14:12:00Z">
        <w:r w:rsidRPr="00763815" w:rsidDel="005745C6">
          <w:delText>CT</w:delText>
        </w:r>
      </w:del>
      <w:ins w:id="324" w:author="S C" w:date="2015-06-18T14:12:00Z">
        <w:r w:rsidR="005745C6">
          <w:t>Communications Team</w:t>
        </w:r>
      </w:ins>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will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40F15D9B" w:rsidR="00F932D8" w:rsidRPr="00763815" w:rsidRDefault="00F457B9" w:rsidP="00F932D8">
      <w:pPr>
        <w:pStyle w:val="Heading3"/>
      </w:pPr>
      <w:bookmarkStart w:id="325" w:name="_Toc423001007"/>
      <w:ins w:id="326" w:author="S C" w:date="2015-06-19T09:53:00Z">
        <w:r>
          <w:t>EGI</w:t>
        </w:r>
      </w:ins>
      <w:ins w:id="327" w:author="S C" w:date="2015-06-19T09:52:00Z">
        <w:r>
          <w:t xml:space="preserve"> </w:t>
        </w:r>
      </w:ins>
      <w:del w:id="328" w:author="S C" w:date="2015-06-19T09:53:00Z">
        <w:r w:rsidR="00F932D8" w:rsidRPr="00763815" w:rsidDel="00F457B9">
          <w:delText>P</w:delText>
        </w:r>
      </w:del>
      <w:ins w:id="329" w:author="S C" w:date="2015-06-19T09:53:00Z">
        <w:r>
          <w:t>p</w:t>
        </w:r>
      </w:ins>
      <w:r w:rsidR="00F932D8" w:rsidRPr="00763815">
        <w:t>ublications</w:t>
      </w:r>
      <w:bookmarkEnd w:id="325"/>
    </w:p>
    <w:p w14:paraId="11FDD7F3" w14:textId="0CAE7B76"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del w:id="330" w:author="S C" w:date="2015-06-18T14:37:00Z">
        <w:r w:rsidR="004C32DE" w:rsidRPr="00763815" w:rsidDel="004D7498">
          <w:delText xml:space="preserve">utilize </w:delText>
        </w:r>
      </w:del>
      <w:ins w:id="331" w:author="S C" w:date="2015-06-18T14:37:00Z">
        <w:r w:rsidR="004D7498">
          <w:t>produce</w:t>
        </w:r>
        <w:r w:rsidR="004D7498" w:rsidRPr="00763815">
          <w:t xml:space="preserve"> </w:t>
        </w:r>
      </w:ins>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lastRenderedPageBreak/>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A collection of the EGI Case Studies published during the 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Pr>
        <w:rPr>
          <w:ins w:id="332" w:author="S C" w:date="2015-06-18T14:38:00Z"/>
        </w:rPr>
      </w:pPr>
    </w:p>
    <w:p w14:paraId="1CC3062E" w14:textId="3EB27EA1" w:rsidR="004D7498" w:rsidRPr="00763815" w:rsidRDefault="004D7498" w:rsidP="00036B7A">
      <w:ins w:id="333" w:author="S C" w:date="2015-06-18T14:38:00Z">
        <w:r>
          <w:t>The Communications Team will collect metrics (namely number of clicks in key links embedded in the publications) to monitor their usage.</w:t>
        </w:r>
      </w:ins>
    </w:p>
    <w:p w14:paraId="623473E2" w14:textId="4593F79C" w:rsidR="004B5D75" w:rsidRPr="00763815" w:rsidRDefault="001205AC" w:rsidP="001205AC">
      <w:pPr>
        <w:pStyle w:val="Heading3"/>
      </w:pPr>
      <w:bookmarkStart w:id="334" w:name="_Toc423001008"/>
      <w:r w:rsidRPr="00763815">
        <w:lastRenderedPageBreak/>
        <w:t>External publications</w:t>
      </w:r>
      <w:bookmarkEnd w:id="334"/>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peer infrastructures (e.g. OGF), Research Infrastructures (e.g. the GÉANT Association) and user communities. Most of these actors run their own communication channels, including websites, blogs, newsfeeds and newsletters.</w:t>
      </w:r>
      <w:ins w:id="335" w:author="S C" w:date="2015-06-19T09:53:00Z">
        <w:r w:rsidR="00F457B9">
          <w:t xml:space="preserve"> For the purposes of EGI-Engage, these are considered ‘External publications</w:t>
        </w:r>
      </w:ins>
      <w:ins w:id="336" w:author="S C" w:date="2015-06-19T09:54:00Z">
        <w:r w:rsidR="00F457B9">
          <w:t>’.</w:t>
        </w:r>
      </w:ins>
    </w:p>
    <w:p w14:paraId="176473F7" w14:textId="449DA896" w:rsidR="001205AC" w:rsidRPr="00763815" w:rsidRDefault="00931BBA" w:rsidP="00036B7A">
      <w:r w:rsidRPr="00763815">
        <w:t xml:space="preserve">During EGI-Engage, the </w:t>
      </w:r>
      <w:del w:id="337" w:author="S C" w:date="2015-06-18T14:12:00Z">
        <w:r w:rsidRPr="00763815" w:rsidDel="005745C6">
          <w:delText>CT</w:delText>
        </w:r>
      </w:del>
      <w:ins w:id="338" w:author="S C" w:date="2015-06-18T14:12:00Z">
        <w:r w:rsidR="005745C6">
          <w:t>Communications Team</w:t>
        </w:r>
      </w:ins>
      <w:r w:rsidRPr="00763815">
        <w:t xml:space="preserve"> will actively pitch ideas and submit articles to partners’ communication channels as means of disseminating the project’s results and outcomes. This is an activity that has proved very useful during EGI-</w:t>
      </w:r>
      <w:proofErr w:type="spellStart"/>
      <w:r w:rsidRPr="00763815">
        <w:t>InSPIRE</w:t>
      </w:r>
      <w:proofErr w:type="spellEnd"/>
      <w:r w:rsidRPr="00763815">
        <w:t xml:space="preserve"> and that will be further explored. To this effect, the </w:t>
      </w:r>
      <w:del w:id="339" w:author="S C" w:date="2015-06-18T14:12:00Z">
        <w:r w:rsidRPr="00763815" w:rsidDel="005745C6">
          <w:delText>CT</w:delText>
        </w:r>
      </w:del>
      <w:ins w:id="340" w:author="S C" w:date="2015-06-18T14:12:00Z">
        <w:r w:rsidR="005745C6">
          <w:t>Communications Team</w:t>
        </w:r>
      </w:ins>
      <w:r w:rsidRPr="00763815">
        <w:t xml:space="preserve"> will compile a list of publications and outlets likely to be of interest to dissemination and engagement </w:t>
      </w:r>
      <w:proofErr w:type="gramStart"/>
      <w:r w:rsidRPr="00763815">
        <w:t>activities</w:t>
      </w:r>
      <w:r w:rsidR="002509FD" w:rsidRPr="00763815">
        <w:t>,</w:t>
      </w:r>
      <w:proofErr w:type="gramEnd"/>
      <w:r w:rsidR="002509FD" w:rsidRPr="00763815">
        <w:t xml:space="preserve"> match it against objectives and deploy these channels for the project’s purposes.</w:t>
      </w:r>
    </w:p>
    <w:p w14:paraId="1C7478CB" w14:textId="77777777" w:rsidR="00036B7A" w:rsidRPr="00763815" w:rsidRDefault="00036B7A" w:rsidP="00667670">
      <w:pPr>
        <w:pStyle w:val="Heading2"/>
      </w:pPr>
      <w:bookmarkStart w:id="341" w:name="_Toc423001009"/>
      <w:r w:rsidRPr="00763815">
        <w:t>Events</w:t>
      </w:r>
      <w:bookmarkEnd w:id="341"/>
    </w:p>
    <w:p w14:paraId="1258711E" w14:textId="6F594A45" w:rsidR="002509FD" w:rsidRPr="00763815" w:rsidRDefault="002509FD" w:rsidP="002509FD">
      <w:r w:rsidRPr="00763815">
        <w:t xml:space="preserve">Events are a major </w:t>
      </w:r>
      <w:r w:rsidR="00466A90" w:rsidRPr="00763815">
        <w:t xml:space="preserve">component of the communications, engagement and dissemination activities for EGI-Engage. As described in the proposal and outlined below, the events activities can be subdivided into events organised by EGI under EGI-Engage and participation of the EGI.eu </w:t>
      </w:r>
      <w:del w:id="342" w:author="S C" w:date="2015-06-18T14:12:00Z">
        <w:r w:rsidR="00466A90" w:rsidRPr="00763815" w:rsidDel="005745C6">
          <w:delText>CT</w:delText>
        </w:r>
      </w:del>
      <w:ins w:id="343" w:author="S C" w:date="2015-06-18T14:12:00Z">
        <w:r w:rsidR="005745C6">
          <w:t>Communications Team</w:t>
        </w:r>
      </w:ins>
      <w:r w:rsidR="00466A90" w:rsidRPr="00763815">
        <w:t xml:space="preserve"> in external events.</w:t>
      </w:r>
    </w:p>
    <w:p w14:paraId="3B4ABF51" w14:textId="7EC0DCE8" w:rsidR="00036B7A" w:rsidRPr="00763815" w:rsidRDefault="00036B7A" w:rsidP="00012401">
      <w:pPr>
        <w:pStyle w:val="Heading3"/>
      </w:pPr>
      <w:bookmarkStart w:id="344" w:name="_Toc423001010"/>
      <w:r w:rsidRPr="00763815">
        <w:t>EGI-Engage events</w:t>
      </w:r>
      <w:bookmarkEnd w:id="344"/>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4F8339B8"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del w:id="345" w:author="S C" w:date="2015-06-18T14:12:00Z">
        <w:r w:rsidRPr="00763815" w:rsidDel="005745C6">
          <w:delText>CT</w:delText>
        </w:r>
      </w:del>
      <w:ins w:id="346" w:author="S C" w:date="2015-06-18T14:12:00Z">
        <w:r w:rsidR="005745C6">
          <w:t>Communications Team</w:t>
        </w:r>
      </w:ins>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2000D87C" w:rsidR="00002A36" w:rsidRPr="00763815" w:rsidRDefault="00CF3F54" w:rsidP="00466A90">
      <w:r w:rsidRPr="00763815">
        <w:t xml:space="preserve">In parallel with the flagship events, EGI-Engage will see the organisation of thematic workshops, most likely hosted in Amsterdam, developed in consultation with </w:t>
      </w:r>
      <w:ins w:id="347" w:author="S C" w:date="2015-06-18T14:13:00Z">
        <w:r w:rsidR="005745C6">
          <w:t xml:space="preserve">and with the participation of </w:t>
        </w:r>
      </w:ins>
      <w:del w:id="348" w:author="S C" w:date="2015-06-18T14:14:00Z">
        <w:r w:rsidRPr="00763815" w:rsidDel="005745C6">
          <w:delText xml:space="preserve">the </w:delText>
        </w:r>
      </w:del>
      <w:r w:rsidRPr="00763815">
        <w:t xml:space="preserve">project </w:t>
      </w:r>
      <w:del w:id="349" w:author="S C" w:date="2015-06-18T14:14:00Z">
        <w:r w:rsidRPr="00763815" w:rsidDel="005745C6">
          <w:delText>participants and</w:delText>
        </w:r>
      </w:del>
      <w:ins w:id="350" w:author="S C" w:date="2015-06-18T14:14:00Z">
        <w:r w:rsidR="005745C6">
          <w:t>members,</w:t>
        </w:r>
      </w:ins>
      <w:r w:rsidRPr="00763815">
        <w:t xml:space="preserve"> partner e-Infrastructures</w:t>
      </w:r>
      <w:ins w:id="351" w:author="S C" w:date="2015-06-18T14:14:00Z">
        <w:r w:rsidR="005745C6">
          <w:t xml:space="preserve"> and sister projects</w:t>
        </w:r>
      </w:ins>
      <w:r w:rsidRPr="00763815">
        <w:t>.</w:t>
      </w:r>
    </w:p>
    <w:p w14:paraId="3D9A496A" w14:textId="1EC38084" w:rsidR="00036B7A" w:rsidRPr="00763815" w:rsidRDefault="00036B7A" w:rsidP="00012401">
      <w:pPr>
        <w:pStyle w:val="Heading3"/>
      </w:pPr>
      <w:bookmarkStart w:id="352" w:name="_Toc423001011"/>
      <w:r w:rsidRPr="00763815">
        <w:lastRenderedPageBreak/>
        <w:t>External participation</w:t>
      </w:r>
      <w:r w:rsidR="001C3C99" w:rsidRPr="00763815">
        <w:t xml:space="preserve"> in events</w:t>
      </w:r>
      <w:bookmarkEnd w:id="352"/>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69DE0A9C" w:rsidR="001C3C99" w:rsidRDefault="001C3C99" w:rsidP="001C3C99">
      <w:pPr>
        <w:pStyle w:val="ListParagraph"/>
        <w:numPr>
          <w:ilvl w:val="0"/>
          <w:numId w:val="41"/>
        </w:numPr>
      </w:pPr>
      <w:r w:rsidRPr="00763815">
        <w:rPr>
          <w:b/>
        </w:rPr>
        <w:t xml:space="preserve">Policy </w:t>
      </w:r>
      <w:del w:id="353" w:author="Sergio Andreozzi" w:date="2015-06-24T23:34:00Z">
        <w:r w:rsidRPr="00763815" w:rsidDel="0060264C">
          <w:rPr>
            <w:b/>
          </w:rPr>
          <w:delText>events</w:delText>
        </w:r>
        <w:r w:rsidRPr="00763815" w:rsidDel="0060264C">
          <w:delText>,</w:delText>
        </w:r>
      </w:del>
      <w:ins w:id="354" w:author="Sergio Andreozzi" w:date="2015-06-24T23:34:00Z">
        <w:r w:rsidR="0060264C" w:rsidRPr="00763815">
          <w:rPr>
            <w:b/>
          </w:rPr>
          <w:t>events</w:t>
        </w:r>
      </w:ins>
      <w:r w:rsidRPr="00763815">
        <w:t xml:space="preserve"> organised mostly in Brussels and aimed at policy makers. The </w:t>
      </w:r>
      <w:del w:id="355" w:author="S C" w:date="2015-06-18T14:12:00Z">
        <w:r w:rsidRPr="00763815" w:rsidDel="005745C6">
          <w:delText>CT</w:delText>
        </w:r>
      </w:del>
      <w:ins w:id="356" w:author="S C" w:date="2015-06-18T14:12:00Z">
        <w:r w:rsidR="005745C6">
          <w:t>Communications Team</w:t>
        </w:r>
      </w:ins>
      <w:r w:rsidRPr="00763815">
        <w:t xml:space="preserve"> will support the project coordinators in organising presence in policy workshops</w:t>
      </w:r>
      <w:ins w:id="357" w:author="S C" w:date="2015-06-18T14:15:00Z">
        <w:r w:rsidR="005745C6">
          <w:t xml:space="preserve"> and concertation meetings</w:t>
        </w:r>
      </w:ins>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r w:rsidRPr="00763815">
              <w:rPr>
                <w:sz w:val="20"/>
              </w:rPr>
              <w:t xml:space="preserve">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5E4AED40" w14:textId="137C8683" w:rsidR="0066472F" w:rsidDel="0060264C" w:rsidRDefault="00763815" w:rsidP="0066472F">
      <w:pPr>
        <w:pStyle w:val="ListParagraph"/>
        <w:numPr>
          <w:ilvl w:val="0"/>
          <w:numId w:val="41"/>
        </w:numPr>
        <w:rPr>
          <w:del w:id="358" w:author="Sergio Andreozzi" w:date="2015-06-24T23:35:00Z"/>
        </w:rPr>
      </w:pPr>
      <w:r w:rsidRPr="00763815">
        <w:rPr>
          <w:b/>
        </w:rPr>
        <w:t>Scientific events</w:t>
      </w:r>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del w:id="359" w:author="S C" w:date="2015-06-18T14:12:00Z">
        <w:r w:rsidRPr="00763815" w:rsidDel="005745C6">
          <w:delText>CT</w:delText>
        </w:r>
      </w:del>
      <w:ins w:id="360" w:author="S C" w:date="2015-06-18T14:12:00Z">
        <w:r w:rsidR="005745C6">
          <w:t>Communications Team</w:t>
        </w:r>
      </w:ins>
      <w:r w:rsidRPr="00763815">
        <w:t>.</w:t>
      </w:r>
    </w:p>
    <w:p w14:paraId="7B7C9626" w14:textId="77777777" w:rsidR="0066472F" w:rsidRDefault="0066472F">
      <w:pPr>
        <w:pStyle w:val="ListParagraph"/>
        <w:numPr>
          <w:ilvl w:val="0"/>
          <w:numId w:val="41"/>
        </w:numPr>
        <w:pPrChange w:id="361" w:author="Sergio Andreozzi" w:date="2015-06-24T23:35:00Z">
          <w:pPr>
            <w:pStyle w:val="ListParagraph"/>
          </w:pPr>
        </w:pPrChange>
      </w:pPr>
    </w:p>
    <w:p w14:paraId="41901543" w14:textId="1E0191DA" w:rsidR="001C3C99" w:rsidRDefault="001C3C99" w:rsidP="00F07498">
      <w:pPr>
        <w:pStyle w:val="Heading1"/>
      </w:pPr>
      <w:bookmarkStart w:id="362" w:name="_Toc423001012"/>
      <w:r w:rsidRPr="00763815">
        <w:lastRenderedPageBreak/>
        <w:t xml:space="preserve">Dissemination </w:t>
      </w:r>
      <w:r w:rsidR="00E555CA" w:rsidRPr="00763815">
        <w:t>Strategy</w:t>
      </w:r>
      <w:bookmarkEnd w:id="362"/>
      <w:r w:rsidRPr="00763815">
        <w:t xml:space="preserve"> </w:t>
      </w:r>
    </w:p>
    <w:p w14:paraId="4FCDAB7F" w14:textId="48F118DD" w:rsidR="00667670" w:rsidRPr="00667670" w:rsidRDefault="00667670" w:rsidP="00667670">
      <w:pPr>
        <w:pStyle w:val="Heading2"/>
      </w:pPr>
      <w:bookmarkStart w:id="363" w:name="_Toc423001013"/>
      <w:r>
        <w:t>Overview of targets matched to result type</w:t>
      </w:r>
      <w:bookmarkEnd w:id="363"/>
    </w:p>
    <w:p w14:paraId="6D143852" w14:textId="25F6D478" w:rsidR="0066472F" w:rsidRDefault="0066472F" w:rsidP="0066472F">
      <w:r w:rsidRPr="00B40233">
        <w:t xml:space="preserve">This section explains how </w:t>
      </w:r>
      <w:r>
        <w:t>EGI-Engage</w:t>
      </w:r>
      <w:r w:rsidRPr="00B40233">
        <w:t xml:space="preserve"> will contribute to </w:t>
      </w:r>
      <w:ins w:id="364" w:author="Sergio Andreozzi" w:date="2015-06-24T23:36:00Z">
        <w:r w:rsidR="0060264C">
          <w:t>publicly disclose</w:t>
        </w:r>
      </w:ins>
      <w:del w:id="365" w:author="Sergio Andreozzi" w:date="2015-06-24T23:36:00Z">
        <w:r w:rsidRPr="00B40233" w:rsidDel="0060264C">
          <w:delText xml:space="preserve">the </w:delText>
        </w:r>
        <w:r w:rsidDel="0060264C">
          <w:delText>dissemination of</w:delText>
        </w:r>
      </w:del>
      <w:ins w:id="366" w:author="Sergio Andreozzi" w:date="2015-06-24T23:36:00Z">
        <w:r w:rsidR="0060264C">
          <w:t xml:space="preserve"> the results of the</w:t>
        </w:r>
      </w:ins>
      <w:r>
        <w:t xml:space="preserve"> project </w:t>
      </w:r>
      <w:del w:id="367" w:author="Sergio Andreozzi" w:date="2015-06-24T23:37:00Z">
        <w:r w:rsidDel="0060264C">
          <w:delText xml:space="preserve">activities and results </w:delText>
        </w:r>
      </w:del>
      <w:r>
        <w:t>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66472F">
            <w:pPr>
              <w:spacing w:before="40" w:after="40"/>
              <w:jc w:val="left"/>
              <w:rPr>
                <w:b w:val="0"/>
              </w:rPr>
            </w:pPr>
            <w:r w:rsidRPr="00B40233">
              <w:t>Result category</w:t>
            </w:r>
          </w:p>
        </w:tc>
        <w:tc>
          <w:tcPr>
            <w:tcW w:w="4111" w:type="dxa"/>
          </w:tcPr>
          <w:p w14:paraId="0D314D4E"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66472F">
            <w:pPr>
              <w:spacing w:before="40" w:after="40"/>
              <w:jc w:val="left"/>
              <w:rPr>
                <w:b w:val="0"/>
              </w:rPr>
            </w:pPr>
            <w:r w:rsidRPr="00B40233">
              <w:t>Technical input to standards</w:t>
            </w:r>
          </w:p>
        </w:tc>
        <w:tc>
          <w:tcPr>
            <w:tcW w:w="4111" w:type="dxa"/>
          </w:tcPr>
          <w:p w14:paraId="16E2728A"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68" w:name="_Toc423001014"/>
            <w:r w:rsidRPr="00B40233">
              <w:t>Technical specifications or extensions to standards adopted within the project</w:t>
            </w:r>
            <w:bookmarkEnd w:id="368"/>
          </w:p>
        </w:tc>
        <w:tc>
          <w:tcPr>
            <w:tcW w:w="3651" w:type="dxa"/>
          </w:tcPr>
          <w:p w14:paraId="0850E8E9"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69" w:name="_Toc423001015"/>
            <w:r w:rsidRPr="00B40233">
              <w:t>Standardisation bodies, Funding agencies and decision/policy makers, industry and SMEs</w:t>
            </w:r>
            <w:bookmarkEnd w:id="369"/>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66472F">
            <w:pPr>
              <w:spacing w:before="40" w:after="40"/>
              <w:jc w:val="left"/>
              <w:rPr>
                <w:b w:val="0"/>
              </w:rPr>
            </w:pPr>
            <w:r w:rsidRPr="00B40233">
              <w:t>Policy &amp; procedure developments</w:t>
            </w:r>
          </w:p>
        </w:tc>
        <w:tc>
          <w:tcPr>
            <w:tcW w:w="4111" w:type="dxa"/>
          </w:tcPr>
          <w:p w14:paraId="692E1325"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70" w:name="_Toc423001016"/>
            <w:r w:rsidRPr="00B40233">
              <w:t>Technical procedures directed at users, service and infrastructure providers (for example to govern access and allocation to resources), policy reports and recommendations, and strategic analysis</w:t>
            </w:r>
            <w:bookmarkEnd w:id="370"/>
          </w:p>
        </w:tc>
        <w:tc>
          <w:tcPr>
            <w:tcW w:w="3651" w:type="dxa"/>
          </w:tcPr>
          <w:p w14:paraId="27A15580"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71" w:name="_Toc423001017"/>
            <w:r w:rsidRPr="00B40233">
              <w:t>Funding agencies and decision/policy makers, RIs, international research collaborations and the long-tail of science, industry/SMEs, service providers, standardisation bodies</w:t>
            </w:r>
            <w:bookmarkEnd w:id="371"/>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66472F">
            <w:pPr>
              <w:spacing w:before="40" w:after="40"/>
              <w:jc w:val="left"/>
              <w:rPr>
                <w:b w:val="0"/>
              </w:rPr>
            </w:pPr>
            <w:r w:rsidRPr="00B40233">
              <w:t>Software &amp; service innovation</w:t>
            </w:r>
          </w:p>
          <w:p w14:paraId="74EE81F2" w14:textId="77777777" w:rsidR="0066472F" w:rsidRPr="00B40233" w:rsidRDefault="0066472F" w:rsidP="0066472F">
            <w:pPr>
              <w:spacing w:before="40" w:after="40" w:line="276" w:lineRule="auto"/>
              <w:jc w:val="left"/>
              <w:outlineLvl w:val="3"/>
            </w:pPr>
          </w:p>
        </w:tc>
        <w:tc>
          <w:tcPr>
            <w:tcW w:w="4111" w:type="dxa"/>
          </w:tcPr>
          <w:p w14:paraId="7CFC07D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72" w:name="_Toc423001018"/>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bookmarkEnd w:id="372"/>
          </w:p>
        </w:tc>
        <w:tc>
          <w:tcPr>
            <w:tcW w:w="3651" w:type="dxa"/>
          </w:tcPr>
          <w:p w14:paraId="6BC6994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73" w:name="_Toc423001019"/>
            <w:r w:rsidRPr="00B40233">
              <w:t>RIs, international research collaborations and the long-tail of science, industry/SMEs, service providers, Funding agencies and decision/policy makers, Standardisation bodies</w:t>
            </w:r>
            <w:bookmarkEnd w:id="373"/>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66472F">
            <w:pPr>
              <w:spacing w:before="40" w:after="40"/>
              <w:jc w:val="left"/>
              <w:rPr>
                <w:b w:val="0"/>
              </w:rPr>
            </w:pPr>
            <w:r w:rsidRPr="00B40233">
              <w:t>Business model innovation</w:t>
            </w:r>
          </w:p>
        </w:tc>
        <w:tc>
          <w:tcPr>
            <w:tcW w:w="4111" w:type="dxa"/>
          </w:tcPr>
          <w:p w14:paraId="5964D101"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74" w:name="_Toc423001020"/>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bookmarkEnd w:id="374"/>
          </w:p>
        </w:tc>
        <w:tc>
          <w:tcPr>
            <w:tcW w:w="3651" w:type="dxa"/>
          </w:tcPr>
          <w:p w14:paraId="0BB2FB4B"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75" w:name="_Toc423001021"/>
            <w:r w:rsidRPr="00B40233">
              <w:t>RIs, international research collaborations and the long-tail of science, Industry/SMEs, service providers, Funding agencies and decision/policy makers</w:t>
            </w:r>
            <w:bookmarkEnd w:id="375"/>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66472F">
            <w:pPr>
              <w:spacing w:before="40" w:after="40"/>
              <w:jc w:val="left"/>
              <w:rPr>
                <w:b w:val="0"/>
              </w:rPr>
            </w:pPr>
            <w:r w:rsidRPr="00B40233">
              <w:t>Know-how</w:t>
            </w:r>
          </w:p>
        </w:tc>
        <w:tc>
          <w:tcPr>
            <w:tcW w:w="4111" w:type="dxa"/>
          </w:tcPr>
          <w:p w14:paraId="37E363D0"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76" w:name="_Toc423001022"/>
            <w:r w:rsidRPr="00B40233">
              <w:t>Includes all results from fact-finding activities (e.g. surveys, requirement gathering), but also the results from internal exercises (e.g. security challenges) and outputs that can be used for knowledge transfer as training materials.</w:t>
            </w:r>
            <w:bookmarkEnd w:id="376"/>
          </w:p>
        </w:tc>
        <w:tc>
          <w:tcPr>
            <w:tcW w:w="3651" w:type="dxa"/>
          </w:tcPr>
          <w:p w14:paraId="2978EB65" w14:textId="77777777" w:rsidR="0066472F" w:rsidRPr="00B40233" w:rsidRDefault="0066472F" w:rsidP="0066472F">
            <w:pPr>
              <w:spacing w:before="40" w:after="40"/>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377" w:name="_Toc423001023"/>
      <w:r>
        <w:lastRenderedPageBreak/>
        <w:t xml:space="preserve">Dissemination strategy </w:t>
      </w:r>
      <w:r w:rsidR="001C3C99" w:rsidRPr="00763815">
        <w:t>per type of result</w:t>
      </w:r>
      <w:bookmarkEnd w:id="377"/>
    </w:p>
    <w:p w14:paraId="389C77B6" w14:textId="77777777" w:rsidR="001C3C99" w:rsidRPr="00763815" w:rsidRDefault="001C3C99" w:rsidP="001C3C99">
      <w:pPr>
        <w:pStyle w:val="Heading3"/>
      </w:pPr>
      <w:bookmarkStart w:id="378" w:name="_Toc423001024"/>
      <w:r w:rsidRPr="00763815">
        <w:t>Technical input to standards</w:t>
      </w:r>
      <w:bookmarkEnd w:id="378"/>
      <w:r w:rsidRPr="00763815">
        <w:t xml:space="preserve"> </w:t>
      </w:r>
    </w:p>
    <w:p w14:paraId="2C5B59F5" w14:textId="1678E7D4"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w:t>
      </w:r>
      <w:del w:id="379" w:author="Sergio Andreozzi" w:date="2015-06-24T23:46:00Z">
        <w:r w:rsidRPr="00763815" w:rsidDel="00413DBA">
          <w:delText xml:space="preserve">The project’s technical results will be exploited by direct participation and influence exerted in standardisation bodies and through reports to funding agencies focusing on the added value of this activity. </w:delText>
        </w:r>
      </w:del>
      <w:r w:rsidRPr="00763815">
        <w:t xml:space="preserve">EGI commits to facilitating avoidance of vendor lock-in for any of its deployed and operated service platforms and plans to contribute to the </w:t>
      </w:r>
      <w:ins w:id="380" w:author="Sergio Andreozzi" w:date="2015-06-24T23:37:00Z">
        <w:r w:rsidR="00413DBA">
          <w:t xml:space="preserve">further </w:t>
        </w:r>
      </w:ins>
      <w:r w:rsidRPr="00763815">
        <w:t>development of the OCCI</w:t>
      </w:r>
      <w:ins w:id="381" w:author="Sergio Andreozzi" w:date="2015-06-24T23:38:00Z">
        <w:r w:rsidR="00413DBA">
          <w:t xml:space="preserve">, </w:t>
        </w:r>
      </w:ins>
      <w:del w:id="382" w:author="Sergio Andreozzi" w:date="2015-06-24T23:38:00Z">
        <w:r w:rsidRPr="00763815" w:rsidDel="00413DBA">
          <w:delText xml:space="preserve"> and </w:delText>
        </w:r>
      </w:del>
      <w:r w:rsidRPr="00763815">
        <w:t>UR</w:t>
      </w:r>
      <w:ins w:id="383" w:author="Sergio Andreozzi" w:date="2015-06-24T23:38:00Z">
        <w:r w:rsidR="00413DBA">
          <w:t xml:space="preserve"> and GLUE</w:t>
        </w:r>
      </w:ins>
      <w:r w:rsidRPr="00763815">
        <w:t xml:space="preserve"> standards of OGF, CMDI of DMTF</w:t>
      </w:r>
      <w:ins w:id="384" w:author="Sergio Andreozzi" w:date="2015-06-24T23:38:00Z">
        <w:r w:rsidR="00413DBA">
          <w:t xml:space="preserve"> and</w:t>
        </w:r>
      </w:ins>
      <w:del w:id="385" w:author="Sergio Andreozzi" w:date="2015-06-24T23:38:00Z">
        <w:r w:rsidRPr="00763815" w:rsidDel="00413DBA">
          <w:delText>,</w:delText>
        </w:r>
      </w:del>
      <w:r w:rsidRPr="00763815">
        <w:t xml:space="preserve"> OVF of OASIS-Open</w:t>
      </w:r>
      <w:del w:id="386" w:author="Sergio Andreozzi" w:date="2015-06-24T23:38:00Z">
        <w:r w:rsidRPr="00763815" w:rsidDel="00413DBA">
          <w:delText>, and GLUE from OGF</w:delText>
        </w:r>
      </w:del>
      <w:r w:rsidRPr="00763815">
        <w:t>.</w:t>
      </w:r>
    </w:p>
    <w:p w14:paraId="4796D788" w14:textId="4582D6FE" w:rsidR="001C3C99" w:rsidRDefault="0010039E" w:rsidP="001C3C99">
      <w:pPr>
        <w:pStyle w:val="Heading3"/>
      </w:pPr>
      <w:bookmarkStart w:id="387" w:name="_Toc423001025"/>
      <w:r>
        <w:t>P</w:t>
      </w:r>
      <w:r w:rsidR="001C3C99" w:rsidRPr="00763815">
        <w:t>olicy &amp; procedure development</w:t>
      </w:r>
      <w:bookmarkEnd w:id="387"/>
    </w:p>
    <w:p w14:paraId="14A2D2EF" w14:textId="342D2A4E" w:rsidR="00840A98" w:rsidRPr="00840A98" w:rsidRDefault="00840A98" w:rsidP="00840A98">
      <w:pPr>
        <w:pStyle w:val="Heading4"/>
      </w:pPr>
      <w:del w:id="388" w:author="Sergio Andreozzi" w:date="2015-06-25T00:50:00Z">
        <w:r w:rsidDel="00227AC7">
          <w:delText>Policy s</w:delText>
        </w:r>
      </w:del>
      <w:ins w:id="389" w:author="Sergio Andreozzi" w:date="2015-06-25T00:50:00Z">
        <w:r w:rsidR="00227AC7">
          <w:t>S</w:t>
        </w:r>
      </w:ins>
      <w:r>
        <w:t xml:space="preserve">trategy </w:t>
      </w:r>
      <w:ins w:id="390" w:author="Sergio Andreozzi" w:date="2015-06-25T00:50:00Z">
        <w:r w:rsidR="00227AC7">
          <w:t>and policy documents</w:t>
        </w:r>
      </w:ins>
      <w:del w:id="391" w:author="Sergio Andreozzi" w:date="2015-06-25T00:50:00Z">
        <w:r w:rsidDel="00227AC7">
          <w:delText>and target</w:delText>
        </w:r>
      </w:del>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59AB5BE" w:rsidR="001C3C99" w:rsidRDefault="00227AC7" w:rsidP="001C3C99">
      <w:ins w:id="392" w:author="Sergio Andreozzi" w:date="2015-06-25T00:57:00Z">
        <w:r>
          <w:t xml:space="preserve">Strategy and policy documents will be also disseminated through the EGI-Engage collaboration board and through the EGI Council. </w:t>
        </w:r>
      </w:ins>
      <w:del w:id="393" w:author="Sergio Andreozzi" w:date="2015-06-25T00:57:00Z">
        <w:r w:rsidR="001C3C99" w:rsidRPr="00763815" w:rsidDel="00227AC7">
          <w:delText xml:space="preserve">Policy &amp; strategy outputs will be targeted at the management-level audiences through white papers, recommendation papers and documentation, but the list does not stop here. </w:delText>
        </w:r>
      </w:del>
      <w:r w:rsidR="001C3C99" w:rsidRPr="00763815">
        <w:t xml:space="preserve">The project will also use internal communication channels to reach the wider EGI Community (not just the managers) to increase awareness in long-term goals, overarching European trends, threats and opportunities. </w:t>
      </w:r>
      <w:del w:id="394" w:author="Sergio Andreozzi" w:date="2015-06-25T00:58:00Z">
        <w:r w:rsidR="001C3C99" w:rsidRPr="00763815" w:rsidDel="00227AC7">
          <w:delText xml:space="preserve">This strategy was pioneered in the EGI-InSPIRE project, when policy &amp; strategy articles were frequently published in the newsletter Inspired. Readership figures demonstrate that this type of article was frequently on the top-read list and confirms the success of this approach to exploit the results. </w:delText>
        </w:r>
      </w:del>
      <w:del w:id="395" w:author="Sergio Andreozzi" w:date="2015-06-25T00:51:00Z">
        <w:r w:rsidR="001C3C99" w:rsidRPr="00763815" w:rsidDel="00227AC7">
          <w:delText>Technical policies and procedures will be made available to user communities and service providers via targeted documentation.</w:delText>
        </w:r>
      </w:del>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ins w:id="396" w:author="Sergio Andreozzi" w:date="2015-06-25T00:34:00Z">
        <w:r w:rsidR="003245BA">
          <w:t xml:space="preserve"> The primary groups can define policies for the EGI community. These are advertised on the EGI website and wiki once approved.</w:t>
        </w:r>
      </w:ins>
    </w:p>
    <w:p w14:paraId="46597CBD" w14:textId="2B9F20F0" w:rsidR="00840A98" w:rsidRDefault="00C23378" w:rsidP="00C042DC">
      <w:pPr>
        <w:jc w:val="center"/>
      </w:pPr>
      <w:r>
        <w:rPr>
          <w:noProof/>
          <w:lang w:val="en-US"/>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4">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r w:rsidR="00F01D42">
        <w:fldChar w:fldCharType="begin"/>
      </w:r>
      <w:r w:rsidR="00F01D42">
        <w:instrText xml:space="preserve"> SEQ Figure \* ARABIC </w:instrText>
      </w:r>
      <w:r w:rsidR="00F01D42">
        <w:fldChar w:fldCharType="separate"/>
      </w:r>
      <w:r w:rsidR="00BC2345">
        <w:rPr>
          <w:noProof/>
        </w:rPr>
        <w:t>1</w:t>
      </w:r>
      <w:r w:rsidR="00F01D42">
        <w:rPr>
          <w:noProof/>
        </w:rPr>
        <w:fldChar w:fldCharType="end"/>
      </w:r>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5"/>
          <w:footerReference w:type="default" r:id="rId16"/>
          <w:footerReference w:type="first" r:id="rId17"/>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5A01FF5C" w14:textId="61FC652B" w:rsidR="00706548" w:rsidRPr="00AB0453" w:rsidDel="00227AC7" w:rsidRDefault="00840A98" w:rsidP="00C042DC">
      <w:pPr>
        <w:spacing w:after="0" w:line="240" w:lineRule="auto"/>
        <w:jc w:val="left"/>
        <w:rPr>
          <w:del w:id="397" w:author="Sergio Andreozzi" w:date="2015-06-25T00:58:00Z"/>
          <w:i/>
        </w:rPr>
      </w:pPr>
      <w:r w:rsidRPr="00AB0453">
        <w:rPr>
          <w:i/>
        </w:rPr>
        <w:t>UCB: User Community Board (UCB)</w:t>
      </w:r>
    </w:p>
    <w:p w14:paraId="6800A5EF" w14:textId="77777777" w:rsidR="00840A98" w:rsidRDefault="00840A98">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Change w:id="398" w:author="Sergio Andreozzi" w:date="2015-06-25T00:58:00Z">
          <w:pPr/>
        </w:pPrChange>
      </w:pPr>
    </w:p>
    <w:p w14:paraId="5C8ED923" w14:textId="77777777" w:rsidR="00AB0453" w:rsidRDefault="00AB0453" w:rsidP="00AB0453"/>
    <w:p w14:paraId="52481648" w14:textId="0BD0935C" w:rsidR="00706548" w:rsidRPr="00AB0453" w:rsidDel="00413DBA" w:rsidRDefault="00AB0453" w:rsidP="001C3C99">
      <w:moveFromRangeStart w:id="399" w:author="Sergio Andreozzi" w:date="2015-06-24T23:40:00Z" w:name="move296808569"/>
      <w:moveFrom w:id="400" w:author="Sergio Andreozzi" w:date="2015-06-24T23:40:00Z">
        <w:r w:rsidRPr="00AB0453" w:rsidDel="00413DBA">
          <w:t>The following figure shows the flow of information from</w:t>
        </w:r>
        <w:r w:rsidR="00667670" w:rsidDel="00413DBA">
          <w:t xml:space="preserve"> the</w:t>
        </w:r>
        <w:r w:rsidRPr="00AB0453" w:rsidDel="00413DBA">
          <w:t xml:space="preserve"> target groups through </w:t>
        </w:r>
        <w:r w:rsidR="00667670" w:rsidDel="00413DBA">
          <w:t xml:space="preserve">and </w:t>
        </w:r>
        <w:r w:rsidRPr="00AB0453" w:rsidDel="00413DBA">
          <w:t>the policy boards</w:t>
        </w:r>
        <w:r w:rsidR="00667670" w:rsidDel="00413DBA">
          <w:t xml:space="preserve"> to influence the evolution of services and s</w:t>
        </w:r>
        <w:r w:rsidRPr="00AB0453" w:rsidDel="00413DBA">
          <w:t>olutions.</w:t>
        </w:r>
      </w:moveFrom>
    </w:p>
    <w:p w14:paraId="134AA5E7" w14:textId="5058D90E" w:rsidR="00AB0453" w:rsidDel="00413DBA" w:rsidRDefault="00AB0453" w:rsidP="00667670">
      <w:pPr>
        <w:jc w:val="center"/>
      </w:pPr>
      <w:moveFrom w:id="401" w:author="Sergio Andreozzi" w:date="2015-06-24T23:40:00Z">
        <w:r w:rsidDel="00413DBA">
          <w:rPr>
            <w:noProof/>
            <w:lang w:val="en-US"/>
          </w:rPr>
          <w:drawing>
            <wp:inline distT="0" distB="0" distL="0" distR="0" wp14:anchorId="7D69C51A" wp14:editId="1B5D253E">
              <wp:extent cx="5052666" cy="2971366"/>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8">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moveFrom>
    </w:p>
    <w:p w14:paraId="12D1F1EC" w14:textId="672131C5" w:rsidR="00AB0453" w:rsidRPr="00763815" w:rsidDel="00413DBA" w:rsidRDefault="00AB0453" w:rsidP="00667670">
      <w:pPr>
        <w:pStyle w:val="Caption"/>
        <w:jc w:val="center"/>
      </w:pPr>
      <w:moveFrom w:id="402" w:author="Sergio Andreozzi" w:date="2015-06-24T23:40:00Z">
        <w:r w:rsidRPr="00763815" w:rsidDel="00413DBA">
          <w:t xml:space="preserve">Figure </w:t>
        </w:r>
        <w:r w:rsidR="00420ADB" w:rsidDel="00413DBA">
          <w:fldChar w:fldCharType="begin"/>
        </w:r>
        <w:r w:rsidR="00420ADB" w:rsidDel="00413DBA">
          <w:instrText xml:space="preserve"> SEQ Figure \* ARABIC </w:instrText>
        </w:r>
        <w:r w:rsidR="00420ADB" w:rsidDel="00413DBA">
          <w:fldChar w:fldCharType="separate"/>
        </w:r>
        <w:r w:rsidR="00BC2345" w:rsidDel="00413DBA">
          <w:rPr>
            <w:noProof/>
          </w:rPr>
          <w:t>2</w:t>
        </w:r>
        <w:r w:rsidR="00420ADB" w:rsidDel="00413DBA">
          <w:rPr>
            <w:noProof/>
          </w:rPr>
          <w:fldChar w:fldCharType="end"/>
        </w:r>
        <w:r w:rsidDel="00413DBA">
          <w:t>:</w:t>
        </w:r>
        <w:r w:rsidRPr="00763815" w:rsidDel="00413DBA">
          <w:t xml:space="preserve"> </w:t>
        </w:r>
        <w:r w:rsidRPr="00AB0453" w:rsidDel="00413DBA">
          <w:t>Information flow to influence</w:t>
        </w:r>
        <w:r w:rsidDel="00413DBA">
          <w:t xml:space="preserve"> the evolution of services and s</w:t>
        </w:r>
        <w:r w:rsidRPr="00AB0453" w:rsidDel="00413DBA">
          <w:t>olutions</w:t>
        </w:r>
        <w:ins w:id="403" w:author="S C" w:date="2015-06-18T14:41:00Z">
          <w:r w:rsidR="006B3CD7" w:rsidDel="00413DBA">
            <w:t>. NIL: NGI International Liaison</w:t>
          </w:r>
        </w:ins>
        <w:ins w:id="404" w:author="S C" w:date="2015-06-18T14:43:00Z">
          <w:r w:rsidR="006B3CD7" w:rsidDel="00413DBA">
            <w:t>. The arrows indicate the interactions between groups.</w:t>
          </w:r>
        </w:ins>
      </w:moveFrom>
    </w:p>
    <w:p w14:paraId="3DFF3807" w14:textId="77777777" w:rsidR="001C3C99" w:rsidRPr="00763815" w:rsidRDefault="001C3C99" w:rsidP="001C3C99">
      <w:pPr>
        <w:pStyle w:val="Heading3"/>
      </w:pPr>
      <w:bookmarkStart w:id="405" w:name="_Toc423001026"/>
      <w:moveFromRangeEnd w:id="399"/>
      <w:r w:rsidRPr="00763815">
        <w:t>Software &amp; service innovation</w:t>
      </w:r>
      <w:bookmarkEnd w:id="405"/>
    </w:p>
    <w:p w14:paraId="03153F0F" w14:textId="4B3B4337" w:rsidR="001C3C99" w:rsidRPr="00763815" w:rsidDel="00227AC7" w:rsidRDefault="001C3C99">
      <w:pPr>
        <w:rPr>
          <w:del w:id="406" w:author="Sergio Andreozzi" w:date="2015-06-25T00:58:00Z"/>
        </w:rPr>
      </w:pPr>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del w:id="407" w:author="Sergio Andreozzi" w:date="2015-06-25T00:58:00Z">
        <w:r w:rsidRPr="00763815" w:rsidDel="00227AC7">
          <w:delText>To this effect, the project will:</w:delText>
        </w:r>
      </w:del>
    </w:p>
    <w:p w14:paraId="6120E61C" w14:textId="659C9929" w:rsidR="001C3C99" w:rsidRPr="00763815" w:rsidDel="00227AC7" w:rsidRDefault="001C3C99">
      <w:pPr>
        <w:rPr>
          <w:del w:id="408" w:author="Sergio Andreozzi" w:date="2015-06-25T00:58:00Z"/>
        </w:rPr>
        <w:pPrChange w:id="409" w:author="Sergio Andreozzi" w:date="2015-06-25T00:58:00Z">
          <w:pPr>
            <w:pStyle w:val="ListParagraph"/>
            <w:numPr>
              <w:numId w:val="3"/>
            </w:numPr>
            <w:ind w:hanging="360"/>
          </w:pPr>
        </w:pPrChange>
      </w:pPr>
      <w:del w:id="410" w:author="Sergio Andreozzi" w:date="2015-06-25T00:58:00Z">
        <w:r w:rsidRPr="00763815" w:rsidDel="00227AC7">
          <w:delText>Harness the networks within the competence centres supported by WP6 to inform new users about the developments and foster reuse.</w:delText>
        </w:r>
      </w:del>
    </w:p>
    <w:p w14:paraId="46289AD6" w14:textId="43ACB0F5" w:rsidR="001C3C99" w:rsidRPr="00763815" w:rsidDel="00227AC7" w:rsidRDefault="001C3C99">
      <w:pPr>
        <w:rPr>
          <w:del w:id="411" w:author="Sergio Andreozzi" w:date="2015-06-25T00:58:00Z"/>
        </w:rPr>
        <w:pPrChange w:id="412" w:author="Sergio Andreozzi" w:date="2015-06-25T00:58:00Z">
          <w:pPr>
            <w:pStyle w:val="ListParagraph"/>
            <w:numPr>
              <w:numId w:val="3"/>
            </w:numPr>
            <w:ind w:hanging="360"/>
          </w:pPr>
        </w:pPrChange>
      </w:pPr>
      <w:del w:id="413" w:author="Sergio Andreozzi" w:date="2015-06-25T00:58:00Z">
        <w:r w:rsidRPr="00763815" w:rsidDel="00227AC7">
          <w:delText>Demonstrate with pilots or production-ready services the developed capabilities.</w:delText>
        </w:r>
      </w:del>
    </w:p>
    <w:p w14:paraId="1EC8EC58" w14:textId="530D7288" w:rsidR="001C3C99" w:rsidRPr="00763815" w:rsidDel="00227AC7" w:rsidRDefault="001C3C99">
      <w:pPr>
        <w:rPr>
          <w:del w:id="414" w:author="Sergio Andreozzi" w:date="2015-06-25T00:58:00Z"/>
        </w:rPr>
        <w:pPrChange w:id="415" w:author="Sergio Andreozzi" w:date="2015-06-25T00:58:00Z">
          <w:pPr>
            <w:pStyle w:val="ListParagraph"/>
            <w:numPr>
              <w:numId w:val="3"/>
            </w:numPr>
            <w:ind w:hanging="360"/>
          </w:pPr>
        </w:pPrChange>
      </w:pPr>
      <w:del w:id="416" w:author="Sergio Andreozzi" w:date="2015-06-25T00:58:00Z">
        <w:r w:rsidRPr="00763815" w:rsidDel="00227AC7">
          <w:delText>Operate on-demand generic or community-specific services to interested e-Infrastructures and RIs, and make the software openly accessible.</w:delText>
        </w:r>
      </w:del>
    </w:p>
    <w:p w14:paraId="1D1FB553" w14:textId="3230B791" w:rsidR="001C3C99" w:rsidRPr="00763815" w:rsidDel="00227AC7" w:rsidRDefault="001C3C99">
      <w:pPr>
        <w:rPr>
          <w:del w:id="417" w:author="Sergio Andreozzi" w:date="2015-06-25T00:58:00Z"/>
        </w:rPr>
        <w:pPrChange w:id="418" w:author="Sergio Andreozzi" w:date="2015-06-25T00:58:00Z">
          <w:pPr>
            <w:pStyle w:val="ListParagraph"/>
            <w:numPr>
              <w:numId w:val="3"/>
            </w:numPr>
            <w:ind w:hanging="360"/>
          </w:pPr>
        </w:pPrChange>
      </w:pPr>
      <w:del w:id="419" w:author="Sergio Andreozzi" w:date="2015-06-25T00:58:00Z">
        <w:r w:rsidRPr="00763815" w:rsidDel="00227AC7">
          <w:delText>Use internal communications channels to let the results of one partner in the community be known by the wider community (e.g.: articles in the newsletter about new services</w:delText>
        </w:r>
        <w:r w:rsidRPr="00763815" w:rsidDel="00227AC7">
          <w:rPr>
            <w:rStyle w:val="FootnoteReference"/>
          </w:rPr>
          <w:footnoteReference w:id="15"/>
        </w:r>
        <w:r w:rsidRPr="00763815" w:rsidDel="00227AC7">
          <w:delText>).</w:delText>
        </w:r>
      </w:del>
    </w:p>
    <w:p w14:paraId="647C0452" w14:textId="581C62D0" w:rsidR="001C3C99" w:rsidRPr="00763815" w:rsidDel="00227AC7" w:rsidRDefault="001C3C99">
      <w:pPr>
        <w:rPr>
          <w:del w:id="422" w:author="Sergio Andreozzi" w:date="2015-06-25T00:58:00Z"/>
        </w:rPr>
        <w:pPrChange w:id="423" w:author="Sergio Andreozzi" w:date="2015-06-25T00:58:00Z">
          <w:pPr>
            <w:pStyle w:val="ListParagraph"/>
            <w:numPr>
              <w:numId w:val="3"/>
            </w:numPr>
            <w:ind w:hanging="360"/>
          </w:pPr>
        </w:pPrChange>
      </w:pPr>
      <w:del w:id="424" w:author="Sergio Andreozzi" w:date="2015-06-25T00:58:00Z">
        <w:r w:rsidRPr="00763815" w:rsidDel="00227AC7">
          <w:delText>Promote the results at research-focused meetings, through the Research Champions</w:delText>
        </w:r>
      </w:del>
      <w:ins w:id="425" w:author="S C" w:date="2015-06-18T14:45:00Z">
        <w:del w:id="426" w:author="Sergio Andreozzi" w:date="2015-06-25T00:58:00Z">
          <w:r w:rsidR="006B3CD7" w:rsidDel="00227AC7">
            <w:rPr>
              <w:rStyle w:val="FootnoteReference"/>
            </w:rPr>
            <w:footnoteReference w:id="16"/>
          </w:r>
        </w:del>
      </w:ins>
      <w:del w:id="430" w:author="Sergio Andreozzi" w:date="2015-06-25T00:58:00Z">
        <w:r w:rsidRPr="00763815" w:rsidDel="00227AC7">
          <w:delText xml:space="preserve"> and presence at events.</w:delText>
        </w:r>
      </w:del>
    </w:p>
    <w:p w14:paraId="26FEC808" w14:textId="4283CF36" w:rsidR="000D5B02" w:rsidRDefault="001C3C99">
      <w:pPr>
        <w:rPr>
          <w:ins w:id="431" w:author="Sergio Andreozzi" w:date="2015-06-24T23:40:00Z"/>
        </w:rPr>
        <w:pPrChange w:id="432" w:author="Sergio Andreozzi" w:date="2015-06-25T00:58:00Z">
          <w:pPr>
            <w:pStyle w:val="ListParagraph"/>
            <w:numPr>
              <w:numId w:val="3"/>
            </w:numPr>
            <w:ind w:hanging="360"/>
          </w:pPr>
        </w:pPrChange>
      </w:pPr>
      <w:del w:id="433" w:author="Sergio Andreozzi" w:date="2015-06-25T00:58:00Z">
        <w:r w:rsidRPr="00763815" w:rsidDel="00227AC7">
          <w:delText>Guarantee that the outreach is complemented by clear documentation to lower barriers to uptake.</w:delText>
        </w:r>
      </w:del>
    </w:p>
    <w:p w14:paraId="38ED529F" w14:textId="69ACDC37" w:rsidR="00413DBA" w:rsidRPr="00AB0453" w:rsidRDefault="00413DBA">
      <w:pPr>
        <w:pPrChange w:id="434" w:author="Sergio Andreozzi" w:date="2015-06-25T00:58:00Z">
          <w:pPr>
            <w:pStyle w:val="ListParagraph"/>
            <w:numPr>
              <w:numId w:val="3"/>
            </w:numPr>
            <w:ind w:hanging="360"/>
          </w:pPr>
        </w:pPrChange>
      </w:pPr>
      <w:moveToRangeStart w:id="435" w:author="Sergio Andreozzi" w:date="2015-06-24T23:40:00Z" w:name="move296808569"/>
      <w:moveTo w:id="436" w:author="Sergio Andreozzi" w:date="2015-06-24T23:40:00Z">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moveTo>
      <w:ins w:id="437" w:author="Sergio Andreozzi" w:date="2015-06-24T23:47:00Z">
        <w:r>
          <w:t xml:space="preserve"> On the left-hand side, there are the </w:t>
        </w:r>
        <w:r>
          <w:lastRenderedPageBreak/>
          <w:t>different types of stakeholders that may have requirements for evolving services and solutions. They can present these requirements in the related boards (</w:t>
        </w:r>
      </w:ins>
      <w:ins w:id="438" w:author="Sergio Andreozzi" w:date="2015-06-24T23:48:00Z">
        <w:r w:rsidR="008026BE">
          <w:t>i.e., TCB for the technology providers, OMB for the service providers, UCB for the user communities</w:t>
        </w:r>
      </w:ins>
      <w:ins w:id="439" w:author="Sergio Andreozzi" w:date="2015-06-24T23:47:00Z">
        <w:r>
          <w:t>)</w:t>
        </w:r>
      </w:ins>
      <w:ins w:id="440" w:author="Sergio Andreozzi" w:date="2015-06-24T23:48:00Z">
        <w:r w:rsidR="008026BE">
          <w:t>. These boards</w:t>
        </w:r>
      </w:ins>
      <w:ins w:id="441" w:author="Sergio Andreozzi" w:date="2015-06-24T23:50:00Z">
        <w:r w:rsidR="008026BE">
          <w:t xml:space="preserve"> will discuss the requirements, filter them and pass to the SSB who is in charge for the evolution of the services and solutions portfolio. The SSB receives also the requirements from an external advisory body (SIB) through the EGI Council.</w:t>
        </w:r>
      </w:ins>
      <w:ins w:id="442" w:author="Sergio Andreozzi" w:date="2015-06-24T23:48:00Z">
        <w:r w:rsidR="008026BE">
          <w:t xml:space="preserve"> </w:t>
        </w:r>
      </w:ins>
    </w:p>
    <w:p w14:paraId="03876433" w14:textId="77777777" w:rsidR="00413DBA" w:rsidRDefault="00413DBA" w:rsidP="00413DBA">
      <w:pPr>
        <w:pStyle w:val="ListParagraph"/>
        <w:numPr>
          <w:ilvl w:val="0"/>
          <w:numId w:val="3"/>
        </w:numPr>
        <w:jc w:val="center"/>
      </w:pPr>
      <w:moveTo w:id="443" w:author="Sergio Andreozzi" w:date="2015-06-24T23:40:00Z">
        <w:r>
          <w:rPr>
            <w:noProof/>
            <w:lang w:val="en-US"/>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8">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moveTo>
    </w:p>
    <w:p w14:paraId="7C1BA21C" w14:textId="77777777" w:rsidR="00413DBA" w:rsidRPr="00763815" w:rsidDel="00413DBA" w:rsidRDefault="00413DBA" w:rsidP="00413DBA">
      <w:pPr>
        <w:pStyle w:val="Caption"/>
        <w:numPr>
          <w:ilvl w:val="0"/>
          <w:numId w:val="3"/>
        </w:numPr>
        <w:jc w:val="center"/>
        <w:rPr>
          <w:del w:id="444" w:author="Sergio Andreozzi" w:date="2015-06-24T23:41:00Z"/>
        </w:rPr>
      </w:pPr>
      <w:moveTo w:id="445" w:author="Sergio Andreozzi" w:date="2015-06-24T23:40:00Z">
        <w:r w:rsidRPr="00763815">
          <w:t xml:space="preserve">Figure </w:t>
        </w:r>
        <w:r>
          <w:fldChar w:fldCharType="begin"/>
        </w:r>
        <w:r>
          <w:instrText xml:space="preserve"> SEQ Figure \* ARABIC </w:instrText>
        </w:r>
        <w:r>
          <w:fldChar w:fldCharType="separate"/>
        </w:r>
      </w:moveTo>
      <w:r>
        <w:rPr>
          <w:noProof/>
        </w:rPr>
        <w:t>2</w:t>
      </w:r>
      <w:moveTo w:id="446" w:author="Sergio Andreozzi" w:date="2015-06-24T23:40:00Z">
        <w:r>
          <w:rPr>
            <w:noProof/>
          </w:rPr>
          <w:fldChar w:fldCharType="end"/>
        </w:r>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moveTo>
    </w:p>
    <w:moveToRangeEnd w:id="435"/>
    <w:p w14:paraId="7F7F3C23" w14:textId="77777777" w:rsidR="00413DBA" w:rsidRDefault="00413DBA">
      <w:pPr>
        <w:pStyle w:val="Caption"/>
        <w:numPr>
          <w:ilvl w:val="0"/>
          <w:numId w:val="3"/>
        </w:numPr>
        <w:jc w:val="center"/>
        <w:pPrChange w:id="447" w:author="Sergio Andreozzi" w:date="2015-06-24T23:40:00Z">
          <w:pPr>
            <w:pStyle w:val="ListParagraph"/>
            <w:numPr>
              <w:numId w:val="3"/>
            </w:numPr>
            <w:ind w:hanging="360"/>
          </w:pPr>
        </w:pPrChange>
      </w:pPr>
    </w:p>
    <w:p w14:paraId="50BAFA30" w14:textId="5832FB19" w:rsidR="00F07498" w:rsidRDefault="00F07498">
      <w:pPr>
        <w:ind w:left="360"/>
        <w:rPr>
          <w:ins w:id="448" w:author="Sergio Andreozzi" w:date="2015-06-25T01:00:00Z"/>
        </w:rPr>
        <w:pPrChange w:id="449" w:author="Sergio Andreozzi" w:date="2015-06-25T01:00:00Z">
          <w:pPr>
            <w:pStyle w:val="Heading4"/>
          </w:pPr>
        </w:pPrChange>
      </w:pPr>
      <w:ins w:id="450" w:author="Sergio Andreozzi" w:date="2015-06-25T01:00:00Z">
        <w:r w:rsidRPr="00A10C9F">
          <w:t xml:space="preserve">In order to comply with the open access policy and maximise possibility for reuse of results, EGI-Engage software code, tools and interfaces </w:t>
        </w:r>
        <w:r>
          <w:t>that are new will be published under an OSI-approved license (</w:t>
        </w:r>
        <w:r>
          <w:fldChar w:fldCharType="begin"/>
        </w:r>
        <w:r>
          <w:instrText xml:space="preserve"> HYPERLINK "http://opensource.org/licenses" </w:instrText>
        </w:r>
        <w:r>
          <w:fldChar w:fldCharType="separate"/>
        </w:r>
        <w:r w:rsidRPr="00175DFC">
          <w:rPr>
            <w:rStyle w:val="Hyperlink"/>
          </w:rPr>
          <w:t>http://opensource.org/licenses</w:t>
        </w:r>
        <w:r>
          <w:fldChar w:fldCharType="end"/>
        </w:r>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7"/>
        </w:r>
        <w:r w:rsidRPr="00763815">
          <w:t>.</w:t>
        </w:r>
      </w:ins>
    </w:p>
    <w:p w14:paraId="4DA8027A" w14:textId="207A10FE" w:rsidR="00A10C9F" w:rsidRPr="00763815" w:rsidRDefault="00A10C9F" w:rsidP="00A10C9F">
      <w:pPr>
        <w:pStyle w:val="Heading4"/>
      </w:pPr>
      <w:r>
        <w:t xml:space="preserve">EGI </w:t>
      </w:r>
      <w:proofErr w:type="spellStart"/>
      <w:r>
        <w:t>AppDB</w:t>
      </w:r>
      <w:proofErr w:type="spellEnd"/>
    </w:p>
    <w:p w14:paraId="6894C4E8" w14:textId="737F72CD" w:rsidR="00A10C9F" w:rsidRDefault="00A10C9F" w:rsidP="00A10C9F">
      <w:r>
        <w:t>The EGI Applications Database (</w:t>
      </w:r>
      <w:proofErr w:type="spellStart"/>
      <w:r>
        <w:t>AppDB</w:t>
      </w:r>
      <w:proofErr w:type="spellEnd"/>
      <w: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 xml:space="preserve">Reusing software products, registered in the </w:t>
      </w:r>
      <w:proofErr w:type="spellStart"/>
      <w:r>
        <w:t>AppDB</w:t>
      </w:r>
      <w:proofErr w:type="spellEnd"/>
      <w:r>
        <w:t xml:space="preserve">, means that scientists and developers may find a solution that can be directly utilized on the European Grid &amp; Cloud Infrastructures without reinventing the wheel. This way, scientists can spend less or even no time developing, porting or </w:t>
      </w:r>
      <w:r>
        <w:lastRenderedPageBreak/>
        <w:t xml:space="preserve">even using a software solution to the Distributed Computing Infrastructures (DCIs). </w:t>
      </w:r>
      <w:proofErr w:type="spellStart"/>
      <w:r>
        <w:t>AppDB</w:t>
      </w:r>
      <w:proofErr w:type="spellEnd"/>
      <w:r>
        <w:t>, thus, aims to avoid duplication of effort across the DCI communities, and to inspire scientists less familiar with DCI programming and usage.</w:t>
      </w:r>
    </w:p>
    <w:p w14:paraId="7182E28E" w14:textId="77777777" w:rsidR="00A10C9F" w:rsidRDefault="00A10C9F" w:rsidP="00A10C9F">
      <w:r>
        <w:t xml:space="preserve">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w:t>
      </w:r>
      <w:proofErr w:type="spellStart"/>
      <w:r>
        <w:t>AppDB</w:t>
      </w:r>
      <w:proofErr w:type="spellEnd"/>
      <w:r>
        <w:t xml:space="preserve">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GitHub or</w:t>
      </w:r>
      <w:r w:rsidRPr="00763815">
        <w:t xml:space="preserve"> Forge. </w:t>
      </w:r>
    </w:p>
    <w:p w14:paraId="33218B1E" w14:textId="5B753CFA" w:rsidR="00840A98" w:rsidRPr="00A10C9F" w:rsidDel="00F07498" w:rsidRDefault="00840A98" w:rsidP="00840A98">
      <w:pPr>
        <w:rPr>
          <w:del w:id="453" w:author="Sergio Andreozzi" w:date="2015-06-25T01:00:00Z"/>
        </w:rPr>
      </w:pPr>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8"/>
      </w:r>
      <w:r w:rsidR="00A10C9F" w:rsidRPr="00A10C9F">
        <w:t>.</w:t>
      </w:r>
    </w:p>
    <w:p w14:paraId="1BBCD458" w14:textId="36D7DCAD" w:rsidR="00A10C9F" w:rsidDel="00F07498" w:rsidRDefault="00A10C9F" w:rsidP="00A10C9F">
      <w:pPr>
        <w:pStyle w:val="Heading4"/>
        <w:rPr>
          <w:del w:id="454" w:author="Sergio Andreozzi" w:date="2015-06-25T01:00:00Z"/>
        </w:rPr>
      </w:pPr>
      <w:del w:id="455" w:author="Sergio Andreozzi" w:date="2015-06-25T01:00:00Z">
        <w:r w:rsidDel="00F07498">
          <w:delText>Open Access</w:delText>
        </w:r>
      </w:del>
    </w:p>
    <w:p w14:paraId="28E2C4C8" w14:textId="141A51A6" w:rsidR="00840A98" w:rsidRPr="00763815" w:rsidDel="00F07498" w:rsidRDefault="00840A98" w:rsidP="00840A98">
      <w:pPr>
        <w:rPr>
          <w:del w:id="456" w:author="Sergio Andreozzi" w:date="2015-06-25T01:00:00Z"/>
        </w:rPr>
      </w:pPr>
      <w:del w:id="457" w:author="Sergio Andreozzi" w:date="2015-06-25T01:00:00Z">
        <w:r w:rsidRPr="00A10C9F" w:rsidDel="00F07498">
          <w:delText xml:space="preserve">In order to comply with the open access policy and maximise possibility for reuse of results, EGI-Engage software code, tools and interfaces </w:delText>
        </w:r>
      </w:del>
      <w:del w:id="458" w:author="Sergio Andreozzi" w:date="2015-06-25T00:39:00Z">
        <w:r w:rsidRPr="00A10C9F" w:rsidDel="00C24EAA">
          <w:delText>will be published under a license of "CC-BY" type</w:delText>
        </w:r>
        <w:r w:rsidRPr="00A10C9F" w:rsidDel="00C24EAA">
          <w:rPr>
            <w:rStyle w:val="FootnoteReference"/>
          </w:rPr>
          <w:footnoteReference w:id="19"/>
        </w:r>
        <w:r w:rsidRPr="00A10C9F" w:rsidDel="00C24EAA">
          <w:delText>. Free and unrestricted access to research</w:delText>
        </w:r>
        <w:r w:rsidRPr="00763815" w:rsidDel="00C24EAA">
          <w:delText xml:space="preserve"> result is a measurable barrier to uptake by SME’s and can slow down</w:delText>
        </w:r>
        <w:r w:rsidR="00A10C9F" w:rsidDel="00C24EAA">
          <w:delText xml:space="preserve"> innovation in measurable terms</w:delText>
        </w:r>
        <w:r w:rsidRPr="00763815" w:rsidDel="00C24EAA">
          <w:delText xml:space="preserve">, and the consortium will make it a priority to comply with the Horizon 2020 Mandate in full support of Europe 2020 Initiative’s Economic Growth Agenda. In order to maximise the opportunities for reuse, the project will ensure that all software dependencies are compatible with the same type of license. </w:delText>
        </w:r>
      </w:del>
      <w:del w:id="461" w:author="Sergio Andreozzi" w:date="2015-06-25T01:00:00Z">
        <w:r w:rsidRPr="00763815" w:rsidDel="00F07498">
          <w:delText>In case an assessment is needed or a license change to a participant' background is needed, the consortium will consult the OSS Watch</w:delText>
        </w:r>
      </w:del>
      <w:ins w:id="462" w:author="S C" w:date="2015-06-18T14:46:00Z">
        <w:del w:id="463" w:author="Sergio Andreozzi" w:date="2015-06-25T01:00:00Z">
          <w:r w:rsidR="006B3CD7" w:rsidDel="00F07498">
            <w:rPr>
              <w:rStyle w:val="FootnoteReference"/>
            </w:rPr>
            <w:footnoteReference w:id="20"/>
          </w:r>
        </w:del>
      </w:ins>
      <w:del w:id="467" w:author="Sergio Andreozzi" w:date="2015-06-25T01:00:00Z">
        <w:r w:rsidRPr="00763815" w:rsidDel="00F07498">
          <w:delText>.</w:delText>
        </w:r>
      </w:del>
    </w:p>
    <w:p w14:paraId="225DE409" w14:textId="77777777" w:rsidR="001C3C99" w:rsidRPr="00763815" w:rsidRDefault="001C3C99" w:rsidP="001C3C99"/>
    <w:p w14:paraId="07020085" w14:textId="77777777" w:rsidR="001C3C99" w:rsidRPr="00763815" w:rsidRDefault="001C3C99" w:rsidP="001C3C99">
      <w:pPr>
        <w:pStyle w:val="Heading3"/>
      </w:pPr>
      <w:bookmarkStart w:id="468" w:name="_Toc423001027"/>
      <w:r w:rsidRPr="00763815">
        <w:t>Business model innovation</w:t>
      </w:r>
      <w:bookmarkEnd w:id="468"/>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pPr>
        <w:ind w:left="360"/>
        <w:pPrChange w:id="469" w:author="Sergio Andreozzi" w:date="2015-06-25T01:01:00Z">
          <w:pPr/>
        </w:pPrChange>
      </w:pPr>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pPr>
        <w:ind w:left="360"/>
        <w:pPrChange w:id="470" w:author="Sergio Andreozzi" w:date="2015-06-25T01:01:00Z">
          <w:pPr/>
        </w:pPrChange>
      </w:pPr>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w:t>
      </w:r>
      <w:r w:rsidR="00A86839" w:rsidRPr="00A86839">
        <w:lastRenderedPageBreak/>
        <w:t>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pPr>
        <w:ind w:left="360"/>
        <w:pPrChange w:id="471" w:author="Sergio Andreozzi" w:date="2015-06-25T01:01:00Z">
          <w:pPr/>
        </w:pPrChange>
      </w:pPr>
      <w:r w:rsidRPr="00C01B49">
        <w:rPr>
          <w:b/>
        </w:rPr>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pPr>
        <w:ind w:left="360"/>
        <w:pPrChange w:id="472" w:author="Sergio Andreozzi" w:date="2015-06-25T01:01:00Z">
          <w:pPr/>
        </w:pPrChange>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473" w:name="_Toc423001028"/>
      <w:r w:rsidRPr="00763815">
        <w:t>Know-how</w:t>
      </w:r>
      <w:bookmarkEnd w:id="473"/>
      <w:r w:rsidRPr="00763815">
        <w:t xml:space="preserve"> </w:t>
      </w:r>
    </w:p>
    <w:p w14:paraId="585B33DE" w14:textId="1239B696"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del w:id="474" w:author="Sergio Andreozzi" w:date="2015-06-25T01:02:00Z">
        <w:r w:rsidRPr="00763815" w:rsidDel="00F07498">
          <w:delText xml:space="preserve"> for the purpose of this draft dissemination plan</w:delText>
        </w:r>
      </w:del>
      <w:r w:rsidRPr="00763815">
        <w:t>:</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ins w:id="475" w:author="Sergio Andreozzi" w:date="2015-06-25T01:16:00Z">
        <w:r w:rsidR="00C81E4D">
          <w:rPr>
            <w:rStyle w:val="FootnoteReference"/>
          </w:rPr>
          <w:footnoteReference w:id="21"/>
        </w:r>
      </w:ins>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4FC0D3AA" w14:textId="3EFFBF93" w:rsidR="001C3C99" w:rsidRPr="00763815" w:rsidDel="00F07498" w:rsidRDefault="001C3C99" w:rsidP="001C3C99">
      <w:pPr>
        <w:rPr>
          <w:del w:id="478" w:author="Sergio Andreozzi" w:date="2015-06-25T01:02:00Z"/>
        </w:rPr>
      </w:pPr>
      <w:del w:id="479" w:author="Sergio Andreozzi" w:date="2015-06-25T01:02:00Z">
        <w:r w:rsidRPr="00763815" w:rsidDel="00F07498">
          <w:delText>The exploitation of the project outputs is ensured by their adoption and integration as they are developed, tested and integrated into production. The different tangible outputs and services will be made part of existing and/or new enhanced services and solutions, which will be developed as part of the project. This set of outputs accounts for the majority of EGI-Engage’s outputs. The ownership of the other set of outputs, which are developed in collaboration with external partners, will be transferred to them for exploitation. EGI can still be involved with another role in the value chain (such as enabler or computing service provider) depending of the nature of the output and as depicted by the related business model.</w:delText>
        </w:r>
      </w:del>
    </w:p>
    <w:p w14:paraId="713AE8A9" w14:textId="48D79CBB" w:rsidR="001C3C99" w:rsidRPr="00763815" w:rsidDel="00F07498" w:rsidRDefault="001C3C99" w:rsidP="001C3C99">
      <w:pPr>
        <w:rPr>
          <w:del w:id="480" w:author="Sergio Andreozzi" w:date="2015-06-25T01:02:00Z"/>
        </w:rPr>
      </w:pPr>
      <w:del w:id="481" w:author="Sergio Andreozzi" w:date="2015-06-25T01:02:00Z">
        <w:r w:rsidRPr="00763815" w:rsidDel="00F07498">
          <w:delText xml:space="preserve">From a business marketing perspective, the outputs (Products) are developed and validated according to the future users’ needs. The Price will be checked according to the related business model and the targeted market or market segment (free-at-point-of-delivery or pay-for-use/marketplace). The channels (Place) are the already established connections with scientific user communities (in all the described segments) and the new ones, including the </w:delText>
        </w:r>
        <w:r w:rsidR="00BC2345" w:rsidRPr="00763815" w:rsidDel="00F07498">
          <w:delText>long tail</w:delText>
        </w:r>
        <w:r w:rsidRPr="00763815" w:rsidDel="00F07498">
          <w:delText>, will be established with the outreach activities. The channels targeting the industry will be created in connection with the development activities of the project. The Promotion has been described above.</w:delText>
        </w:r>
      </w:del>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pPr>
        <w:rPr>
          <w:ins w:id="482" w:author="Sergio Andreozzi" w:date="2015-06-25T00:42:00Z"/>
        </w:rPr>
      </w:pPr>
      <w:r w:rsidRPr="00763815">
        <w:t xml:space="preserve">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17C81DD6" w14:textId="71433C64" w:rsidR="002A418C" w:rsidRPr="00763815" w:rsidDel="00C24EAA" w:rsidRDefault="001C3C99" w:rsidP="001C3C99">
      <w:pPr>
        <w:rPr>
          <w:del w:id="483" w:author="Sergio Andreozzi" w:date="2015-06-25T00:42:00Z"/>
        </w:rPr>
      </w:pPr>
      <w:del w:id="484" w:author="Sergio Andreozzi" w:date="2015-06-25T00:40:00Z">
        <w:r w:rsidRPr="00763815" w:rsidDel="00C24EAA">
          <w:lastRenderedPageBreak/>
          <w:delText>Currently only 50% of research is freely accessible to the public</w:delText>
        </w:r>
        <w:r w:rsidRPr="00763815" w:rsidDel="00C24EAA">
          <w:rPr>
            <w:rStyle w:val="FootnoteReference"/>
          </w:rPr>
          <w:footnoteReference w:id="22"/>
        </w:r>
        <w:r w:rsidRPr="00763815" w:rsidDel="00C24EAA">
          <w:delText>, resulting in measurable loss to the knowledge-based SME sector and slowing down innovation in general</w:delText>
        </w:r>
        <w:r w:rsidRPr="00763815" w:rsidDel="00C24EAA">
          <w:rPr>
            <w:rStyle w:val="FootnoteReference"/>
          </w:rPr>
          <w:footnoteReference w:id="23"/>
        </w:r>
        <w:r w:rsidRPr="00763815" w:rsidDel="00C24EAA">
          <w:delText xml:space="preserve">. </w:delText>
        </w:r>
      </w:del>
      <w:del w:id="489" w:author="Sergio Andreozzi" w:date="2015-06-25T00:41:00Z">
        <w:r w:rsidRPr="00763815" w:rsidDel="00C24EAA">
          <w:delText>The EGI-Engage consortium will thus optimise on the dissemination and impact of foreground along the full knowledge production chain, and integrate Open Science principles in its Dissemination &amp; Communication Strategy. In support of the EC Digital Agenda and the Economic Growth agenda of the Innovation Union (Green Action Plan</w:delText>
        </w:r>
        <w:r w:rsidRPr="00763815" w:rsidDel="00C24EAA">
          <w:rPr>
            <w:rStyle w:val="FootnoteReference"/>
          </w:rPr>
          <w:footnoteReference w:id="24"/>
        </w:r>
        <w:r w:rsidRPr="00763815" w:rsidDel="00C24EAA">
          <w:delText xml:space="preserve">), the consortium will fully integrate Grant Agreement Article 29 into its workflow at task level. </w:delText>
        </w:r>
      </w:del>
      <w:r w:rsidRPr="00763815">
        <w:t xml:space="preserve">The proposal mainly aims at expanding the capabilities of e-Infrastructure services and to integrate new research communities. </w:t>
      </w:r>
    </w:p>
    <w:p w14:paraId="2576E7EB" w14:textId="2E6B7401" w:rsidR="001C3C99" w:rsidRPr="00763815" w:rsidDel="00C24EAA" w:rsidRDefault="001C3C99" w:rsidP="001C3C99">
      <w:pPr>
        <w:rPr>
          <w:del w:id="492" w:author="Sergio Andreozzi" w:date="2015-06-25T00:42:00Z"/>
        </w:rPr>
      </w:pPr>
      <w:r w:rsidRPr="00763815">
        <w:t xml:space="preserve">For this reason, limited amount of foreground data is expected, mainly related to impact assessment studies producing indicators or data from market analysis. These data will be permanently archived in open access repositories (e.g. </w:t>
      </w:r>
      <w:proofErr w:type="spellStart"/>
      <w:r w:rsidRPr="00763815">
        <w:t>OpenAIRE’s</w:t>
      </w:r>
      <w:proofErr w:type="spellEnd"/>
      <w:r w:rsidRPr="00763815">
        <w:t xml:space="preserve"> </w:t>
      </w:r>
      <w:proofErr w:type="spellStart"/>
      <w:r w:rsidRPr="00763815">
        <w:t>Zenodo</w:t>
      </w:r>
      <w:proofErr w:type="spellEnd"/>
      <w:r w:rsidRPr="00763815">
        <w:t xml:space="preserve">) and publicly released and/or published (with the exception of Third Party data, national security data, medical/patient data) </w:t>
      </w:r>
      <w:del w:id="493" w:author="Sergio Andreozzi" w:date="2015-06-25T00:00:00Z">
        <w:r w:rsidRPr="00763815" w:rsidDel="000C673E">
          <w:delText>during the lifetime of</w:delText>
        </w:r>
      </w:del>
      <w:ins w:id="494" w:author="Sergio Andreozzi" w:date="2015-06-25T00:00:00Z">
        <w:r w:rsidR="000C673E">
          <w:t>before</w:t>
        </w:r>
      </w:ins>
      <w:r w:rsidRPr="00763815">
        <w:t xml:space="preserve"> the </w:t>
      </w:r>
      <w:ins w:id="495" w:author="Sergio Andreozzi" w:date="2015-06-25T00:00:00Z">
        <w:r w:rsidR="000C673E">
          <w:t xml:space="preserve">end of the </w:t>
        </w:r>
      </w:ins>
      <w:r w:rsidRPr="00763815">
        <w:t xml:space="preserve">project. </w:t>
      </w:r>
      <w:del w:id="496" w:author="Sergio Andreozzi" w:date="2015-06-24T23:57:00Z">
        <w:r w:rsidRPr="00763815" w:rsidDel="008026BE">
          <w:delText xml:space="preserve">They will also be offered through a number of formats that are machine processable. (e.g. XML, RDF and JSON). </w:delText>
        </w:r>
      </w:del>
    </w:p>
    <w:p w14:paraId="472C428A" w14:textId="0D3DE908" w:rsidR="00B15204" w:rsidDel="00C24EAA" w:rsidRDefault="00B15204" w:rsidP="00B15204">
      <w:pPr>
        <w:rPr>
          <w:del w:id="497" w:author="Sergio Andreozzi" w:date="2015-06-25T00:42:00Z"/>
        </w:rPr>
      </w:pPr>
      <w:del w:id="498" w:author="Sergio Andreozzi" w:date="2015-06-25T00:42:00Z">
        <w:r w:rsidDel="00C24EAA">
          <w:delText>EGI-Engage will also conduct impact assessments through defining a number of qualitative and quantitative indicators to assess the impact of EGI. They are instrumental to support the communication of the EGI value and impact to key stakeholders through the various communication channels. They will be organised in a lightweight compendium. EGI.eu will lead this activity while represented NGIs will collaborate on the definition of the indicators, which will require information from all NGIs part of EGI and from the researchers.</w:delText>
        </w:r>
        <w:r w:rsidR="00C042DC" w:rsidDel="00C24EAA">
          <w:delText xml:space="preserve"> </w:delText>
        </w:r>
        <w:r w:rsidDel="00C24EAA">
          <w:delText>Other area will be data policies, legal aspects and market analysis activities in fishery, marine and other selected sectors.</w:delText>
        </w:r>
      </w:del>
    </w:p>
    <w:p w14:paraId="5DABF1B8" w14:textId="7E3E114F" w:rsidR="001C3C99" w:rsidRPr="00763815" w:rsidRDefault="002A418C" w:rsidP="00B15204">
      <w:r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rsidRPr="00763815">
        <w:t>OpenAIRE’s</w:t>
      </w:r>
      <w:proofErr w:type="spellEnd"/>
      <w:r w:rsidRPr="00763815">
        <w:t xml:space="preserve"> </w:t>
      </w:r>
      <w:proofErr w:type="spellStart"/>
      <w:r w:rsidRPr="00763815">
        <w:t>Zenodo</w:t>
      </w:r>
      <w:proofErr w:type="spellEnd"/>
      <w:r w:rsidRPr="00763815">
        <w:t xml:space="preserve"> for publications. The consortium will strive to make them publicly available in the best way possible, while aiming at consciously choosing venues and publishers appropriately.</w:t>
      </w:r>
    </w:p>
    <w:p w14:paraId="59FD268F" w14:textId="42C60753" w:rsidR="001C3C99" w:rsidRPr="00763815"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72374DE" w14:textId="77777777" w:rsidR="00F07498" w:rsidRDefault="00F07498">
      <w:pPr>
        <w:spacing w:after="200"/>
        <w:jc w:val="left"/>
        <w:rPr>
          <w:ins w:id="499" w:author="Sergio Andreozzi" w:date="2015-06-25T01:09:00Z"/>
          <w:rFonts w:eastAsiaTheme="majorEastAsia" w:cstheme="majorBidi"/>
          <w:b/>
          <w:bCs/>
          <w:color w:val="0063AA"/>
          <w:spacing w:val="0"/>
          <w:sz w:val="40"/>
          <w:szCs w:val="28"/>
        </w:rPr>
      </w:pPr>
      <w:ins w:id="500" w:author="Sergio Andreozzi" w:date="2015-06-25T01:09:00Z">
        <w:r>
          <w:br w:type="page"/>
        </w:r>
      </w:ins>
    </w:p>
    <w:p w14:paraId="5FBD2260" w14:textId="59CF0C9B" w:rsidR="001C3C99" w:rsidRPr="00763815" w:rsidDel="00F07498" w:rsidRDefault="005014AF">
      <w:pPr>
        <w:pStyle w:val="Heading1"/>
        <w:rPr>
          <w:del w:id="501" w:author="Sergio Andreozzi" w:date="2015-06-25T01:03:00Z"/>
        </w:rPr>
        <w:pPrChange w:id="502" w:author="Sergio Andreozzi" w:date="2015-06-25T01:09:00Z">
          <w:pPr>
            <w:pStyle w:val="Heading4"/>
          </w:pPr>
        </w:pPrChange>
      </w:pPr>
      <w:bookmarkStart w:id="503" w:name="_Toc423001029"/>
      <w:del w:id="504" w:author="Sergio Andreozzi" w:date="2015-06-25T01:03:00Z">
        <w:r w:rsidDel="00F07498">
          <w:lastRenderedPageBreak/>
          <w:delText>K</w:delText>
        </w:r>
        <w:r w:rsidR="001C3C99" w:rsidRPr="00763815" w:rsidDel="00F07498">
          <w:delText>nowledge management and protection</w:delText>
        </w:r>
        <w:bookmarkEnd w:id="503"/>
      </w:del>
    </w:p>
    <w:p w14:paraId="0EABD8D3" w14:textId="5E1CC2F7" w:rsidR="00C042DC" w:rsidDel="00F07498" w:rsidRDefault="001C3C99">
      <w:pPr>
        <w:pStyle w:val="Heading1"/>
        <w:rPr>
          <w:del w:id="505" w:author="Sergio Andreozzi" w:date="2015-06-25T01:03:00Z"/>
        </w:rPr>
        <w:pPrChange w:id="506" w:author="Sergio Andreozzi" w:date="2015-06-25T01:09:00Z">
          <w:pPr/>
        </w:pPrChange>
      </w:pPr>
      <w:bookmarkStart w:id="507" w:name="_Toc423001030"/>
      <w:del w:id="508" w:author="Sergio Andreozzi" w:date="2015-06-25T01:03:00Z">
        <w:r w:rsidRPr="00763815" w:rsidDel="00F07498">
          <w:delText xml:space="preserve">The project consortium will manage IPR according to the Consortium Agreement. The Consortium Agreement will define all the issues regarding the IPRs, confidentiality, know-how, rights on exploitation, the rights of the each individual’s rights and obligations, which will be signed by all partners at the beginning of the project. This will cover issues such as use of results and background to ensure fair and open access to results and required components during the project and for exploitation. The main purpose of the CA is to complement the legal framework set up by the EC Grant Agreement for the project, in order to minimise conflict potential within the consortium and to provide the legal paths to solutions, should such conflicts arise. The CA will make possible for all partners to carry out their project work whenever it is dependent on transfer of knowledge from other partners, whether this is project results or background knowledge. When requested, the CA will protect the legitimate IP interests of all partners by explicitly limiting the rights to background knowledge on a need to use basis. Where relevant, the strategic management of these rights will allow us, collectively and individually, to improve our chances in successfully pursuing market opportunities arising from the project's results. </w:delText>
        </w:r>
        <w:r w:rsidR="005014AF" w:rsidDel="00F07498">
          <w:delText>The</w:delText>
        </w:r>
        <w:r w:rsidRPr="00763815" w:rsidDel="00F07498">
          <w:delText xml:space="preserve"> management of projects results exploitation, including protection of background knowledge and results will be under the combined responsibilities of the Administrative and Finance Coordinator supported by the Collaboration Board.</w:delText>
        </w:r>
        <w:bookmarkEnd w:id="507"/>
        <w:r w:rsidR="00C042DC" w:rsidDel="00F07498">
          <w:delText xml:space="preserve"> </w:delText>
        </w:r>
      </w:del>
    </w:p>
    <w:p w14:paraId="45479479" w14:textId="10707325" w:rsidR="001C3C99" w:rsidRPr="00763815" w:rsidDel="00F07498" w:rsidRDefault="001C3C99">
      <w:pPr>
        <w:pStyle w:val="Heading1"/>
        <w:rPr>
          <w:del w:id="509" w:author="Sergio Andreozzi" w:date="2015-06-25T01:03:00Z"/>
        </w:rPr>
        <w:pPrChange w:id="510" w:author="Sergio Andreozzi" w:date="2015-06-25T01:09:00Z">
          <w:pPr>
            <w:pStyle w:val="Heading4"/>
          </w:pPr>
        </w:pPrChange>
      </w:pPr>
      <w:bookmarkStart w:id="511" w:name="_Toc423001031"/>
      <w:del w:id="512" w:author="Sergio Andreozzi" w:date="2015-06-25T01:03:00Z">
        <w:r w:rsidRPr="00763815" w:rsidDel="00F07498">
          <w:delText>Main IPR Management provisions</w:delText>
        </w:r>
        <w:bookmarkEnd w:id="511"/>
      </w:del>
    </w:p>
    <w:p w14:paraId="39DAB320" w14:textId="3FE86CBD" w:rsidR="001C3C99" w:rsidRPr="00763815" w:rsidDel="00F07498" w:rsidRDefault="001C3C99">
      <w:pPr>
        <w:pStyle w:val="Heading1"/>
        <w:rPr>
          <w:del w:id="513" w:author="Sergio Andreozzi" w:date="2015-06-25T01:03:00Z"/>
        </w:rPr>
        <w:pPrChange w:id="514" w:author="Sergio Andreozzi" w:date="2015-06-25T01:09:00Z">
          <w:pPr/>
        </w:pPrChange>
      </w:pPr>
      <w:bookmarkStart w:id="515" w:name="_Toc423001032"/>
      <w:del w:id="516" w:author="Sergio Andreozzi" w:date="2015-06-25T01:03:00Z">
        <w:r w:rsidRPr="00763815" w:rsidDel="00F07498">
          <w:delText>Access Rights to IP during the project: Access rights to Project results and Background needed for the execution of the Project shall be deemed granted, on a royalty free basis</w:delText>
        </w:r>
        <w:r w:rsidR="00E34617" w:rsidDel="00F07498">
          <w:delText>, unless otherwise specified</w:delText>
        </w:r>
        <w:r w:rsidRPr="00763815" w:rsidDel="00F07498">
          <w:delText>, as of the date of the EU Contract entering into force. Methodology, documents, benchmarks, studies, software and tools will be available to all. These Access Rights to Project results and Background shall be used only for the purposes for which they have been granted and only for as long as it is necessary for those purposes.</w:delText>
        </w:r>
        <w:bookmarkEnd w:id="515"/>
        <w:r w:rsidRPr="00763815" w:rsidDel="00F07498">
          <w:delText xml:space="preserve"> </w:delText>
        </w:r>
      </w:del>
    </w:p>
    <w:p w14:paraId="76E2D854" w14:textId="33E15CD9" w:rsidR="001C3C99" w:rsidDel="00F07498" w:rsidRDefault="001C3C99">
      <w:pPr>
        <w:pStyle w:val="Heading1"/>
        <w:rPr>
          <w:del w:id="517" w:author="Sergio Andreozzi" w:date="2015-06-25T01:03:00Z"/>
        </w:rPr>
        <w:pPrChange w:id="518" w:author="Sergio Andreozzi" w:date="2015-06-25T01:09:00Z">
          <w:pPr/>
        </w:pPrChange>
      </w:pPr>
      <w:bookmarkStart w:id="519" w:name="_Toc423001033"/>
      <w:del w:id="520" w:author="Sergio Andreozzi" w:date="2015-06-25T01:03:00Z">
        <w:r w:rsidRPr="00763815" w:rsidDel="00F07498">
          <w:delText>Project results IP shall be owned by the project partner carrying out the work leading to such Project results IP. In case of results from joint work where the contribution of each of the project partners cannot be distinguished from that of the other, the contributing project partners will jointly own such work.</w:delText>
        </w:r>
        <w:bookmarkEnd w:id="519"/>
        <w:r w:rsidRPr="00763815" w:rsidDel="00F07498">
          <w:delText xml:space="preserve"> </w:delText>
        </w:r>
      </w:del>
    </w:p>
    <w:p w14:paraId="64A09878" w14:textId="60841912" w:rsidR="0026755A" w:rsidRPr="00763815" w:rsidDel="00F07498" w:rsidRDefault="0026755A">
      <w:pPr>
        <w:pStyle w:val="Heading1"/>
        <w:rPr>
          <w:del w:id="521" w:author="Sergio Andreozzi" w:date="2015-06-25T01:03:00Z"/>
        </w:rPr>
        <w:pPrChange w:id="522" w:author="Sergio Andreozzi" w:date="2015-06-25T01:09:00Z">
          <w:pPr/>
        </w:pPrChange>
      </w:pPr>
      <w:bookmarkStart w:id="523" w:name="_Toc423001034"/>
      <w:del w:id="524" w:author="Sergio Andreozzi" w:date="2015-06-25T01:03:00Z">
        <w:r w:rsidDel="00F07498">
          <w:delText>Further information on EGI-Engage Copyright policies can be found here</w:delText>
        </w:r>
        <w:r w:rsidDel="00F07498">
          <w:rPr>
            <w:rStyle w:val="FootnoteReference"/>
          </w:rPr>
          <w:footnoteReference w:id="25"/>
        </w:r>
        <w:r w:rsidDel="00F07498">
          <w:delText>.</w:delText>
        </w:r>
        <w:bookmarkEnd w:id="523"/>
      </w:del>
    </w:p>
    <w:p w14:paraId="43DE016A" w14:textId="77777777" w:rsidR="00D54481" w:rsidRPr="00763815" w:rsidRDefault="00D54481" w:rsidP="00F07498">
      <w:pPr>
        <w:pStyle w:val="Heading1"/>
      </w:pPr>
      <w:bookmarkStart w:id="527" w:name="_Toc423001035"/>
      <w:r w:rsidRPr="00763815">
        <w:t>Engagement strategy</w:t>
      </w:r>
      <w:bookmarkEnd w:id="527"/>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rsidRPr="00763815">
        <w:t>E­infrastructures</w:t>
      </w:r>
      <w:proofErr w:type="spellEnd"/>
      <w:r w:rsidRPr="00763815">
        <w:t xml:space="preserve">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528" w:name="_Toc377735025"/>
      <w:bookmarkStart w:id="529" w:name="_Toc419366878"/>
      <w:bookmarkStart w:id="530" w:name="_Toc420021737"/>
      <w:bookmarkStart w:id="531" w:name="_Toc423001036"/>
      <w:r w:rsidRPr="00763815">
        <w:t>Target groups</w:t>
      </w:r>
      <w:bookmarkEnd w:id="528"/>
      <w:bookmarkEnd w:id="529"/>
      <w:bookmarkEnd w:id="530"/>
      <w:bookmarkEnd w:id="531"/>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532" w:name="_Toc419366879"/>
      <w:bookmarkStart w:id="533" w:name="_Toc420021738"/>
      <w:bookmarkStart w:id="534" w:name="_Toc423001037"/>
      <w:r w:rsidRPr="00763815">
        <w:t>Research Infrastructures</w:t>
      </w:r>
      <w:bookmarkEnd w:id="532"/>
      <w:r w:rsidRPr="00763815">
        <w:t xml:space="preserve"> and FET Flagships</w:t>
      </w:r>
      <w:bookmarkEnd w:id="533"/>
      <w:bookmarkEnd w:id="534"/>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26"/>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27"/>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535" w:name="_Toc419366880"/>
      <w:bookmarkStart w:id="536" w:name="_Toc420021739"/>
      <w:bookmarkStart w:id="537" w:name="_Toc423001038"/>
      <w:r w:rsidRPr="00763815">
        <w:t>Research Collaborations</w:t>
      </w:r>
      <w:bookmarkEnd w:id="535"/>
      <w:bookmarkEnd w:id="536"/>
      <w:bookmarkEnd w:id="537"/>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538" w:name="_Toc419366881"/>
      <w:bookmarkStart w:id="539" w:name="_Toc420021740"/>
      <w:bookmarkStart w:id="540" w:name="_Toc423001039"/>
      <w:bookmarkStart w:id="541" w:name="_Toc377735026"/>
      <w:r w:rsidRPr="00763815">
        <w:t>Long tail of science</w:t>
      </w:r>
      <w:bookmarkEnd w:id="538"/>
      <w:bookmarkEnd w:id="539"/>
      <w:bookmarkEnd w:id="540"/>
      <w:r w:rsidRPr="00763815">
        <w:t xml:space="preserve"> </w:t>
      </w:r>
    </w:p>
    <w:p w14:paraId="3DDBFE39" w14:textId="0CF76BB3" w:rsidR="00D54481" w:rsidRPr="00763815" w:rsidRDefault="00D54481" w:rsidP="00D54481">
      <w:r w:rsidRPr="00763815">
        <w:t xml:space="preserve">A third target of EGI Engagement is the very small research teams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542" w:name="_Toc419366882"/>
      <w:bookmarkStart w:id="543" w:name="_Toc420021741"/>
      <w:bookmarkStart w:id="544" w:name="_Toc423001040"/>
      <w:r w:rsidRPr="00763815">
        <w:t>SMEs and industry</w:t>
      </w:r>
      <w:bookmarkEnd w:id="542"/>
      <w:bookmarkEnd w:id="543"/>
      <w:bookmarkEnd w:id="544"/>
    </w:p>
    <w:p w14:paraId="3EAB6537" w14:textId="77777777" w:rsidR="00D54481" w:rsidRPr="00763815" w:rsidRDefault="00D54481" w:rsidP="00D54481">
      <w:pPr>
        <w:rPr>
          <w:b/>
        </w:rPr>
      </w:pPr>
      <w:r w:rsidRPr="00763815">
        <w:t>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8"/>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9"/>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5E9A5B72" w14:textId="62366143" w:rsidR="00D54481" w:rsidRPr="00763815" w:rsidDel="00DA0992" w:rsidRDefault="00D54481" w:rsidP="00D54481">
      <w:pPr>
        <w:pStyle w:val="ListParagraph"/>
        <w:numPr>
          <w:ilvl w:val="0"/>
          <w:numId w:val="17"/>
        </w:numPr>
        <w:suppressAutoHyphens/>
        <w:spacing w:before="40" w:after="40" w:line="240" w:lineRule="auto"/>
        <w:rPr>
          <w:del w:id="545" w:author="Gergely Sipos" w:date="2015-06-22T16:49:00Z"/>
        </w:rPr>
      </w:pPr>
      <w:bookmarkStart w:id="546" w:name="_Toc402440882"/>
      <w:del w:id="547" w:author="Gergely Sipos" w:date="2015-06-22T16:49:00Z">
        <w:r w:rsidRPr="00763815" w:rsidDel="00DA0992">
          <w:delText>A three-tier structure for engagement</w:delText>
        </w:r>
        <w:bookmarkEnd w:id="546"/>
        <w:r w:rsidRPr="00763815" w:rsidDel="00DA0992">
          <w:delText xml:space="preserve"> that would provide formalisation of the collaboration activity and make easier starting the common activities at a local and European level:</w:delText>
        </w:r>
      </w:del>
    </w:p>
    <w:p w14:paraId="62B31481" w14:textId="5B3E43DF" w:rsidR="00D54481" w:rsidRPr="00763815" w:rsidDel="00DA0992" w:rsidRDefault="00D54481" w:rsidP="00D54481">
      <w:pPr>
        <w:pStyle w:val="ListParagraph"/>
        <w:numPr>
          <w:ilvl w:val="1"/>
          <w:numId w:val="17"/>
        </w:numPr>
        <w:suppressAutoHyphens/>
        <w:spacing w:before="40" w:after="40" w:line="240" w:lineRule="auto"/>
        <w:rPr>
          <w:del w:id="548" w:author="Gergely Sipos" w:date="2015-06-22T16:49:00Z"/>
        </w:rPr>
      </w:pPr>
      <w:del w:id="549" w:author="Gergely Sipos" w:date="2015-06-22T16:49:00Z">
        <w:r w:rsidRPr="00763815" w:rsidDel="00DA0992">
          <w:delText>EGI Business Engagement Programme Member</w:delText>
        </w:r>
      </w:del>
    </w:p>
    <w:p w14:paraId="0B268EE1" w14:textId="7EBE9780" w:rsidR="00D54481" w:rsidRPr="00763815" w:rsidDel="00DA0992" w:rsidRDefault="00D54481" w:rsidP="00D54481">
      <w:pPr>
        <w:numPr>
          <w:ilvl w:val="1"/>
          <w:numId w:val="17"/>
        </w:numPr>
        <w:suppressAutoHyphens/>
        <w:spacing w:before="40" w:after="40"/>
        <w:rPr>
          <w:del w:id="550" w:author="Gergely Sipos" w:date="2015-06-22T16:49:00Z"/>
        </w:rPr>
      </w:pPr>
      <w:del w:id="551" w:author="Gergely Sipos" w:date="2015-06-22T16:49:00Z">
        <w:r w:rsidRPr="00763815" w:rsidDel="00DA0992">
          <w:delText>EGI Business Associate</w:delText>
        </w:r>
      </w:del>
    </w:p>
    <w:p w14:paraId="6144046F" w14:textId="203EDF62" w:rsidR="00D54481" w:rsidRPr="00763815" w:rsidDel="00DA0992" w:rsidRDefault="00D54481" w:rsidP="00D54481">
      <w:pPr>
        <w:pStyle w:val="ListParagraph"/>
        <w:numPr>
          <w:ilvl w:val="1"/>
          <w:numId w:val="17"/>
        </w:numPr>
        <w:suppressAutoHyphens/>
        <w:spacing w:before="40" w:after="40"/>
        <w:contextualSpacing w:val="0"/>
        <w:rPr>
          <w:del w:id="552" w:author="Gergely Sipos" w:date="2015-06-22T16:49:00Z"/>
          <w:b/>
        </w:rPr>
      </w:pPr>
      <w:del w:id="553" w:author="Gergely Sipos" w:date="2015-06-22T16:49:00Z">
        <w:r w:rsidRPr="00763815" w:rsidDel="00DA0992">
          <w:delText>EGI Business Partner</w:delText>
        </w:r>
      </w:del>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554" w:name="_Toc419366883"/>
      <w:bookmarkStart w:id="555" w:name="_Toc420021742"/>
      <w:bookmarkStart w:id="556" w:name="_Toc423001041"/>
      <w:r w:rsidRPr="00763815">
        <w:t xml:space="preserve">The engagement </w:t>
      </w:r>
      <w:bookmarkEnd w:id="554"/>
      <w:bookmarkEnd w:id="555"/>
      <w:r w:rsidRPr="00763815">
        <w:t>blueprint</w:t>
      </w:r>
      <w:bookmarkEnd w:id="556"/>
    </w:p>
    <w:bookmarkEnd w:id="541"/>
    <w:p w14:paraId="4DC4B60D" w14:textId="12809725"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ins w:id="557" w:author="Sergio Andreozzi" w:date="2015-06-25T00:15:00Z">
        <w:r w:rsidR="00956916">
          <w:t>EGI-Engage partners collaborate in the implementation of this process</w:t>
        </w:r>
      </w:ins>
      <w:ins w:id="558" w:author="Gergely Sipos" w:date="2015-06-22T16:37:00Z">
        <w:del w:id="559" w:author="Sergio Andreozzi" w:date="2015-06-25T00:15:00Z">
          <w:r w:rsidR="00E03B56" w:rsidDel="00956916">
            <w:delText xml:space="preserve">The various WPs and tasks of EGI-Engage, </w:delText>
          </w:r>
        </w:del>
        <w:del w:id="560" w:author="Sergio Andreozzi" w:date="2015-06-25T00:14:00Z">
          <w:r w:rsidR="00E03B56" w:rsidDel="00956916">
            <w:delText>moreover</w:delText>
          </w:r>
        </w:del>
        <w:del w:id="561" w:author="Sergio Andreozzi" w:date="2015-06-25T00:15:00Z">
          <w:r w:rsidR="00E03B56" w:rsidDel="00956916">
            <w:delText xml:space="preserve"> </w:delText>
          </w:r>
        </w:del>
        <w:del w:id="562" w:author="Sergio Andreozzi" w:date="2015-06-25T00:14:00Z">
          <w:r w:rsidR="00E03B56" w:rsidDel="00956916">
            <w:delText>further</w:delText>
          </w:r>
        </w:del>
        <w:del w:id="563" w:author="Sergio Andreozzi" w:date="2015-06-25T00:15:00Z">
          <w:r w:rsidR="00E03B56" w:rsidDel="00956916">
            <w:delText xml:space="preserve"> projects that EGI-Engage members are involved in or collaborate with are involved in </w:delText>
          </w:r>
        </w:del>
      </w:ins>
      <w:ins w:id="564" w:author="Gergely Sipos" w:date="2015-06-22T16:38:00Z">
        <w:del w:id="565" w:author="Sergio Andreozzi" w:date="2015-06-25T00:15:00Z">
          <w:r w:rsidR="00E03B56" w:rsidDel="00956916">
            <w:delText>implementing this process</w:delText>
          </w:r>
        </w:del>
        <w:r w:rsidR="00E03B56">
          <w:t xml:space="preserve">. While </w:t>
        </w:r>
        <w:proofErr w:type="spellStart"/>
        <w:r w:rsidR="00E03B56">
          <w:t>EGI.eu’s</w:t>
        </w:r>
        <w:proofErr w:type="spellEnd"/>
        <w:r w:rsidR="00E03B56">
          <w:t xml:space="preserve"> and EGI-</w:t>
        </w:r>
        <w:proofErr w:type="spellStart"/>
        <w:r w:rsidR="00E03B56">
          <w:t>Engage’s</w:t>
        </w:r>
        <w:proofErr w:type="spellEnd"/>
        <w:r w:rsidR="00E03B56">
          <w:t xml:space="preserve"> prime objective is to engage with and establish support for </w:t>
        </w:r>
      </w:ins>
      <w:ins w:id="566" w:author="Gergely Sipos" w:date="2015-06-22T16:39:00Z">
        <w:r w:rsidR="00E03B56">
          <w:t>multi-national communities with long lifetime, the NGIs and individual institutes within those typically focus on national and local communities and SMEs.</w:t>
        </w:r>
      </w:ins>
      <w:ins w:id="567" w:author="Gergely Sipos" w:date="2015-06-22T16:37:00Z">
        <w:r w:rsidR="00E03B56">
          <w:t xml:space="preserve"> </w:t>
        </w:r>
      </w:ins>
      <w:r w:rsidRPr="00763815">
        <w:t xml:space="preserve">The blueprint </w:t>
      </w:r>
      <w:ins w:id="568" w:author="Gergely Sipos" w:date="2015-06-22T16:39:00Z">
        <w:r w:rsidR="00E03B56">
          <w:t xml:space="preserve">engagement process that integrates the various contributions </w:t>
        </w:r>
      </w:ins>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ins w:id="569" w:author="Gergely Sipos" w:date="2015-06-22T16:51:00Z">
        <w:r w:rsidR="00DA0992">
          <w:t xml:space="preserve">in a pro-active way </w:t>
        </w:r>
      </w:ins>
      <w:r w:rsidRPr="00763815">
        <w:t xml:space="preserve">this phase raises awareness of EGI within the new community, and generates interest towards collaboration with EGI (e.g. to use specific EGI solutions in the context of the given research infrastructure). </w:t>
      </w:r>
      <w:ins w:id="570" w:author="Gergely Sipos" w:date="2015-06-22T16:52:00Z">
        <w:r w:rsidR="00DA0992">
          <w:t xml:space="preserve">The Outreach builds on the EGI Communication activity. </w:t>
        </w:r>
      </w:ins>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30"/>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31"/>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val="en-US"/>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r w:rsidR="00F01D42">
        <w:fldChar w:fldCharType="begin"/>
      </w:r>
      <w:r w:rsidR="00F01D42">
        <w:instrText xml:space="preserve"> SEQ Figure \* ARABIC </w:instrText>
      </w:r>
      <w:r w:rsidR="00F01D42">
        <w:fldChar w:fldCharType="separate"/>
      </w:r>
      <w:r w:rsidR="00BC2345">
        <w:rPr>
          <w:noProof/>
        </w:rPr>
        <w:t>3</w:t>
      </w:r>
      <w:r w:rsidR="00F01D42">
        <w:rPr>
          <w:noProof/>
        </w:rPr>
        <w:fldChar w:fldCharType="end"/>
      </w:r>
      <w:r w:rsidR="00AB0453">
        <w:t>:</w:t>
      </w:r>
      <w:r w:rsidRPr="00763815">
        <w:t xml:space="preserve"> EGI Engagement process</w:t>
      </w:r>
    </w:p>
    <w:p w14:paraId="67FFD481" w14:textId="77777777" w:rsidR="00D54481" w:rsidRPr="00763815" w:rsidRDefault="00D54481" w:rsidP="00D54481">
      <w:pPr>
        <w:pStyle w:val="Heading3"/>
      </w:pPr>
      <w:bookmarkStart w:id="571" w:name="_Toc377735028"/>
      <w:bookmarkStart w:id="572" w:name="_Toc419366885"/>
      <w:bookmarkStart w:id="573" w:name="_Toc420021744"/>
      <w:bookmarkStart w:id="574" w:name="_Toc423001042"/>
      <w:r w:rsidRPr="00763815">
        <w:t>Outreach</w:t>
      </w:r>
      <w:bookmarkEnd w:id="571"/>
      <w:bookmarkEnd w:id="572"/>
      <w:bookmarkEnd w:id="573"/>
      <w:bookmarkEnd w:id="574"/>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w:t>
      </w:r>
      <w:proofErr w:type="gramStart"/>
      <w:r w:rsidRPr="00763815">
        <w:t>community.</w:t>
      </w:r>
      <w:proofErr w:type="gramEnd"/>
      <w:r w:rsidRPr="00763815">
        <w:t xml:space="preserve">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575" w:name="_Toc377735029"/>
      <w:bookmarkStart w:id="576" w:name="_Toc419366886"/>
      <w:bookmarkStart w:id="577" w:name="_Toc420021745"/>
      <w:bookmarkStart w:id="578" w:name="_Toc423001043"/>
      <w:r w:rsidRPr="00763815">
        <w:t>Scoping</w:t>
      </w:r>
      <w:bookmarkEnd w:id="575"/>
      <w:bookmarkEnd w:id="576"/>
      <w:bookmarkEnd w:id="577"/>
      <w:bookmarkEnd w:id="578"/>
    </w:p>
    <w:p w14:paraId="04DC5C11" w14:textId="24A3B7C0" w:rsidR="00D54481" w:rsidRPr="00763815" w:rsidRDefault="00D54481" w:rsidP="00D54481">
      <w:r w:rsidRPr="00763815">
        <w:t xml:space="preserve">During </w:t>
      </w:r>
      <w:ins w:id="579" w:author="Gergely Sipos" w:date="2015-06-22T16:53:00Z">
        <w:r w:rsidR="00CD03FD">
          <w:t>the Scoping</w:t>
        </w:r>
      </w:ins>
      <w:del w:id="580" w:author="Gergely Sipos" w:date="2015-06-22T16:53:00Z">
        <w:r w:rsidRPr="00763815" w:rsidDel="00CD03FD">
          <w:delText>this</w:delText>
        </w:r>
      </w:del>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81" w:name="_Toc377735030"/>
      <w:bookmarkStart w:id="582" w:name="_Toc419366887"/>
      <w:bookmarkStart w:id="583" w:name="_Toc420021746"/>
      <w:bookmarkStart w:id="584" w:name="_Toc423001044"/>
      <w:r w:rsidRPr="00763815">
        <w:t>Implementation</w:t>
      </w:r>
      <w:bookmarkEnd w:id="581"/>
      <w:bookmarkEnd w:id="582"/>
      <w:bookmarkEnd w:id="583"/>
      <w:bookmarkEnd w:id="584"/>
    </w:p>
    <w:p w14:paraId="73F713FB" w14:textId="77777777" w:rsidR="00D54481" w:rsidRPr="00763815" w:rsidRDefault="00D54481" w:rsidP="00D54481">
      <w:r w:rsidRPr="00763815">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85" w:name="_Toc377735031"/>
      <w:bookmarkStart w:id="586" w:name="_Toc419366888"/>
      <w:bookmarkStart w:id="587" w:name="_Toc420021747"/>
      <w:bookmarkStart w:id="588" w:name="_Toc423001045"/>
      <w:r w:rsidRPr="00763815">
        <w:t>Tools</w:t>
      </w:r>
      <w:bookmarkEnd w:id="585"/>
      <w:bookmarkEnd w:id="586"/>
      <w:bookmarkEnd w:id="587"/>
      <w:bookmarkEnd w:id="588"/>
    </w:p>
    <w:p w14:paraId="22FE0D37" w14:textId="0B818A7C" w:rsidR="00D54481" w:rsidRPr="00763815" w:rsidDel="002A028C" w:rsidRDefault="00D54481" w:rsidP="00D54481">
      <w:pPr>
        <w:rPr>
          <w:del w:id="589" w:author="Gergely Sipos" w:date="2015-06-22T11:21:00Z"/>
        </w:rPr>
      </w:pPr>
      <w:del w:id="590" w:author="Gergely Sipos" w:date="2015-06-22T11:21:00Z">
        <w:r w:rsidRPr="00763815" w:rsidDel="002A028C">
          <w:delText>Check that this is up-to-date.</w:delText>
        </w:r>
      </w:del>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Report back during the regular (monthly) Engagement board teleconferences  OR</w:t>
      </w:r>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F01D42"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A01E0AB" w14:textId="001ED043" w:rsidR="00D54481" w:rsidRPr="00763815" w:rsidDel="002A028C" w:rsidRDefault="00D54481" w:rsidP="00D54481">
      <w:pPr>
        <w:numPr>
          <w:ilvl w:val="1"/>
          <w:numId w:val="15"/>
        </w:numPr>
        <w:spacing w:after="60"/>
        <w:jc w:val="left"/>
        <w:rPr>
          <w:del w:id="591" w:author="Gergely Sipos" w:date="2015-06-22T11:22:00Z"/>
        </w:rPr>
      </w:pPr>
      <w:del w:id="592" w:author="Gergely Sipos" w:date="2015-06-22T11:22:00Z">
        <w:r w:rsidRPr="00763815" w:rsidDel="002A028C">
          <w:delText xml:space="preserve">Champions: </w:delText>
        </w:r>
        <w:r w:rsidR="002A028C" w:rsidDel="002A028C">
          <w:fldChar w:fldCharType="begin"/>
        </w:r>
        <w:r w:rsidR="002A028C" w:rsidDel="002A028C">
          <w:delInstrText xml:space="preserve"> HYPERLINK "mailto:Champions-discuss@mailman.egi.eu" </w:delInstrText>
        </w:r>
        <w:r w:rsidR="002A028C" w:rsidDel="002A028C">
          <w:fldChar w:fldCharType="separate"/>
        </w:r>
        <w:r w:rsidRPr="00763815" w:rsidDel="002A028C">
          <w:rPr>
            <w:rStyle w:val="Hyperlink"/>
          </w:rPr>
          <w:delText>Champions-discuss@mailman.egi.eu</w:delText>
        </w:r>
        <w:r w:rsidR="002A028C" w:rsidDel="002A028C">
          <w:rPr>
            <w:rStyle w:val="Hyperlink"/>
          </w:rPr>
          <w:fldChar w:fldCharType="end"/>
        </w:r>
      </w:del>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392851F0" w:rsidR="00D54481" w:rsidRPr="00763815" w:rsidRDefault="00D54481" w:rsidP="00D54481">
      <w:pPr>
        <w:numPr>
          <w:ilvl w:val="0"/>
          <w:numId w:val="15"/>
        </w:numPr>
        <w:spacing w:after="60"/>
        <w:ind w:hanging="357"/>
        <w:jc w:val="left"/>
      </w:pPr>
      <w:r w:rsidRPr="00763815">
        <w:t xml:space="preserve">NIL </w:t>
      </w:r>
      <w:del w:id="593" w:author="Gergely Sipos" w:date="2015-06-22T11:22:00Z">
        <w:r w:rsidRPr="00763815" w:rsidDel="002A028C">
          <w:delText xml:space="preserve">contact </w:delText>
        </w:r>
      </w:del>
      <w:r w:rsidRPr="00763815">
        <w:t xml:space="preserve">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The evolution of the European Grid Infrastructure is driven by the users.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94"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4A4BB7F6" w:rsidR="00D54481" w:rsidRPr="00763815" w:rsidRDefault="002A028C">
      <w:pPr>
        <w:pStyle w:val="Heading2"/>
        <w:pPrChange w:id="595" w:author="Gergely Sipos" w:date="2015-06-25T13:07:00Z">
          <w:pPr>
            <w:pStyle w:val="Heading1"/>
          </w:pPr>
        </w:pPrChange>
      </w:pPr>
      <w:bookmarkStart w:id="596" w:name="_Toc419366889"/>
      <w:bookmarkStart w:id="597" w:name="_Toc420021748"/>
      <w:bookmarkStart w:id="598" w:name="_Toc423001046"/>
      <w:ins w:id="599" w:author="Gergely Sipos" w:date="2015-06-22T11:16:00Z">
        <w:r>
          <w:lastRenderedPageBreak/>
          <w:t xml:space="preserve">Engagement </w:t>
        </w:r>
      </w:ins>
      <w:del w:id="600" w:author="Gergely Sipos" w:date="2015-06-22T11:16:00Z">
        <w:r w:rsidR="00D54481" w:rsidRPr="00763815" w:rsidDel="002A028C">
          <w:delText>P</w:delText>
        </w:r>
      </w:del>
      <w:ins w:id="601" w:author="Gergely Sipos" w:date="2015-06-22T11:16:00Z">
        <w:r>
          <w:t>p</w:t>
        </w:r>
      </w:ins>
      <w:r w:rsidR="00D54481" w:rsidRPr="00763815">
        <w:t>lans for the next period (June 2015 - April 2016)</w:t>
      </w:r>
      <w:bookmarkEnd w:id="596"/>
      <w:bookmarkEnd w:id="597"/>
      <w:bookmarkEnd w:id="598"/>
    </w:p>
    <w:p w14:paraId="0155328B" w14:textId="5ACAA711" w:rsidR="00CD03FD" w:rsidRDefault="00CD03FD">
      <w:pPr>
        <w:rPr>
          <w:ins w:id="602" w:author="Gergely Sipos" w:date="2015-06-22T16:54:00Z"/>
        </w:rPr>
        <w:pPrChange w:id="603" w:author="Gergely Sipos" w:date="2015-06-22T16:54:00Z">
          <w:pPr>
            <w:pStyle w:val="Heading3"/>
          </w:pPr>
        </w:pPrChange>
      </w:pPr>
      <w:bookmarkStart w:id="604" w:name="_Toc419366890"/>
      <w:bookmarkStart w:id="605" w:name="_Toc420021749"/>
      <w:bookmarkStart w:id="606" w:name="_Toc377735037"/>
      <w:bookmarkEnd w:id="594"/>
      <w:ins w:id="607" w:author="Gergely Sipos" w:date="2015-06-22T16:54:00Z">
        <w:r>
          <w:t xml:space="preserve">This section provides a listing of the activities that are planned for completion by April 2016 in the Engagement activity. </w:t>
        </w:r>
      </w:ins>
      <w:ins w:id="608" w:author="Sergio Andreozzi" w:date="2015-06-25T00:03:00Z">
        <w:r w:rsidR="000C673E">
          <w:t xml:space="preserve">These activities </w:t>
        </w:r>
      </w:ins>
      <w:ins w:id="609" w:author="Gergely Sipos" w:date="2015-06-22T16:58:00Z">
        <w:del w:id="610" w:author="Sergio Andreozzi" w:date="2015-06-25T00:03:00Z">
          <w:r w:rsidDel="000C673E">
            <w:delText>Many of th</w:delText>
          </w:r>
        </w:del>
      </w:ins>
      <w:ins w:id="611" w:author="Sergio Andreozzi" w:date="2015-06-25T00:03:00Z">
        <w:r w:rsidR="000C673E">
          <w:t xml:space="preserve">are supported by project partners through EGI-Engage </w:t>
        </w:r>
      </w:ins>
      <w:ins w:id="612" w:author="Gergely Sipos" w:date="2015-06-22T16:58:00Z">
        <w:del w:id="613" w:author="Sergio Andreozzi" w:date="2015-06-25T00:03:00Z">
          <w:r w:rsidDel="000C673E">
            <w:delText>e EGI-Engage WPs and tasks, moreover,</w:delText>
          </w:r>
        </w:del>
      </w:ins>
      <w:ins w:id="614" w:author="Sergio Andreozzi" w:date="2015-06-25T00:03:00Z">
        <w:r w:rsidR="000C673E">
          <w:t xml:space="preserve">or through the involvement in </w:t>
        </w:r>
      </w:ins>
      <w:ins w:id="615" w:author="Gergely Sipos" w:date="2015-06-22T16:58:00Z">
        <w:del w:id="616" w:author="Sergio Andreozzi" w:date="2015-06-25T00:03:00Z">
          <w:r w:rsidDel="000C673E">
            <w:delText xml:space="preserve"> additional </w:delText>
          </w:r>
        </w:del>
      </w:ins>
      <w:ins w:id="617" w:author="Sergio Andreozzi" w:date="2015-06-25T00:03:00Z">
        <w:r w:rsidR="000C673E">
          <w:t xml:space="preserve">other </w:t>
        </w:r>
      </w:ins>
      <w:ins w:id="618" w:author="Gergely Sipos" w:date="2015-06-22T16:58:00Z">
        <w:r>
          <w:t xml:space="preserve">projects </w:t>
        </w:r>
        <w:del w:id="619" w:author="Sergio Andreozzi" w:date="2015-06-25T00:04:00Z">
          <w:r w:rsidDel="000C673E">
            <w:delText xml:space="preserve">and initiatives that the project members are involved in are active in the EGI engagement activity </w:delText>
          </w:r>
        </w:del>
      </w:ins>
      <w:ins w:id="620" w:author="Gergely Sipos" w:date="2015-06-22T16:59:00Z">
        <w:r>
          <w:t>–</w:t>
        </w:r>
      </w:ins>
      <w:ins w:id="621" w:author="Gergely Sipos" w:date="2015-06-22T16:58:00Z">
        <w:r>
          <w:t xml:space="preserve"> therefore </w:t>
        </w:r>
      </w:ins>
      <w:ins w:id="622" w:author="Gergely Sipos" w:date="2015-06-22T16:59:00Z">
        <w:r>
          <w:t xml:space="preserve">this section is long and seems challenging. </w:t>
        </w:r>
      </w:ins>
      <w:ins w:id="623" w:author="Gergely Sipos" w:date="2015-06-22T16:55:00Z">
        <w:r>
          <w:t xml:space="preserve">EGI-Engage </w:t>
        </w:r>
      </w:ins>
      <w:ins w:id="624" w:author="Gergely Sipos" w:date="2015-06-22T16:59:00Z">
        <w:r>
          <w:t xml:space="preserve">NA2 </w:t>
        </w:r>
      </w:ins>
      <w:ins w:id="625" w:author="Gergely Sipos" w:date="2015-06-25T13:09:00Z">
        <w:r w:rsidR="00164F24">
          <w:t xml:space="preserve">‘only’ </w:t>
        </w:r>
      </w:ins>
      <w:ins w:id="626" w:author="Gergely Sipos" w:date="2015-06-22T16:55:00Z">
        <w:r>
          <w:t xml:space="preserve">provides support </w:t>
        </w:r>
      </w:ins>
      <w:ins w:id="627" w:author="Gergely Sipos" w:date="2015-06-22T16:59:00Z">
        <w:r>
          <w:t>for the coordination of Engagement activities</w:t>
        </w:r>
      </w:ins>
      <w:ins w:id="628" w:author="Gergely Sipos" w:date="2015-06-25T13:09:00Z">
        <w:r w:rsidR="00164F24">
          <w:t xml:space="preserve">, but the implementation is covered in other EGI-Engage WPs, and in partner projects. </w:t>
        </w:r>
      </w:ins>
      <w:ins w:id="629" w:author="Gergely Sipos" w:date="2015-06-22T17:00:00Z">
        <w:r>
          <w:t xml:space="preserve">Priority activities </w:t>
        </w:r>
      </w:ins>
      <w:ins w:id="630" w:author="Gergely Sipos" w:date="2015-06-25T13:10:00Z">
        <w:r w:rsidR="00164F24">
          <w:t xml:space="preserve">for EGI-Engage </w:t>
        </w:r>
      </w:ins>
      <w:ins w:id="631" w:author="Gergely Sipos" w:date="2015-06-22T17:02:00Z">
        <w:r>
          <w:t xml:space="preserve">in this domain </w:t>
        </w:r>
      </w:ins>
      <w:ins w:id="632" w:author="Gergely Sipos" w:date="2015-06-22T17:00:00Z">
        <w:r>
          <w:t xml:space="preserve">include engagement with large, </w:t>
        </w:r>
      </w:ins>
      <w:ins w:id="633" w:author="Gergely Sipos" w:date="2015-06-22T16:56:00Z">
        <w:r>
          <w:t>multi-national, structured</w:t>
        </w:r>
      </w:ins>
      <w:ins w:id="634" w:author="Gergely Sipos" w:date="2015-06-22T17:00:00Z">
        <w:r>
          <w:t>, long-living</w:t>
        </w:r>
      </w:ins>
      <w:ins w:id="635" w:author="Gergely Sipos" w:date="2015-06-22T16:56:00Z">
        <w:r>
          <w:t xml:space="preserve"> communities</w:t>
        </w:r>
      </w:ins>
      <w:ins w:id="636" w:author="Gergely Sipos" w:date="2015-06-22T17:00:00Z">
        <w:r>
          <w:t xml:space="preserve">. </w:t>
        </w:r>
      </w:ins>
      <w:ins w:id="637" w:author="Gergely Sipos" w:date="2015-06-22T17:02:00Z">
        <w:r>
          <w:t xml:space="preserve">Other activities – such as engagement with </w:t>
        </w:r>
      </w:ins>
      <w:ins w:id="638" w:author="Gergely Sipos" w:date="2015-06-22T17:00:00Z">
        <w:r>
          <w:t>smaller, shorter-living projects</w:t>
        </w:r>
      </w:ins>
      <w:ins w:id="639" w:author="Gergely Sipos" w:date="2015-06-22T17:02:00Z">
        <w:r>
          <w:t xml:space="preserve">, national initiatives – have </w:t>
        </w:r>
      </w:ins>
      <w:ins w:id="640" w:author="Gergely Sipos" w:date="2015-06-22T17:03:00Z">
        <w:r>
          <w:t>smaller priority in EGI-Engage</w:t>
        </w:r>
      </w:ins>
      <w:ins w:id="641" w:author="Gergely Sipos" w:date="2015-06-25T13:10:00Z">
        <w:r w:rsidR="00164F24">
          <w:t xml:space="preserve"> and more depend on NGI and external contributions</w:t>
        </w:r>
      </w:ins>
      <w:ins w:id="642" w:author="Gergely Sipos" w:date="2015-06-22T17:03:00Z">
        <w:r>
          <w:t xml:space="preserve">. The structure of this chapter reflects </w:t>
        </w:r>
      </w:ins>
      <w:ins w:id="643" w:author="Gergely Sipos" w:date="2015-06-25T13:10:00Z">
        <w:r w:rsidR="00164F24">
          <w:t>exactly this</w:t>
        </w:r>
      </w:ins>
      <w:ins w:id="644" w:author="Gergely Sipos" w:date="2015-06-22T17:03:00Z">
        <w:r>
          <w:t xml:space="preserve">: </w:t>
        </w:r>
      </w:ins>
      <w:ins w:id="645" w:author="Sergio Andreozzi" w:date="2015-06-25T00:04:00Z">
        <w:r w:rsidR="000C673E">
          <w:t>a</w:t>
        </w:r>
      </w:ins>
      <w:ins w:id="646" w:author="Gergely Sipos" w:date="2015-06-22T17:03:00Z">
        <w:del w:id="647" w:author="Sergio Andreozzi" w:date="2015-06-25T00:04:00Z">
          <w:r w:rsidDel="000C673E">
            <w:delText>A</w:delText>
          </w:r>
        </w:del>
        <w:r>
          <w:t>fter looking at the NGI’s priority activities, the rest of the chapter is organised from large communities to smaller</w:t>
        </w:r>
      </w:ins>
      <w:ins w:id="648" w:author="Gergely Sipos" w:date="2015-06-22T17:04:00Z">
        <w:r>
          <w:t xml:space="preserve"> communities to </w:t>
        </w:r>
      </w:ins>
      <w:ins w:id="649" w:author="Gergely Sipos" w:date="2015-06-22T17:03:00Z">
        <w:r>
          <w:t>national initiatives</w:t>
        </w:r>
      </w:ins>
      <w:ins w:id="650" w:author="Gergely Sipos" w:date="2015-06-22T17:04:00Z">
        <w:r>
          <w:t>.</w:t>
        </w:r>
      </w:ins>
      <w:ins w:id="651" w:author="Gergely Sipos" w:date="2015-06-25T13:57:00Z">
        <w:r w:rsidR="00E1409D">
          <w:t xml:space="preserve"> Information about the linkage of actions to EGI-Engage and other projects is indicated below for each action item</w:t>
        </w:r>
      </w:ins>
      <w:ins w:id="652" w:author="Gergely Sipos" w:date="2015-06-25T13:58:00Z">
        <w:r w:rsidR="00E1409D">
          <w:t>/category</w:t>
        </w:r>
      </w:ins>
      <w:ins w:id="653" w:author="Gergely Sipos" w:date="2015-06-25T13:57:00Z">
        <w:r w:rsidR="00E1409D">
          <w:t>.</w:t>
        </w:r>
      </w:ins>
      <w:ins w:id="654" w:author="Sergio Andreozzi" w:date="2015-06-25T00:08:00Z">
        <w:del w:id="655" w:author="Gergely Sipos" w:date="2015-06-25T13:57:00Z">
          <w:r w:rsidR="000C673E" w:rsidDel="00E1409D">
            <w:delText>f</w:delText>
          </w:r>
        </w:del>
      </w:ins>
    </w:p>
    <w:p w14:paraId="038423E9" w14:textId="77777777" w:rsidR="00D54481" w:rsidRPr="00763815" w:rsidRDefault="00D54481" w:rsidP="00D54481">
      <w:pPr>
        <w:pStyle w:val="Heading3"/>
      </w:pPr>
      <w:bookmarkStart w:id="656" w:name="_Toc423001047"/>
      <w:r w:rsidRPr="00763815">
        <w:t>NGI priorities</w:t>
      </w:r>
      <w:bookmarkEnd w:id="604"/>
      <w:bookmarkEnd w:id="605"/>
      <w:bookmarkEnd w:id="656"/>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F01D42"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w:t>
            </w:r>
            <w:proofErr w:type="spellStart"/>
            <w:r w:rsidRPr="00763815">
              <w:t>CLaDa</w:t>
            </w:r>
            <w:proofErr w:type="spellEnd"/>
            <w:r w:rsidRPr="00763815">
              <w:t>)</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 xml:space="preserve">Environmental sciences (Climate change, </w:t>
            </w:r>
            <w:proofErr w:type="spellStart"/>
            <w:r w:rsidRPr="00763815">
              <w:t>Env</w:t>
            </w:r>
            <w:proofErr w:type="spellEnd"/>
            <w:r w:rsidRPr="00763815">
              <w:t>.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w:t>
            </w:r>
            <w:proofErr w:type="spellStart"/>
            <w:r w:rsidRPr="00763815">
              <w:t>eScience</w:t>
            </w:r>
            <w:proofErr w:type="spellEnd"/>
            <w:r w:rsidRPr="00763815">
              <w:t xml:space="preserve"> Support Team" to offer the human component of </w:t>
            </w:r>
            <w:proofErr w:type="spellStart"/>
            <w:r w:rsidRPr="00763815">
              <w:t>eScience</w:t>
            </w:r>
            <w:proofErr w:type="spellEnd"/>
            <w:r w:rsidRPr="00763815">
              <w:t>/e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BBMRI, CTA, ELI, ELIXIR, </w:t>
            </w:r>
            <w:proofErr w:type="spellStart"/>
            <w:r w:rsidRPr="00763815">
              <w:t>EuroBioImaging</w:t>
            </w:r>
            <w:proofErr w:type="spellEnd"/>
            <w:r w:rsidRPr="00763815">
              <w:t>,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LifeWatch</w:t>
            </w:r>
            <w:proofErr w:type="spellEnd"/>
            <w:r w:rsidRPr="00763815">
              <w:t xml:space="preserve">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eLTER</w:t>
            </w:r>
            <w:proofErr w:type="spellEnd"/>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Nanoscience</w:t>
            </w:r>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w:t>
            </w:r>
            <w:proofErr w:type="spellStart"/>
            <w:r w:rsidRPr="00763815">
              <w:t>EuroBioImaging</w:t>
            </w:r>
            <w:proofErr w:type="spellEnd"/>
            <w:r w:rsidRPr="00763815">
              <w:t xml:space="preserve">, IAGOS, Instruct, ICOS, KM3NET, </w:t>
            </w:r>
            <w:proofErr w:type="spellStart"/>
            <w:r w:rsidRPr="00763815">
              <w:t>LifeWatch</w:t>
            </w:r>
            <w:proofErr w:type="spellEnd"/>
            <w:r w:rsidRPr="00763815">
              <w:t xml:space="preserve">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w:t>
            </w:r>
            <w:proofErr w:type="spellStart"/>
            <w:r w:rsidRPr="00763815">
              <w:t>iRODS</w:t>
            </w:r>
            <w:proofErr w:type="spellEnd"/>
            <w:r w:rsidRPr="00763815">
              <w:t xml:space="preserve">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 xml:space="preserve">Already involved in the ELIXIR, EPOS and </w:t>
            </w:r>
            <w:proofErr w:type="spellStart"/>
            <w:r w:rsidRPr="00763815">
              <w:t>LifeWatch</w:t>
            </w:r>
            <w:proofErr w:type="spellEnd"/>
            <w:r w:rsidRPr="00763815">
              <w:t xml:space="preserve">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Start a new project to build a federated cloud that serves Hungarian academic research institutes. (Based on OpenStack,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Implementation of a big data platform for agriculture in the </w:t>
            </w:r>
            <w:proofErr w:type="spellStart"/>
            <w:r w:rsidRPr="00763815">
              <w:t>Agrodat</w:t>
            </w:r>
            <w:proofErr w:type="spellEnd"/>
            <w:r w:rsidRPr="00763815">
              <w:t xml:space="preserve">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cloud courses at 3 universities: Miskolc, Szeged, </w:t>
            </w:r>
            <w:proofErr w:type="spellStart"/>
            <w:r w:rsidRPr="00763815">
              <w:t>Óbuda</w:t>
            </w:r>
            <w:proofErr w:type="spellEnd"/>
            <w:r w:rsidRPr="00763815">
              <w:t xml:space="preserve">.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Harmonise EGI </w:t>
            </w:r>
            <w:proofErr w:type="spellStart"/>
            <w:r w:rsidRPr="00763815">
              <w:t>FedCloud</w:t>
            </w:r>
            <w:proofErr w:type="spellEnd"/>
            <w:r w:rsidRPr="00763815">
              <w:t xml:space="preserve"> and Hungarian </w:t>
            </w:r>
            <w:proofErr w:type="spellStart"/>
            <w:r w:rsidRPr="00763815">
              <w:t>FedCloud</w:t>
            </w:r>
            <w:proofErr w:type="spellEnd"/>
            <w:r w:rsidRPr="00763815">
              <w:t>.</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EMSO, EPOS and </w:t>
            </w:r>
            <w:proofErr w:type="spellStart"/>
            <w:r w:rsidRPr="00763815">
              <w:t>LifeWatch</w:t>
            </w:r>
            <w:proofErr w:type="spellEnd"/>
            <w:r w:rsidRPr="00763815">
              <w:t xml:space="preserve">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research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 xml:space="preserve">Supporting WLCG collaborations (Alice, Atlas, </w:t>
            </w:r>
            <w:proofErr w:type="spellStart"/>
            <w:r w:rsidRPr="00763815">
              <w:t>LHCb</w:t>
            </w:r>
            <w:proofErr w:type="spellEnd"/>
            <w:r w:rsidRPr="00763815">
              <w:t>)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32"/>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Serbia has national Research Infrastructure roadmap, and IPB is designated as the referent institution for HPC in the country. IPB is also designated by the Ministry as the host of the National Supercomputing and Data Storage </w:t>
            </w:r>
            <w:proofErr w:type="spellStart"/>
            <w:r w:rsidRPr="00763815">
              <w:t>Center</w:t>
            </w:r>
            <w:proofErr w:type="spellEnd"/>
            <w:r w:rsidRPr="00763815">
              <w:t>.</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ongoing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As observer, IPB is interested in the developing ELI, </w:t>
            </w:r>
            <w:proofErr w:type="spellStart"/>
            <w:r w:rsidRPr="00763815">
              <w:t>CERN@School</w:t>
            </w:r>
            <w:proofErr w:type="spellEnd"/>
            <w:r w:rsidRPr="00763815">
              <w:t xml:space="preserve">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To join up a number of activities which should provide a pipeline for researchers to move from local to national to international facilities, e.g. EGI, </w:t>
            </w:r>
            <w:proofErr w:type="spellStart"/>
            <w:r w:rsidRPr="00763815">
              <w:t>GridPP</w:t>
            </w:r>
            <w:proofErr w:type="spellEnd"/>
            <w:r w:rsidRPr="00763815">
              <w:t>, EU T0, UK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Prepare guidance through the EGI-EUDAT </w:t>
            </w:r>
            <w:proofErr w:type="spellStart"/>
            <w:r w:rsidRPr="00763815">
              <w:t>collab</w:t>
            </w:r>
            <w:proofErr w:type="spellEnd"/>
            <w:r w:rsidRPr="00763815">
              <w:t xml:space="preserve">. </w:t>
            </w:r>
            <w:proofErr w:type="gramStart"/>
            <w:r w:rsidRPr="00763815">
              <w:t>on</w:t>
            </w:r>
            <w:proofErr w:type="gramEnd"/>
            <w:r w:rsidRPr="00763815">
              <w:t xml:space="preserve">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(e.g. Nanoscience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Pr="00763815" w:rsidRDefault="00D54481" w:rsidP="00D54481">
      <w:r w:rsidRPr="00763815">
        <w:rPr>
          <w:noProof/>
          <w:lang w:val="en-US"/>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57" w:name="_Toc419366891"/>
      <w:bookmarkStart w:id="658" w:name="_Toc420021750"/>
      <w:bookmarkStart w:id="659" w:name="_Toc423001048"/>
      <w:r w:rsidRPr="00763815">
        <w:t>Action plans to engage with specific groups</w:t>
      </w:r>
      <w:bookmarkEnd w:id="657"/>
      <w:bookmarkEnd w:id="658"/>
      <w:bookmarkEnd w:id="659"/>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60" w:name="_Toc419366892"/>
      <w:bookmarkStart w:id="661" w:name="_Toc420021751"/>
      <w:r w:rsidRPr="00763815">
        <w:t>Action plan to engage with Research Infrastructures</w:t>
      </w:r>
      <w:bookmarkEnd w:id="660"/>
      <w:bookmarkEnd w:id="661"/>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33"/>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34"/>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ins w:id="662" w:author="Gergely Sipos" w:date="2015-06-25T13:11:00Z">
        <w:r w:rsidR="00164F24">
          <w:t>-Engage</w:t>
        </w:r>
      </w:ins>
      <w:r w:rsidRPr="00763815">
        <w:t xml:space="preserve"> should also focus its engagement and support activities on these 15 projects. </w:t>
      </w:r>
      <w:ins w:id="663" w:author="Gergely Sipos" w:date="2015-06-25T13:11:00Z">
        <w:r w:rsidR="00164F24">
          <w:t>Effort for this is available in NA2 (networking) and NA6 (services), with technical implementation activities taking place in JRA</w:t>
        </w:r>
      </w:ins>
      <w:ins w:id="664" w:author="Gergely Sipos" w:date="2015-06-25T13:12:00Z">
        <w:r w:rsidR="00164F24">
          <w:t>1 and JRA2</w:t>
        </w:r>
      </w:ins>
      <w:ins w:id="665" w:author="Gergely Sipos" w:date="2015-06-25T13:11:00Z">
        <w:r w:rsidR="00164F24">
          <w:t xml:space="preserve">. </w:t>
        </w:r>
      </w:ins>
      <w:r w:rsidRPr="00763815">
        <w:t xml:space="preserve">The below table provides a summary of these 15 projects (in the same order as listed in the Council document), together with ongoing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Ongoing/possible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ins w:id="666" w:author="Gergely Sipos" w:date="2015-06-25T13:12:00Z">
              <w:r w:rsidR="00164F24">
                <w:rPr>
                  <w:sz w:val="20"/>
                </w:rPr>
                <w:t xml:space="preserve">(WP6) </w:t>
              </w:r>
            </w:ins>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ins w:id="667" w:author="Gergely Sipos" w:date="2015-06-25T13:12:00Z">
              <w:r w:rsidR="00164F24">
                <w:rPr>
                  <w:sz w:val="20"/>
                </w:rPr>
                <w:t xml:space="preserve">(WP6) </w:t>
              </w:r>
            </w:ins>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35"/>
            </w:r>
            <w:r w:rsidRPr="00763815">
              <w:rPr>
                <w:sz w:val="20"/>
              </w:rPr>
              <w:t xml:space="preserve"> of ESS, (based in Copenhagen) to explore possibilities of collaboration</w:t>
            </w:r>
            <w:ins w:id="668" w:author="Gergely Sipos" w:date="2015-06-25T13:12:00Z">
              <w:r w:rsidR="00164F24">
                <w:rPr>
                  <w:sz w:val="20"/>
                </w:rPr>
                <w:t xml:space="preserve"> (NA2, TSA2.2)</w:t>
              </w:r>
            </w:ins>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ins w:id="669" w:author="Gergely Sipos" w:date="2015-06-25T13:12:00Z">
              <w:r w:rsidR="00164F24">
                <w:rPr>
                  <w:sz w:val="20"/>
                </w:rPr>
                <w:t xml:space="preserve"> (WP6)</w:t>
              </w:r>
            </w:ins>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Initial contacts with this community have been established by the Italian NGI and EGI.eu. Collaboration will be scoped and implemented for joint activities in computing 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BBMRI: </w:t>
            </w:r>
            <w:proofErr w:type="spellStart"/>
            <w:r w:rsidRPr="00763815">
              <w:rPr>
                <w:sz w:val="20"/>
              </w:rPr>
              <w:t>Biobanking</w:t>
            </w:r>
            <w:proofErr w:type="spellEnd"/>
            <w:r w:rsidRPr="00763815">
              <w:rPr>
                <w:sz w:val="20"/>
              </w:rPr>
              <w:t xml:space="preserve"> and </w:t>
            </w:r>
            <w:proofErr w:type="spellStart"/>
            <w:r w:rsidRPr="00763815">
              <w:rPr>
                <w:sz w:val="20"/>
              </w:rPr>
              <w:t>Biomolecular</w:t>
            </w:r>
            <w:proofErr w:type="spellEnd"/>
            <w:r w:rsidRPr="00763815">
              <w:rPr>
                <w:sz w:val="20"/>
              </w:rPr>
              <w:t xml:space="preserve">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ins w:id="670" w:author="Gergely Sipos" w:date="2015-06-25T13:13:00Z">
              <w:r w:rsidR="00164F24">
                <w:rPr>
                  <w:sz w:val="20"/>
                </w:rPr>
                <w:t xml:space="preserve">(WP6) </w:t>
              </w:r>
            </w:ins>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Pr="00763815">
              <w:rPr>
                <w:sz w:val="20"/>
              </w:rPr>
              <w:t>BioBankCloud</w:t>
            </w:r>
            <w:proofErr w:type="spellEnd"/>
            <w:r w:rsidRPr="00763815">
              <w:rPr>
                <w:sz w:val="20"/>
              </w:rPr>
              <w:t xml:space="preserve"> PaaS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 xml:space="preserve">Support for this community has been provided initially by France and a few other NGIs through the EGI HTC Computing platform. The CTA computing model will be further defined and evolved within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ins w:id="671" w:author="Gergely Sipos" w:date="2015-06-25T13:13:00Z">
              <w:r w:rsidR="00164F24">
                <w:rPr>
                  <w:sz w:val="20"/>
                </w:rPr>
                <w:t xml:space="preserve"> (TSA6.2 in EGI-Engage)</w:t>
              </w:r>
            </w:ins>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proofErr w:type="spellStart"/>
            <w:r w:rsidR="00BC2345" w:rsidRPr="00763815">
              <w:rPr>
                <w:sz w:val="20"/>
              </w:rPr>
              <w:t>SURFsara</w:t>
            </w:r>
            <w:proofErr w:type="spellEnd"/>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ins w:id="672" w:author="Gergely Sipos" w:date="2015-06-25T13:14:00Z">
              <w:r w:rsidR="00164F24">
                <w:rPr>
                  <w:sz w:val="20"/>
                </w:rPr>
                <w:t xml:space="preserve"> (national activity</w:t>
              </w:r>
            </w:ins>
            <w:ins w:id="673" w:author="Gergely Sipos" w:date="2015-06-25T13:18:00Z">
              <w:r w:rsidR="00164F24">
                <w:rPr>
                  <w:sz w:val="20"/>
                </w:rPr>
                <w:t xml:space="preserve"> outside of EGI-Engage</w:t>
              </w:r>
            </w:ins>
            <w:ins w:id="674" w:author="Gergely Sipos" w:date="2015-06-25T13:14:00Z">
              <w:r w:rsidR="00164F24">
                <w:rPr>
                  <w:sz w:val="20"/>
                </w:rPr>
                <w:t>)</w:t>
              </w:r>
            </w:ins>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ins w:id="675" w:author="Gergely Sipos" w:date="2015-06-25T13:19:00Z">
              <w:r w:rsidR="0070521B">
                <w:rPr>
                  <w:sz w:val="20"/>
                </w:rPr>
                <w:t xml:space="preserve"> (WP6)</w:t>
              </w:r>
            </w:ins>
            <w:r w:rsidRPr="00763815">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ins w:id="676" w:author="Gergely Sipos" w:date="2015-06-25T13:19:00Z">
              <w:r w:rsidR="0070521B">
                <w:t xml:space="preserve"> (TSA2.3)</w:t>
              </w:r>
            </w:ins>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ins w:id="677" w:author="Gergely Sipos" w:date="2015-06-25T13:19:00Z">
              <w:r w:rsidR="0070521B">
                <w:t xml:space="preserve"> </w:t>
              </w:r>
            </w:ins>
            <w:ins w:id="678" w:author="Gergely Sipos" w:date="2015-06-25T13:20:00Z">
              <w:r w:rsidR="0070521B">
                <w:t>(TSA2.4)</w:t>
              </w:r>
            </w:ins>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36"/>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proofErr w:type="spellStart"/>
            <w:r w:rsidRPr="00763815">
              <w:t>MoBrain</w:t>
            </w:r>
            <w:proofErr w:type="spellEnd"/>
            <w:ins w:id="679" w:author="Gergely Sipos" w:date="2015-06-25T13:20:00Z">
              <w:r w:rsidR="0070521B">
                <w:t xml:space="preserve"> (TSA2.5)</w:t>
              </w:r>
            </w:ins>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Integrating the </w:t>
            </w:r>
            <w:proofErr w:type="spellStart"/>
            <w:r w:rsidRPr="00763815">
              <w:t>Scipion</w:t>
            </w:r>
            <w:proofErr w:type="spellEnd"/>
            <w:r w:rsidRPr="00763815">
              <w:t xml:space="preserve">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Setting up a GPU testbed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Specifying then implementing an entry portal from the </w:t>
            </w:r>
            <w:proofErr w:type="spellStart"/>
            <w:r w:rsidRPr="00763815">
              <w:t>WeNMR</w:t>
            </w:r>
            <w:proofErr w:type="spellEnd"/>
            <w:r w:rsidRPr="00763815">
              <w:t xml:space="preserve"> and N4U solutions, in collaboration with </w:t>
            </w:r>
            <w:proofErr w:type="spellStart"/>
            <w:r w:rsidRPr="00763815">
              <w:t>WestLife</w:t>
            </w:r>
            <w:proofErr w:type="spellEnd"/>
            <w:r w:rsidRPr="00763815">
              <w:t xml:space="preserv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ins w:id="680" w:author="Gergely Sipos" w:date="2015-06-25T13:20:00Z">
              <w:r w:rsidR="0070521B">
                <w:t xml:space="preserve"> (TSA2.6)</w:t>
              </w:r>
            </w:ins>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proofErr w:type="spellStart"/>
            <w:r w:rsidRPr="00763815">
              <w:t>LifeWatch</w:t>
            </w:r>
            <w:proofErr w:type="spellEnd"/>
            <w:ins w:id="681" w:author="Gergely Sipos" w:date="2015-06-25T13:20:00Z">
              <w:r w:rsidR="0070521B">
                <w:t xml:space="preserve"> (TSA2.7)</w:t>
              </w:r>
            </w:ins>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Engaging with the </w:t>
            </w:r>
            <w:proofErr w:type="spellStart"/>
            <w:r w:rsidRPr="00763815">
              <w:t>LifeWatch</w:t>
            </w:r>
            <w:proofErr w:type="spellEnd"/>
            <w:r w:rsidRPr="00763815">
              <w:t xml:space="preserve">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w:t>
            </w:r>
            <w:proofErr w:type="spellStart"/>
            <w:r w:rsidRPr="00763815">
              <w:t>LifeWatch</w:t>
            </w:r>
            <w:proofErr w:type="spellEnd"/>
            <w:r w:rsidRPr="00763815">
              <w:t xml:space="preserve">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37"/>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demo will be given in the EGI User Forum in Bari in November 2015, in close collaboration with the INDIGO-</w:t>
            </w:r>
            <w:proofErr w:type="spellStart"/>
            <w:r w:rsidRPr="00763815">
              <w:t>DataCloud</w:t>
            </w:r>
            <w:proofErr w:type="spellEnd"/>
            <w:r w:rsidRPr="00763815">
              <w:t xml:space="preserve">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IaaS and PaaS solutions, using the specific </w:t>
            </w:r>
            <w:proofErr w:type="spellStart"/>
            <w:r w:rsidRPr="00763815">
              <w:t>LifeWatch</w:t>
            </w:r>
            <w:proofErr w:type="spellEnd"/>
            <w:r w:rsidRPr="00763815">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ins w:id="682" w:author="Gergely Sipos" w:date="2015-06-25T13:20:00Z">
              <w:r w:rsidR="0070521B">
                <w:t xml:space="preserve"> (TSA2.8)</w:t>
              </w:r>
            </w:ins>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rsidRPr="00763815">
              <w:t>NeIC</w:t>
            </w:r>
            <w:proofErr w:type="spellEnd"/>
            <w:r w:rsidRPr="00763815">
              <w:t xml:space="preserve">)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ins w:id="683" w:author="Gergely Sipos" w:date="2015-06-25T13:20:00Z">
              <w:r w:rsidR="0070521B">
                <w:t xml:space="preserve"> (TSA2.9)</w:t>
              </w:r>
            </w:ins>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ins w:id="684" w:author="Gergely Sipos" w:date="2015-06-25T13:20:00Z">
              <w:r w:rsidR="0070521B">
                <w:t xml:space="preserve"> (TSA2.10)</w:t>
              </w:r>
            </w:ins>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685" w:name="_Toc419366893"/>
      <w:bookmarkStart w:id="686" w:name="_Toc420021752"/>
      <w:r w:rsidRPr="00763815">
        <w:t>Action plan to engage with FET Flagship Initiatives</w:t>
      </w:r>
      <w:bookmarkEnd w:id="685"/>
      <w:bookmarkEnd w:id="686"/>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a duration of 12 months starting from May 2011. By the end of 2012, beginning of 2013 two of the Pilots were chosen and launched as full FET Flagship Initiatives in 2013: Human Brain Project and Graphene.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0CF0D91"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ins w:id="687" w:author="Gergely Sipos" w:date="2015-06-25T13:20:00Z">
              <w:r w:rsidR="0070521B">
                <w:t xml:space="preserve">members of the </w:t>
              </w:r>
            </w:ins>
            <w:ins w:id="688" w:author="Gergely Sipos" w:date="2015-06-25T13:21:00Z">
              <w:r w:rsidR="0070521B">
                <w:t>‘TJRA2.1 Federated Open Data</w:t>
              </w:r>
            </w:ins>
            <w:ins w:id="689" w:author="Gergely Sipos" w:date="2015-06-25T13:22:00Z">
              <w:r w:rsidR="0070521B">
                <w:t xml:space="preserve">’ and </w:t>
              </w:r>
            </w:ins>
            <w:ins w:id="690" w:author="Gergely Sipos" w:date="2015-06-25T13:21:00Z">
              <w:r w:rsidR="0070521B">
                <w:t>‘</w:t>
              </w:r>
            </w:ins>
            <w:ins w:id="691" w:author="Gergely Sipos" w:date="2015-06-25T13:20:00Z">
              <w:r w:rsidR="0070521B">
                <w:t xml:space="preserve">TSA2.2 </w:t>
              </w:r>
            </w:ins>
            <w:ins w:id="692" w:author="Gergely Sipos" w:date="2015-06-25T13:21:00Z">
              <w:r w:rsidR="0070521B">
                <w:t xml:space="preserve">Technical User Support’ </w:t>
              </w:r>
            </w:ins>
            <w:ins w:id="693" w:author="Gergely Sipos" w:date="2015-06-25T13:20:00Z">
              <w:r w:rsidR="0070521B">
                <w:t>EGI-Engage task</w:t>
              </w:r>
            </w:ins>
            <w:ins w:id="694" w:author="Gergely Sipos" w:date="2015-06-25T13:22:00Z">
              <w:r w:rsidR="0070521B">
                <w:t>s</w:t>
              </w:r>
            </w:ins>
            <w:ins w:id="695" w:author="Gergely Sipos" w:date="2015-06-25T13:20:00Z">
              <w:r w:rsidR="0070521B">
                <w:t xml:space="preserve">. </w:t>
              </w:r>
            </w:ins>
            <w:del w:id="696" w:author="Gergely Sipos" w:date="2015-06-25T13:21:00Z">
              <w:r w:rsidRPr="00763815" w:rsidDel="0070521B">
                <w:delText xml:space="preserve">EGI.eu UCST. </w:delText>
              </w:r>
            </w:del>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r w:rsidRPr="00763815">
              <w:t xml:space="preserve">Graphene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Nanoscience is organised by the Slovakian NGI at the EGI Conference 2015. The session brought together members of the nanoscience community interested in large-scale computational </w:t>
            </w:r>
            <w:proofErr w:type="gramStart"/>
            <w:r w:rsidRPr="00763815">
              <w:t>simulations,</w:t>
            </w:r>
            <w:proofErr w:type="gramEnd"/>
            <w:r w:rsidRPr="00763815">
              <w:t xml:space="preserve"> some of them are members of Graphene. The discussions that started in Lisbon will have to be followed up in the next months. </w:t>
            </w:r>
            <w:ins w:id="697" w:author="Gergely Sipos" w:date="2015-06-25T13:22:00Z">
              <w:r w:rsidR="0070521B">
                <w:t xml:space="preserve">Effort for this is available in TSA2.2 task but contributions from NGIs </w:t>
              </w:r>
            </w:ins>
            <w:ins w:id="698" w:author="Gergely Sipos" w:date="2015-06-25T13:23:00Z">
              <w:r w:rsidR="0070521B">
                <w:t>from national funding is also required for success</w:t>
              </w:r>
            </w:ins>
            <w:ins w:id="699" w:author="Gergely Sipos" w:date="2015-06-25T13:22:00Z">
              <w:r w:rsidR="0070521B">
                <w:t xml:space="preserve">. </w:t>
              </w:r>
            </w:ins>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00" w:name="_Toc419366894"/>
      <w:bookmarkStart w:id="701" w:name="_Toc420021753"/>
      <w:r w:rsidRPr="00763815">
        <w:t>Action plan to engage with structured, international communities</w:t>
      </w:r>
      <w:bookmarkEnd w:id="700"/>
      <w:bookmarkEnd w:id="701"/>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8"/>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6DB7F030"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w:t>
            </w:r>
            <w:ins w:id="702" w:author="Gergely Sipos" w:date="2015-06-25T13:23:00Z">
              <w:r w:rsidR="0070521B">
                <w:t xml:space="preserve">, </w:t>
              </w:r>
            </w:ins>
            <w:ins w:id="703" w:author="Gergely Sipos" w:date="2015-06-25T13:25:00Z">
              <w:r w:rsidR="0070521B">
                <w:t xml:space="preserve">ideally through the </w:t>
              </w:r>
              <w:r w:rsidR="0070521B" w:rsidRPr="0070521B">
                <w:t>ASTERICS project (Astronomy ESFRI and Research Infrastructure Cluster) started on the 1st of May 2015</w:t>
              </w:r>
              <w:r w:rsidR="0070521B">
                <w:t xml:space="preserve">. </w:t>
              </w:r>
            </w:ins>
            <w:del w:id="704" w:author="Gergely Sipos" w:date="2015-06-25T13:23:00Z">
              <w:r w:rsidRPr="00763815" w:rsidDel="0070521B">
                <w:delText xml:space="preserve">. </w:delText>
              </w:r>
            </w:del>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proofErr w:type="spellStart"/>
            <w:r w:rsidRPr="00763815">
              <w:t>eLTER</w:t>
            </w:r>
            <w:proofErr w:type="spellEnd"/>
            <w:r w:rsidRPr="00763815">
              <w:t xml:space="preserve">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r w:rsidRPr="00763815">
              <w:t xml:space="preserve"> has no ICT infrastructure and is looking at using an external IaaS. </w:t>
            </w:r>
            <w:proofErr w:type="spellStart"/>
            <w:proofErr w:type="gramStart"/>
            <w:r w:rsidRPr="00763815">
              <w:t>eLTER’s</w:t>
            </w:r>
            <w:proofErr w:type="spellEnd"/>
            <w:proofErr w:type="gramEnd"/>
            <w:r w:rsidRPr="00763815">
              <w:t xml:space="preserve"> current problem is about data integration rather than computing. The topic of collaboration with EGI was discussed internally at the </w:t>
            </w:r>
            <w:proofErr w:type="spellStart"/>
            <w:r w:rsidRPr="00763815">
              <w:t>eLTER</w:t>
            </w:r>
            <w:proofErr w:type="spellEnd"/>
            <w:r w:rsidRPr="00763815">
              <w:t xml:space="preserve"> </w:t>
            </w:r>
            <w:proofErr w:type="spellStart"/>
            <w:r w:rsidRPr="00763815">
              <w:t>kickoff</w:t>
            </w:r>
            <w:proofErr w:type="spellEnd"/>
            <w:r w:rsidRPr="00763815">
              <w:t xml:space="preserve"> meeting in May. EGI is currently waiting </w:t>
            </w:r>
            <w:r w:rsidRPr="00763815">
              <w:lastRenderedPageBreak/>
              <w:t xml:space="preserve">for the outcome of this discussion to be able to proceed. </w:t>
            </w:r>
            <w:ins w:id="705" w:author="Gergely Sipos" w:date="2015-06-25T13:25:00Z">
              <w:r w:rsidR="0070521B">
                <w:t xml:space="preserve">Effort for engagement is available from the </w:t>
              </w:r>
              <w:proofErr w:type="spellStart"/>
              <w:r w:rsidR="0070521B">
                <w:t>LifeWatch</w:t>
              </w:r>
              <w:proofErr w:type="spellEnd"/>
              <w:r w:rsidR="0070521B">
                <w:t xml:space="preserve"> CC (TSA2.7) and TSA2.2 (Technical User Sup</w:t>
              </w:r>
            </w:ins>
            <w:ins w:id="706" w:author="Gergely Sipos" w:date="2015-06-25T13:26:00Z">
              <w:r w:rsidR="0070521B">
                <w:t xml:space="preserve">port). </w:t>
              </w:r>
            </w:ins>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proofErr w:type="spellStart"/>
            <w:r w:rsidRPr="00763815">
              <w:lastRenderedPageBreak/>
              <w:t>PhenoMeNal</w:t>
            </w:r>
            <w:proofErr w:type="spellEnd"/>
            <w:r w:rsidRPr="00763815">
              <w:t xml:space="preserve">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ins w:id="707" w:author="Gergely Sipos" w:date="2015-06-25T13:26:00Z">
              <w:r w:rsidR="0070521B">
                <w:t xml:space="preserve">The case is followed up by members of TJRA2.2 and TSA2.2. </w:t>
              </w:r>
            </w:ins>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ins w:id="708" w:author="Gergely Sipos" w:date="2015-06-25T13:33:00Z">
              <w:r w:rsidR="00FC4496">
                <w:t xml:space="preserve"> with effort from TSA1.1 (Operations Coordination)</w:t>
              </w:r>
            </w:ins>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ins w:id="709" w:author="Gergely Sipos" w:date="2015-06-25T13:33:00Z">
              <w:r w:rsidR="00FC4496">
                <w:t xml:space="preserve">(TSA2.9) </w:t>
              </w:r>
            </w:ins>
            <w:r w:rsidRPr="00763815">
              <w:t>will focus on an application from VERCE community (MISFIT)</w:t>
            </w:r>
            <w:ins w:id="710" w:author="Gergely Sipos" w:date="2015-06-25T13:33:00Z">
              <w:r w:rsidR="00FC4496">
                <w:t xml:space="preserve"> with support from TSA1.1 (Operations Coordination)</w:t>
              </w:r>
              <w:proofErr w:type="gramStart"/>
              <w:r w:rsidR="00FC4496" w:rsidRPr="00763815">
                <w:t>.</w:t>
              </w:r>
            </w:ins>
            <w:r w:rsidRPr="00763815">
              <w:t>.</w:t>
            </w:r>
            <w:proofErr w:type="gramEnd"/>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ins w:id="711" w:author="Gergely Sipos" w:date="2015-06-25T13:34:00Z">
              <w:r w:rsidR="00FC4496">
                <w:t xml:space="preserve"> Work continues in TNA2.3 (SME/Industry Engagement and Big Data Value Chain</w:t>
              </w:r>
            </w:ins>
            <w:ins w:id="712" w:author="Gergely Sipos" w:date="2015-06-25T13:35:00Z">
              <w:r w:rsidR="00FC4496">
                <w:t xml:space="preserve">) and </w:t>
              </w:r>
            </w:ins>
            <w:ins w:id="713" w:author="Gergely Sipos" w:date="2015-06-25T13:34:00Z">
              <w:r w:rsidR="00FC4496">
                <w:t>TSA2.2 (Technical User Support).</w:t>
              </w:r>
            </w:ins>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w:t>
      </w:r>
      <w:proofErr w:type="spellStart"/>
      <w:r w:rsidRPr="00763815">
        <w:t>MoUs</w:t>
      </w:r>
      <w:proofErr w:type="spellEnd"/>
      <w:r w:rsidRPr="00763815">
        <w:t xml:space="preserve">.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9"/>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ins w:id="714" w:author="Gergely Sipos" w:date="2015-06-25T13:40:00Z">
        <w:r w:rsidR="00FC4496">
          <w:t xml:space="preserve"> Additional projects will be considered as they appear in the CORDIS page. EGI-Engage NA1 </w:t>
        </w:r>
      </w:ins>
    </w:p>
    <w:p w14:paraId="139B454E" w14:textId="77777777" w:rsidR="00D54481" w:rsidRPr="00763815" w:rsidRDefault="00D54481" w:rsidP="00D54481">
      <w:pPr>
        <w:pStyle w:val="Heading4"/>
      </w:pPr>
      <w:bookmarkStart w:id="715" w:name="_Toc419366895"/>
      <w:bookmarkStart w:id="716" w:name="_Toc420021754"/>
      <w:r w:rsidRPr="00763815">
        <w:t>Action plan for improved support for the long-tail of science</w:t>
      </w:r>
      <w:bookmarkEnd w:id="715"/>
      <w:bookmarkEnd w:id="71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val="en-US"/>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ins w:id="717" w:author="Gergely Sipos" w:date="2015-06-25T13:52:00Z">
        <w:r w:rsidR="00D0191F">
          <w:t>, JRA1.5</w:t>
        </w:r>
      </w:ins>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 xml:space="preserve">Support for user-specific proxies has been added to the CREAM middleware, and </w:t>
      </w:r>
      <w:proofErr w:type="spellStart"/>
      <w:r w:rsidRPr="00763815">
        <w:t>OpenNebula</w:t>
      </w:r>
      <w:proofErr w:type="spellEnd"/>
      <w:r w:rsidRPr="00763815">
        <w:t xml:space="preserve"> and OpenStack cloud management frameworks (INFN, CESNET, CSIC</w:t>
      </w:r>
      <w:ins w:id="718" w:author="Gergely Sipos" w:date="2015-06-25T13:52:00Z">
        <w:r w:rsidR="00D0191F">
          <w:t>, external contributions</w:t>
        </w:r>
      </w:ins>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ins w:id="719" w:author="Gergely Sipos" w:date="2015-06-25T13:52:00Z">
        <w:r w:rsidR="00D0191F">
          <w:t xml:space="preserve"> (INFN, external contribution)</w:t>
        </w:r>
      </w:ins>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ins w:id="720" w:author="Gergely Sipos" w:date="2015-06-25T13:52:00Z">
        <w:r w:rsidR="00D0191F">
          <w:t xml:space="preserve"> (sites </w:t>
        </w:r>
        <w:proofErr w:type="spellStart"/>
        <w:r w:rsidR="00D0191F">
          <w:t>unders</w:t>
        </w:r>
        <w:proofErr w:type="spellEnd"/>
        <w:r w:rsidR="00D0191F">
          <w:t xml:space="preserve"> discussion, external contribution)</w:t>
        </w:r>
      </w:ins>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proofErr w:type="spellStart"/>
      <w:r w:rsidRPr="00763815">
        <w:t>QosCosGrid</w:t>
      </w:r>
      <w:proofErr w:type="spellEnd"/>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 xml:space="preserve">Investigate the status of identity and attribute release from </w:t>
      </w:r>
      <w:proofErr w:type="spellStart"/>
      <w:r w:rsidRPr="00763815">
        <w:t>EduGAIN</w:t>
      </w:r>
      <w:proofErr w:type="spellEnd"/>
      <w:r w:rsidRPr="00763815">
        <w:t xml:space="preserve"> </w:t>
      </w:r>
      <w:proofErr w:type="spellStart"/>
      <w:r w:rsidRPr="00763815">
        <w:t>IdPs</w:t>
      </w:r>
      <w:proofErr w:type="spellEnd"/>
      <w:r w:rsidRPr="00763815">
        <w:t xml:space="preserve">, decide about, and implement </w:t>
      </w:r>
      <w:proofErr w:type="spellStart"/>
      <w:r w:rsidRPr="00763815">
        <w:t>EduGAIN</w:t>
      </w:r>
      <w:proofErr w:type="spellEnd"/>
      <w:r w:rsidRPr="00763815">
        <w:t xml:space="preserve"> integration with the User Registration Portal and with the science gateways. (To enable user login with </w:t>
      </w:r>
      <w:proofErr w:type="spellStart"/>
      <w:r w:rsidRPr="00763815">
        <w:t>EduGAIN</w:t>
      </w:r>
      <w:proofErr w:type="spellEnd"/>
      <w:r w:rsidRPr="00763815">
        <w:t xml:space="preserve"> IDs besides EGI SSO IDs.)</w:t>
      </w:r>
    </w:p>
    <w:p w14:paraId="0416A4B8" w14:textId="77777777" w:rsidR="00D54481" w:rsidRPr="00763815" w:rsidRDefault="00D54481" w:rsidP="00D54481">
      <w:pPr>
        <w:pStyle w:val="Heading4"/>
      </w:pPr>
      <w:bookmarkStart w:id="721" w:name="_Toc420021755"/>
      <w:bookmarkStart w:id="722" w:name="_Toc419366896"/>
      <w:r w:rsidRPr="00763815">
        <w:t xml:space="preserve">Action plan to engage with SMEs and industry </w:t>
      </w:r>
      <w:bookmarkEnd w:id="721"/>
      <w:bookmarkEnd w:id="722"/>
    </w:p>
    <w:p w14:paraId="2100B63A" w14:textId="39F28CFE" w:rsidR="00D54481" w:rsidRPr="00763815" w:rsidRDefault="00D54481" w:rsidP="00D54481">
      <w:pPr>
        <w:suppressAutoHyphens/>
        <w:spacing w:before="40" w:after="40" w:line="240" w:lineRule="auto"/>
      </w:pPr>
      <w:r w:rsidRPr="00763815">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40"/>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ins w:id="723" w:author="Gergely Sipos" w:date="2015-06-25T13:53:00Z">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ins>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EGI </w:t>
            </w:r>
            <w:proofErr w:type="spellStart"/>
            <w:r w:rsidRPr="00763815">
              <w:t>FedCloud</w:t>
            </w:r>
            <w:proofErr w:type="spellEnd"/>
            <w:r w:rsidRPr="00763815">
              <w:t xml:space="preserve"> to review 1 (Data Management), 2 (Optimized Architecture), 4 (Privacy and </w:t>
            </w:r>
            <w:proofErr w:type="spellStart"/>
            <w:r w:rsidRPr="00763815">
              <w:t>Anonymisation</w:t>
            </w:r>
            <w:proofErr w:type="spellEnd"/>
            <w:r w:rsidRPr="00763815">
              <w:t xml:space="preserve">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Regarding 5 Advanced Visualisation and User Experience) there are existing visualization tools for big data analytics - EGI could serve as a hub e.g. </w:t>
            </w:r>
            <w:proofErr w:type="spellStart"/>
            <w:r w:rsidRPr="00763815">
              <w:t>visivo</w:t>
            </w:r>
            <w:proofErr w:type="spellEnd"/>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w:t>
            </w:r>
            <w:proofErr w:type="spellStart"/>
            <w:r w:rsidRPr="00763815">
              <w:t>agINFRA</w:t>
            </w:r>
            <w:proofErr w:type="spellEnd"/>
            <w:r w:rsidRPr="00763815">
              <w:t xml:space="preserve"> </w:t>
            </w:r>
            <w:r w:rsidRPr="00763815">
              <w:lastRenderedPageBreak/>
              <w:t xml:space="preserve">and </w:t>
            </w:r>
            <w:proofErr w:type="spellStart"/>
            <w:r w:rsidRPr="00763815">
              <w:t>iMarine</w:t>
            </w:r>
            <w:proofErr w:type="spellEnd"/>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Coordinate through EGI </w:t>
            </w:r>
            <w:proofErr w:type="spellStart"/>
            <w:r w:rsidRPr="00763815">
              <w:t>FedCloud</w:t>
            </w:r>
            <w:proofErr w:type="spellEnd"/>
            <w:r w:rsidRPr="00763815">
              <w:t xml:space="preserve">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Monitor upcoming proposals for </w:t>
            </w:r>
            <w:proofErr w:type="spellStart"/>
            <w:r w:rsidRPr="00763815">
              <w:t>cPPP</w:t>
            </w:r>
            <w:proofErr w:type="spellEnd"/>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 xml:space="preserve">Technical analysis of EGI </w:t>
            </w:r>
            <w:proofErr w:type="spellStart"/>
            <w:r w:rsidRPr="00763815">
              <w:t>FedCloud</w:t>
            </w:r>
            <w:proofErr w:type="spellEnd"/>
            <w:r w:rsidRPr="00763815">
              <w:t xml:space="preserve"> and FIWARE Ops via OpenStack</w:t>
            </w:r>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 xml:space="preserve">FIWARE to send technical specifications in order to send a “request for participation” to the EGI </w:t>
            </w:r>
            <w:proofErr w:type="spellStart"/>
            <w:r w:rsidRPr="00763815">
              <w:t>FedCloud</w:t>
            </w:r>
            <w:proofErr w:type="spellEnd"/>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proofErr w:type="spellStart"/>
            <w:r w:rsidRPr="000E309D">
              <w:t>UberCloud</w:t>
            </w:r>
            <w:proofErr w:type="spellEnd"/>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proofErr w:type="spellStart"/>
            <w:r w:rsidRPr="00763815">
              <w:t>UberCloud</w:t>
            </w:r>
            <w:proofErr w:type="spellEnd"/>
            <w:r w:rsidRPr="00763815">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Shape EGI service descriptions for inclusion in the </w:t>
            </w:r>
            <w:proofErr w:type="spellStart"/>
            <w:r w:rsidRPr="00763815">
              <w:t>UberCloud</w:t>
            </w:r>
            <w:proofErr w:type="spellEnd"/>
            <w:r w:rsidRPr="00763815">
              <w:t xml:space="preserve">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 xml:space="preserve">Identify potential containers to run on EGI </w:t>
            </w:r>
            <w:proofErr w:type="spellStart"/>
            <w:r w:rsidRPr="00763815">
              <w:t>FedCloud</w:t>
            </w:r>
            <w:proofErr w:type="spellEnd"/>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agINFRA</w:t>
            </w:r>
            <w:proofErr w:type="spellEnd"/>
            <w:proofErr w:type="gramEnd"/>
            <w:r w:rsidRPr="00763815">
              <w:t xml:space="preserve">, the European hub for </w:t>
            </w:r>
            <w:proofErr w:type="spellStart"/>
            <w:r w:rsidRPr="00763815">
              <w:t>agri</w:t>
            </w:r>
            <w:proofErr w:type="spellEnd"/>
            <w:r w:rsidRPr="00763815">
              <w:t xml:space="preserve">-food research and the domain-specific node for </w:t>
            </w:r>
            <w:proofErr w:type="spellStart"/>
            <w:r w:rsidRPr="00763815">
              <w:t>OpenAIRE</w:t>
            </w:r>
            <w:proofErr w:type="spellEnd"/>
            <w:r w:rsidRPr="00763815">
              <w:t xml:space="preserve">, Big Data Europe and FIWARE. Through EGI-Engage partner Agro-Know, efforts will be focused on how EGI can support the related institutions and companies working on </w:t>
            </w:r>
            <w:proofErr w:type="spellStart"/>
            <w:r w:rsidRPr="00763815">
              <w:t>agri</w:t>
            </w:r>
            <w:proofErr w:type="spellEnd"/>
            <w:r w:rsidRPr="00763815">
              <w:t>-food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 xml:space="preserve">Analyse the </w:t>
            </w:r>
            <w:proofErr w:type="spellStart"/>
            <w:r w:rsidRPr="00763815">
              <w:t>agri</w:t>
            </w:r>
            <w:proofErr w:type="spellEnd"/>
            <w:r w:rsidRPr="00763815">
              <w:t>-food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scientific data collected and knowledge generated from the marine/maritime research represent an important value for a number of industries and policy-makers. The work leverage on the Sustainability plan of </w:t>
            </w:r>
            <w:proofErr w:type="spellStart"/>
            <w:r w:rsidRPr="00763815">
              <w:t>iMarine</w:t>
            </w:r>
            <w:proofErr w:type="spellEnd"/>
            <w:r w:rsidRPr="00763815">
              <w:t xml:space="preserve"> and introduce the sustainability strategy of </w:t>
            </w:r>
            <w:proofErr w:type="spellStart"/>
            <w:r w:rsidRPr="00763815">
              <w:t>BlueBridge</w:t>
            </w:r>
            <w:proofErr w:type="spellEnd"/>
            <w:r w:rsidRPr="00763815">
              <w:t xml:space="preserv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r w:rsidRPr="00763815">
              <w:t>Terradue</w:t>
            </w:r>
            <w:proofErr w:type="spellEnd"/>
            <w:r w:rsidRPr="00763815">
              <w:t>: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European Space Agency: Collaboration to technically analyse interfaces between EGI </w:t>
            </w:r>
            <w:proofErr w:type="spellStart"/>
            <w:r w:rsidRPr="00763815">
              <w:t>FedCloud</w:t>
            </w:r>
            <w:proofErr w:type="spellEnd"/>
            <w:r w:rsidRPr="00763815">
              <w:t xml:space="preserve">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EMSO: European Multidisciplinary Seafloor and Water Column Observatory are in the process of finalizing an ERIC legal entity. They are looking for distributed data cloud as they are not interested in managing the infrastructure. Establish communication with EGI </w:t>
            </w:r>
            <w:proofErr w:type="spellStart"/>
            <w:r w:rsidRPr="00763815">
              <w:t>FedCloud</w:t>
            </w:r>
            <w:proofErr w:type="spellEnd"/>
            <w:r w:rsidRPr="00763815">
              <w:t>.</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41"/>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rPr>
          <w:ins w:id="724" w:author="S C" w:date="2015-06-18T14:53:00Z"/>
        </w:rPr>
      </w:pPr>
      <w:bookmarkStart w:id="725" w:name="_Toc419366898"/>
      <w:bookmarkStart w:id="726" w:name="_Toc420021757"/>
      <w:bookmarkStart w:id="727" w:name="_Toc423001049"/>
      <w:r w:rsidRPr="00763815">
        <w:t>Action plan for Virtual Team projects</w:t>
      </w:r>
      <w:bookmarkEnd w:id="725"/>
      <w:bookmarkEnd w:id="726"/>
      <w:bookmarkEnd w:id="727"/>
    </w:p>
    <w:p w14:paraId="3165F4A2" w14:textId="2CFABF7A" w:rsidR="00C0460D" w:rsidRPr="00C0460D" w:rsidRDefault="00C0460D">
      <w:pPr>
        <w:pPrChange w:id="728" w:author="S C" w:date="2015-06-18T14:53:00Z">
          <w:pPr>
            <w:pStyle w:val="Heading3"/>
          </w:pPr>
        </w:pPrChange>
      </w:pPr>
      <w:ins w:id="729" w:author="S C" w:date="2015-06-18T14:53:00Z">
        <w:r w:rsidRPr="00C0460D">
          <w:t>The Virtual Team framework</w:t>
        </w:r>
      </w:ins>
      <w:ins w:id="730" w:author="S C" w:date="2015-06-18T14:54:00Z">
        <w:r>
          <w:rPr>
            <w:rStyle w:val="FootnoteReference"/>
          </w:rPr>
          <w:footnoteReference w:id="42"/>
        </w:r>
      </w:ins>
      <w:ins w:id="732" w:author="S C" w:date="2015-06-18T14:53:00Z">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ins>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t>
            </w:r>
            <w:proofErr w:type="spellStart"/>
            <w:r w:rsidRPr="00763815">
              <w:t>WeNMR</w:t>
            </w:r>
            <w:proofErr w:type="spellEnd"/>
            <w:r w:rsidRPr="00763815">
              <w:t xml:space="preserve"> became user of the technology; Newsletters; Website for EGI users (</w:t>
            </w:r>
            <w:hyperlink r:id="rId45" w:history="1">
              <w:r w:rsidRPr="00763815">
                <w:rPr>
                  <w:rStyle w:val="Hyperlink"/>
                  <w:bCs/>
                </w:rPr>
                <w:t>http://crowdcomputing.eu</w:t>
              </w:r>
            </w:hyperlink>
            <w:r w:rsidRPr="00763815">
              <w:rPr>
                <w:bCs/>
              </w:rPr>
              <w:t>)</w:t>
            </w:r>
            <w:r w:rsidRPr="00763815">
              <w:t xml:space="preserve">. DGs are on the map of EGI (See </w:t>
            </w:r>
            <w:proofErr w:type="spellStart"/>
            <w:r w:rsidRPr="00763815">
              <w:t>Tiziana’s</w:t>
            </w:r>
            <w:proofErr w:type="spellEnd"/>
            <w:r w:rsidRPr="00763815">
              <w:t xml:space="preserve">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w:t>
            </w:r>
            <w:proofErr w:type="spellStart"/>
            <w:r w:rsidRPr="00763815">
              <w:t>READemption</w:t>
            </w:r>
            <w:proofErr w:type="spellEnd"/>
            <w:r w:rsidRPr="00763815">
              <w:t xml:space="preserve">, </w:t>
            </w:r>
            <w:proofErr w:type="spellStart"/>
            <w:r w:rsidRPr="00763815">
              <w:t>Trufa</w:t>
            </w:r>
            <w:proofErr w:type="spellEnd"/>
            <w:r w:rsidRPr="00763815">
              <w:t xml:space="preserve">, </w:t>
            </w:r>
            <w:proofErr w:type="spellStart"/>
            <w:r w:rsidRPr="00763815">
              <w:t>Chipster</w:t>
            </w:r>
            <w:proofErr w:type="spellEnd"/>
            <w:r w:rsidRPr="00763815">
              <w:t xml:space="preserve">,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763815" w:rsidRDefault="00D54481" w:rsidP="00D54481">
      <w:pPr>
        <w:pStyle w:val="Heading3"/>
      </w:pPr>
      <w:bookmarkStart w:id="733" w:name="_Toc419366899"/>
      <w:bookmarkStart w:id="734" w:name="_Toc420021758"/>
      <w:bookmarkStart w:id="735" w:name="_Toc423001050"/>
      <w:bookmarkEnd w:id="606"/>
      <w:r w:rsidRPr="00763815">
        <w:t>Contributing to scientific events</w:t>
      </w:r>
      <w:bookmarkEnd w:id="733"/>
      <w:bookmarkEnd w:id="734"/>
      <w:bookmarkEnd w:id="735"/>
    </w:p>
    <w:p w14:paraId="756F55DB" w14:textId="77777777" w:rsidR="00D54481" w:rsidDel="00F07498" w:rsidRDefault="00D54481" w:rsidP="00D54481">
      <w:pPr>
        <w:rPr>
          <w:del w:id="736" w:author="Sergio Andreozzi" w:date="2015-06-25T01:10:00Z"/>
        </w:rPr>
      </w:pPr>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4B3D9C82" w14:textId="77777777" w:rsidR="00D54481" w:rsidRPr="00763815" w:rsidRDefault="00D54481" w:rsidP="00D54481"/>
    <w:tbl>
      <w:tblPr>
        <w:tblStyle w:val="LightList-Accent1"/>
        <w:tblW w:w="9280" w:type="dxa"/>
        <w:tblLayout w:type="fixed"/>
        <w:tblLook w:val="04A0" w:firstRow="1" w:lastRow="0" w:firstColumn="1" w:lastColumn="0" w:noHBand="0" w:noVBand="1"/>
        <w:tblPrChange w:id="737" w:author="Sergio Andreozzi" w:date="2015-06-25T01:11:00Z">
          <w:tblPr>
            <w:tblStyle w:val="LightList-Accent1"/>
            <w:tblW w:w="9280" w:type="dxa"/>
            <w:tblLayout w:type="fixed"/>
            <w:tblLook w:val="04A0" w:firstRow="1" w:lastRow="0" w:firstColumn="1" w:lastColumn="0" w:noHBand="0" w:noVBand="1"/>
          </w:tblPr>
        </w:tblPrChange>
      </w:tblPr>
      <w:tblGrid>
        <w:gridCol w:w="1668"/>
        <w:gridCol w:w="1134"/>
        <w:gridCol w:w="2693"/>
        <w:gridCol w:w="2410"/>
        <w:gridCol w:w="1375"/>
        <w:tblGridChange w:id="738">
          <w:tblGrid>
            <w:gridCol w:w="1668"/>
            <w:gridCol w:w="1559"/>
            <w:gridCol w:w="2268"/>
            <w:gridCol w:w="2410"/>
            <w:gridCol w:w="1375"/>
          </w:tblGrid>
        </w:tblGridChange>
      </w:tblGrid>
      <w:tr w:rsidR="009A5493" w:rsidRPr="00763815" w14:paraId="2F20853B" w14:textId="77777777" w:rsidTr="005C5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39" w:author="Sergio Andreozzi" w:date="2015-06-25T01:11:00Z">
              <w:tcPr>
                <w:tcW w:w="1668" w:type="dxa"/>
              </w:tcPr>
            </w:tcPrChange>
          </w:tcPr>
          <w:p w14:paraId="15A9FB13" w14:textId="77777777" w:rsidR="00D54481" w:rsidRPr="00763815" w:rsidRDefault="00D54481" w:rsidP="00D54481">
            <w:pPr>
              <w:cnfStyle w:val="101000000000" w:firstRow="1" w:lastRow="0" w:firstColumn="1" w:lastColumn="0" w:oddVBand="0" w:evenVBand="0" w:oddHBand="0" w:evenHBand="0" w:firstRowFirstColumn="0" w:firstRowLastColumn="0" w:lastRowFirstColumn="0" w:lastRowLastColumn="0"/>
              <w:rPr>
                <w:sz w:val="20"/>
              </w:rPr>
            </w:pPr>
            <w:r w:rsidRPr="00763815">
              <w:rPr>
                <w:sz w:val="20"/>
              </w:rPr>
              <w:t>Event</w:t>
            </w:r>
          </w:p>
        </w:tc>
        <w:tc>
          <w:tcPr>
            <w:tcW w:w="1134" w:type="dxa"/>
            <w:tcPrChange w:id="740" w:author="Sergio Andreozzi" w:date="2015-06-25T01:11:00Z">
              <w:tcPr>
                <w:tcW w:w="1559" w:type="dxa"/>
              </w:tcPr>
            </w:tcPrChange>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Change w:id="741" w:author="Sergio Andreozzi" w:date="2015-06-25T01:11:00Z">
              <w:tcPr>
                <w:tcW w:w="2268" w:type="dxa"/>
              </w:tcPr>
            </w:tcPrChange>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Change w:id="742" w:author="Sergio Andreozzi" w:date="2015-06-25T01:11:00Z">
              <w:tcPr>
                <w:tcW w:w="2410" w:type="dxa"/>
              </w:tcPr>
            </w:tcPrChange>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Change w:id="743" w:author="Sergio Andreozzi" w:date="2015-06-25T01:11:00Z">
              <w:tcPr>
                <w:tcW w:w="1375" w:type="dxa"/>
              </w:tcPr>
            </w:tcPrChange>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44" w:author="Sergio Andreozzi" w:date="2015-06-25T01:11:00Z">
              <w:tcPr>
                <w:tcW w:w="1668" w:type="dxa"/>
              </w:tcPr>
            </w:tcPrChange>
          </w:tcPr>
          <w:p w14:paraId="0DA3E68D"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 xml:space="preserve">ELIXIR Data Carpentry </w:t>
            </w:r>
            <w:r w:rsidRPr="00763815">
              <w:rPr>
                <w:sz w:val="20"/>
              </w:rPr>
              <w:lastRenderedPageBreak/>
              <w:t>workshop</w:t>
            </w:r>
          </w:p>
        </w:tc>
        <w:tc>
          <w:tcPr>
            <w:tcW w:w="1134" w:type="dxa"/>
            <w:tcPrChange w:id="745" w:author="Sergio Andreozzi" w:date="2015-06-25T01:11:00Z">
              <w:tcPr>
                <w:tcW w:w="1559" w:type="dxa"/>
              </w:tcPr>
            </w:tcPrChange>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Change w:id="746" w:author="Sergio Andreozzi" w:date="2015-06-25T01:11:00Z">
              <w:tcPr>
                <w:tcW w:w="2268" w:type="dxa"/>
              </w:tcPr>
            </w:tcPrChange>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hackathon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Change w:id="747" w:author="Sergio Andreozzi" w:date="2015-06-25T01:11:00Z">
              <w:tcPr>
                <w:tcW w:w="2410" w:type="dxa"/>
              </w:tcPr>
            </w:tcPrChange>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Change w:id="748" w:author="Sergio Andreozzi" w:date="2015-06-25T01:11:00Z">
              <w:tcPr>
                <w:tcW w:w="1375" w:type="dxa"/>
              </w:tcPr>
            </w:tcPrChange>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ins w:id="749" w:author="Gergely Sipos" w:date="2015-06-25T13:55:00Z">
              <w:r>
                <w:rPr>
                  <w:sz w:val="20"/>
                </w:rPr>
                <w:lastRenderedPageBreak/>
                <w:t xml:space="preserve">No EGI-Engage member is </w:t>
              </w:r>
              <w:r>
                <w:rPr>
                  <w:sz w:val="20"/>
                </w:rPr>
                <w:lastRenderedPageBreak/>
                <w:t>available to attend and contribute.</w:t>
              </w:r>
            </w:ins>
          </w:p>
        </w:tc>
      </w:tr>
      <w:tr w:rsidR="009A5493" w:rsidRPr="00763815" w14:paraId="7ED7818A" w14:textId="77777777" w:rsidTr="005C5D30">
        <w:tc>
          <w:tcPr>
            <w:cnfStyle w:val="001000000000" w:firstRow="0" w:lastRow="0" w:firstColumn="1" w:lastColumn="0" w:oddVBand="0" w:evenVBand="0" w:oddHBand="0" w:evenHBand="0" w:firstRowFirstColumn="0" w:firstRowLastColumn="0" w:lastRowFirstColumn="0" w:lastRowLastColumn="0"/>
            <w:tcW w:w="1668" w:type="dxa"/>
            <w:tcPrChange w:id="750" w:author="Sergio Andreozzi" w:date="2015-06-25T01:11:00Z">
              <w:tcPr>
                <w:tcW w:w="1668" w:type="dxa"/>
              </w:tcPr>
            </w:tcPrChange>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Change w:id="751" w:author="Sergio Andreozzi" w:date="2015-06-25T01:11:00Z">
              <w:tcPr>
                <w:tcW w:w="1559" w:type="dxa"/>
              </w:tcPr>
            </w:tcPrChange>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Change w:id="752" w:author="Sergio Andreozzi" w:date="2015-06-25T01:11:00Z">
              <w:tcPr>
                <w:tcW w:w="2268" w:type="dxa"/>
              </w:tcPr>
            </w:tcPrChange>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Accepted training Tutorial on the EGI Federated Cloud. To be delivered by Diego (INFN-EGI.eu) and </w:t>
            </w:r>
            <w:proofErr w:type="spellStart"/>
            <w:r w:rsidRPr="00763815">
              <w:rPr>
                <w:sz w:val="20"/>
              </w:rPr>
              <w:t>Gergely</w:t>
            </w:r>
            <w:proofErr w:type="spellEnd"/>
            <w:r w:rsidRPr="00763815">
              <w:rPr>
                <w:sz w:val="20"/>
              </w:rPr>
              <w:t xml:space="preserve"> (SZTAKI-EGI.eu).</w:t>
            </w:r>
          </w:p>
        </w:tc>
        <w:tc>
          <w:tcPr>
            <w:tcW w:w="2410" w:type="dxa"/>
            <w:tcPrChange w:id="753" w:author="Sergio Andreozzi" w:date="2015-06-25T01:11:00Z">
              <w:tcPr>
                <w:tcW w:w="2410" w:type="dxa"/>
              </w:tcPr>
            </w:tcPrChange>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Reaching SW developers various </w:t>
            </w:r>
            <w:proofErr w:type="gramStart"/>
            <w:r w:rsidRPr="00763815">
              <w:rPr>
                <w:sz w:val="20"/>
              </w:rPr>
              <w:t>science</w:t>
            </w:r>
            <w:proofErr w:type="gramEnd"/>
            <w:r w:rsidRPr="00763815">
              <w:rPr>
                <w:sz w:val="20"/>
              </w:rPr>
              <w:t xml:space="preserv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Change w:id="754" w:author="Sergio Andreozzi" w:date="2015-06-25T01:11:00Z">
              <w:tcPr>
                <w:tcW w:w="1375" w:type="dxa"/>
              </w:tcPr>
            </w:tcPrChange>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55" w:author="Sergio Andreozzi" w:date="2015-06-25T01:11:00Z">
              <w:tcPr>
                <w:tcW w:w="1668" w:type="dxa"/>
              </w:tcPr>
            </w:tcPrChange>
          </w:tcPr>
          <w:p w14:paraId="2C91948E"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HPCS Conference</w:t>
            </w:r>
          </w:p>
        </w:tc>
        <w:tc>
          <w:tcPr>
            <w:tcW w:w="1134" w:type="dxa"/>
            <w:tcPrChange w:id="756" w:author="Sergio Andreozzi" w:date="2015-06-25T01:11:00Z">
              <w:tcPr>
                <w:tcW w:w="1559" w:type="dxa"/>
              </w:tcPr>
            </w:tcPrChange>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Change w:id="757" w:author="Sergio Andreozzi" w:date="2015-06-25T01:11:00Z">
              <w:tcPr>
                <w:tcW w:w="2268" w:type="dxa"/>
              </w:tcPr>
            </w:tcPrChange>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Accepted training Tutorial on the EGI Federated Cloud. To be delivered by Enol (CSIC-EGI.eu) and Yin (EGI.eu).</w:t>
            </w:r>
          </w:p>
        </w:tc>
        <w:tc>
          <w:tcPr>
            <w:tcW w:w="2410" w:type="dxa"/>
            <w:tcPrChange w:id="758" w:author="Sergio Andreozzi" w:date="2015-06-25T01:11:00Z">
              <w:tcPr>
                <w:tcW w:w="2410" w:type="dxa"/>
              </w:tcPr>
            </w:tcPrChange>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Change w:id="759" w:author="Sergio Andreozzi" w:date="2015-06-25T01:11:00Z">
              <w:tcPr>
                <w:tcW w:w="1375" w:type="dxa"/>
              </w:tcPr>
            </w:tcPrChange>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ins w:id="760" w:author="Gergely Sipos" w:date="2015-06-25T13:55:00Z">
              <w:r w:rsidR="00D0191F">
                <w:rPr>
                  <w:sz w:val="20"/>
                </w:rPr>
                <w:t>, EGI.eu</w:t>
              </w:r>
            </w:ins>
          </w:p>
        </w:tc>
      </w:tr>
      <w:tr w:rsidR="009A5493" w:rsidRPr="00763815" w14:paraId="5C51DA43" w14:textId="77777777" w:rsidTr="005C5D30">
        <w:tc>
          <w:tcPr>
            <w:cnfStyle w:val="001000000000" w:firstRow="0" w:lastRow="0" w:firstColumn="1" w:lastColumn="0" w:oddVBand="0" w:evenVBand="0" w:oddHBand="0" w:evenHBand="0" w:firstRowFirstColumn="0" w:firstRowLastColumn="0" w:lastRowFirstColumn="0" w:lastRowLastColumn="0"/>
            <w:tcW w:w="1668" w:type="dxa"/>
            <w:tcPrChange w:id="761" w:author="Sergio Andreozzi" w:date="2015-06-25T01:11:00Z">
              <w:tcPr>
                <w:tcW w:w="1668" w:type="dxa"/>
              </w:tcPr>
            </w:tcPrChange>
          </w:tcPr>
          <w:p w14:paraId="63949B2E" w14:textId="77777777" w:rsidR="00D54481" w:rsidRPr="00763815" w:rsidRDefault="00D54481" w:rsidP="00D54481">
            <w:pPr>
              <w:rPr>
                <w:sz w:val="20"/>
              </w:rPr>
            </w:pPr>
            <w:proofErr w:type="spellStart"/>
            <w:r w:rsidRPr="00763815">
              <w:rPr>
                <w:sz w:val="20"/>
              </w:rPr>
              <w:t>BioSHaRE</w:t>
            </w:r>
            <w:proofErr w:type="spellEnd"/>
            <w:r w:rsidRPr="00763815">
              <w:rPr>
                <w:sz w:val="20"/>
              </w:rPr>
              <w:t xml:space="preserve"> workshop on latest tools and services on data sharing in </w:t>
            </w:r>
            <w:proofErr w:type="spellStart"/>
            <w:r w:rsidRPr="00763815">
              <w:rPr>
                <w:sz w:val="20"/>
              </w:rPr>
              <w:t>biobanking</w:t>
            </w:r>
            <w:proofErr w:type="spellEnd"/>
          </w:p>
        </w:tc>
        <w:tc>
          <w:tcPr>
            <w:tcW w:w="1134" w:type="dxa"/>
            <w:tcPrChange w:id="762" w:author="Sergio Andreozzi" w:date="2015-06-25T01:11:00Z">
              <w:tcPr>
                <w:tcW w:w="1559" w:type="dxa"/>
              </w:tcPr>
            </w:tcPrChange>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Change w:id="763" w:author="Sergio Andreozzi" w:date="2015-06-25T01:11:00Z">
              <w:tcPr>
                <w:tcW w:w="2268" w:type="dxa"/>
              </w:tcPr>
            </w:tcPrChange>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Change w:id="764" w:author="Sergio Andreozzi" w:date="2015-06-25T01:11:00Z">
              <w:tcPr>
                <w:tcW w:w="2410" w:type="dxa"/>
              </w:tcPr>
            </w:tcPrChange>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Hear about initiatives in data sharing, access and federations from the </w:t>
            </w:r>
            <w:proofErr w:type="spellStart"/>
            <w:r w:rsidRPr="00763815">
              <w:rPr>
                <w:sz w:val="20"/>
              </w:rPr>
              <w:t>biobanking</w:t>
            </w:r>
            <w:proofErr w:type="spellEnd"/>
            <w:r w:rsidRPr="00763815">
              <w:rPr>
                <w:sz w:val="20"/>
              </w:rPr>
              <w:t xml:space="preserve"> domain. Opportunities to find groups and projects that could be linked to EGI </w:t>
            </w:r>
            <w:proofErr w:type="spellStart"/>
            <w:r w:rsidRPr="00763815">
              <w:rPr>
                <w:sz w:val="20"/>
              </w:rPr>
              <w:t>FedCloud</w:t>
            </w:r>
            <w:proofErr w:type="spellEnd"/>
            <w:r w:rsidRPr="00763815">
              <w:rPr>
                <w:sz w:val="20"/>
              </w:rPr>
              <w:t>, Data federations, life sciences and Data accounting activities.</w:t>
            </w:r>
          </w:p>
        </w:tc>
        <w:tc>
          <w:tcPr>
            <w:tcW w:w="1375" w:type="dxa"/>
            <w:tcPrChange w:id="765" w:author="Sergio Andreozzi" w:date="2015-06-25T01:11:00Z">
              <w:tcPr>
                <w:tcW w:w="1375" w:type="dxa"/>
              </w:tcPr>
            </w:tcPrChange>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ins w:id="766" w:author="Gergely Sipos" w:date="2015-06-25T13:55:00Z">
              <w:r>
                <w:rPr>
                  <w:sz w:val="20"/>
                </w:rPr>
                <w:t>TBD</w:t>
              </w:r>
            </w:ins>
          </w:p>
        </w:tc>
      </w:tr>
      <w:tr w:rsidR="009A5493" w:rsidRPr="00763815" w14:paraId="62194BE3"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67" w:author="Sergio Andreozzi" w:date="2015-06-25T01:11:00Z">
              <w:tcPr>
                <w:tcW w:w="1668" w:type="dxa"/>
              </w:tcPr>
            </w:tcPrChange>
          </w:tcPr>
          <w:p w14:paraId="4B2F1E6C"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EISCAT Symposium</w:t>
            </w:r>
          </w:p>
        </w:tc>
        <w:tc>
          <w:tcPr>
            <w:tcW w:w="1134" w:type="dxa"/>
            <w:tcPrChange w:id="768" w:author="Sergio Andreozzi" w:date="2015-06-25T01:11:00Z">
              <w:tcPr>
                <w:tcW w:w="1559" w:type="dxa"/>
              </w:tcPr>
            </w:tcPrChange>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Change w:id="769" w:author="Sergio Andreozzi" w:date="2015-06-25T01:11:00Z">
              <w:tcPr>
                <w:tcW w:w="2268" w:type="dxa"/>
              </w:tcPr>
            </w:tcPrChange>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w:t>
            </w:r>
            <w:proofErr w:type="spellStart"/>
            <w:r w:rsidRPr="00763815">
              <w:rPr>
                <w:sz w:val="20"/>
              </w:rPr>
              <w:t>Ingemar</w:t>
            </w:r>
            <w:proofErr w:type="spellEnd"/>
            <w:r w:rsidRPr="00763815">
              <w:rPr>
                <w:sz w:val="20"/>
              </w:rPr>
              <w:t>)</w:t>
            </w:r>
          </w:p>
        </w:tc>
        <w:tc>
          <w:tcPr>
            <w:tcW w:w="2410" w:type="dxa"/>
            <w:tcPrChange w:id="770" w:author="Sergio Andreozzi" w:date="2015-06-25T01:11:00Z">
              <w:tcPr>
                <w:tcW w:w="2410" w:type="dxa"/>
              </w:tcPr>
            </w:tcPrChange>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w:t>
            </w:r>
            <w:proofErr w:type="spellStart"/>
            <w:r w:rsidRPr="00763815">
              <w:rPr>
                <w:sz w:val="20"/>
              </w:rPr>
              <w:t>NeIC</w:t>
            </w:r>
            <w:proofErr w:type="spellEnd"/>
            <w:r w:rsidRPr="00763815">
              <w:rPr>
                <w:sz w:val="20"/>
              </w:rPr>
              <w:t xml:space="preserve"> project to capture details on the requirements of the EISCAT_3D data and metadata portal. </w:t>
            </w:r>
          </w:p>
        </w:tc>
        <w:tc>
          <w:tcPr>
            <w:tcW w:w="1375" w:type="dxa"/>
            <w:tcPrChange w:id="771" w:author="Sergio Andreozzi" w:date="2015-06-25T01:11:00Z">
              <w:tcPr>
                <w:tcW w:w="1375" w:type="dxa"/>
              </w:tcPr>
            </w:tcPrChange>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ins w:id="772" w:author="Gergely Sipos" w:date="2015-06-25T13:55:00Z">
              <w:r>
                <w:rPr>
                  <w:sz w:val="20"/>
                </w:rPr>
                <w:t>TBD</w:t>
              </w:r>
            </w:ins>
          </w:p>
        </w:tc>
      </w:tr>
      <w:tr w:rsidR="009A5493" w:rsidRPr="00763815" w14:paraId="4F1CE4C5" w14:textId="77777777" w:rsidTr="005C5D30">
        <w:tc>
          <w:tcPr>
            <w:cnfStyle w:val="001000000000" w:firstRow="0" w:lastRow="0" w:firstColumn="1" w:lastColumn="0" w:oddVBand="0" w:evenVBand="0" w:oddHBand="0" w:evenHBand="0" w:firstRowFirstColumn="0" w:firstRowLastColumn="0" w:lastRowFirstColumn="0" w:lastRowLastColumn="0"/>
            <w:tcW w:w="1668" w:type="dxa"/>
            <w:tcPrChange w:id="773" w:author="Sergio Andreozzi" w:date="2015-06-25T01:11:00Z">
              <w:tcPr>
                <w:tcW w:w="1668" w:type="dxa"/>
              </w:tcPr>
            </w:tcPrChange>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Change w:id="774" w:author="Sergio Andreozzi" w:date="2015-06-25T01:11:00Z">
              <w:tcPr>
                <w:tcW w:w="1559" w:type="dxa"/>
              </w:tcPr>
            </w:tcPrChange>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Change w:id="775" w:author="Sergio Andreozzi" w:date="2015-06-25T01:11:00Z">
              <w:tcPr>
                <w:tcW w:w="2268" w:type="dxa"/>
              </w:tcPr>
            </w:tcPrChange>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spellStart"/>
            <w:r w:rsidRPr="00763815">
              <w:rPr>
                <w:sz w:val="20"/>
              </w:rPr>
              <w:t>Alexandru</w:t>
            </w:r>
            <w:proofErr w:type="spellEnd"/>
            <w:r w:rsidRPr="00763815">
              <w:rPr>
                <w:sz w:val="20"/>
              </w:rPr>
              <w:t xml:space="preserve"> </w:t>
            </w:r>
            <w:proofErr w:type="spellStart"/>
            <w:r w:rsidRPr="00763815">
              <w:rPr>
                <w:sz w:val="20"/>
              </w:rPr>
              <w:t>Nicolin</w:t>
            </w:r>
            <w:proofErr w:type="spellEnd"/>
            <w:r w:rsidRPr="00763815">
              <w:rPr>
                <w:sz w:val="20"/>
              </w:rPr>
              <w:t xml:space="preserve"> (NGI International Liaison of Romania)</w:t>
            </w:r>
          </w:p>
        </w:tc>
        <w:tc>
          <w:tcPr>
            <w:tcW w:w="2410" w:type="dxa"/>
            <w:tcPrChange w:id="776" w:author="Sergio Andreozzi" w:date="2015-06-25T01:11:00Z">
              <w:tcPr>
                <w:tcW w:w="2410" w:type="dxa"/>
              </w:tcPr>
            </w:tcPrChange>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Change w:id="777" w:author="Sergio Andreozzi" w:date="2015-06-25T01:11:00Z">
              <w:tcPr>
                <w:tcW w:w="1375" w:type="dxa"/>
              </w:tcPr>
            </w:tcPrChange>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7FA1A888"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ins w:id="778" w:author="Gergely Sipos" w:date="2015-06-25T13:55:00Z">
              <w:r w:rsidR="00D0191F">
                <w:rPr>
                  <w:sz w:val="20"/>
                </w:rPr>
                <w:t xml:space="preserve">Possibly </w:t>
              </w:r>
            </w:ins>
            <w:r w:rsidRPr="00763815">
              <w:rPr>
                <w:sz w:val="20"/>
              </w:rPr>
              <w:t>EGI.eu</w:t>
            </w:r>
            <w:ins w:id="779" w:author="Gergely Sipos" w:date="2015-06-25T13:55:00Z">
              <w:r w:rsidR="00D0191F">
                <w:rPr>
                  <w:sz w:val="20"/>
                </w:rPr>
                <w:t xml:space="preserve"> representative</w:t>
              </w:r>
            </w:ins>
            <w:del w:id="780" w:author="Gergely Sipos" w:date="2015-06-25T13:55:00Z">
              <w:r w:rsidRPr="00763815" w:rsidDel="00D0191F">
                <w:rPr>
                  <w:sz w:val="20"/>
                </w:rPr>
                <w:delText>?</w:delText>
              </w:r>
            </w:del>
          </w:p>
        </w:tc>
      </w:tr>
      <w:tr w:rsidR="009A5493" w:rsidRPr="00763815" w14:paraId="6A542EFA"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81" w:author="Sergio Andreozzi" w:date="2015-06-25T01:11:00Z">
              <w:tcPr>
                <w:tcW w:w="1668" w:type="dxa"/>
              </w:tcPr>
            </w:tcPrChange>
          </w:tcPr>
          <w:p w14:paraId="22813DE6"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 xml:space="preserve">Final </w:t>
            </w:r>
            <w:proofErr w:type="spellStart"/>
            <w:r w:rsidRPr="00763815">
              <w:rPr>
                <w:sz w:val="20"/>
              </w:rPr>
              <w:t>BioMedBridges</w:t>
            </w:r>
            <w:proofErr w:type="spellEnd"/>
            <w:r w:rsidRPr="00763815">
              <w:rPr>
                <w:sz w:val="20"/>
              </w:rPr>
              <w:t xml:space="preserve"> </w:t>
            </w:r>
            <w:r w:rsidRPr="00763815">
              <w:rPr>
                <w:sz w:val="20"/>
              </w:rPr>
              <w:lastRenderedPageBreak/>
              <w:t>Symposium: Open bridges for life science data</w:t>
            </w:r>
          </w:p>
        </w:tc>
        <w:tc>
          <w:tcPr>
            <w:tcW w:w="1134" w:type="dxa"/>
            <w:tcPrChange w:id="782" w:author="Sergio Andreozzi" w:date="2015-06-25T01:11:00Z">
              <w:tcPr>
                <w:tcW w:w="1559" w:type="dxa"/>
              </w:tcPr>
            </w:tcPrChange>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proofErr w:type="spellStart"/>
            <w:r w:rsidRPr="00763815">
              <w:rPr>
                <w:sz w:val="20"/>
              </w:rPr>
              <w:lastRenderedPageBreak/>
              <w:t>Hinxton</w:t>
            </w:r>
            <w:proofErr w:type="spellEnd"/>
            <w:r w:rsidRPr="00763815">
              <w:rPr>
                <w:sz w:val="20"/>
              </w:rPr>
              <w:t>, UK</w:t>
            </w:r>
          </w:p>
        </w:tc>
        <w:tc>
          <w:tcPr>
            <w:tcW w:w="2693" w:type="dxa"/>
            <w:tcPrChange w:id="783" w:author="Sergio Andreozzi" w:date="2015-06-25T01:11:00Z">
              <w:tcPr>
                <w:tcW w:w="2268" w:type="dxa"/>
              </w:tcPr>
            </w:tcPrChange>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w:t>
            </w:r>
            <w:proofErr w:type="spellStart"/>
            <w:r w:rsidRPr="00763815">
              <w:rPr>
                <w:sz w:val="20"/>
              </w:rPr>
              <w:t>Gergely</w:t>
            </w:r>
            <w:proofErr w:type="spellEnd"/>
            <w:r w:rsidRPr="00763815">
              <w:rPr>
                <w:sz w:val="20"/>
              </w:rPr>
              <w:t>, SZTAKI-EGI.eu)</w:t>
            </w:r>
          </w:p>
        </w:tc>
        <w:tc>
          <w:tcPr>
            <w:tcW w:w="2410" w:type="dxa"/>
            <w:tcPrChange w:id="784" w:author="Sergio Andreozzi" w:date="2015-06-25T01:11:00Z">
              <w:tcPr>
                <w:tcW w:w="2410" w:type="dxa"/>
              </w:tcPr>
            </w:tcPrChange>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t>
            </w:r>
            <w:proofErr w:type="spellStart"/>
            <w:r w:rsidRPr="00763815">
              <w:rPr>
                <w:sz w:val="20"/>
              </w:rPr>
              <w:t>workplans</w:t>
            </w:r>
            <w:proofErr w:type="spellEnd"/>
            <w:r w:rsidRPr="00763815">
              <w:rPr>
                <w:sz w:val="20"/>
              </w:rPr>
              <w:t xml:space="preserve"> with them. </w:t>
            </w:r>
          </w:p>
        </w:tc>
        <w:tc>
          <w:tcPr>
            <w:tcW w:w="1375" w:type="dxa"/>
            <w:tcPrChange w:id="785" w:author="Sergio Andreozzi" w:date="2015-06-25T01:11:00Z">
              <w:tcPr>
                <w:tcW w:w="1375" w:type="dxa"/>
              </w:tcPr>
            </w:tcPrChange>
          </w:tcPr>
          <w:p w14:paraId="4873E644" w14:textId="0E00B764"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ins w:id="786" w:author="Gergely Sipos" w:date="2015-06-25T13:56:00Z">
              <w:r>
                <w:rPr>
                  <w:sz w:val="20"/>
                </w:rPr>
                <w:lastRenderedPageBreak/>
                <w:t xml:space="preserve">Exhibition booth by </w:t>
              </w:r>
            </w:ins>
            <w:r w:rsidR="00D54481" w:rsidRPr="00763815">
              <w:rPr>
                <w:sz w:val="20"/>
              </w:rPr>
              <w:t>EGI</w:t>
            </w:r>
            <w:ins w:id="787" w:author="Gergely Sipos" w:date="2015-06-25T13:56:00Z">
              <w:r>
                <w:rPr>
                  <w:sz w:val="20"/>
                </w:rPr>
                <w:t xml:space="preserve">, </w:t>
              </w:r>
              <w:r>
                <w:rPr>
                  <w:sz w:val="20"/>
                </w:rPr>
                <w:lastRenderedPageBreak/>
                <w:t>possibly sharing with other e-infrastructures.</w:t>
              </w:r>
            </w:ins>
            <w:del w:id="788" w:author="Gergely Sipos" w:date="2015-06-25T13:56:00Z">
              <w:r w:rsidR="00D54481" w:rsidRPr="00763815" w:rsidDel="00D0191F">
                <w:rPr>
                  <w:sz w:val="20"/>
                </w:rPr>
                <w:delText>.eu?</w:delText>
              </w:r>
            </w:del>
          </w:p>
          <w:p w14:paraId="21558ECE" w14:textId="05080ED6"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ins w:id="789" w:author="Gergely Sipos" w:date="2015-06-25T13:56:00Z">
              <w:r>
                <w:rPr>
                  <w:sz w:val="20"/>
                </w:rPr>
                <w:t xml:space="preserve">Some of the </w:t>
              </w:r>
            </w:ins>
            <w:r w:rsidR="00D54481" w:rsidRPr="00763815">
              <w:rPr>
                <w:sz w:val="20"/>
              </w:rPr>
              <w:t>CC</w:t>
            </w:r>
            <w:ins w:id="790" w:author="Gergely Sipos" w:date="2015-06-25T13:56:00Z">
              <w:r>
                <w:rPr>
                  <w:sz w:val="20"/>
                </w:rPr>
                <w:t xml:space="preserve"> </w:t>
              </w:r>
              <w:proofErr w:type="spellStart"/>
              <w:r>
                <w:rPr>
                  <w:sz w:val="20"/>
                </w:rPr>
                <w:t>represnetative</w:t>
              </w:r>
            </w:ins>
            <w:r w:rsidR="00D54481" w:rsidRPr="00763815">
              <w:rPr>
                <w:sz w:val="20"/>
              </w:rPr>
              <w:t>s</w:t>
            </w:r>
            <w:proofErr w:type="spellEnd"/>
            <w:r w:rsidR="00D54481" w:rsidRPr="00763815">
              <w:rPr>
                <w:sz w:val="20"/>
              </w:rPr>
              <w:t>?</w:t>
            </w:r>
          </w:p>
        </w:tc>
      </w:tr>
    </w:tbl>
    <w:p w14:paraId="3A9B2B3A" w14:textId="086D303F" w:rsidR="00D54481" w:rsidRPr="00763815" w:rsidDel="00F07498" w:rsidRDefault="00D54481" w:rsidP="00D54481">
      <w:pPr>
        <w:rPr>
          <w:del w:id="791" w:author="Sergio Andreozzi" w:date="2015-06-25T01:09:00Z"/>
        </w:rPr>
      </w:pPr>
    </w:p>
    <w:p w14:paraId="6DD613F4" w14:textId="77777777" w:rsidR="00D54481" w:rsidRPr="00763815" w:rsidRDefault="00D54481" w:rsidP="00D54481">
      <w:pPr>
        <w:pStyle w:val="Heading3"/>
      </w:pPr>
      <w:bookmarkStart w:id="792" w:name="_Toc420021759"/>
      <w:bookmarkStart w:id="793" w:name="_Toc423001051"/>
      <w:r w:rsidRPr="00763815">
        <w:t>Further ideas to explore</w:t>
      </w:r>
      <w:bookmarkEnd w:id="792"/>
      <w:bookmarkEnd w:id="793"/>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rPr>
          <w:ins w:id="794" w:author="Sergio Andreozzi" w:date="2015-06-25T17:17:00Z"/>
        </w:rPr>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ins w:id="795" w:author="Sergio Andreozzi" w:date="2015-06-25T17:17:00Z"/>
          <w:spacing w:val="0"/>
        </w:rPr>
      </w:pPr>
      <w:ins w:id="796" w:author="Sergio Andreozzi" w:date="2015-06-25T17:17:00Z">
        <w:r>
          <w:br w:type="page"/>
        </w:r>
      </w:ins>
    </w:p>
    <w:p w14:paraId="05635CCA" w14:textId="024A2D9B" w:rsidR="00D54481" w:rsidRPr="00763815" w:rsidDel="000D5232" w:rsidRDefault="00D54481" w:rsidP="000D5232">
      <w:pPr>
        <w:suppressAutoHyphens/>
        <w:spacing w:before="40" w:after="40" w:line="240" w:lineRule="auto"/>
        <w:rPr>
          <w:del w:id="797" w:author="Sergio Andreozzi" w:date="2015-06-25T17:17:00Z"/>
        </w:rPr>
        <w:pPrChange w:id="798" w:author="Sergio Andreozzi" w:date="2015-06-25T17:17:00Z">
          <w:pPr>
            <w:pStyle w:val="ListParagraph"/>
            <w:numPr>
              <w:ilvl w:val="1"/>
              <w:numId w:val="16"/>
            </w:numPr>
            <w:suppressAutoHyphens/>
            <w:spacing w:before="40" w:after="40" w:line="240" w:lineRule="auto"/>
            <w:ind w:left="1440" w:hanging="360"/>
          </w:pPr>
        </w:pPrChange>
      </w:pPr>
    </w:p>
    <w:p w14:paraId="01BB39FD" w14:textId="2480A39D" w:rsidR="00D54481" w:rsidRPr="00763815" w:rsidDel="005C5D30" w:rsidRDefault="00D54481" w:rsidP="00D54481">
      <w:pPr>
        <w:suppressAutoHyphens/>
        <w:spacing w:before="40" w:after="40" w:line="240" w:lineRule="auto"/>
        <w:rPr>
          <w:del w:id="799" w:author="Sergio Andreozzi" w:date="2015-06-25T01:11:00Z"/>
        </w:rPr>
      </w:pPr>
    </w:p>
    <w:p w14:paraId="1041B589" w14:textId="76117DB9" w:rsidR="00D54481" w:rsidRPr="00763815" w:rsidDel="005C5D30" w:rsidRDefault="00D54481" w:rsidP="001C3C99">
      <w:pPr>
        <w:rPr>
          <w:del w:id="800" w:author="Sergio Andreozzi" w:date="2015-06-25T01:11:00Z"/>
        </w:rPr>
      </w:pPr>
    </w:p>
    <w:p w14:paraId="155FDCFF" w14:textId="12B42874" w:rsidR="001C3C99" w:rsidRPr="00763815" w:rsidDel="005C5D30" w:rsidRDefault="001C3C99" w:rsidP="001C3C99">
      <w:pPr>
        <w:rPr>
          <w:del w:id="801" w:author="Sergio Andreozzi" w:date="2015-06-25T01:11:00Z"/>
        </w:rPr>
      </w:pPr>
    </w:p>
    <w:p w14:paraId="19ADF25D" w14:textId="18110B2F" w:rsidR="001C3C99" w:rsidRPr="00763815" w:rsidDel="005C5D30" w:rsidRDefault="001C3C99" w:rsidP="001C3C99">
      <w:pPr>
        <w:rPr>
          <w:del w:id="802" w:author="Sergio Andreozzi" w:date="2015-06-25T01:11:00Z"/>
        </w:rPr>
      </w:pPr>
    </w:p>
    <w:p w14:paraId="41379774" w14:textId="60E6CFFB" w:rsidR="001C3C99" w:rsidRPr="00763815" w:rsidDel="005C5D30" w:rsidRDefault="001C3C99" w:rsidP="001C3C99">
      <w:pPr>
        <w:rPr>
          <w:del w:id="803" w:author="Sergio Andreozzi" w:date="2015-06-25T01:11:00Z"/>
        </w:rPr>
      </w:pPr>
    </w:p>
    <w:p w14:paraId="0CBA036D" w14:textId="11C5BC15" w:rsidR="001C3C99" w:rsidRPr="00763815" w:rsidDel="005C5D30" w:rsidRDefault="001C3C99" w:rsidP="001C3C99">
      <w:pPr>
        <w:rPr>
          <w:del w:id="804" w:author="Sergio Andreozzi" w:date="2015-06-25T01:11:00Z"/>
        </w:rPr>
      </w:pPr>
    </w:p>
    <w:p w14:paraId="0587B0A3" w14:textId="69CD3AAF" w:rsidR="001C3C99" w:rsidRPr="00763815" w:rsidDel="005C5D30" w:rsidRDefault="001C3C99" w:rsidP="001C3C99">
      <w:pPr>
        <w:suppressAutoHyphens/>
        <w:spacing w:before="40" w:after="40" w:line="240" w:lineRule="auto"/>
        <w:rPr>
          <w:del w:id="805" w:author="Sergio Andreozzi" w:date="2015-06-25T01:11:00Z"/>
        </w:rPr>
      </w:pPr>
    </w:p>
    <w:p w14:paraId="666C3A03" w14:textId="7AB9CF64" w:rsidR="00700E09" w:rsidRPr="00763815" w:rsidRDefault="00700E09" w:rsidP="00F07498">
      <w:pPr>
        <w:pStyle w:val="Appendix"/>
      </w:pPr>
      <w:bookmarkStart w:id="806" w:name="_Toc420021760"/>
      <w:bookmarkStart w:id="807" w:name="_Toc423001052"/>
      <w:r w:rsidRPr="00763815">
        <w:t>List of H2020 EXCELLENT SCIENCE - INFRA projects</w:t>
      </w:r>
      <w:bookmarkEnd w:id="806"/>
      <w:bookmarkEnd w:id="807"/>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Access to European </w:t>
            </w:r>
            <w:proofErr w:type="spellStart"/>
            <w:r w:rsidRPr="000E309D">
              <w:rPr>
                <w:color w:val="000000"/>
                <w:sz w:val="20"/>
                <w:szCs w:val="20"/>
                <w:lang w:eastAsia="en-GB"/>
              </w:rPr>
              <w:t>Nanoelectronics</w:t>
            </w:r>
            <w:proofErr w:type="spellEnd"/>
            <w:r w:rsidRPr="000E309D">
              <w:rPr>
                <w:color w:val="000000"/>
                <w:sz w:val="20"/>
                <w:szCs w:val="20"/>
                <w:lang w:eastAsia="en-GB"/>
              </w:rPr>
              <w:t xml:space="preserve">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proofErr w:type="spellStart"/>
            <w:r w:rsidRPr="000E309D">
              <w:rPr>
                <w:color w:val="000000"/>
                <w:sz w:val="20"/>
                <w:szCs w:val="20"/>
                <w:lang w:eastAsia="en-GB"/>
              </w:rPr>
              <w:t>TransAfrican</w:t>
            </w:r>
            <w:proofErr w:type="spellEnd"/>
            <w:r w:rsidRPr="000E309D">
              <w:rPr>
                <w:color w:val="000000"/>
                <w:sz w:val="20"/>
                <w:szCs w:val="20"/>
                <w:lang w:eastAsia="en-GB"/>
              </w:rPr>
              <w:t xml:space="preserve">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for Phenotyping,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6" w:author="Gergely Sipos" w:date="2015-06-25T12:46:00Z" w:initials="GS">
    <w:p w14:paraId="12085029" w14:textId="3C7A448C" w:rsidR="00164F24" w:rsidRDefault="00164F24">
      <w:pPr>
        <w:pStyle w:val="CommentText"/>
      </w:pPr>
      <w:r>
        <w:rPr>
          <w:rStyle w:val="CommentReference"/>
        </w:rPr>
        <w:annotationRef/>
      </w:r>
      <w:r>
        <w:t>This is an important statement and true for dissemination and engagement too. Copy this into the introduction/exec. Summary.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B5E6" w14:textId="77777777" w:rsidR="006B17E4" w:rsidRDefault="006B17E4" w:rsidP="00835E24">
      <w:pPr>
        <w:spacing w:after="0" w:line="240" w:lineRule="auto"/>
      </w:pPr>
      <w:r>
        <w:separator/>
      </w:r>
    </w:p>
  </w:endnote>
  <w:endnote w:type="continuationSeparator" w:id="0">
    <w:p w14:paraId="038C9C50" w14:textId="77777777" w:rsidR="006B17E4" w:rsidRDefault="006B17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164F24" w:rsidRDefault="00164F2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64F24" w14:paraId="2C9D2C8E" w14:textId="77777777" w:rsidTr="00D065EF">
      <w:trPr>
        <w:trHeight w:val="857"/>
      </w:trPr>
      <w:tc>
        <w:tcPr>
          <w:tcW w:w="3060" w:type="dxa"/>
          <w:vAlign w:val="bottom"/>
        </w:tcPr>
        <w:p w14:paraId="6822BA9E" w14:textId="77777777" w:rsidR="00164F24" w:rsidRDefault="00164F24"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164F24" w:rsidRDefault="00F01D42" w:rsidP="0091279B">
          <w:pPr>
            <w:pStyle w:val="Header"/>
            <w:jc w:val="center"/>
          </w:pPr>
          <w:sdt>
            <w:sdtPr>
              <w:id w:val="1030074310"/>
              <w:docPartObj>
                <w:docPartGallery w:val="Page Numbers (Bottom of Page)"/>
                <w:docPartUnique/>
              </w:docPartObj>
            </w:sdtPr>
            <w:sdtEndPr>
              <w:rPr>
                <w:noProof/>
              </w:rPr>
            </w:sdtEndPr>
            <w:sdtContent>
              <w:r w:rsidR="00164F24">
                <w:fldChar w:fldCharType="begin"/>
              </w:r>
              <w:r w:rsidR="00164F24">
                <w:instrText xml:space="preserve"> PAGE   \* MERGEFORMAT </w:instrText>
              </w:r>
              <w:r w:rsidR="00164F24">
                <w:fldChar w:fldCharType="separate"/>
              </w:r>
              <w:r>
                <w:rPr>
                  <w:noProof/>
                </w:rPr>
                <w:t>8</w:t>
              </w:r>
              <w:r w:rsidR="00164F24">
                <w:rPr>
                  <w:noProof/>
                </w:rPr>
                <w:fldChar w:fldCharType="end"/>
              </w:r>
            </w:sdtContent>
          </w:sdt>
        </w:p>
      </w:tc>
      <w:tc>
        <w:tcPr>
          <w:tcW w:w="3060" w:type="dxa"/>
          <w:vAlign w:val="bottom"/>
        </w:tcPr>
        <w:p w14:paraId="1170BA06" w14:textId="77777777" w:rsidR="00164F24" w:rsidRDefault="00164F24"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164F24" w:rsidRDefault="00164F24"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64F24" w14:paraId="4FE7E26A" w14:textId="77777777" w:rsidTr="0091279B">
      <w:tc>
        <w:tcPr>
          <w:tcW w:w="1242" w:type="dxa"/>
        </w:tcPr>
        <w:p w14:paraId="02661852" w14:textId="77777777" w:rsidR="00164F24" w:rsidRDefault="00164F24"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164F24" w:rsidRPr="00CF1E31" w:rsidRDefault="00164F24"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164F24" w:rsidRDefault="00164F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6FC24" w14:textId="77777777" w:rsidR="006B17E4" w:rsidRDefault="006B17E4" w:rsidP="00835E24">
      <w:pPr>
        <w:spacing w:after="0" w:line="240" w:lineRule="auto"/>
      </w:pPr>
      <w:r>
        <w:separator/>
      </w:r>
    </w:p>
  </w:footnote>
  <w:footnote w:type="continuationSeparator" w:id="0">
    <w:p w14:paraId="71F9E231" w14:textId="77777777" w:rsidR="006B17E4" w:rsidRDefault="006B17E4" w:rsidP="00835E24">
      <w:pPr>
        <w:spacing w:after="0" w:line="240" w:lineRule="auto"/>
      </w:pPr>
      <w:r>
        <w:continuationSeparator/>
      </w:r>
    </w:p>
  </w:footnote>
  <w:footnote w:id="1">
    <w:p w14:paraId="5AEB4BBA" w14:textId="376734F6" w:rsidR="00164F24" w:rsidRPr="007E5794" w:rsidRDefault="00164F24"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2AA98603" w14:textId="574A7980" w:rsidR="00164F24" w:rsidRDefault="00164F24" w:rsidP="007E5794">
      <w:pPr>
        <w:pStyle w:val="FootnoteText"/>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074AE0">
          <w:rPr>
            <w:rStyle w:val="Hyperlink"/>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w:t>
      </w:r>
    </w:p>
    <w:p w14:paraId="7EC82905" w14:textId="4486EA72" w:rsidR="00164F24" w:rsidRPr="00C50F12" w:rsidRDefault="00164F24" w:rsidP="007E5794">
      <w:pPr>
        <w:pStyle w:val="FootnoteText"/>
        <w:rPr>
          <w:lang w:val="en-US"/>
        </w:rPr>
      </w:pPr>
      <w:proofErr w:type="gramStart"/>
      <w:r>
        <w:t>medium</w:t>
      </w:r>
      <w:proofErr w:type="gramEnd"/>
      <w:r>
        <w:t>).</w:t>
      </w:r>
    </w:p>
  </w:footnote>
  <w:footnote w:id="3">
    <w:p w14:paraId="2461AF4E" w14:textId="3D7E3369" w:rsidR="00164F24" w:rsidRDefault="00164F24">
      <w:pPr>
        <w:pStyle w:val="FootnoteText"/>
      </w:pPr>
      <w:r>
        <w:rPr>
          <w:rStyle w:val="FootnoteReference"/>
        </w:rPr>
        <w:footnoteRef/>
      </w:r>
      <w:r>
        <w:t xml:space="preserve"> </w:t>
      </w:r>
      <w:r w:rsidRPr="009B2794">
        <w:t>http://www.egi.eu/about/egi-engage/index.html</w:t>
      </w:r>
    </w:p>
  </w:footnote>
  <w:footnote w:id="4">
    <w:p w14:paraId="6562DD65" w14:textId="464DF459" w:rsidR="00164F24" w:rsidRDefault="00164F24">
      <w:pPr>
        <w:pStyle w:val="FootnoteText"/>
      </w:pPr>
      <w:r>
        <w:rPr>
          <w:rStyle w:val="FootnoteReference"/>
        </w:rPr>
        <w:footnoteRef/>
      </w:r>
      <w:r>
        <w:t xml:space="preserve"> </w:t>
      </w:r>
      <w:r w:rsidRPr="009B2794">
        <w:t>https://wiki.egi.eu/wiki/EGI-Engage:Main_Page</w:t>
      </w:r>
    </w:p>
  </w:footnote>
  <w:footnote w:id="5">
    <w:p w14:paraId="41D0BB08" w14:textId="38264C73" w:rsidR="00164F24" w:rsidRDefault="00164F24"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164F24" w:rsidRDefault="00164F24">
      <w:pPr>
        <w:pStyle w:val="FootnoteText"/>
      </w:pPr>
      <w:ins w:id="316" w:author="S C" w:date="2015-06-19T09:51:00Z">
        <w:r>
          <w:rPr>
            <w:rStyle w:val="FootnoteReference"/>
          </w:rPr>
          <w:footnoteRef/>
        </w:r>
        <w:r>
          <w:t xml:space="preserve"> http://</w:t>
        </w:r>
        <w:r w:rsidRPr="00012401">
          <w:t>www.egi.eu</w:t>
        </w:r>
      </w:ins>
    </w:p>
  </w:footnote>
  <w:footnote w:id="7">
    <w:p w14:paraId="3796A337" w14:textId="30AB2E1F" w:rsidR="00164F24" w:rsidRDefault="00164F24" w:rsidP="00C042DC">
      <w:pPr>
        <w:pStyle w:val="FootnoteText"/>
      </w:pPr>
      <w:r>
        <w:rPr>
          <w:rStyle w:val="FootnoteReference"/>
        </w:rPr>
        <w:footnoteRef/>
      </w:r>
      <w:r>
        <w:t xml:space="preserve"> </w:t>
      </w:r>
      <w:r w:rsidRPr="006F6936">
        <w:t>http://www.egi.eu/blog/</w:t>
      </w:r>
    </w:p>
  </w:footnote>
  <w:footnote w:id="8">
    <w:p w14:paraId="51FCE6E4" w14:textId="163F2A91" w:rsidR="00164F24" w:rsidRDefault="00164F24" w:rsidP="00C042DC">
      <w:pPr>
        <w:pStyle w:val="FootnoteText"/>
      </w:pPr>
      <w:r>
        <w:rPr>
          <w:rStyle w:val="FootnoteReference"/>
        </w:rPr>
        <w:footnoteRef/>
      </w:r>
      <w:r>
        <w:t xml:space="preserve"> </w:t>
      </w:r>
      <w:r w:rsidRPr="006F6936">
        <w:t>http://www.egi.eu/news-and-media/newsfeed/</w:t>
      </w:r>
    </w:p>
  </w:footnote>
  <w:footnote w:id="9">
    <w:p w14:paraId="5A9C10C3" w14:textId="1DE09C14" w:rsidR="00164F24" w:rsidRDefault="00164F24" w:rsidP="00C042DC">
      <w:pPr>
        <w:pStyle w:val="FootnoteText"/>
      </w:pPr>
      <w:r>
        <w:rPr>
          <w:rStyle w:val="FootnoteReference"/>
        </w:rPr>
        <w:footnoteRef/>
      </w:r>
      <w:r>
        <w:t xml:space="preserve"> </w:t>
      </w:r>
      <w:r w:rsidRPr="00696590">
        <w:t>http://www.egi.eu/case-studies/</w:t>
      </w:r>
    </w:p>
  </w:footnote>
  <w:footnote w:id="10">
    <w:p w14:paraId="35A88FF8" w14:textId="0CDD3D54" w:rsidR="00164F24" w:rsidRDefault="00164F24" w:rsidP="00C745BC">
      <w:pPr>
        <w:pStyle w:val="FootnoteText"/>
      </w:pPr>
      <w:r>
        <w:rPr>
          <w:rStyle w:val="FootnoteReference"/>
        </w:rPr>
        <w:footnoteRef/>
      </w:r>
      <w:r>
        <w:t xml:space="preserve"> </w:t>
      </w:r>
      <w:r w:rsidRPr="00C745BC">
        <w:t>http://www.egi.eu/news-and-media/newsletters/</w:t>
      </w:r>
    </w:p>
  </w:footnote>
  <w:footnote w:id="11">
    <w:p w14:paraId="3C72D6F7" w14:textId="53D0D462" w:rsidR="00164F24" w:rsidRDefault="00164F24">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164F24" w:rsidRDefault="00164F24">
      <w:pPr>
        <w:pStyle w:val="FootnoteText"/>
      </w:pPr>
      <w:r>
        <w:rPr>
          <w:rStyle w:val="FootnoteReference"/>
        </w:rPr>
        <w:footnoteRef/>
      </w:r>
      <w:r>
        <w:t xml:space="preserve"> </w:t>
      </w:r>
      <w:r w:rsidRPr="00AF6F5A">
        <w:t>http://www.egi.eu/news-and-media/EGI_Biophysics_web.pdf</w:t>
      </w:r>
    </w:p>
  </w:footnote>
  <w:footnote w:id="13">
    <w:p w14:paraId="29EC819E" w14:textId="72DB3FF7" w:rsidR="00164F24" w:rsidRDefault="00164F24">
      <w:pPr>
        <w:pStyle w:val="FootnoteText"/>
      </w:pPr>
      <w:r>
        <w:rPr>
          <w:rStyle w:val="FootnoteReference"/>
        </w:rPr>
        <w:footnoteRef/>
      </w:r>
      <w:r>
        <w:t xml:space="preserve"> </w:t>
      </w:r>
      <w:r w:rsidRPr="00AF6F5A">
        <w:t>http://www.egi.eu/news-and-media/EGIbrochure_web.pdf</w:t>
      </w:r>
    </w:p>
  </w:footnote>
  <w:footnote w:id="14">
    <w:p w14:paraId="7BD03810" w14:textId="77777777" w:rsidR="00164F24" w:rsidRDefault="00164F24"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15">
    <w:p w14:paraId="7E03B70B" w14:textId="77777777" w:rsidR="00164F24" w:rsidDel="00227AC7" w:rsidRDefault="00164F24" w:rsidP="001C3C99">
      <w:pPr>
        <w:pStyle w:val="FootnoteText"/>
        <w:rPr>
          <w:del w:id="420" w:author="Sergio Andreozzi" w:date="2015-06-25T00:58:00Z"/>
        </w:rPr>
      </w:pPr>
      <w:del w:id="421" w:author="Sergio Andreozzi" w:date="2015-06-25T00:58:00Z">
        <w:r w:rsidDel="00227AC7">
          <w:rPr>
            <w:rStyle w:val="FootnoteReference"/>
          </w:rPr>
          <w:footnoteRef/>
        </w:r>
        <w:r w:rsidDel="00227AC7">
          <w:delText xml:space="preserve"> </w:delText>
        </w:r>
        <w:r w:rsidRPr="00FF22B6" w:rsidDel="00227AC7">
          <w:delText>Perun – an identity and access management system (http://go.egi.eu/perun)</w:delText>
        </w:r>
      </w:del>
    </w:p>
  </w:footnote>
  <w:footnote w:id="16">
    <w:p w14:paraId="16B89101" w14:textId="5445D2A1" w:rsidR="00164F24" w:rsidDel="00227AC7" w:rsidRDefault="00164F24">
      <w:pPr>
        <w:pStyle w:val="FootnoteText"/>
        <w:rPr>
          <w:del w:id="427" w:author="Sergio Andreozzi" w:date="2015-06-25T00:58:00Z"/>
        </w:rPr>
      </w:pPr>
      <w:ins w:id="428" w:author="S C" w:date="2015-06-18T14:45:00Z">
        <w:del w:id="429" w:author="Sergio Andreozzi" w:date="2015-06-25T00:58:00Z">
          <w:r w:rsidDel="00227AC7">
            <w:rPr>
              <w:rStyle w:val="FootnoteReference"/>
            </w:rPr>
            <w:footnoteRef/>
          </w:r>
          <w:r w:rsidDel="00227AC7">
            <w:delText xml:space="preserve"> </w:delText>
          </w:r>
          <w:r w:rsidRPr="006B3CD7" w:rsidDel="00227AC7">
            <w:delText>http://www.egi.eu/community/egi_champions/</w:delText>
          </w:r>
        </w:del>
      </w:ins>
    </w:p>
  </w:footnote>
  <w:footnote w:id="17">
    <w:p w14:paraId="5D3F6B86" w14:textId="77777777" w:rsidR="00164F24" w:rsidRDefault="00164F24" w:rsidP="00F07498">
      <w:pPr>
        <w:pStyle w:val="FootnoteText"/>
        <w:rPr>
          <w:ins w:id="451" w:author="Sergio Andreozzi" w:date="2015-06-25T01:00:00Z"/>
        </w:rPr>
      </w:pPr>
      <w:ins w:id="452" w:author="Sergio Andreozzi" w:date="2015-06-25T01:00:00Z">
        <w:r>
          <w:rPr>
            <w:rStyle w:val="FootnoteReference"/>
          </w:rPr>
          <w:footnoteRef/>
        </w:r>
        <w:r>
          <w:t xml:space="preserve"> </w:t>
        </w:r>
        <w:r w:rsidRPr="006B3CD7">
          <w:t>http://oss-watch.ac.uk/</w:t>
        </w:r>
      </w:ins>
    </w:p>
  </w:footnote>
  <w:footnote w:id="18">
    <w:p w14:paraId="3BB12F78" w14:textId="262475CC" w:rsidR="00164F24" w:rsidRPr="00A10C9F" w:rsidRDefault="00164F24">
      <w:pPr>
        <w:pStyle w:val="FootnoteText"/>
        <w:rPr>
          <w:lang w:val="en-US"/>
        </w:rPr>
      </w:pPr>
      <w:r>
        <w:rPr>
          <w:rStyle w:val="FootnoteReference"/>
        </w:rPr>
        <w:footnoteRef/>
      </w:r>
      <w:r>
        <w:t xml:space="preserve"> </w:t>
      </w:r>
      <w:r w:rsidRPr="00A10C9F">
        <w:t>https://documents.egi.eu/document/2487</w:t>
      </w:r>
    </w:p>
  </w:footnote>
  <w:footnote w:id="19">
    <w:p w14:paraId="1EA4000E" w14:textId="77777777" w:rsidR="00164F24" w:rsidDel="00C24EAA" w:rsidRDefault="00164F24" w:rsidP="00840A98">
      <w:pPr>
        <w:pStyle w:val="FootnoteText"/>
        <w:rPr>
          <w:del w:id="459" w:author="Sergio Andreozzi" w:date="2015-06-25T00:39:00Z"/>
        </w:rPr>
      </w:pPr>
      <w:del w:id="460" w:author="Sergio Andreozzi" w:date="2015-06-25T00:39:00Z">
        <w:r w:rsidDel="00C24EAA">
          <w:rPr>
            <w:rStyle w:val="FootnoteReference"/>
          </w:rPr>
          <w:footnoteRef/>
        </w:r>
        <w:r w:rsidDel="00C24EAA">
          <w:delText xml:space="preserve"> </w:delText>
        </w:r>
        <w:r w:rsidDel="00C24EAA">
          <w:fldChar w:fldCharType="begin"/>
        </w:r>
        <w:r w:rsidDel="00C24EAA">
          <w:delInstrText xml:space="preserve"> HYPERLINK "https://creativecommons.org/licenses/by/4.0/" </w:delInstrText>
        </w:r>
        <w:r w:rsidDel="00C24EAA">
          <w:fldChar w:fldCharType="separate"/>
        </w:r>
        <w:r w:rsidRPr="00FE50E5" w:rsidDel="00C24EAA">
          <w:rPr>
            <w:rStyle w:val="Hyperlink"/>
          </w:rPr>
          <w:delText>https://creativecommons.org/licenses/by/4.0/</w:delText>
        </w:r>
        <w:r w:rsidDel="00C24EAA">
          <w:rPr>
            <w:rStyle w:val="Hyperlink"/>
          </w:rPr>
          <w:fldChar w:fldCharType="end"/>
        </w:r>
      </w:del>
    </w:p>
  </w:footnote>
  <w:footnote w:id="20">
    <w:p w14:paraId="115F3EEE" w14:textId="47838FB0" w:rsidR="00164F24" w:rsidDel="00F07498" w:rsidRDefault="00164F24">
      <w:pPr>
        <w:pStyle w:val="FootnoteText"/>
        <w:rPr>
          <w:del w:id="464" w:author="Sergio Andreozzi" w:date="2015-06-25T01:00:00Z"/>
        </w:rPr>
      </w:pPr>
      <w:ins w:id="465" w:author="S C" w:date="2015-06-18T14:46:00Z">
        <w:del w:id="466" w:author="Sergio Andreozzi" w:date="2015-06-25T01:00:00Z">
          <w:r w:rsidDel="00F07498">
            <w:rPr>
              <w:rStyle w:val="FootnoteReference"/>
            </w:rPr>
            <w:footnoteRef/>
          </w:r>
          <w:r w:rsidDel="00F07498">
            <w:delText xml:space="preserve"> </w:delText>
          </w:r>
          <w:r w:rsidRPr="006B3CD7" w:rsidDel="00F07498">
            <w:delText>http://oss-watch.ac.uk/</w:delText>
          </w:r>
        </w:del>
      </w:ins>
    </w:p>
  </w:footnote>
  <w:footnote w:id="21">
    <w:p w14:paraId="349BE480" w14:textId="43B3D83D" w:rsidR="00164F24" w:rsidRPr="00C81E4D" w:rsidRDefault="00164F24">
      <w:pPr>
        <w:pStyle w:val="FootnoteText"/>
        <w:rPr>
          <w:lang w:val="en-US"/>
          <w:rPrChange w:id="476" w:author="Sergio Andreozzi" w:date="2015-06-25T01:16:00Z">
            <w:rPr/>
          </w:rPrChange>
        </w:rPr>
      </w:pPr>
      <w:ins w:id="477" w:author="Sergio Andreozzi" w:date="2015-06-25T01:16:00Z">
        <w:r>
          <w:rPr>
            <w:rStyle w:val="FootnoteReference"/>
          </w:rPr>
          <w:footnoteRef/>
        </w:r>
        <w:r>
          <w:t xml:space="preserve"> </w:t>
        </w:r>
        <w:r>
          <w:rPr>
            <w:lang w:val="en-US"/>
          </w:rPr>
          <w:t xml:space="preserve">See training plan: </w:t>
        </w:r>
        <w:r w:rsidRPr="00C81E4D">
          <w:rPr>
            <w:lang w:val="en-US"/>
          </w:rPr>
          <w:t>http://go.egi.eu/trainingplan.</w:t>
        </w:r>
      </w:ins>
    </w:p>
  </w:footnote>
  <w:footnote w:id="22">
    <w:p w14:paraId="6F921D26" w14:textId="77777777" w:rsidR="00164F24" w:rsidDel="00C24EAA" w:rsidRDefault="00164F24" w:rsidP="001C3C99">
      <w:pPr>
        <w:pStyle w:val="FootnoteText"/>
        <w:rPr>
          <w:del w:id="485" w:author="Sergio Andreozzi" w:date="2015-06-25T00:40:00Z"/>
        </w:rPr>
      </w:pPr>
      <w:del w:id="486" w:author="Sergio Andreozzi" w:date="2015-06-25T00:40:00Z">
        <w:r w:rsidDel="00C24EAA">
          <w:rPr>
            <w:rStyle w:val="FootnoteReference"/>
          </w:rPr>
          <w:footnoteRef/>
        </w:r>
        <w:r w:rsidDel="00C24EAA">
          <w:delText xml:space="preserve"> </w:delText>
        </w:r>
        <w:r w:rsidRPr="00FF22B6" w:rsidDel="00C24EAA">
          <w:delText xml:space="preserve">Archambault, E. et al. Proportion of OA Peer-Reviewed Papers at the European &amp; World Levels 2004-2011. (2013). at </w:delText>
        </w:r>
        <w:r w:rsidDel="00C24EAA">
          <w:fldChar w:fldCharType="begin"/>
        </w:r>
        <w:r w:rsidDel="00C24EAA">
          <w:delInstrText xml:space="preserve"> HYPERLINK "http://www.science-metrix.com/pdf/SM_EC_OA_Availability_2004-2011.pdf" </w:delInstrText>
        </w:r>
        <w:r w:rsidDel="00C24EAA">
          <w:fldChar w:fldCharType="separate"/>
        </w:r>
        <w:r w:rsidRPr="00E367BF" w:rsidDel="00C24EAA">
          <w:rPr>
            <w:rStyle w:val="Hyperlink"/>
          </w:rPr>
          <w:delText>http://www.science-metrix.com/pdf/SM_EC_OA_Availability_2004-2011.pdf</w:delText>
        </w:r>
        <w:r w:rsidDel="00C24EAA">
          <w:rPr>
            <w:rStyle w:val="Hyperlink"/>
          </w:rPr>
          <w:fldChar w:fldCharType="end"/>
        </w:r>
        <w:r w:rsidDel="00C24EAA">
          <w:delText xml:space="preserve"> </w:delText>
        </w:r>
      </w:del>
    </w:p>
  </w:footnote>
  <w:footnote w:id="23">
    <w:p w14:paraId="53753A42" w14:textId="77777777" w:rsidR="00164F24" w:rsidRPr="00C042DC" w:rsidDel="00C24EAA" w:rsidRDefault="00164F24" w:rsidP="00C042DC">
      <w:pPr>
        <w:pStyle w:val="FootnoteText"/>
        <w:tabs>
          <w:tab w:val="left" w:pos="993"/>
        </w:tabs>
        <w:jc w:val="left"/>
        <w:rPr>
          <w:del w:id="487" w:author="Sergio Andreozzi" w:date="2015-06-25T00:40:00Z"/>
          <w:sz w:val="18"/>
          <w:szCs w:val="18"/>
        </w:rPr>
      </w:pPr>
      <w:del w:id="488" w:author="Sergio Andreozzi" w:date="2015-06-25T00:40:00Z">
        <w:r w:rsidRPr="00C042DC" w:rsidDel="00C24EAA">
          <w:rPr>
            <w:rStyle w:val="FootnoteReference"/>
            <w:sz w:val="18"/>
            <w:szCs w:val="18"/>
          </w:rPr>
          <w:footnoteRef/>
        </w:r>
        <w:r w:rsidRPr="00C042DC" w:rsidDel="00C24EAA">
          <w:rPr>
            <w:sz w:val="18"/>
            <w:szCs w:val="18"/>
          </w:rPr>
          <w:delText xml:space="preserve"> Houghton, J., Swan, A., Brown, S., 2011. Access to research and technical information in Denmark URL </w:delText>
        </w:r>
        <w:r w:rsidDel="00C24EAA">
          <w:fldChar w:fldCharType="begin"/>
        </w:r>
        <w:r w:rsidDel="00C24EAA">
          <w:delInstrText xml:space="preserve"> HYPERLINK "http://www.deff.dk/uploads/media/Access_to_Research_and_Technical_Information_in_Denmark.pdf" </w:delInstrText>
        </w:r>
        <w:r w:rsidDel="00C24EAA">
          <w:fldChar w:fldCharType="separate"/>
        </w:r>
        <w:r w:rsidRPr="00C042DC" w:rsidDel="00C24EAA">
          <w:rPr>
            <w:rStyle w:val="Hyperlink"/>
            <w:sz w:val="18"/>
            <w:szCs w:val="18"/>
          </w:rPr>
          <w:delText>http://www.deff.dk/uploads/media/Access_to_Research_and_Technical_Information_in_Denmark.pdf</w:delText>
        </w:r>
        <w:r w:rsidDel="00C24EAA">
          <w:rPr>
            <w:rStyle w:val="Hyperlink"/>
            <w:sz w:val="18"/>
            <w:szCs w:val="18"/>
          </w:rPr>
          <w:fldChar w:fldCharType="end"/>
        </w:r>
      </w:del>
    </w:p>
  </w:footnote>
  <w:footnote w:id="24">
    <w:p w14:paraId="5348CEC4" w14:textId="77777777" w:rsidR="00164F24" w:rsidRPr="00C042DC" w:rsidDel="00C24EAA" w:rsidRDefault="00164F24" w:rsidP="00C042DC">
      <w:pPr>
        <w:pStyle w:val="FootnoteText"/>
        <w:tabs>
          <w:tab w:val="left" w:pos="993"/>
        </w:tabs>
        <w:jc w:val="left"/>
        <w:rPr>
          <w:del w:id="490" w:author="Sergio Andreozzi" w:date="2015-06-25T00:41:00Z"/>
          <w:sz w:val="18"/>
          <w:szCs w:val="18"/>
        </w:rPr>
      </w:pPr>
      <w:del w:id="491" w:author="Sergio Andreozzi" w:date="2015-06-25T00:41:00Z">
        <w:r w:rsidRPr="00C042DC" w:rsidDel="00C24EAA">
          <w:rPr>
            <w:rStyle w:val="FootnoteReference"/>
            <w:sz w:val="18"/>
            <w:szCs w:val="18"/>
          </w:rPr>
          <w:footnoteRef/>
        </w:r>
        <w:r w:rsidRPr="00C042DC" w:rsidDel="00C24EAA">
          <w:rPr>
            <w:sz w:val="18"/>
            <w:szCs w:val="18"/>
          </w:rPr>
          <w:delText xml:space="preserve"> EC Green Action Plan for SMEs http://ec.europa.eu/DocsRoom/documents/4790/attachments/1/translations/en/renditions/native</w:delText>
        </w:r>
      </w:del>
    </w:p>
  </w:footnote>
  <w:footnote w:id="25">
    <w:p w14:paraId="08AA8E89" w14:textId="77777777" w:rsidR="00164F24" w:rsidRPr="00C042DC" w:rsidDel="00F07498" w:rsidRDefault="00164F24" w:rsidP="0026755A">
      <w:pPr>
        <w:pStyle w:val="FootnoteText"/>
        <w:rPr>
          <w:del w:id="525" w:author="Sergio Andreozzi" w:date="2015-06-25T01:03:00Z"/>
          <w:lang w:val="en-US"/>
        </w:rPr>
      </w:pPr>
      <w:del w:id="526" w:author="Sergio Andreozzi" w:date="2015-06-25T01:03:00Z">
        <w:r w:rsidDel="00F07498">
          <w:rPr>
            <w:rStyle w:val="FootnoteReference"/>
          </w:rPr>
          <w:footnoteRef/>
        </w:r>
        <w:r w:rsidDel="00F07498">
          <w:delText xml:space="preserve"> </w:delText>
        </w:r>
        <w:r w:rsidRPr="00C042DC" w:rsidDel="00F07498">
          <w:delText>https://wiki.egi.eu/wiki/Copyright#EGI-Engage</w:delText>
        </w:r>
      </w:del>
    </w:p>
  </w:footnote>
  <w:footnote w:id="26">
    <w:p w14:paraId="27DF6C92" w14:textId="77777777" w:rsidR="00164F24" w:rsidRDefault="00164F24"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27">
    <w:p w14:paraId="4154DD1A" w14:textId="77777777" w:rsidR="00164F24" w:rsidRDefault="00164F24"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8">
    <w:p w14:paraId="6FB313E5" w14:textId="77777777" w:rsidR="00164F24" w:rsidRDefault="00164F24"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9">
    <w:p w14:paraId="440F3625" w14:textId="77777777" w:rsidR="00164F24" w:rsidRDefault="00164F24"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30">
    <w:p w14:paraId="169D1052" w14:textId="77777777" w:rsidR="00164F24" w:rsidRDefault="00164F24"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31">
    <w:p w14:paraId="2287DC54" w14:textId="77777777" w:rsidR="00164F24" w:rsidRDefault="00164F24" w:rsidP="00D54481">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32">
    <w:p w14:paraId="511C4161" w14:textId="77777777" w:rsidR="00164F24" w:rsidRDefault="00164F24"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33">
    <w:p w14:paraId="44050F4A" w14:textId="77777777" w:rsidR="00164F24" w:rsidRPr="00693030" w:rsidRDefault="00164F24"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34">
    <w:p w14:paraId="112856B0" w14:textId="77777777" w:rsidR="00164F24" w:rsidRPr="0061788B" w:rsidRDefault="00164F24"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35">
    <w:p w14:paraId="53925861" w14:textId="77777777" w:rsidR="00164F24" w:rsidRDefault="00164F24"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36">
    <w:p w14:paraId="30557527" w14:textId="77777777" w:rsidR="00164F24" w:rsidRDefault="00164F24" w:rsidP="00D54481">
      <w:pPr>
        <w:pStyle w:val="FootnoteText"/>
      </w:pPr>
      <w:r>
        <w:rPr>
          <w:rStyle w:val="FootnoteReference"/>
        </w:rPr>
        <w:footnoteRef/>
      </w:r>
      <w:r>
        <w:t xml:space="preserve"> BBMRI-ERIC Common Services ELSI: </w:t>
      </w:r>
      <w:r w:rsidRPr="00557C6C">
        <w:t>http://bbmri-eric.eu/common-services</w:t>
      </w:r>
    </w:p>
  </w:footnote>
  <w:footnote w:id="37">
    <w:p w14:paraId="597C32EE" w14:textId="77777777" w:rsidR="00164F24" w:rsidRDefault="00164F24"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8">
    <w:p w14:paraId="0CBAC588" w14:textId="77777777" w:rsidR="00164F24" w:rsidRPr="00CB240F" w:rsidRDefault="00164F24"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9">
    <w:p w14:paraId="7438A98D" w14:textId="77777777" w:rsidR="00164F24" w:rsidRDefault="00164F24"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40">
    <w:p w14:paraId="3CCD7A70" w14:textId="77777777" w:rsidR="00164F24" w:rsidRPr="00EB479C" w:rsidRDefault="00164F24" w:rsidP="00D54481">
      <w:pPr>
        <w:pStyle w:val="FootnoteText"/>
        <w:rPr>
          <w:lang w:val="en-US"/>
        </w:rPr>
      </w:pPr>
      <w:r>
        <w:rPr>
          <w:rStyle w:val="FootnoteReference"/>
        </w:rPr>
        <w:footnoteRef/>
      </w:r>
      <w:r>
        <w:t xml:space="preserve"> </w:t>
      </w:r>
      <w:r w:rsidRPr="00F66AE1">
        <w:t>https://indico.egi.eu/indico/conferenceTimeTable.py?confId=2452#20150521</w:t>
      </w:r>
    </w:p>
  </w:footnote>
  <w:footnote w:id="41">
    <w:p w14:paraId="31DEEA0A" w14:textId="77777777" w:rsidR="00164F24" w:rsidRPr="005F413F" w:rsidRDefault="00164F24" w:rsidP="00D54481">
      <w:pPr>
        <w:pStyle w:val="FootnoteText"/>
        <w:rPr>
          <w:lang w:val="en-US"/>
        </w:rPr>
      </w:pPr>
      <w:r>
        <w:rPr>
          <w:rStyle w:val="FootnoteReference"/>
        </w:rPr>
        <w:footnoteRef/>
      </w:r>
      <w:r>
        <w:t xml:space="preserve"> http://i4ms.eu</w:t>
      </w:r>
    </w:p>
  </w:footnote>
  <w:footnote w:id="42">
    <w:p w14:paraId="2A907C8B" w14:textId="1D43C4BD" w:rsidR="00164F24" w:rsidRDefault="00164F24">
      <w:pPr>
        <w:pStyle w:val="FootnoteText"/>
      </w:pPr>
      <w:ins w:id="731" w:author="S C" w:date="2015-06-18T14:54:00Z">
        <w:r>
          <w:rPr>
            <w:rStyle w:val="FootnoteReference"/>
          </w:rPr>
          <w:footnoteRef/>
        </w:r>
        <w:r>
          <w:t xml:space="preserve"> </w:t>
        </w:r>
        <w:r w:rsidRPr="00C0460D">
          <w:t>https://wiki.egi.eu/wiki/Virtual_team</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64F24" w14:paraId="3F888D6F" w14:textId="77777777" w:rsidTr="00D065EF">
      <w:tc>
        <w:tcPr>
          <w:tcW w:w="4621" w:type="dxa"/>
        </w:tcPr>
        <w:p w14:paraId="023BD973" w14:textId="77777777" w:rsidR="00164F24" w:rsidRDefault="00164F24" w:rsidP="00163455"/>
      </w:tc>
      <w:tc>
        <w:tcPr>
          <w:tcW w:w="4621" w:type="dxa"/>
        </w:tcPr>
        <w:p w14:paraId="4D11D0EA" w14:textId="77777777" w:rsidR="00164F24" w:rsidRDefault="00164F24" w:rsidP="00D065EF">
          <w:pPr>
            <w:jc w:val="right"/>
          </w:pPr>
          <w:r>
            <w:t>EGI-Engage</w:t>
          </w:r>
        </w:p>
      </w:tc>
    </w:tr>
  </w:tbl>
  <w:p w14:paraId="74A69F6E" w14:textId="4D63C722" w:rsidR="00164F24" w:rsidRDefault="00164F24">
    <w:pPr>
      <w:pStyle w:val="Header"/>
    </w:pPr>
    <w:r>
      <w:t xml:space="preserve">D2.1 – Communications, Dissemination and Engagement Strategy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8">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0">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5">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7">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5"/>
  </w:num>
  <w:num w:numId="4">
    <w:abstractNumId w:val="29"/>
  </w:num>
  <w:num w:numId="5">
    <w:abstractNumId w:val="23"/>
  </w:num>
  <w:num w:numId="6">
    <w:abstractNumId w:val="36"/>
  </w:num>
  <w:num w:numId="7">
    <w:abstractNumId w:val="10"/>
  </w:num>
  <w:num w:numId="8">
    <w:abstractNumId w:val="42"/>
  </w:num>
  <w:num w:numId="9">
    <w:abstractNumId w:val="8"/>
  </w:num>
  <w:num w:numId="10">
    <w:abstractNumId w:val="30"/>
  </w:num>
  <w:num w:numId="11">
    <w:abstractNumId w:val="38"/>
  </w:num>
  <w:num w:numId="12">
    <w:abstractNumId w:val="26"/>
  </w:num>
  <w:num w:numId="13">
    <w:abstractNumId w:val="17"/>
  </w:num>
  <w:num w:numId="14">
    <w:abstractNumId w:val="24"/>
  </w:num>
  <w:num w:numId="15">
    <w:abstractNumId w:val="13"/>
  </w:num>
  <w:num w:numId="16">
    <w:abstractNumId w:val="3"/>
  </w:num>
  <w:num w:numId="17">
    <w:abstractNumId w:val="18"/>
  </w:num>
  <w:num w:numId="18">
    <w:abstractNumId w:val="34"/>
  </w:num>
  <w:num w:numId="19">
    <w:abstractNumId w:val="39"/>
  </w:num>
  <w:num w:numId="20">
    <w:abstractNumId w:val="12"/>
  </w:num>
  <w:num w:numId="21">
    <w:abstractNumId w:val="6"/>
  </w:num>
  <w:num w:numId="22">
    <w:abstractNumId w:val="5"/>
  </w:num>
  <w:num w:numId="23">
    <w:abstractNumId w:val="27"/>
  </w:num>
  <w:num w:numId="24">
    <w:abstractNumId w:val="7"/>
  </w:num>
  <w:num w:numId="25">
    <w:abstractNumId w:val="25"/>
  </w:num>
  <w:num w:numId="26">
    <w:abstractNumId w:val="0"/>
  </w:num>
  <w:num w:numId="27">
    <w:abstractNumId w:val="28"/>
  </w:num>
  <w:num w:numId="28">
    <w:abstractNumId w:val="22"/>
  </w:num>
  <w:num w:numId="29">
    <w:abstractNumId w:val="2"/>
  </w:num>
  <w:num w:numId="30">
    <w:abstractNumId w:val="19"/>
  </w:num>
  <w:num w:numId="31">
    <w:abstractNumId w:val="16"/>
  </w:num>
  <w:num w:numId="32">
    <w:abstractNumId w:val="40"/>
  </w:num>
  <w:num w:numId="33">
    <w:abstractNumId w:val="33"/>
  </w:num>
  <w:num w:numId="34">
    <w:abstractNumId w:val="14"/>
    <w:lvlOverride w:ilvl="0">
      <w:startOverride w:val="1"/>
    </w:lvlOverride>
  </w:num>
  <w:num w:numId="35">
    <w:abstractNumId w:val="32"/>
  </w:num>
  <w:num w:numId="36">
    <w:abstractNumId w:val="41"/>
  </w:num>
  <w:num w:numId="37">
    <w:abstractNumId w:val="31"/>
  </w:num>
  <w:num w:numId="38">
    <w:abstractNumId w:val="9"/>
  </w:num>
  <w:num w:numId="39">
    <w:abstractNumId w:val="21"/>
  </w:num>
  <w:num w:numId="40">
    <w:abstractNumId w:val="1"/>
  </w:num>
  <w:num w:numId="41">
    <w:abstractNumId w:val="20"/>
  </w:num>
  <w:num w:numId="42">
    <w:abstractNumId w:val="10"/>
  </w:num>
  <w:num w:numId="43">
    <w:abstractNumId w:val="10"/>
  </w:num>
  <w:num w:numId="44">
    <w:abstractNumId w:val="37"/>
  </w:num>
  <w:num w:numId="4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A028C"/>
    <w:rsid w:val="002A3C5A"/>
    <w:rsid w:val="002A418C"/>
    <w:rsid w:val="002A7241"/>
    <w:rsid w:val="002B7FE8"/>
    <w:rsid w:val="002E5F1F"/>
    <w:rsid w:val="00310BAB"/>
    <w:rsid w:val="003245BA"/>
    <w:rsid w:val="00335443"/>
    <w:rsid w:val="003354F6"/>
    <w:rsid w:val="00337DFA"/>
    <w:rsid w:val="0035124F"/>
    <w:rsid w:val="00354CC5"/>
    <w:rsid w:val="003707D6"/>
    <w:rsid w:val="003804A5"/>
    <w:rsid w:val="003A2931"/>
    <w:rsid w:val="003D52F8"/>
    <w:rsid w:val="003D77DC"/>
    <w:rsid w:val="003E3028"/>
    <w:rsid w:val="00402A92"/>
    <w:rsid w:val="0040413A"/>
    <w:rsid w:val="00404A7C"/>
    <w:rsid w:val="00407544"/>
    <w:rsid w:val="00413DBA"/>
    <w:rsid w:val="004161FD"/>
    <w:rsid w:val="00420ADB"/>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B62F7"/>
    <w:rsid w:val="00BC2345"/>
    <w:rsid w:val="00BD4609"/>
    <w:rsid w:val="00BE637F"/>
    <w:rsid w:val="00C01B49"/>
    <w:rsid w:val="00C042DC"/>
    <w:rsid w:val="00C0460D"/>
    <w:rsid w:val="00C129E7"/>
    <w:rsid w:val="00C23378"/>
    <w:rsid w:val="00C24EAA"/>
    <w:rsid w:val="00C40D39"/>
    <w:rsid w:val="00C50F12"/>
    <w:rsid w:val="00C745BC"/>
    <w:rsid w:val="00C81E4D"/>
    <w:rsid w:val="00C82428"/>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D64BA"/>
    <w:rsid w:val="00DD7463"/>
    <w:rsid w:val="00DD7536"/>
    <w:rsid w:val="00E03B56"/>
    <w:rsid w:val="00E04C11"/>
    <w:rsid w:val="00E06D2A"/>
    <w:rsid w:val="00E1409D"/>
    <w:rsid w:val="00E208DA"/>
    <w:rsid w:val="00E26E53"/>
    <w:rsid w:val="00E34617"/>
    <w:rsid w:val="00E36CC2"/>
    <w:rsid w:val="00E47C41"/>
    <w:rsid w:val="00E555CA"/>
    <w:rsid w:val="00E67A3F"/>
    <w:rsid w:val="00E71033"/>
    <w:rsid w:val="00E73FBC"/>
    <w:rsid w:val="00E76894"/>
    <w:rsid w:val="00E8128D"/>
    <w:rsid w:val="00EA73F8"/>
    <w:rsid w:val="00EB1447"/>
    <w:rsid w:val="00EB479C"/>
    <w:rsid w:val="00EC75A5"/>
    <w:rsid w:val="00ED0529"/>
    <w:rsid w:val="00F01D42"/>
    <w:rsid w:val="00F0370D"/>
    <w:rsid w:val="00F07498"/>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Change w:id="0" w:author="Sergio Andreozzi" w:date="2015-06-25T01:09:00Z">
        <w:pPr>
          <w:keepNext/>
          <w:keepLines/>
          <w:pageBreakBefore/>
          <w:numPr>
            <w:numId w:val="7"/>
          </w:numPr>
          <w:spacing w:before="480" w:after="120" w:line="276" w:lineRule="auto"/>
          <w:ind w:left="432" w:hanging="432"/>
          <w:jc w:val="both"/>
          <w:outlineLvl w:val="0"/>
        </w:pPr>
      </w:pPrChange>
    </w:pPr>
    <w:rPr>
      <w:rFonts w:eastAsiaTheme="majorEastAsia" w:cstheme="majorBidi"/>
      <w:b/>
      <w:bCs/>
      <w:color w:val="0063AA"/>
      <w:spacing w:val="0"/>
      <w:sz w:val="40"/>
      <w:szCs w:val="28"/>
      <w:rPrChange w:id="0" w:author="Sergio Andreozzi" w:date="2015-06-25T01:09:00Z">
        <w:rPr>
          <w:rFonts w:ascii="Calibri" w:eastAsiaTheme="majorEastAsia" w:hAnsi="Calibri" w:cstheme="majorBidi"/>
          <w:b/>
          <w:bCs/>
          <w:color w:val="0063AA"/>
          <w:sz w:val="40"/>
          <w:szCs w:val="28"/>
          <w:lang w:val="en-GB" w:eastAsia="en-US" w:bidi="ar-SA"/>
        </w:rPr>
      </w:rPrChange>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Change w:id="1" w:author="Sergio Andreozzi" w:date="2015-06-25T01:09:00Z">
        <w:pPr>
          <w:keepNext/>
          <w:keepLines/>
          <w:pageBreakBefore/>
          <w:numPr>
            <w:numId w:val="7"/>
          </w:numPr>
          <w:spacing w:before="480" w:after="120" w:line="276" w:lineRule="auto"/>
          <w:ind w:left="432" w:hanging="432"/>
          <w:jc w:val="both"/>
          <w:outlineLvl w:val="0"/>
        </w:pPr>
      </w:pPrChange>
    </w:pPr>
    <w:rPr>
      <w:rFonts w:eastAsiaTheme="majorEastAsia" w:cstheme="majorBidi"/>
      <w:b/>
      <w:bCs/>
      <w:color w:val="0063AA"/>
      <w:spacing w:val="0"/>
      <w:sz w:val="40"/>
      <w:szCs w:val="28"/>
      <w:rPrChange w:id="1" w:author="Sergio Andreozzi" w:date="2015-06-25T01:09:00Z">
        <w:rPr>
          <w:rFonts w:ascii="Calibri" w:eastAsiaTheme="majorEastAsia" w:hAnsi="Calibri" w:cstheme="majorBidi"/>
          <w:b/>
          <w:bCs/>
          <w:color w:val="0063AA"/>
          <w:sz w:val="40"/>
          <w:szCs w:val="28"/>
          <w:lang w:val="en-GB" w:eastAsia="en-US" w:bidi="ar-SA"/>
        </w:rPr>
      </w:rPrChange>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https://documents.egi.eu/document/2478" TargetMode="External"/><Relationship Id="rId22" Type="http://schemas.openxmlformats.org/officeDocument/2006/relationships/hyperlink" Target="https://documents.egi.eu/document/2478" TargetMode="External"/><Relationship Id="rId23" Type="http://schemas.openxmlformats.org/officeDocument/2006/relationships/hyperlink" Target="http://www.egi.eu/news-and-media/publications/" TargetMode="External"/><Relationship Id="rId24" Type="http://schemas.openxmlformats.org/officeDocument/2006/relationships/hyperlink" Target="http://wiki.egi.eu/wiki/Research_Conferences" TargetMode="External"/><Relationship Id="rId25" Type="http://schemas.openxmlformats.org/officeDocument/2006/relationships/hyperlink" Target="http://go.egi.eu/technicalsupportcases" TargetMode="External"/><Relationship Id="rId26"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28" Type="http://schemas.openxmlformats.org/officeDocument/2006/relationships/hyperlink" Target="https://indico.egi.eu/indico/categoryDisplay.py?categId=36" TargetMode="External"/><Relationship Id="rId29" Type="http://schemas.openxmlformats.org/officeDocument/2006/relationships/hyperlink" Target="mailto:ngi-international-liaison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UCB-discuss@mailman.egi.eu" TargetMode="External"/><Relationship Id="rId31" Type="http://schemas.openxmlformats.org/officeDocument/2006/relationships/hyperlink" Target="mailto:egi-engage-wp6@mailman.egi.eu" TargetMode="External"/><Relationship Id="rId32" Type="http://schemas.openxmlformats.org/officeDocument/2006/relationships/hyperlink" Target="http://www.egi.eu/community/ngis/NIL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s://documents.egi.eu/document/2478" TargetMode="External"/><Relationship Id="rId35" Type="http://schemas.openxmlformats.org/officeDocument/2006/relationships/hyperlink" Target="https://wiki.egi.eu/wiki/Virtual_teams"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gif"/><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7.png"/><Relationship Id="rId19" Type="http://schemas.openxmlformats.org/officeDocument/2006/relationships/image" Target="media/image8.emf"/><Relationship Id="rId37" Type="http://schemas.openxmlformats.org/officeDocument/2006/relationships/hyperlink" Target="https://wiki.egi.eu/wiki/VT_Template_Wiki_page" TargetMode="External"/><Relationship Id="rId38" Type="http://schemas.openxmlformats.org/officeDocument/2006/relationships/hyperlink" Target="http://ec.europa.eu/research/infrastructures/index_en.cfm?pg=esfri-national-roadmaps" TargetMode="External"/><Relationship Id="rId39" Type="http://schemas.openxmlformats.org/officeDocument/2006/relationships/hyperlink" Target="http://www.mon.bg/?go=page&amp;pageId=4&amp;subpageId=53" TargetMode="External"/><Relationship Id="rId40" Type="http://schemas.openxmlformats.org/officeDocument/2006/relationships/hyperlink" Target="http://www.msmt.cz/file/26526/download" TargetMode="External"/><Relationship Id="rId41" Type="http://schemas.openxmlformats.org/officeDocument/2006/relationships/hyperlink" Target="http://www.research.ro/uploads/imported/1242293614cric_eng.pdf" TargetMode="External"/><Relationship Id="rId42" Type="http://schemas.openxmlformats.org/officeDocument/2006/relationships/image" Target="media/image9.png"/><Relationship Id="rId43" Type="http://schemas.openxmlformats.org/officeDocument/2006/relationships/hyperlink" Target="https://documents.egi.eu/document/2478" TargetMode="External"/><Relationship Id="rId44" Type="http://schemas.openxmlformats.org/officeDocument/2006/relationships/image" Target="media/image10.emf"/><Relationship Id="rId45" Type="http://schemas.openxmlformats.org/officeDocument/2006/relationships/hyperlink" Target="http://crowdcomputin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1" Type="http://schemas.openxmlformats.org/officeDocument/2006/relationships/hyperlink" Target="http://www.europeanecology.org/meetings/" TargetMode="External"/><Relationship Id="rId12" Type="http://schemas.openxmlformats.org/officeDocument/2006/relationships/hyperlink" Target="http://go.egi.eu/technicalsupportcases" TargetMode="External"/><Relationship Id="rId13"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ec.europa.eu/research/infrastructures/index_en.cfm?pg=esfri-roadmap" TargetMode="External"/><Relationship Id="rId3" Type="http://schemas.openxmlformats.org/officeDocument/2006/relationships/hyperlink" Target="http://cordis.europa.eu/fp7/ict/programme/fet/flagship/" TargetMode="External"/><Relationship Id="rId4" Type="http://schemas.openxmlformats.org/officeDocument/2006/relationships/hyperlink" Target="http://opensciencecommons.org" TargetMode="External"/><Relationship Id="rId5" Type="http://schemas.openxmlformats.org/officeDocument/2006/relationships/hyperlink" Target="https://documents.egi.eu/document/2339" TargetMode="External"/><Relationship Id="rId6" Type="http://schemas.openxmlformats.org/officeDocument/2006/relationships/hyperlink" Target="https://documents.egi.eu/document/2478" TargetMode="External"/><Relationship Id="rId7" Type="http://schemas.openxmlformats.org/officeDocument/2006/relationships/hyperlink" Target="http://go.egi.eu/technicalsupportcases" TargetMode="External"/><Relationship Id="rId8" Type="http://schemas.openxmlformats.org/officeDocument/2006/relationships/hyperlink" Target="http://ec.europa.eu/research/infrastructures/index_en.cfm?pg=esfri" TargetMode="External"/><Relationship Id="rId9" Type="http://schemas.openxmlformats.org/officeDocument/2006/relationships/hyperlink" Target="http://www.consilium.europa.eu/uedocs/cms_data/docs/pressdata/en/intm/142794.pdf" TargetMode="External"/><Relationship Id="rId10" Type="http://schemas.openxmlformats.org/officeDocument/2006/relationships/hyperlink" Target="http://europeanspallationsource.se/data-management-and-softwa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837B-28DF-F44D-ABCC-620B168A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19119</Words>
  <Characters>108984</Characters>
  <Application>Microsoft Macintosh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dcterms:created xsi:type="dcterms:W3CDTF">2015-06-25T15:18:00Z</dcterms:created>
  <dcterms:modified xsi:type="dcterms:W3CDTF">2015-06-25T15:20:00Z</dcterms:modified>
</cp:coreProperties>
</file>