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9C131" w14:textId="77777777" w:rsidR="004B04FF" w:rsidRDefault="000502D5" w:rsidP="00CF1E31">
      <w:pPr>
        <w:jc w:val="center"/>
      </w:pPr>
      <w:r>
        <w:rPr>
          <w:noProof/>
          <w:lang w:eastAsia="en-GB"/>
        </w:rPr>
        <w:drawing>
          <wp:inline distT="0" distB="0" distL="0" distR="0" wp14:anchorId="076E4D0A" wp14:editId="2D8E37B9">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97533F8" w14:textId="77777777" w:rsidR="000502D5" w:rsidRDefault="000502D5" w:rsidP="000502D5">
      <w:pPr>
        <w:jc w:val="center"/>
        <w:rPr>
          <w:b/>
          <w:color w:val="0067B1"/>
          <w:sz w:val="56"/>
        </w:rPr>
      </w:pPr>
      <w:r w:rsidRPr="00E04C11">
        <w:rPr>
          <w:b/>
          <w:color w:val="0067B1"/>
          <w:sz w:val="56"/>
        </w:rPr>
        <w:t>EGI-Engage</w:t>
      </w:r>
    </w:p>
    <w:p w14:paraId="1057694B" w14:textId="77777777" w:rsidR="001C5D2E" w:rsidRPr="00E04C11" w:rsidRDefault="001C5D2E" w:rsidP="00E04C11"/>
    <w:p w14:paraId="046F1E91" w14:textId="77777777" w:rsidR="00AE1C54" w:rsidRDefault="00AE1C54" w:rsidP="006669E7">
      <w:pPr>
        <w:pStyle w:val="Sottotitolo"/>
        <w:rPr>
          <w:sz w:val="44"/>
        </w:rPr>
      </w:pPr>
      <w:r w:rsidRPr="00AE1C54">
        <w:rPr>
          <w:sz w:val="44"/>
        </w:rPr>
        <w:t>Quality plan for Period 1</w:t>
      </w:r>
    </w:p>
    <w:p w14:paraId="35F45C9F" w14:textId="77777777" w:rsidR="001C5D2E" w:rsidRDefault="00AE1C54" w:rsidP="006669E7">
      <w:pPr>
        <w:pStyle w:val="Sottotitolo"/>
      </w:pPr>
      <w:r>
        <w:t>D 1.1</w:t>
      </w:r>
    </w:p>
    <w:p w14:paraId="7A91FF39" w14:textId="77777777"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280D83FA" w14:textId="77777777" w:rsidTr="00835E24">
        <w:tc>
          <w:tcPr>
            <w:tcW w:w="2835" w:type="dxa"/>
          </w:tcPr>
          <w:p w14:paraId="4DF92824" w14:textId="77777777" w:rsidR="000502D5" w:rsidRPr="00CF1E31" w:rsidRDefault="000502D5" w:rsidP="00CF1E31">
            <w:pPr>
              <w:pStyle w:val="Nessunaspaziatura"/>
              <w:rPr>
                <w:b/>
              </w:rPr>
            </w:pPr>
            <w:r w:rsidRPr="00CF1E31">
              <w:rPr>
                <w:b/>
              </w:rPr>
              <w:t>Date</w:t>
            </w:r>
          </w:p>
        </w:tc>
        <w:tc>
          <w:tcPr>
            <w:tcW w:w="5103" w:type="dxa"/>
          </w:tcPr>
          <w:p w14:paraId="6A85BF6C" w14:textId="5FC46DF9" w:rsidR="000502D5" w:rsidRPr="00CF1E31" w:rsidRDefault="008D53C0" w:rsidP="00C00133">
            <w:pPr>
              <w:pStyle w:val="Nessunaspaziatura"/>
            </w:pPr>
            <w:r>
              <w:fldChar w:fldCharType="begin"/>
            </w:r>
            <w:r>
              <w:instrText xml:space="preserve"> CREATEDATE  \@ "d MMMM yyyy"  \* MERGEFORMAT </w:instrText>
            </w:r>
            <w:r>
              <w:fldChar w:fldCharType="separate"/>
            </w:r>
            <w:r w:rsidR="00C00133">
              <w:rPr>
                <w:noProof/>
              </w:rPr>
              <w:t>8 June 2015</w:t>
            </w:r>
            <w:r>
              <w:fldChar w:fldCharType="end"/>
            </w:r>
          </w:p>
        </w:tc>
      </w:tr>
      <w:tr w:rsidR="000502D5" w:rsidRPr="00CF1E31" w14:paraId="2EA020A8" w14:textId="77777777" w:rsidTr="00835E24">
        <w:tc>
          <w:tcPr>
            <w:tcW w:w="2835" w:type="dxa"/>
          </w:tcPr>
          <w:p w14:paraId="298CDD52" w14:textId="77777777" w:rsidR="000502D5" w:rsidRPr="00CF1E31" w:rsidRDefault="000502D5" w:rsidP="00CF1E31">
            <w:pPr>
              <w:pStyle w:val="Nessunaspaziatura"/>
              <w:rPr>
                <w:b/>
              </w:rPr>
            </w:pPr>
            <w:r w:rsidRPr="00CF1E31">
              <w:rPr>
                <w:b/>
              </w:rPr>
              <w:t>Activity</w:t>
            </w:r>
          </w:p>
        </w:tc>
        <w:tc>
          <w:tcPr>
            <w:tcW w:w="5103" w:type="dxa"/>
          </w:tcPr>
          <w:p w14:paraId="1C1361EA" w14:textId="77777777" w:rsidR="000502D5" w:rsidRPr="00CF1E31" w:rsidRDefault="00AE1C54" w:rsidP="00CF1E31">
            <w:pPr>
              <w:pStyle w:val="Nessunaspaziatura"/>
            </w:pPr>
            <w:r>
              <w:t>NA1</w:t>
            </w:r>
          </w:p>
        </w:tc>
      </w:tr>
      <w:tr w:rsidR="000502D5" w:rsidRPr="00CF1E31" w14:paraId="25AC7760" w14:textId="77777777" w:rsidTr="00835E24">
        <w:tc>
          <w:tcPr>
            <w:tcW w:w="2835" w:type="dxa"/>
          </w:tcPr>
          <w:p w14:paraId="50118DEB" w14:textId="77777777" w:rsidR="000502D5" w:rsidRPr="00CF1E31" w:rsidRDefault="00835E24" w:rsidP="00CF1E31">
            <w:pPr>
              <w:pStyle w:val="Nessunaspaziatura"/>
              <w:rPr>
                <w:b/>
              </w:rPr>
            </w:pPr>
            <w:r w:rsidRPr="00CF1E31">
              <w:rPr>
                <w:b/>
              </w:rPr>
              <w:t>Lead Partner</w:t>
            </w:r>
          </w:p>
        </w:tc>
        <w:tc>
          <w:tcPr>
            <w:tcW w:w="5103" w:type="dxa"/>
          </w:tcPr>
          <w:p w14:paraId="4C7E55C0" w14:textId="77777777" w:rsidR="000502D5" w:rsidRPr="00CF1E31" w:rsidRDefault="00835E24" w:rsidP="00CF1E31">
            <w:pPr>
              <w:pStyle w:val="Nessunaspaziatura"/>
            </w:pPr>
            <w:r w:rsidRPr="00CF1E31">
              <w:t>EGI.eu</w:t>
            </w:r>
          </w:p>
        </w:tc>
      </w:tr>
      <w:tr w:rsidR="000502D5" w:rsidRPr="00CF1E31" w14:paraId="51CC2D9C" w14:textId="77777777" w:rsidTr="00835E24">
        <w:tc>
          <w:tcPr>
            <w:tcW w:w="2835" w:type="dxa"/>
          </w:tcPr>
          <w:p w14:paraId="646C626F" w14:textId="77777777" w:rsidR="000502D5" w:rsidRPr="00CF1E31" w:rsidRDefault="00835E24" w:rsidP="00CF1E31">
            <w:pPr>
              <w:pStyle w:val="Nessunaspaziatura"/>
              <w:rPr>
                <w:b/>
              </w:rPr>
            </w:pPr>
            <w:r w:rsidRPr="00CF1E31">
              <w:rPr>
                <w:b/>
              </w:rPr>
              <w:t>Document Status</w:t>
            </w:r>
          </w:p>
        </w:tc>
        <w:tc>
          <w:tcPr>
            <w:tcW w:w="5103" w:type="dxa"/>
          </w:tcPr>
          <w:p w14:paraId="2D091DE2" w14:textId="77777777" w:rsidR="000502D5" w:rsidRPr="00CF1E31" w:rsidRDefault="00835E24" w:rsidP="00CF1E31">
            <w:pPr>
              <w:pStyle w:val="Nessunaspaziatura"/>
            </w:pPr>
            <w:r w:rsidRPr="00CF1E31">
              <w:t>DRAFT</w:t>
            </w:r>
          </w:p>
        </w:tc>
      </w:tr>
      <w:tr w:rsidR="000502D5" w:rsidRPr="00CF1E31" w14:paraId="01A0F3FF" w14:textId="77777777" w:rsidTr="00835E24">
        <w:tc>
          <w:tcPr>
            <w:tcW w:w="2835" w:type="dxa"/>
          </w:tcPr>
          <w:p w14:paraId="20FE9097" w14:textId="77777777" w:rsidR="000502D5" w:rsidRPr="00CF1E31" w:rsidRDefault="00835E24" w:rsidP="00CF1E31">
            <w:pPr>
              <w:pStyle w:val="Nessunaspaziatura"/>
              <w:rPr>
                <w:b/>
              </w:rPr>
            </w:pPr>
            <w:r w:rsidRPr="00CF1E31">
              <w:rPr>
                <w:b/>
              </w:rPr>
              <w:t>Document Link</w:t>
            </w:r>
          </w:p>
        </w:tc>
        <w:tc>
          <w:tcPr>
            <w:tcW w:w="5103" w:type="dxa"/>
          </w:tcPr>
          <w:p w14:paraId="60FDBF4E" w14:textId="55A5C24E" w:rsidR="000502D5" w:rsidRPr="00CF1E31" w:rsidRDefault="001B5AEA" w:rsidP="00CF1E31">
            <w:pPr>
              <w:pStyle w:val="Nessunaspaziatura"/>
            </w:pPr>
            <w:hyperlink r:id="rId9" w:history="1">
              <w:r w:rsidR="00C75D69" w:rsidRPr="00A536A6">
                <w:rPr>
                  <w:rStyle w:val="Collegamentoipertestuale"/>
                </w:rPr>
                <w:t>https://documents.egi.eu/document/2487</w:t>
              </w:r>
            </w:hyperlink>
            <w:r w:rsidR="00C75D69">
              <w:t xml:space="preserve">  </w:t>
            </w:r>
          </w:p>
        </w:tc>
      </w:tr>
    </w:tbl>
    <w:p w14:paraId="16BD3D41" w14:textId="77777777" w:rsidR="000502D5" w:rsidRDefault="000502D5" w:rsidP="000502D5"/>
    <w:p w14:paraId="74E3A241" w14:textId="77777777" w:rsidR="00835E24" w:rsidRPr="000502D5" w:rsidRDefault="00835E24" w:rsidP="00EA73F8">
      <w:pPr>
        <w:pStyle w:val="Sottotitolo"/>
      </w:pPr>
      <w:r>
        <w:t>Abstract</w:t>
      </w:r>
    </w:p>
    <w:p w14:paraId="5BD4936E" w14:textId="77777777" w:rsidR="00440929" w:rsidRDefault="00B24A85">
      <w:pPr>
        <w:spacing w:after="200"/>
        <w:jc w:val="left"/>
      </w:pPr>
      <w:r w:rsidRPr="00B24A85">
        <w:t>This document defines</w:t>
      </w:r>
      <w:r w:rsidR="00440929">
        <w:t xml:space="preserve"> how the quality process for the project EGI-Engage will be implemented to ensure that the project outputs are delivered fit-for-purpose. </w:t>
      </w:r>
      <w:r w:rsidRPr="00B24A85">
        <w:t xml:space="preserve"> </w:t>
      </w:r>
      <w:r w:rsidR="00440929">
        <w:t xml:space="preserve">This </w:t>
      </w:r>
      <w:proofErr w:type="gramStart"/>
      <w:r w:rsidR="00440929">
        <w:t>will be achieved</w:t>
      </w:r>
      <w:proofErr w:type="gramEnd"/>
      <w:r w:rsidR="00440929">
        <w:t xml:space="preserve"> by ensuring that all project management processes are conducted in a quality manner (quality assurance) and by developing quality criteria for the outputs themselves (quality control). </w:t>
      </w:r>
    </w:p>
    <w:p w14:paraId="0528D648" w14:textId="77777777" w:rsidR="00440929" w:rsidRDefault="00440929">
      <w:pPr>
        <w:spacing w:after="200"/>
        <w:jc w:val="left"/>
      </w:pPr>
    </w:p>
    <w:p w14:paraId="0AB12A2D" w14:textId="77777777" w:rsidR="00B24A85" w:rsidRDefault="00B24A85" w:rsidP="00E8128D">
      <w:pPr>
        <w:rPr>
          <w:b/>
          <w:color w:val="4F81BD" w:themeColor="accent1"/>
        </w:rPr>
      </w:pPr>
    </w:p>
    <w:p w14:paraId="49ABC5A8" w14:textId="77777777" w:rsidR="00B24A85" w:rsidRDefault="00B24A85" w:rsidP="00E8128D">
      <w:pPr>
        <w:rPr>
          <w:b/>
          <w:color w:val="4F81BD" w:themeColor="accent1"/>
        </w:rPr>
      </w:pPr>
    </w:p>
    <w:p w14:paraId="5DCA988B" w14:textId="77777777" w:rsidR="00B24A85" w:rsidRDefault="00B24A85" w:rsidP="00E8128D">
      <w:pPr>
        <w:rPr>
          <w:b/>
          <w:color w:val="4F81BD" w:themeColor="accent1"/>
        </w:rPr>
      </w:pPr>
    </w:p>
    <w:p w14:paraId="404AF685" w14:textId="77777777" w:rsidR="00B24A85" w:rsidRDefault="00B24A85" w:rsidP="00E8128D">
      <w:pPr>
        <w:rPr>
          <w:b/>
          <w:color w:val="4F81BD" w:themeColor="accent1"/>
        </w:rPr>
      </w:pPr>
    </w:p>
    <w:p w14:paraId="16E026FC" w14:textId="77777777" w:rsidR="00B24A85" w:rsidRDefault="00B24A85" w:rsidP="00E8128D">
      <w:pPr>
        <w:rPr>
          <w:b/>
          <w:color w:val="4F81BD" w:themeColor="accent1"/>
        </w:rPr>
      </w:pPr>
    </w:p>
    <w:p w14:paraId="30443CC8" w14:textId="77777777" w:rsidR="007C43D6" w:rsidRDefault="007C43D6" w:rsidP="00E8128D">
      <w:pPr>
        <w:rPr>
          <w:b/>
          <w:color w:val="4F81BD" w:themeColor="accent1"/>
        </w:rPr>
      </w:pPr>
    </w:p>
    <w:p w14:paraId="44DC9714"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5D9CAC9C" w14:textId="77777777" w:rsidR="00B60F00" w:rsidRDefault="00B60F00" w:rsidP="00B60F00">
      <w:r>
        <w:rPr>
          <w:noProof/>
          <w:lang w:eastAsia="en-GB"/>
        </w:rPr>
        <w:drawing>
          <wp:inline distT="0" distB="0" distL="0" distR="0" wp14:anchorId="43FC8BCC" wp14:editId="4A8BF7E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E96CE69"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5A798801" w14:textId="77777777"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48"/>
        <w:gridCol w:w="3470"/>
        <w:gridCol w:w="1836"/>
        <w:gridCol w:w="1462"/>
      </w:tblGrid>
      <w:tr w:rsidR="002E5F1F" w:rsidRPr="002E5F1F" w14:paraId="71BFBC4F" w14:textId="77777777" w:rsidTr="00E04C11">
        <w:tc>
          <w:tcPr>
            <w:tcW w:w="2310" w:type="dxa"/>
            <w:shd w:val="clear" w:color="auto" w:fill="B8CCE4" w:themeFill="accent1" w:themeFillTint="66"/>
          </w:tcPr>
          <w:p w14:paraId="036383DB" w14:textId="77777777" w:rsidR="002E5F1F" w:rsidRPr="002E5F1F" w:rsidRDefault="002E5F1F" w:rsidP="002E5F1F">
            <w:pPr>
              <w:pStyle w:val="Nessunaspaziatura"/>
              <w:rPr>
                <w:b/>
              </w:rPr>
            </w:pPr>
          </w:p>
        </w:tc>
        <w:tc>
          <w:tcPr>
            <w:tcW w:w="3610" w:type="dxa"/>
            <w:shd w:val="clear" w:color="auto" w:fill="B8CCE4" w:themeFill="accent1" w:themeFillTint="66"/>
          </w:tcPr>
          <w:p w14:paraId="1BC614D8" w14:textId="77777777"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14:paraId="191A635C" w14:textId="77777777"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14:paraId="24627F70" w14:textId="77777777" w:rsidR="002E5F1F" w:rsidRPr="002E5F1F" w:rsidRDefault="002E5F1F" w:rsidP="002E5F1F">
            <w:pPr>
              <w:pStyle w:val="Nessunaspaziatura"/>
              <w:rPr>
                <w:b/>
                <w:i/>
              </w:rPr>
            </w:pPr>
            <w:r>
              <w:rPr>
                <w:b/>
                <w:i/>
              </w:rPr>
              <w:t>Date</w:t>
            </w:r>
          </w:p>
        </w:tc>
      </w:tr>
      <w:tr w:rsidR="002E5F1F" w14:paraId="43E121C5" w14:textId="77777777" w:rsidTr="00E04C11">
        <w:tc>
          <w:tcPr>
            <w:tcW w:w="2310" w:type="dxa"/>
            <w:shd w:val="clear" w:color="auto" w:fill="B8CCE4" w:themeFill="accent1" w:themeFillTint="66"/>
          </w:tcPr>
          <w:p w14:paraId="63A80D9F" w14:textId="77777777" w:rsidR="002E5F1F" w:rsidRPr="002E5F1F" w:rsidRDefault="002E5F1F" w:rsidP="002E5F1F">
            <w:pPr>
              <w:pStyle w:val="Nessunaspaziatura"/>
              <w:rPr>
                <w:b/>
              </w:rPr>
            </w:pPr>
            <w:r w:rsidRPr="002E5F1F">
              <w:rPr>
                <w:b/>
              </w:rPr>
              <w:t>From:</w:t>
            </w:r>
          </w:p>
        </w:tc>
        <w:tc>
          <w:tcPr>
            <w:tcW w:w="3610" w:type="dxa"/>
          </w:tcPr>
          <w:p w14:paraId="411F6E65" w14:textId="163C246F" w:rsidR="002E5F1F" w:rsidRDefault="00CB0233" w:rsidP="002E5F1F">
            <w:pPr>
              <w:pStyle w:val="Nessunaspaziatura"/>
            </w:pPr>
            <w:proofErr w:type="spellStart"/>
            <w:r>
              <w:t>Małgorzata</w:t>
            </w:r>
            <w:proofErr w:type="spellEnd"/>
            <w:r>
              <w:t xml:space="preserve"> </w:t>
            </w:r>
            <w:proofErr w:type="spellStart"/>
            <w:r>
              <w:t>Krakowian</w:t>
            </w:r>
            <w:proofErr w:type="spellEnd"/>
          </w:p>
        </w:tc>
        <w:tc>
          <w:tcPr>
            <w:tcW w:w="1843" w:type="dxa"/>
          </w:tcPr>
          <w:p w14:paraId="6DDAE62A" w14:textId="1C4E82D4" w:rsidR="002E5F1F" w:rsidRDefault="00CB0233" w:rsidP="002E5F1F">
            <w:pPr>
              <w:pStyle w:val="Nessunaspaziatura"/>
            </w:pPr>
            <w:r>
              <w:t>EGI.eu/NA1</w:t>
            </w:r>
          </w:p>
        </w:tc>
        <w:tc>
          <w:tcPr>
            <w:tcW w:w="1479" w:type="dxa"/>
          </w:tcPr>
          <w:p w14:paraId="01BCD26C" w14:textId="0AFDC3F4" w:rsidR="002E5F1F" w:rsidRDefault="00CB0233" w:rsidP="002E5F1F">
            <w:pPr>
              <w:pStyle w:val="Nessunaspaziatura"/>
            </w:pPr>
            <w:r>
              <w:t>5/06/2015</w:t>
            </w:r>
          </w:p>
        </w:tc>
      </w:tr>
      <w:tr w:rsidR="002E5F1F" w14:paraId="558E0768" w14:textId="77777777" w:rsidTr="00E04C11">
        <w:tc>
          <w:tcPr>
            <w:tcW w:w="2310" w:type="dxa"/>
            <w:shd w:val="clear" w:color="auto" w:fill="B8CCE4" w:themeFill="accent1" w:themeFillTint="66"/>
          </w:tcPr>
          <w:p w14:paraId="2ED966AD" w14:textId="77777777" w:rsidR="002E5F1F" w:rsidRPr="002E5F1F" w:rsidRDefault="002E5F1F" w:rsidP="002E5F1F">
            <w:pPr>
              <w:pStyle w:val="Nessunaspaziatura"/>
              <w:rPr>
                <w:b/>
              </w:rPr>
            </w:pPr>
            <w:r w:rsidRPr="002E5F1F">
              <w:rPr>
                <w:b/>
              </w:rPr>
              <w:t>Moderated by:</w:t>
            </w:r>
          </w:p>
        </w:tc>
        <w:tc>
          <w:tcPr>
            <w:tcW w:w="3610" w:type="dxa"/>
          </w:tcPr>
          <w:p w14:paraId="6544B8BD" w14:textId="44531F50" w:rsidR="002E5F1F" w:rsidRDefault="00CB0233" w:rsidP="002E5F1F">
            <w:pPr>
              <w:pStyle w:val="Nessunaspaziatura"/>
            </w:pPr>
            <w:r>
              <w:t>Diego Scardaci</w:t>
            </w:r>
          </w:p>
        </w:tc>
        <w:tc>
          <w:tcPr>
            <w:tcW w:w="1843" w:type="dxa"/>
          </w:tcPr>
          <w:p w14:paraId="187005DA" w14:textId="43E51854" w:rsidR="002E5F1F" w:rsidRDefault="00CB0233" w:rsidP="002E5F1F">
            <w:pPr>
              <w:pStyle w:val="Nessunaspaziatura"/>
            </w:pPr>
            <w:r>
              <w:t>INFN/JRA1</w:t>
            </w:r>
          </w:p>
        </w:tc>
        <w:tc>
          <w:tcPr>
            <w:tcW w:w="1479" w:type="dxa"/>
          </w:tcPr>
          <w:p w14:paraId="1C9D31D9" w14:textId="77777777" w:rsidR="002E5F1F" w:rsidRDefault="002E5F1F" w:rsidP="002E5F1F">
            <w:pPr>
              <w:pStyle w:val="Nessunaspaziatura"/>
            </w:pPr>
          </w:p>
        </w:tc>
      </w:tr>
      <w:tr w:rsidR="002E5F1F" w14:paraId="739E3485" w14:textId="77777777" w:rsidTr="00E04C11">
        <w:tc>
          <w:tcPr>
            <w:tcW w:w="2310" w:type="dxa"/>
            <w:shd w:val="clear" w:color="auto" w:fill="B8CCE4" w:themeFill="accent1" w:themeFillTint="66"/>
          </w:tcPr>
          <w:p w14:paraId="44BEF5C0" w14:textId="77777777" w:rsidR="002E5F1F" w:rsidRPr="002E5F1F" w:rsidRDefault="002E5F1F" w:rsidP="002E5F1F">
            <w:pPr>
              <w:pStyle w:val="Nessunaspaziatura"/>
              <w:rPr>
                <w:b/>
              </w:rPr>
            </w:pPr>
            <w:r w:rsidRPr="002E5F1F">
              <w:rPr>
                <w:b/>
              </w:rPr>
              <w:t>Reviewed by</w:t>
            </w:r>
          </w:p>
        </w:tc>
        <w:tc>
          <w:tcPr>
            <w:tcW w:w="3610" w:type="dxa"/>
          </w:tcPr>
          <w:p w14:paraId="6CE69FD6" w14:textId="08F8BA8B" w:rsidR="002E5F1F" w:rsidRDefault="00CB0233" w:rsidP="002E5F1F">
            <w:pPr>
              <w:pStyle w:val="Nessunaspaziatura"/>
            </w:pPr>
            <w:r>
              <w:t>Yin Chen</w:t>
            </w:r>
          </w:p>
        </w:tc>
        <w:tc>
          <w:tcPr>
            <w:tcW w:w="1843" w:type="dxa"/>
          </w:tcPr>
          <w:p w14:paraId="668ED3D2" w14:textId="68F066F8" w:rsidR="002E5F1F" w:rsidRDefault="00CB0233" w:rsidP="002E5F1F">
            <w:pPr>
              <w:pStyle w:val="Nessunaspaziatura"/>
            </w:pPr>
            <w:r>
              <w:t>EGI.eu</w:t>
            </w:r>
          </w:p>
        </w:tc>
        <w:tc>
          <w:tcPr>
            <w:tcW w:w="1479" w:type="dxa"/>
          </w:tcPr>
          <w:p w14:paraId="1060FB87" w14:textId="77777777" w:rsidR="002E5F1F" w:rsidRDefault="002E5F1F" w:rsidP="002E5F1F">
            <w:pPr>
              <w:pStyle w:val="Nessunaspaziatura"/>
            </w:pPr>
          </w:p>
        </w:tc>
      </w:tr>
      <w:tr w:rsidR="002E5F1F" w14:paraId="2FBF819D" w14:textId="77777777" w:rsidTr="00E04C11">
        <w:tc>
          <w:tcPr>
            <w:tcW w:w="2310" w:type="dxa"/>
            <w:shd w:val="clear" w:color="auto" w:fill="B8CCE4" w:themeFill="accent1" w:themeFillTint="66"/>
          </w:tcPr>
          <w:p w14:paraId="1751C14A" w14:textId="77777777" w:rsidR="002E5F1F" w:rsidRPr="002E5F1F" w:rsidRDefault="002E5F1F" w:rsidP="002E5F1F">
            <w:pPr>
              <w:pStyle w:val="Nessunaspaziatura"/>
              <w:rPr>
                <w:b/>
              </w:rPr>
            </w:pPr>
            <w:r w:rsidRPr="002E5F1F">
              <w:rPr>
                <w:b/>
              </w:rPr>
              <w:t>Approved by:</w:t>
            </w:r>
          </w:p>
        </w:tc>
        <w:tc>
          <w:tcPr>
            <w:tcW w:w="3610" w:type="dxa"/>
          </w:tcPr>
          <w:p w14:paraId="3670E7CF" w14:textId="77777777" w:rsidR="002E5F1F" w:rsidRDefault="002E5F1F" w:rsidP="002E5F1F">
            <w:pPr>
              <w:pStyle w:val="Nessunaspaziatura"/>
            </w:pPr>
          </w:p>
        </w:tc>
        <w:tc>
          <w:tcPr>
            <w:tcW w:w="1843" w:type="dxa"/>
          </w:tcPr>
          <w:p w14:paraId="2479C552" w14:textId="77777777" w:rsidR="002E5F1F" w:rsidRDefault="002E5F1F" w:rsidP="002E5F1F">
            <w:pPr>
              <w:pStyle w:val="Nessunaspaziatura"/>
            </w:pPr>
          </w:p>
        </w:tc>
        <w:tc>
          <w:tcPr>
            <w:tcW w:w="1479" w:type="dxa"/>
          </w:tcPr>
          <w:p w14:paraId="6E939B73" w14:textId="77777777" w:rsidR="002E5F1F" w:rsidRDefault="002E5F1F" w:rsidP="002E5F1F">
            <w:pPr>
              <w:pStyle w:val="Nessunaspaziatura"/>
            </w:pPr>
          </w:p>
        </w:tc>
      </w:tr>
    </w:tbl>
    <w:p w14:paraId="60DC412B" w14:textId="77777777" w:rsidR="002E5F1F" w:rsidRDefault="002E5F1F" w:rsidP="002E5F1F"/>
    <w:p w14:paraId="7CBD065A" w14:textId="77777777"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6"/>
        <w:gridCol w:w="1360"/>
        <w:gridCol w:w="5186"/>
        <w:gridCol w:w="1664"/>
      </w:tblGrid>
      <w:tr w:rsidR="002E5F1F" w:rsidRPr="002E5F1F" w14:paraId="521ED402" w14:textId="77777777" w:rsidTr="00E04C11">
        <w:tc>
          <w:tcPr>
            <w:tcW w:w="817" w:type="dxa"/>
            <w:shd w:val="clear" w:color="auto" w:fill="B8CCE4" w:themeFill="accent1" w:themeFillTint="66"/>
          </w:tcPr>
          <w:p w14:paraId="7AA9B4EF" w14:textId="77777777" w:rsidR="002E5F1F" w:rsidRPr="002E5F1F" w:rsidRDefault="002E5F1F" w:rsidP="00C774CC">
            <w:pPr>
              <w:pStyle w:val="Nessunaspaziatura"/>
              <w:rPr>
                <w:b/>
                <w:i/>
              </w:rPr>
            </w:pPr>
            <w:r w:rsidRPr="002E5F1F">
              <w:rPr>
                <w:b/>
                <w:i/>
              </w:rPr>
              <w:t>Issue</w:t>
            </w:r>
          </w:p>
        </w:tc>
        <w:tc>
          <w:tcPr>
            <w:tcW w:w="1418" w:type="dxa"/>
            <w:shd w:val="clear" w:color="auto" w:fill="B8CCE4" w:themeFill="accent1" w:themeFillTint="66"/>
          </w:tcPr>
          <w:p w14:paraId="5B8F39F8" w14:textId="77777777" w:rsidR="002E5F1F" w:rsidRPr="002E5F1F" w:rsidRDefault="002E5F1F" w:rsidP="00C774CC">
            <w:pPr>
              <w:pStyle w:val="Nessunaspaziatura"/>
              <w:rPr>
                <w:b/>
                <w:i/>
              </w:rPr>
            </w:pPr>
            <w:r>
              <w:rPr>
                <w:b/>
                <w:i/>
              </w:rPr>
              <w:t>Date</w:t>
            </w:r>
          </w:p>
        </w:tc>
        <w:tc>
          <w:tcPr>
            <w:tcW w:w="5528" w:type="dxa"/>
            <w:shd w:val="clear" w:color="auto" w:fill="B8CCE4" w:themeFill="accent1" w:themeFillTint="66"/>
          </w:tcPr>
          <w:p w14:paraId="20AFD6C2" w14:textId="77777777" w:rsidR="002E5F1F" w:rsidRPr="002E5F1F" w:rsidRDefault="002E5F1F" w:rsidP="00C774CC">
            <w:pPr>
              <w:pStyle w:val="Nessunaspaziatura"/>
              <w:rPr>
                <w:b/>
                <w:i/>
              </w:rPr>
            </w:pPr>
            <w:r>
              <w:rPr>
                <w:b/>
                <w:i/>
              </w:rPr>
              <w:t>Comment</w:t>
            </w:r>
          </w:p>
        </w:tc>
        <w:tc>
          <w:tcPr>
            <w:tcW w:w="1479" w:type="dxa"/>
            <w:shd w:val="clear" w:color="auto" w:fill="B8CCE4" w:themeFill="accent1" w:themeFillTint="66"/>
          </w:tcPr>
          <w:p w14:paraId="14CE8707" w14:textId="77777777" w:rsidR="002E5F1F" w:rsidRPr="002E5F1F" w:rsidRDefault="002E5F1F" w:rsidP="00C774CC">
            <w:pPr>
              <w:pStyle w:val="Nessunaspaziatura"/>
              <w:rPr>
                <w:b/>
                <w:i/>
              </w:rPr>
            </w:pPr>
            <w:r>
              <w:rPr>
                <w:b/>
                <w:i/>
              </w:rPr>
              <w:t>Author/Partner</w:t>
            </w:r>
          </w:p>
        </w:tc>
      </w:tr>
      <w:tr w:rsidR="002E5F1F" w14:paraId="334AF168" w14:textId="77777777" w:rsidTr="002E5F1F">
        <w:tc>
          <w:tcPr>
            <w:tcW w:w="817" w:type="dxa"/>
            <w:shd w:val="clear" w:color="auto" w:fill="auto"/>
          </w:tcPr>
          <w:p w14:paraId="03B840F9" w14:textId="77777777" w:rsidR="002E5F1F" w:rsidRPr="002E5F1F" w:rsidRDefault="002E5F1F" w:rsidP="00C774CC">
            <w:pPr>
              <w:pStyle w:val="Nessunaspaziatura"/>
              <w:rPr>
                <w:b/>
              </w:rPr>
            </w:pPr>
            <w:r>
              <w:rPr>
                <w:b/>
              </w:rPr>
              <w:t>v.1</w:t>
            </w:r>
          </w:p>
        </w:tc>
        <w:tc>
          <w:tcPr>
            <w:tcW w:w="1418" w:type="dxa"/>
            <w:shd w:val="clear" w:color="auto" w:fill="auto"/>
          </w:tcPr>
          <w:p w14:paraId="4EA147AE" w14:textId="77777777" w:rsidR="002E5F1F" w:rsidRDefault="002E5F1F" w:rsidP="00C774CC">
            <w:pPr>
              <w:pStyle w:val="Nessunaspaziatura"/>
            </w:pPr>
          </w:p>
        </w:tc>
        <w:tc>
          <w:tcPr>
            <w:tcW w:w="5528" w:type="dxa"/>
            <w:shd w:val="clear" w:color="auto" w:fill="auto"/>
          </w:tcPr>
          <w:p w14:paraId="1C47B308" w14:textId="77777777" w:rsidR="002E5F1F" w:rsidRDefault="002E5F1F" w:rsidP="00C774CC">
            <w:pPr>
              <w:pStyle w:val="Nessunaspaziatura"/>
            </w:pPr>
          </w:p>
        </w:tc>
        <w:tc>
          <w:tcPr>
            <w:tcW w:w="1479" w:type="dxa"/>
            <w:shd w:val="clear" w:color="auto" w:fill="auto"/>
          </w:tcPr>
          <w:p w14:paraId="05AC0510" w14:textId="77777777" w:rsidR="002E5F1F" w:rsidRDefault="002E5F1F" w:rsidP="00C774CC">
            <w:pPr>
              <w:pStyle w:val="Nessunaspaziatura"/>
            </w:pPr>
          </w:p>
        </w:tc>
      </w:tr>
      <w:tr w:rsidR="002E5F1F" w14:paraId="440407A0" w14:textId="77777777" w:rsidTr="002E5F1F">
        <w:tc>
          <w:tcPr>
            <w:tcW w:w="817" w:type="dxa"/>
            <w:shd w:val="clear" w:color="auto" w:fill="auto"/>
          </w:tcPr>
          <w:p w14:paraId="5D1BFE44" w14:textId="77777777" w:rsidR="002E5F1F" w:rsidRPr="002E5F1F" w:rsidRDefault="002E5F1F" w:rsidP="00C774CC">
            <w:pPr>
              <w:pStyle w:val="Nessunaspaziatura"/>
              <w:rPr>
                <w:b/>
              </w:rPr>
            </w:pPr>
            <w:r>
              <w:rPr>
                <w:b/>
              </w:rPr>
              <w:t>...</w:t>
            </w:r>
          </w:p>
        </w:tc>
        <w:tc>
          <w:tcPr>
            <w:tcW w:w="1418" w:type="dxa"/>
            <w:shd w:val="clear" w:color="auto" w:fill="auto"/>
          </w:tcPr>
          <w:p w14:paraId="15F66E97" w14:textId="77777777" w:rsidR="002E5F1F" w:rsidRDefault="002E5F1F" w:rsidP="00C774CC">
            <w:pPr>
              <w:pStyle w:val="Nessunaspaziatura"/>
            </w:pPr>
          </w:p>
        </w:tc>
        <w:tc>
          <w:tcPr>
            <w:tcW w:w="5528" w:type="dxa"/>
            <w:shd w:val="clear" w:color="auto" w:fill="auto"/>
          </w:tcPr>
          <w:p w14:paraId="29FD624F" w14:textId="77777777" w:rsidR="002E5F1F" w:rsidRDefault="002E5F1F" w:rsidP="00C774CC">
            <w:pPr>
              <w:pStyle w:val="Nessunaspaziatura"/>
            </w:pPr>
          </w:p>
        </w:tc>
        <w:tc>
          <w:tcPr>
            <w:tcW w:w="1479" w:type="dxa"/>
            <w:shd w:val="clear" w:color="auto" w:fill="auto"/>
          </w:tcPr>
          <w:p w14:paraId="78B1472A" w14:textId="77777777" w:rsidR="002E5F1F" w:rsidRDefault="002E5F1F" w:rsidP="00C774CC">
            <w:pPr>
              <w:pStyle w:val="Nessunaspaziatura"/>
            </w:pPr>
          </w:p>
        </w:tc>
      </w:tr>
      <w:tr w:rsidR="002E5F1F" w14:paraId="17608025" w14:textId="77777777" w:rsidTr="002E5F1F">
        <w:tc>
          <w:tcPr>
            <w:tcW w:w="817" w:type="dxa"/>
            <w:shd w:val="clear" w:color="auto" w:fill="auto"/>
          </w:tcPr>
          <w:p w14:paraId="69A55838" w14:textId="77777777" w:rsidR="002E5F1F" w:rsidRPr="002E5F1F" w:rsidRDefault="002E5F1F" w:rsidP="00C774CC">
            <w:pPr>
              <w:pStyle w:val="Nessunaspaziatura"/>
              <w:rPr>
                <w:b/>
              </w:rPr>
            </w:pPr>
            <w:r>
              <w:rPr>
                <w:b/>
              </w:rPr>
              <w:t>...</w:t>
            </w:r>
          </w:p>
        </w:tc>
        <w:tc>
          <w:tcPr>
            <w:tcW w:w="1418" w:type="dxa"/>
            <w:shd w:val="clear" w:color="auto" w:fill="auto"/>
          </w:tcPr>
          <w:p w14:paraId="0736470C" w14:textId="77777777" w:rsidR="002E5F1F" w:rsidRDefault="002E5F1F" w:rsidP="00C774CC">
            <w:pPr>
              <w:pStyle w:val="Nessunaspaziatura"/>
            </w:pPr>
          </w:p>
        </w:tc>
        <w:tc>
          <w:tcPr>
            <w:tcW w:w="5528" w:type="dxa"/>
            <w:shd w:val="clear" w:color="auto" w:fill="auto"/>
          </w:tcPr>
          <w:p w14:paraId="48503DA6" w14:textId="77777777" w:rsidR="002E5F1F" w:rsidRDefault="002E5F1F" w:rsidP="00C774CC">
            <w:pPr>
              <w:pStyle w:val="Nessunaspaziatura"/>
            </w:pPr>
          </w:p>
        </w:tc>
        <w:tc>
          <w:tcPr>
            <w:tcW w:w="1479" w:type="dxa"/>
            <w:shd w:val="clear" w:color="auto" w:fill="auto"/>
          </w:tcPr>
          <w:p w14:paraId="4959DC2D" w14:textId="77777777" w:rsidR="002E5F1F" w:rsidRDefault="002E5F1F" w:rsidP="00C774CC">
            <w:pPr>
              <w:pStyle w:val="Nessunaspaziatura"/>
            </w:pPr>
          </w:p>
        </w:tc>
      </w:tr>
      <w:tr w:rsidR="002E5F1F" w14:paraId="141DE263" w14:textId="77777777" w:rsidTr="002E5F1F">
        <w:tc>
          <w:tcPr>
            <w:tcW w:w="817" w:type="dxa"/>
            <w:shd w:val="clear" w:color="auto" w:fill="auto"/>
          </w:tcPr>
          <w:p w14:paraId="6C20BE17" w14:textId="77777777" w:rsidR="002E5F1F" w:rsidRPr="002E5F1F" w:rsidRDefault="002E5F1F" w:rsidP="00C774CC">
            <w:pPr>
              <w:pStyle w:val="Nessunaspaziatura"/>
              <w:rPr>
                <w:b/>
              </w:rPr>
            </w:pPr>
            <w:proofErr w:type="spellStart"/>
            <w:r>
              <w:rPr>
                <w:b/>
              </w:rPr>
              <w:t>v.n</w:t>
            </w:r>
            <w:proofErr w:type="spellEnd"/>
          </w:p>
        </w:tc>
        <w:tc>
          <w:tcPr>
            <w:tcW w:w="1418" w:type="dxa"/>
            <w:shd w:val="clear" w:color="auto" w:fill="auto"/>
          </w:tcPr>
          <w:p w14:paraId="3F297077" w14:textId="77777777" w:rsidR="002E5F1F" w:rsidRDefault="002E5F1F" w:rsidP="00C774CC">
            <w:pPr>
              <w:pStyle w:val="Nessunaspaziatura"/>
            </w:pPr>
          </w:p>
        </w:tc>
        <w:tc>
          <w:tcPr>
            <w:tcW w:w="5528" w:type="dxa"/>
            <w:shd w:val="clear" w:color="auto" w:fill="auto"/>
          </w:tcPr>
          <w:p w14:paraId="33CC65AA" w14:textId="77777777" w:rsidR="002E5F1F" w:rsidRDefault="002E5F1F" w:rsidP="00C774CC">
            <w:pPr>
              <w:pStyle w:val="Nessunaspaziatura"/>
            </w:pPr>
          </w:p>
        </w:tc>
        <w:tc>
          <w:tcPr>
            <w:tcW w:w="1479" w:type="dxa"/>
            <w:shd w:val="clear" w:color="auto" w:fill="auto"/>
          </w:tcPr>
          <w:p w14:paraId="4364FBD5" w14:textId="77777777" w:rsidR="002E5F1F" w:rsidRDefault="002E5F1F" w:rsidP="00C774CC">
            <w:pPr>
              <w:pStyle w:val="Nessunaspaziatura"/>
            </w:pPr>
          </w:p>
        </w:tc>
      </w:tr>
    </w:tbl>
    <w:p w14:paraId="5982B8CB" w14:textId="77777777" w:rsidR="000502D5" w:rsidRDefault="000502D5" w:rsidP="002E5F1F"/>
    <w:p w14:paraId="06F832DE"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7AC4306F" w14:textId="77777777" w:rsidR="00227F47" w:rsidRPr="00227F47" w:rsidRDefault="00227F47" w:rsidP="00227F47">
          <w:pPr>
            <w:rPr>
              <w:b/>
              <w:color w:val="0067B1"/>
              <w:sz w:val="40"/>
            </w:rPr>
          </w:pPr>
          <w:r w:rsidRPr="00227F47">
            <w:rPr>
              <w:b/>
              <w:color w:val="0067B1"/>
              <w:sz w:val="40"/>
            </w:rPr>
            <w:t>Contents</w:t>
          </w:r>
        </w:p>
        <w:p w14:paraId="2C348A62" w14:textId="77777777" w:rsidR="00CB0233"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1523334" w:history="1">
            <w:r w:rsidR="00CB0233" w:rsidRPr="006C5E4B">
              <w:rPr>
                <w:rStyle w:val="Collegamentoipertestuale"/>
                <w:noProof/>
              </w:rPr>
              <w:t>1</w:t>
            </w:r>
            <w:r w:rsidR="00CB0233">
              <w:rPr>
                <w:rFonts w:asciiTheme="minorHAnsi" w:eastAsiaTheme="minorEastAsia" w:hAnsiTheme="minorHAnsi"/>
                <w:noProof/>
                <w:spacing w:val="0"/>
                <w:lang w:eastAsia="en-GB"/>
              </w:rPr>
              <w:tab/>
            </w:r>
            <w:r w:rsidR="00CB0233" w:rsidRPr="006C5E4B">
              <w:rPr>
                <w:rStyle w:val="Collegamentoipertestuale"/>
                <w:noProof/>
              </w:rPr>
              <w:t>Introduction</w:t>
            </w:r>
            <w:r w:rsidR="00CB0233">
              <w:rPr>
                <w:noProof/>
                <w:webHidden/>
              </w:rPr>
              <w:tab/>
            </w:r>
            <w:r w:rsidR="00CB0233">
              <w:rPr>
                <w:noProof/>
                <w:webHidden/>
              </w:rPr>
              <w:fldChar w:fldCharType="begin"/>
            </w:r>
            <w:r w:rsidR="00CB0233">
              <w:rPr>
                <w:noProof/>
                <w:webHidden/>
              </w:rPr>
              <w:instrText xml:space="preserve"> PAGEREF _Toc421523334 \h </w:instrText>
            </w:r>
            <w:r w:rsidR="00CB0233">
              <w:rPr>
                <w:noProof/>
                <w:webHidden/>
              </w:rPr>
            </w:r>
            <w:r w:rsidR="00CB0233">
              <w:rPr>
                <w:noProof/>
                <w:webHidden/>
              </w:rPr>
              <w:fldChar w:fldCharType="separate"/>
            </w:r>
            <w:r w:rsidR="00CB0233">
              <w:rPr>
                <w:noProof/>
                <w:webHidden/>
              </w:rPr>
              <w:t>5</w:t>
            </w:r>
            <w:r w:rsidR="00CB0233">
              <w:rPr>
                <w:noProof/>
                <w:webHidden/>
              </w:rPr>
              <w:fldChar w:fldCharType="end"/>
            </w:r>
          </w:hyperlink>
        </w:p>
        <w:p w14:paraId="76ADA84A" w14:textId="77777777" w:rsidR="00CB0233" w:rsidRDefault="001B5AEA">
          <w:pPr>
            <w:pStyle w:val="Sommario2"/>
            <w:tabs>
              <w:tab w:val="left" w:pos="880"/>
              <w:tab w:val="right" w:leader="dot" w:pos="9016"/>
            </w:tabs>
            <w:rPr>
              <w:rFonts w:asciiTheme="minorHAnsi" w:eastAsiaTheme="minorEastAsia" w:hAnsiTheme="minorHAnsi"/>
              <w:noProof/>
              <w:spacing w:val="0"/>
              <w:lang w:eastAsia="en-GB"/>
            </w:rPr>
          </w:pPr>
          <w:hyperlink w:anchor="_Toc421523335" w:history="1">
            <w:r w:rsidR="00CB0233" w:rsidRPr="006C5E4B">
              <w:rPr>
                <w:rStyle w:val="Collegamentoipertestuale"/>
                <w:noProof/>
              </w:rPr>
              <w:t>1.1</w:t>
            </w:r>
            <w:r w:rsidR="00CB0233">
              <w:rPr>
                <w:rFonts w:asciiTheme="minorHAnsi" w:eastAsiaTheme="minorEastAsia" w:hAnsiTheme="minorHAnsi"/>
                <w:noProof/>
                <w:spacing w:val="0"/>
                <w:lang w:eastAsia="en-GB"/>
              </w:rPr>
              <w:tab/>
            </w:r>
            <w:r w:rsidR="00CB0233" w:rsidRPr="006C5E4B">
              <w:rPr>
                <w:rStyle w:val="Collegamentoipertestuale"/>
                <w:noProof/>
              </w:rPr>
              <w:t>Project Quality Management</w:t>
            </w:r>
            <w:r w:rsidR="00CB0233">
              <w:rPr>
                <w:noProof/>
                <w:webHidden/>
              </w:rPr>
              <w:tab/>
            </w:r>
            <w:r w:rsidR="00CB0233">
              <w:rPr>
                <w:noProof/>
                <w:webHidden/>
              </w:rPr>
              <w:fldChar w:fldCharType="begin"/>
            </w:r>
            <w:r w:rsidR="00CB0233">
              <w:rPr>
                <w:noProof/>
                <w:webHidden/>
              </w:rPr>
              <w:instrText xml:space="preserve"> PAGEREF _Toc421523335 \h </w:instrText>
            </w:r>
            <w:r w:rsidR="00CB0233">
              <w:rPr>
                <w:noProof/>
                <w:webHidden/>
              </w:rPr>
            </w:r>
            <w:r w:rsidR="00CB0233">
              <w:rPr>
                <w:noProof/>
                <w:webHidden/>
              </w:rPr>
              <w:fldChar w:fldCharType="separate"/>
            </w:r>
            <w:r w:rsidR="00CB0233">
              <w:rPr>
                <w:noProof/>
                <w:webHidden/>
              </w:rPr>
              <w:t>5</w:t>
            </w:r>
            <w:r w:rsidR="00CB0233">
              <w:rPr>
                <w:noProof/>
                <w:webHidden/>
              </w:rPr>
              <w:fldChar w:fldCharType="end"/>
            </w:r>
          </w:hyperlink>
        </w:p>
        <w:p w14:paraId="7F1E2527" w14:textId="77777777" w:rsidR="00CB0233" w:rsidRDefault="001B5AEA">
          <w:pPr>
            <w:pStyle w:val="Sommario2"/>
            <w:tabs>
              <w:tab w:val="left" w:pos="880"/>
              <w:tab w:val="right" w:leader="dot" w:pos="9016"/>
            </w:tabs>
            <w:rPr>
              <w:rFonts w:asciiTheme="minorHAnsi" w:eastAsiaTheme="minorEastAsia" w:hAnsiTheme="minorHAnsi"/>
              <w:noProof/>
              <w:spacing w:val="0"/>
              <w:lang w:eastAsia="en-GB"/>
            </w:rPr>
          </w:pPr>
          <w:hyperlink w:anchor="_Toc421523336" w:history="1">
            <w:r w:rsidR="00CB0233" w:rsidRPr="006C5E4B">
              <w:rPr>
                <w:rStyle w:val="Collegamentoipertestuale"/>
                <w:noProof/>
              </w:rPr>
              <w:t>1.2</w:t>
            </w:r>
            <w:r w:rsidR="00CB0233">
              <w:rPr>
                <w:rFonts w:asciiTheme="minorHAnsi" w:eastAsiaTheme="minorEastAsia" w:hAnsiTheme="minorHAnsi"/>
                <w:noProof/>
                <w:spacing w:val="0"/>
                <w:lang w:eastAsia="en-GB"/>
              </w:rPr>
              <w:tab/>
            </w:r>
            <w:r w:rsidR="00CB0233" w:rsidRPr="006C5E4B">
              <w:rPr>
                <w:rStyle w:val="Collegamentoipertestuale"/>
                <w:noProof/>
              </w:rPr>
              <w:t>Quality Management in EGI-Engage</w:t>
            </w:r>
            <w:r w:rsidR="00CB0233">
              <w:rPr>
                <w:noProof/>
                <w:webHidden/>
              </w:rPr>
              <w:tab/>
            </w:r>
            <w:r w:rsidR="00CB0233">
              <w:rPr>
                <w:noProof/>
                <w:webHidden/>
              </w:rPr>
              <w:fldChar w:fldCharType="begin"/>
            </w:r>
            <w:r w:rsidR="00CB0233">
              <w:rPr>
                <w:noProof/>
                <w:webHidden/>
              </w:rPr>
              <w:instrText xml:space="preserve"> PAGEREF _Toc421523336 \h </w:instrText>
            </w:r>
            <w:r w:rsidR="00CB0233">
              <w:rPr>
                <w:noProof/>
                <w:webHidden/>
              </w:rPr>
            </w:r>
            <w:r w:rsidR="00CB0233">
              <w:rPr>
                <w:noProof/>
                <w:webHidden/>
              </w:rPr>
              <w:fldChar w:fldCharType="separate"/>
            </w:r>
            <w:r w:rsidR="00CB0233">
              <w:rPr>
                <w:noProof/>
                <w:webHidden/>
              </w:rPr>
              <w:t>6</w:t>
            </w:r>
            <w:r w:rsidR="00CB0233">
              <w:rPr>
                <w:noProof/>
                <w:webHidden/>
              </w:rPr>
              <w:fldChar w:fldCharType="end"/>
            </w:r>
          </w:hyperlink>
        </w:p>
        <w:p w14:paraId="42843630" w14:textId="77777777" w:rsidR="00CB0233" w:rsidRDefault="001B5AEA">
          <w:pPr>
            <w:pStyle w:val="Sommario3"/>
            <w:tabs>
              <w:tab w:val="left" w:pos="1100"/>
              <w:tab w:val="right" w:leader="dot" w:pos="9016"/>
            </w:tabs>
            <w:rPr>
              <w:rFonts w:asciiTheme="minorHAnsi" w:eastAsiaTheme="minorEastAsia" w:hAnsiTheme="minorHAnsi"/>
              <w:noProof/>
              <w:spacing w:val="0"/>
              <w:lang w:eastAsia="en-GB"/>
            </w:rPr>
          </w:pPr>
          <w:hyperlink w:anchor="_Toc421523337" w:history="1">
            <w:r w:rsidR="00CB0233" w:rsidRPr="006C5E4B">
              <w:rPr>
                <w:rStyle w:val="Collegamentoipertestuale"/>
                <w:noProof/>
              </w:rPr>
              <w:t>1.2.1</w:t>
            </w:r>
            <w:r w:rsidR="00CB0233">
              <w:rPr>
                <w:rFonts w:asciiTheme="minorHAnsi" w:eastAsiaTheme="minorEastAsia" w:hAnsiTheme="minorHAnsi"/>
                <w:noProof/>
                <w:spacing w:val="0"/>
                <w:lang w:eastAsia="en-GB"/>
              </w:rPr>
              <w:tab/>
            </w:r>
            <w:r w:rsidR="00CB0233" w:rsidRPr="006C5E4B">
              <w:rPr>
                <w:rStyle w:val="Collegamentoipertestuale"/>
                <w:noProof/>
              </w:rPr>
              <w:t>Plan Quality Management</w:t>
            </w:r>
            <w:r w:rsidR="00CB0233">
              <w:rPr>
                <w:noProof/>
                <w:webHidden/>
              </w:rPr>
              <w:tab/>
            </w:r>
            <w:r w:rsidR="00CB0233">
              <w:rPr>
                <w:noProof/>
                <w:webHidden/>
              </w:rPr>
              <w:fldChar w:fldCharType="begin"/>
            </w:r>
            <w:r w:rsidR="00CB0233">
              <w:rPr>
                <w:noProof/>
                <w:webHidden/>
              </w:rPr>
              <w:instrText xml:space="preserve"> PAGEREF _Toc421523337 \h </w:instrText>
            </w:r>
            <w:r w:rsidR="00CB0233">
              <w:rPr>
                <w:noProof/>
                <w:webHidden/>
              </w:rPr>
            </w:r>
            <w:r w:rsidR="00CB0233">
              <w:rPr>
                <w:noProof/>
                <w:webHidden/>
              </w:rPr>
              <w:fldChar w:fldCharType="separate"/>
            </w:r>
            <w:r w:rsidR="00CB0233">
              <w:rPr>
                <w:noProof/>
                <w:webHidden/>
              </w:rPr>
              <w:t>6</w:t>
            </w:r>
            <w:r w:rsidR="00CB0233">
              <w:rPr>
                <w:noProof/>
                <w:webHidden/>
              </w:rPr>
              <w:fldChar w:fldCharType="end"/>
            </w:r>
          </w:hyperlink>
        </w:p>
        <w:p w14:paraId="651FB45D" w14:textId="77777777" w:rsidR="00CB0233" w:rsidRDefault="001B5AEA">
          <w:pPr>
            <w:pStyle w:val="Sommario3"/>
            <w:tabs>
              <w:tab w:val="left" w:pos="1100"/>
              <w:tab w:val="right" w:leader="dot" w:pos="9016"/>
            </w:tabs>
            <w:rPr>
              <w:rFonts w:asciiTheme="minorHAnsi" w:eastAsiaTheme="minorEastAsia" w:hAnsiTheme="minorHAnsi"/>
              <w:noProof/>
              <w:spacing w:val="0"/>
              <w:lang w:eastAsia="en-GB"/>
            </w:rPr>
          </w:pPr>
          <w:hyperlink w:anchor="_Toc421523338" w:history="1">
            <w:r w:rsidR="00CB0233" w:rsidRPr="006C5E4B">
              <w:rPr>
                <w:rStyle w:val="Collegamentoipertestuale"/>
                <w:noProof/>
              </w:rPr>
              <w:t>1.2.2</w:t>
            </w:r>
            <w:r w:rsidR="00CB0233">
              <w:rPr>
                <w:rFonts w:asciiTheme="minorHAnsi" w:eastAsiaTheme="minorEastAsia" w:hAnsiTheme="minorHAnsi"/>
                <w:noProof/>
                <w:spacing w:val="0"/>
                <w:lang w:eastAsia="en-GB"/>
              </w:rPr>
              <w:tab/>
            </w:r>
            <w:r w:rsidR="00CB0233" w:rsidRPr="006C5E4B">
              <w:rPr>
                <w:rStyle w:val="Collegamentoipertestuale"/>
                <w:noProof/>
              </w:rPr>
              <w:t>Quality Assurance</w:t>
            </w:r>
            <w:r w:rsidR="00CB0233">
              <w:rPr>
                <w:noProof/>
                <w:webHidden/>
              </w:rPr>
              <w:tab/>
            </w:r>
            <w:r w:rsidR="00CB0233">
              <w:rPr>
                <w:noProof/>
                <w:webHidden/>
              </w:rPr>
              <w:fldChar w:fldCharType="begin"/>
            </w:r>
            <w:r w:rsidR="00CB0233">
              <w:rPr>
                <w:noProof/>
                <w:webHidden/>
              </w:rPr>
              <w:instrText xml:space="preserve"> PAGEREF _Toc421523338 \h </w:instrText>
            </w:r>
            <w:r w:rsidR="00CB0233">
              <w:rPr>
                <w:noProof/>
                <w:webHidden/>
              </w:rPr>
            </w:r>
            <w:r w:rsidR="00CB0233">
              <w:rPr>
                <w:noProof/>
                <w:webHidden/>
              </w:rPr>
              <w:fldChar w:fldCharType="separate"/>
            </w:r>
            <w:r w:rsidR="00CB0233">
              <w:rPr>
                <w:noProof/>
                <w:webHidden/>
              </w:rPr>
              <w:t>6</w:t>
            </w:r>
            <w:r w:rsidR="00CB0233">
              <w:rPr>
                <w:noProof/>
                <w:webHidden/>
              </w:rPr>
              <w:fldChar w:fldCharType="end"/>
            </w:r>
          </w:hyperlink>
        </w:p>
        <w:p w14:paraId="0C574754" w14:textId="77777777" w:rsidR="00CB0233" w:rsidRDefault="001B5AEA">
          <w:pPr>
            <w:pStyle w:val="Sommario3"/>
            <w:tabs>
              <w:tab w:val="left" w:pos="1100"/>
              <w:tab w:val="right" w:leader="dot" w:pos="9016"/>
            </w:tabs>
            <w:rPr>
              <w:rFonts w:asciiTheme="minorHAnsi" w:eastAsiaTheme="minorEastAsia" w:hAnsiTheme="minorHAnsi"/>
              <w:noProof/>
              <w:spacing w:val="0"/>
              <w:lang w:eastAsia="en-GB"/>
            </w:rPr>
          </w:pPr>
          <w:hyperlink w:anchor="_Toc421523339" w:history="1">
            <w:r w:rsidR="00CB0233" w:rsidRPr="006C5E4B">
              <w:rPr>
                <w:rStyle w:val="Collegamentoipertestuale"/>
                <w:noProof/>
              </w:rPr>
              <w:t>1.2.3</w:t>
            </w:r>
            <w:r w:rsidR="00CB0233">
              <w:rPr>
                <w:rFonts w:asciiTheme="minorHAnsi" w:eastAsiaTheme="minorEastAsia" w:hAnsiTheme="minorHAnsi"/>
                <w:noProof/>
                <w:spacing w:val="0"/>
                <w:lang w:eastAsia="en-GB"/>
              </w:rPr>
              <w:tab/>
            </w:r>
            <w:r w:rsidR="00CB0233" w:rsidRPr="006C5E4B">
              <w:rPr>
                <w:rStyle w:val="Collegamentoipertestuale"/>
                <w:noProof/>
              </w:rPr>
              <w:t>Quality Control</w:t>
            </w:r>
            <w:r w:rsidR="00CB0233">
              <w:rPr>
                <w:noProof/>
                <w:webHidden/>
              </w:rPr>
              <w:tab/>
            </w:r>
            <w:r w:rsidR="00CB0233">
              <w:rPr>
                <w:noProof/>
                <w:webHidden/>
              </w:rPr>
              <w:fldChar w:fldCharType="begin"/>
            </w:r>
            <w:r w:rsidR="00CB0233">
              <w:rPr>
                <w:noProof/>
                <w:webHidden/>
              </w:rPr>
              <w:instrText xml:space="preserve"> PAGEREF _Toc421523339 \h </w:instrText>
            </w:r>
            <w:r w:rsidR="00CB0233">
              <w:rPr>
                <w:noProof/>
                <w:webHidden/>
              </w:rPr>
            </w:r>
            <w:r w:rsidR="00CB0233">
              <w:rPr>
                <w:noProof/>
                <w:webHidden/>
              </w:rPr>
              <w:fldChar w:fldCharType="separate"/>
            </w:r>
            <w:r w:rsidR="00CB0233">
              <w:rPr>
                <w:noProof/>
                <w:webHidden/>
              </w:rPr>
              <w:t>7</w:t>
            </w:r>
            <w:r w:rsidR="00CB0233">
              <w:rPr>
                <w:noProof/>
                <w:webHidden/>
              </w:rPr>
              <w:fldChar w:fldCharType="end"/>
            </w:r>
          </w:hyperlink>
        </w:p>
        <w:p w14:paraId="0B581871" w14:textId="77777777" w:rsidR="00CB0233" w:rsidRDefault="001B5AEA">
          <w:pPr>
            <w:pStyle w:val="Sommario1"/>
            <w:tabs>
              <w:tab w:val="left" w:pos="400"/>
              <w:tab w:val="right" w:leader="dot" w:pos="9016"/>
            </w:tabs>
            <w:rPr>
              <w:rFonts w:asciiTheme="minorHAnsi" w:eastAsiaTheme="minorEastAsia" w:hAnsiTheme="minorHAnsi"/>
              <w:noProof/>
              <w:spacing w:val="0"/>
              <w:lang w:eastAsia="en-GB"/>
            </w:rPr>
          </w:pPr>
          <w:hyperlink w:anchor="_Toc421523340" w:history="1">
            <w:r w:rsidR="00CB0233" w:rsidRPr="006C5E4B">
              <w:rPr>
                <w:rStyle w:val="Collegamentoipertestuale"/>
                <w:noProof/>
              </w:rPr>
              <w:t>2</w:t>
            </w:r>
            <w:r w:rsidR="00CB0233">
              <w:rPr>
                <w:rFonts w:asciiTheme="minorHAnsi" w:eastAsiaTheme="minorEastAsia" w:hAnsiTheme="minorHAnsi"/>
                <w:noProof/>
                <w:spacing w:val="0"/>
                <w:lang w:eastAsia="en-GB"/>
              </w:rPr>
              <w:tab/>
            </w:r>
            <w:r w:rsidR="00CB0233" w:rsidRPr="006C5E4B">
              <w:rPr>
                <w:rStyle w:val="Collegamentoipertestuale"/>
                <w:noProof/>
              </w:rPr>
              <w:t>Quality guidelines</w:t>
            </w:r>
            <w:r w:rsidR="00CB0233">
              <w:rPr>
                <w:noProof/>
                <w:webHidden/>
              </w:rPr>
              <w:tab/>
            </w:r>
            <w:r w:rsidR="00CB0233">
              <w:rPr>
                <w:noProof/>
                <w:webHidden/>
              </w:rPr>
              <w:fldChar w:fldCharType="begin"/>
            </w:r>
            <w:r w:rsidR="00CB0233">
              <w:rPr>
                <w:noProof/>
                <w:webHidden/>
              </w:rPr>
              <w:instrText xml:space="preserve"> PAGEREF _Toc421523340 \h </w:instrText>
            </w:r>
            <w:r w:rsidR="00CB0233">
              <w:rPr>
                <w:noProof/>
                <w:webHidden/>
              </w:rPr>
            </w:r>
            <w:r w:rsidR="00CB0233">
              <w:rPr>
                <w:noProof/>
                <w:webHidden/>
              </w:rPr>
              <w:fldChar w:fldCharType="separate"/>
            </w:r>
            <w:r w:rsidR="00CB0233">
              <w:rPr>
                <w:noProof/>
                <w:webHidden/>
              </w:rPr>
              <w:t>8</w:t>
            </w:r>
            <w:r w:rsidR="00CB0233">
              <w:rPr>
                <w:noProof/>
                <w:webHidden/>
              </w:rPr>
              <w:fldChar w:fldCharType="end"/>
            </w:r>
          </w:hyperlink>
        </w:p>
        <w:p w14:paraId="4DAE5FFF" w14:textId="77777777" w:rsidR="00CB0233" w:rsidRDefault="001B5AEA">
          <w:pPr>
            <w:pStyle w:val="Sommario2"/>
            <w:tabs>
              <w:tab w:val="left" w:pos="880"/>
              <w:tab w:val="right" w:leader="dot" w:pos="9016"/>
            </w:tabs>
            <w:rPr>
              <w:rFonts w:asciiTheme="minorHAnsi" w:eastAsiaTheme="minorEastAsia" w:hAnsiTheme="minorHAnsi"/>
              <w:noProof/>
              <w:spacing w:val="0"/>
              <w:lang w:eastAsia="en-GB"/>
            </w:rPr>
          </w:pPr>
          <w:hyperlink w:anchor="_Toc421523341" w:history="1">
            <w:r w:rsidR="00CB0233" w:rsidRPr="006C5E4B">
              <w:rPr>
                <w:rStyle w:val="Collegamentoipertestuale"/>
                <w:noProof/>
              </w:rPr>
              <w:t>2.1</w:t>
            </w:r>
            <w:r w:rsidR="00CB0233">
              <w:rPr>
                <w:rFonts w:asciiTheme="minorHAnsi" w:eastAsiaTheme="minorEastAsia" w:hAnsiTheme="minorHAnsi"/>
                <w:noProof/>
                <w:spacing w:val="0"/>
                <w:lang w:eastAsia="en-GB"/>
              </w:rPr>
              <w:tab/>
            </w:r>
            <w:r w:rsidR="00CB0233" w:rsidRPr="006C5E4B">
              <w:rPr>
                <w:rStyle w:val="Collegamentoipertestuale"/>
                <w:noProof/>
              </w:rPr>
              <w:t>Project communication and outputs</w:t>
            </w:r>
            <w:r w:rsidR="00CB0233">
              <w:rPr>
                <w:noProof/>
                <w:webHidden/>
              </w:rPr>
              <w:tab/>
            </w:r>
            <w:r w:rsidR="00CB0233">
              <w:rPr>
                <w:noProof/>
                <w:webHidden/>
              </w:rPr>
              <w:fldChar w:fldCharType="begin"/>
            </w:r>
            <w:r w:rsidR="00CB0233">
              <w:rPr>
                <w:noProof/>
                <w:webHidden/>
              </w:rPr>
              <w:instrText xml:space="preserve"> PAGEREF _Toc421523341 \h </w:instrText>
            </w:r>
            <w:r w:rsidR="00CB0233">
              <w:rPr>
                <w:noProof/>
                <w:webHidden/>
              </w:rPr>
            </w:r>
            <w:r w:rsidR="00CB0233">
              <w:rPr>
                <w:noProof/>
                <w:webHidden/>
              </w:rPr>
              <w:fldChar w:fldCharType="separate"/>
            </w:r>
            <w:r w:rsidR="00CB0233">
              <w:rPr>
                <w:noProof/>
                <w:webHidden/>
              </w:rPr>
              <w:t>8</w:t>
            </w:r>
            <w:r w:rsidR="00CB0233">
              <w:rPr>
                <w:noProof/>
                <w:webHidden/>
              </w:rPr>
              <w:fldChar w:fldCharType="end"/>
            </w:r>
          </w:hyperlink>
        </w:p>
        <w:p w14:paraId="35A59546" w14:textId="77777777" w:rsidR="00CB0233" w:rsidRDefault="001B5AEA">
          <w:pPr>
            <w:pStyle w:val="Sommario3"/>
            <w:tabs>
              <w:tab w:val="left" w:pos="1100"/>
              <w:tab w:val="right" w:leader="dot" w:pos="9016"/>
            </w:tabs>
            <w:rPr>
              <w:rFonts w:asciiTheme="minorHAnsi" w:eastAsiaTheme="minorEastAsia" w:hAnsiTheme="minorHAnsi"/>
              <w:noProof/>
              <w:spacing w:val="0"/>
              <w:lang w:eastAsia="en-GB"/>
            </w:rPr>
          </w:pPr>
          <w:hyperlink w:anchor="_Toc421523342" w:history="1">
            <w:r w:rsidR="00CB0233" w:rsidRPr="006C5E4B">
              <w:rPr>
                <w:rStyle w:val="Collegamentoipertestuale"/>
                <w:noProof/>
              </w:rPr>
              <w:t>2.1.1</w:t>
            </w:r>
            <w:r w:rsidR="00CB0233">
              <w:rPr>
                <w:rFonts w:asciiTheme="minorHAnsi" w:eastAsiaTheme="minorEastAsia" w:hAnsiTheme="minorHAnsi"/>
                <w:noProof/>
                <w:spacing w:val="0"/>
                <w:lang w:eastAsia="en-GB"/>
              </w:rPr>
              <w:tab/>
            </w:r>
            <w:r w:rsidR="00CB0233" w:rsidRPr="006C5E4B">
              <w:rPr>
                <w:rStyle w:val="Collegamentoipertestuale"/>
                <w:noProof/>
              </w:rPr>
              <w:t>Templates</w:t>
            </w:r>
            <w:r w:rsidR="00CB0233">
              <w:rPr>
                <w:noProof/>
                <w:webHidden/>
              </w:rPr>
              <w:tab/>
            </w:r>
            <w:r w:rsidR="00CB0233">
              <w:rPr>
                <w:noProof/>
                <w:webHidden/>
              </w:rPr>
              <w:fldChar w:fldCharType="begin"/>
            </w:r>
            <w:r w:rsidR="00CB0233">
              <w:rPr>
                <w:noProof/>
                <w:webHidden/>
              </w:rPr>
              <w:instrText xml:space="preserve"> PAGEREF _Toc421523342 \h </w:instrText>
            </w:r>
            <w:r w:rsidR="00CB0233">
              <w:rPr>
                <w:noProof/>
                <w:webHidden/>
              </w:rPr>
            </w:r>
            <w:r w:rsidR="00CB0233">
              <w:rPr>
                <w:noProof/>
                <w:webHidden/>
              </w:rPr>
              <w:fldChar w:fldCharType="separate"/>
            </w:r>
            <w:r w:rsidR="00CB0233">
              <w:rPr>
                <w:noProof/>
                <w:webHidden/>
              </w:rPr>
              <w:t>8</w:t>
            </w:r>
            <w:r w:rsidR="00CB0233">
              <w:rPr>
                <w:noProof/>
                <w:webHidden/>
              </w:rPr>
              <w:fldChar w:fldCharType="end"/>
            </w:r>
          </w:hyperlink>
        </w:p>
        <w:p w14:paraId="2C5C7DE4" w14:textId="77777777" w:rsidR="00CB0233" w:rsidRDefault="001B5AEA">
          <w:pPr>
            <w:pStyle w:val="Sommario3"/>
            <w:tabs>
              <w:tab w:val="left" w:pos="1100"/>
              <w:tab w:val="right" w:leader="dot" w:pos="9016"/>
            </w:tabs>
            <w:rPr>
              <w:rFonts w:asciiTheme="minorHAnsi" w:eastAsiaTheme="minorEastAsia" w:hAnsiTheme="minorHAnsi"/>
              <w:noProof/>
              <w:spacing w:val="0"/>
              <w:lang w:eastAsia="en-GB"/>
            </w:rPr>
          </w:pPr>
          <w:hyperlink w:anchor="_Toc421523343" w:history="1">
            <w:r w:rsidR="00CB0233" w:rsidRPr="006C5E4B">
              <w:rPr>
                <w:rStyle w:val="Collegamentoipertestuale"/>
                <w:noProof/>
              </w:rPr>
              <w:t>2.1.2</w:t>
            </w:r>
            <w:r w:rsidR="00CB0233">
              <w:rPr>
                <w:rFonts w:asciiTheme="minorHAnsi" w:eastAsiaTheme="minorEastAsia" w:hAnsiTheme="minorHAnsi"/>
                <w:noProof/>
                <w:spacing w:val="0"/>
                <w:lang w:eastAsia="en-GB"/>
              </w:rPr>
              <w:tab/>
            </w:r>
            <w:r w:rsidR="00CB0233" w:rsidRPr="006C5E4B">
              <w:rPr>
                <w:rStyle w:val="Collegamentoipertestuale"/>
                <w:noProof/>
              </w:rPr>
              <w:t>Acknowledgement</w:t>
            </w:r>
            <w:r w:rsidR="00CB0233">
              <w:rPr>
                <w:noProof/>
                <w:webHidden/>
              </w:rPr>
              <w:tab/>
            </w:r>
            <w:r w:rsidR="00CB0233">
              <w:rPr>
                <w:noProof/>
                <w:webHidden/>
              </w:rPr>
              <w:fldChar w:fldCharType="begin"/>
            </w:r>
            <w:r w:rsidR="00CB0233">
              <w:rPr>
                <w:noProof/>
                <w:webHidden/>
              </w:rPr>
              <w:instrText xml:space="preserve"> PAGEREF _Toc421523343 \h </w:instrText>
            </w:r>
            <w:r w:rsidR="00CB0233">
              <w:rPr>
                <w:noProof/>
                <w:webHidden/>
              </w:rPr>
            </w:r>
            <w:r w:rsidR="00CB0233">
              <w:rPr>
                <w:noProof/>
                <w:webHidden/>
              </w:rPr>
              <w:fldChar w:fldCharType="separate"/>
            </w:r>
            <w:r w:rsidR="00CB0233">
              <w:rPr>
                <w:noProof/>
                <w:webHidden/>
              </w:rPr>
              <w:t>9</w:t>
            </w:r>
            <w:r w:rsidR="00CB0233">
              <w:rPr>
                <w:noProof/>
                <w:webHidden/>
              </w:rPr>
              <w:fldChar w:fldCharType="end"/>
            </w:r>
          </w:hyperlink>
        </w:p>
        <w:p w14:paraId="73565709" w14:textId="77777777" w:rsidR="00CB0233" w:rsidRDefault="001B5AEA">
          <w:pPr>
            <w:pStyle w:val="Sommario3"/>
            <w:tabs>
              <w:tab w:val="left" w:pos="1100"/>
              <w:tab w:val="right" w:leader="dot" w:pos="9016"/>
            </w:tabs>
            <w:rPr>
              <w:rFonts w:asciiTheme="minorHAnsi" w:eastAsiaTheme="minorEastAsia" w:hAnsiTheme="minorHAnsi"/>
              <w:noProof/>
              <w:spacing w:val="0"/>
              <w:lang w:eastAsia="en-GB"/>
            </w:rPr>
          </w:pPr>
          <w:hyperlink w:anchor="_Toc421523344" w:history="1">
            <w:r w:rsidR="00CB0233" w:rsidRPr="006C5E4B">
              <w:rPr>
                <w:rStyle w:val="Collegamentoipertestuale"/>
                <w:noProof/>
              </w:rPr>
              <w:t>2.1.3</w:t>
            </w:r>
            <w:r w:rsidR="00CB0233">
              <w:rPr>
                <w:rFonts w:asciiTheme="minorHAnsi" w:eastAsiaTheme="minorEastAsia" w:hAnsiTheme="minorHAnsi"/>
                <w:noProof/>
                <w:spacing w:val="0"/>
                <w:lang w:eastAsia="en-GB"/>
              </w:rPr>
              <w:tab/>
            </w:r>
            <w:r w:rsidR="00CB0233" w:rsidRPr="006C5E4B">
              <w:rPr>
                <w:rStyle w:val="Collegamentoipertestuale"/>
                <w:noProof/>
              </w:rPr>
              <w:t>Software</w:t>
            </w:r>
            <w:r w:rsidR="00CB0233">
              <w:rPr>
                <w:noProof/>
                <w:webHidden/>
              </w:rPr>
              <w:tab/>
            </w:r>
            <w:r w:rsidR="00CB0233">
              <w:rPr>
                <w:noProof/>
                <w:webHidden/>
              </w:rPr>
              <w:fldChar w:fldCharType="begin"/>
            </w:r>
            <w:r w:rsidR="00CB0233">
              <w:rPr>
                <w:noProof/>
                <w:webHidden/>
              </w:rPr>
              <w:instrText xml:space="preserve"> PAGEREF _Toc421523344 \h </w:instrText>
            </w:r>
            <w:r w:rsidR="00CB0233">
              <w:rPr>
                <w:noProof/>
                <w:webHidden/>
              </w:rPr>
            </w:r>
            <w:r w:rsidR="00CB0233">
              <w:rPr>
                <w:noProof/>
                <w:webHidden/>
              </w:rPr>
              <w:fldChar w:fldCharType="separate"/>
            </w:r>
            <w:r w:rsidR="00CB0233">
              <w:rPr>
                <w:noProof/>
                <w:webHidden/>
              </w:rPr>
              <w:t>9</w:t>
            </w:r>
            <w:r w:rsidR="00CB0233">
              <w:rPr>
                <w:noProof/>
                <w:webHidden/>
              </w:rPr>
              <w:fldChar w:fldCharType="end"/>
            </w:r>
          </w:hyperlink>
        </w:p>
        <w:p w14:paraId="5255F1D9" w14:textId="77777777" w:rsidR="00CB0233" w:rsidRDefault="001B5AEA">
          <w:pPr>
            <w:pStyle w:val="Sommario2"/>
            <w:tabs>
              <w:tab w:val="left" w:pos="880"/>
              <w:tab w:val="right" w:leader="dot" w:pos="9016"/>
            </w:tabs>
            <w:rPr>
              <w:rFonts w:asciiTheme="minorHAnsi" w:eastAsiaTheme="minorEastAsia" w:hAnsiTheme="minorHAnsi"/>
              <w:noProof/>
              <w:spacing w:val="0"/>
              <w:lang w:eastAsia="en-GB"/>
            </w:rPr>
          </w:pPr>
          <w:hyperlink w:anchor="_Toc421523345" w:history="1">
            <w:r w:rsidR="00CB0233" w:rsidRPr="006C5E4B">
              <w:rPr>
                <w:rStyle w:val="Collegamentoipertestuale"/>
                <w:noProof/>
              </w:rPr>
              <w:t>2.2</w:t>
            </w:r>
            <w:r w:rsidR="00CB0233">
              <w:rPr>
                <w:rFonts w:asciiTheme="minorHAnsi" w:eastAsiaTheme="minorEastAsia" w:hAnsiTheme="minorHAnsi"/>
                <w:noProof/>
                <w:spacing w:val="0"/>
                <w:lang w:eastAsia="en-GB"/>
              </w:rPr>
              <w:tab/>
            </w:r>
            <w:r w:rsidR="00CB0233" w:rsidRPr="006C5E4B">
              <w:rPr>
                <w:rStyle w:val="Collegamentoipertestuale"/>
                <w:noProof/>
              </w:rPr>
              <w:t>Document management</w:t>
            </w:r>
            <w:r w:rsidR="00CB0233">
              <w:rPr>
                <w:noProof/>
                <w:webHidden/>
              </w:rPr>
              <w:tab/>
            </w:r>
            <w:r w:rsidR="00CB0233">
              <w:rPr>
                <w:noProof/>
                <w:webHidden/>
              </w:rPr>
              <w:fldChar w:fldCharType="begin"/>
            </w:r>
            <w:r w:rsidR="00CB0233">
              <w:rPr>
                <w:noProof/>
                <w:webHidden/>
              </w:rPr>
              <w:instrText xml:space="preserve"> PAGEREF _Toc421523345 \h </w:instrText>
            </w:r>
            <w:r w:rsidR="00CB0233">
              <w:rPr>
                <w:noProof/>
                <w:webHidden/>
              </w:rPr>
            </w:r>
            <w:r w:rsidR="00CB0233">
              <w:rPr>
                <w:noProof/>
                <w:webHidden/>
              </w:rPr>
              <w:fldChar w:fldCharType="separate"/>
            </w:r>
            <w:r w:rsidR="00CB0233">
              <w:rPr>
                <w:noProof/>
                <w:webHidden/>
              </w:rPr>
              <w:t>10</w:t>
            </w:r>
            <w:r w:rsidR="00CB0233">
              <w:rPr>
                <w:noProof/>
                <w:webHidden/>
              </w:rPr>
              <w:fldChar w:fldCharType="end"/>
            </w:r>
          </w:hyperlink>
        </w:p>
        <w:p w14:paraId="462BFC28" w14:textId="77777777" w:rsidR="00CB0233" w:rsidRDefault="001B5AEA">
          <w:pPr>
            <w:pStyle w:val="Sommario3"/>
            <w:tabs>
              <w:tab w:val="left" w:pos="1100"/>
              <w:tab w:val="right" w:leader="dot" w:pos="9016"/>
            </w:tabs>
            <w:rPr>
              <w:rFonts w:asciiTheme="minorHAnsi" w:eastAsiaTheme="minorEastAsia" w:hAnsiTheme="minorHAnsi"/>
              <w:noProof/>
              <w:spacing w:val="0"/>
              <w:lang w:eastAsia="en-GB"/>
            </w:rPr>
          </w:pPr>
          <w:hyperlink w:anchor="_Toc421523346" w:history="1">
            <w:r w:rsidR="00CB0233" w:rsidRPr="006C5E4B">
              <w:rPr>
                <w:rStyle w:val="Collegamentoipertestuale"/>
                <w:noProof/>
              </w:rPr>
              <w:t>2.2.1</w:t>
            </w:r>
            <w:r w:rsidR="00CB0233">
              <w:rPr>
                <w:rFonts w:asciiTheme="minorHAnsi" w:eastAsiaTheme="minorEastAsia" w:hAnsiTheme="minorHAnsi"/>
                <w:noProof/>
                <w:spacing w:val="0"/>
                <w:lang w:eastAsia="en-GB"/>
              </w:rPr>
              <w:tab/>
            </w:r>
            <w:r w:rsidR="00CB0233" w:rsidRPr="006C5E4B">
              <w:rPr>
                <w:rStyle w:val="Collegamentoipertestuale"/>
                <w:noProof/>
              </w:rPr>
              <w:t>Content</w:t>
            </w:r>
            <w:r w:rsidR="00CB0233">
              <w:rPr>
                <w:noProof/>
                <w:webHidden/>
              </w:rPr>
              <w:tab/>
            </w:r>
            <w:r w:rsidR="00CB0233">
              <w:rPr>
                <w:noProof/>
                <w:webHidden/>
              </w:rPr>
              <w:fldChar w:fldCharType="begin"/>
            </w:r>
            <w:r w:rsidR="00CB0233">
              <w:rPr>
                <w:noProof/>
                <w:webHidden/>
              </w:rPr>
              <w:instrText xml:space="preserve"> PAGEREF _Toc421523346 \h </w:instrText>
            </w:r>
            <w:r w:rsidR="00CB0233">
              <w:rPr>
                <w:noProof/>
                <w:webHidden/>
              </w:rPr>
            </w:r>
            <w:r w:rsidR="00CB0233">
              <w:rPr>
                <w:noProof/>
                <w:webHidden/>
              </w:rPr>
              <w:fldChar w:fldCharType="separate"/>
            </w:r>
            <w:r w:rsidR="00CB0233">
              <w:rPr>
                <w:noProof/>
                <w:webHidden/>
              </w:rPr>
              <w:t>11</w:t>
            </w:r>
            <w:r w:rsidR="00CB0233">
              <w:rPr>
                <w:noProof/>
                <w:webHidden/>
              </w:rPr>
              <w:fldChar w:fldCharType="end"/>
            </w:r>
          </w:hyperlink>
        </w:p>
        <w:p w14:paraId="20755AB5" w14:textId="77777777" w:rsidR="00CB0233" w:rsidRDefault="001B5AEA">
          <w:pPr>
            <w:pStyle w:val="Sommario3"/>
            <w:tabs>
              <w:tab w:val="left" w:pos="1100"/>
              <w:tab w:val="right" w:leader="dot" w:pos="9016"/>
            </w:tabs>
            <w:rPr>
              <w:rFonts w:asciiTheme="minorHAnsi" w:eastAsiaTheme="minorEastAsia" w:hAnsiTheme="minorHAnsi"/>
              <w:noProof/>
              <w:spacing w:val="0"/>
              <w:lang w:eastAsia="en-GB"/>
            </w:rPr>
          </w:pPr>
          <w:hyperlink w:anchor="_Toc421523347" w:history="1">
            <w:r w:rsidR="00CB0233" w:rsidRPr="006C5E4B">
              <w:rPr>
                <w:rStyle w:val="Collegamentoipertestuale"/>
                <w:noProof/>
              </w:rPr>
              <w:t>2.2.2</w:t>
            </w:r>
            <w:r w:rsidR="00CB0233">
              <w:rPr>
                <w:rFonts w:asciiTheme="minorHAnsi" w:eastAsiaTheme="minorEastAsia" w:hAnsiTheme="minorHAnsi"/>
                <w:noProof/>
                <w:spacing w:val="0"/>
                <w:lang w:eastAsia="en-GB"/>
              </w:rPr>
              <w:tab/>
            </w:r>
            <w:r w:rsidR="00CB0233" w:rsidRPr="006C5E4B">
              <w:rPr>
                <w:rStyle w:val="Collegamentoipertestuale"/>
                <w:noProof/>
              </w:rPr>
              <w:t>Formats and tools</w:t>
            </w:r>
            <w:r w:rsidR="00CB0233">
              <w:rPr>
                <w:noProof/>
                <w:webHidden/>
              </w:rPr>
              <w:tab/>
            </w:r>
            <w:r w:rsidR="00CB0233">
              <w:rPr>
                <w:noProof/>
                <w:webHidden/>
              </w:rPr>
              <w:fldChar w:fldCharType="begin"/>
            </w:r>
            <w:r w:rsidR="00CB0233">
              <w:rPr>
                <w:noProof/>
                <w:webHidden/>
              </w:rPr>
              <w:instrText xml:space="preserve"> PAGEREF _Toc421523347 \h </w:instrText>
            </w:r>
            <w:r w:rsidR="00CB0233">
              <w:rPr>
                <w:noProof/>
                <w:webHidden/>
              </w:rPr>
            </w:r>
            <w:r w:rsidR="00CB0233">
              <w:rPr>
                <w:noProof/>
                <w:webHidden/>
              </w:rPr>
              <w:fldChar w:fldCharType="separate"/>
            </w:r>
            <w:r w:rsidR="00CB0233">
              <w:rPr>
                <w:noProof/>
                <w:webHidden/>
              </w:rPr>
              <w:t>11</w:t>
            </w:r>
            <w:r w:rsidR="00CB0233">
              <w:rPr>
                <w:noProof/>
                <w:webHidden/>
              </w:rPr>
              <w:fldChar w:fldCharType="end"/>
            </w:r>
          </w:hyperlink>
        </w:p>
        <w:p w14:paraId="512592DE" w14:textId="77777777" w:rsidR="00CB0233" w:rsidRDefault="001B5AEA">
          <w:pPr>
            <w:pStyle w:val="Sommario3"/>
            <w:tabs>
              <w:tab w:val="left" w:pos="1100"/>
              <w:tab w:val="right" w:leader="dot" w:pos="9016"/>
            </w:tabs>
            <w:rPr>
              <w:rFonts w:asciiTheme="minorHAnsi" w:eastAsiaTheme="minorEastAsia" w:hAnsiTheme="minorHAnsi"/>
              <w:noProof/>
              <w:spacing w:val="0"/>
              <w:lang w:eastAsia="en-GB"/>
            </w:rPr>
          </w:pPr>
          <w:hyperlink w:anchor="_Toc421523348" w:history="1">
            <w:r w:rsidR="00CB0233" w:rsidRPr="006C5E4B">
              <w:rPr>
                <w:rStyle w:val="Collegamentoipertestuale"/>
                <w:noProof/>
              </w:rPr>
              <w:t>2.2.3</w:t>
            </w:r>
            <w:r w:rsidR="00CB0233">
              <w:rPr>
                <w:rFonts w:asciiTheme="minorHAnsi" w:eastAsiaTheme="minorEastAsia" w:hAnsiTheme="minorHAnsi"/>
                <w:noProof/>
                <w:spacing w:val="0"/>
                <w:lang w:eastAsia="en-GB"/>
              </w:rPr>
              <w:tab/>
            </w:r>
            <w:r w:rsidR="00CB0233" w:rsidRPr="006C5E4B">
              <w:rPr>
                <w:rStyle w:val="Collegamentoipertestuale"/>
                <w:noProof/>
              </w:rPr>
              <w:t>Document naming convention</w:t>
            </w:r>
            <w:r w:rsidR="00CB0233">
              <w:rPr>
                <w:noProof/>
                <w:webHidden/>
              </w:rPr>
              <w:tab/>
            </w:r>
            <w:r w:rsidR="00CB0233">
              <w:rPr>
                <w:noProof/>
                <w:webHidden/>
              </w:rPr>
              <w:fldChar w:fldCharType="begin"/>
            </w:r>
            <w:r w:rsidR="00CB0233">
              <w:rPr>
                <w:noProof/>
                <w:webHidden/>
              </w:rPr>
              <w:instrText xml:space="preserve"> PAGEREF _Toc421523348 \h </w:instrText>
            </w:r>
            <w:r w:rsidR="00CB0233">
              <w:rPr>
                <w:noProof/>
                <w:webHidden/>
              </w:rPr>
            </w:r>
            <w:r w:rsidR="00CB0233">
              <w:rPr>
                <w:noProof/>
                <w:webHidden/>
              </w:rPr>
              <w:fldChar w:fldCharType="separate"/>
            </w:r>
            <w:r w:rsidR="00CB0233">
              <w:rPr>
                <w:noProof/>
                <w:webHidden/>
              </w:rPr>
              <w:t>11</w:t>
            </w:r>
            <w:r w:rsidR="00CB0233">
              <w:rPr>
                <w:noProof/>
                <w:webHidden/>
              </w:rPr>
              <w:fldChar w:fldCharType="end"/>
            </w:r>
          </w:hyperlink>
        </w:p>
        <w:p w14:paraId="29802292" w14:textId="77777777" w:rsidR="00CB0233" w:rsidRDefault="001B5AEA">
          <w:pPr>
            <w:pStyle w:val="Sommario3"/>
            <w:tabs>
              <w:tab w:val="left" w:pos="1100"/>
              <w:tab w:val="right" w:leader="dot" w:pos="9016"/>
            </w:tabs>
            <w:rPr>
              <w:rFonts w:asciiTheme="minorHAnsi" w:eastAsiaTheme="minorEastAsia" w:hAnsiTheme="minorHAnsi"/>
              <w:noProof/>
              <w:spacing w:val="0"/>
              <w:lang w:eastAsia="en-GB"/>
            </w:rPr>
          </w:pPr>
          <w:hyperlink w:anchor="_Toc421523349" w:history="1">
            <w:r w:rsidR="00CB0233" w:rsidRPr="006C5E4B">
              <w:rPr>
                <w:rStyle w:val="Collegamentoipertestuale"/>
                <w:noProof/>
              </w:rPr>
              <w:t>2.2.4</w:t>
            </w:r>
            <w:r w:rsidR="00CB0233">
              <w:rPr>
                <w:rFonts w:asciiTheme="minorHAnsi" w:eastAsiaTheme="minorEastAsia" w:hAnsiTheme="minorHAnsi"/>
                <w:noProof/>
                <w:spacing w:val="0"/>
                <w:lang w:eastAsia="en-GB"/>
              </w:rPr>
              <w:tab/>
            </w:r>
            <w:r w:rsidR="00CB0233" w:rsidRPr="006C5E4B">
              <w:rPr>
                <w:rStyle w:val="Collegamentoipertestuale"/>
                <w:noProof/>
              </w:rPr>
              <w:t>Document metadata</w:t>
            </w:r>
            <w:r w:rsidR="00CB0233">
              <w:rPr>
                <w:noProof/>
                <w:webHidden/>
              </w:rPr>
              <w:tab/>
            </w:r>
            <w:r w:rsidR="00CB0233">
              <w:rPr>
                <w:noProof/>
                <w:webHidden/>
              </w:rPr>
              <w:fldChar w:fldCharType="begin"/>
            </w:r>
            <w:r w:rsidR="00CB0233">
              <w:rPr>
                <w:noProof/>
                <w:webHidden/>
              </w:rPr>
              <w:instrText xml:space="preserve"> PAGEREF _Toc421523349 \h </w:instrText>
            </w:r>
            <w:r w:rsidR="00CB0233">
              <w:rPr>
                <w:noProof/>
                <w:webHidden/>
              </w:rPr>
            </w:r>
            <w:r w:rsidR="00CB0233">
              <w:rPr>
                <w:noProof/>
                <w:webHidden/>
              </w:rPr>
              <w:fldChar w:fldCharType="separate"/>
            </w:r>
            <w:r w:rsidR="00CB0233">
              <w:rPr>
                <w:noProof/>
                <w:webHidden/>
              </w:rPr>
              <w:t>12</w:t>
            </w:r>
            <w:r w:rsidR="00CB0233">
              <w:rPr>
                <w:noProof/>
                <w:webHidden/>
              </w:rPr>
              <w:fldChar w:fldCharType="end"/>
            </w:r>
          </w:hyperlink>
        </w:p>
        <w:p w14:paraId="33BAFF4D" w14:textId="77777777" w:rsidR="00CB0233" w:rsidRDefault="001B5AEA">
          <w:pPr>
            <w:pStyle w:val="Sommario3"/>
            <w:tabs>
              <w:tab w:val="left" w:pos="1100"/>
              <w:tab w:val="right" w:leader="dot" w:pos="9016"/>
            </w:tabs>
            <w:rPr>
              <w:rFonts w:asciiTheme="minorHAnsi" w:eastAsiaTheme="minorEastAsia" w:hAnsiTheme="minorHAnsi"/>
              <w:noProof/>
              <w:spacing w:val="0"/>
              <w:lang w:eastAsia="en-GB"/>
            </w:rPr>
          </w:pPr>
          <w:hyperlink w:anchor="_Toc421523350" w:history="1">
            <w:r w:rsidR="00CB0233" w:rsidRPr="006C5E4B">
              <w:rPr>
                <w:rStyle w:val="Collegamentoipertestuale"/>
                <w:noProof/>
              </w:rPr>
              <w:t>2.2.5</w:t>
            </w:r>
            <w:r w:rsidR="00CB0233">
              <w:rPr>
                <w:rFonts w:asciiTheme="minorHAnsi" w:eastAsiaTheme="minorEastAsia" w:hAnsiTheme="minorHAnsi"/>
                <w:noProof/>
                <w:spacing w:val="0"/>
                <w:lang w:eastAsia="en-GB"/>
              </w:rPr>
              <w:tab/>
            </w:r>
            <w:r w:rsidR="00CB0233" w:rsidRPr="006C5E4B">
              <w:rPr>
                <w:rStyle w:val="Collegamentoipertestuale"/>
                <w:noProof/>
              </w:rPr>
              <w:t>Repository metadata</w:t>
            </w:r>
            <w:r w:rsidR="00CB0233">
              <w:rPr>
                <w:noProof/>
                <w:webHidden/>
              </w:rPr>
              <w:tab/>
            </w:r>
            <w:r w:rsidR="00CB0233">
              <w:rPr>
                <w:noProof/>
                <w:webHidden/>
              </w:rPr>
              <w:fldChar w:fldCharType="begin"/>
            </w:r>
            <w:r w:rsidR="00CB0233">
              <w:rPr>
                <w:noProof/>
                <w:webHidden/>
              </w:rPr>
              <w:instrText xml:space="preserve"> PAGEREF _Toc421523350 \h </w:instrText>
            </w:r>
            <w:r w:rsidR="00CB0233">
              <w:rPr>
                <w:noProof/>
                <w:webHidden/>
              </w:rPr>
            </w:r>
            <w:r w:rsidR="00CB0233">
              <w:rPr>
                <w:noProof/>
                <w:webHidden/>
              </w:rPr>
              <w:fldChar w:fldCharType="separate"/>
            </w:r>
            <w:r w:rsidR="00CB0233">
              <w:rPr>
                <w:noProof/>
                <w:webHidden/>
              </w:rPr>
              <w:t>13</w:t>
            </w:r>
            <w:r w:rsidR="00CB0233">
              <w:rPr>
                <w:noProof/>
                <w:webHidden/>
              </w:rPr>
              <w:fldChar w:fldCharType="end"/>
            </w:r>
          </w:hyperlink>
        </w:p>
        <w:p w14:paraId="27E0F2A8" w14:textId="77777777" w:rsidR="00CB0233" w:rsidRDefault="001B5AEA">
          <w:pPr>
            <w:pStyle w:val="Sommario3"/>
            <w:tabs>
              <w:tab w:val="left" w:pos="1100"/>
              <w:tab w:val="right" w:leader="dot" w:pos="9016"/>
            </w:tabs>
            <w:rPr>
              <w:rFonts w:asciiTheme="minorHAnsi" w:eastAsiaTheme="minorEastAsia" w:hAnsiTheme="minorHAnsi"/>
              <w:noProof/>
              <w:spacing w:val="0"/>
              <w:lang w:eastAsia="en-GB"/>
            </w:rPr>
          </w:pPr>
          <w:hyperlink w:anchor="_Toc421523351" w:history="1">
            <w:r w:rsidR="00CB0233" w:rsidRPr="006C5E4B">
              <w:rPr>
                <w:rStyle w:val="Collegamentoipertestuale"/>
                <w:noProof/>
              </w:rPr>
              <w:t>2.2.6</w:t>
            </w:r>
            <w:r w:rsidR="00CB0233">
              <w:rPr>
                <w:rFonts w:asciiTheme="minorHAnsi" w:eastAsiaTheme="minorEastAsia" w:hAnsiTheme="minorHAnsi"/>
                <w:noProof/>
                <w:spacing w:val="0"/>
                <w:lang w:eastAsia="en-GB"/>
              </w:rPr>
              <w:tab/>
            </w:r>
            <w:r w:rsidR="00CB0233" w:rsidRPr="006C5E4B">
              <w:rPr>
                <w:rStyle w:val="Collegamentoipertestuale"/>
                <w:noProof/>
              </w:rPr>
              <w:t>Access to documents</w:t>
            </w:r>
            <w:r w:rsidR="00CB0233">
              <w:rPr>
                <w:noProof/>
                <w:webHidden/>
              </w:rPr>
              <w:tab/>
            </w:r>
            <w:r w:rsidR="00CB0233">
              <w:rPr>
                <w:noProof/>
                <w:webHidden/>
              </w:rPr>
              <w:fldChar w:fldCharType="begin"/>
            </w:r>
            <w:r w:rsidR="00CB0233">
              <w:rPr>
                <w:noProof/>
                <w:webHidden/>
              </w:rPr>
              <w:instrText xml:space="preserve"> PAGEREF _Toc421523351 \h </w:instrText>
            </w:r>
            <w:r w:rsidR="00CB0233">
              <w:rPr>
                <w:noProof/>
                <w:webHidden/>
              </w:rPr>
            </w:r>
            <w:r w:rsidR="00CB0233">
              <w:rPr>
                <w:noProof/>
                <w:webHidden/>
              </w:rPr>
              <w:fldChar w:fldCharType="separate"/>
            </w:r>
            <w:r w:rsidR="00CB0233">
              <w:rPr>
                <w:noProof/>
                <w:webHidden/>
              </w:rPr>
              <w:t>13</w:t>
            </w:r>
            <w:r w:rsidR="00CB0233">
              <w:rPr>
                <w:noProof/>
                <w:webHidden/>
              </w:rPr>
              <w:fldChar w:fldCharType="end"/>
            </w:r>
          </w:hyperlink>
        </w:p>
        <w:p w14:paraId="7BC9EE05" w14:textId="77777777" w:rsidR="00CB0233" w:rsidRDefault="001B5AEA">
          <w:pPr>
            <w:pStyle w:val="Sommario2"/>
            <w:tabs>
              <w:tab w:val="left" w:pos="880"/>
              <w:tab w:val="right" w:leader="dot" w:pos="9016"/>
            </w:tabs>
            <w:rPr>
              <w:rFonts w:asciiTheme="minorHAnsi" w:eastAsiaTheme="minorEastAsia" w:hAnsiTheme="minorHAnsi"/>
              <w:noProof/>
              <w:spacing w:val="0"/>
              <w:lang w:eastAsia="en-GB"/>
            </w:rPr>
          </w:pPr>
          <w:hyperlink w:anchor="_Toc421523352" w:history="1">
            <w:r w:rsidR="00CB0233" w:rsidRPr="006C5E4B">
              <w:rPr>
                <w:rStyle w:val="Collegamentoipertestuale"/>
                <w:noProof/>
              </w:rPr>
              <w:t>2.3</w:t>
            </w:r>
            <w:r w:rsidR="00CB0233">
              <w:rPr>
                <w:rFonts w:asciiTheme="minorHAnsi" w:eastAsiaTheme="minorEastAsia" w:hAnsiTheme="minorHAnsi"/>
                <w:noProof/>
                <w:spacing w:val="0"/>
                <w:lang w:eastAsia="en-GB"/>
              </w:rPr>
              <w:tab/>
            </w:r>
            <w:r w:rsidR="00CB0233" w:rsidRPr="006C5E4B">
              <w:rPr>
                <w:rStyle w:val="Collegamentoipertestuale"/>
                <w:noProof/>
              </w:rPr>
              <w:t>Review process for deliverables and milestones</w:t>
            </w:r>
            <w:r w:rsidR="00CB0233">
              <w:rPr>
                <w:noProof/>
                <w:webHidden/>
              </w:rPr>
              <w:tab/>
            </w:r>
            <w:r w:rsidR="00CB0233">
              <w:rPr>
                <w:noProof/>
                <w:webHidden/>
              </w:rPr>
              <w:fldChar w:fldCharType="begin"/>
            </w:r>
            <w:r w:rsidR="00CB0233">
              <w:rPr>
                <w:noProof/>
                <w:webHidden/>
              </w:rPr>
              <w:instrText xml:space="preserve"> PAGEREF _Toc421523352 \h </w:instrText>
            </w:r>
            <w:r w:rsidR="00CB0233">
              <w:rPr>
                <w:noProof/>
                <w:webHidden/>
              </w:rPr>
            </w:r>
            <w:r w:rsidR="00CB0233">
              <w:rPr>
                <w:noProof/>
                <w:webHidden/>
              </w:rPr>
              <w:fldChar w:fldCharType="separate"/>
            </w:r>
            <w:r w:rsidR="00CB0233">
              <w:rPr>
                <w:noProof/>
                <w:webHidden/>
              </w:rPr>
              <w:t>13</w:t>
            </w:r>
            <w:r w:rsidR="00CB0233">
              <w:rPr>
                <w:noProof/>
                <w:webHidden/>
              </w:rPr>
              <w:fldChar w:fldCharType="end"/>
            </w:r>
          </w:hyperlink>
        </w:p>
        <w:p w14:paraId="0CBD319A" w14:textId="77777777" w:rsidR="00CB0233" w:rsidRDefault="001B5AEA">
          <w:pPr>
            <w:pStyle w:val="Sommario3"/>
            <w:tabs>
              <w:tab w:val="left" w:pos="1100"/>
              <w:tab w:val="right" w:leader="dot" w:pos="9016"/>
            </w:tabs>
            <w:rPr>
              <w:rFonts w:asciiTheme="minorHAnsi" w:eastAsiaTheme="minorEastAsia" w:hAnsiTheme="minorHAnsi"/>
              <w:noProof/>
              <w:spacing w:val="0"/>
              <w:lang w:eastAsia="en-GB"/>
            </w:rPr>
          </w:pPr>
          <w:hyperlink w:anchor="_Toc421523353" w:history="1">
            <w:r w:rsidR="00CB0233" w:rsidRPr="006C5E4B">
              <w:rPr>
                <w:rStyle w:val="Collegamentoipertestuale"/>
                <w:noProof/>
              </w:rPr>
              <w:t>2.3.1</w:t>
            </w:r>
            <w:r w:rsidR="00CB0233">
              <w:rPr>
                <w:rFonts w:asciiTheme="minorHAnsi" w:eastAsiaTheme="minorEastAsia" w:hAnsiTheme="minorHAnsi"/>
                <w:noProof/>
                <w:spacing w:val="0"/>
                <w:lang w:eastAsia="en-GB"/>
              </w:rPr>
              <w:tab/>
            </w:r>
            <w:r w:rsidR="00CB0233" w:rsidRPr="006C5E4B">
              <w:rPr>
                <w:rStyle w:val="Collegamentoipertestuale"/>
                <w:noProof/>
              </w:rPr>
              <w:t>Roles</w:t>
            </w:r>
            <w:r w:rsidR="00CB0233">
              <w:rPr>
                <w:noProof/>
                <w:webHidden/>
              </w:rPr>
              <w:tab/>
            </w:r>
            <w:r w:rsidR="00CB0233">
              <w:rPr>
                <w:noProof/>
                <w:webHidden/>
              </w:rPr>
              <w:fldChar w:fldCharType="begin"/>
            </w:r>
            <w:r w:rsidR="00CB0233">
              <w:rPr>
                <w:noProof/>
                <w:webHidden/>
              </w:rPr>
              <w:instrText xml:space="preserve"> PAGEREF _Toc421523353 \h </w:instrText>
            </w:r>
            <w:r w:rsidR="00CB0233">
              <w:rPr>
                <w:noProof/>
                <w:webHidden/>
              </w:rPr>
            </w:r>
            <w:r w:rsidR="00CB0233">
              <w:rPr>
                <w:noProof/>
                <w:webHidden/>
              </w:rPr>
              <w:fldChar w:fldCharType="separate"/>
            </w:r>
            <w:r w:rsidR="00CB0233">
              <w:rPr>
                <w:noProof/>
                <w:webHidden/>
              </w:rPr>
              <w:t>14</w:t>
            </w:r>
            <w:r w:rsidR="00CB0233">
              <w:rPr>
                <w:noProof/>
                <w:webHidden/>
              </w:rPr>
              <w:fldChar w:fldCharType="end"/>
            </w:r>
          </w:hyperlink>
        </w:p>
        <w:p w14:paraId="5124971E" w14:textId="77777777" w:rsidR="00CB0233" w:rsidRDefault="001B5AEA">
          <w:pPr>
            <w:pStyle w:val="Sommario3"/>
            <w:tabs>
              <w:tab w:val="left" w:pos="1100"/>
              <w:tab w:val="right" w:leader="dot" w:pos="9016"/>
            </w:tabs>
            <w:rPr>
              <w:rFonts w:asciiTheme="minorHAnsi" w:eastAsiaTheme="minorEastAsia" w:hAnsiTheme="minorHAnsi"/>
              <w:noProof/>
              <w:spacing w:val="0"/>
              <w:lang w:eastAsia="en-GB"/>
            </w:rPr>
          </w:pPr>
          <w:hyperlink w:anchor="_Toc421523354" w:history="1">
            <w:r w:rsidR="00CB0233" w:rsidRPr="006C5E4B">
              <w:rPr>
                <w:rStyle w:val="Collegamentoipertestuale"/>
                <w:noProof/>
              </w:rPr>
              <w:t>2.3.2</w:t>
            </w:r>
            <w:r w:rsidR="00CB0233">
              <w:rPr>
                <w:rFonts w:asciiTheme="minorHAnsi" w:eastAsiaTheme="minorEastAsia" w:hAnsiTheme="minorHAnsi"/>
                <w:noProof/>
                <w:spacing w:val="0"/>
                <w:lang w:eastAsia="en-GB"/>
              </w:rPr>
              <w:tab/>
            </w:r>
            <w:r w:rsidR="00CB0233" w:rsidRPr="006C5E4B">
              <w:rPr>
                <w:rStyle w:val="Collegamentoipertestuale"/>
                <w:noProof/>
              </w:rPr>
              <w:t>Workflow of review process</w:t>
            </w:r>
            <w:r w:rsidR="00CB0233">
              <w:rPr>
                <w:noProof/>
                <w:webHidden/>
              </w:rPr>
              <w:tab/>
            </w:r>
            <w:r w:rsidR="00CB0233">
              <w:rPr>
                <w:noProof/>
                <w:webHidden/>
              </w:rPr>
              <w:fldChar w:fldCharType="begin"/>
            </w:r>
            <w:r w:rsidR="00CB0233">
              <w:rPr>
                <w:noProof/>
                <w:webHidden/>
              </w:rPr>
              <w:instrText xml:space="preserve"> PAGEREF _Toc421523354 \h </w:instrText>
            </w:r>
            <w:r w:rsidR="00CB0233">
              <w:rPr>
                <w:noProof/>
                <w:webHidden/>
              </w:rPr>
            </w:r>
            <w:r w:rsidR="00CB0233">
              <w:rPr>
                <w:noProof/>
                <w:webHidden/>
              </w:rPr>
              <w:fldChar w:fldCharType="separate"/>
            </w:r>
            <w:r w:rsidR="00CB0233">
              <w:rPr>
                <w:noProof/>
                <w:webHidden/>
              </w:rPr>
              <w:t>15</w:t>
            </w:r>
            <w:r w:rsidR="00CB0233">
              <w:rPr>
                <w:noProof/>
                <w:webHidden/>
              </w:rPr>
              <w:fldChar w:fldCharType="end"/>
            </w:r>
          </w:hyperlink>
        </w:p>
        <w:p w14:paraId="03C64041" w14:textId="77777777" w:rsidR="00CB0233" w:rsidRDefault="001B5AEA">
          <w:pPr>
            <w:pStyle w:val="Sommario1"/>
            <w:tabs>
              <w:tab w:val="left" w:pos="400"/>
              <w:tab w:val="right" w:leader="dot" w:pos="9016"/>
            </w:tabs>
            <w:rPr>
              <w:rFonts w:asciiTheme="minorHAnsi" w:eastAsiaTheme="minorEastAsia" w:hAnsiTheme="minorHAnsi"/>
              <w:noProof/>
              <w:spacing w:val="0"/>
              <w:lang w:eastAsia="en-GB"/>
            </w:rPr>
          </w:pPr>
          <w:hyperlink w:anchor="_Toc421523355" w:history="1">
            <w:r w:rsidR="00CB0233" w:rsidRPr="006C5E4B">
              <w:rPr>
                <w:rStyle w:val="Collegamentoipertestuale"/>
                <w:noProof/>
              </w:rPr>
              <w:t>3</w:t>
            </w:r>
            <w:r w:rsidR="00CB0233">
              <w:rPr>
                <w:rFonts w:asciiTheme="minorHAnsi" w:eastAsiaTheme="minorEastAsia" w:hAnsiTheme="minorHAnsi"/>
                <w:noProof/>
                <w:spacing w:val="0"/>
                <w:lang w:eastAsia="en-GB"/>
              </w:rPr>
              <w:tab/>
            </w:r>
            <w:r w:rsidR="00CB0233" w:rsidRPr="006C5E4B">
              <w:rPr>
                <w:rStyle w:val="Collegamentoipertestuale"/>
                <w:noProof/>
              </w:rPr>
              <w:t>Metrics</w:t>
            </w:r>
            <w:r w:rsidR="00CB0233">
              <w:rPr>
                <w:noProof/>
                <w:webHidden/>
              </w:rPr>
              <w:tab/>
            </w:r>
            <w:r w:rsidR="00CB0233">
              <w:rPr>
                <w:noProof/>
                <w:webHidden/>
              </w:rPr>
              <w:fldChar w:fldCharType="begin"/>
            </w:r>
            <w:r w:rsidR="00CB0233">
              <w:rPr>
                <w:noProof/>
                <w:webHidden/>
              </w:rPr>
              <w:instrText xml:space="preserve"> PAGEREF _Toc421523355 \h </w:instrText>
            </w:r>
            <w:r w:rsidR="00CB0233">
              <w:rPr>
                <w:noProof/>
                <w:webHidden/>
              </w:rPr>
            </w:r>
            <w:r w:rsidR="00CB0233">
              <w:rPr>
                <w:noProof/>
                <w:webHidden/>
              </w:rPr>
              <w:fldChar w:fldCharType="separate"/>
            </w:r>
            <w:r w:rsidR="00CB0233">
              <w:rPr>
                <w:noProof/>
                <w:webHidden/>
              </w:rPr>
              <w:t>17</w:t>
            </w:r>
            <w:r w:rsidR="00CB0233">
              <w:rPr>
                <w:noProof/>
                <w:webHidden/>
              </w:rPr>
              <w:fldChar w:fldCharType="end"/>
            </w:r>
          </w:hyperlink>
        </w:p>
        <w:p w14:paraId="679BB5BC" w14:textId="77777777" w:rsidR="00CB0233" w:rsidRDefault="001B5AEA">
          <w:pPr>
            <w:pStyle w:val="Sommario2"/>
            <w:tabs>
              <w:tab w:val="left" w:pos="880"/>
              <w:tab w:val="right" w:leader="dot" w:pos="9016"/>
            </w:tabs>
            <w:rPr>
              <w:rFonts w:asciiTheme="minorHAnsi" w:eastAsiaTheme="minorEastAsia" w:hAnsiTheme="minorHAnsi"/>
              <w:noProof/>
              <w:spacing w:val="0"/>
              <w:lang w:eastAsia="en-GB"/>
            </w:rPr>
          </w:pPr>
          <w:hyperlink w:anchor="_Toc421523356" w:history="1">
            <w:r w:rsidR="00CB0233" w:rsidRPr="006C5E4B">
              <w:rPr>
                <w:rStyle w:val="Collegamentoipertestuale"/>
                <w:noProof/>
              </w:rPr>
              <w:t>3.1</w:t>
            </w:r>
            <w:r w:rsidR="00CB0233">
              <w:rPr>
                <w:rFonts w:asciiTheme="minorHAnsi" w:eastAsiaTheme="minorEastAsia" w:hAnsiTheme="minorHAnsi"/>
                <w:noProof/>
                <w:spacing w:val="0"/>
                <w:lang w:eastAsia="en-GB"/>
              </w:rPr>
              <w:tab/>
            </w:r>
            <w:r w:rsidR="00CB0233" w:rsidRPr="006C5E4B">
              <w:rPr>
                <w:rStyle w:val="Collegamentoipertestuale"/>
                <w:noProof/>
              </w:rPr>
              <w:t>Key Performance Indicators</w:t>
            </w:r>
            <w:r w:rsidR="00CB0233">
              <w:rPr>
                <w:noProof/>
                <w:webHidden/>
              </w:rPr>
              <w:tab/>
            </w:r>
            <w:r w:rsidR="00CB0233">
              <w:rPr>
                <w:noProof/>
                <w:webHidden/>
              </w:rPr>
              <w:fldChar w:fldCharType="begin"/>
            </w:r>
            <w:r w:rsidR="00CB0233">
              <w:rPr>
                <w:noProof/>
                <w:webHidden/>
              </w:rPr>
              <w:instrText xml:space="preserve"> PAGEREF _Toc421523356 \h </w:instrText>
            </w:r>
            <w:r w:rsidR="00CB0233">
              <w:rPr>
                <w:noProof/>
                <w:webHidden/>
              </w:rPr>
            </w:r>
            <w:r w:rsidR="00CB0233">
              <w:rPr>
                <w:noProof/>
                <w:webHidden/>
              </w:rPr>
              <w:fldChar w:fldCharType="separate"/>
            </w:r>
            <w:r w:rsidR="00CB0233">
              <w:rPr>
                <w:noProof/>
                <w:webHidden/>
              </w:rPr>
              <w:t>18</w:t>
            </w:r>
            <w:r w:rsidR="00CB0233">
              <w:rPr>
                <w:noProof/>
                <w:webHidden/>
              </w:rPr>
              <w:fldChar w:fldCharType="end"/>
            </w:r>
          </w:hyperlink>
        </w:p>
        <w:p w14:paraId="5B97C902" w14:textId="77777777" w:rsidR="00CB0233" w:rsidRDefault="001B5AEA">
          <w:pPr>
            <w:pStyle w:val="Sommario2"/>
            <w:tabs>
              <w:tab w:val="left" w:pos="880"/>
              <w:tab w:val="right" w:leader="dot" w:pos="9016"/>
            </w:tabs>
            <w:rPr>
              <w:rFonts w:asciiTheme="minorHAnsi" w:eastAsiaTheme="minorEastAsia" w:hAnsiTheme="minorHAnsi"/>
              <w:noProof/>
              <w:spacing w:val="0"/>
              <w:lang w:eastAsia="en-GB"/>
            </w:rPr>
          </w:pPr>
          <w:hyperlink w:anchor="_Toc421523357" w:history="1">
            <w:r w:rsidR="00CB0233" w:rsidRPr="006C5E4B">
              <w:rPr>
                <w:rStyle w:val="Collegamentoipertestuale"/>
                <w:noProof/>
              </w:rPr>
              <w:t>3.2</w:t>
            </w:r>
            <w:r w:rsidR="00CB0233">
              <w:rPr>
                <w:rFonts w:asciiTheme="minorHAnsi" w:eastAsiaTheme="minorEastAsia" w:hAnsiTheme="minorHAnsi"/>
                <w:noProof/>
                <w:spacing w:val="0"/>
                <w:lang w:eastAsia="en-GB"/>
              </w:rPr>
              <w:tab/>
            </w:r>
            <w:r w:rsidR="00CB0233" w:rsidRPr="006C5E4B">
              <w:rPr>
                <w:rStyle w:val="Collegamentoipertestuale"/>
                <w:noProof/>
              </w:rPr>
              <w:t>Activity Metrics</w:t>
            </w:r>
            <w:r w:rsidR="00CB0233">
              <w:rPr>
                <w:noProof/>
                <w:webHidden/>
              </w:rPr>
              <w:tab/>
            </w:r>
            <w:r w:rsidR="00CB0233">
              <w:rPr>
                <w:noProof/>
                <w:webHidden/>
              </w:rPr>
              <w:fldChar w:fldCharType="begin"/>
            </w:r>
            <w:r w:rsidR="00CB0233">
              <w:rPr>
                <w:noProof/>
                <w:webHidden/>
              </w:rPr>
              <w:instrText xml:space="preserve"> PAGEREF _Toc421523357 \h </w:instrText>
            </w:r>
            <w:r w:rsidR="00CB0233">
              <w:rPr>
                <w:noProof/>
                <w:webHidden/>
              </w:rPr>
            </w:r>
            <w:r w:rsidR="00CB0233">
              <w:rPr>
                <w:noProof/>
                <w:webHidden/>
              </w:rPr>
              <w:fldChar w:fldCharType="separate"/>
            </w:r>
            <w:r w:rsidR="00CB0233">
              <w:rPr>
                <w:noProof/>
                <w:webHidden/>
              </w:rPr>
              <w:t>20</w:t>
            </w:r>
            <w:r w:rsidR="00CB0233">
              <w:rPr>
                <w:noProof/>
                <w:webHidden/>
              </w:rPr>
              <w:fldChar w:fldCharType="end"/>
            </w:r>
          </w:hyperlink>
        </w:p>
        <w:p w14:paraId="69073827" w14:textId="77777777" w:rsidR="00CB0233" w:rsidRDefault="001B5AEA">
          <w:pPr>
            <w:pStyle w:val="Sommario3"/>
            <w:tabs>
              <w:tab w:val="left" w:pos="1100"/>
              <w:tab w:val="right" w:leader="dot" w:pos="9016"/>
            </w:tabs>
            <w:rPr>
              <w:rFonts w:asciiTheme="minorHAnsi" w:eastAsiaTheme="minorEastAsia" w:hAnsiTheme="minorHAnsi"/>
              <w:noProof/>
              <w:spacing w:val="0"/>
              <w:lang w:eastAsia="en-GB"/>
            </w:rPr>
          </w:pPr>
          <w:hyperlink w:anchor="_Toc421523358" w:history="1">
            <w:r w:rsidR="00CB0233" w:rsidRPr="006C5E4B">
              <w:rPr>
                <w:rStyle w:val="Collegamentoipertestuale"/>
                <w:noProof/>
              </w:rPr>
              <w:t>3.2.1</w:t>
            </w:r>
            <w:r w:rsidR="00CB0233">
              <w:rPr>
                <w:rFonts w:asciiTheme="minorHAnsi" w:eastAsiaTheme="minorEastAsia" w:hAnsiTheme="minorHAnsi"/>
                <w:noProof/>
                <w:spacing w:val="0"/>
                <w:lang w:eastAsia="en-GB"/>
              </w:rPr>
              <w:tab/>
            </w:r>
            <w:r w:rsidR="00CB0233" w:rsidRPr="006C5E4B">
              <w:rPr>
                <w:rStyle w:val="Collegamentoipertestuale"/>
                <w:noProof/>
              </w:rPr>
              <w:t>NA1 – Project Management</w:t>
            </w:r>
            <w:r w:rsidR="00CB0233">
              <w:rPr>
                <w:noProof/>
                <w:webHidden/>
              </w:rPr>
              <w:tab/>
            </w:r>
            <w:r w:rsidR="00CB0233">
              <w:rPr>
                <w:noProof/>
                <w:webHidden/>
              </w:rPr>
              <w:fldChar w:fldCharType="begin"/>
            </w:r>
            <w:r w:rsidR="00CB0233">
              <w:rPr>
                <w:noProof/>
                <w:webHidden/>
              </w:rPr>
              <w:instrText xml:space="preserve"> PAGEREF _Toc421523358 \h </w:instrText>
            </w:r>
            <w:r w:rsidR="00CB0233">
              <w:rPr>
                <w:noProof/>
                <w:webHidden/>
              </w:rPr>
            </w:r>
            <w:r w:rsidR="00CB0233">
              <w:rPr>
                <w:noProof/>
                <w:webHidden/>
              </w:rPr>
              <w:fldChar w:fldCharType="separate"/>
            </w:r>
            <w:r w:rsidR="00CB0233">
              <w:rPr>
                <w:noProof/>
                <w:webHidden/>
              </w:rPr>
              <w:t>20</w:t>
            </w:r>
            <w:r w:rsidR="00CB0233">
              <w:rPr>
                <w:noProof/>
                <w:webHidden/>
              </w:rPr>
              <w:fldChar w:fldCharType="end"/>
            </w:r>
          </w:hyperlink>
        </w:p>
        <w:p w14:paraId="5502159F" w14:textId="77777777" w:rsidR="00CB0233" w:rsidRDefault="001B5AEA">
          <w:pPr>
            <w:pStyle w:val="Sommario3"/>
            <w:tabs>
              <w:tab w:val="left" w:pos="1100"/>
              <w:tab w:val="right" w:leader="dot" w:pos="9016"/>
            </w:tabs>
            <w:rPr>
              <w:rFonts w:asciiTheme="minorHAnsi" w:eastAsiaTheme="minorEastAsia" w:hAnsiTheme="minorHAnsi"/>
              <w:noProof/>
              <w:spacing w:val="0"/>
              <w:lang w:eastAsia="en-GB"/>
            </w:rPr>
          </w:pPr>
          <w:hyperlink w:anchor="_Toc421523359" w:history="1">
            <w:r w:rsidR="00CB0233" w:rsidRPr="006C5E4B">
              <w:rPr>
                <w:rStyle w:val="Collegamentoipertestuale"/>
                <w:noProof/>
              </w:rPr>
              <w:t>3.2.2</w:t>
            </w:r>
            <w:r w:rsidR="00CB0233">
              <w:rPr>
                <w:rFonts w:asciiTheme="minorHAnsi" w:eastAsiaTheme="minorEastAsia" w:hAnsiTheme="minorHAnsi"/>
                <w:noProof/>
                <w:spacing w:val="0"/>
                <w:lang w:eastAsia="en-GB"/>
              </w:rPr>
              <w:tab/>
            </w:r>
            <w:r w:rsidR="00CB0233" w:rsidRPr="006C5E4B">
              <w:rPr>
                <w:rStyle w:val="Collegamentoipertestuale"/>
                <w:noProof/>
              </w:rPr>
              <w:t>NA2 – Strategy, Policy and Communication</w:t>
            </w:r>
            <w:r w:rsidR="00CB0233">
              <w:rPr>
                <w:noProof/>
                <w:webHidden/>
              </w:rPr>
              <w:tab/>
            </w:r>
            <w:r w:rsidR="00CB0233">
              <w:rPr>
                <w:noProof/>
                <w:webHidden/>
              </w:rPr>
              <w:fldChar w:fldCharType="begin"/>
            </w:r>
            <w:r w:rsidR="00CB0233">
              <w:rPr>
                <w:noProof/>
                <w:webHidden/>
              </w:rPr>
              <w:instrText xml:space="preserve"> PAGEREF _Toc421523359 \h </w:instrText>
            </w:r>
            <w:r w:rsidR="00CB0233">
              <w:rPr>
                <w:noProof/>
                <w:webHidden/>
              </w:rPr>
            </w:r>
            <w:r w:rsidR="00CB0233">
              <w:rPr>
                <w:noProof/>
                <w:webHidden/>
              </w:rPr>
              <w:fldChar w:fldCharType="separate"/>
            </w:r>
            <w:r w:rsidR="00CB0233">
              <w:rPr>
                <w:noProof/>
                <w:webHidden/>
              </w:rPr>
              <w:t>20</w:t>
            </w:r>
            <w:r w:rsidR="00CB0233">
              <w:rPr>
                <w:noProof/>
                <w:webHidden/>
              </w:rPr>
              <w:fldChar w:fldCharType="end"/>
            </w:r>
          </w:hyperlink>
        </w:p>
        <w:p w14:paraId="4C044C5A" w14:textId="77777777" w:rsidR="00CB0233" w:rsidRDefault="001B5AEA">
          <w:pPr>
            <w:pStyle w:val="Sommario3"/>
            <w:tabs>
              <w:tab w:val="left" w:pos="1100"/>
              <w:tab w:val="right" w:leader="dot" w:pos="9016"/>
            </w:tabs>
            <w:rPr>
              <w:rFonts w:asciiTheme="minorHAnsi" w:eastAsiaTheme="minorEastAsia" w:hAnsiTheme="minorHAnsi"/>
              <w:noProof/>
              <w:spacing w:val="0"/>
              <w:lang w:eastAsia="en-GB"/>
            </w:rPr>
          </w:pPr>
          <w:hyperlink w:anchor="_Toc421523360" w:history="1">
            <w:r w:rsidR="00CB0233" w:rsidRPr="006C5E4B">
              <w:rPr>
                <w:rStyle w:val="Collegamentoipertestuale"/>
                <w:noProof/>
              </w:rPr>
              <w:t>3.2.3</w:t>
            </w:r>
            <w:r w:rsidR="00CB0233">
              <w:rPr>
                <w:rFonts w:asciiTheme="minorHAnsi" w:eastAsiaTheme="minorEastAsia" w:hAnsiTheme="minorHAnsi"/>
                <w:noProof/>
                <w:spacing w:val="0"/>
                <w:lang w:eastAsia="en-GB"/>
              </w:rPr>
              <w:tab/>
            </w:r>
            <w:r w:rsidR="00CB0233" w:rsidRPr="006C5E4B">
              <w:rPr>
                <w:rStyle w:val="Collegamentoipertestuale"/>
                <w:noProof/>
              </w:rPr>
              <w:t>JRA1 – E-Infrastructure Commons</w:t>
            </w:r>
            <w:r w:rsidR="00CB0233">
              <w:rPr>
                <w:noProof/>
                <w:webHidden/>
              </w:rPr>
              <w:tab/>
            </w:r>
            <w:r w:rsidR="00CB0233">
              <w:rPr>
                <w:noProof/>
                <w:webHidden/>
              </w:rPr>
              <w:fldChar w:fldCharType="begin"/>
            </w:r>
            <w:r w:rsidR="00CB0233">
              <w:rPr>
                <w:noProof/>
                <w:webHidden/>
              </w:rPr>
              <w:instrText xml:space="preserve"> PAGEREF _Toc421523360 \h </w:instrText>
            </w:r>
            <w:r w:rsidR="00CB0233">
              <w:rPr>
                <w:noProof/>
                <w:webHidden/>
              </w:rPr>
            </w:r>
            <w:r w:rsidR="00CB0233">
              <w:rPr>
                <w:noProof/>
                <w:webHidden/>
              </w:rPr>
              <w:fldChar w:fldCharType="separate"/>
            </w:r>
            <w:r w:rsidR="00CB0233">
              <w:rPr>
                <w:noProof/>
                <w:webHidden/>
              </w:rPr>
              <w:t>21</w:t>
            </w:r>
            <w:r w:rsidR="00CB0233">
              <w:rPr>
                <w:noProof/>
                <w:webHidden/>
              </w:rPr>
              <w:fldChar w:fldCharType="end"/>
            </w:r>
          </w:hyperlink>
        </w:p>
        <w:p w14:paraId="5BF1FF7F" w14:textId="77777777" w:rsidR="00CB0233" w:rsidRDefault="001B5AEA">
          <w:pPr>
            <w:pStyle w:val="Sommario3"/>
            <w:tabs>
              <w:tab w:val="left" w:pos="1100"/>
              <w:tab w:val="right" w:leader="dot" w:pos="9016"/>
            </w:tabs>
            <w:rPr>
              <w:rFonts w:asciiTheme="minorHAnsi" w:eastAsiaTheme="minorEastAsia" w:hAnsiTheme="minorHAnsi"/>
              <w:noProof/>
              <w:spacing w:val="0"/>
              <w:lang w:eastAsia="en-GB"/>
            </w:rPr>
          </w:pPr>
          <w:hyperlink w:anchor="_Toc421523361" w:history="1">
            <w:r w:rsidR="00CB0233" w:rsidRPr="006C5E4B">
              <w:rPr>
                <w:rStyle w:val="Collegamentoipertestuale"/>
                <w:noProof/>
              </w:rPr>
              <w:t>3.2.4</w:t>
            </w:r>
            <w:r w:rsidR="00CB0233">
              <w:rPr>
                <w:rFonts w:asciiTheme="minorHAnsi" w:eastAsiaTheme="minorEastAsia" w:hAnsiTheme="minorHAnsi"/>
                <w:noProof/>
                <w:spacing w:val="0"/>
                <w:lang w:eastAsia="en-GB"/>
              </w:rPr>
              <w:tab/>
            </w:r>
            <w:r w:rsidR="00CB0233" w:rsidRPr="006C5E4B">
              <w:rPr>
                <w:rStyle w:val="Collegamentoipertestuale"/>
                <w:noProof/>
              </w:rPr>
              <w:t>JRA2 – Platforms for the Data Commons</w:t>
            </w:r>
            <w:r w:rsidR="00CB0233">
              <w:rPr>
                <w:noProof/>
                <w:webHidden/>
              </w:rPr>
              <w:tab/>
            </w:r>
            <w:r w:rsidR="00CB0233">
              <w:rPr>
                <w:noProof/>
                <w:webHidden/>
              </w:rPr>
              <w:fldChar w:fldCharType="begin"/>
            </w:r>
            <w:r w:rsidR="00CB0233">
              <w:rPr>
                <w:noProof/>
                <w:webHidden/>
              </w:rPr>
              <w:instrText xml:space="preserve"> PAGEREF _Toc421523361 \h </w:instrText>
            </w:r>
            <w:r w:rsidR="00CB0233">
              <w:rPr>
                <w:noProof/>
                <w:webHidden/>
              </w:rPr>
            </w:r>
            <w:r w:rsidR="00CB0233">
              <w:rPr>
                <w:noProof/>
                <w:webHidden/>
              </w:rPr>
              <w:fldChar w:fldCharType="separate"/>
            </w:r>
            <w:r w:rsidR="00CB0233">
              <w:rPr>
                <w:noProof/>
                <w:webHidden/>
              </w:rPr>
              <w:t>22</w:t>
            </w:r>
            <w:r w:rsidR="00CB0233">
              <w:rPr>
                <w:noProof/>
                <w:webHidden/>
              </w:rPr>
              <w:fldChar w:fldCharType="end"/>
            </w:r>
          </w:hyperlink>
        </w:p>
        <w:p w14:paraId="6DE38D11" w14:textId="77777777" w:rsidR="00CB0233" w:rsidRDefault="001B5AEA">
          <w:pPr>
            <w:pStyle w:val="Sommario3"/>
            <w:tabs>
              <w:tab w:val="left" w:pos="1100"/>
              <w:tab w:val="right" w:leader="dot" w:pos="9016"/>
            </w:tabs>
            <w:rPr>
              <w:rFonts w:asciiTheme="minorHAnsi" w:eastAsiaTheme="minorEastAsia" w:hAnsiTheme="minorHAnsi"/>
              <w:noProof/>
              <w:spacing w:val="0"/>
              <w:lang w:eastAsia="en-GB"/>
            </w:rPr>
          </w:pPr>
          <w:hyperlink w:anchor="_Toc421523362" w:history="1">
            <w:r w:rsidR="00CB0233" w:rsidRPr="006C5E4B">
              <w:rPr>
                <w:rStyle w:val="Collegamentoipertestuale"/>
                <w:noProof/>
              </w:rPr>
              <w:t>3.2.5</w:t>
            </w:r>
            <w:r w:rsidR="00CB0233">
              <w:rPr>
                <w:rFonts w:asciiTheme="minorHAnsi" w:eastAsiaTheme="minorEastAsia" w:hAnsiTheme="minorHAnsi"/>
                <w:noProof/>
                <w:spacing w:val="0"/>
                <w:lang w:eastAsia="en-GB"/>
              </w:rPr>
              <w:tab/>
            </w:r>
            <w:r w:rsidR="00CB0233" w:rsidRPr="006C5E4B">
              <w:rPr>
                <w:rStyle w:val="Collegamentoipertestuale"/>
                <w:noProof/>
              </w:rPr>
              <w:t>SA1 – Operations</w:t>
            </w:r>
            <w:r w:rsidR="00CB0233">
              <w:rPr>
                <w:noProof/>
                <w:webHidden/>
              </w:rPr>
              <w:tab/>
            </w:r>
            <w:r w:rsidR="00CB0233">
              <w:rPr>
                <w:noProof/>
                <w:webHidden/>
              </w:rPr>
              <w:fldChar w:fldCharType="begin"/>
            </w:r>
            <w:r w:rsidR="00CB0233">
              <w:rPr>
                <w:noProof/>
                <w:webHidden/>
              </w:rPr>
              <w:instrText xml:space="preserve"> PAGEREF _Toc421523362 \h </w:instrText>
            </w:r>
            <w:r w:rsidR="00CB0233">
              <w:rPr>
                <w:noProof/>
                <w:webHidden/>
              </w:rPr>
            </w:r>
            <w:r w:rsidR="00CB0233">
              <w:rPr>
                <w:noProof/>
                <w:webHidden/>
              </w:rPr>
              <w:fldChar w:fldCharType="separate"/>
            </w:r>
            <w:r w:rsidR="00CB0233">
              <w:rPr>
                <w:noProof/>
                <w:webHidden/>
              </w:rPr>
              <w:t>23</w:t>
            </w:r>
            <w:r w:rsidR="00CB0233">
              <w:rPr>
                <w:noProof/>
                <w:webHidden/>
              </w:rPr>
              <w:fldChar w:fldCharType="end"/>
            </w:r>
          </w:hyperlink>
        </w:p>
        <w:p w14:paraId="4DA7AE86" w14:textId="77777777" w:rsidR="00CB0233" w:rsidRDefault="001B5AEA">
          <w:pPr>
            <w:pStyle w:val="Sommario3"/>
            <w:tabs>
              <w:tab w:val="left" w:pos="1100"/>
              <w:tab w:val="right" w:leader="dot" w:pos="9016"/>
            </w:tabs>
            <w:rPr>
              <w:rFonts w:asciiTheme="minorHAnsi" w:eastAsiaTheme="minorEastAsia" w:hAnsiTheme="minorHAnsi"/>
              <w:noProof/>
              <w:spacing w:val="0"/>
              <w:lang w:eastAsia="en-GB"/>
            </w:rPr>
          </w:pPr>
          <w:hyperlink w:anchor="_Toc421523363" w:history="1">
            <w:r w:rsidR="00CB0233" w:rsidRPr="006C5E4B">
              <w:rPr>
                <w:rStyle w:val="Collegamentoipertestuale"/>
                <w:noProof/>
              </w:rPr>
              <w:t>3.2.6</w:t>
            </w:r>
            <w:r w:rsidR="00CB0233">
              <w:rPr>
                <w:rFonts w:asciiTheme="minorHAnsi" w:eastAsiaTheme="minorEastAsia" w:hAnsiTheme="minorHAnsi"/>
                <w:noProof/>
                <w:spacing w:val="0"/>
                <w:lang w:eastAsia="en-GB"/>
              </w:rPr>
              <w:tab/>
            </w:r>
            <w:r w:rsidR="00CB0233" w:rsidRPr="006C5E4B">
              <w:rPr>
                <w:rStyle w:val="Collegamentoipertestuale"/>
                <w:noProof/>
              </w:rPr>
              <w:t>SA2 – Knowledge Commons</w:t>
            </w:r>
            <w:r w:rsidR="00CB0233">
              <w:rPr>
                <w:noProof/>
                <w:webHidden/>
              </w:rPr>
              <w:tab/>
            </w:r>
            <w:r w:rsidR="00CB0233">
              <w:rPr>
                <w:noProof/>
                <w:webHidden/>
              </w:rPr>
              <w:fldChar w:fldCharType="begin"/>
            </w:r>
            <w:r w:rsidR="00CB0233">
              <w:rPr>
                <w:noProof/>
                <w:webHidden/>
              </w:rPr>
              <w:instrText xml:space="preserve"> PAGEREF _Toc421523363 \h </w:instrText>
            </w:r>
            <w:r w:rsidR="00CB0233">
              <w:rPr>
                <w:noProof/>
                <w:webHidden/>
              </w:rPr>
            </w:r>
            <w:r w:rsidR="00CB0233">
              <w:rPr>
                <w:noProof/>
                <w:webHidden/>
              </w:rPr>
              <w:fldChar w:fldCharType="separate"/>
            </w:r>
            <w:r w:rsidR="00CB0233">
              <w:rPr>
                <w:noProof/>
                <w:webHidden/>
              </w:rPr>
              <w:t>24</w:t>
            </w:r>
            <w:r w:rsidR="00CB0233">
              <w:rPr>
                <w:noProof/>
                <w:webHidden/>
              </w:rPr>
              <w:fldChar w:fldCharType="end"/>
            </w:r>
          </w:hyperlink>
        </w:p>
        <w:p w14:paraId="34DF3381" w14:textId="77777777" w:rsidR="00CB0233" w:rsidRDefault="001B5AEA">
          <w:pPr>
            <w:pStyle w:val="Sommario1"/>
            <w:tabs>
              <w:tab w:val="left" w:pos="400"/>
              <w:tab w:val="right" w:leader="dot" w:pos="9016"/>
            </w:tabs>
            <w:rPr>
              <w:rFonts w:asciiTheme="minorHAnsi" w:eastAsiaTheme="minorEastAsia" w:hAnsiTheme="minorHAnsi"/>
              <w:noProof/>
              <w:spacing w:val="0"/>
              <w:lang w:eastAsia="en-GB"/>
            </w:rPr>
          </w:pPr>
          <w:hyperlink w:anchor="_Toc421523364" w:history="1">
            <w:r w:rsidR="00CB0233" w:rsidRPr="006C5E4B">
              <w:rPr>
                <w:rStyle w:val="Collegamentoipertestuale"/>
                <w:noProof/>
              </w:rPr>
              <w:t>4</w:t>
            </w:r>
            <w:r w:rsidR="00CB0233">
              <w:rPr>
                <w:rFonts w:asciiTheme="minorHAnsi" w:eastAsiaTheme="minorEastAsia" w:hAnsiTheme="minorHAnsi"/>
                <w:noProof/>
                <w:spacing w:val="0"/>
                <w:lang w:eastAsia="en-GB"/>
              </w:rPr>
              <w:tab/>
            </w:r>
            <w:r w:rsidR="00CB0233" w:rsidRPr="006C5E4B">
              <w:rPr>
                <w:rStyle w:val="Collegamentoipertestuale"/>
                <w:noProof/>
              </w:rPr>
              <w:t>Gender plan</w:t>
            </w:r>
            <w:r w:rsidR="00CB0233">
              <w:rPr>
                <w:noProof/>
                <w:webHidden/>
              </w:rPr>
              <w:tab/>
            </w:r>
            <w:r w:rsidR="00CB0233">
              <w:rPr>
                <w:noProof/>
                <w:webHidden/>
              </w:rPr>
              <w:fldChar w:fldCharType="begin"/>
            </w:r>
            <w:r w:rsidR="00CB0233">
              <w:rPr>
                <w:noProof/>
                <w:webHidden/>
              </w:rPr>
              <w:instrText xml:space="preserve"> PAGEREF _Toc421523364 \h </w:instrText>
            </w:r>
            <w:r w:rsidR="00CB0233">
              <w:rPr>
                <w:noProof/>
                <w:webHidden/>
              </w:rPr>
            </w:r>
            <w:r w:rsidR="00CB0233">
              <w:rPr>
                <w:noProof/>
                <w:webHidden/>
              </w:rPr>
              <w:fldChar w:fldCharType="separate"/>
            </w:r>
            <w:r w:rsidR="00CB0233">
              <w:rPr>
                <w:noProof/>
                <w:webHidden/>
              </w:rPr>
              <w:t>25</w:t>
            </w:r>
            <w:r w:rsidR="00CB0233">
              <w:rPr>
                <w:noProof/>
                <w:webHidden/>
              </w:rPr>
              <w:fldChar w:fldCharType="end"/>
            </w:r>
          </w:hyperlink>
        </w:p>
        <w:p w14:paraId="71C7BA1F" w14:textId="77777777" w:rsidR="00CB0233" w:rsidRDefault="001B5AEA">
          <w:pPr>
            <w:pStyle w:val="Sommario1"/>
            <w:tabs>
              <w:tab w:val="left" w:pos="400"/>
              <w:tab w:val="right" w:leader="dot" w:pos="9016"/>
            </w:tabs>
            <w:rPr>
              <w:rFonts w:asciiTheme="minorHAnsi" w:eastAsiaTheme="minorEastAsia" w:hAnsiTheme="minorHAnsi"/>
              <w:noProof/>
              <w:spacing w:val="0"/>
              <w:lang w:eastAsia="en-GB"/>
            </w:rPr>
          </w:pPr>
          <w:hyperlink w:anchor="_Toc421523365" w:history="1">
            <w:r w:rsidR="00CB0233" w:rsidRPr="006C5E4B">
              <w:rPr>
                <w:rStyle w:val="Collegamentoipertestuale"/>
                <w:noProof/>
              </w:rPr>
              <w:t>5</w:t>
            </w:r>
            <w:r w:rsidR="00CB0233">
              <w:rPr>
                <w:rFonts w:asciiTheme="minorHAnsi" w:eastAsiaTheme="minorEastAsia" w:hAnsiTheme="minorHAnsi"/>
                <w:noProof/>
                <w:spacing w:val="0"/>
                <w:lang w:eastAsia="en-GB"/>
              </w:rPr>
              <w:tab/>
            </w:r>
            <w:r w:rsidR="00CB0233" w:rsidRPr="006C5E4B">
              <w:rPr>
                <w:rStyle w:val="Collegamentoipertestuale"/>
                <w:noProof/>
              </w:rPr>
              <w:t>Conclusions</w:t>
            </w:r>
            <w:r w:rsidR="00CB0233">
              <w:rPr>
                <w:noProof/>
                <w:webHidden/>
              </w:rPr>
              <w:tab/>
            </w:r>
            <w:r w:rsidR="00CB0233">
              <w:rPr>
                <w:noProof/>
                <w:webHidden/>
              </w:rPr>
              <w:fldChar w:fldCharType="begin"/>
            </w:r>
            <w:r w:rsidR="00CB0233">
              <w:rPr>
                <w:noProof/>
                <w:webHidden/>
              </w:rPr>
              <w:instrText xml:space="preserve"> PAGEREF _Toc421523365 \h </w:instrText>
            </w:r>
            <w:r w:rsidR="00CB0233">
              <w:rPr>
                <w:noProof/>
                <w:webHidden/>
              </w:rPr>
            </w:r>
            <w:r w:rsidR="00CB0233">
              <w:rPr>
                <w:noProof/>
                <w:webHidden/>
              </w:rPr>
              <w:fldChar w:fldCharType="separate"/>
            </w:r>
            <w:r w:rsidR="00CB0233">
              <w:rPr>
                <w:noProof/>
                <w:webHidden/>
              </w:rPr>
              <w:t>26</w:t>
            </w:r>
            <w:r w:rsidR="00CB0233">
              <w:rPr>
                <w:noProof/>
                <w:webHidden/>
              </w:rPr>
              <w:fldChar w:fldCharType="end"/>
            </w:r>
          </w:hyperlink>
        </w:p>
        <w:p w14:paraId="6582740B" w14:textId="77777777" w:rsidR="00227F47" w:rsidRDefault="00227F47">
          <w:r>
            <w:rPr>
              <w:b/>
              <w:bCs/>
              <w:noProof/>
            </w:rPr>
            <w:fldChar w:fldCharType="end"/>
          </w:r>
        </w:p>
      </w:sdtContent>
    </w:sdt>
    <w:p w14:paraId="58AAC900" w14:textId="77777777" w:rsidR="00227F47" w:rsidRPr="00227F47" w:rsidRDefault="00227F47" w:rsidP="00227F47"/>
    <w:p w14:paraId="2AEDDA45" w14:textId="77777777" w:rsidR="00227F47" w:rsidRDefault="00060086" w:rsidP="004D249B">
      <w:pPr>
        <w:pStyle w:val="Titolo1"/>
      </w:pPr>
      <w:bookmarkStart w:id="0" w:name="_Toc421523334"/>
      <w:r>
        <w:lastRenderedPageBreak/>
        <w:t>Introduction</w:t>
      </w:r>
      <w:bookmarkEnd w:id="0"/>
    </w:p>
    <w:p w14:paraId="01DB57AC" w14:textId="756C81F3" w:rsidR="00440929" w:rsidRDefault="00440929" w:rsidP="001B5AEA">
      <w:pPr>
        <w:spacing w:after="200"/>
        <w:pPrChange w:id="1" w:author="dscardaci" w:date="2015-06-08T18:16:00Z">
          <w:pPr>
            <w:spacing w:after="200"/>
            <w:jc w:val="left"/>
          </w:pPr>
        </w:pPrChange>
      </w:pPr>
      <w:r w:rsidRPr="00B24A85">
        <w:t>This document defines</w:t>
      </w:r>
      <w:r>
        <w:t xml:space="preserve"> how the quality process for the project EGI-Engage will be implemented to ensure that the project outputs are delivered </w:t>
      </w:r>
      <w:r w:rsidR="00DC3615">
        <w:t>and satisfies the specified quality requirements</w:t>
      </w:r>
      <w:r>
        <w:t xml:space="preserve">. </w:t>
      </w:r>
      <w:r w:rsidRPr="00B24A85">
        <w:t xml:space="preserve"> </w:t>
      </w:r>
      <w:r>
        <w:t xml:space="preserve">This will be achieved by ensuring that all project management processes are conducted in a quality manner (quality assurance) and by developing quality criteria for the outputs themselves (quality control). </w:t>
      </w:r>
    </w:p>
    <w:p w14:paraId="3B3C82B8" w14:textId="77777777" w:rsidR="00060086" w:rsidRPr="00060086" w:rsidRDefault="005D7042" w:rsidP="002B0550">
      <w:pPr>
        <w:pStyle w:val="Titolo2"/>
      </w:pPr>
      <w:bookmarkStart w:id="2" w:name="_Toc421523335"/>
      <w:r>
        <w:t>Project Quality Management</w:t>
      </w:r>
      <w:bookmarkEnd w:id="2"/>
    </w:p>
    <w:p w14:paraId="1B6FAD21" w14:textId="6E49A5CB" w:rsidR="00820C17" w:rsidRDefault="005D7042" w:rsidP="005D7042">
      <w:r>
        <w:t>P</w:t>
      </w:r>
      <w:r w:rsidR="00060086">
        <w:t xml:space="preserve">roject </w:t>
      </w:r>
      <w:r>
        <w:t xml:space="preserve">Quality Management, according to </w:t>
      </w:r>
      <w:r w:rsidRPr="005D7042">
        <w:t>Project Management Body of Knowledge</w:t>
      </w:r>
      <w:r>
        <w:t xml:space="preserve"> 5</w:t>
      </w:r>
      <w:r w:rsidRPr="005D7042">
        <w:rPr>
          <w:vertAlign w:val="superscript"/>
        </w:rPr>
        <w:t>th</w:t>
      </w:r>
      <w:r>
        <w:t xml:space="preserve"> edition</w:t>
      </w:r>
      <w:r w:rsidR="00DC3615">
        <w:rPr>
          <w:rStyle w:val="Rimandonotaapidipagina"/>
        </w:rPr>
        <w:footnoteReference w:id="1"/>
      </w:r>
      <w:r>
        <w:t>, i</w:t>
      </w:r>
      <w:r w:rsidRPr="005D7042">
        <w:t xml:space="preserve">ncludes all the </w:t>
      </w:r>
      <w:r w:rsidR="00820C17">
        <w:t xml:space="preserve">processes and </w:t>
      </w:r>
      <w:r w:rsidRPr="005D7042">
        <w:t>activities performed</w:t>
      </w:r>
      <w:r w:rsidR="00820C17">
        <w:t xml:space="preserve"> that determine quality policies, objectives and responsibilities</w:t>
      </w:r>
      <w:r w:rsidRPr="005D7042">
        <w:t xml:space="preserve"> to ensure the project will satisfy the requirements</w:t>
      </w:r>
      <w:r>
        <w:t xml:space="preserve">. </w:t>
      </w:r>
      <w:r w:rsidR="00820C17">
        <w:t xml:space="preserve">It uses policies and procedures to implement quality management system and support continuous improvement process. </w:t>
      </w:r>
      <w:r>
        <w:t xml:space="preserve">It </w:t>
      </w:r>
      <w:r w:rsidR="00322D6D">
        <w:t>addresses</w:t>
      </w:r>
      <w:r>
        <w:t xml:space="preserve"> both quality management of the project and quality of </w:t>
      </w:r>
      <w:r w:rsidR="00820C17">
        <w:t>deliverables</w:t>
      </w:r>
      <w:r>
        <w:t xml:space="preserve"> of the project</w:t>
      </w:r>
      <w:r w:rsidR="00322D6D">
        <w:t xml:space="preserve">. </w:t>
      </w:r>
    </w:p>
    <w:p w14:paraId="26518E20" w14:textId="34EABFFA" w:rsidR="00C46713" w:rsidRDefault="00C46713" w:rsidP="00C46713">
      <w:r>
        <w:t xml:space="preserve">The goals of Quality Management </w:t>
      </w:r>
      <w:r w:rsidR="007A4264">
        <w:t xml:space="preserve">as defined in </w:t>
      </w:r>
      <w:r w:rsidR="00DC3615" w:rsidRPr="005D7042">
        <w:t>Project Management Body of Knowledge</w:t>
      </w:r>
      <w:r w:rsidR="007A4264">
        <w:t xml:space="preserve"> </w:t>
      </w:r>
      <w:r>
        <w:t>are:</w:t>
      </w:r>
    </w:p>
    <w:p w14:paraId="21C631E0" w14:textId="77777777" w:rsidR="00C46713" w:rsidRDefault="00C46713" w:rsidP="00C46713">
      <w:pPr>
        <w:pStyle w:val="Paragrafoelenco"/>
        <w:numPr>
          <w:ilvl w:val="0"/>
          <w:numId w:val="21"/>
        </w:numPr>
      </w:pPr>
      <w:r w:rsidRPr="005A6376">
        <w:rPr>
          <w:b/>
        </w:rPr>
        <w:t>Customer satisfaction:</w:t>
      </w:r>
      <w:r>
        <w:t xml:space="preserve"> to ensuring that customer expectations are properly recognized and met;</w:t>
      </w:r>
    </w:p>
    <w:p w14:paraId="4B742675" w14:textId="77777777" w:rsidR="00C46713" w:rsidRDefault="00C46713" w:rsidP="00C46713">
      <w:pPr>
        <w:pStyle w:val="Paragrafoelenco"/>
        <w:numPr>
          <w:ilvl w:val="0"/>
          <w:numId w:val="21"/>
        </w:numPr>
      </w:pPr>
      <w:r w:rsidRPr="005A6376">
        <w:rPr>
          <w:b/>
        </w:rPr>
        <w:t>Prevention:</w:t>
      </w:r>
      <w:r>
        <w:t xml:space="preserve"> to prevent mistakes;</w:t>
      </w:r>
    </w:p>
    <w:p w14:paraId="41F4264E" w14:textId="77777777" w:rsidR="00C46713" w:rsidRDefault="00C46713" w:rsidP="00C46713">
      <w:pPr>
        <w:pStyle w:val="Paragrafoelenco"/>
        <w:numPr>
          <w:ilvl w:val="0"/>
          <w:numId w:val="21"/>
        </w:numPr>
      </w:pPr>
      <w:r w:rsidRPr="005A6376">
        <w:rPr>
          <w:b/>
        </w:rPr>
        <w:t>Continuous improvement:</w:t>
      </w:r>
      <w:r>
        <w:t xml:space="preserve"> </w:t>
      </w:r>
      <w:r w:rsidR="00393000">
        <w:t xml:space="preserve">to </w:t>
      </w:r>
      <w:r>
        <w:t>recognize and recommend necessary changes;</w:t>
      </w:r>
    </w:p>
    <w:p w14:paraId="4E6E42F8" w14:textId="77777777" w:rsidR="00C46713" w:rsidRDefault="00C46713" w:rsidP="005D7042">
      <w:pPr>
        <w:pStyle w:val="Paragrafoelenco"/>
        <w:numPr>
          <w:ilvl w:val="0"/>
          <w:numId w:val="21"/>
        </w:numPr>
      </w:pPr>
      <w:r w:rsidRPr="005A6376">
        <w:rPr>
          <w:b/>
        </w:rPr>
        <w:t>Management responsibility:</w:t>
      </w:r>
      <w:r>
        <w:t xml:space="preserve"> </w:t>
      </w:r>
      <w:r w:rsidR="00393000">
        <w:t xml:space="preserve">to </w:t>
      </w:r>
      <w:r>
        <w:t xml:space="preserve">ensure participation of all members of the project team to meet project objectives. </w:t>
      </w:r>
    </w:p>
    <w:p w14:paraId="770C0C9E" w14:textId="536B044B" w:rsidR="00322D6D" w:rsidRDefault="00C46713" w:rsidP="005D7042">
      <w:r>
        <w:t>It</w:t>
      </w:r>
      <w:r w:rsidR="00942784">
        <w:t xml:space="preserve"> also</w:t>
      </w:r>
      <w:r>
        <w:t xml:space="preserve"> contains</w:t>
      </w:r>
      <w:r w:rsidR="00322D6D">
        <w:t xml:space="preserve"> three processes: </w:t>
      </w:r>
    </w:p>
    <w:p w14:paraId="244CF226" w14:textId="2EFB9317" w:rsidR="00322D6D" w:rsidRDefault="00820C17" w:rsidP="00820C17">
      <w:pPr>
        <w:pStyle w:val="Paragrafoelenco"/>
        <w:numPr>
          <w:ilvl w:val="0"/>
          <w:numId w:val="18"/>
        </w:numPr>
      </w:pPr>
      <w:r w:rsidRPr="00E252D1">
        <w:rPr>
          <w:b/>
        </w:rPr>
        <w:t xml:space="preserve">Plan </w:t>
      </w:r>
      <w:r w:rsidR="00322D6D" w:rsidRPr="00E252D1">
        <w:rPr>
          <w:b/>
        </w:rPr>
        <w:t>Quality Management</w:t>
      </w:r>
      <w:r>
        <w:t xml:space="preserve"> </w:t>
      </w:r>
      <w:r w:rsidR="00322D6D">
        <w:t xml:space="preserve">goal is to </w:t>
      </w:r>
      <w:r>
        <w:t>identify the quality requirement</w:t>
      </w:r>
      <w:ins w:id="3" w:author="dscardaci" w:date="2015-06-08T18:19:00Z">
        <w:r w:rsidR="0042084A">
          <w:t>s</w:t>
        </w:r>
      </w:ins>
      <w:r>
        <w:t xml:space="preserve"> of the project and </w:t>
      </w:r>
      <w:r w:rsidR="00322D6D">
        <w:t>document</w:t>
      </w:r>
      <w:r w:rsidR="00322D6D" w:rsidRPr="005D7042">
        <w:t xml:space="preserve"> steps required to demonstrate project compliance</w:t>
      </w:r>
      <w:r w:rsidR="00322D6D">
        <w:t>.</w:t>
      </w:r>
      <w:r w:rsidR="00B010C8">
        <w:t xml:space="preserve"> It provides guides and directions on how quality will be managed and validated. </w:t>
      </w:r>
    </w:p>
    <w:p w14:paraId="36F2733F" w14:textId="77777777" w:rsidR="005D7042" w:rsidRDefault="00820C17" w:rsidP="00820C17">
      <w:pPr>
        <w:pStyle w:val="Paragrafoelenco"/>
        <w:numPr>
          <w:ilvl w:val="0"/>
          <w:numId w:val="18"/>
        </w:numPr>
      </w:pPr>
      <w:r w:rsidRPr="00E252D1">
        <w:rPr>
          <w:b/>
        </w:rPr>
        <w:t>Quality Assurance</w:t>
      </w:r>
      <w:r>
        <w:t xml:space="preserve"> </w:t>
      </w:r>
      <w:r w:rsidR="00322D6D">
        <w:t>is a systemic p</w:t>
      </w:r>
      <w:r w:rsidR="00E252D1">
        <w:t>attern of action to e</w:t>
      </w:r>
      <w:r w:rsidR="00322D6D">
        <w:t xml:space="preserve">nsure that the product conforms to quality requirements / standards. It is a management function such as reviews or a process for checking work items. </w:t>
      </w:r>
      <w:r w:rsidR="00E252D1">
        <w:t>It ensures quality project management processes.</w:t>
      </w:r>
    </w:p>
    <w:p w14:paraId="0E3C10C1" w14:textId="77777777" w:rsidR="00D95F48" w:rsidRDefault="005D7042" w:rsidP="00820C17">
      <w:pPr>
        <w:pStyle w:val="Paragrafoelenco"/>
        <w:numPr>
          <w:ilvl w:val="0"/>
          <w:numId w:val="18"/>
        </w:numPr>
      </w:pPr>
      <w:r w:rsidRPr="00E252D1">
        <w:rPr>
          <w:b/>
        </w:rPr>
        <w:t>Q</w:t>
      </w:r>
      <w:r w:rsidR="00060086" w:rsidRPr="00E252D1">
        <w:rPr>
          <w:b/>
        </w:rPr>
        <w:t xml:space="preserve">uality </w:t>
      </w:r>
      <w:r w:rsidR="00322D6D" w:rsidRPr="00E252D1">
        <w:rPr>
          <w:b/>
        </w:rPr>
        <w:t>C</w:t>
      </w:r>
      <w:r w:rsidR="00060086" w:rsidRPr="00E252D1">
        <w:rPr>
          <w:b/>
        </w:rPr>
        <w:t>ontrol</w:t>
      </w:r>
      <w:r w:rsidR="00060086">
        <w:t xml:space="preserve"> </w:t>
      </w:r>
      <w:r w:rsidR="00820C17">
        <w:t xml:space="preserve">monitors and </w:t>
      </w:r>
      <w:r w:rsidR="00322D6D" w:rsidRPr="00820C17">
        <w:rPr>
          <w:lang w:val="nl-NL"/>
        </w:rPr>
        <w:t>checks correctness</w:t>
      </w:r>
      <w:r w:rsidR="00060086">
        <w:t xml:space="preserve"> </w:t>
      </w:r>
      <w:r w:rsidR="00322D6D">
        <w:t xml:space="preserve">of the project outcomes </w:t>
      </w:r>
      <w:r w:rsidR="00820C17">
        <w:t>to assess performance and recommend necessary changes. It inspects</w:t>
      </w:r>
      <w:r w:rsidR="00060086">
        <w:t xml:space="preserve"> the accomplished work to ensure its alignment with the project scope. </w:t>
      </w:r>
    </w:p>
    <w:p w14:paraId="315B7FED" w14:textId="04469561" w:rsidR="007A4264" w:rsidRDefault="007A4264" w:rsidP="007A4264">
      <w:pPr>
        <w:pStyle w:val="Testocommento"/>
      </w:pPr>
      <w:r>
        <w:t xml:space="preserve">EGI-Engage </w:t>
      </w:r>
      <w:r w:rsidR="005A6376">
        <w:t xml:space="preserve">project will use </w:t>
      </w:r>
      <w:ins w:id="4" w:author="dscardaci" w:date="2015-06-08T18:21:00Z">
        <w:r w:rsidR="0042084A">
          <w:t xml:space="preserve">the </w:t>
        </w:r>
      </w:ins>
      <w:r w:rsidR="00431C96">
        <w:t xml:space="preserve">structure of </w:t>
      </w:r>
      <w:r>
        <w:t>the quality processes defined in Project Management Body of Knowledge</w:t>
      </w:r>
      <w:r w:rsidR="005A6376">
        <w:t xml:space="preserve"> to plan and organize quality management activities</w:t>
      </w:r>
      <w:r w:rsidR="00431C96">
        <w:t xml:space="preserve"> as described in next section</w:t>
      </w:r>
      <w:r w:rsidR="005A6376">
        <w:t>.</w:t>
      </w:r>
      <w:r>
        <w:t xml:space="preserve"> </w:t>
      </w:r>
    </w:p>
    <w:p w14:paraId="1E476956" w14:textId="77777777" w:rsidR="007A4264" w:rsidRDefault="007A4264" w:rsidP="00942784">
      <w:pPr>
        <w:pStyle w:val="Paragrafoelenco"/>
      </w:pPr>
    </w:p>
    <w:p w14:paraId="34A0D199" w14:textId="77777777" w:rsidR="006D527C" w:rsidRDefault="00A40F5A" w:rsidP="002B0550">
      <w:pPr>
        <w:pStyle w:val="Titolo2"/>
      </w:pPr>
      <w:bookmarkStart w:id="5" w:name="_Toc421523336"/>
      <w:r w:rsidRPr="00A40F5A">
        <w:lastRenderedPageBreak/>
        <w:t xml:space="preserve">Quality </w:t>
      </w:r>
      <w:r w:rsidR="00C0207C">
        <w:t>Management</w:t>
      </w:r>
      <w:r w:rsidRPr="00A40F5A">
        <w:t xml:space="preserve"> in EGI-Engage</w:t>
      </w:r>
      <w:bookmarkEnd w:id="5"/>
    </w:p>
    <w:p w14:paraId="1895ADC1" w14:textId="15F9C9F8" w:rsidR="00C46E07" w:rsidRDefault="0034793B" w:rsidP="00A40F5A">
      <w:r>
        <w:t xml:space="preserve">In EGI-Engage, </w:t>
      </w:r>
      <w:r w:rsidR="004924B0">
        <w:t xml:space="preserve">Quality </w:t>
      </w:r>
      <w:r w:rsidR="002072C8">
        <w:t>M</w:t>
      </w:r>
      <w:r w:rsidR="004924B0">
        <w:t xml:space="preserve">anager role has been </w:t>
      </w:r>
      <w:r>
        <w:t xml:space="preserve">explicitly </w:t>
      </w:r>
      <w:r w:rsidR="004924B0">
        <w:t xml:space="preserve">assigned to </w:t>
      </w:r>
      <w:r>
        <w:t xml:space="preserve">an institution </w:t>
      </w:r>
      <w:r w:rsidR="00C9574D">
        <w:t>staff</w:t>
      </w:r>
      <w:r>
        <w:t xml:space="preserve">, </w:t>
      </w:r>
      <w:proofErr w:type="spellStart"/>
      <w:r w:rsidR="004924B0">
        <w:t>Małgorzata</w:t>
      </w:r>
      <w:proofErr w:type="spellEnd"/>
      <w:r w:rsidR="004924B0">
        <w:t xml:space="preserve"> </w:t>
      </w:r>
      <w:proofErr w:type="spellStart"/>
      <w:r w:rsidR="004924B0">
        <w:t>Krakowian</w:t>
      </w:r>
      <w:proofErr w:type="spellEnd"/>
      <w:r>
        <w:t>,</w:t>
      </w:r>
      <w:r w:rsidR="00A40F5A">
        <w:t xml:space="preserve"> </w:t>
      </w:r>
      <w:r w:rsidR="004924B0">
        <w:t xml:space="preserve">who </w:t>
      </w:r>
      <w:r w:rsidR="00A40F5A">
        <w:t xml:space="preserve">is </w:t>
      </w:r>
      <w:r w:rsidR="00436230">
        <w:t xml:space="preserve">responsible for </w:t>
      </w:r>
      <w:r w:rsidR="004924B0">
        <w:t>creation and management</w:t>
      </w:r>
      <w:r w:rsidR="00436230">
        <w:t xml:space="preserve"> of Plan Quality Management, Quality Assurance and Quality Control processes within EGI-Engage project.</w:t>
      </w:r>
    </w:p>
    <w:p w14:paraId="4137906B" w14:textId="77777777" w:rsidR="00436230" w:rsidRDefault="00436230" w:rsidP="00436230">
      <w:pPr>
        <w:pStyle w:val="Titolo3"/>
      </w:pPr>
      <w:bookmarkStart w:id="6" w:name="_Toc421523337"/>
      <w:r>
        <w:t>Plan Quality Management</w:t>
      </w:r>
      <w:bookmarkEnd w:id="6"/>
    </w:p>
    <w:p w14:paraId="0BAC2168" w14:textId="3FB2018D" w:rsidR="0030291E" w:rsidRDefault="00436230" w:rsidP="00436230">
      <w:r>
        <w:t>Within this process</w:t>
      </w:r>
      <w:r w:rsidR="00C9574D">
        <w:t>,</w:t>
      </w:r>
      <w:r>
        <w:t xml:space="preserve"> </w:t>
      </w:r>
      <w:r w:rsidR="00C9574D">
        <w:t xml:space="preserve">the </w:t>
      </w:r>
      <w:r w:rsidR="004924B0">
        <w:t>Quality Manager</w:t>
      </w:r>
      <w:r>
        <w:t xml:space="preserve"> is responsible for creation and maintenance of EGI-Engage Quality Plan</w:t>
      </w:r>
      <w:r w:rsidR="002072C8">
        <w:rPr>
          <w:rStyle w:val="Rimandonotaapidipagina"/>
        </w:rPr>
        <w:footnoteReference w:id="2"/>
      </w:r>
      <w:r w:rsidR="001F3D8B">
        <w:t xml:space="preserve"> </w:t>
      </w:r>
      <w:r>
        <w:t>to provide clear guidelines for all work package leaders how qualit</w:t>
      </w:r>
      <w:r w:rsidR="00431C96">
        <w:t xml:space="preserve">y will be managed and validated. The guidelines cover such topics as project communication, document management and review process. </w:t>
      </w:r>
    </w:p>
    <w:p w14:paraId="658A3FA9" w14:textId="4346CB5C" w:rsidR="001C64EE" w:rsidRDefault="001C64EE" w:rsidP="00436230">
      <w:r>
        <w:t xml:space="preserve">Quality plan will be reviewed </w:t>
      </w:r>
      <w:r w:rsidR="00431C96">
        <w:t xml:space="preserve">by the project team </w:t>
      </w:r>
      <w:r>
        <w:t>and report on quality status will be produced on yearly basis to meet changed conditions or objectives during the project’s life span with following schedule:</w:t>
      </w:r>
    </w:p>
    <w:p w14:paraId="03B92F08" w14:textId="22DD4A4F" w:rsidR="001C64EE" w:rsidRDefault="001C64EE" w:rsidP="001C64EE">
      <w:pPr>
        <w:pStyle w:val="Paragrafoelenco"/>
        <w:numPr>
          <w:ilvl w:val="0"/>
          <w:numId w:val="47"/>
        </w:numPr>
      </w:pPr>
      <w:r>
        <w:t xml:space="preserve">Project month 03: D 1.1 Quality plan for Period </w:t>
      </w:r>
      <w:ins w:id="7" w:author="dscardaci" w:date="2015-06-08T18:22:00Z">
        <w:r w:rsidR="0042084A">
          <w:t>1</w:t>
        </w:r>
      </w:ins>
      <w:del w:id="8" w:author="dscardaci" w:date="2015-06-08T18:22:00Z">
        <w:r w:rsidDel="0042084A">
          <w:delText>2</w:delText>
        </w:r>
      </w:del>
    </w:p>
    <w:p w14:paraId="724E0A50" w14:textId="77777777" w:rsidR="001C64EE" w:rsidRDefault="001C64EE" w:rsidP="001C64EE">
      <w:pPr>
        <w:pStyle w:val="Paragrafoelenco"/>
        <w:numPr>
          <w:ilvl w:val="0"/>
          <w:numId w:val="47"/>
        </w:numPr>
      </w:pPr>
      <w:r>
        <w:t>Project month 14: D 1.3 Report of quality status and quality plan for Period 2</w:t>
      </w:r>
    </w:p>
    <w:p w14:paraId="36EE990C" w14:textId="77777777" w:rsidR="001C64EE" w:rsidRPr="00436230" w:rsidRDefault="001C64EE" w:rsidP="00436230">
      <w:pPr>
        <w:pStyle w:val="Paragrafoelenco"/>
        <w:numPr>
          <w:ilvl w:val="0"/>
          <w:numId w:val="47"/>
        </w:numPr>
      </w:pPr>
      <w:r>
        <w:t>Project month 29: D 1.5 Report of quality status for Period 2</w:t>
      </w:r>
    </w:p>
    <w:p w14:paraId="7A72301B" w14:textId="77777777" w:rsidR="00436230" w:rsidRDefault="00436230" w:rsidP="00436230">
      <w:pPr>
        <w:pStyle w:val="Titolo3"/>
      </w:pPr>
      <w:bookmarkStart w:id="9" w:name="_Toc421523338"/>
      <w:r>
        <w:t>Quality Assurance</w:t>
      </w:r>
      <w:bookmarkEnd w:id="9"/>
    </w:p>
    <w:p w14:paraId="09AC7858" w14:textId="1E7888A6" w:rsidR="001F3D8B" w:rsidRDefault="0042084A" w:rsidP="00117538">
      <w:ins w:id="10" w:author="dscardaci" w:date="2015-06-08T18:23:00Z">
        <w:r>
          <w:t xml:space="preserve">The </w:t>
        </w:r>
      </w:ins>
      <w:r w:rsidR="00117538">
        <w:t xml:space="preserve">Quality Assurance process </w:t>
      </w:r>
      <w:r w:rsidR="00074D54">
        <w:t xml:space="preserve">will be responsible for assessing if quality </w:t>
      </w:r>
      <w:r w:rsidR="00611445">
        <w:t>guidelines (</w:t>
      </w:r>
      <w:r w:rsidR="007A4264">
        <w:t xml:space="preserve">see </w:t>
      </w:r>
      <w:r w:rsidR="00611445">
        <w:t>section 2)</w:t>
      </w:r>
      <w:r w:rsidR="00074D54">
        <w:t xml:space="preserve">, defined in Quality Plan, are being followed and </w:t>
      </w:r>
      <w:r w:rsidR="00F15563">
        <w:t>whether</w:t>
      </w:r>
      <w:r w:rsidR="007A4264">
        <w:t xml:space="preserve"> </w:t>
      </w:r>
      <w:r w:rsidR="00074D54">
        <w:t>are still appropriate for the project.</w:t>
      </w:r>
      <w:r w:rsidR="00117538">
        <w:t xml:space="preserve"> </w:t>
      </w:r>
    </w:p>
    <w:p w14:paraId="38917740" w14:textId="2D688D88" w:rsidR="00611445" w:rsidRDefault="00611445" w:rsidP="00117538">
      <w:r>
        <w:t>Project outputs (Milestones and Deliverables</w:t>
      </w:r>
      <w:r>
        <w:rPr>
          <w:rStyle w:val="Rimandonotaapidipagina"/>
        </w:rPr>
        <w:footnoteReference w:id="3"/>
      </w:r>
      <w:r>
        <w:t>)</w:t>
      </w:r>
      <w:r w:rsidR="000E3D4D">
        <w:t xml:space="preserve"> </w:t>
      </w:r>
      <w:proofErr w:type="gramStart"/>
      <w:r w:rsidR="000E3D4D">
        <w:t>will be reviewed</w:t>
      </w:r>
      <w:proofErr w:type="gramEnd"/>
      <w:r w:rsidR="000E3D4D">
        <w:t xml:space="preserve"> according to r</w:t>
      </w:r>
      <w:r>
        <w:t xml:space="preserve">eview process </w:t>
      </w:r>
      <w:del w:id="11" w:author="dscardaci" w:date="2015-06-08T18:24:00Z">
        <w:r w:rsidR="00953E00" w:rsidDel="0042084A">
          <w:delText>(see 2.3</w:delText>
        </w:r>
        <w:r w:rsidR="00C91020" w:rsidDel="0042084A">
          <w:delText>)</w:delText>
        </w:r>
        <w:r w:rsidR="000E3D4D" w:rsidDel="0042084A">
          <w:delText xml:space="preserve"> </w:delText>
        </w:r>
      </w:del>
      <w:r>
        <w:t>for deliverables and milestones described in section 2.3</w:t>
      </w:r>
      <w:r w:rsidR="00242817">
        <w:t>.</w:t>
      </w:r>
    </w:p>
    <w:p w14:paraId="3F989D54" w14:textId="77777777" w:rsidR="001F3D8B" w:rsidRDefault="001C64EE" w:rsidP="00117538">
      <w:r>
        <w:t>Regular review of project outputs will be performed through p</w:t>
      </w:r>
      <w:r w:rsidR="001F3D8B">
        <w:t xml:space="preserve">roject </w:t>
      </w:r>
      <w:r>
        <w:t xml:space="preserve">reports, </w:t>
      </w:r>
      <w:r w:rsidR="001F3D8B">
        <w:t>produced according to following schedule:</w:t>
      </w:r>
    </w:p>
    <w:p w14:paraId="5CD87981" w14:textId="77777777" w:rsidR="001F3D8B" w:rsidRDefault="001F3D8B" w:rsidP="001F3D8B">
      <w:pPr>
        <w:pStyle w:val="Paragrafoelenco"/>
        <w:numPr>
          <w:ilvl w:val="0"/>
          <w:numId w:val="46"/>
        </w:numPr>
      </w:pPr>
      <w:r>
        <w:t>Project Month 06: Milestone 1.2 First intermediate report</w:t>
      </w:r>
    </w:p>
    <w:p w14:paraId="77BA2978" w14:textId="77777777" w:rsidR="001F3D8B" w:rsidRDefault="001F3D8B" w:rsidP="001F3D8B">
      <w:pPr>
        <w:pStyle w:val="Paragrafoelenco"/>
        <w:numPr>
          <w:ilvl w:val="0"/>
          <w:numId w:val="46"/>
        </w:numPr>
      </w:pPr>
      <w:r>
        <w:t>Project Month 12: Project Periodic Report (first period)</w:t>
      </w:r>
    </w:p>
    <w:p w14:paraId="3BD5D81B" w14:textId="77777777" w:rsidR="001F3D8B" w:rsidRDefault="001F3D8B" w:rsidP="001F3D8B">
      <w:pPr>
        <w:pStyle w:val="Paragrafoelenco"/>
        <w:numPr>
          <w:ilvl w:val="0"/>
          <w:numId w:val="46"/>
        </w:numPr>
      </w:pPr>
      <w:r>
        <w:t>Project Month 18: Milestone 1.3 Second intermediate report</w:t>
      </w:r>
    </w:p>
    <w:p w14:paraId="15D052DC" w14:textId="77777777" w:rsidR="001F3D8B" w:rsidRDefault="001F3D8B" w:rsidP="001F3D8B">
      <w:pPr>
        <w:pStyle w:val="Paragrafoelenco"/>
        <w:numPr>
          <w:ilvl w:val="0"/>
          <w:numId w:val="46"/>
        </w:numPr>
      </w:pPr>
      <w:r>
        <w:t>Project Month 24: Project Periodic Report (second period)</w:t>
      </w:r>
    </w:p>
    <w:p w14:paraId="74078D99" w14:textId="77777777" w:rsidR="001F3D8B" w:rsidRDefault="001F3D8B" w:rsidP="001F3D8B">
      <w:pPr>
        <w:pStyle w:val="Paragrafoelenco"/>
        <w:numPr>
          <w:ilvl w:val="0"/>
          <w:numId w:val="46"/>
        </w:numPr>
      </w:pPr>
      <w:r>
        <w:t>Project Month 30: Project Periodic Report (third period)</w:t>
      </w:r>
    </w:p>
    <w:p w14:paraId="60D011F4" w14:textId="77777777" w:rsidR="001F3D8B" w:rsidRDefault="001F3D8B" w:rsidP="001F3D8B">
      <w:pPr>
        <w:pStyle w:val="Paragrafoelenco"/>
        <w:numPr>
          <w:ilvl w:val="0"/>
          <w:numId w:val="46"/>
        </w:numPr>
      </w:pPr>
      <w:r>
        <w:t xml:space="preserve">Project Month 30: Project Final report (entire duration)  </w:t>
      </w:r>
    </w:p>
    <w:p w14:paraId="294DA2B8" w14:textId="77777777" w:rsidR="00BF72A4" w:rsidRDefault="001C64EE" w:rsidP="00BF72A4">
      <w:r>
        <w:t xml:space="preserve">Building regular reviews will ensure that quality improvement can be carried out throughout the life of the project. </w:t>
      </w:r>
    </w:p>
    <w:p w14:paraId="226847F5" w14:textId="39F79EF4" w:rsidR="001C64EE" w:rsidRPr="00117538" w:rsidRDefault="00242817" w:rsidP="00BF72A4">
      <w:r>
        <w:lastRenderedPageBreak/>
        <w:t xml:space="preserve">Communication with Activity Managers will be ensured through Activity Management Board </w:t>
      </w:r>
      <w:r w:rsidR="00953E00">
        <w:t>(AMB</w:t>
      </w:r>
      <w:proofErr w:type="gramStart"/>
      <w:r w:rsidR="00953E00">
        <w:t xml:space="preserve">) </w:t>
      </w:r>
      <w:r>
        <w:t>which</w:t>
      </w:r>
      <w:proofErr w:type="gramEnd"/>
      <w:r>
        <w:t xml:space="preserve"> will be responsible for regularly</w:t>
      </w:r>
      <w:r w:rsidRPr="0030291E">
        <w:t xml:space="preserve"> monitoring the progress of the </w:t>
      </w:r>
      <w:r w:rsidR="00953E00" w:rsidRPr="0030291E">
        <w:t>project</w:t>
      </w:r>
      <w:r w:rsidRPr="0030291E">
        <w:t xml:space="preserve"> and of the day-to-day management of the individual activities within the project</w:t>
      </w:r>
      <w:ins w:id="12" w:author="dscardaci" w:date="2015-06-08T18:27:00Z">
        <w:r w:rsidR="0042084A">
          <w:t>, which</w:t>
        </w:r>
      </w:ins>
      <w:r w:rsidRPr="0030291E">
        <w:t xml:space="preserve"> will be undertaken by the Activity Managers. </w:t>
      </w:r>
      <w:r w:rsidR="00953E00">
        <w:t xml:space="preserve">AMB </w:t>
      </w:r>
      <w:r w:rsidRPr="0030291E">
        <w:t xml:space="preserve">has representation from all the work packages. </w:t>
      </w:r>
    </w:p>
    <w:p w14:paraId="159D570D" w14:textId="77777777" w:rsidR="00436230" w:rsidRDefault="00436230" w:rsidP="00436230">
      <w:pPr>
        <w:pStyle w:val="Titolo3"/>
      </w:pPr>
      <w:bookmarkStart w:id="13" w:name="_Toc421523339"/>
      <w:r>
        <w:t>Quality Control</w:t>
      </w:r>
      <w:bookmarkEnd w:id="13"/>
    </w:p>
    <w:p w14:paraId="5021476B" w14:textId="777055B8" w:rsidR="00117538" w:rsidRDefault="00117538" w:rsidP="00F866AB">
      <w:r>
        <w:t xml:space="preserve">Quality Control </w:t>
      </w:r>
      <w:r w:rsidR="001D350D">
        <w:t xml:space="preserve">process </w:t>
      </w:r>
      <w:r>
        <w:t>will collect and monitor the Key Performance Indicators (KPIs)</w:t>
      </w:r>
      <w:r w:rsidR="00264BBC">
        <w:t xml:space="preserve"> and activity metrics</w:t>
      </w:r>
      <w:r w:rsidR="00A25090">
        <w:t xml:space="preserve"> (</w:t>
      </w:r>
      <w:r w:rsidR="00F15563">
        <w:t xml:space="preserve">see </w:t>
      </w:r>
      <w:r w:rsidR="00A25090">
        <w:t>section 3</w:t>
      </w:r>
      <w:r w:rsidR="00242817">
        <w:t>)</w:t>
      </w:r>
      <w:r>
        <w:t>. Based on results</w:t>
      </w:r>
      <w:r w:rsidR="001D1202">
        <w:t>, the</w:t>
      </w:r>
      <w:r w:rsidR="00264BBC">
        <w:t xml:space="preserve"> process</w:t>
      </w:r>
      <w:r>
        <w:t xml:space="preserve"> will identify </w:t>
      </w:r>
      <w:r w:rsidR="00393000">
        <w:t xml:space="preserve">necessary </w:t>
      </w:r>
      <w:r>
        <w:t>improvements</w:t>
      </w:r>
      <w:r w:rsidR="00074D54">
        <w:t xml:space="preserve"> and suggest implementation to appropriate project board</w:t>
      </w:r>
      <w:r w:rsidR="001D1202">
        <w:t>s</w:t>
      </w:r>
      <w:r w:rsidR="00DD0DDA">
        <w:t xml:space="preserve">. </w:t>
      </w:r>
      <w:r w:rsidR="00074D54">
        <w:t xml:space="preserve">It will be also responsible for collection </w:t>
      </w:r>
      <w:r w:rsidR="003E4461">
        <w:t xml:space="preserve">of lessons learned, </w:t>
      </w:r>
      <w:r w:rsidR="00F866AB">
        <w:t xml:space="preserve">the </w:t>
      </w:r>
      <w:r w:rsidR="003E4461">
        <w:t>learning gained from performing the project</w:t>
      </w:r>
      <w:r w:rsidR="00074D54">
        <w:t xml:space="preserve">. </w:t>
      </w:r>
    </w:p>
    <w:p w14:paraId="27BDA878" w14:textId="77777777" w:rsidR="00242817" w:rsidRDefault="00242817" w:rsidP="00117538"/>
    <w:p w14:paraId="31F4B9D8" w14:textId="77777777" w:rsidR="00264BBC" w:rsidRDefault="00264BBC" w:rsidP="00117538"/>
    <w:p w14:paraId="148A5A6E" w14:textId="77777777" w:rsidR="00264BBC" w:rsidRDefault="00264BBC" w:rsidP="00117538"/>
    <w:p w14:paraId="1ABBE1F7" w14:textId="77777777" w:rsidR="00117538" w:rsidRPr="00117538" w:rsidRDefault="002072C8" w:rsidP="00117538">
      <w:r>
        <w:t xml:space="preserve"> </w:t>
      </w:r>
    </w:p>
    <w:p w14:paraId="34D87674" w14:textId="77777777" w:rsidR="00D95F48" w:rsidRPr="004338C6" w:rsidRDefault="00A40F5A" w:rsidP="00A40F5A">
      <w:pPr>
        <w:pStyle w:val="Titolo1"/>
      </w:pPr>
      <w:bookmarkStart w:id="14" w:name="_Toc421523340"/>
      <w:r w:rsidRPr="00A40F5A">
        <w:lastRenderedPageBreak/>
        <w:t xml:space="preserve">Quality </w:t>
      </w:r>
      <w:r w:rsidR="00074D54">
        <w:t>guidelines</w:t>
      </w:r>
      <w:bookmarkEnd w:id="14"/>
    </w:p>
    <w:p w14:paraId="6F45230B" w14:textId="77777777" w:rsidR="00CB5C5D" w:rsidRDefault="00CB5C5D" w:rsidP="002B0550">
      <w:pPr>
        <w:pStyle w:val="Titolo2"/>
      </w:pPr>
      <w:bookmarkStart w:id="15" w:name="_Toc421523341"/>
      <w:r w:rsidRPr="00CB5C5D">
        <w:t>Project communication and outputs</w:t>
      </w:r>
      <w:bookmarkEnd w:id="15"/>
    </w:p>
    <w:p w14:paraId="4A5E5435" w14:textId="0958FC7C" w:rsidR="009A2DF6" w:rsidRDefault="009A2DF6" w:rsidP="009A2DF6">
      <w:r>
        <w:t>All output</w:t>
      </w:r>
      <w:r w:rsidR="001D1202">
        <w:t>s</w:t>
      </w:r>
      <w:r>
        <w:t xml:space="preserve"> produced by staff activ</w:t>
      </w:r>
      <w:r w:rsidR="001D1202">
        <w:t>i</w:t>
      </w:r>
      <w:r w:rsidR="003E7A6E">
        <w:t>ti</w:t>
      </w:r>
      <w:r w:rsidR="001D1202">
        <w:t>es</w:t>
      </w:r>
      <w:r>
        <w:t xml:space="preserve"> within EGI-Engage (funded and unfunded effort) </w:t>
      </w:r>
      <w:r w:rsidR="00BC1498">
        <w:t>shall</w:t>
      </w:r>
      <w:r>
        <w:t xml:space="preserve"> be recorded so that it can be reported by the project. The following procedures </w:t>
      </w:r>
      <w:r w:rsidR="006F420F">
        <w:t xml:space="preserve">shall </w:t>
      </w:r>
      <w:r>
        <w:t>be used:</w:t>
      </w:r>
    </w:p>
    <w:p w14:paraId="1FD14ECC" w14:textId="272089F7" w:rsidR="009A2DF6" w:rsidRDefault="009A2DF6" w:rsidP="009A2DF6">
      <w:pPr>
        <w:pStyle w:val="Paragrafoelenco"/>
        <w:numPr>
          <w:ilvl w:val="0"/>
          <w:numId w:val="22"/>
        </w:numPr>
      </w:pPr>
      <w:r>
        <w:t xml:space="preserve">Meetings run by EGI-Engage: The meetings </w:t>
      </w:r>
      <w:r w:rsidR="00510429">
        <w:t xml:space="preserve">shall </w:t>
      </w:r>
      <w:r>
        <w:t xml:space="preserve">be recorded in </w:t>
      </w:r>
      <w:r w:rsidRPr="00636EF9">
        <w:t xml:space="preserve">the EGI </w:t>
      </w:r>
      <w:proofErr w:type="spellStart"/>
      <w:r w:rsidRPr="00636EF9">
        <w:t>Indico</w:t>
      </w:r>
      <w:proofErr w:type="spellEnd"/>
      <w:r w:rsidRPr="00636EF9">
        <w:t xml:space="preserve"> server</w:t>
      </w:r>
      <w:r w:rsidR="00636EF9">
        <w:rPr>
          <w:rStyle w:val="Rimandonotaapidipagina"/>
        </w:rPr>
        <w:footnoteReference w:id="4"/>
      </w:r>
      <w:r w:rsidR="00636EF9">
        <w:t xml:space="preserve"> </w:t>
      </w:r>
      <w:r>
        <w:t xml:space="preserve">and all presentations and material provided for the meeting, including any minutes, </w:t>
      </w:r>
      <w:r w:rsidR="00510429">
        <w:t xml:space="preserve">shall </w:t>
      </w:r>
      <w:r>
        <w:t>be attached to the appropriate agenda page.</w:t>
      </w:r>
    </w:p>
    <w:p w14:paraId="3BC89DE9" w14:textId="55D302D3" w:rsidR="009A2DF6" w:rsidRDefault="009A2DF6" w:rsidP="009A2DF6">
      <w:pPr>
        <w:pStyle w:val="Paragrafoelenco"/>
        <w:numPr>
          <w:ilvl w:val="0"/>
          <w:numId w:val="22"/>
        </w:numPr>
      </w:pPr>
      <w:r>
        <w:t>Presentations</w:t>
      </w:r>
      <w:r w:rsidR="00B63B94">
        <w:t>,</w:t>
      </w:r>
      <w:r>
        <w:t xml:space="preserve"> Posters</w:t>
      </w:r>
      <w:r w:rsidR="00B63B94">
        <w:t>, and publication</w:t>
      </w:r>
      <w:r>
        <w:t xml:space="preserve">: Presentations and/or papers presented at other meetings attended by EGI-Engage staff </w:t>
      </w:r>
      <w:r w:rsidR="00510429">
        <w:t xml:space="preserve">shall </w:t>
      </w:r>
      <w:r>
        <w:t xml:space="preserve">be recorded in the </w:t>
      </w:r>
      <w:r w:rsidR="00636EF9">
        <w:t xml:space="preserve">EGI </w:t>
      </w:r>
      <w:r w:rsidRPr="00636EF9">
        <w:t>document repository</w:t>
      </w:r>
      <w:r w:rsidR="00636EF9">
        <w:rPr>
          <w:rStyle w:val="Rimandonotaapidipagina"/>
        </w:rPr>
        <w:footnoteReference w:id="5"/>
      </w:r>
      <w:r>
        <w:t>. A link to the meeting and a summary of the outcome should be recorded in the ‘notes’ section of the document. A dedicated EGI-Engage tag is available to qualify documents, milestones, papers, presentations and other documentation relevant to the project.</w:t>
      </w:r>
    </w:p>
    <w:p w14:paraId="1A5EB728" w14:textId="5498FED2" w:rsidR="009A2DF6" w:rsidRDefault="009A2DF6" w:rsidP="009A2DF6">
      <w:pPr>
        <w:pStyle w:val="Paragrafoelenco"/>
        <w:numPr>
          <w:ilvl w:val="0"/>
          <w:numId w:val="22"/>
        </w:numPr>
      </w:pPr>
      <w:r>
        <w:t>Mailing Lists: As the majority of the communication within the project will be electronic</w:t>
      </w:r>
      <w:ins w:id="16" w:author="dscardaci" w:date="2015-06-08T18:30:00Z">
        <w:r w:rsidR="004E2078">
          <w:t>,</w:t>
        </w:r>
      </w:ins>
      <w:r>
        <w:t xml:space="preserve"> having a coherent record of that work is essential. All mailing lists must use the EGI.eu based mailing lists which allow groups defined within the single sign on to be linked to mailing lists, access to wiki space, document access, etc.</w:t>
      </w:r>
    </w:p>
    <w:p w14:paraId="3EA54642" w14:textId="77777777" w:rsidR="009A2DF6" w:rsidRDefault="009A2DF6" w:rsidP="009A2DF6">
      <w:pPr>
        <w:pStyle w:val="Paragrafoelenco"/>
        <w:numPr>
          <w:ilvl w:val="0"/>
          <w:numId w:val="22"/>
        </w:numPr>
      </w:pPr>
      <w:r>
        <w:t>Requirements and action</w:t>
      </w:r>
      <w:r w:rsidR="00454548">
        <w:t>s</w:t>
      </w:r>
      <w:r>
        <w:t xml:space="preserve"> gathering: Requirements and actions gathering should be performed through </w:t>
      </w:r>
      <w:r w:rsidRPr="00636EF9">
        <w:t>EGI RT system</w:t>
      </w:r>
      <w:r w:rsidR="00636EF9">
        <w:rPr>
          <w:rStyle w:val="Rimandonotaapidipagina"/>
        </w:rPr>
        <w:footnoteReference w:id="6"/>
      </w:r>
      <w:r w:rsidR="00D76431">
        <w:t xml:space="preserve"> </w:t>
      </w:r>
      <w:r>
        <w:t>with group based access control provided through the EGI SSO system.</w:t>
      </w:r>
    </w:p>
    <w:p w14:paraId="65852BD0" w14:textId="717E6574" w:rsidR="009A2DF6" w:rsidRDefault="009A2DF6" w:rsidP="009A2DF6">
      <w:pPr>
        <w:pStyle w:val="Paragrafoelenco"/>
        <w:numPr>
          <w:ilvl w:val="0"/>
          <w:numId w:val="22"/>
        </w:numPr>
      </w:pPr>
      <w:r>
        <w:t xml:space="preserve">Websites:  </w:t>
      </w:r>
      <w:r w:rsidRPr="00636EF9">
        <w:t>The main website</w:t>
      </w:r>
      <w:r w:rsidR="00636EF9">
        <w:rPr>
          <w:rStyle w:val="Rimandonotaapidipagina"/>
        </w:rPr>
        <w:footnoteReference w:id="7"/>
      </w:r>
      <w:r w:rsidR="00636EF9">
        <w:t xml:space="preserve"> </w:t>
      </w:r>
      <w:r>
        <w:t xml:space="preserve">is used for all ‘official’ ‘static’ content. Individual services produced within the project have their own hostname in the egi.eu domain. </w:t>
      </w:r>
      <w:r w:rsidRPr="00636EF9">
        <w:t>The wiki</w:t>
      </w:r>
      <w:r w:rsidR="00636EF9">
        <w:rPr>
          <w:rStyle w:val="Rimandonotaapidipagina"/>
        </w:rPr>
        <w:footnoteReference w:id="8"/>
      </w:r>
      <w:r w:rsidR="00BC1498">
        <w:t xml:space="preserve"> should</w:t>
      </w:r>
      <w:r>
        <w:t xml:space="preserve"> be used for all dynamic content being maintained or developed within each project activity.</w:t>
      </w:r>
      <w:r w:rsidR="00BC1498">
        <w:t xml:space="preserve"> It has group based access control provided through the EGI SSO system.</w:t>
      </w:r>
      <w:r>
        <w:t xml:space="preserve"> Other third party websites or wikis should not be used to host EGI-Engage related material in order that the egi.eu domain becomes the definitive source of project information. </w:t>
      </w:r>
    </w:p>
    <w:p w14:paraId="40EEC299" w14:textId="77777777" w:rsidR="00DD7824" w:rsidRDefault="00DD7824" w:rsidP="00DD7824">
      <w:pPr>
        <w:pStyle w:val="Titolo3"/>
      </w:pPr>
      <w:bookmarkStart w:id="17" w:name="_Toc421523342"/>
      <w:r w:rsidRPr="00CB5C5D">
        <w:t>Templates</w:t>
      </w:r>
      <w:bookmarkEnd w:id="17"/>
    </w:p>
    <w:p w14:paraId="22AC40F9" w14:textId="19070E8D" w:rsidR="00AF674E" w:rsidRPr="00AF674E" w:rsidRDefault="00AF674E" w:rsidP="00AF674E">
      <w:r>
        <w:t>All outputs from EGI-Engage</w:t>
      </w:r>
      <w:r w:rsidR="006F420F">
        <w:t>, e.g. project deliverable, presentations, and technical reports,</w:t>
      </w:r>
      <w:r>
        <w:t xml:space="preserve"> should use EGI-Engage templates available on main website under </w:t>
      </w:r>
      <w:r w:rsidRPr="00AF674E">
        <w:t>Logo and templates</w:t>
      </w:r>
      <w:r w:rsidR="00636EF9">
        <w:rPr>
          <w:rStyle w:val="Rimandonotaapidipagina"/>
        </w:rPr>
        <w:footnoteReference w:id="9"/>
      </w:r>
      <w:r w:rsidR="00636EF9">
        <w:t xml:space="preserve"> </w:t>
      </w:r>
      <w:r>
        <w:t>section</w:t>
      </w:r>
      <w:r w:rsidR="00636EF9">
        <w:t>.</w:t>
      </w:r>
    </w:p>
    <w:p w14:paraId="45455EAF" w14:textId="77777777" w:rsidR="00DD7824" w:rsidRDefault="00DD7824" w:rsidP="00DD7824"/>
    <w:p w14:paraId="114E2B54" w14:textId="77777777" w:rsidR="00A32B29" w:rsidRDefault="00A32B29" w:rsidP="00A32B29">
      <w:pPr>
        <w:pStyle w:val="Titolo3"/>
      </w:pPr>
      <w:bookmarkStart w:id="18" w:name="_Toc421523343"/>
      <w:r>
        <w:lastRenderedPageBreak/>
        <w:t>A</w:t>
      </w:r>
      <w:r w:rsidRPr="00A32B29">
        <w:t>cknowledgement</w:t>
      </w:r>
      <w:bookmarkEnd w:id="18"/>
    </w:p>
    <w:p w14:paraId="7EE1017D" w14:textId="3EC5F0FE" w:rsidR="00A32B29" w:rsidRDefault="005B3B4D" w:rsidP="00A32B29">
      <w:r>
        <w:t>The f</w:t>
      </w:r>
      <w:r w:rsidR="00A32B29">
        <w:t>ollowing acknowledgement statements should be used for EGI-Engage outputs unless the output already uses one of the recognised project templates, where appropriate acknowledgements are already included:</w:t>
      </w:r>
    </w:p>
    <w:p w14:paraId="19031FA9" w14:textId="0727B93C" w:rsidR="00A32B29" w:rsidRDefault="00A32B29" w:rsidP="00A32B29">
      <w:pPr>
        <w:pStyle w:val="Paragrafoelenco"/>
        <w:numPr>
          <w:ilvl w:val="0"/>
          <w:numId w:val="24"/>
        </w:numPr>
      </w:pPr>
      <w:r>
        <w:t>For materials such as documents, presentations and reports</w:t>
      </w:r>
      <w:r w:rsidR="00AA3E5A">
        <w:t>,</w:t>
      </w:r>
      <w:r w:rsidR="00AA3E5A" w:rsidRPr="00AA3E5A">
        <w:t xml:space="preserve"> </w:t>
      </w:r>
      <w:r w:rsidR="00AA3E5A">
        <w:t>this statement should be used</w:t>
      </w:r>
      <w:r>
        <w:t>:</w:t>
      </w:r>
    </w:p>
    <w:p w14:paraId="27E244A1" w14:textId="77777777" w:rsidR="00A32B29" w:rsidRDefault="00A32B29" w:rsidP="00A32B29">
      <w:pPr>
        <w:pStyle w:val="Paragrafoelenco"/>
        <w:rPr>
          <w:i/>
        </w:rPr>
      </w:pPr>
      <w:r w:rsidRPr="00A32B29">
        <w:rPr>
          <w:i/>
        </w:rPr>
        <w:t xml:space="preserve">This material by Parties of the EGI-Engage Consortium is licensed under a </w:t>
      </w:r>
      <w:r w:rsidRPr="00A83EC3">
        <w:rPr>
          <w:i/>
        </w:rPr>
        <w:t>Creative Commons Attribution 4.0 International License</w:t>
      </w:r>
      <w:r w:rsidR="00A83EC3">
        <w:rPr>
          <w:rStyle w:val="Rimandonotaapidipagina"/>
          <w:i/>
        </w:rPr>
        <w:footnoteReference w:id="10"/>
      </w:r>
      <w:r w:rsidRPr="00A32B29">
        <w:rPr>
          <w:i/>
        </w:rPr>
        <w:t xml:space="preserve">. The EGI-Engage project </w:t>
      </w:r>
      <w:proofErr w:type="gramStart"/>
      <w:r w:rsidRPr="00A32B29">
        <w:rPr>
          <w:i/>
        </w:rPr>
        <w:t>is co-funded</w:t>
      </w:r>
      <w:proofErr w:type="gramEnd"/>
      <w:r w:rsidRPr="00A32B29">
        <w:rPr>
          <w:i/>
        </w:rPr>
        <w:t xml:space="preserve"> by the European Union (EU) Horizon 2020 program under Grant number 654142 </w:t>
      </w:r>
      <w:r w:rsidRPr="00A83EC3">
        <w:rPr>
          <w:i/>
        </w:rPr>
        <w:t>http://go.egi.eu/eng</w:t>
      </w:r>
    </w:p>
    <w:p w14:paraId="2E6F8ABD" w14:textId="77777777" w:rsidR="00A32B29" w:rsidRPr="00A32B29" w:rsidRDefault="00A32B29" w:rsidP="00A32B29">
      <w:pPr>
        <w:pStyle w:val="Paragrafoelenco"/>
        <w:numPr>
          <w:ilvl w:val="0"/>
          <w:numId w:val="24"/>
        </w:numPr>
      </w:pPr>
      <w:r w:rsidRPr="00A32B29">
        <w:t>Work other than software that cannot be reused without explicit permission</w:t>
      </w:r>
      <w:r>
        <w:br/>
      </w:r>
      <w:r w:rsidRPr="00A32B29">
        <w:rPr>
          <w:i/>
        </w:rPr>
        <w:t>Copyright © 2015-2017 Parties of the EGI-Engage Consortium. The EGI-Engage project is co-funded by the European Union (EU) Horizon 2020 program unde</w:t>
      </w:r>
      <w:r>
        <w:rPr>
          <w:i/>
        </w:rPr>
        <w:t>r Grant number 654142</w:t>
      </w:r>
      <w:r w:rsidRPr="00A32B29">
        <w:rPr>
          <w:i/>
        </w:rPr>
        <w:t>.</w:t>
      </w:r>
    </w:p>
    <w:p w14:paraId="082A3B9F" w14:textId="53510886" w:rsidR="00A32B29" w:rsidRDefault="00A32B29" w:rsidP="00A32B29">
      <w:pPr>
        <w:pStyle w:val="Paragrafoelenco"/>
        <w:numPr>
          <w:ilvl w:val="0"/>
          <w:numId w:val="24"/>
        </w:numPr>
        <w:jc w:val="left"/>
      </w:pPr>
      <w:r w:rsidRPr="00A32B29">
        <w:t>For scientific publications generated by effort</w:t>
      </w:r>
      <w:r w:rsidR="005B3B4D">
        <w:t>s</w:t>
      </w:r>
      <w:r w:rsidRPr="00A32B29">
        <w:t xml:space="preserve"> funded by the project</w:t>
      </w:r>
    </w:p>
    <w:p w14:paraId="573DF6C3" w14:textId="77777777" w:rsidR="00A32B29" w:rsidRDefault="00A32B29" w:rsidP="004E2078">
      <w:pPr>
        <w:pStyle w:val="Paragrafoelenco"/>
        <w:numPr>
          <w:ilvl w:val="1"/>
          <w:numId w:val="24"/>
        </w:numPr>
        <w:jc w:val="left"/>
        <w:pPrChange w:id="19" w:author="dscardaci" w:date="2015-06-08T18:34:00Z">
          <w:pPr>
            <w:pStyle w:val="Paragrafoelenco"/>
            <w:numPr>
              <w:ilvl w:val="1"/>
              <w:numId w:val="24"/>
            </w:numPr>
            <w:ind w:left="1440" w:hanging="360"/>
            <w:jc w:val="left"/>
          </w:pPr>
        </w:pPrChange>
      </w:pPr>
      <w:r>
        <w:t>To acknowledge EGI and the project</w:t>
      </w:r>
      <w:r>
        <w:br/>
      </w:r>
      <w:proofErr w:type="gramStart"/>
      <w:r w:rsidRPr="00A32B29">
        <w:rPr>
          <w:i/>
        </w:rPr>
        <w:t>This</w:t>
      </w:r>
      <w:proofErr w:type="gramEnd"/>
      <w:r w:rsidRPr="00A32B29">
        <w:rPr>
          <w:i/>
        </w:rPr>
        <w:t xml:space="preserve"> work used the European Grid Infrastructure (EGI) and is co-funded by the EGI-Engage project (Horizon 2020) under Grant number 654142.</w:t>
      </w:r>
    </w:p>
    <w:p w14:paraId="7F3072EC" w14:textId="77777777" w:rsidR="00A32B29" w:rsidRDefault="00A32B29" w:rsidP="00E73012">
      <w:pPr>
        <w:pStyle w:val="Paragrafoelenco"/>
        <w:numPr>
          <w:ilvl w:val="1"/>
          <w:numId w:val="24"/>
        </w:numPr>
        <w:jc w:val="left"/>
      </w:pPr>
      <w:r>
        <w:t>To acknowledge EGI, the project and specific countries providing resources</w:t>
      </w:r>
      <w:r>
        <w:br/>
      </w:r>
      <w:r w:rsidRPr="00A32B29">
        <w:rPr>
          <w:i/>
        </w:rPr>
        <w:t>This work used the European Grid Infrastructure (EGI) through resources from Country_1, Country_</w:t>
      </w:r>
      <w:proofErr w:type="gramStart"/>
      <w:r w:rsidRPr="00A32B29">
        <w:rPr>
          <w:i/>
        </w:rPr>
        <w:t>2, …</w:t>
      </w:r>
      <w:proofErr w:type="gramEnd"/>
      <w:r w:rsidRPr="00A32B29">
        <w:rPr>
          <w:i/>
        </w:rPr>
        <w:t xml:space="preserve"> and is co-funded by the EGI-Engage project (Horizon 2020) under Grant number 654142.</w:t>
      </w:r>
      <w:r w:rsidRPr="00A32B29">
        <w:rPr>
          <w:i/>
        </w:rPr>
        <w:br/>
      </w:r>
    </w:p>
    <w:p w14:paraId="00B5D102" w14:textId="77777777" w:rsidR="00E73012" w:rsidRDefault="00E73012" w:rsidP="00E73012">
      <w:pPr>
        <w:pStyle w:val="Titolo3"/>
      </w:pPr>
      <w:bookmarkStart w:id="20" w:name="_Toc421523344"/>
      <w:r>
        <w:t>Software</w:t>
      </w:r>
      <w:bookmarkEnd w:id="20"/>
    </w:p>
    <w:p w14:paraId="5A1FE436" w14:textId="4075B99B" w:rsidR="00CC0619" w:rsidRDefault="00CC0619" w:rsidP="00CC0619">
      <w:r>
        <w:t xml:space="preserve">Quality of produced software within EGI-Engage project will be ensured by </w:t>
      </w:r>
      <w:r w:rsidR="00AA3E5A">
        <w:t xml:space="preserve">the </w:t>
      </w:r>
      <w:r>
        <w:t xml:space="preserve">adoption of EGI Services management standard - </w:t>
      </w:r>
      <w:proofErr w:type="spellStart"/>
      <w:r w:rsidRPr="00681E3E">
        <w:t>FitSM</w:t>
      </w:r>
      <w:proofErr w:type="spellEnd"/>
      <w:r w:rsidR="00681E3E">
        <w:rPr>
          <w:rStyle w:val="Rimandonotaapidipagina"/>
        </w:rPr>
        <w:footnoteReference w:id="11"/>
      </w:r>
      <w:r>
        <w:t xml:space="preserve">. </w:t>
      </w:r>
    </w:p>
    <w:p w14:paraId="1482C516" w14:textId="77777777" w:rsidR="00CC0619" w:rsidRDefault="00CC0619" w:rsidP="00CC0619">
      <w:proofErr w:type="spellStart"/>
      <w:r>
        <w:t>FitSM</w:t>
      </w:r>
      <w:proofErr w:type="spellEnd"/>
      <w:r>
        <w:t xml:space="preserve"> is an international standard developed by </w:t>
      </w:r>
      <w:proofErr w:type="spellStart"/>
      <w:r w:rsidRPr="00604704">
        <w:t>FedSM</w:t>
      </w:r>
      <w:proofErr w:type="spellEnd"/>
      <w:r>
        <w:t xml:space="preserve"> project as a lightweight IT service management to support organisations and distributed organisations assisting them in defining service management processes and responsibilities in order to provide value to their customers. This is done through defining a set of requirements, general principles that encompass subsequent processes in order for Services Providers to comply with their customer’s expectation for quality, guaranty and value. </w:t>
      </w:r>
    </w:p>
    <w:p w14:paraId="77CF9749" w14:textId="5B56A2B6" w:rsidR="00CC0619" w:rsidRDefault="00CC0619" w:rsidP="00CC0619">
      <w:r>
        <w:t xml:space="preserve">During </w:t>
      </w:r>
      <w:proofErr w:type="spellStart"/>
      <w:r>
        <w:t>FedSM</w:t>
      </w:r>
      <w:proofErr w:type="spellEnd"/>
      <w:r>
        <w:t xml:space="preserve"> project lifetime</w:t>
      </w:r>
      <w:ins w:id="21" w:author="dscardaci" w:date="2015-06-08T18:35:00Z">
        <w:r w:rsidR="005561AC">
          <w:t>,</w:t>
        </w:r>
      </w:ins>
      <w:r>
        <w:t xml:space="preserve"> EGI.eu and its partners gathered experience </w:t>
      </w:r>
      <w:r w:rsidR="006244D7">
        <w:t xml:space="preserve">in IT service management and </w:t>
      </w:r>
      <w:r w:rsidR="006244D7" w:rsidRPr="00681E3E">
        <w:t>developed processes and procedures</w:t>
      </w:r>
      <w:r w:rsidR="00681E3E">
        <w:rPr>
          <w:rStyle w:val="Rimandonotaapidipagina"/>
        </w:rPr>
        <w:footnoteReference w:id="12"/>
      </w:r>
      <w:ins w:id="22" w:author="dscardaci" w:date="2015-06-08T18:35:00Z">
        <w:r w:rsidR="005561AC">
          <w:t xml:space="preserve"> that</w:t>
        </w:r>
      </w:ins>
      <w:r w:rsidR="006244D7">
        <w:t xml:space="preserve"> </w:t>
      </w:r>
      <w:proofErr w:type="gramStart"/>
      <w:r w:rsidR="006244D7">
        <w:t>will be applied</w:t>
      </w:r>
      <w:proofErr w:type="gramEnd"/>
      <w:r w:rsidR="006244D7">
        <w:t xml:space="preserve"> to software being produced by the </w:t>
      </w:r>
      <w:r w:rsidR="00BC1498">
        <w:t xml:space="preserve">EGI-Engage </w:t>
      </w:r>
      <w:r w:rsidR="006244D7">
        <w:t xml:space="preserve">project. </w:t>
      </w:r>
      <w:r w:rsidR="0087264D">
        <w:t xml:space="preserve">After </w:t>
      </w:r>
      <w:proofErr w:type="spellStart"/>
      <w:r w:rsidR="0087264D">
        <w:t>FedSM</w:t>
      </w:r>
      <w:proofErr w:type="spellEnd"/>
      <w:r w:rsidR="0087264D">
        <w:t xml:space="preserve"> project</w:t>
      </w:r>
      <w:ins w:id="23" w:author="dscardaci" w:date="2015-06-08T18:35:00Z">
        <w:r w:rsidR="005561AC">
          <w:t>,</w:t>
        </w:r>
      </w:ins>
      <w:r w:rsidR="0087264D">
        <w:t xml:space="preserve"> maintenance and support of the standard </w:t>
      </w:r>
      <w:proofErr w:type="gramStart"/>
      <w:r w:rsidR="0087264D">
        <w:lastRenderedPageBreak/>
        <w:t>will be taken</w:t>
      </w:r>
      <w:proofErr w:type="gramEnd"/>
      <w:r w:rsidR="0087264D">
        <w:t xml:space="preserve"> over by IT Education Management Organization</w:t>
      </w:r>
      <w:r w:rsidR="0087264D">
        <w:rPr>
          <w:rStyle w:val="Rimandonotaapidipagina"/>
        </w:rPr>
        <w:footnoteReference w:id="13"/>
      </w:r>
      <w:r w:rsidR="000900C7">
        <w:t xml:space="preserve"> </w:t>
      </w:r>
      <w:del w:id="24" w:author="dscardaci" w:date="2015-06-08T18:36:00Z">
        <w:r w:rsidR="000900C7" w:rsidDel="001A44A6">
          <w:delText xml:space="preserve">what </w:delText>
        </w:r>
      </w:del>
      <w:ins w:id="25" w:author="dscardaci" w:date="2015-06-08T18:36:00Z">
        <w:r w:rsidR="001A44A6">
          <w:t>that</w:t>
        </w:r>
        <w:r w:rsidR="001A44A6">
          <w:t xml:space="preserve"> </w:t>
        </w:r>
      </w:ins>
      <w:r w:rsidR="000900C7">
        <w:t xml:space="preserve">will ensure that chose standard is sustainable solution. </w:t>
      </w:r>
    </w:p>
    <w:p w14:paraId="71EBB17F" w14:textId="77777777" w:rsidR="006D245A" w:rsidRPr="003D7ECB" w:rsidRDefault="006D245A" w:rsidP="006D245A">
      <w:pPr>
        <w:spacing w:before="40" w:after="40"/>
      </w:pPr>
      <w:r w:rsidRPr="00B40233">
        <w:t>The development activities within the project will augment capabilities of existing open source software. The resulting software code, tools and interfaces developed as part of the EGI-Engage vision</w:t>
      </w:r>
      <w:r w:rsidRPr="00C47669">
        <w:t xml:space="preserve"> will be released as open source code and the full access will be provide</w:t>
      </w:r>
      <w:r w:rsidRPr="003D7ECB">
        <w:t xml:space="preserve">d via </w:t>
      </w:r>
      <w:r w:rsidR="00E73012">
        <w:t xml:space="preserve">publicly available </w:t>
      </w:r>
      <w:r w:rsidRPr="003D7ECB">
        <w:t>source co</w:t>
      </w:r>
      <w:r w:rsidR="00E73012">
        <w:t>de repositories such as GitHub,</w:t>
      </w:r>
      <w:r w:rsidRPr="003D7ECB">
        <w:t xml:space="preserve"> </w:t>
      </w:r>
      <w:proofErr w:type="spellStart"/>
      <w:r w:rsidRPr="003D7ECB">
        <w:t>SourceForge</w:t>
      </w:r>
      <w:proofErr w:type="spellEnd"/>
      <w:r w:rsidR="00E73012">
        <w:t>, Subversion</w:t>
      </w:r>
      <w:r w:rsidR="00902A7A">
        <w:t xml:space="preserve"> (SVN)</w:t>
      </w:r>
      <w:r w:rsidR="00E73012">
        <w:t xml:space="preserve">, </w:t>
      </w:r>
      <w:r w:rsidR="00E73012">
        <w:rPr>
          <w:rStyle w:val="st"/>
        </w:rPr>
        <w:t>Concurrent Version System</w:t>
      </w:r>
      <w:r w:rsidR="00902A7A">
        <w:rPr>
          <w:rStyle w:val="st"/>
        </w:rPr>
        <w:t xml:space="preserve"> (CVS)</w:t>
      </w:r>
      <w:r w:rsidR="00E73012">
        <w:rPr>
          <w:rStyle w:val="st"/>
        </w:rPr>
        <w:t xml:space="preserve"> etc</w:t>
      </w:r>
      <w:r w:rsidRPr="003D7ECB">
        <w:t xml:space="preserve">. </w:t>
      </w:r>
    </w:p>
    <w:p w14:paraId="7A053737" w14:textId="77777777" w:rsidR="00627070" w:rsidRDefault="006D245A" w:rsidP="006D245A">
      <w:pPr>
        <w:spacing w:before="40" w:after="40"/>
      </w:pPr>
      <w:r w:rsidRPr="0063006E">
        <w:t xml:space="preserve">Software developers will be able to choose their preferred source code repository to better integrate with existing practices, nevertheless they will need to </w:t>
      </w:r>
    </w:p>
    <w:p w14:paraId="35243058" w14:textId="77777777" w:rsidR="00627070" w:rsidRDefault="00627070" w:rsidP="00627070">
      <w:pPr>
        <w:pStyle w:val="Paragrafoelenco"/>
        <w:numPr>
          <w:ilvl w:val="0"/>
          <w:numId w:val="26"/>
        </w:numPr>
        <w:spacing w:before="40" w:after="40"/>
      </w:pPr>
      <w:r>
        <w:t>e</w:t>
      </w:r>
      <w:r w:rsidR="006D245A" w:rsidRPr="0063006E">
        <w:t>nsure that the con</w:t>
      </w:r>
      <w:r>
        <w:t>tribution is openly accessible,</w:t>
      </w:r>
    </w:p>
    <w:p w14:paraId="485F6115" w14:textId="77777777" w:rsidR="00627070" w:rsidRDefault="006D245A" w:rsidP="00627070">
      <w:pPr>
        <w:pStyle w:val="Paragrafoelenco"/>
        <w:numPr>
          <w:ilvl w:val="0"/>
          <w:numId w:val="26"/>
        </w:numPr>
        <w:spacing w:before="40" w:after="40"/>
      </w:pPr>
      <w:r w:rsidRPr="0063006E">
        <w:t xml:space="preserve">add the metadata information needed to enable </w:t>
      </w:r>
      <w:r w:rsidRPr="00E66B8C">
        <w:t>reuse</w:t>
      </w:r>
      <w:r w:rsidR="00627070">
        <w:t>,</w:t>
      </w:r>
    </w:p>
    <w:p w14:paraId="0E1C368D" w14:textId="77777777" w:rsidR="00627070" w:rsidRDefault="006D245A" w:rsidP="00627070">
      <w:pPr>
        <w:pStyle w:val="Paragrafoelenco"/>
        <w:numPr>
          <w:ilvl w:val="0"/>
          <w:numId w:val="26"/>
        </w:numPr>
        <w:spacing w:before="40" w:after="40"/>
      </w:pPr>
      <w:proofErr w:type="gramStart"/>
      <w:r w:rsidRPr="00B40233">
        <w:t>communicate</w:t>
      </w:r>
      <w:proofErr w:type="gramEnd"/>
      <w:r w:rsidRPr="00B40233">
        <w:t xml:space="preserve"> the URL to the consortium. </w:t>
      </w:r>
    </w:p>
    <w:p w14:paraId="6B65837B" w14:textId="77777777" w:rsidR="00627070" w:rsidRDefault="00627070" w:rsidP="00627070">
      <w:pPr>
        <w:pStyle w:val="Paragrafoelenco"/>
        <w:spacing w:before="40" w:after="40"/>
      </w:pPr>
    </w:p>
    <w:p w14:paraId="3071F1BB" w14:textId="77777777" w:rsidR="006D245A" w:rsidRPr="00B40233" w:rsidRDefault="00627070" w:rsidP="006D245A">
      <w:r>
        <w:t xml:space="preserve">In order to comply with the open access policy and maximise possibility for reuse of results, EGI-Engage software code, tools and interfaces that fall under the joint ownership will be published under an </w:t>
      </w:r>
      <w:r w:rsidRPr="0086475D">
        <w:t>OSI-approved license</w:t>
      </w:r>
      <w:r w:rsidR="0086475D">
        <w:rPr>
          <w:rStyle w:val="Rimandonotaapidipagina"/>
        </w:rPr>
        <w:footnoteReference w:id="14"/>
      </w:r>
      <w:r>
        <w:t xml:space="preserve">. If no existing OSI license is being used, we propose the adoption of the Apache 2.0 license. </w:t>
      </w:r>
      <w:r w:rsidR="006D245A" w:rsidRPr="00B40233">
        <w:t xml:space="preserve">Free and unrestricted access to research result is a measurable barrier to </w:t>
      </w:r>
      <w:r w:rsidR="006D245A" w:rsidRPr="00C47669">
        <w:t>uptake by SME’s and can slow down innovation in measurable terms</w:t>
      </w:r>
      <w:r w:rsidR="006D245A" w:rsidRPr="00B40233">
        <w:rPr>
          <w:rStyle w:val="Rimandonotaapidipagina"/>
        </w:rPr>
        <w:footnoteReference w:id="15"/>
      </w:r>
      <w:r w:rsidR="006D245A" w:rsidRPr="00B40233">
        <w:t xml:space="preserve">, and the consortium will make it a priority to comply with the Horizon 2020 Mandate in full support of Europe 2020 Initiative’s Economic Growth Agenda.  </w:t>
      </w:r>
    </w:p>
    <w:p w14:paraId="1E536A14" w14:textId="77777777" w:rsidR="00E73012" w:rsidRDefault="00E73012" w:rsidP="006D245A"/>
    <w:p w14:paraId="01193E43" w14:textId="77777777" w:rsidR="00CB5C5D" w:rsidRDefault="00CB5C5D" w:rsidP="002B0550">
      <w:pPr>
        <w:pStyle w:val="Titolo2"/>
      </w:pPr>
      <w:bookmarkStart w:id="26" w:name="_Toc421523345"/>
      <w:r w:rsidRPr="00CB5C5D">
        <w:t>Document management</w:t>
      </w:r>
      <w:bookmarkEnd w:id="26"/>
      <w:r>
        <w:t xml:space="preserve"> </w:t>
      </w:r>
    </w:p>
    <w:p w14:paraId="40763E45" w14:textId="77777777" w:rsidR="00E9723C" w:rsidRDefault="00E9723C" w:rsidP="00E9723C">
      <w:r>
        <w:t xml:space="preserve">All documents, presentations and other material that form an official output of the project (not just milestones and deliverables) are placed in the </w:t>
      </w:r>
      <w:r w:rsidRPr="0086475D">
        <w:t>document repository</w:t>
      </w:r>
      <w:r w:rsidR="0086475D">
        <w:rPr>
          <w:rStyle w:val="Rimandonotaapidipagina"/>
        </w:rPr>
        <w:footnoteReference w:id="16"/>
      </w:r>
      <w:r>
        <w:t xml:space="preserve"> to provide a managed central location for all material.</w:t>
      </w:r>
    </w:p>
    <w:p w14:paraId="133FC42C" w14:textId="528F82CB" w:rsidR="00D91F48" w:rsidRDefault="00E9723C" w:rsidP="00E9723C">
      <w:r>
        <w:t xml:space="preserve">Access to documents is </w:t>
      </w:r>
      <w:r w:rsidRPr="00056A69">
        <w:t xml:space="preserve">linked to the EGI </w:t>
      </w:r>
      <w:r w:rsidR="0086475D" w:rsidRPr="0086475D">
        <w:t>single sign on (SSO) system</w:t>
      </w:r>
      <w:r w:rsidR="0086475D">
        <w:rPr>
          <w:rStyle w:val="Rimandonotaapidipagina"/>
        </w:rPr>
        <w:footnoteReference w:id="17"/>
      </w:r>
      <w:r w:rsidRPr="0086475D">
        <w:t>,</w:t>
      </w:r>
      <w:r w:rsidRPr="00056A69">
        <w:t xml:space="preserve"> which can be used to generate an account and password</w:t>
      </w:r>
      <w:r>
        <w:t xml:space="preserve">. </w:t>
      </w:r>
      <w:r w:rsidRPr="00056A69">
        <w:t xml:space="preserve">Once logged into the document repository using </w:t>
      </w:r>
      <w:r>
        <w:t>the created</w:t>
      </w:r>
      <w:r w:rsidRPr="00056A69">
        <w:t xml:space="preserve"> account</w:t>
      </w:r>
      <w:r>
        <w:t>, it is possible to</w:t>
      </w:r>
      <w:r w:rsidRPr="00056A69">
        <w:t xml:space="preserve"> </w:t>
      </w:r>
      <w:r>
        <w:t xml:space="preserve">create new document items or update existing ones through the </w:t>
      </w:r>
      <w:r w:rsidRPr="00056A69">
        <w:t>‘Create or change documents or other information’ link.</w:t>
      </w:r>
      <w:r>
        <w:t xml:space="preserve"> </w:t>
      </w:r>
    </w:p>
    <w:p w14:paraId="10558888" w14:textId="77777777" w:rsidR="00D91F48" w:rsidRDefault="00D91F48" w:rsidP="00D91F48">
      <w:pPr>
        <w:pStyle w:val="Titolo3"/>
      </w:pPr>
      <w:bookmarkStart w:id="27" w:name="_Toc421523346"/>
      <w:r>
        <w:lastRenderedPageBreak/>
        <w:t>Content</w:t>
      </w:r>
      <w:bookmarkEnd w:id="27"/>
    </w:p>
    <w:p w14:paraId="3C6373E4" w14:textId="77777777" w:rsidR="00D91F48" w:rsidRPr="00D91F48" w:rsidRDefault="00D91F48" w:rsidP="00D91F48">
      <w:r w:rsidRPr="00D91F48">
        <w:t>All documents will be written in English and use document formats described in the following section. In addition to the fields and sections already described in the document template, deliverables must include an Executive Summary and, if required, one or more Annexes. References to external document and a Glossary to terms not listed on the website must be recorded. The correct capitalisation of the project name is EGI-Engage. English date format must be used (DD/MM/YYYY) when required.</w:t>
      </w:r>
    </w:p>
    <w:p w14:paraId="4E61CB4B" w14:textId="77777777" w:rsidR="00D91F48" w:rsidRDefault="00D91F48" w:rsidP="00D91F48">
      <w:pPr>
        <w:pStyle w:val="Titolo3"/>
      </w:pPr>
      <w:bookmarkStart w:id="28" w:name="_Toc421523347"/>
      <w:r>
        <w:t>Formats and tools</w:t>
      </w:r>
      <w:bookmarkEnd w:id="28"/>
    </w:p>
    <w:p w14:paraId="18C0D171" w14:textId="77777777" w:rsidR="00D91F48" w:rsidRDefault="00D91F48" w:rsidP="00D91F48">
      <w:r>
        <w:t>The following tools and formats will be recognised within the project:</w:t>
      </w:r>
    </w:p>
    <w:p w14:paraId="382FA3AF" w14:textId="77777777" w:rsidR="00D91F48" w:rsidRDefault="00D91F48" w:rsidP="00D91F48">
      <w:pPr>
        <w:pStyle w:val="Paragrafoelenco"/>
        <w:numPr>
          <w:ilvl w:val="0"/>
          <w:numId w:val="36"/>
        </w:numPr>
      </w:pPr>
      <w:r>
        <w:t>Word Processing: ‘Word Format’ allowing its use on MS Office on Windows/Mac and OpenOffice on Linux</w:t>
      </w:r>
    </w:p>
    <w:p w14:paraId="16A73CEE" w14:textId="77777777" w:rsidR="00D91F48" w:rsidRDefault="00D91F48" w:rsidP="00D91F48">
      <w:pPr>
        <w:pStyle w:val="Paragrafoelenco"/>
        <w:numPr>
          <w:ilvl w:val="0"/>
          <w:numId w:val="36"/>
        </w:numPr>
      </w:pPr>
      <w:r>
        <w:t>Spreadsheet: ‘Excel Format’ allowing the use of MS Office on Windows/Mac.</w:t>
      </w:r>
    </w:p>
    <w:p w14:paraId="28D92D76" w14:textId="77777777" w:rsidR="00D91F48" w:rsidRDefault="00D91F48" w:rsidP="00D91F48">
      <w:pPr>
        <w:pStyle w:val="Paragrafoelenco"/>
        <w:numPr>
          <w:ilvl w:val="0"/>
          <w:numId w:val="36"/>
        </w:numPr>
      </w:pPr>
      <w:r>
        <w:t>Presentation: ‘</w:t>
      </w:r>
      <w:proofErr w:type="spellStart"/>
      <w:r>
        <w:t>Powerpoint</w:t>
      </w:r>
      <w:proofErr w:type="spellEnd"/>
      <w:r>
        <w:t xml:space="preserve"> Format’ allowing the use of MS Office on Windows/Mac. </w:t>
      </w:r>
    </w:p>
    <w:p w14:paraId="2EB1C7C8" w14:textId="77777777" w:rsidR="00D91F48" w:rsidRPr="00D91F48" w:rsidRDefault="00D91F48" w:rsidP="00D91F48">
      <w:r>
        <w:t>Final version of all formal documents (milestones and deliverables) must be available in PDF format.</w:t>
      </w:r>
    </w:p>
    <w:p w14:paraId="754A1B2B" w14:textId="77777777" w:rsidR="00EF158F" w:rsidRDefault="00EF158F" w:rsidP="00EF158F">
      <w:pPr>
        <w:pStyle w:val="Titolo3"/>
      </w:pPr>
      <w:bookmarkStart w:id="29" w:name="_Toc421523348"/>
      <w:r w:rsidRPr="00EF158F">
        <w:t>Document naming convention</w:t>
      </w:r>
      <w:bookmarkEnd w:id="29"/>
    </w:p>
    <w:p w14:paraId="370146D2" w14:textId="77777777" w:rsidR="00EF158F" w:rsidRPr="00EF158F" w:rsidRDefault="00EF158F" w:rsidP="00EF158F">
      <w:pPr>
        <w:rPr>
          <w:rFonts w:asciiTheme="minorHAnsi" w:hAnsiTheme="minorHAnsi"/>
        </w:rPr>
      </w:pPr>
      <w:r w:rsidRPr="00056A69">
        <w:t>Filenames must use the following format in order to link any item back to other versions pl</w:t>
      </w:r>
      <w:r>
        <w:t xml:space="preserve">aced in </w:t>
      </w:r>
      <w:r w:rsidRPr="00EF158F">
        <w:rPr>
          <w:rFonts w:asciiTheme="minorHAnsi" w:hAnsiTheme="minorHAnsi"/>
        </w:rPr>
        <w:t>the document repository. The filename format is:</w:t>
      </w:r>
    </w:p>
    <w:p w14:paraId="4706A60E" w14:textId="77777777" w:rsidR="00EF158F" w:rsidRPr="00EF158F" w:rsidRDefault="00EF158F" w:rsidP="00EF158F">
      <w:pPr>
        <w:rPr>
          <w:rFonts w:asciiTheme="minorHAnsi" w:hAnsiTheme="minorHAnsi"/>
        </w:rPr>
      </w:pPr>
      <w:r w:rsidRPr="00EF158F">
        <w:rPr>
          <w:rFonts w:asciiTheme="minorHAnsi" w:hAnsiTheme="minorHAnsi"/>
        </w:rPr>
        <w:t>EGI-Engage&lt;DOCUMENT IDENTIFIER&gt;-V&lt;VERSION&gt;</w:t>
      </w:r>
    </w:p>
    <w:p w14:paraId="651D30AA" w14:textId="77777777" w:rsidR="00EF158F" w:rsidRPr="00EF158F" w:rsidRDefault="00EF158F" w:rsidP="00EF158F">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6452"/>
      </w:tblGrid>
      <w:tr w:rsidR="00EF158F" w:rsidRPr="00EF158F" w14:paraId="5CCBEEEB" w14:textId="77777777" w:rsidTr="00EF158F">
        <w:trPr>
          <w:jc w:val="center"/>
        </w:trPr>
        <w:tc>
          <w:tcPr>
            <w:tcW w:w="2540" w:type="dxa"/>
            <w:shd w:val="clear" w:color="auto" w:fill="auto"/>
          </w:tcPr>
          <w:p w14:paraId="2BE0D1D6" w14:textId="77777777" w:rsidR="00EF158F" w:rsidRPr="00EF158F" w:rsidRDefault="00EF158F" w:rsidP="008C254B">
            <w:pPr>
              <w:rPr>
                <w:rFonts w:asciiTheme="minorHAnsi" w:hAnsiTheme="minorHAnsi"/>
              </w:rPr>
            </w:pPr>
            <w:r w:rsidRPr="00EF158F">
              <w:rPr>
                <w:rFonts w:asciiTheme="minorHAnsi" w:hAnsiTheme="minorHAnsi"/>
              </w:rPr>
              <w:t>DOCUMENT IDENTIFIER</w:t>
            </w:r>
          </w:p>
        </w:tc>
        <w:tc>
          <w:tcPr>
            <w:tcW w:w="6452" w:type="dxa"/>
            <w:shd w:val="clear" w:color="auto" w:fill="auto"/>
          </w:tcPr>
          <w:p w14:paraId="6ADEBDAE" w14:textId="77777777" w:rsidR="00EF158F" w:rsidRPr="00EF158F" w:rsidRDefault="00EF158F" w:rsidP="008C254B">
            <w:pPr>
              <w:rPr>
                <w:rFonts w:asciiTheme="minorHAnsi" w:hAnsiTheme="minorHAnsi"/>
              </w:rPr>
            </w:pPr>
            <w:r w:rsidRPr="00EF158F">
              <w:rPr>
                <w:rFonts w:asciiTheme="minorHAnsi" w:hAnsiTheme="minorHAnsi"/>
              </w:rPr>
              <w:t>The document identifier is dependent on the document type. If the document is:</w:t>
            </w:r>
          </w:p>
          <w:p w14:paraId="7E1FAC3A" w14:textId="77777777"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Deliverable: Use the deliverable name: e.g. D1.1, D5.5, etc.</w:t>
            </w:r>
          </w:p>
          <w:p w14:paraId="201F1C31" w14:textId="77777777"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Milestone: Use the milestone name: e.g. M1.2, M5.4, etc.</w:t>
            </w:r>
          </w:p>
          <w:p w14:paraId="648945A9" w14:textId="77777777"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Activity: Use the activity code: e.g. SA1, NA3, etc.</w:t>
            </w:r>
          </w:p>
          <w:p w14:paraId="014257A3" w14:textId="77777777"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Committee/Board: Use an acronym based on the committee or board name: e.g. TCB, OMB, UCB, USAG, SPG, etc.</w:t>
            </w:r>
          </w:p>
          <w:p w14:paraId="6928C9A0" w14:textId="77777777"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Other: If the source of the material cannot be identified then ignore this section.</w:t>
            </w:r>
          </w:p>
        </w:tc>
      </w:tr>
      <w:tr w:rsidR="00EF158F" w:rsidRPr="00EF158F" w14:paraId="7DAB851A" w14:textId="77777777" w:rsidTr="00EF158F">
        <w:trPr>
          <w:jc w:val="center"/>
        </w:trPr>
        <w:tc>
          <w:tcPr>
            <w:tcW w:w="2540" w:type="dxa"/>
            <w:shd w:val="clear" w:color="auto" w:fill="auto"/>
          </w:tcPr>
          <w:p w14:paraId="169992FA" w14:textId="77777777" w:rsidR="00EF158F" w:rsidRPr="00EF158F" w:rsidRDefault="00EF158F" w:rsidP="008C254B">
            <w:pPr>
              <w:rPr>
                <w:rFonts w:asciiTheme="minorHAnsi" w:hAnsiTheme="minorHAnsi"/>
              </w:rPr>
            </w:pPr>
            <w:r w:rsidRPr="00EF158F">
              <w:rPr>
                <w:rFonts w:asciiTheme="minorHAnsi" w:hAnsiTheme="minorHAnsi"/>
              </w:rPr>
              <w:t>VERSION</w:t>
            </w:r>
          </w:p>
        </w:tc>
        <w:tc>
          <w:tcPr>
            <w:tcW w:w="6452" w:type="dxa"/>
            <w:shd w:val="clear" w:color="auto" w:fill="auto"/>
          </w:tcPr>
          <w:p w14:paraId="27095949" w14:textId="77777777" w:rsidR="00EF158F" w:rsidRDefault="00EF158F" w:rsidP="008C254B">
            <w:pPr>
              <w:rPr>
                <w:rFonts w:asciiTheme="minorHAnsi" w:hAnsiTheme="minorHAnsi"/>
              </w:rPr>
            </w:pPr>
            <w:r w:rsidRPr="00EF158F">
              <w:rPr>
                <w:rFonts w:asciiTheme="minorHAnsi" w:hAnsiTheme="minorHAnsi"/>
              </w:rPr>
              <w:t>This is the version number generated by the document repository for the particular repository identifier.</w:t>
            </w:r>
          </w:p>
          <w:p w14:paraId="7D5853F8" w14:textId="71D9FC1D" w:rsidR="00562B3B" w:rsidRDefault="00562B3B" w:rsidP="008C254B">
            <w:pPr>
              <w:rPr>
                <w:rFonts w:asciiTheme="minorHAnsi" w:hAnsiTheme="minorHAnsi"/>
              </w:rPr>
            </w:pPr>
            <w:r>
              <w:rPr>
                <w:rFonts w:asciiTheme="minorHAnsi" w:hAnsiTheme="minorHAnsi"/>
              </w:rPr>
              <w:t>Versioning rule:</w:t>
            </w:r>
          </w:p>
          <w:p w14:paraId="75843A9A" w14:textId="35E99F57" w:rsidR="00562B3B" w:rsidRDefault="00562B3B" w:rsidP="00562B3B">
            <w:pPr>
              <w:pStyle w:val="Paragrafoelenco"/>
              <w:numPr>
                <w:ilvl w:val="0"/>
                <w:numId w:val="49"/>
              </w:numPr>
              <w:rPr>
                <w:rFonts w:asciiTheme="minorHAnsi" w:hAnsiTheme="minorHAnsi"/>
              </w:rPr>
            </w:pPr>
            <w:r>
              <w:rPr>
                <w:rFonts w:asciiTheme="minorHAnsi" w:hAnsiTheme="minorHAnsi"/>
              </w:rPr>
              <w:t>+0.1 – new version of draft</w:t>
            </w:r>
          </w:p>
          <w:p w14:paraId="1CA83FFD" w14:textId="2C07DE6C" w:rsidR="00562B3B" w:rsidRPr="00562B3B" w:rsidRDefault="00562B3B" w:rsidP="00562B3B">
            <w:pPr>
              <w:pStyle w:val="Paragrafoelenco"/>
              <w:numPr>
                <w:ilvl w:val="0"/>
                <w:numId w:val="49"/>
              </w:numPr>
              <w:rPr>
                <w:rFonts w:asciiTheme="minorHAnsi" w:hAnsiTheme="minorHAnsi"/>
              </w:rPr>
            </w:pPr>
            <w:r>
              <w:rPr>
                <w:rFonts w:asciiTheme="minorHAnsi" w:hAnsiTheme="minorHAnsi"/>
              </w:rPr>
              <w:t xml:space="preserve">+1.0 – new version of approved document </w:t>
            </w:r>
          </w:p>
        </w:tc>
      </w:tr>
    </w:tbl>
    <w:p w14:paraId="381E3F7D" w14:textId="6CC91343"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F158F">
        <w:rPr>
          <w:rFonts w:asciiTheme="minorHAnsi" w:eastAsia="Times New Roman" w:hAnsiTheme="minorHAnsi" w:cs="Times New Roman"/>
          <w:spacing w:val="0"/>
          <w:szCs w:val="24"/>
          <w:lang w:eastAsia="en-GB"/>
        </w:rPr>
        <w:lastRenderedPageBreak/>
        <w:t>Example: EGI-Engage-M3.1-V1.0.pdf</w:t>
      </w:r>
    </w:p>
    <w:p w14:paraId="7B7680CA" w14:textId="77777777"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F158F">
        <w:rPr>
          <w:rFonts w:asciiTheme="minorHAnsi" w:eastAsia="Times New Roman" w:hAnsiTheme="minorHAnsi" w:cs="Times New Roman"/>
          <w:spacing w:val="0"/>
          <w:szCs w:val="24"/>
          <w:lang w:eastAsia="en-GB"/>
        </w:rPr>
        <w:t xml:space="preserve">The title of documents uploaded to document repository must be in the following format: </w:t>
      </w:r>
    </w:p>
    <w:p w14:paraId="0C37B22F" w14:textId="77777777"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A2E92">
        <w:rPr>
          <w:rFonts w:asciiTheme="minorHAnsi" w:eastAsia="Times New Roman" w:hAnsiTheme="minorHAnsi" w:cs="Times New Roman"/>
          <w:bCs/>
          <w:spacing w:val="0"/>
          <w:szCs w:val="24"/>
          <w:lang w:eastAsia="en-GB"/>
        </w:rPr>
        <w:t>&lt;DOCUMENT IDENTIFIER&gt; Title</w:t>
      </w:r>
      <w:r w:rsidRPr="00EF158F">
        <w:rPr>
          <w:rFonts w:asciiTheme="minorHAnsi" w:eastAsia="Times New Roman" w:hAnsiTheme="minorHAnsi" w:cs="Times New Roman"/>
          <w:spacing w:val="0"/>
          <w:szCs w:val="24"/>
          <w:lang w:eastAsia="en-GB"/>
        </w:rPr>
        <w:t xml:space="preserve"> (from the first page of the document)</w:t>
      </w:r>
    </w:p>
    <w:p w14:paraId="4FBB5EA9" w14:textId="77777777"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F158F">
        <w:rPr>
          <w:rFonts w:asciiTheme="minorHAnsi" w:eastAsia="Times New Roman" w:hAnsiTheme="minorHAnsi" w:cs="Times New Roman"/>
          <w:spacing w:val="0"/>
          <w:szCs w:val="24"/>
          <w:lang w:eastAsia="en-GB"/>
        </w:rPr>
        <w:t xml:space="preserve">Example: M3.1 User Support Contacts </w:t>
      </w:r>
    </w:p>
    <w:p w14:paraId="320E2304" w14:textId="04BE8EF6" w:rsidR="008B4E45" w:rsidRDefault="008B4E45" w:rsidP="008B4E45">
      <w:pPr>
        <w:pStyle w:val="Titolo3"/>
      </w:pPr>
      <w:bookmarkStart w:id="30" w:name="_Toc421523349"/>
      <w:r>
        <w:t>Document metadata</w:t>
      </w:r>
      <w:bookmarkEnd w:id="30"/>
      <w:r>
        <w:t xml:space="preserve"> </w:t>
      </w:r>
    </w:p>
    <w:p w14:paraId="63621396" w14:textId="77777777" w:rsidR="008B4E45" w:rsidRDefault="008B4E45" w:rsidP="008B4E45">
      <w:r w:rsidRPr="008B4E45">
        <w:t>The cover page of the document (along with the footer running throughout the document) contains metadata (marked in yellow) that needs to be reviewed and completed:</w:t>
      </w:r>
    </w:p>
    <w:p w14:paraId="4496581B" w14:textId="77777777" w:rsidR="008B4E45" w:rsidRDefault="008B4E45" w:rsidP="008B4E45">
      <w:pPr>
        <w:pStyle w:val="Paragrafoelenco"/>
        <w:numPr>
          <w:ilvl w:val="0"/>
          <w:numId w:val="29"/>
        </w:numPr>
      </w:pPr>
      <w:r>
        <w:t>Title: This must be the title of the milestone or deliverable as described in the Description of Work.</w:t>
      </w:r>
    </w:p>
    <w:p w14:paraId="56BECBE3" w14:textId="77777777" w:rsidR="008B4E45" w:rsidRDefault="008B4E45" w:rsidP="008B4E45">
      <w:pPr>
        <w:pStyle w:val="Paragrafoelenco"/>
        <w:numPr>
          <w:ilvl w:val="0"/>
          <w:numId w:val="29"/>
        </w:numPr>
      </w:pPr>
      <w:r>
        <w:t>Deliverable/Milestone code: e.g. D1.1 or M1.1. Delete if not required.</w:t>
      </w:r>
    </w:p>
    <w:p w14:paraId="70A0B9A0" w14:textId="77777777" w:rsidR="008B4E45" w:rsidRDefault="008B4E45" w:rsidP="008B4E45">
      <w:pPr>
        <w:pStyle w:val="Paragrafoelenco"/>
        <w:numPr>
          <w:ilvl w:val="0"/>
          <w:numId w:val="29"/>
        </w:numPr>
      </w:pPr>
      <w:r>
        <w:t>Document identifier: With a correctly formulated filename (see ‘Naming Convention’) this field can be updated in MS Word by highlighting, right clicking and selecting ‘Update Field’.</w:t>
      </w:r>
    </w:p>
    <w:p w14:paraId="60FE1A1F" w14:textId="77777777" w:rsidR="008B4E45" w:rsidRDefault="008B4E45" w:rsidP="008B4E45">
      <w:pPr>
        <w:pStyle w:val="Paragrafoelenco"/>
        <w:numPr>
          <w:ilvl w:val="0"/>
          <w:numId w:val="29"/>
        </w:numPr>
      </w:pPr>
      <w:r>
        <w:t>Date: This field records the last date the document was saved and can be updated in MS Word by highlighting, right clicking and selecting ‘Update Field’.</w:t>
      </w:r>
    </w:p>
    <w:p w14:paraId="0F3CFFCA" w14:textId="77777777" w:rsidR="008B4E45" w:rsidRDefault="008B4E45" w:rsidP="008B4E45">
      <w:pPr>
        <w:pStyle w:val="Paragrafoelenco"/>
        <w:numPr>
          <w:ilvl w:val="0"/>
          <w:numId w:val="29"/>
        </w:numPr>
      </w:pPr>
      <w:r>
        <w:t>Activity: Enter the work package name (WP1, WP2, etc.) that is producing this document.</w:t>
      </w:r>
    </w:p>
    <w:p w14:paraId="322DAAC5" w14:textId="77777777" w:rsidR="008B4E45" w:rsidRDefault="008B4E45" w:rsidP="008B4E45">
      <w:pPr>
        <w:pStyle w:val="Paragrafoelenco"/>
        <w:numPr>
          <w:ilvl w:val="0"/>
          <w:numId w:val="29"/>
        </w:numPr>
      </w:pPr>
      <w:r>
        <w:t>Lead Partner: Enter the recognised short</w:t>
      </w:r>
      <w:r w:rsidR="00EA2E92">
        <w:t xml:space="preserve"> </w:t>
      </w:r>
      <w:r>
        <w:t>name within the EGI-Engage project of the lead partner.</w:t>
      </w:r>
    </w:p>
    <w:p w14:paraId="1CFD1EDC" w14:textId="77777777" w:rsidR="008B4E45" w:rsidRDefault="008B4E45" w:rsidP="008B4E45">
      <w:pPr>
        <w:pStyle w:val="Paragrafoelenco"/>
        <w:numPr>
          <w:ilvl w:val="0"/>
          <w:numId w:val="29"/>
        </w:numPr>
      </w:pPr>
      <w:r>
        <w:t>Document Status: This will move through the following states for milestones and deliverables:</w:t>
      </w:r>
    </w:p>
    <w:p w14:paraId="3595A8DA" w14:textId="77777777" w:rsidR="008B4E45" w:rsidRDefault="008B4E45" w:rsidP="008B4E45">
      <w:pPr>
        <w:pStyle w:val="Paragrafoelenco"/>
        <w:numPr>
          <w:ilvl w:val="1"/>
          <w:numId w:val="29"/>
        </w:numPr>
      </w:pPr>
      <w:r>
        <w:t>TOC (Table of Contents)</w:t>
      </w:r>
    </w:p>
    <w:p w14:paraId="497B7F3F" w14:textId="77777777" w:rsidR="008B4E45" w:rsidRDefault="008B4E45" w:rsidP="008B4E45">
      <w:pPr>
        <w:pStyle w:val="Paragrafoelenco"/>
        <w:numPr>
          <w:ilvl w:val="1"/>
          <w:numId w:val="29"/>
        </w:numPr>
      </w:pPr>
      <w:r>
        <w:t>Draft</w:t>
      </w:r>
    </w:p>
    <w:p w14:paraId="21CD7BBD" w14:textId="77777777" w:rsidR="008B4E45" w:rsidRDefault="008B4E45" w:rsidP="008B4E45">
      <w:pPr>
        <w:pStyle w:val="Paragrafoelenco"/>
        <w:numPr>
          <w:ilvl w:val="1"/>
          <w:numId w:val="29"/>
        </w:numPr>
      </w:pPr>
      <w:r>
        <w:t>Review</w:t>
      </w:r>
    </w:p>
    <w:p w14:paraId="6310D20E" w14:textId="77777777" w:rsidR="008B4E45" w:rsidRDefault="008B4E45" w:rsidP="008B4E45">
      <w:pPr>
        <w:pStyle w:val="Paragrafoelenco"/>
        <w:numPr>
          <w:ilvl w:val="1"/>
          <w:numId w:val="29"/>
        </w:numPr>
      </w:pPr>
      <w:r>
        <w:t>AMB/PMB Review</w:t>
      </w:r>
    </w:p>
    <w:p w14:paraId="17575F78" w14:textId="77777777" w:rsidR="008B4E45" w:rsidRDefault="008B4E45" w:rsidP="008B4E45">
      <w:pPr>
        <w:pStyle w:val="Paragrafoelenco"/>
        <w:numPr>
          <w:ilvl w:val="1"/>
          <w:numId w:val="29"/>
        </w:numPr>
      </w:pPr>
      <w:r>
        <w:t xml:space="preserve">Final </w:t>
      </w:r>
    </w:p>
    <w:p w14:paraId="0DF64627" w14:textId="77777777" w:rsidR="008B4E45" w:rsidRDefault="008B4E45" w:rsidP="008B4E45">
      <w:pPr>
        <w:pStyle w:val="Paragrafoelenco"/>
        <w:numPr>
          <w:ilvl w:val="0"/>
          <w:numId w:val="29"/>
        </w:numPr>
      </w:pPr>
      <w:r>
        <w:t>Document Link: The URL in the EGI document repository that provides access to the document.</w:t>
      </w:r>
    </w:p>
    <w:p w14:paraId="3BEE0B8D" w14:textId="77777777" w:rsidR="008B4E45" w:rsidRDefault="008B4E45" w:rsidP="008B4E45">
      <w:pPr>
        <w:pStyle w:val="Paragrafoelenco"/>
        <w:numPr>
          <w:ilvl w:val="0"/>
          <w:numId w:val="29"/>
        </w:numPr>
      </w:pPr>
      <w:r>
        <w:t xml:space="preserve">Abstract: An abstract describing the document’s contents and main conclusions. On submission of the final version this should be entered into the relevant field in the repository metadata. </w:t>
      </w:r>
    </w:p>
    <w:p w14:paraId="363E01B5" w14:textId="77777777" w:rsidR="008B4E45" w:rsidRDefault="008B4E45" w:rsidP="008B4E45"/>
    <w:p w14:paraId="1D7F2785" w14:textId="77777777" w:rsidR="006A27E0" w:rsidRDefault="006A27E0" w:rsidP="008B4E45"/>
    <w:p w14:paraId="321BDCFA" w14:textId="77777777" w:rsidR="006A27E0" w:rsidRDefault="006A27E0" w:rsidP="008B4E45"/>
    <w:p w14:paraId="71F93D7B" w14:textId="77777777" w:rsidR="006A27E0" w:rsidRDefault="006A27E0" w:rsidP="008B4E45"/>
    <w:p w14:paraId="03D43C4C" w14:textId="77777777" w:rsidR="008B4E45" w:rsidRDefault="008B4E45" w:rsidP="008B4E45">
      <w:pPr>
        <w:pStyle w:val="Titolo3"/>
      </w:pPr>
      <w:bookmarkStart w:id="31" w:name="_Toc421523350"/>
      <w:r>
        <w:lastRenderedPageBreak/>
        <w:t>Repository metadata</w:t>
      </w:r>
      <w:bookmarkEnd w:id="31"/>
    </w:p>
    <w:p w14:paraId="0019E44A" w14:textId="5945ADFA" w:rsidR="008B4E45" w:rsidDel="00AD6701" w:rsidRDefault="008B4E45" w:rsidP="008B4E45">
      <w:pPr>
        <w:rPr>
          <w:del w:id="32" w:author="dscardaci" w:date="2015-06-08T18:41:00Z"/>
        </w:rPr>
      </w:pPr>
    </w:p>
    <w:p w14:paraId="7C579297" w14:textId="77777777" w:rsidR="00AF378C" w:rsidRDefault="00AF378C" w:rsidP="00AF378C">
      <w:proofErr w:type="gramStart"/>
      <w:r w:rsidRPr="00AF378C">
        <w:t>When creating the entry in the document repository there are a number of compulsory metadata fields that need to be completed.</w:t>
      </w:r>
      <w:proofErr w:type="gramEnd"/>
      <w:r w:rsidRPr="00AF378C">
        <w:t xml:space="preserve"> Where possible these values should be copied from the corresponding document metadata. The Repository Metadata includes the following items:</w:t>
      </w:r>
    </w:p>
    <w:p w14:paraId="469FB566" w14:textId="77777777" w:rsidR="008B4E45" w:rsidRDefault="008B4E45" w:rsidP="00AF378C">
      <w:pPr>
        <w:pStyle w:val="Paragrafoelenco"/>
        <w:numPr>
          <w:ilvl w:val="0"/>
          <w:numId w:val="32"/>
        </w:numPr>
      </w:pPr>
      <w:r>
        <w:t>Title</w:t>
      </w:r>
    </w:p>
    <w:p w14:paraId="77FEEBFC" w14:textId="77777777" w:rsidR="008B4E45" w:rsidRDefault="008B4E45" w:rsidP="008B4E45">
      <w:pPr>
        <w:pStyle w:val="Paragrafoelenco"/>
        <w:numPr>
          <w:ilvl w:val="0"/>
          <w:numId w:val="31"/>
        </w:numPr>
      </w:pPr>
      <w:r>
        <w:t>Abstract</w:t>
      </w:r>
    </w:p>
    <w:p w14:paraId="09B00BE6" w14:textId="77777777" w:rsidR="008B4E45" w:rsidRDefault="008B4E45" w:rsidP="008B4E45">
      <w:pPr>
        <w:pStyle w:val="Paragrafoelenco"/>
        <w:numPr>
          <w:ilvl w:val="0"/>
          <w:numId w:val="31"/>
        </w:numPr>
      </w:pPr>
      <w:r>
        <w:t>Keywords</w:t>
      </w:r>
    </w:p>
    <w:p w14:paraId="41C53904" w14:textId="77777777" w:rsidR="008B4E45" w:rsidRDefault="008B4E45" w:rsidP="008B4E45">
      <w:pPr>
        <w:pStyle w:val="Paragrafoelenco"/>
        <w:numPr>
          <w:ilvl w:val="0"/>
          <w:numId w:val="31"/>
        </w:numPr>
      </w:pPr>
      <w:r>
        <w:t>Notes and changes</w:t>
      </w:r>
    </w:p>
    <w:p w14:paraId="46292CB6" w14:textId="77777777" w:rsidR="008B4E45" w:rsidRDefault="008B4E45" w:rsidP="008B4E45">
      <w:pPr>
        <w:pStyle w:val="Paragrafoelenco"/>
        <w:numPr>
          <w:ilvl w:val="0"/>
          <w:numId w:val="31"/>
        </w:numPr>
      </w:pPr>
      <w:r>
        <w:t>Media type</w:t>
      </w:r>
    </w:p>
    <w:p w14:paraId="34A52F4A" w14:textId="77777777" w:rsidR="008B4E45" w:rsidRDefault="008B4E45" w:rsidP="008B4E45">
      <w:pPr>
        <w:pStyle w:val="Paragrafoelenco"/>
        <w:numPr>
          <w:ilvl w:val="0"/>
          <w:numId w:val="31"/>
        </w:numPr>
      </w:pPr>
      <w:r>
        <w:t>Submitter: Select the person submitting the document.</w:t>
      </w:r>
    </w:p>
    <w:p w14:paraId="4013F64F" w14:textId="77777777" w:rsidR="008B4E45" w:rsidRDefault="008B4E45" w:rsidP="008B4E45">
      <w:pPr>
        <w:pStyle w:val="Paragrafoelenco"/>
        <w:numPr>
          <w:ilvl w:val="0"/>
          <w:numId w:val="31"/>
        </w:numPr>
      </w:pPr>
      <w:r>
        <w:t>Authors: Select the people involved in writing significant portions of the document.</w:t>
      </w:r>
    </w:p>
    <w:p w14:paraId="58DD1907" w14:textId="414A1835" w:rsidR="008B4E45" w:rsidRDefault="008B4E45" w:rsidP="008B4E45">
      <w:pPr>
        <w:pStyle w:val="Paragrafoelenco"/>
        <w:numPr>
          <w:ilvl w:val="0"/>
          <w:numId w:val="31"/>
        </w:numPr>
      </w:pPr>
      <w:r>
        <w:t>View: Select the groups able to view the document. Documents that are drafts may be restricted to the groups within the project that are working on the document. Documents that are complete must be marked public.</w:t>
      </w:r>
    </w:p>
    <w:p w14:paraId="351603B3" w14:textId="77777777" w:rsidR="008B4E45" w:rsidRDefault="008B4E45" w:rsidP="008B4E45">
      <w:pPr>
        <w:pStyle w:val="Paragrafoelenco"/>
        <w:numPr>
          <w:ilvl w:val="0"/>
          <w:numId w:val="31"/>
        </w:numPr>
      </w:pPr>
      <w:r>
        <w:t>Modify: The ‘office’ group must me marked as able to modify the document.</w:t>
      </w:r>
    </w:p>
    <w:p w14:paraId="2898C1EC" w14:textId="77777777" w:rsidR="008B4E45" w:rsidRDefault="008B4E45" w:rsidP="008B4E45">
      <w:pPr>
        <w:pStyle w:val="Paragrafoelenco"/>
        <w:numPr>
          <w:ilvl w:val="0"/>
          <w:numId w:val="31"/>
        </w:numPr>
      </w:pPr>
      <w:r>
        <w:t>Topics: Select the topics relevant for the material. These will generally include ‘EGI-Engage’, committee/board that the material is coming from</w:t>
      </w:r>
    </w:p>
    <w:p w14:paraId="075430B0" w14:textId="79340D72" w:rsidR="008B4E45" w:rsidRDefault="008B4E45" w:rsidP="008B4E45">
      <w:pPr>
        <w:pStyle w:val="Paragrafoelenco"/>
        <w:numPr>
          <w:ilvl w:val="1"/>
          <w:numId w:val="31"/>
        </w:numPr>
      </w:pPr>
      <w:r>
        <w:t xml:space="preserve">Any </w:t>
      </w:r>
      <w:r w:rsidR="006A27E0">
        <w:t>o</w:t>
      </w:r>
      <w:r w:rsidR="00F60FE7">
        <w:t>ut</w:t>
      </w:r>
      <w:r w:rsidR="006A27E0">
        <w:t>put</w:t>
      </w:r>
      <w:r>
        <w:t xml:space="preserve"> from EGI-Engage would minimally have the topics ‘EGI-Engage’</w:t>
      </w:r>
    </w:p>
    <w:p w14:paraId="43DC7B05" w14:textId="77777777" w:rsidR="00EF158F" w:rsidRDefault="008B4E45" w:rsidP="008B4E45">
      <w:pPr>
        <w:pStyle w:val="Paragrafoelenco"/>
        <w:numPr>
          <w:ilvl w:val="1"/>
          <w:numId w:val="31"/>
        </w:numPr>
      </w:pPr>
      <w:r>
        <w:t>There are also documents that are generated within the community that go beyond the scope of just the EGI-Engage project (e.g. operational policy documents) would minimally have the topics from ‘EGI’ category selected.</w:t>
      </w:r>
    </w:p>
    <w:p w14:paraId="7C6859A9" w14:textId="77777777" w:rsidR="003E324E" w:rsidRPr="00EF158F" w:rsidRDefault="003E324E" w:rsidP="003E324E">
      <w:pPr>
        <w:pStyle w:val="Titolo3"/>
      </w:pPr>
      <w:bookmarkStart w:id="33" w:name="_Toc421523351"/>
      <w:r w:rsidRPr="003E324E">
        <w:t>Access to documents</w:t>
      </w:r>
      <w:bookmarkEnd w:id="33"/>
    </w:p>
    <w:p w14:paraId="4A44A959" w14:textId="77777777" w:rsidR="00EF158F" w:rsidRDefault="003E324E" w:rsidP="00E9723C">
      <w:r>
        <w:t>Access to internal or confidential documents is controlled at SSO group level, with SSO IDs being assigned to particular groups depending on their permissions to view or modify documents. Public documents are available to all, without restriction or the requirement to log in. Restricted documents can only be viewed and/or modified by logging in using an account with the correct permissions.</w:t>
      </w:r>
    </w:p>
    <w:p w14:paraId="47218609" w14:textId="77777777" w:rsidR="00CB5C5D" w:rsidRDefault="00CB5C5D" w:rsidP="002B0550">
      <w:pPr>
        <w:pStyle w:val="Titolo2"/>
      </w:pPr>
      <w:bookmarkStart w:id="34" w:name="_Toc421523352"/>
      <w:r w:rsidRPr="00CB5C5D">
        <w:t>Review process for deliverables and milestones</w:t>
      </w:r>
      <w:bookmarkEnd w:id="34"/>
    </w:p>
    <w:p w14:paraId="1E989A82" w14:textId="6D85325A" w:rsidR="00A86628" w:rsidRDefault="00A86628" w:rsidP="00B6551E">
      <w:r>
        <w:t xml:space="preserve">The formal outputs from the project (milestones and deliverables) pass through a formal review process. The review process provides staged deadlines during the process to ensure the output is available to the EC at the end of the project month </w:t>
      </w:r>
      <w:r w:rsidR="009D63A3">
        <w:t xml:space="preserve">(PM) that the material is due. </w:t>
      </w:r>
    </w:p>
    <w:p w14:paraId="6CD4F779" w14:textId="77777777" w:rsidR="00051207" w:rsidRDefault="00051207" w:rsidP="00051207">
      <w:r>
        <w:t>Other outputs from the project, such as documents that are neither deliverables nor milestones, may use modified versions of the official document templates and are also reviewed internally.</w:t>
      </w:r>
    </w:p>
    <w:p w14:paraId="6182AA87" w14:textId="77777777" w:rsidR="00051207" w:rsidRDefault="00051207" w:rsidP="00B6551E"/>
    <w:p w14:paraId="5F6C3C93" w14:textId="77777777" w:rsidR="00B6551E" w:rsidRDefault="00B6551E" w:rsidP="00B6551E">
      <w:r>
        <w:lastRenderedPageBreak/>
        <w:t>Depending of the type of milestone and deliverable different inputs to the process are required. Following types are used corresponding expected input:</w:t>
      </w:r>
    </w:p>
    <w:p w14:paraId="565CBAF4" w14:textId="77777777" w:rsidR="00B6551E" w:rsidRDefault="00B6551E" w:rsidP="00B6551E">
      <w:pPr>
        <w:pStyle w:val="Paragrafoelenco"/>
        <w:numPr>
          <w:ilvl w:val="0"/>
          <w:numId w:val="48"/>
        </w:numPr>
      </w:pPr>
      <w:r w:rsidRPr="00A86628">
        <w:rPr>
          <w:b/>
        </w:rPr>
        <w:t>R:</w:t>
      </w:r>
      <w:r>
        <w:t xml:space="preserve"> Document, report</w:t>
      </w:r>
    </w:p>
    <w:p w14:paraId="3E7CFD87" w14:textId="77777777" w:rsidR="00B6551E" w:rsidRDefault="00B6551E" w:rsidP="00B6551E">
      <w:pPr>
        <w:pStyle w:val="Paragrafoelenco"/>
        <w:numPr>
          <w:ilvl w:val="1"/>
          <w:numId w:val="48"/>
        </w:numPr>
      </w:pPr>
      <w:r>
        <w:t>Input: full report</w:t>
      </w:r>
    </w:p>
    <w:p w14:paraId="5C170A8B" w14:textId="77777777" w:rsidR="00B6551E" w:rsidRDefault="00B6551E" w:rsidP="00B6551E">
      <w:pPr>
        <w:pStyle w:val="Paragrafoelenco"/>
        <w:numPr>
          <w:ilvl w:val="0"/>
          <w:numId w:val="48"/>
        </w:numPr>
      </w:pPr>
      <w:r w:rsidRPr="00A86628">
        <w:rPr>
          <w:b/>
        </w:rPr>
        <w:t>DEM:</w:t>
      </w:r>
      <w:r>
        <w:t xml:space="preserve"> Demonstrators, pilots, prototypes, plan design</w:t>
      </w:r>
    </w:p>
    <w:p w14:paraId="7AFC62EA" w14:textId="77777777" w:rsidR="00B6551E" w:rsidRDefault="00B6551E" w:rsidP="00B6551E">
      <w:pPr>
        <w:pStyle w:val="Paragrafoelenco"/>
        <w:numPr>
          <w:ilvl w:val="1"/>
          <w:numId w:val="48"/>
        </w:numPr>
      </w:pPr>
      <w:r>
        <w:t>Input: Delivery of the product, short 1-4 page report</w:t>
      </w:r>
    </w:p>
    <w:p w14:paraId="3F6BA4D7" w14:textId="77777777" w:rsidR="00B6551E" w:rsidRDefault="00B6551E" w:rsidP="00B6551E">
      <w:pPr>
        <w:pStyle w:val="Paragrafoelenco"/>
        <w:numPr>
          <w:ilvl w:val="0"/>
          <w:numId w:val="48"/>
        </w:numPr>
      </w:pPr>
      <w:r w:rsidRPr="00A86628">
        <w:rPr>
          <w:b/>
        </w:rPr>
        <w:t>DEC:</w:t>
      </w:r>
      <w:r>
        <w:t xml:space="preserve"> Website, press &amp; media actions, events</w:t>
      </w:r>
    </w:p>
    <w:p w14:paraId="1F9FB36F" w14:textId="77777777" w:rsidR="00B6551E" w:rsidRDefault="00B6551E" w:rsidP="00B6551E">
      <w:pPr>
        <w:pStyle w:val="Paragrafoelenco"/>
        <w:numPr>
          <w:ilvl w:val="1"/>
          <w:numId w:val="48"/>
        </w:numPr>
      </w:pPr>
      <w:r>
        <w:t>Input: Delivery of the product, short 1-4 page report</w:t>
      </w:r>
    </w:p>
    <w:p w14:paraId="4CB36F4F" w14:textId="77777777" w:rsidR="00B6551E" w:rsidRDefault="00B6551E" w:rsidP="00B6551E">
      <w:pPr>
        <w:pStyle w:val="Paragrafoelenco"/>
        <w:numPr>
          <w:ilvl w:val="2"/>
          <w:numId w:val="48"/>
        </w:numPr>
      </w:pPr>
      <w:r>
        <w:t xml:space="preserve">Events: in addition </w:t>
      </w:r>
      <w:r w:rsidRPr="00B6551E">
        <w:t>satisfaction survey</w:t>
      </w:r>
      <w:r>
        <w:t xml:space="preserve"> should be performed</w:t>
      </w:r>
    </w:p>
    <w:p w14:paraId="1AC1F634" w14:textId="77777777" w:rsidR="00B6551E" w:rsidRDefault="00B6551E" w:rsidP="00B6551E">
      <w:pPr>
        <w:pStyle w:val="Paragrafoelenco"/>
        <w:numPr>
          <w:ilvl w:val="0"/>
          <w:numId w:val="48"/>
        </w:numPr>
      </w:pPr>
      <w:r w:rsidRPr="00A86628">
        <w:rPr>
          <w:b/>
        </w:rPr>
        <w:t>OTHER:</w:t>
      </w:r>
      <w:r>
        <w:t xml:space="preserve"> software, technical diagram etc.</w:t>
      </w:r>
    </w:p>
    <w:p w14:paraId="1E0EEDD4" w14:textId="77777777" w:rsidR="00B6551E" w:rsidRDefault="00B6551E" w:rsidP="00B6551E">
      <w:pPr>
        <w:pStyle w:val="Paragrafoelenco"/>
        <w:numPr>
          <w:ilvl w:val="1"/>
          <w:numId w:val="48"/>
        </w:numPr>
      </w:pPr>
      <w:r>
        <w:t>Non-user facing</w:t>
      </w:r>
      <w:r w:rsidRPr="00B6551E">
        <w:t xml:space="preserve"> </w:t>
      </w:r>
      <w:r>
        <w:t>software</w:t>
      </w:r>
    </w:p>
    <w:p w14:paraId="3DC695B0" w14:textId="77777777" w:rsidR="00B6551E" w:rsidRDefault="00B6551E" w:rsidP="00B6551E">
      <w:pPr>
        <w:pStyle w:val="Paragrafoelenco"/>
        <w:numPr>
          <w:ilvl w:val="2"/>
          <w:numId w:val="48"/>
        </w:numPr>
      </w:pPr>
      <w:r>
        <w:t>Input: delivery, UMD acceptance criteria process</w:t>
      </w:r>
      <w:r>
        <w:rPr>
          <w:rStyle w:val="Rimandonotaapidipagina"/>
        </w:rPr>
        <w:footnoteReference w:id="18"/>
      </w:r>
      <w:r>
        <w:t>, short 1-4 report based on stage rollout process outcome</w:t>
      </w:r>
    </w:p>
    <w:p w14:paraId="06695935" w14:textId="77777777" w:rsidR="00B6551E" w:rsidRDefault="00B6551E" w:rsidP="00B6551E">
      <w:pPr>
        <w:pStyle w:val="Paragrafoelenco"/>
        <w:numPr>
          <w:ilvl w:val="1"/>
          <w:numId w:val="48"/>
        </w:numPr>
      </w:pPr>
      <w:r>
        <w:t>User facing software</w:t>
      </w:r>
    </w:p>
    <w:p w14:paraId="128FF8AF" w14:textId="77777777" w:rsidR="00B6551E" w:rsidRDefault="00B6551E" w:rsidP="00B6551E">
      <w:pPr>
        <w:pStyle w:val="Paragrafoelenco"/>
        <w:numPr>
          <w:ilvl w:val="2"/>
          <w:numId w:val="48"/>
        </w:numPr>
      </w:pPr>
      <w:r>
        <w:t>Input: delivery, satisfaction survey, short 1-4 page report</w:t>
      </w:r>
    </w:p>
    <w:p w14:paraId="38440E6B" w14:textId="77777777" w:rsidR="00B6551E" w:rsidRDefault="00B6551E" w:rsidP="00B6551E">
      <w:pPr>
        <w:pStyle w:val="Paragrafoelenco"/>
        <w:numPr>
          <w:ilvl w:val="1"/>
          <w:numId w:val="48"/>
        </w:numPr>
      </w:pPr>
      <w:r>
        <w:t>Other</w:t>
      </w:r>
    </w:p>
    <w:p w14:paraId="25E9E53B" w14:textId="77777777" w:rsidR="00B6551E" w:rsidRDefault="00B6551E" w:rsidP="00B6551E">
      <w:pPr>
        <w:pStyle w:val="Paragrafoelenco"/>
        <w:numPr>
          <w:ilvl w:val="2"/>
          <w:numId w:val="48"/>
        </w:numPr>
      </w:pPr>
      <w:r>
        <w:t xml:space="preserve">Input: short 1-4 page report </w:t>
      </w:r>
    </w:p>
    <w:p w14:paraId="756DA632" w14:textId="77777777" w:rsidR="00BF7E69" w:rsidRDefault="00BF7E69" w:rsidP="00BF7E69">
      <w:r>
        <w:t>The review process for a milestone and a deliverable is identical except for:</w:t>
      </w:r>
    </w:p>
    <w:p w14:paraId="0A8DD270" w14:textId="77777777" w:rsidR="00A74772" w:rsidRDefault="00BF7E69" w:rsidP="00BF7E69">
      <w:pPr>
        <w:pStyle w:val="Paragrafoelenco"/>
        <w:numPr>
          <w:ilvl w:val="0"/>
          <w:numId w:val="35"/>
        </w:numPr>
      </w:pPr>
      <w:r>
        <w:t>Milestones are expected to have</w:t>
      </w:r>
    </w:p>
    <w:p w14:paraId="7DCED957" w14:textId="77777777" w:rsidR="00A74772" w:rsidRDefault="00A74772" w:rsidP="00A74772">
      <w:pPr>
        <w:pStyle w:val="Paragrafoelenco"/>
        <w:numPr>
          <w:ilvl w:val="1"/>
          <w:numId w:val="35"/>
        </w:numPr>
      </w:pPr>
      <w:r>
        <w:t>two reviews</w:t>
      </w:r>
      <w:r w:rsidR="00BF7E69">
        <w:t xml:space="preserve"> produced by a reviewer and the moderator</w:t>
      </w:r>
      <w:r>
        <w:t>;</w:t>
      </w:r>
    </w:p>
    <w:p w14:paraId="0374E9D4" w14:textId="77777777" w:rsidR="00BF7E69" w:rsidRDefault="00A74772" w:rsidP="00A74772">
      <w:pPr>
        <w:pStyle w:val="Paragrafoelenco"/>
        <w:numPr>
          <w:ilvl w:val="1"/>
          <w:numId w:val="35"/>
        </w:numPr>
      </w:pPr>
      <w:proofErr w:type="gramStart"/>
      <w:r>
        <w:t>reviewers</w:t>
      </w:r>
      <w:proofErr w:type="gramEnd"/>
      <w:r>
        <w:t xml:space="preserve">: </w:t>
      </w:r>
      <w:r w:rsidR="00BF7E69">
        <w:t>1 external, 1 Activity Managers Board member.</w:t>
      </w:r>
    </w:p>
    <w:p w14:paraId="373B0A03" w14:textId="77777777" w:rsidR="00A74772" w:rsidRDefault="00BF7E69" w:rsidP="00BF7E69">
      <w:pPr>
        <w:pStyle w:val="Paragrafoelenco"/>
        <w:numPr>
          <w:ilvl w:val="0"/>
          <w:numId w:val="35"/>
        </w:numPr>
      </w:pPr>
      <w:r>
        <w:t>Deliverables are e</w:t>
      </w:r>
      <w:r w:rsidR="00A74772">
        <w:t xml:space="preserve">xpected to have </w:t>
      </w:r>
    </w:p>
    <w:p w14:paraId="6EFBDE11" w14:textId="77777777" w:rsidR="00A74772" w:rsidRDefault="00A74772" w:rsidP="00A74772">
      <w:pPr>
        <w:pStyle w:val="Paragrafoelenco"/>
        <w:numPr>
          <w:ilvl w:val="1"/>
          <w:numId w:val="35"/>
        </w:numPr>
      </w:pPr>
      <w:r>
        <w:t xml:space="preserve">three reviews </w:t>
      </w:r>
      <w:r w:rsidR="00BF7E69">
        <w:t>produced by two reviewers and the moderator</w:t>
      </w:r>
      <w:r>
        <w:t>;</w:t>
      </w:r>
    </w:p>
    <w:p w14:paraId="4F832F3B" w14:textId="77777777" w:rsidR="00BF7E69" w:rsidRDefault="00A74772" w:rsidP="00A74772">
      <w:pPr>
        <w:pStyle w:val="Paragrafoelenco"/>
        <w:numPr>
          <w:ilvl w:val="1"/>
          <w:numId w:val="35"/>
        </w:numPr>
      </w:pPr>
      <w:proofErr w:type="gramStart"/>
      <w:r>
        <w:t>reviewers</w:t>
      </w:r>
      <w:proofErr w:type="gramEnd"/>
      <w:r>
        <w:t xml:space="preserve">: </w:t>
      </w:r>
      <w:r w:rsidR="00BF7E69">
        <w:t>1 external, 1 Project Management Board member, 1 Activity Managers Board member.</w:t>
      </w:r>
    </w:p>
    <w:p w14:paraId="76B7CA6A" w14:textId="77777777" w:rsidR="00BF7E69" w:rsidRDefault="00BF7E69" w:rsidP="00BF7E69"/>
    <w:p w14:paraId="03DD3880" w14:textId="77777777" w:rsidR="00BF7E69" w:rsidRDefault="00BF7E69" w:rsidP="00BF7E69">
      <w:r>
        <w:t>The reviewers are selected (one from each of EGI’s functional areas not involved in its production) from EGI’s functional areas (i.e. Operations, User Community, Technology and Policy).</w:t>
      </w:r>
    </w:p>
    <w:p w14:paraId="553E7198" w14:textId="77777777" w:rsidR="00E1117B" w:rsidRDefault="00D91F48" w:rsidP="00D91F48">
      <w:pPr>
        <w:pStyle w:val="Titolo3"/>
      </w:pPr>
      <w:bookmarkStart w:id="35" w:name="_Toc421523353"/>
      <w:r>
        <w:t>Roles</w:t>
      </w:r>
      <w:bookmarkEnd w:id="35"/>
    </w:p>
    <w:p w14:paraId="5798B21A" w14:textId="77777777" w:rsidR="00D91F48" w:rsidRPr="00056A69" w:rsidRDefault="00D91F48" w:rsidP="00D91F48">
      <w:r w:rsidRPr="00056A69">
        <w:t>Roles in the review process are identified below:</w:t>
      </w:r>
    </w:p>
    <w:p w14:paraId="17F58024" w14:textId="77777777" w:rsidR="00371573" w:rsidRDefault="00D91F48" w:rsidP="00D91F48">
      <w:pPr>
        <w:pStyle w:val="Paragrafoelenco"/>
        <w:numPr>
          <w:ilvl w:val="0"/>
          <w:numId w:val="37"/>
        </w:numPr>
      </w:pPr>
      <w:r w:rsidRPr="00371573">
        <w:rPr>
          <w:b/>
        </w:rPr>
        <w:t>Reviewer</w:t>
      </w:r>
      <w:r>
        <w:t>: Responsible for providing a review of the document on the EGI review form so that responses from the document authors to the reviewer can be tracked. A change tracked version of the document can be provided with corrections for spelling, formatting and other minor issues. The reviewer is generally from the activity and organisation that is not responsible for producing the document.</w:t>
      </w:r>
    </w:p>
    <w:p w14:paraId="40419FBF" w14:textId="77777777" w:rsidR="00371573" w:rsidRDefault="00D91F48" w:rsidP="00D91F48">
      <w:pPr>
        <w:pStyle w:val="Paragrafoelenco"/>
        <w:numPr>
          <w:ilvl w:val="0"/>
          <w:numId w:val="37"/>
        </w:numPr>
      </w:pPr>
      <w:r w:rsidRPr="00371573">
        <w:rPr>
          <w:b/>
        </w:rPr>
        <w:lastRenderedPageBreak/>
        <w:t>Moderator</w:t>
      </w:r>
      <w:r>
        <w:t xml:space="preserve">: Responsible for deciding in cases of conflicting </w:t>
      </w:r>
      <w:r w:rsidR="00371573">
        <w:t>reviews</w:t>
      </w:r>
      <w:r>
        <w:t xml:space="preserve"> which elements of a review must be implemented by the author. The decision to follow or reject a reviewer’s comment must be tracked in the review document. The moderator is normally an EGI-Engage task</w:t>
      </w:r>
      <w:r w:rsidR="00434E72">
        <w:t xml:space="preserve"> </w:t>
      </w:r>
      <w:r>
        <w:t>leader not from the activity producing the document. Moderator is also reviewer.</w:t>
      </w:r>
    </w:p>
    <w:p w14:paraId="309A44D8" w14:textId="77777777" w:rsidR="00371573" w:rsidRDefault="00D91F48" w:rsidP="00D91F48">
      <w:pPr>
        <w:pStyle w:val="Paragrafoelenco"/>
        <w:numPr>
          <w:ilvl w:val="0"/>
          <w:numId w:val="37"/>
        </w:numPr>
      </w:pPr>
      <w:r w:rsidRPr="00371573">
        <w:rPr>
          <w:b/>
        </w:rPr>
        <w:t>Editor</w:t>
      </w:r>
      <w:r>
        <w:t>: The person from the activity and the partner who is responsible for the document. They may rely on others within the activity to provide the information. The editor cannot be a moderator or reviewer.</w:t>
      </w:r>
    </w:p>
    <w:p w14:paraId="294FDFDF" w14:textId="77777777" w:rsidR="00371573" w:rsidRDefault="00D91F48" w:rsidP="00D91F48">
      <w:pPr>
        <w:pStyle w:val="Paragrafoelenco"/>
        <w:numPr>
          <w:ilvl w:val="0"/>
          <w:numId w:val="37"/>
        </w:numPr>
      </w:pPr>
      <w:r w:rsidRPr="00371573">
        <w:rPr>
          <w:b/>
        </w:rPr>
        <w:t>Quality Manager (QM):</w:t>
      </w:r>
      <w:r>
        <w:t xml:space="preserve"> The project office provides administrative support for the process.</w:t>
      </w:r>
    </w:p>
    <w:p w14:paraId="784C39D6" w14:textId="613035F2" w:rsidR="00371573" w:rsidRDefault="00D91F48" w:rsidP="00D91F48">
      <w:pPr>
        <w:pStyle w:val="Paragrafoelenco"/>
        <w:numPr>
          <w:ilvl w:val="0"/>
          <w:numId w:val="37"/>
        </w:numPr>
      </w:pPr>
      <w:r w:rsidRPr="00371573">
        <w:rPr>
          <w:b/>
        </w:rPr>
        <w:t>Shepherd</w:t>
      </w:r>
      <w:r>
        <w:t>: The shepherd is a member of the AMB who is responsible for overseeing the production of the document. They will work with the Editor to ensure that the work is done in a timely manner, and report to the</w:t>
      </w:r>
      <w:r w:rsidR="00371573">
        <w:t xml:space="preserve"> AMB on its progress (</w:t>
      </w:r>
      <w:ins w:id="36" w:author="dscardaci" w:date="2015-06-08T18:45:00Z">
        <w:r w:rsidR="00AD6701">
          <w:t>n</w:t>
        </w:r>
      </w:ins>
      <w:del w:id="37" w:author="dscardaci" w:date="2015-06-08T18:45:00Z">
        <w:r w:rsidDel="00AD6701">
          <w:delText>N</w:delText>
        </w:r>
      </w:del>
      <w:r>
        <w:t>ormally the activity manager or their deputy</w:t>
      </w:r>
      <w:r w:rsidR="00371573">
        <w:t>)</w:t>
      </w:r>
      <w:r>
        <w:t>.</w:t>
      </w:r>
    </w:p>
    <w:p w14:paraId="1F53C00E" w14:textId="119274DC" w:rsidR="00D91F48" w:rsidRDefault="00D91F48" w:rsidP="00D91F48">
      <w:pPr>
        <w:pStyle w:val="Paragrafoelenco"/>
        <w:numPr>
          <w:ilvl w:val="0"/>
          <w:numId w:val="37"/>
        </w:numPr>
      </w:pPr>
      <w:r w:rsidRPr="00371573">
        <w:rPr>
          <w:b/>
        </w:rPr>
        <w:t>AMB Chair</w:t>
      </w:r>
      <w:r>
        <w:t>: This is</w:t>
      </w:r>
      <w:ins w:id="38" w:author="dscardaci" w:date="2015-06-08T18:45:00Z">
        <w:r w:rsidR="00AD6701">
          <w:t xml:space="preserve"> the</w:t>
        </w:r>
      </w:ins>
      <w:r>
        <w:t xml:space="preserve"> Technical Director, or their deputy.</w:t>
      </w:r>
    </w:p>
    <w:p w14:paraId="6AFB8F8E" w14:textId="77777777" w:rsidR="00D91F48" w:rsidRDefault="00D91F48" w:rsidP="00D91F48"/>
    <w:p w14:paraId="4FBF3CD0" w14:textId="3BD87528" w:rsidR="00D91F48" w:rsidRDefault="00D91F48" w:rsidP="00D91F48">
      <w:del w:id="39" w:author="dscardaci" w:date="2015-06-08T18:46:00Z">
        <w:r w:rsidDel="00AD6701">
          <w:delText>[NOTE: a</w:delText>
        </w:r>
      </w:del>
      <w:ins w:id="40" w:author="dscardaci" w:date="2015-06-08T18:46:00Z">
        <w:r w:rsidR="00AD6701">
          <w:t>A</w:t>
        </w:r>
      </w:ins>
      <w:r>
        <w:t>n individual could hold one or more of these roles if they are not in conflict with each other.</w:t>
      </w:r>
      <w:del w:id="41" w:author="dscardaci" w:date="2015-06-08T18:46:00Z">
        <w:r w:rsidDel="00AD6701">
          <w:delText>]</w:delText>
        </w:r>
      </w:del>
    </w:p>
    <w:p w14:paraId="768CC5B6" w14:textId="6679D968" w:rsidR="00D91F48" w:rsidRDefault="00D91F48" w:rsidP="00D91F48">
      <w:pPr>
        <w:pStyle w:val="Titolo3"/>
      </w:pPr>
      <w:bookmarkStart w:id="42" w:name="_Toc421523354"/>
      <w:r>
        <w:t>Workflow</w:t>
      </w:r>
      <w:r w:rsidR="005C0619">
        <w:t xml:space="preserve"> of review process</w:t>
      </w:r>
      <w:bookmarkEnd w:id="42"/>
    </w:p>
    <w:p w14:paraId="1189C245" w14:textId="25F10F79" w:rsidR="00D91F48" w:rsidRPr="00056A69" w:rsidRDefault="00D91F48" w:rsidP="00D91F48">
      <w:r w:rsidRPr="00056A69">
        <w:t xml:space="preserve">The workflow for the review process is described below. </w:t>
      </w:r>
      <w:r w:rsidR="0047451D">
        <w:t xml:space="preserve">All steps </w:t>
      </w:r>
      <w:proofErr w:type="gramStart"/>
      <w:r w:rsidR="0047451D">
        <w:t>are recorded</w:t>
      </w:r>
      <w:proofErr w:type="gramEnd"/>
      <w:r w:rsidR="0047451D">
        <w:t xml:space="preserve"> in</w:t>
      </w:r>
      <w:ins w:id="43" w:author="dscardaci" w:date="2015-06-08T18:46:00Z">
        <w:r w:rsidR="00DA5D25">
          <w:t xml:space="preserve"> the</w:t>
        </w:r>
      </w:ins>
      <w:r w:rsidR="0047451D">
        <w:t xml:space="preserve"> EGI Request Tracked tool.</w:t>
      </w:r>
      <w:r w:rsidR="00EA2E92">
        <w:rPr>
          <w:rStyle w:val="Rimandonotaapidipagina"/>
        </w:rPr>
        <w:footnoteReference w:id="19"/>
      </w:r>
    </w:p>
    <w:p w14:paraId="6CEE7AF3" w14:textId="77777777" w:rsidR="00D91F48" w:rsidRPr="00D91F48" w:rsidRDefault="00D91F48" w:rsidP="00D91F48"/>
    <w:tbl>
      <w:tblPr>
        <w:tblStyle w:val="Grigliatabella"/>
        <w:tblW w:w="0" w:type="auto"/>
        <w:tblLook w:val="04A0" w:firstRow="1" w:lastRow="0" w:firstColumn="1" w:lastColumn="0" w:noHBand="0" w:noVBand="1"/>
      </w:tblPr>
      <w:tblGrid>
        <w:gridCol w:w="1515"/>
        <w:gridCol w:w="1264"/>
        <w:gridCol w:w="3997"/>
        <w:gridCol w:w="2240"/>
      </w:tblGrid>
      <w:tr w:rsidR="0047451D" w14:paraId="1479A9E3" w14:textId="77777777" w:rsidTr="0047451D">
        <w:tc>
          <w:tcPr>
            <w:tcW w:w="1526" w:type="dxa"/>
            <w:tcBorders>
              <w:bottom w:val="single" w:sz="4" w:space="0" w:color="auto"/>
            </w:tcBorders>
            <w:shd w:val="clear" w:color="auto" w:fill="B8CCE4" w:themeFill="accent1" w:themeFillTint="66"/>
          </w:tcPr>
          <w:p w14:paraId="13EFAABA" w14:textId="77777777" w:rsidR="0047451D" w:rsidRPr="0047451D" w:rsidRDefault="0047451D" w:rsidP="0047451D">
            <w:pPr>
              <w:pStyle w:val="Nessunaspaziatura"/>
              <w:jc w:val="left"/>
              <w:rPr>
                <w:b/>
              </w:rPr>
            </w:pPr>
            <w:r w:rsidRPr="0047451D">
              <w:rPr>
                <w:b/>
              </w:rPr>
              <w:t>Time before submission</w:t>
            </w:r>
          </w:p>
        </w:tc>
        <w:tc>
          <w:tcPr>
            <w:tcW w:w="1276" w:type="dxa"/>
            <w:tcBorders>
              <w:bottom w:val="single" w:sz="4" w:space="0" w:color="auto"/>
            </w:tcBorders>
            <w:shd w:val="clear" w:color="auto" w:fill="B8CCE4" w:themeFill="accent1" w:themeFillTint="66"/>
          </w:tcPr>
          <w:p w14:paraId="6C754B27" w14:textId="77777777" w:rsidR="0047451D" w:rsidRPr="0047451D" w:rsidRDefault="0047451D" w:rsidP="0047451D">
            <w:pPr>
              <w:pStyle w:val="Nessunaspaziatura"/>
              <w:jc w:val="left"/>
              <w:rPr>
                <w:b/>
              </w:rPr>
            </w:pPr>
            <w:r>
              <w:rPr>
                <w:b/>
              </w:rPr>
              <w:t>Role</w:t>
            </w:r>
          </w:p>
        </w:tc>
        <w:tc>
          <w:tcPr>
            <w:tcW w:w="4129" w:type="dxa"/>
            <w:tcBorders>
              <w:bottom w:val="single" w:sz="4" w:space="0" w:color="auto"/>
            </w:tcBorders>
            <w:shd w:val="clear" w:color="auto" w:fill="B8CCE4" w:themeFill="accent1" w:themeFillTint="66"/>
          </w:tcPr>
          <w:p w14:paraId="6AD1101A" w14:textId="77777777" w:rsidR="0047451D" w:rsidRPr="0047451D" w:rsidRDefault="0047451D" w:rsidP="0047451D">
            <w:pPr>
              <w:pStyle w:val="Nessunaspaziatura"/>
              <w:jc w:val="left"/>
              <w:rPr>
                <w:b/>
              </w:rPr>
            </w:pPr>
            <w:r>
              <w:rPr>
                <w:b/>
                <w:bCs/>
              </w:rPr>
              <w:t>Action</w:t>
            </w:r>
          </w:p>
        </w:tc>
        <w:tc>
          <w:tcPr>
            <w:tcW w:w="2311" w:type="dxa"/>
            <w:tcBorders>
              <w:bottom w:val="single" w:sz="4" w:space="0" w:color="auto"/>
            </w:tcBorders>
            <w:shd w:val="clear" w:color="auto" w:fill="B8CCE4" w:themeFill="accent1" w:themeFillTint="66"/>
          </w:tcPr>
          <w:p w14:paraId="716395E0" w14:textId="77777777" w:rsidR="0047451D" w:rsidRPr="0047451D" w:rsidRDefault="0047451D" w:rsidP="0047451D">
            <w:pPr>
              <w:pStyle w:val="Nessunaspaziatura"/>
              <w:jc w:val="left"/>
              <w:rPr>
                <w:b/>
              </w:rPr>
            </w:pPr>
            <w:r>
              <w:rPr>
                <w:b/>
                <w:bCs/>
              </w:rPr>
              <w:t>Request Tracker Action</w:t>
            </w:r>
          </w:p>
        </w:tc>
      </w:tr>
      <w:tr w:rsidR="0047451D" w14:paraId="5E0D7E3E" w14:textId="77777777" w:rsidTr="0047451D">
        <w:tc>
          <w:tcPr>
            <w:tcW w:w="1526" w:type="dxa"/>
            <w:tcBorders>
              <w:top w:val="single" w:sz="4" w:space="0" w:color="auto"/>
            </w:tcBorders>
          </w:tcPr>
          <w:p w14:paraId="1A773884" w14:textId="77777777" w:rsidR="0047451D" w:rsidRDefault="0047451D" w:rsidP="0047451D">
            <w:pPr>
              <w:pStyle w:val="Nessunaspaziatura"/>
            </w:pPr>
            <w:r>
              <w:t>&gt;2 months</w:t>
            </w:r>
          </w:p>
        </w:tc>
        <w:tc>
          <w:tcPr>
            <w:tcW w:w="1276" w:type="dxa"/>
            <w:tcBorders>
              <w:top w:val="single" w:sz="4" w:space="0" w:color="auto"/>
            </w:tcBorders>
          </w:tcPr>
          <w:p w14:paraId="6ABFEBA1" w14:textId="77777777" w:rsidR="0047451D" w:rsidRDefault="0047451D" w:rsidP="0047451D">
            <w:pPr>
              <w:pStyle w:val="Nessunaspaziatura"/>
            </w:pPr>
            <w:r>
              <w:t>QM</w:t>
            </w:r>
          </w:p>
        </w:tc>
        <w:tc>
          <w:tcPr>
            <w:tcW w:w="4129" w:type="dxa"/>
            <w:tcBorders>
              <w:top w:val="single" w:sz="4" w:space="0" w:color="auto"/>
            </w:tcBorders>
          </w:tcPr>
          <w:p w14:paraId="5FBF6ADC" w14:textId="77777777" w:rsidR="0047451D" w:rsidRDefault="0047451D" w:rsidP="0047451D">
            <w:pPr>
              <w:pStyle w:val="Nessunaspaziatura"/>
            </w:pPr>
            <w:r>
              <w:t>Assign ticket in EGI RT to WP leader responsible for the document</w:t>
            </w:r>
          </w:p>
        </w:tc>
        <w:tc>
          <w:tcPr>
            <w:tcW w:w="2311" w:type="dxa"/>
            <w:tcBorders>
              <w:top w:val="single" w:sz="4" w:space="0" w:color="auto"/>
            </w:tcBorders>
          </w:tcPr>
          <w:p w14:paraId="4D735EED" w14:textId="77777777" w:rsidR="0047451D" w:rsidRDefault="0047451D" w:rsidP="0047451D">
            <w:pPr>
              <w:pStyle w:val="Nessunaspaziatura"/>
            </w:pPr>
            <w:r>
              <w:t>Assigned to WP leader</w:t>
            </w:r>
          </w:p>
        </w:tc>
      </w:tr>
      <w:tr w:rsidR="0047451D" w14:paraId="7B877D4D" w14:textId="77777777" w:rsidTr="0047451D">
        <w:tc>
          <w:tcPr>
            <w:tcW w:w="1526" w:type="dxa"/>
          </w:tcPr>
          <w:p w14:paraId="46B0E9B0" w14:textId="77777777" w:rsidR="0047451D" w:rsidRDefault="0047451D" w:rsidP="0047451D">
            <w:pPr>
              <w:pStyle w:val="Nessunaspaziatura"/>
            </w:pPr>
            <w:r>
              <w:t>2 months</w:t>
            </w:r>
          </w:p>
        </w:tc>
        <w:tc>
          <w:tcPr>
            <w:tcW w:w="1276" w:type="dxa"/>
          </w:tcPr>
          <w:p w14:paraId="0C01E4A0" w14:textId="77777777" w:rsidR="0047451D" w:rsidRDefault="0047451D" w:rsidP="0047451D">
            <w:pPr>
              <w:pStyle w:val="Nessunaspaziatura"/>
            </w:pPr>
            <w:r>
              <w:t>Shepherd</w:t>
            </w:r>
          </w:p>
        </w:tc>
        <w:tc>
          <w:tcPr>
            <w:tcW w:w="4129" w:type="dxa"/>
          </w:tcPr>
          <w:p w14:paraId="3FAC7FE1" w14:textId="77777777" w:rsidR="0047451D" w:rsidRDefault="0047451D" w:rsidP="0047451D">
            <w:pPr>
              <w:pStyle w:val="Nessunaspaziatura"/>
            </w:pPr>
            <w:r>
              <w:t>Assign Editor</w:t>
            </w:r>
          </w:p>
        </w:tc>
        <w:tc>
          <w:tcPr>
            <w:tcW w:w="2311" w:type="dxa"/>
          </w:tcPr>
          <w:p w14:paraId="57B2A597" w14:textId="77777777" w:rsidR="0047451D" w:rsidRDefault="0047451D" w:rsidP="0047451D">
            <w:pPr>
              <w:pStyle w:val="Nessunaspaziatura"/>
            </w:pPr>
            <w:r>
              <w:t>Remains blank with CC to editor</w:t>
            </w:r>
          </w:p>
        </w:tc>
      </w:tr>
      <w:tr w:rsidR="0047451D" w14:paraId="14DE35CC" w14:textId="77777777" w:rsidTr="0047451D">
        <w:tc>
          <w:tcPr>
            <w:tcW w:w="1526" w:type="dxa"/>
          </w:tcPr>
          <w:p w14:paraId="17DEDEF2" w14:textId="77777777" w:rsidR="0047451D" w:rsidRDefault="0047451D" w:rsidP="0047451D">
            <w:pPr>
              <w:pStyle w:val="Nessunaspaziatura"/>
            </w:pPr>
            <w:r>
              <w:t>7 weeks</w:t>
            </w:r>
          </w:p>
        </w:tc>
        <w:tc>
          <w:tcPr>
            <w:tcW w:w="1276" w:type="dxa"/>
          </w:tcPr>
          <w:p w14:paraId="5C1BBA03" w14:textId="77777777" w:rsidR="0047451D" w:rsidRDefault="0047451D" w:rsidP="0047451D">
            <w:pPr>
              <w:pStyle w:val="Nessunaspaziatura"/>
            </w:pPr>
            <w:r>
              <w:t>Shepherd</w:t>
            </w:r>
          </w:p>
        </w:tc>
        <w:tc>
          <w:tcPr>
            <w:tcW w:w="4129" w:type="dxa"/>
          </w:tcPr>
          <w:p w14:paraId="2EBBE599" w14:textId="77777777" w:rsidR="0047451D" w:rsidRDefault="0047451D" w:rsidP="0047451D">
            <w:pPr>
              <w:pStyle w:val="Nessunaspaziatura"/>
            </w:pPr>
            <w:r>
              <w:t>Ensure</w:t>
            </w:r>
          </w:p>
          <w:p w14:paraId="7963F69F" w14:textId="77777777" w:rsidR="0047451D" w:rsidRDefault="0047451D" w:rsidP="0047451D">
            <w:pPr>
              <w:pStyle w:val="Nessunaspaziatura"/>
              <w:numPr>
                <w:ilvl w:val="0"/>
                <w:numId w:val="39"/>
              </w:numPr>
            </w:pPr>
            <w:r>
              <w:t>the editor has provided the table of contents (optionally including notes as to the contents of each section)</w:t>
            </w:r>
          </w:p>
          <w:p w14:paraId="0AF91C03" w14:textId="06322846" w:rsidR="0047451D" w:rsidRDefault="00DA5D25" w:rsidP="0047451D">
            <w:pPr>
              <w:pStyle w:val="Nessunaspaziatura"/>
              <w:numPr>
                <w:ilvl w:val="0"/>
                <w:numId w:val="39"/>
              </w:numPr>
            </w:pPr>
            <w:ins w:id="44" w:author="dscardaci" w:date="2015-06-08T18:46:00Z">
              <w:r>
                <w:t>Table of Context (</w:t>
              </w:r>
            </w:ins>
            <w:proofErr w:type="spellStart"/>
            <w:r w:rsidR="0047451D">
              <w:t>ToC</w:t>
            </w:r>
            <w:proofErr w:type="spellEnd"/>
            <w:ins w:id="45" w:author="dscardaci" w:date="2015-06-08T18:46:00Z">
              <w:r>
                <w:t>)</w:t>
              </w:r>
            </w:ins>
            <w:r w:rsidR="0047451D">
              <w:t xml:space="preserve"> has been circulated through AMS mailing list for comments</w:t>
            </w:r>
          </w:p>
          <w:p w14:paraId="11B46873" w14:textId="77777777" w:rsidR="0047451D" w:rsidRDefault="0047451D" w:rsidP="0047451D">
            <w:pPr>
              <w:pStyle w:val="Nessunaspaziatura"/>
              <w:numPr>
                <w:ilvl w:val="0"/>
                <w:numId w:val="39"/>
              </w:numPr>
            </w:pPr>
            <w:r>
              <w:t xml:space="preserve">the document is stored in </w:t>
            </w:r>
            <w:proofErr w:type="spellStart"/>
            <w:r>
              <w:t>DoCDB</w:t>
            </w:r>
            <w:proofErr w:type="spellEnd"/>
          </w:p>
        </w:tc>
        <w:tc>
          <w:tcPr>
            <w:tcW w:w="2311" w:type="dxa"/>
          </w:tcPr>
          <w:p w14:paraId="5117B095" w14:textId="77777777" w:rsidR="0047451D" w:rsidRDefault="0047451D" w:rsidP="0047451D">
            <w:pPr>
              <w:pStyle w:val="Nessunaspaziatura"/>
            </w:pPr>
            <w:r>
              <w:t xml:space="preserve">Set state to </w:t>
            </w:r>
            <w:proofErr w:type="spellStart"/>
            <w:r>
              <w:t>ToC</w:t>
            </w:r>
            <w:proofErr w:type="spellEnd"/>
          </w:p>
        </w:tc>
      </w:tr>
      <w:tr w:rsidR="0047451D" w14:paraId="0CE0F84D" w14:textId="77777777" w:rsidTr="0047451D">
        <w:tc>
          <w:tcPr>
            <w:tcW w:w="1526" w:type="dxa"/>
          </w:tcPr>
          <w:p w14:paraId="2BC29BA4" w14:textId="77777777" w:rsidR="0047451D" w:rsidRDefault="0047451D" w:rsidP="0047451D">
            <w:pPr>
              <w:pStyle w:val="Nessunaspaziatura"/>
            </w:pPr>
            <w:r>
              <w:t>6 weeks</w:t>
            </w:r>
          </w:p>
        </w:tc>
        <w:tc>
          <w:tcPr>
            <w:tcW w:w="1276" w:type="dxa"/>
          </w:tcPr>
          <w:p w14:paraId="63D9B5D2" w14:textId="77777777" w:rsidR="0047451D" w:rsidRDefault="0047451D" w:rsidP="0047451D">
            <w:pPr>
              <w:pStyle w:val="Nessunaspaziatura"/>
            </w:pPr>
            <w:r>
              <w:t>Shepherd</w:t>
            </w:r>
          </w:p>
        </w:tc>
        <w:tc>
          <w:tcPr>
            <w:tcW w:w="4129" w:type="dxa"/>
          </w:tcPr>
          <w:p w14:paraId="322131ED" w14:textId="77777777" w:rsidR="0047451D" w:rsidRDefault="0047451D" w:rsidP="0047451D">
            <w:pPr>
              <w:pStyle w:val="Nessunaspaziatura"/>
            </w:pPr>
            <w:r>
              <w:t>Shepherd is aware a draft</w:t>
            </w:r>
          </w:p>
          <w:p w14:paraId="3E851582" w14:textId="77777777" w:rsidR="0047451D" w:rsidRDefault="0047451D" w:rsidP="0047451D">
            <w:pPr>
              <w:pStyle w:val="Nessunaspaziatura"/>
              <w:numPr>
                <w:ilvl w:val="0"/>
                <w:numId w:val="40"/>
              </w:numPr>
            </w:pPr>
            <w:r>
              <w:lastRenderedPageBreak/>
              <w:t>is available in the repository</w:t>
            </w:r>
          </w:p>
          <w:p w14:paraId="1296EFDA" w14:textId="77777777" w:rsidR="0047451D" w:rsidRDefault="0047451D" w:rsidP="0047451D">
            <w:pPr>
              <w:pStyle w:val="Nessunaspaziatura"/>
              <w:numPr>
                <w:ilvl w:val="0"/>
                <w:numId w:val="40"/>
              </w:numPr>
            </w:pPr>
            <w:r>
              <w:t>is under active development with revisions from the contributors</w:t>
            </w:r>
          </w:p>
        </w:tc>
        <w:tc>
          <w:tcPr>
            <w:tcW w:w="2311" w:type="dxa"/>
          </w:tcPr>
          <w:p w14:paraId="437C2695" w14:textId="77777777" w:rsidR="0047451D" w:rsidRDefault="0047451D" w:rsidP="0047451D">
            <w:pPr>
              <w:pStyle w:val="Nessunaspaziatura"/>
            </w:pPr>
            <w:r>
              <w:lastRenderedPageBreak/>
              <w:t>Set state to Draft</w:t>
            </w:r>
          </w:p>
        </w:tc>
      </w:tr>
      <w:tr w:rsidR="0047451D" w14:paraId="53927F4C" w14:textId="77777777" w:rsidTr="0047451D">
        <w:tc>
          <w:tcPr>
            <w:tcW w:w="1526" w:type="dxa"/>
          </w:tcPr>
          <w:p w14:paraId="2DA2511B" w14:textId="77777777" w:rsidR="0047451D" w:rsidRDefault="0047451D" w:rsidP="0047451D">
            <w:pPr>
              <w:pStyle w:val="Nessunaspaziatura"/>
            </w:pPr>
            <w:r>
              <w:lastRenderedPageBreak/>
              <w:t>5 weeks</w:t>
            </w:r>
          </w:p>
        </w:tc>
        <w:tc>
          <w:tcPr>
            <w:tcW w:w="1276" w:type="dxa"/>
          </w:tcPr>
          <w:p w14:paraId="470E35F3" w14:textId="77777777" w:rsidR="0047451D" w:rsidRDefault="0047451D" w:rsidP="0047451D">
            <w:pPr>
              <w:pStyle w:val="Nessunaspaziatura"/>
            </w:pPr>
            <w:r>
              <w:t>Shepherd</w:t>
            </w:r>
          </w:p>
        </w:tc>
        <w:tc>
          <w:tcPr>
            <w:tcW w:w="4129" w:type="dxa"/>
          </w:tcPr>
          <w:p w14:paraId="07388D83" w14:textId="77777777" w:rsidR="0047451D" w:rsidRDefault="0047451D" w:rsidP="0047451D">
            <w:pPr>
              <w:pStyle w:val="Nessunaspaziatura"/>
            </w:pPr>
            <w:r>
              <w:t>The draft</w:t>
            </w:r>
          </w:p>
          <w:p w14:paraId="1F999317" w14:textId="77777777" w:rsidR="0047451D" w:rsidRDefault="0047451D" w:rsidP="0047451D">
            <w:pPr>
              <w:pStyle w:val="Nessunaspaziatura"/>
              <w:numPr>
                <w:ilvl w:val="0"/>
                <w:numId w:val="41"/>
              </w:numPr>
            </w:pPr>
            <w:r>
              <w:t>is stable</w:t>
            </w:r>
          </w:p>
          <w:p w14:paraId="61AC8B2E" w14:textId="77777777" w:rsidR="0047451D" w:rsidRDefault="0047451D" w:rsidP="0047451D">
            <w:pPr>
              <w:pStyle w:val="Nessunaspaziatura"/>
              <w:numPr>
                <w:ilvl w:val="0"/>
                <w:numId w:val="41"/>
              </w:numPr>
            </w:pPr>
            <w:r>
              <w:t>is undergoing review within the activity</w:t>
            </w:r>
          </w:p>
          <w:p w14:paraId="33645BE6" w14:textId="77777777" w:rsidR="0047451D" w:rsidRDefault="0047451D" w:rsidP="0047451D">
            <w:pPr>
              <w:pStyle w:val="Nessunaspaziatura"/>
              <w:numPr>
                <w:ilvl w:val="0"/>
                <w:numId w:val="41"/>
              </w:numPr>
            </w:pPr>
            <w:r>
              <w:t>is nearly complete</w:t>
            </w:r>
          </w:p>
        </w:tc>
        <w:tc>
          <w:tcPr>
            <w:tcW w:w="2311" w:type="dxa"/>
          </w:tcPr>
          <w:p w14:paraId="2C264785" w14:textId="77777777" w:rsidR="0047451D" w:rsidRDefault="0047451D" w:rsidP="0047451D">
            <w:pPr>
              <w:pStyle w:val="Nessunaspaziatura"/>
            </w:pPr>
            <w:r>
              <w:t>Set state to Internal Review</w:t>
            </w:r>
          </w:p>
        </w:tc>
      </w:tr>
      <w:tr w:rsidR="0047451D" w14:paraId="1B744ED5" w14:textId="77777777" w:rsidTr="0047451D">
        <w:tc>
          <w:tcPr>
            <w:tcW w:w="1526" w:type="dxa"/>
          </w:tcPr>
          <w:p w14:paraId="362A797A" w14:textId="77777777" w:rsidR="0047451D" w:rsidRDefault="0047451D" w:rsidP="0047451D">
            <w:pPr>
              <w:pStyle w:val="Nessunaspaziatura"/>
            </w:pPr>
            <w:r>
              <w:t>4 weeks</w:t>
            </w:r>
          </w:p>
        </w:tc>
        <w:tc>
          <w:tcPr>
            <w:tcW w:w="1276" w:type="dxa"/>
          </w:tcPr>
          <w:p w14:paraId="16830242" w14:textId="77777777" w:rsidR="0047451D" w:rsidRDefault="0047451D" w:rsidP="0047451D">
            <w:pPr>
              <w:pStyle w:val="Nessunaspaziatura"/>
            </w:pPr>
            <w:r>
              <w:t>Shepherd</w:t>
            </w:r>
          </w:p>
        </w:tc>
        <w:tc>
          <w:tcPr>
            <w:tcW w:w="4129" w:type="dxa"/>
          </w:tcPr>
          <w:p w14:paraId="3AFA55A6" w14:textId="77777777" w:rsidR="0047451D" w:rsidRDefault="0047451D" w:rsidP="0047451D">
            <w:pPr>
              <w:pStyle w:val="Nessunaspaziatura"/>
            </w:pPr>
            <w:r>
              <w:t>The document is ready for external review.</w:t>
            </w:r>
          </w:p>
        </w:tc>
        <w:tc>
          <w:tcPr>
            <w:tcW w:w="2311" w:type="dxa"/>
          </w:tcPr>
          <w:p w14:paraId="30B49992" w14:textId="77777777" w:rsidR="0047451D" w:rsidRDefault="0047451D" w:rsidP="0047451D">
            <w:pPr>
              <w:pStyle w:val="Nessunaspaziatura"/>
            </w:pPr>
            <w:r w:rsidRPr="0047451D">
              <w:t>Set state to External Review</w:t>
            </w:r>
          </w:p>
        </w:tc>
      </w:tr>
      <w:tr w:rsidR="0047451D" w14:paraId="4C0EFEB3" w14:textId="77777777" w:rsidTr="0047451D">
        <w:tc>
          <w:tcPr>
            <w:tcW w:w="1526" w:type="dxa"/>
          </w:tcPr>
          <w:p w14:paraId="5800FE38" w14:textId="77777777" w:rsidR="0047451D" w:rsidRDefault="0047451D" w:rsidP="0047451D">
            <w:pPr>
              <w:pStyle w:val="Nessunaspaziatura"/>
            </w:pPr>
            <w:r>
              <w:t>Immediately</w:t>
            </w:r>
          </w:p>
        </w:tc>
        <w:tc>
          <w:tcPr>
            <w:tcW w:w="1276" w:type="dxa"/>
          </w:tcPr>
          <w:p w14:paraId="39259711" w14:textId="77777777" w:rsidR="0047451D" w:rsidRDefault="0047451D" w:rsidP="0047451D">
            <w:pPr>
              <w:pStyle w:val="Nessunaspaziatura"/>
            </w:pPr>
            <w:r>
              <w:t>Shepherd</w:t>
            </w:r>
          </w:p>
        </w:tc>
        <w:tc>
          <w:tcPr>
            <w:tcW w:w="4129" w:type="dxa"/>
          </w:tcPr>
          <w:p w14:paraId="72213027" w14:textId="77777777" w:rsidR="0047451D" w:rsidRPr="0047451D" w:rsidRDefault="0047451D" w:rsidP="0047451D">
            <w:pPr>
              <w:pStyle w:val="Nessunaspaziatura"/>
            </w:pPr>
            <w:r w:rsidRPr="0047451D">
              <w:t xml:space="preserve">Shepherd </w:t>
            </w:r>
          </w:p>
          <w:p w14:paraId="7E414538" w14:textId="77777777" w:rsidR="0047451D" w:rsidRPr="0047451D" w:rsidRDefault="0047451D" w:rsidP="0047451D">
            <w:pPr>
              <w:pStyle w:val="Nessunaspaziatura"/>
              <w:numPr>
                <w:ilvl w:val="0"/>
                <w:numId w:val="41"/>
              </w:numPr>
            </w:pPr>
            <w:r w:rsidRPr="0047451D">
              <w:t xml:space="preserve">notifies reviewer(s), moderator and AMB that the document is available for review </w:t>
            </w:r>
          </w:p>
          <w:p w14:paraId="29097BB1" w14:textId="77777777" w:rsidR="0047451D" w:rsidRPr="0047451D" w:rsidRDefault="0047451D" w:rsidP="0047451D">
            <w:pPr>
              <w:pStyle w:val="Nessunaspaziatura"/>
              <w:numPr>
                <w:ilvl w:val="0"/>
                <w:numId w:val="41"/>
              </w:numPr>
              <w:rPr>
                <w:rFonts w:ascii="Times New Roman" w:eastAsia="Times New Roman" w:hAnsi="Times New Roman" w:cs="Times New Roman"/>
                <w:spacing w:val="0"/>
                <w:sz w:val="24"/>
                <w:szCs w:val="24"/>
                <w:lang w:eastAsia="en-GB"/>
              </w:rPr>
            </w:pPr>
            <w:r w:rsidRPr="0047451D">
              <w:t>confirm expected review completion date with reviewers</w:t>
            </w:r>
          </w:p>
        </w:tc>
        <w:tc>
          <w:tcPr>
            <w:tcW w:w="2311" w:type="dxa"/>
          </w:tcPr>
          <w:p w14:paraId="6BDB0300" w14:textId="77777777" w:rsidR="0047451D" w:rsidRDefault="0047451D" w:rsidP="0047451D">
            <w:pPr>
              <w:pStyle w:val="Nessunaspaziatura"/>
            </w:pPr>
            <w:r>
              <w:t>Enter completion date as Due Date in RT</w:t>
            </w:r>
          </w:p>
        </w:tc>
      </w:tr>
      <w:tr w:rsidR="0047451D" w14:paraId="37A3FDAC" w14:textId="77777777" w:rsidTr="0047451D">
        <w:tc>
          <w:tcPr>
            <w:tcW w:w="1526" w:type="dxa"/>
          </w:tcPr>
          <w:p w14:paraId="764E01D9" w14:textId="77777777" w:rsidR="0047451D" w:rsidRDefault="0047451D" w:rsidP="0047451D">
            <w:pPr>
              <w:pStyle w:val="Nessunaspaziatura"/>
            </w:pPr>
            <w:r>
              <w:t>Immediately</w:t>
            </w:r>
          </w:p>
        </w:tc>
        <w:tc>
          <w:tcPr>
            <w:tcW w:w="1276" w:type="dxa"/>
          </w:tcPr>
          <w:p w14:paraId="29A9E675" w14:textId="77777777" w:rsidR="0047451D" w:rsidRDefault="0047451D" w:rsidP="0047451D">
            <w:pPr>
              <w:pStyle w:val="Nessunaspaziatura"/>
            </w:pPr>
            <w:r>
              <w:t>Shepherd</w:t>
            </w:r>
          </w:p>
        </w:tc>
        <w:tc>
          <w:tcPr>
            <w:tcW w:w="4129" w:type="dxa"/>
          </w:tcPr>
          <w:p w14:paraId="75FADD75" w14:textId="77777777" w:rsidR="0047451D" w:rsidRDefault="0047451D" w:rsidP="0047451D">
            <w:pPr>
              <w:pStyle w:val="Nessunaspaziatura"/>
            </w:pPr>
            <w:r>
              <w:t>Notify the Editor that review is complete</w:t>
            </w:r>
          </w:p>
        </w:tc>
        <w:tc>
          <w:tcPr>
            <w:tcW w:w="2311" w:type="dxa"/>
          </w:tcPr>
          <w:p w14:paraId="340ED23B" w14:textId="77777777" w:rsidR="0047451D" w:rsidRDefault="0047451D" w:rsidP="0047451D">
            <w:pPr>
              <w:pStyle w:val="Nessunaspaziatura"/>
            </w:pPr>
            <w:r>
              <w:t>Set state to Being Revised</w:t>
            </w:r>
          </w:p>
        </w:tc>
      </w:tr>
      <w:tr w:rsidR="0047451D" w14:paraId="690F59D0" w14:textId="77777777" w:rsidTr="0047451D">
        <w:tc>
          <w:tcPr>
            <w:tcW w:w="1526" w:type="dxa"/>
          </w:tcPr>
          <w:p w14:paraId="294779F7" w14:textId="77777777" w:rsidR="0047451D" w:rsidRDefault="0047451D" w:rsidP="0047451D">
            <w:pPr>
              <w:pStyle w:val="Nessunaspaziatura"/>
            </w:pPr>
            <w:r>
              <w:t>Immediately</w:t>
            </w:r>
          </w:p>
        </w:tc>
        <w:tc>
          <w:tcPr>
            <w:tcW w:w="1276" w:type="dxa"/>
          </w:tcPr>
          <w:p w14:paraId="361EC156" w14:textId="77777777" w:rsidR="0047451D" w:rsidRDefault="0047451D" w:rsidP="0047451D">
            <w:pPr>
              <w:pStyle w:val="Nessunaspaziatura"/>
            </w:pPr>
            <w:r>
              <w:t>Editor</w:t>
            </w:r>
          </w:p>
        </w:tc>
        <w:tc>
          <w:tcPr>
            <w:tcW w:w="4129" w:type="dxa"/>
          </w:tcPr>
          <w:p w14:paraId="54EBDA74" w14:textId="77777777" w:rsidR="0047451D" w:rsidRDefault="0047451D" w:rsidP="0047451D">
            <w:pPr>
              <w:pStyle w:val="Nessunaspaziatura"/>
            </w:pPr>
            <w:r>
              <w:t>Notify the Shepherd an updated document is available</w:t>
            </w:r>
          </w:p>
        </w:tc>
        <w:tc>
          <w:tcPr>
            <w:tcW w:w="2311" w:type="dxa"/>
          </w:tcPr>
          <w:p w14:paraId="772888A7" w14:textId="77777777" w:rsidR="0047451D" w:rsidRDefault="0047451D" w:rsidP="0047451D">
            <w:pPr>
              <w:pStyle w:val="Nessunaspaziatura"/>
            </w:pPr>
            <w:r>
              <w:t>Set state to External Review</w:t>
            </w:r>
          </w:p>
        </w:tc>
      </w:tr>
      <w:tr w:rsidR="0047451D" w14:paraId="3D4AA66F" w14:textId="77777777" w:rsidTr="0047451D">
        <w:tc>
          <w:tcPr>
            <w:tcW w:w="1526" w:type="dxa"/>
          </w:tcPr>
          <w:p w14:paraId="0CF5772D" w14:textId="77777777" w:rsidR="0047451D" w:rsidRDefault="0047451D" w:rsidP="0047451D">
            <w:pPr>
              <w:pStyle w:val="Nessunaspaziatura"/>
            </w:pPr>
            <w:r>
              <w:t>Immediately</w:t>
            </w:r>
          </w:p>
        </w:tc>
        <w:tc>
          <w:tcPr>
            <w:tcW w:w="1276" w:type="dxa"/>
          </w:tcPr>
          <w:p w14:paraId="3FE9C16E" w14:textId="77777777" w:rsidR="0047451D" w:rsidRDefault="0047451D" w:rsidP="0047451D">
            <w:pPr>
              <w:pStyle w:val="Nessunaspaziatura"/>
            </w:pPr>
            <w:r>
              <w:t>Shepherd</w:t>
            </w:r>
          </w:p>
        </w:tc>
        <w:tc>
          <w:tcPr>
            <w:tcW w:w="4129" w:type="dxa"/>
          </w:tcPr>
          <w:p w14:paraId="05AE68C3" w14:textId="77777777" w:rsidR="0047451D" w:rsidRDefault="0047451D" w:rsidP="0047451D">
            <w:pPr>
              <w:pStyle w:val="Nessunaspaziatura"/>
            </w:pPr>
            <w:r>
              <w:t>The external review is complete.</w:t>
            </w:r>
          </w:p>
          <w:p w14:paraId="0EF5C57A" w14:textId="77777777" w:rsidR="0047451D" w:rsidRDefault="0047451D" w:rsidP="0047451D">
            <w:pPr>
              <w:pStyle w:val="Nessunaspaziatura"/>
            </w:pPr>
            <w:r>
              <w:t>Notify the AMB that the document has completed external review</w:t>
            </w:r>
          </w:p>
        </w:tc>
        <w:tc>
          <w:tcPr>
            <w:tcW w:w="2311" w:type="dxa"/>
          </w:tcPr>
          <w:p w14:paraId="05A59B7C" w14:textId="77777777" w:rsidR="0047451D" w:rsidRDefault="0047451D" w:rsidP="0047451D">
            <w:pPr>
              <w:pStyle w:val="Nessunaspaziatura"/>
            </w:pPr>
            <w:r>
              <w:t>Set state to AMB Review</w:t>
            </w:r>
          </w:p>
        </w:tc>
      </w:tr>
      <w:tr w:rsidR="0047451D" w14:paraId="2D458650" w14:textId="77777777" w:rsidTr="0047451D">
        <w:tc>
          <w:tcPr>
            <w:tcW w:w="1526" w:type="dxa"/>
          </w:tcPr>
          <w:p w14:paraId="73DFC79D" w14:textId="77777777" w:rsidR="0047451D" w:rsidRDefault="0047451D" w:rsidP="0047451D">
            <w:pPr>
              <w:pStyle w:val="Nessunaspaziatura"/>
            </w:pPr>
            <w:r>
              <w:t>1 week</w:t>
            </w:r>
          </w:p>
        </w:tc>
        <w:tc>
          <w:tcPr>
            <w:tcW w:w="1276" w:type="dxa"/>
          </w:tcPr>
          <w:p w14:paraId="6AF9C353" w14:textId="77777777" w:rsidR="0047451D" w:rsidRDefault="0047451D" w:rsidP="0047451D">
            <w:pPr>
              <w:pStyle w:val="Nessunaspaziatura"/>
            </w:pPr>
            <w:r>
              <w:t>AMB Chair</w:t>
            </w:r>
          </w:p>
        </w:tc>
        <w:tc>
          <w:tcPr>
            <w:tcW w:w="4129" w:type="dxa"/>
          </w:tcPr>
          <w:p w14:paraId="0AC73992" w14:textId="77777777" w:rsidR="0047451D" w:rsidRDefault="0047451D" w:rsidP="0047451D">
            <w:pPr>
              <w:pStyle w:val="Nessunaspaziatura"/>
            </w:pPr>
            <w:r>
              <w:t>The PMB is emailed that the document is available for the PMB to review for 1 week</w:t>
            </w:r>
          </w:p>
        </w:tc>
        <w:tc>
          <w:tcPr>
            <w:tcW w:w="2311" w:type="dxa"/>
          </w:tcPr>
          <w:p w14:paraId="17F8579B" w14:textId="77777777" w:rsidR="0047451D" w:rsidRDefault="0047451D" w:rsidP="0047451D">
            <w:pPr>
              <w:pStyle w:val="Nessunaspaziatura"/>
            </w:pPr>
            <w:r>
              <w:t>Set state to PMB Review</w:t>
            </w:r>
          </w:p>
        </w:tc>
      </w:tr>
      <w:tr w:rsidR="0047451D" w14:paraId="03A1730C" w14:textId="77777777" w:rsidTr="0047451D">
        <w:tc>
          <w:tcPr>
            <w:tcW w:w="1526" w:type="dxa"/>
          </w:tcPr>
          <w:p w14:paraId="5F3E7CF5" w14:textId="77777777" w:rsidR="0047451D" w:rsidRDefault="0047451D" w:rsidP="0047451D">
            <w:pPr>
              <w:pStyle w:val="Nessunaspaziatura"/>
            </w:pPr>
            <w:r>
              <w:t>Deadline</w:t>
            </w:r>
          </w:p>
        </w:tc>
        <w:tc>
          <w:tcPr>
            <w:tcW w:w="1276" w:type="dxa"/>
          </w:tcPr>
          <w:p w14:paraId="7B4CB14C" w14:textId="77777777" w:rsidR="0047451D" w:rsidRDefault="0047451D" w:rsidP="0047451D">
            <w:pPr>
              <w:pStyle w:val="Nessunaspaziatura"/>
            </w:pPr>
          </w:p>
        </w:tc>
        <w:tc>
          <w:tcPr>
            <w:tcW w:w="4129" w:type="dxa"/>
          </w:tcPr>
          <w:p w14:paraId="483A98D6" w14:textId="77777777" w:rsidR="0047451D" w:rsidRDefault="0047451D" w:rsidP="0047451D">
            <w:pPr>
              <w:pStyle w:val="Nessunaspaziatura"/>
            </w:pPr>
            <w:r>
              <w:t>A clean PDF version of the document is generated by the QM and placed in the document repository with updated meta-data</w:t>
            </w:r>
          </w:p>
        </w:tc>
        <w:tc>
          <w:tcPr>
            <w:tcW w:w="2311" w:type="dxa"/>
          </w:tcPr>
          <w:p w14:paraId="0B0616B2" w14:textId="77777777" w:rsidR="0047451D" w:rsidRDefault="0047451D" w:rsidP="0047451D">
            <w:pPr>
              <w:pStyle w:val="Nessunaspaziatura"/>
            </w:pPr>
            <w:r>
              <w:t>Set state to With EC</w:t>
            </w:r>
          </w:p>
        </w:tc>
      </w:tr>
    </w:tbl>
    <w:p w14:paraId="63C758AB" w14:textId="77777777" w:rsidR="00E1117B" w:rsidRDefault="00E1117B" w:rsidP="00BF7E69"/>
    <w:p w14:paraId="71A172A2" w14:textId="77777777" w:rsidR="00CB5C5D" w:rsidRDefault="00CB5C5D" w:rsidP="004F79A4">
      <w:pPr>
        <w:pStyle w:val="Titolo1"/>
      </w:pPr>
      <w:bookmarkStart w:id="46" w:name="_Toc421523355"/>
      <w:r>
        <w:lastRenderedPageBreak/>
        <w:t>Metrics</w:t>
      </w:r>
      <w:bookmarkEnd w:id="46"/>
    </w:p>
    <w:p w14:paraId="59B79AE0" w14:textId="60B7F6DF" w:rsidR="00074D54" w:rsidRDefault="00FC2450" w:rsidP="004F79A4">
      <w:r>
        <w:t xml:space="preserve">The </w:t>
      </w:r>
      <w:r w:rsidR="00051207">
        <w:t>objectives of EGI-Engage project are</w:t>
      </w:r>
      <w:r>
        <w:t xml:space="preserve"> as follows</w:t>
      </w:r>
      <w:r w:rsidR="004F79A4">
        <w:t>:</w:t>
      </w:r>
      <w:r w:rsidR="00074D54">
        <w:t xml:space="preserve"> </w:t>
      </w:r>
    </w:p>
    <w:p w14:paraId="73BD5E1C" w14:textId="77777777" w:rsidR="00074D54" w:rsidRDefault="00074D54" w:rsidP="00335F2D">
      <w:pPr>
        <w:pStyle w:val="Paragrafoelenco"/>
        <w:numPr>
          <w:ilvl w:val="0"/>
          <w:numId w:val="50"/>
        </w:numPr>
        <w:pPrChange w:id="47" w:author="dscardaci" w:date="2015-06-08T18:48:00Z">
          <w:pPr/>
        </w:pPrChange>
      </w:pPr>
      <w:r>
        <w:t xml:space="preserve">Objective </w:t>
      </w:r>
      <w:proofErr w:type="gramStart"/>
      <w:r>
        <w:t>1</w:t>
      </w:r>
      <w:proofErr w:type="gramEnd"/>
      <w:r>
        <w:t xml:space="preserve"> (O1): Ensure the continued coordination of the EGI Community in strategy and policy development, engagement, technical user support and operations of the federated infrastructure in Europe and worldwide.</w:t>
      </w:r>
    </w:p>
    <w:p w14:paraId="42D0571A" w14:textId="77777777" w:rsidR="00074D54" w:rsidRDefault="00074D54" w:rsidP="00335F2D">
      <w:pPr>
        <w:pStyle w:val="Paragrafoelenco"/>
        <w:numPr>
          <w:ilvl w:val="0"/>
          <w:numId w:val="50"/>
        </w:numPr>
        <w:pPrChange w:id="48" w:author="dscardaci" w:date="2015-06-08T18:48:00Z">
          <w:pPr/>
        </w:pPrChange>
      </w:pPr>
      <w:r>
        <w:t xml:space="preserve">Objective 2 (O2): Evolve the EGI Solutions, related business models and access policies for different target groups aiming at an increased sustainability of these outside of project funding. The solutions will be offered to large and medium size RIs, small research communities, the </w:t>
      </w:r>
      <w:proofErr w:type="gramStart"/>
      <w:r>
        <w:t>long-tail</w:t>
      </w:r>
      <w:proofErr w:type="gramEnd"/>
      <w:r>
        <w:t xml:space="preserve"> of science, education, industry and SMEs.</w:t>
      </w:r>
    </w:p>
    <w:p w14:paraId="4DAA4EE5" w14:textId="77777777" w:rsidR="00074D54" w:rsidRDefault="00074D54" w:rsidP="00335F2D">
      <w:pPr>
        <w:pStyle w:val="Paragrafoelenco"/>
        <w:numPr>
          <w:ilvl w:val="0"/>
          <w:numId w:val="50"/>
        </w:numPr>
        <w:pPrChange w:id="49" w:author="dscardaci" w:date="2015-06-08T18:48:00Z">
          <w:pPr/>
        </w:pPrChange>
      </w:pPr>
      <w:r>
        <w:t>Objective 3 (O3): Offer and expand an e-Infrastructure Commons solution</w:t>
      </w:r>
    </w:p>
    <w:p w14:paraId="19A187DA" w14:textId="77777777" w:rsidR="00074D54" w:rsidRDefault="00074D54" w:rsidP="00335F2D">
      <w:pPr>
        <w:pStyle w:val="Paragrafoelenco"/>
        <w:numPr>
          <w:ilvl w:val="0"/>
          <w:numId w:val="50"/>
        </w:numPr>
        <w:pPrChange w:id="50" w:author="dscardaci" w:date="2015-06-08T18:48:00Z">
          <w:pPr/>
        </w:pPrChange>
      </w:pPr>
      <w:r>
        <w:t xml:space="preserve">Objective </w:t>
      </w:r>
      <w:proofErr w:type="gramStart"/>
      <w:r>
        <w:t>4</w:t>
      </w:r>
      <w:proofErr w:type="gramEnd"/>
      <w:r>
        <w:t xml:space="preserve"> (O4): Prototype an open data platform and contribute to the implementation of the European Big Data Value.</w:t>
      </w:r>
    </w:p>
    <w:p w14:paraId="64E575CF" w14:textId="77777777" w:rsidR="00074D54" w:rsidRPr="00117538" w:rsidRDefault="00074D54" w:rsidP="00335F2D">
      <w:pPr>
        <w:pStyle w:val="Paragrafoelenco"/>
        <w:numPr>
          <w:ilvl w:val="0"/>
          <w:numId w:val="50"/>
        </w:numPr>
        <w:pPrChange w:id="51" w:author="dscardaci" w:date="2015-06-08T18:48:00Z">
          <w:pPr/>
        </w:pPrChange>
      </w:pPr>
      <w:r>
        <w:t>Objective 5 (O5): Promote the adoption of the current EGI services and extend them with new capabilities through user co-development</w:t>
      </w:r>
      <w:r w:rsidR="004F79A4">
        <w:t>;</w:t>
      </w:r>
    </w:p>
    <w:p w14:paraId="51E56834" w14:textId="77777777" w:rsidR="009E319B" w:rsidRDefault="00FC2450" w:rsidP="009E319B">
      <w:r>
        <w:t xml:space="preserve">In order to achieve these objectives, </w:t>
      </w:r>
      <w:r w:rsidR="00074D54">
        <w:t xml:space="preserve">a number of </w:t>
      </w:r>
      <w:r w:rsidR="009E319B">
        <w:t xml:space="preserve">Key Performance Indicators (KPIs) </w:t>
      </w:r>
      <w:proofErr w:type="gramStart"/>
      <w:r w:rsidR="009E319B">
        <w:t>have been defined</w:t>
      </w:r>
      <w:proofErr w:type="gramEnd"/>
      <w:r w:rsidR="009E319B">
        <w:t xml:space="preserve"> to support management to follow up on project’s activities quality and project’s activities progresses. </w:t>
      </w:r>
    </w:p>
    <w:p w14:paraId="68DB8335" w14:textId="7FFA0D03" w:rsidR="00074D54" w:rsidRDefault="009E319B" w:rsidP="00074D54">
      <w:r>
        <w:t>In addition</w:t>
      </w:r>
      <w:r w:rsidR="00505EB8">
        <w:t>,</w:t>
      </w:r>
      <w:r>
        <w:t xml:space="preserve"> e</w:t>
      </w:r>
      <w:r w:rsidR="00074D54">
        <w:t>ach of the activit</w:t>
      </w:r>
      <w:r w:rsidR="002C5301">
        <w:t>y</w:t>
      </w:r>
      <w:r w:rsidR="00074D54">
        <w:t xml:space="preserve"> set within a specific work package </w:t>
      </w:r>
      <w:proofErr w:type="gramStart"/>
      <w:r w:rsidR="00074D54">
        <w:t>is managed</w:t>
      </w:r>
      <w:proofErr w:type="gramEnd"/>
      <w:r w:rsidR="00074D54">
        <w:t xml:space="preserve"> by an </w:t>
      </w:r>
      <w:r w:rsidR="002C5301">
        <w:t>A</w:t>
      </w:r>
      <w:r w:rsidR="00074D54">
        <w:t xml:space="preserve">ctivity </w:t>
      </w:r>
      <w:r w:rsidR="002C5301">
        <w:t>M</w:t>
      </w:r>
      <w:r w:rsidR="00074D54">
        <w:t>anager</w:t>
      </w:r>
      <w:r w:rsidR="00CB0233">
        <w:t xml:space="preserve"> who will ensure</w:t>
      </w:r>
      <w:r w:rsidR="00074D54">
        <w:t xml:space="preserve"> </w:t>
      </w:r>
      <w:r w:rsidR="00CB0233">
        <w:t>provision of</w:t>
      </w:r>
      <w:r w:rsidR="00074D54">
        <w:t xml:space="preserve"> a list of </w:t>
      </w:r>
      <w:r w:rsidR="00CB0233">
        <w:t xml:space="preserve">activity </w:t>
      </w:r>
      <w:r w:rsidR="006F41B3">
        <w:t>metrics</w:t>
      </w:r>
      <w:ins w:id="52" w:author="dscardaci" w:date="2015-06-08T18:51:00Z">
        <w:r w:rsidR="001A4F3A">
          <w:t>, which</w:t>
        </w:r>
      </w:ins>
      <w:r w:rsidR="00074D54">
        <w:t xml:space="preserve"> </w:t>
      </w:r>
      <w:del w:id="53" w:author="dscardaci" w:date="2015-06-08T18:51:00Z">
        <w:r w:rsidR="00074D54" w:rsidDel="001A4F3A">
          <w:delText xml:space="preserve">that </w:delText>
        </w:r>
      </w:del>
      <w:r w:rsidR="00074D54">
        <w:t xml:space="preserve">will provide progress status against the activity. The </w:t>
      </w:r>
      <w:r w:rsidR="00CB0233">
        <w:t>Quality</w:t>
      </w:r>
      <w:r w:rsidR="00074D54">
        <w:t xml:space="preserve"> </w:t>
      </w:r>
      <w:r w:rsidR="001C0B19">
        <w:t>M</w:t>
      </w:r>
      <w:r w:rsidR="00074D54">
        <w:t>anager</w:t>
      </w:r>
      <w:r w:rsidR="00CB0233">
        <w:t xml:space="preserve"> with Activity Manager</w:t>
      </w:r>
      <w:r w:rsidR="00074D54">
        <w:t xml:space="preserve"> will control that the defined </w:t>
      </w:r>
      <w:r>
        <w:t>metrics</w:t>
      </w:r>
      <w:r w:rsidR="00074D54">
        <w:t xml:space="preserve"> are Specific, Measureable, Attainable, Relevant and Time-bound (SMART) prior to allowing activity participants to report against them.</w:t>
      </w:r>
    </w:p>
    <w:p w14:paraId="48456CCF" w14:textId="107AFEA7" w:rsidR="00D92247" w:rsidRDefault="00D4489C" w:rsidP="00D92247">
      <w:r>
        <w:t>KPIs and a</w:t>
      </w:r>
      <w:r w:rsidR="00D92247">
        <w:t xml:space="preserve">ctivity metrics will be tracked using the </w:t>
      </w:r>
      <w:r w:rsidR="00EA2E92" w:rsidRPr="00EA2E92">
        <w:t>Metrics Portal</w:t>
      </w:r>
      <w:r w:rsidR="00EA2E92">
        <w:rPr>
          <w:rStyle w:val="Rimandonotaapidipagina"/>
        </w:rPr>
        <w:footnoteReference w:id="20"/>
      </w:r>
      <w:r w:rsidR="00EA2E92" w:rsidRPr="00EA2E92">
        <w:t>.</w:t>
      </w:r>
      <w:r w:rsidR="00D92247">
        <w:t xml:space="preserve"> Values are either collected manually or extracted as applicable from a number of EGI tools. Metrics are gathered every 6 months as part of report process</w:t>
      </w:r>
      <w:r w:rsidR="00CC562F">
        <w:t xml:space="preserve">. These are reported in intermediate </w:t>
      </w:r>
      <w:r w:rsidR="00D92247">
        <w:t>and periodic reports, together with an analysis.</w:t>
      </w:r>
    </w:p>
    <w:p w14:paraId="2A6C11E6" w14:textId="77777777" w:rsidR="004B319F" w:rsidRDefault="004B319F" w:rsidP="00D92247"/>
    <w:p w14:paraId="0EF77016" w14:textId="77777777" w:rsidR="004B319F" w:rsidRDefault="004B319F" w:rsidP="00D92247"/>
    <w:p w14:paraId="4593B311" w14:textId="77777777" w:rsidR="004B319F" w:rsidRDefault="004B319F" w:rsidP="00D92247"/>
    <w:p w14:paraId="4E495A0F" w14:textId="77777777" w:rsidR="006457B7" w:rsidRDefault="006457B7" w:rsidP="00D92247">
      <w:pPr>
        <w:sectPr w:rsidR="006457B7" w:rsidSect="006457B7">
          <w:headerReference w:type="default" r:id="rId11"/>
          <w:footerReference w:type="default" r:id="rId12"/>
          <w:footerReference w:type="first" r:id="rId13"/>
          <w:pgSz w:w="11906" w:h="16838"/>
          <w:pgMar w:top="1985" w:right="1440" w:bottom="1440" w:left="1440" w:header="993" w:footer="844" w:gutter="0"/>
          <w:cols w:space="708"/>
          <w:titlePg/>
          <w:docGrid w:linePitch="360"/>
        </w:sectPr>
      </w:pPr>
    </w:p>
    <w:p w14:paraId="6F10C4D8" w14:textId="77777777" w:rsidR="00CB5C5D" w:rsidRDefault="00A40F5A" w:rsidP="002B0550">
      <w:pPr>
        <w:pStyle w:val="Titolo2"/>
      </w:pPr>
      <w:bookmarkStart w:id="54" w:name="_Toc421523356"/>
      <w:r w:rsidRPr="00A40F5A">
        <w:lastRenderedPageBreak/>
        <w:t>Key Performance Indicators</w:t>
      </w:r>
      <w:bookmarkEnd w:id="54"/>
      <w:r w:rsidR="00CB5C5D">
        <w:t xml:space="preserve"> </w:t>
      </w:r>
    </w:p>
    <w:p w14:paraId="715C72AD" w14:textId="77777777" w:rsidR="008E48C5" w:rsidRDefault="008E48C5" w:rsidP="008E48C5"/>
    <w:p w14:paraId="02A83962" w14:textId="77777777" w:rsidR="008E48C5" w:rsidRDefault="008E48C5" w:rsidP="008E48C5">
      <w:r>
        <w:t xml:space="preserve">These indicators will be available on </w:t>
      </w:r>
      <w:hyperlink r:id="rId14" w:history="1">
        <w:r w:rsidR="007A0197" w:rsidRPr="00746845">
          <w:rPr>
            <w:rStyle w:val="Collegamentoipertestuale"/>
          </w:rPr>
          <w:t>http://www.egi.eu/about/egi-engage/metrics.html</w:t>
        </w:r>
      </w:hyperlink>
      <w:r w:rsidR="007A0197">
        <w:t xml:space="preserve"> </w:t>
      </w:r>
      <w:r>
        <w:t>and updated on a periodic basis</w:t>
      </w:r>
      <w:r w:rsidR="00B34462">
        <w:t xml:space="preserve"> (</w:t>
      </w:r>
      <w:r w:rsidR="00DD0958">
        <w:t>every 6 month</w:t>
      </w:r>
      <w:r w:rsidR="00B34462">
        <w:t>)</w:t>
      </w:r>
      <w:r>
        <w:t>.</w:t>
      </w:r>
    </w:p>
    <w:tbl>
      <w:tblPr>
        <w:tblStyle w:val="Grigliatabella"/>
        <w:tblW w:w="13716" w:type="dxa"/>
        <w:tblLayout w:type="fixed"/>
        <w:tblLook w:val="04A0" w:firstRow="1" w:lastRow="0" w:firstColumn="1" w:lastColumn="0" w:noHBand="0" w:noVBand="1"/>
      </w:tblPr>
      <w:tblGrid>
        <w:gridCol w:w="1242"/>
        <w:gridCol w:w="2835"/>
        <w:gridCol w:w="4395"/>
        <w:gridCol w:w="1275"/>
        <w:gridCol w:w="993"/>
        <w:gridCol w:w="992"/>
        <w:gridCol w:w="992"/>
        <w:gridCol w:w="992"/>
      </w:tblGrid>
      <w:tr w:rsidR="004E7675" w14:paraId="509E4646" w14:textId="77777777" w:rsidTr="003E5820">
        <w:trPr>
          <w:trHeight w:val="809"/>
        </w:trPr>
        <w:tc>
          <w:tcPr>
            <w:tcW w:w="1242" w:type="dxa"/>
            <w:shd w:val="clear" w:color="auto" w:fill="B8CCE4" w:themeFill="accent1" w:themeFillTint="66"/>
          </w:tcPr>
          <w:p w14:paraId="0AAE12B0" w14:textId="77777777" w:rsidR="000B2268" w:rsidRPr="006C714A" w:rsidRDefault="000B2268" w:rsidP="008E48C5">
            <w:pPr>
              <w:rPr>
                <w:b/>
              </w:rPr>
            </w:pPr>
            <w:r w:rsidRPr="006C714A">
              <w:rPr>
                <w:b/>
              </w:rPr>
              <w:t>Objective</w:t>
            </w:r>
          </w:p>
        </w:tc>
        <w:tc>
          <w:tcPr>
            <w:tcW w:w="2835" w:type="dxa"/>
            <w:shd w:val="clear" w:color="auto" w:fill="B8CCE4" w:themeFill="accent1" w:themeFillTint="66"/>
          </w:tcPr>
          <w:p w14:paraId="530F9240" w14:textId="77777777" w:rsidR="000B2268" w:rsidRPr="006C714A" w:rsidRDefault="000B2268" w:rsidP="008E48C5">
            <w:pPr>
              <w:rPr>
                <w:b/>
              </w:rPr>
            </w:pPr>
            <w:r>
              <w:rPr>
                <w:b/>
              </w:rPr>
              <w:t>Metric ID</w:t>
            </w:r>
          </w:p>
        </w:tc>
        <w:tc>
          <w:tcPr>
            <w:tcW w:w="4395" w:type="dxa"/>
            <w:shd w:val="clear" w:color="auto" w:fill="B8CCE4" w:themeFill="accent1" w:themeFillTint="66"/>
          </w:tcPr>
          <w:p w14:paraId="176A8772" w14:textId="77777777" w:rsidR="000B2268" w:rsidRPr="006C714A" w:rsidRDefault="000B2268" w:rsidP="004E7675">
            <w:pPr>
              <w:jc w:val="left"/>
              <w:rPr>
                <w:b/>
              </w:rPr>
            </w:pPr>
            <w:r w:rsidRPr="006C714A">
              <w:rPr>
                <w:b/>
              </w:rPr>
              <w:t>Metric</w:t>
            </w:r>
          </w:p>
        </w:tc>
        <w:tc>
          <w:tcPr>
            <w:tcW w:w="1275" w:type="dxa"/>
            <w:shd w:val="clear" w:color="auto" w:fill="B8CCE4" w:themeFill="accent1" w:themeFillTint="66"/>
          </w:tcPr>
          <w:p w14:paraId="6CDAE1AD" w14:textId="77777777" w:rsidR="000B2268" w:rsidRPr="006C714A" w:rsidRDefault="000B2268" w:rsidP="008E48C5">
            <w:pPr>
              <w:rPr>
                <w:b/>
              </w:rPr>
            </w:pPr>
            <w:r w:rsidRPr="006C714A">
              <w:rPr>
                <w:b/>
              </w:rPr>
              <w:t>Type</w:t>
            </w:r>
          </w:p>
        </w:tc>
        <w:tc>
          <w:tcPr>
            <w:tcW w:w="993" w:type="dxa"/>
            <w:shd w:val="clear" w:color="auto" w:fill="B8CCE4" w:themeFill="accent1" w:themeFillTint="66"/>
          </w:tcPr>
          <w:p w14:paraId="24108BB5" w14:textId="77777777" w:rsidR="000B2268" w:rsidRPr="006C714A" w:rsidRDefault="000B2268" w:rsidP="008E48C5">
            <w:pPr>
              <w:rPr>
                <w:b/>
              </w:rPr>
            </w:pPr>
            <w:r w:rsidRPr="006C714A">
              <w:rPr>
                <w:b/>
              </w:rPr>
              <w:t>Polarity</w:t>
            </w:r>
          </w:p>
        </w:tc>
        <w:tc>
          <w:tcPr>
            <w:tcW w:w="992" w:type="dxa"/>
            <w:shd w:val="clear" w:color="auto" w:fill="B8CCE4" w:themeFill="accent1" w:themeFillTint="66"/>
          </w:tcPr>
          <w:p w14:paraId="29CC5AEC" w14:textId="77777777" w:rsidR="000B2268" w:rsidRPr="000B2268" w:rsidRDefault="000B2268" w:rsidP="008E48C5">
            <w:pPr>
              <w:rPr>
                <w:b/>
              </w:rPr>
            </w:pPr>
            <w:r w:rsidRPr="000B2268">
              <w:rPr>
                <w:b/>
              </w:rPr>
              <w:t>Target PM12</w:t>
            </w:r>
          </w:p>
        </w:tc>
        <w:tc>
          <w:tcPr>
            <w:tcW w:w="992" w:type="dxa"/>
            <w:shd w:val="clear" w:color="auto" w:fill="B8CCE4" w:themeFill="accent1" w:themeFillTint="66"/>
          </w:tcPr>
          <w:p w14:paraId="1FC8E41B" w14:textId="77777777" w:rsidR="000B2268" w:rsidRPr="006C714A" w:rsidRDefault="000B2268" w:rsidP="008E48C5">
            <w:pPr>
              <w:rPr>
                <w:b/>
              </w:rPr>
            </w:pPr>
            <w:r>
              <w:rPr>
                <w:b/>
              </w:rPr>
              <w:t>Target PM24</w:t>
            </w:r>
          </w:p>
        </w:tc>
        <w:tc>
          <w:tcPr>
            <w:tcW w:w="992" w:type="dxa"/>
            <w:shd w:val="clear" w:color="auto" w:fill="B8CCE4" w:themeFill="accent1" w:themeFillTint="66"/>
          </w:tcPr>
          <w:p w14:paraId="78E3A783" w14:textId="77777777" w:rsidR="000B2268" w:rsidRPr="006C714A" w:rsidRDefault="000B2268" w:rsidP="008E48C5">
            <w:pPr>
              <w:rPr>
                <w:b/>
              </w:rPr>
            </w:pPr>
            <w:r>
              <w:rPr>
                <w:b/>
              </w:rPr>
              <w:t>Target PM30</w:t>
            </w:r>
          </w:p>
        </w:tc>
      </w:tr>
      <w:tr w:rsidR="004E7675" w14:paraId="714BBE4E" w14:textId="77777777" w:rsidTr="003E5820">
        <w:trPr>
          <w:trHeight w:val="403"/>
        </w:trPr>
        <w:tc>
          <w:tcPr>
            <w:tcW w:w="1242" w:type="dxa"/>
          </w:tcPr>
          <w:p w14:paraId="62FAC4AB" w14:textId="77777777" w:rsidR="000B2268" w:rsidRDefault="000B2268" w:rsidP="008E48C5">
            <w:r>
              <w:t>O4</w:t>
            </w:r>
          </w:p>
        </w:tc>
        <w:tc>
          <w:tcPr>
            <w:tcW w:w="2835" w:type="dxa"/>
          </w:tcPr>
          <w:p w14:paraId="4957BAC6" w14:textId="36D23822" w:rsidR="000B2268" w:rsidRDefault="00964A0C" w:rsidP="008E48C5">
            <w:r>
              <w:t>KPI.1.J</w:t>
            </w:r>
            <w:del w:id="55" w:author="dscardaci" w:date="2015-06-08T18:52:00Z">
              <w:r w:rsidDel="001A4F3A">
                <w:delText>A</w:delText>
              </w:r>
            </w:del>
            <w:r>
              <w:t>R</w:t>
            </w:r>
            <w:ins w:id="56" w:author="dscardaci" w:date="2015-06-08T18:52:00Z">
              <w:r w:rsidR="001A4F3A">
                <w:t>A</w:t>
              </w:r>
            </w:ins>
            <w:r>
              <w:t>2.OpenData</w:t>
            </w:r>
          </w:p>
        </w:tc>
        <w:tc>
          <w:tcPr>
            <w:tcW w:w="4395" w:type="dxa"/>
          </w:tcPr>
          <w:p w14:paraId="45A511ED" w14:textId="77777777" w:rsidR="000B2268" w:rsidRDefault="00964A0C" w:rsidP="004E7675">
            <w:pPr>
              <w:jc w:val="left"/>
            </w:pPr>
            <w:r>
              <w:t>Number of open research datasets that can be published, discovered, used and reused by EGI applications/tools</w:t>
            </w:r>
          </w:p>
        </w:tc>
        <w:tc>
          <w:tcPr>
            <w:tcW w:w="1275" w:type="dxa"/>
          </w:tcPr>
          <w:p w14:paraId="68AD7C53" w14:textId="77777777" w:rsidR="000B2268" w:rsidRDefault="003E5820" w:rsidP="008E48C5">
            <w:r>
              <w:t>Cumulative</w:t>
            </w:r>
          </w:p>
        </w:tc>
        <w:tc>
          <w:tcPr>
            <w:tcW w:w="993" w:type="dxa"/>
          </w:tcPr>
          <w:p w14:paraId="62876413" w14:textId="77777777" w:rsidR="000B2268" w:rsidRDefault="003E5820" w:rsidP="008E48C5">
            <w:r>
              <w:t>Up</w:t>
            </w:r>
          </w:p>
        </w:tc>
        <w:tc>
          <w:tcPr>
            <w:tcW w:w="992" w:type="dxa"/>
          </w:tcPr>
          <w:p w14:paraId="7F172AA1" w14:textId="77777777" w:rsidR="000B2268" w:rsidRDefault="003E5820" w:rsidP="008E48C5">
            <w:r>
              <w:t>0</w:t>
            </w:r>
          </w:p>
        </w:tc>
        <w:tc>
          <w:tcPr>
            <w:tcW w:w="992" w:type="dxa"/>
          </w:tcPr>
          <w:p w14:paraId="36CB5AC0" w14:textId="77777777" w:rsidR="000B2268" w:rsidRDefault="003E5820" w:rsidP="008E48C5">
            <w:r>
              <w:t>10</w:t>
            </w:r>
          </w:p>
        </w:tc>
        <w:tc>
          <w:tcPr>
            <w:tcW w:w="992" w:type="dxa"/>
          </w:tcPr>
          <w:p w14:paraId="32653FC2" w14:textId="77777777" w:rsidR="003E5820" w:rsidRDefault="003E5820" w:rsidP="008E48C5">
            <w:r>
              <w:t>20</w:t>
            </w:r>
          </w:p>
        </w:tc>
      </w:tr>
      <w:tr w:rsidR="003E5820" w14:paraId="43414082" w14:textId="77777777" w:rsidTr="003E5820">
        <w:trPr>
          <w:trHeight w:val="403"/>
        </w:trPr>
        <w:tc>
          <w:tcPr>
            <w:tcW w:w="1242" w:type="dxa"/>
          </w:tcPr>
          <w:p w14:paraId="01D0A575" w14:textId="77777777" w:rsidR="003E5820" w:rsidRDefault="003E5820" w:rsidP="008E48C5">
            <w:r>
              <w:t>O1, O2</w:t>
            </w:r>
          </w:p>
        </w:tc>
        <w:tc>
          <w:tcPr>
            <w:tcW w:w="2835" w:type="dxa"/>
          </w:tcPr>
          <w:p w14:paraId="3C683B5E" w14:textId="77777777" w:rsidR="003E5820" w:rsidRDefault="003E5820" w:rsidP="004E7675">
            <w:r>
              <w:t>KPI.2.SA1.Intergation</w:t>
            </w:r>
          </w:p>
        </w:tc>
        <w:tc>
          <w:tcPr>
            <w:tcW w:w="4395" w:type="dxa"/>
          </w:tcPr>
          <w:p w14:paraId="05BA5208" w14:textId="77777777" w:rsidR="003E5820" w:rsidRDefault="003E5820" w:rsidP="004E7675">
            <w:pPr>
              <w:jc w:val="left"/>
            </w:pPr>
            <w:r>
              <w:t>Number of RIs and e-Infrastructures integrated with EGI</w:t>
            </w:r>
          </w:p>
        </w:tc>
        <w:tc>
          <w:tcPr>
            <w:tcW w:w="1275" w:type="dxa"/>
          </w:tcPr>
          <w:p w14:paraId="57E9AEF5" w14:textId="77777777" w:rsidR="003E5820" w:rsidRDefault="003E5820" w:rsidP="008E48C5">
            <w:r>
              <w:t>Cumulative</w:t>
            </w:r>
          </w:p>
        </w:tc>
        <w:tc>
          <w:tcPr>
            <w:tcW w:w="993" w:type="dxa"/>
          </w:tcPr>
          <w:p w14:paraId="3AE9D3BB" w14:textId="77777777" w:rsidR="003E5820" w:rsidRDefault="003E5820">
            <w:r w:rsidRPr="00102A5C">
              <w:t>Up</w:t>
            </w:r>
          </w:p>
        </w:tc>
        <w:tc>
          <w:tcPr>
            <w:tcW w:w="992" w:type="dxa"/>
          </w:tcPr>
          <w:p w14:paraId="376C87E6" w14:textId="77777777" w:rsidR="003E5820" w:rsidRDefault="003E5820" w:rsidP="008E48C5">
            <w:r>
              <w:t>9</w:t>
            </w:r>
          </w:p>
        </w:tc>
        <w:tc>
          <w:tcPr>
            <w:tcW w:w="992" w:type="dxa"/>
          </w:tcPr>
          <w:p w14:paraId="59A649A9" w14:textId="77777777" w:rsidR="003E5820" w:rsidRDefault="003E5820" w:rsidP="008E48C5">
            <w:r>
              <w:t>11</w:t>
            </w:r>
          </w:p>
        </w:tc>
        <w:tc>
          <w:tcPr>
            <w:tcW w:w="992" w:type="dxa"/>
          </w:tcPr>
          <w:p w14:paraId="5B64C0B2" w14:textId="77777777" w:rsidR="003E5820" w:rsidRDefault="003E5820" w:rsidP="008E48C5">
            <w:r>
              <w:t>13</w:t>
            </w:r>
          </w:p>
        </w:tc>
      </w:tr>
      <w:tr w:rsidR="003E5820" w14:paraId="337573B5" w14:textId="77777777" w:rsidTr="003E5820">
        <w:trPr>
          <w:trHeight w:val="403"/>
        </w:trPr>
        <w:tc>
          <w:tcPr>
            <w:tcW w:w="1242" w:type="dxa"/>
          </w:tcPr>
          <w:p w14:paraId="39549EE2" w14:textId="77777777" w:rsidR="003E5820" w:rsidRDefault="003E5820" w:rsidP="008E48C5">
            <w:r>
              <w:t>O1, O2</w:t>
            </w:r>
          </w:p>
        </w:tc>
        <w:tc>
          <w:tcPr>
            <w:tcW w:w="2835" w:type="dxa"/>
          </w:tcPr>
          <w:p w14:paraId="7E600DE7" w14:textId="77777777" w:rsidR="003E5820" w:rsidRDefault="003E5820" w:rsidP="008E48C5">
            <w:r>
              <w:t>KPI.3.SA1.Software</w:t>
            </w:r>
          </w:p>
        </w:tc>
        <w:tc>
          <w:tcPr>
            <w:tcW w:w="4395" w:type="dxa"/>
          </w:tcPr>
          <w:p w14:paraId="460253E6" w14:textId="77777777" w:rsidR="003E5820" w:rsidRDefault="003E5820" w:rsidP="004E7675">
            <w:pPr>
              <w:jc w:val="left"/>
            </w:pPr>
            <w:r>
              <w:t>Number of new registered software items and VM appliances</w:t>
            </w:r>
          </w:p>
        </w:tc>
        <w:tc>
          <w:tcPr>
            <w:tcW w:w="1275" w:type="dxa"/>
          </w:tcPr>
          <w:p w14:paraId="6259777E" w14:textId="77777777" w:rsidR="003E5820" w:rsidRDefault="003E5820" w:rsidP="008E48C5">
            <w:r>
              <w:t>Per period</w:t>
            </w:r>
          </w:p>
        </w:tc>
        <w:tc>
          <w:tcPr>
            <w:tcW w:w="993" w:type="dxa"/>
          </w:tcPr>
          <w:p w14:paraId="1D4A0DEB" w14:textId="77777777" w:rsidR="003E5820" w:rsidRDefault="003E5820">
            <w:r w:rsidRPr="00102A5C">
              <w:t>Up</w:t>
            </w:r>
          </w:p>
        </w:tc>
        <w:tc>
          <w:tcPr>
            <w:tcW w:w="992" w:type="dxa"/>
          </w:tcPr>
          <w:p w14:paraId="3D04AE7D" w14:textId="77777777" w:rsidR="003E5820" w:rsidRDefault="003E5820" w:rsidP="008E48C5">
            <w:r>
              <w:t>50/50</w:t>
            </w:r>
          </w:p>
        </w:tc>
        <w:tc>
          <w:tcPr>
            <w:tcW w:w="992" w:type="dxa"/>
          </w:tcPr>
          <w:p w14:paraId="77A6BB23" w14:textId="77777777" w:rsidR="003E5820" w:rsidRDefault="003E5820" w:rsidP="008E48C5">
            <w:r>
              <w:t>60/60</w:t>
            </w:r>
          </w:p>
        </w:tc>
        <w:tc>
          <w:tcPr>
            <w:tcW w:w="992" w:type="dxa"/>
          </w:tcPr>
          <w:p w14:paraId="526623BA" w14:textId="77777777" w:rsidR="003E5820" w:rsidRDefault="003E5820" w:rsidP="008E48C5">
            <w:r>
              <w:t>70/70</w:t>
            </w:r>
          </w:p>
        </w:tc>
      </w:tr>
      <w:tr w:rsidR="003E5820" w14:paraId="373EB4DD" w14:textId="77777777" w:rsidTr="003E5820">
        <w:trPr>
          <w:trHeight w:val="403"/>
        </w:trPr>
        <w:tc>
          <w:tcPr>
            <w:tcW w:w="1242" w:type="dxa"/>
          </w:tcPr>
          <w:p w14:paraId="3BE4B820" w14:textId="77777777" w:rsidR="003E5820" w:rsidRDefault="003E5820" w:rsidP="008E48C5">
            <w:r>
              <w:t>O1, O2</w:t>
            </w:r>
          </w:p>
        </w:tc>
        <w:tc>
          <w:tcPr>
            <w:tcW w:w="2835" w:type="dxa"/>
          </w:tcPr>
          <w:p w14:paraId="50788781" w14:textId="77777777" w:rsidR="003E5820" w:rsidRDefault="003E5820" w:rsidP="008E48C5">
            <w:r>
              <w:t>KPI.4.SA1.Cloud</w:t>
            </w:r>
          </w:p>
        </w:tc>
        <w:tc>
          <w:tcPr>
            <w:tcW w:w="4395" w:type="dxa"/>
          </w:tcPr>
          <w:p w14:paraId="3AF33E93" w14:textId="77777777" w:rsidR="003E5820" w:rsidRDefault="003E5820" w:rsidP="004E7675">
            <w:pPr>
              <w:jc w:val="left"/>
            </w:pPr>
            <w:r>
              <w:t>Number of providers offering compute and storage capacity accessible through open standard interfaces</w:t>
            </w:r>
          </w:p>
        </w:tc>
        <w:tc>
          <w:tcPr>
            <w:tcW w:w="1275" w:type="dxa"/>
          </w:tcPr>
          <w:p w14:paraId="20B457A9" w14:textId="77777777" w:rsidR="003E5820" w:rsidRDefault="003E5820" w:rsidP="008E48C5">
            <w:r>
              <w:t>Cumulative</w:t>
            </w:r>
          </w:p>
        </w:tc>
        <w:tc>
          <w:tcPr>
            <w:tcW w:w="993" w:type="dxa"/>
          </w:tcPr>
          <w:p w14:paraId="4193A218" w14:textId="77777777" w:rsidR="003E5820" w:rsidRDefault="003E5820">
            <w:r w:rsidRPr="00102A5C">
              <w:t>Up</w:t>
            </w:r>
          </w:p>
        </w:tc>
        <w:tc>
          <w:tcPr>
            <w:tcW w:w="992" w:type="dxa"/>
          </w:tcPr>
          <w:p w14:paraId="57BE594B" w14:textId="77777777" w:rsidR="003E5820" w:rsidRDefault="003E5820" w:rsidP="008E48C5">
            <w:r>
              <w:t>25</w:t>
            </w:r>
          </w:p>
        </w:tc>
        <w:tc>
          <w:tcPr>
            <w:tcW w:w="992" w:type="dxa"/>
          </w:tcPr>
          <w:p w14:paraId="3C7485A3" w14:textId="77777777" w:rsidR="003E5820" w:rsidRDefault="003E5820" w:rsidP="008E48C5">
            <w:r>
              <w:t>30</w:t>
            </w:r>
          </w:p>
        </w:tc>
        <w:tc>
          <w:tcPr>
            <w:tcW w:w="992" w:type="dxa"/>
          </w:tcPr>
          <w:p w14:paraId="5D378D90" w14:textId="77777777" w:rsidR="003E5820" w:rsidRDefault="003E5820" w:rsidP="008E48C5">
            <w:r>
              <w:t>35</w:t>
            </w:r>
          </w:p>
        </w:tc>
      </w:tr>
      <w:tr w:rsidR="003E5820" w14:paraId="380145B8" w14:textId="77777777" w:rsidTr="003E5820">
        <w:trPr>
          <w:trHeight w:val="403"/>
        </w:trPr>
        <w:tc>
          <w:tcPr>
            <w:tcW w:w="1242" w:type="dxa"/>
          </w:tcPr>
          <w:p w14:paraId="7BAD5D2B" w14:textId="77777777" w:rsidR="003E5820" w:rsidRDefault="003E5820" w:rsidP="008E48C5">
            <w:r>
              <w:t>O5</w:t>
            </w:r>
          </w:p>
        </w:tc>
        <w:tc>
          <w:tcPr>
            <w:tcW w:w="2835" w:type="dxa"/>
          </w:tcPr>
          <w:p w14:paraId="44DC477C" w14:textId="77777777" w:rsidR="003E5820" w:rsidRDefault="003E5820" w:rsidP="008E48C5">
            <w:r>
              <w:t>KPI.5.SA2.Users</w:t>
            </w:r>
          </w:p>
        </w:tc>
        <w:tc>
          <w:tcPr>
            <w:tcW w:w="4395" w:type="dxa"/>
          </w:tcPr>
          <w:p w14:paraId="51AF4C78" w14:textId="77777777" w:rsidR="003E5820" w:rsidRDefault="003E5820" w:rsidP="004E7675">
            <w:pPr>
              <w:jc w:val="left"/>
            </w:pPr>
            <w:r>
              <w:t>Number of researchers served by EGI</w:t>
            </w:r>
          </w:p>
        </w:tc>
        <w:tc>
          <w:tcPr>
            <w:tcW w:w="1275" w:type="dxa"/>
          </w:tcPr>
          <w:p w14:paraId="4D156B10" w14:textId="77777777" w:rsidR="003E5820" w:rsidRDefault="003E5820" w:rsidP="008E48C5">
            <w:r>
              <w:t>Cumulative</w:t>
            </w:r>
          </w:p>
        </w:tc>
        <w:tc>
          <w:tcPr>
            <w:tcW w:w="993" w:type="dxa"/>
          </w:tcPr>
          <w:p w14:paraId="49B92BFD" w14:textId="77777777" w:rsidR="003E5820" w:rsidRDefault="003E5820">
            <w:r w:rsidRPr="00102A5C">
              <w:t>Up</w:t>
            </w:r>
          </w:p>
        </w:tc>
        <w:tc>
          <w:tcPr>
            <w:tcW w:w="992" w:type="dxa"/>
          </w:tcPr>
          <w:p w14:paraId="5FD96751" w14:textId="77777777" w:rsidR="003E5820" w:rsidRDefault="003E5820" w:rsidP="008E48C5">
            <w:r>
              <w:t>40 000</w:t>
            </w:r>
          </w:p>
        </w:tc>
        <w:tc>
          <w:tcPr>
            <w:tcW w:w="992" w:type="dxa"/>
          </w:tcPr>
          <w:p w14:paraId="325D8989" w14:textId="77777777" w:rsidR="003E5820" w:rsidRDefault="003E5820" w:rsidP="003E5820">
            <w:r>
              <w:t>45 000</w:t>
            </w:r>
          </w:p>
        </w:tc>
        <w:tc>
          <w:tcPr>
            <w:tcW w:w="992" w:type="dxa"/>
          </w:tcPr>
          <w:p w14:paraId="497210F4" w14:textId="77777777" w:rsidR="003E5820" w:rsidRDefault="003E5820" w:rsidP="008E48C5">
            <w:r>
              <w:t>47 000</w:t>
            </w:r>
          </w:p>
        </w:tc>
      </w:tr>
      <w:tr w:rsidR="003E5820" w14:paraId="06C3BA0D" w14:textId="77777777" w:rsidTr="003E5820">
        <w:trPr>
          <w:trHeight w:val="392"/>
        </w:trPr>
        <w:tc>
          <w:tcPr>
            <w:tcW w:w="1242" w:type="dxa"/>
          </w:tcPr>
          <w:p w14:paraId="23DC7EF5" w14:textId="77777777" w:rsidR="003E5820" w:rsidRDefault="003E5820" w:rsidP="008E48C5">
            <w:r>
              <w:t>O3</w:t>
            </w:r>
          </w:p>
        </w:tc>
        <w:tc>
          <w:tcPr>
            <w:tcW w:w="2835" w:type="dxa"/>
          </w:tcPr>
          <w:p w14:paraId="5CFF520C" w14:textId="77777777" w:rsidR="003E5820" w:rsidRDefault="003E5820" w:rsidP="008E48C5">
            <w:r>
              <w:t>KPI.6.JRA1.AAI</w:t>
            </w:r>
          </w:p>
        </w:tc>
        <w:tc>
          <w:tcPr>
            <w:tcW w:w="4395" w:type="dxa"/>
          </w:tcPr>
          <w:p w14:paraId="49FB766B" w14:textId="77777777" w:rsidR="003E5820" w:rsidRDefault="003E5820" w:rsidP="004E7675">
            <w:pPr>
              <w:jc w:val="left"/>
            </w:pPr>
            <w:r>
              <w:t xml:space="preserve">Number of users adopting federated </w:t>
            </w:r>
            <w:proofErr w:type="spellStart"/>
            <w:r>
              <w:t>IdP</w:t>
            </w:r>
            <w:proofErr w:type="spellEnd"/>
          </w:p>
        </w:tc>
        <w:tc>
          <w:tcPr>
            <w:tcW w:w="1275" w:type="dxa"/>
          </w:tcPr>
          <w:p w14:paraId="4EFABB77" w14:textId="77777777" w:rsidR="003E5820" w:rsidRDefault="003E5820" w:rsidP="008E48C5">
            <w:r>
              <w:t>Cumulative</w:t>
            </w:r>
          </w:p>
        </w:tc>
        <w:tc>
          <w:tcPr>
            <w:tcW w:w="993" w:type="dxa"/>
          </w:tcPr>
          <w:p w14:paraId="03F6A0D9" w14:textId="77777777" w:rsidR="003E5820" w:rsidRDefault="003E5820">
            <w:r w:rsidRPr="00102A5C">
              <w:t>Up</w:t>
            </w:r>
          </w:p>
        </w:tc>
        <w:tc>
          <w:tcPr>
            <w:tcW w:w="992" w:type="dxa"/>
          </w:tcPr>
          <w:p w14:paraId="2785456D" w14:textId="77777777" w:rsidR="003E5820" w:rsidRDefault="003E5820">
            <w:r>
              <w:t>TBD</w:t>
            </w:r>
          </w:p>
        </w:tc>
        <w:tc>
          <w:tcPr>
            <w:tcW w:w="992" w:type="dxa"/>
          </w:tcPr>
          <w:p w14:paraId="3EC540F6" w14:textId="77777777" w:rsidR="003E5820" w:rsidRDefault="003E5820">
            <w:r>
              <w:t>TBD</w:t>
            </w:r>
          </w:p>
        </w:tc>
        <w:tc>
          <w:tcPr>
            <w:tcW w:w="992" w:type="dxa"/>
          </w:tcPr>
          <w:p w14:paraId="3059F975" w14:textId="77777777" w:rsidR="003E5820" w:rsidRDefault="003E5820">
            <w:r>
              <w:t>TBD</w:t>
            </w:r>
          </w:p>
        </w:tc>
      </w:tr>
      <w:tr w:rsidR="003E5820" w14:paraId="59B04CB4" w14:textId="77777777" w:rsidTr="003E5820">
        <w:trPr>
          <w:trHeight w:val="403"/>
        </w:trPr>
        <w:tc>
          <w:tcPr>
            <w:tcW w:w="1242" w:type="dxa"/>
          </w:tcPr>
          <w:p w14:paraId="1DC52F36" w14:textId="77777777" w:rsidR="003E5820" w:rsidRDefault="003E5820" w:rsidP="008E48C5">
            <w:r>
              <w:t>O5</w:t>
            </w:r>
          </w:p>
        </w:tc>
        <w:tc>
          <w:tcPr>
            <w:tcW w:w="2835" w:type="dxa"/>
          </w:tcPr>
          <w:p w14:paraId="30B0DDB8" w14:textId="77777777" w:rsidR="003E5820" w:rsidRDefault="003E5820" w:rsidP="008E48C5">
            <w:r>
              <w:t>KPI.7.SA2.Users</w:t>
            </w:r>
          </w:p>
        </w:tc>
        <w:tc>
          <w:tcPr>
            <w:tcW w:w="4395" w:type="dxa"/>
          </w:tcPr>
          <w:p w14:paraId="0C36B10A" w14:textId="77777777" w:rsidR="003E5820" w:rsidRDefault="003E5820" w:rsidP="004E7675">
            <w:pPr>
              <w:jc w:val="left"/>
            </w:pPr>
            <w:r>
              <w:t>Number of research communities served</w:t>
            </w:r>
          </w:p>
        </w:tc>
        <w:tc>
          <w:tcPr>
            <w:tcW w:w="1275" w:type="dxa"/>
          </w:tcPr>
          <w:p w14:paraId="29329444" w14:textId="77777777" w:rsidR="003E5820" w:rsidRDefault="003E5820" w:rsidP="008E48C5">
            <w:r>
              <w:t>Per period</w:t>
            </w:r>
          </w:p>
        </w:tc>
        <w:tc>
          <w:tcPr>
            <w:tcW w:w="993" w:type="dxa"/>
          </w:tcPr>
          <w:p w14:paraId="146EC10F" w14:textId="77777777" w:rsidR="003E5820" w:rsidRDefault="003E5820">
            <w:r w:rsidRPr="00B36AAA">
              <w:t>Up</w:t>
            </w:r>
          </w:p>
        </w:tc>
        <w:tc>
          <w:tcPr>
            <w:tcW w:w="992" w:type="dxa"/>
          </w:tcPr>
          <w:p w14:paraId="77F11372" w14:textId="77777777" w:rsidR="003E5820" w:rsidRDefault="003E5820" w:rsidP="008E48C5">
            <w:r>
              <w:t>20</w:t>
            </w:r>
          </w:p>
        </w:tc>
        <w:tc>
          <w:tcPr>
            <w:tcW w:w="992" w:type="dxa"/>
          </w:tcPr>
          <w:p w14:paraId="7683E2B0" w14:textId="77777777" w:rsidR="003E5820" w:rsidRDefault="003E5820" w:rsidP="008E48C5">
            <w:r>
              <w:t>20</w:t>
            </w:r>
          </w:p>
        </w:tc>
        <w:tc>
          <w:tcPr>
            <w:tcW w:w="992" w:type="dxa"/>
          </w:tcPr>
          <w:p w14:paraId="3C9C77E4" w14:textId="77777777" w:rsidR="003E5820" w:rsidRDefault="003E5820" w:rsidP="008E48C5">
            <w:r>
              <w:t>20</w:t>
            </w:r>
          </w:p>
        </w:tc>
      </w:tr>
      <w:tr w:rsidR="003E5820" w14:paraId="0DF8EDE6" w14:textId="77777777" w:rsidTr="003E5820">
        <w:trPr>
          <w:trHeight w:val="415"/>
        </w:trPr>
        <w:tc>
          <w:tcPr>
            <w:tcW w:w="1242" w:type="dxa"/>
          </w:tcPr>
          <w:p w14:paraId="5B7B7E4A" w14:textId="77777777" w:rsidR="003E5820" w:rsidRDefault="003E5820" w:rsidP="008E48C5">
            <w:r>
              <w:t>O2</w:t>
            </w:r>
          </w:p>
        </w:tc>
        <w:tc>
          <w:tcPr>
            <w:tcW w:w="2835" w:type="dxa"/>
          </w:tcPr>
          <w:p w14:paraId="2BA8C21D" w14:textId="77777777" w:rsidR="003E5820" w:rsidRDefault="003E5820" w:rsidP="008E48C5">
            <w:r>
              <w:t>KPI.8.SA1.Users</w:t>
            </w:r>
          </w:p>
        </w:tc>
        <w:tc>
          <w:tcPr>
            <w:tcW w:w="4395" w:type="dxa"/>
          </w:tcPr>
          <w:p w14:paraId="042B953A" w14:textId="77777777" w:rsidR="003E5820" w:rsidRDefault="003E5820" w:rsidP="004E7675">
            <w:pPr>
              <w:jc w:val="left"/>
            </w:pPr>
            <w:r>
              <w:t>Number of VO SLAs established</w:t>
            </w:r>
          </w:p>
        </w:tc>
        <w:tc>
          <w:tcPr>
            <w:tcW w:w="1275" w:type="dxa"/>
          </w:tcPr>
          <w:p w14:paraId="17087883" w14:textId="77777777" w:rsidR="003E5820" w:rsidRDefault="003E5820" w:rsidP="008E48C5">
            <w:r>
              <w:t>Cumulative</w:t>
            </w:r>
          </w:p>
        </w:tc>
        <w:tc>
          <w:tcPr>
            <w:tcW w:w="993" w:type="dxa"/>
          </w:tcPr>
          <w:p w14:paraId="3B03F409" w14:textId="77777777" w:rsidR="003E5820" w:rsidRDefault="003E5820">
            <w:r w:rsidRPr="00B36AAA">
              <w:t>Up</w:t>
            </w:r>
          </w:p>
        </w:tc>
        <w:tc>
          <w:tcPr>
            <w:tcW w:w="992" w:type="dxa"/>
          </w:tcPr>
          <w:p w14:paraId="21B5CAD3" w14:textId="77777777" w:rsidR="003E5820" w:rsidRDefault="003E5820" w:rsidP="008E48C5">
            <w:r>
              <w:t>4</w:t>
            </w:r>
          </w:p>
        </w:tc>
        <w:tc>
          <w:tcPr>
            <w:tcW w:w="992" w:type="dxa"/>
          </w:tcPr>
          <w:p w14:paraId="5632B40D" w14:textId="77777777" w:rsidR="003E5820" w:rsidRDefault="003E5820" w:rsidP="008E48C5">
            <w:r>
              <w:t>8</w:t>
            </w:r>
          </w:p>
        </w:tc>
        <w:tc>
          <w:tcPr>
            <w:tcW w:w="992" w:type="dxa"/>
          </w:tcPr>
          <w:p w14:paraId="723247C9" w14:textId="77777777" w:rsidR="003E5820" w:rsidRDefault="003E5820" w:rsidP="008E48C5">
            <w:r>
              <w:t>10</w:t>
            </w:r>
          </w:p>
        </w:tc>
      </w:tr>
      <w:tr w:rsidR="003E5820" w14:paraId="15028DC0" w14:textId="77777777" w:rsidTr="003E5820">
        <w:trPr>
          <w:trHeight w:val="415"/>
        </w:trPr>
        <w:tc>
          <w:tcPr>
            <w:tcW w:w="1242" w:type="dxa"/>
          </w:tcPr>
          <w:p w14:paraId="21CB380B" w14:textId="77777777" w:rsidR="003E5820" w:rsidRDefault="003E5820" w:rsidP="008E48C5">
            <w:r>
              <w:t>O5</w:t>
            </w:r>
          </w:p>
        </w:tc>
        <w:tc>
          <w:tcPr>
            <w:tcW w:w="2835" w:type="dxa"/>
          </w:tcPr>
          <w:p w14:paraId="0C31CD46" w14:textId="77777777" w:rsidR="003E5820" w:rsidRDefault="003E5820" w:rsidP="008E48C5">
            <w:r>
              <w:t>KPI.9.NA2.Communication</w:t>
            </w:r>
          </w:p>
        </w:tc>
        <w:tc>
          <w:tcPr>
            <w:tcW w:w="4395" w:type="dxa"/>
          </w:tcPr>
          <w:p w14:paraId="6D9CB0A6" w14:textId="77777777" w:rsidR="003E5820" w:rsidRDefault="003E5820" w:rsidP="004E7675">
            <w:pPr>
              <w:jc w:val="left"/>
            </w:pPr>
            <w:r>
              <w:t>Number of scientific publications supported by EGI</w:t>
            </w:r>
          </w:p>
        </w:tc>
        <w:tc>
          <w:tcPr>
            <w:tcW w:w="1275" w:type="dxa"/>
          </w:tcPr>
          <w:p w14:paraId="2F31AF51" w14:textId="77777777" w:rsidR="003E5820" w:rsidRDefault="003E5820" w:rsidP="008E48C5">
            <w:r>
              <w:t>Cumulative</w:t>
            </w:r>
          </w:p>
        </w:tc>
        <w:tc>
          <w:tcPr>
            <w:tcW w:w="993" w:type="dxa"/>
          </w:tcPr>
          <w:p w14:paraId="201F7631" w14:textId="77777777" w:rsidR="003E5820" w:rsidRDefault="003E5820">
            <w:r w:rsidRPr="00B36AAA">
              <w:t>Up</w:t>
            </w:r>
          </w:p>
        </w:tc>
        <w:tc>
          <w:tcPr>
            <w:tcW w:w="992" w:type="dxa"/>
          </w:tcPr>
          <w:p w14:paraId="7205FF61" w14:textId="77777777" w:rsidR="003E5820" w:rsidRDefault="003E5820" w:rsidP="008E48C5">
            <w:r>
              <w:t>NA</w:t>
            </w:r>
          </w:p>
        </w:tc>
        <w:tc>
          <w:tcPr>
            <w:tcW w:w="992" w:type="dxa"/>
          </w:tcPr>
          <w:p w14:paraId="6B231450" w14:textId="77777777" w:rsidR="003E5820" w:rsidRDefault="003E5820" w:rsidP="008E48C5">
            <w:r>
              <w:t>NA</w:t>
            </w:r>
          </w:p>
        </w:tc>
        <w:tc>
          <w:tcPr>
            <w:tcW w:w="992" w:type="dxa"/>
          </w:tcPr>
          <w:p w14:paraId="3BCF2671" w14:textId="77777777" w:rsidR="003E5820" w:rsidRDefault="003E5820" w:rsidP="008E48C5">
            <w:r>
              <w:t>NA</w:t>
            </w:r>
          </w:p>
        </w:tc>
      </w:tr>
      <w:tr w:rsidR="003E5820" w14:paraId="4E05F001" w14:textId="77777777" w:rsidTr="003E5820">
        <w:trPr>
          <w:trHeight w:val="415"/>
        </w:trPr>
        <w:tc>
          <w:tcPr>
            <w:tcW w:w="1242" w:type="dxa"/>
          </w:tcPr>
          <w:p w14:paraId="1E04CA48" w14:textId="77777777" w:rsidR="003E5820" w:rsidRDefault="003E5820" w:rsidP="008E48C5">
            <w:r>
              <w:lastRenderedPageBreak/>
              <w:t>O2</w:t>
            </w:r>
          </w:p>
        </w:tc>
        <w:tc>
          <w:tcPr>
            <w:tcW w:w="2835" w:type="dxa"/>
          </w:tcPr>
          <w:p w14:paraId="38D0E33B" w14:textId="77777777" w:rsidR="003E5820" w:rsidRDefault="003E5820" w:rsidP="008E48C5">
            <w:r>
              <w:t>KPI.10.NA2.Communication</w:t>
            </w:r>
          </w:p>
        </w:tc>
        <w:tc>
          <w:tcPr>
            <w:tcW w:w="4395" w:type="dxa"/>
          </w:tcPr>
          <w:p w14:paraId="40AA1551" w14:textId="77777777" w:rsidR="003E5820" w:rsidRDefault="003E5820" w:rsidP="004E7675">
            <w:pPr>
              <w:jc w:val="left"/>
            </w:pPr>
            <w:r>
              <w:t>Number of relevant authorities informed of the policy paper on procurement</w:t>
            </w:r>
          </w:p>
        </w:tc>
        <w:tc>
          <w:tcPr>
            <w:tcW w:w="1275" w:type="dxa"/>
          </w:tcPr>
          <w:p w14:paraId="580097D2" w14:textId="77777777" w:rsidR="003E5820" w:rsidRDefault="003E5820" w:rsidP="008E48C5">
            <w:r>
              <w:t>Cumulative</w:t>
            </w:r>
          </w:p>
        </w:tc>
        <w:tc>
          <w:tcPr>
            <w:tcW w:w="993" w:type="dxa"/>
          </w:tcPr>
          <w:p w14:paraId="29CD3380" w14:textId="77777777" w:rsidR="003E5820" w:rsidRDefault="003E5820">
            <w:r w:rsidRPr="00B36AAA">
              <w:t>Up</w:t>
            </w:r>
          </w:p>
        </w:tc>
        <w:tc>
          <w:tcPr>
            <w:tcW w:w="992" w:type="dxa"/>
          </w:tcPr>
          <w:p w14:paraId="403D71AB" w14:textId="77777777" w:rsidR="003E5820" w:rsidRDefault="003E5820" w:rsidP="008E48C5">
            <w:r>
              <w:t>5</w:t>
            </w:r>
          </w:p>
        </w:tc>
        <w:tc>
          <w:tcPr>
            <w:tcW w:w="992" w:type="dxa"/>
          </w:tcPr>
          <w:p w14:paraId="103E817E" w14:textId="77777777" w:rsidR="003E5820" w:rsidRDefault="003E5820" w:rsidP="008E48C5">
            <w:r>
              <w:t>20</w:t>
            </w:r>
          </w:p>
        </w:tc>
        <w:tc>
          <w:tcPr>
            <w:tcW w:w="992" w:type="dxa"/>
          </w:tcPr>
          <w:p w14:paraId="48FA867B" w14:textId="77777777" w:rsidR="003E5820" w:rsidRDefault="003E5820" w:rsidP="008E48C5">
            <w:r>
              <w:t>25</w:t>
            </w:r>
          </w:p>
        </w:tc>
      </w:tr>
      <w:tr w:rsidR="003E5820" w14:paraId="50839A87" w14:textId="77777777" w:rsidTr="003E5820">
        <w:trPr>
          <w:trHeight w:val="415"/>
        </w:trPr>
        <w:tc>
          <w:tcPr>
            <w:tcW w:w="1242" w:type="dxa"/>
          </w:tcPr>
          <w:p w14:paraId="54D52F9A" w14:textId="77777777" w:rsidR="003E5820" w:rsidRDefault="003E5820" w:rsidP="008E48C5">
            <w:r>
              <w:t>O5</w:t>
            </w:r>
          </w:p>
        </w:tc>
        <w:tc>
          <w:tcPr>
            <w:tcW w:w="2835" w:type="dxa"/>
          </w:tcPr>
          <w:p w14:paraId="11900D9A" w14:textId="77777777" w:rsidR="003E5820" w:rsidRDefault="003E5820" w:rsidP="008E48C5">
            <w:r>
              <w:t>KPI.11.SA1.Users</w:t>
            </w:r>
          </w:p>
        </w:tc>
        <w:tc>
          <w:tcPr>
            <w:tcW w:w="4395" w:type="dxa"/>
          </w:tcPr>
          <w:p w14:paraId="5E667A93" w14:textId="77777777" w:rsidR="003E5820" w:rsidRDefault="003E5820" w:rsidP="004E7675">
            <w:pPr>
              <w:jc w:val="left"/>
            </w:pPr>
            <w:r>
              <w:t>User satisfaction</w:t>
            </w:r>
          </w:p>
        </w:tc>
        <w:tc>
          <w:tcPr>
            <w:tcW w:w="1275" w:type="dxa"/>
          </w:tcPr>
          <w:p w14:paraId="1C794AFF" w14:textId="77777777" w:rsidR="003E5820" w:rsidRDefault="003E5820" w:rsidP="008E48C5">
            <w:r>
              <w:t>Average</w:t>
            </w:r>
          </w:p>
        </w:tc>
        <w:tc>
          <w:tcPr>
            <w:tcW w:w="993" w:type="dxa"/>
          </w:tcPr>
          <w:p w14:paraId="743EDA32" w14:textId="77777777" w:rsidR="003E5820" w:rsidRDefault="003E5820">
            <w:r w:rsidRPr="00B36AAA">
              <w:t>Up</w:t>
            </w:r>
          </w:p>
        </w:tc>
        <w:tc>
          <w:tcPr>
            <w:tcW w:w="992" w:type="dxa"/>
          </w:tcPr>
          <w:p w14:paraId="2A45ADE5" w14:textId="77777777" w:rsidR="003E5820" w:rsidRDefault="003E5820" w:rsidP="008E48C5">
            <w:r>
              <w:t>4</w:t>
            </w:r>
          </w:p>
        </w:tc>
        <w:tc>
          <w:tcPr>
            <w:tcW w:w="992" w:type="dxa"/>
          </w:tcPr>
          <w:p w14:paraId="4E2CFC3D" w14:textId="77777777" w:rsidR="003E5820" w:rsidRDefault="003E5820" w:rsidP="008E48C5">
            <w:r>
              <w:t>5</w:t>
            </w:r>
          </w:p>
        </w:tc>
        <w:tc>
          <w:tcPr>
            <w:tcW w:w="992" w:type="dxa"/>
          </w:tcPr>
          <w:p w14:paraId="2ED58608" w14:textId="77777777" w:rsidR="003E5820" w:rsidRDefault="003E5820" w:rsidP="008E48C5">
            <w:r>
              <w:t>5</w:t>
            </w:r>
          </w:p>
        </w:tc>
      </w:tr>
      <w:tr w:rsidR="003E5820" w14:paraId="04DBE18E" w14:textId="77777777" w:rsidTr="003E5820">
        <w:trPr>
          <w:trHeight w:val="415"/>
        </w:trPr>
        <w:tc>
          <w:tcPr>
            <w:tcW w:w="1242" w:type="dxa"/>
          </w:tcPr>
          <w:p w14:paraId="63CBFAAB" w14:textId="77777777" w:rsidR="003E5820" w:rsidRDefault="003E5820" w:rsidP="008E48C5">
            <w:r>
              <w:t>O2</w:t>
            </w:r>
          </w:p>
        </w:tc>
        <w:tc>
          <w:tcPr>
            <w:tcW w:w="2835" w:type="dxa"/>
          </w:tcPr>
          <w:p w14:paraId="235C52DB" w14:textId="77777777" w:rsidR="003E5820" w:rsidRDefault="003E5820" w:rsidP="008E48C5">
            <w:r>
              <w:t>KPI.12.NA2.Industry</w:t>
            </w:r>
          </w:p>
        </w:tc>
        <w:tc>
          <w:tcPr>
            <w:tcW w:w="4395" w:type="dxa"/>
          </w:tcPr>
          <w:p w14:paraId="27E36225" w14:textId="77777777" w:rsidR="003E5820" w:rsidRDefault="003E5820" w:rsidP="004E7675">
            <w:pPr>
              <w:jc w:val="left"/>
            </w:pPr>
            <w:r>
              <w:t>Number of services, demonstrators and project ideas running on EGI for SMEs and industry</w:t>
            </w:r>
          </w:p>
        </w:tc>
        <w:tc>
          <w:tcPr>
            <w:tcW w:w="1275" w:type="dxa"/>
          </w:tcPr>
          <w:p w14:paraId="5938DCF6" w14:textId="77777777" w:rsidR="003E5820" w:rsidRDefault="003E5820" w:rsidP="008E48C5">
            <w:r>
              <w:t>Cumulative</w:t>
            </w:r>
          </w:p>
        </w:tc>
        <w:tc>
          <w:tcPr>
            <w:tcW w:w="993" w:type="dxa"/>
          </w:tcPr>
          <w:p w14:paraId="7581BA0E" w14:textId="77777777" w:rsidR="003E5820" w:rsidRDefault="003E5820">
            <w:r w:rsidRPr="00B36AAA">
              <w:t>Up</w:t>
            </w:r>
          </w:p>
        </w:tc>
        <w:tc>
          <w:tcPr>
            <w:tcW w:w="992" w:type="dxa"/>
          </w:tcPr>
          <w:p w14:paraId="0CCBB27C" w14:textId="77777777" w:rsidR="003E5820" w:rsidRDefault="003E5820" w:rsidP="008E48C5">
            <w:r>
              <w:t>2</w:t>
            </w:r>
          </w:p>
        </w:tc>
        <w:tc>
          <w:tcPr>
            <w:tcW w:w="992" w:type="dxa"/>
          </w:tcPr>
          <w:p w14:paraId="7D8AFB36" w14:textId="77777777" w:rsidR="003E5820" w:rsidRDefault="003E5820" w:rsidP="008E48C5">
            <w:r>
              <w:t>7</w:t>
            </w:r>
          </w:p>
        </w:tc>
        <w:tc>
          <w:tcPr>
            <w:tcW w:w="992" w:type="dxa"/>
          </w:tcPr>
          <w:p w14:paraId="57D44159" w14:textId="77777777" w:rsidR="003E5820" w:rsidRDefault="003E5820" w:rsidP="008E48C5">
            <w:r>
              <w:t>10</w:t>
            </w:r>
          </w:p>
        </w:tc>
      </w:tr>
      <w:tr w:rsidR="003E5820" w14:paraId="311657E7" w14:textId="77777777" w:rsidTr="003E5820">
        <w:trPr>
          <w:trHeight w:val="415"/>
        </w:trPr>
        <w:tc>
          <w:tcPr>
            <w:tcW w:w="1242" w:type="dxa"/>
          </w:tcPr>
          <w:p w14:paraId="0268BF7C" w14:textId="77777777" w:rsidR="003E5820" w:rsidRDefault="003E5820" w:rsidP="008E48C5">
            <w:r>
              <w:t>O5</w:t>
            </w:r>
          </w:p>
        </w:tc>
        <w:tc>
          <w:tcPr>
            <w:tcW w:w="2835" w:type="dxa"/>
          </w:tcPr>
          <w:p w14:paraId="0786A2AF" w14:textId="77777777" w:rsidR="003E5820" w:rsidRDefault="003E5820" w:rsidP="008E48C5">
            <w:r>
              <w:t>KPI.13.SA2.Support</w:t>
            </w:r>
          </w:p>
        </w:tc>
        <w:tc>
          <w:tcPr>
            <w:tcW w:w="4395" w:type="dxa"/>
          </w:tcPr>
          <w:p w14:paraId="531BD49D" w14:textId="77777777" w:rsidR="003E5820" w:rsidRDefault="003E5820" w:rsidP="004E7675">
            <w:pPr>
              <w:jc w:val="left"/>
            </w:pPr>
            <w:r>
              <w:t>Number of delivered knowledge transfer events</w:t>
            </w:r>
          </w:p>
        </w:tc>
        <w:tc>
          <w:tcPr>
            <w:tcW w:w="1275" w:type="dxa"/>
          </w:tcPr>
          <w:p w14:paraId="6DB86EFA" w14:textId="77777777" w:rsidR="003E5820" w:rsidRDefault="003E5820" w:rsidP="008E48C5">
            <w:r>
              <w:t>Cumulative</w:t>
            </w:r>
          </w:p>
        </w:tc>
        <w:tc>
          <w:tcPr>
            <w:tcW w:w="993" w:type="dxa"/>
          </w:tcPr>
          <w:p w14:paraId="57866993" w14:textId="77777777" w:rsidR="003E5820" w:rsidRDefault="003E5820">
            <w:r w:rsidRPr="00B36AAA">
              <w:t>Up</w:t>
            </w:r>
          </w:p>
        </w:tc>
        <w:tc>
          <w:tcPr>
            <w:tcW w:w="992" w:type="dxa"/>
          </w:tcPr>
          <w:p w14:paraId="5A8D16E0" w14:textId="77777777" w:rsidR="003E5820" w:rsidRDefault="003E5820" w:rsidP="008E48C5">
            <w:r>
              <w:t>15</w:t>
            </w:r>
          </w:p>
        </w:tc>
        <w:tc>
          <w:tcPr>
            <w:tcW w:w="992" w:type="dxa"/>
          </w:tcPr>
          <w:p w14:paraId="71B36D7B" w14:textId="77777777" w:rsidR="003E5820" w:rsidRDefault="003E5820" w:rsidP="008E48C5">
            <w:r>
              <w:t>30</w:t>
            </w:r>
          </w:p>
        </w:tc>
        <w:tc>
          <w:tcPr>
            <w:tcW w:w="992" w:type="dxa"/>
          </w:tcPr>
          <w:p w14:paraId="0B7C0D49" w14:textId="77777777" w:rsidR="003E5820" w:rsidRDefault="003E5820" w:rsidP="008E48C5">
            <w:r>
              <w:t>45</w:t>
            </w:r>
          </w:p>
        </w:tc>
      </w:tr>
      <w:tr w:rsidR="003E5820" w14:paraId="644A4631" w14:textId="77777777" w:rsidTr="003E5820">
        <w:trPr>
          <w:trHeight w:val="415"/>
        </w:trPr>
        <w:tc>
          <w:tcPr>
            <w:tcW w:w="1242" w:type="dxa"/>
          </w:tcPr>
          <w:p w14:paraId="4136FD1A" w14:textId="77777777" w:rsidR="003E5820" w:rsidRDefault="003E5820" w:rsidP="008E48C5">
            <w:r>
              <w:t>O3, O5</w:t>
            </w:r>
          </w:p>
        </w:tc>
        <w:tc>
          <w:tcPr>
            <w:tcW w:w="2835" w:type="dxa"/>
          </w:tcPr>
          <w:p w14:paraId="7598B385" w14:textId="77777777" w:rsidR="003E5820" w:rsidRDefault="003E5820" w:rsidP="008E48C5">
            <w:r>
              <w:t>KPI.14.SA1.Size</w:t>
            </w:r>
          </w:p>
        </w:tc>
        <w:tc>
          <w:tcPr>
            <w:tcW w:w="4395" w:type="dxa"/>
          </w:tcPr>
          <w:p w14:paraId="7E2BF6CA" w14:textId="77777777" w:rsidR="003E5820" w:rsidRDefault="003E5820" w:rsidP="004E7675">
            <w:pPr>
              <w:jc w:val="left"/>
            </w:pPr>
            <w:r>
              <w:t>Number of compute available to international research communities and long tail of science</w:t>
            </w:r>
          </w:p>
        </w:tc>
        <w:tc>
          <w:tcPr>
            <w:tcW w:w="1275" w:type="dxa"/>
          </w:tcPr>
          <w:p w14:paraId="77A79EC9" w14:textId="77777777" w:rsidR="003E5820" w:rsidRDefault="003E5820" w:rsidP="008E48C5">
            <w:r>
              <w:t>Per period</w:t>
            </w:r>
          </w:p>
        </w:tc>
        <w:tc>
          <w:tcPr>
            <w:tcW w:w="993" w:type="dxa"/>
          </w:tcPr>
          <w:p w14:paraId="74838B83" w14:textId="77777777" w:rsidR="003E5820" w:rsidRDefault="003E5820">
            <w:r w:rsidRPr="00B36AAA">
              <w:t>Up</w:t>
            </w:r>
          </w:p>
        </w:tc>
        <w:tc>
          <w:tcPr>
            <w:tcW w:w="992" w:type="dxa"/>
          </w:tcPr>
          <w:p w14:paraId="758C2296" w14:textId="77777777" w:rsidR="003E5820" w:rsidRDefault="003E5820" w:rsidP="008E48C5">
            <w:r>
              <w:t>TBD</w:t>
            </w:r>
          </w:p>
        </w:tc>
        <w:tc>
          <w:tcPr>
            <w:tcW w:w="992" w:type="dxa"/>
          </w:tcPr>
          <w:p w14:paraId="1C17DA64" w14:textId="77777777" w:rsidR="003E5820" w:rsidRDefault="003E5820" w:rsidP="008E48C5">
            <w:r>
              <w:t>TBD</w:t>
            </w:r>
          </w:p>
        </w:tc>
        <w:tc>
          <w:tcPr>
            <w:tcW w:w="992" w:type="dxa"/>
          </w:tcPr>
          <w:p w14:paraId="5A21F895" w14:textId="77777777" w:rsidR="003E5820" w:rsidRDefault="003E5820" w:rsidP="008E48C5">
            <w:r>
              <w:t>TBD</w:t>
            </w:r>
          </w:p>
        </w:tc>
      </w:tr>
      <w:tr w:rsidR="003E5820" w14:paraId="62757466" w14:textId="77777777" w:rsidTr="003E5820">
        <w:trPr>
          <w:trHeight w:val="415"/>
        </w:trPr>
        <w:tc>
          <w:tcPr>
            <w:tcW w:w="1242" w:type="dxa"/>
          </w:tcPr>
          <w:p w14:paraId="1073AC61" w14:textId="77777777" w:rsidR="003E5820" w:rsidRDefault="003E5820" w:rsidP="00477D86">
            <w:r>
              <w:t>O3, O5</w:t>
            </w:r>
          </w:p>
        </w:tc>
        <w:tc>
          <w:tcPr>
            <w:tcW w:w="2835" w:type="dxa"/>
          </w:tcPr>
          <w:p w14:paraId="40A8D244" w14:textId="77777777" w:rsidR="003E5820" w:rsidRDefault="003E5820" w:rsidP="008E48C5">
            <w:r>
              <w:t>KPI.15.SA1.Size</w:t>
            </w:r>
          </w:p>
        </w:tc>
        <w:tc>
          <w:tcPr>
            <w:tcW w:w="4395" w:type="dxa"/>
          </w:tcPr>
          <w:p w14:paraId="27974A0E" w14:textId="77777777" w:rsidR="003E5820" w:rsidRDefault="003E5820" w:rsidP="003E5820">
            <w:pPr>
              <w:jc w:val="left"/>
            </w:pPr>
            <w:r>
              <w:t>Number of storage available to international research communities and long tail of science</w:t>
            </w:r>
          </w:p>
        </w:tc>
        <w:tc>
          <w:tcPr>
            <w:tcW w:w="1275" w:type="dxa"/>
          </w:tcPr>
          <w:p w14:paraId="7200BC45" w14:textId="77777777" w:rsidR="003E5820" w:rsidRDefault="003E5820" w:rsidP="008E48C5">
            <w:r>
              <w:t>Per period</w:t>
            </w:r>
          </w:p>
        </w:tc>
        <w:tc>
          <w:tcPr>
            <w:tcW w:w="993" w:type="dxa"/>
          </w:tcPr>
          <w:p w14:paraId="2143A452" w14:textId="77777777" w:rsidR="003E5820" w:rsidRDefault="003E5820">
            <w:r w:rsidRPr="00B36AAA">
              <w:t>Up</w:t>
            </w:r>
          </w:p>
        </w:tc>
        <w:tc>
          <w:tcPr>
            <w:tcW w:w="992" w:type="dxa"/>
          </w:tcPr>
          <w:p w14:paraId="3B039E01" w14:textId="77777777" w:rsidR="003E5820" w:rsidRDefault="003E5820" w:rsidP="008E48C5">
            <w:r>
              <w:t>TBD</w:t>
            </w:r>
          </w:p>
        </w:tc>
        <w:tc>
          <w:tcPr>
            <w:tcW w:w="992" w:type="dxa"/>
          </w:tcPr>
          <w:p w14:paraId="14D15964" w14:textId="77777777" w:rsidR="003E5820" w:rsidRDefault="003E5820" w:rsidP="008E48C5">
            <w:r>
              <w:t>TBD</w:t>
            </w:r>
          </w:p>
        </w:tc>
        <w:tc>
          <w:tcPr>
            <w:tcW w:w="992" w:type="dxa"/>
          </w:tcPr>
          <w:p w14:paraId="3E5F20AD" w14:textId="77777777" w:rsidR="003E5820" w:rsidRDefault="003E5820" w:rsidP="008E48C5">
            <w:r>
              <w:t>TBD</w:t>
            </w:r>
          </w:p>
        </w:tc>
      </w:tr>
      <w:tr w:rsidR="003E5820" w14:paraId="3619239D" w14:textId="77777777" w:rsidTr="003E5820">
        <w:trPr>
          <w:trHeight w:val="415"/>
        </w:trPr>
        <w:tc>
          <w:tcPr>
            <w:tcW w:w="1242" w:type="dxa"/>
          </w:tcPr>
          <w:p w14:paraId="4EFF47F1" w14:textId="77777777" w:rsidR="003E5820" w:rsidRDefault="003E5820" w:rsidP="008E48C5">
            <w:r>
              <w:t>O2, O5</w:t>
            </w:r>
          </w:p>
        </w:tc>
        <w:tc>
          <w:tcPr>
            <w:tcW w:w="2835" w:type="dxa"/>
          </w:tcPr>
          <w:p w14:paraId="3277CF0E" w14:textId="77777777" w:rsidR="003E5820" w:rsidRDefault="003E5820" w:rsidP="008E48C5">
            <w:r>
              <w:t>KPI.16.SA2.Support</w:t>
            </w:r>
          </w:p>
        </w:tc>
        <w:tc>
          <w:tcPr>
            <w:tcW w:w="4395" w:type="dxa"/>
          </w:tcPr>
          <w:p w14:paraId="394F1225" w14:textId="77777777" w:rsidR="003E5820" w:rsidRDefault="003E5820" w:rsidP="004E7675">
            <w:pPr>
              <w:jc w:val="left"/>
            </w:pPr>
            <w:r>
              <w:t>Number of international support cases (for/with RIs, projects, industry)</w:t>
            </w:r>
          </w:p>
        </w:tc>
        <w:tc>
          <w:tcPr>
            <w:tcW w:w="1275" w:type="dxa"/>
          </w:tcPr>
          <w:p w14:paraId="2977E8EA" w14:textId="77777777" w:rsidR="003E5820" w:rsidRDefault="003E5820" w:rsidP="008E48C5">
            <w:r>
              <w:t>Cumulative</w:t>
            </w:r>
          </w:p>
        </w:tc>
        <w:tc>
          <w:tcPr>
            <w:tcW w:w="993" w:type="dxa"/>
          </w:tcPr>
          <w:p w14:paraId="782F19D1" w14:textId="77777777" w:rsidR="003E5820" w:rsidRDefault="003E5820">
            <w:r w:rsidRPr="00B36AAA">
              <w:t>Up</w:t>
            </w:r>
          </w:p>
        </w:tc>
        <w:tc>
          <w:tcPr>
            <w:tcW w:w="992" w:type="dxa"/>
          </w:tcPr>
          <w:p w14:paraId="41FE6BB3" w14:textId="77777777" w:rsidR="003E5820" w:rsidRDefault="003E5820" w:rsidP="008E48C5">
            <w:r>
              <w:t>30</w:t>
            </w:r>
          </w:p>
        </w:tc>
        <w:tc>
          <w:tcPr>
            <w:tcW w:w="992" w:type="dxa"/>
          </w:tcPr>
          <w:p w14:paraId="587686C5" w14:textId="77777777" w:rsidR="003E5820" w:rsidRDefault="003E5820" w:rsidP="008E48C5">
            <w:r>
              <w:t>60</w:t>
            </w:r>
          </w:p>
        </w:tc>
        <w:tc>
          <w:tcPr>
            <w:tcW w:w="992" w:type="dxa"/>
          </w:tcPr>
          <w:p w14:paraId="561D1E1D" w14:textId="77777777" w:rsidR="003E5820" w:rsidRDefault="003E5820" w:rsidP="008E48C5">
            <w:r>
              <w:t>90</w:t>
            </w:r>
          </w:p>
        </w:tc>
      </w:tr>
      <w:tr w:rsidR="003E5820" w14:paraId="6F47C773" w14:textId="77777777" w:rsidTr="003E5820">
        <w:trPr>
          <w:trHeight w:val="415"/>
        </w:trPr>
        <w:tc>
          <w:tcPr>
            <w:tcW w:w="1242" w:type="dxa"/>
          </w:tcPr>
          <w:p w14:paraId="7D781925" w14:textId="77777777" w:rsidR="003E5820" w:rsidRDefault="003E5820" w:rsidP="00477D86">
            <w:r>
              <w:t>O3, O5</w:t>
            </w:r>
          </w:p>
        </w:tc>
        <w:tc>
          <w:tcPr>
            <w:tcW w:w="2835" w:type="dxa"/>
          </w:tcPr>
          <w:p w14:paraId="03699BDA" w14:textId="77777777" w:rsidR="003E5820" w:rsidRDefault="003E5820" w:rsidP="008E48C5">
            <w:r>
              <w:t>KPI.17.SA1.Size</w:t>
            </w:r>
          </w:p>
        </w:tc>
        <w:tc>
          <w:tcPr>
            <w:tcW w:w="4395" w:type="dxa"/>
          </w:tcPr>
          <w:p w14:paraId="058CB3F8" w14:textId="77777777" w:rsidR="003E5820" w:rsidRDefault="003E5820" w:rsidP="003E5820">
            <w:pPr>
              <w:jc w:val="left"/>
            </w:pPr>
            <w:r>
              <w:t>Number of compute resources available to the long tail of science</w:t>
            </w:r>
          </w:p>
        </w:tc>
        <w:tc>
          <w:tcPr>
            <w:tcW w:w="1275" w:type="dxa"/>
          </w:tcPr>
          <w:p w14:paraId="01E0E64C" w14:textId="77777777" w:rsidR="003E5820" w:rsidRDefault="003E5820" w:rsidP="008E48C5">
            <w:r>
              <w:t>Cumulative</w:t>
            </w:r>
          </w:p>
        </w:tc>
        <w:tc>
          <w:tcPr>
            <w:tcW w:w="993" w:type="dxa"/>
          </w:tcPr>
          <w:p w14:paraId="2BEFA3BD" w14:textId="77777777" w:rsidR="003E5820" w:rsidRDefault="003E5820">
            <w:r w:rsidRPr="00B36AAA">
              <w:t>Up</w:t>
            </w:r>
          </w:p>
        </w:tc>
        <w:tc>
          <w:tcPr>
            <w:tcW w:w="992" w:type="dxa"/>
          </w:tcPr>
          <w:p w14:paraId="236950FF" w14:textId="77777777" w:rsidR="003E5820" w:rsidRDefault="003E5820" w:rsidP="008E48C5">
            <w:r>
              <w:t>300</w:t>
            </w:r>
          </w:p>
        </w:tc>
        <w:tc>
          <w:tcPr>
            <w:tcW w:w="992" w:type="dxa"/>
          </w:tcPr>
          <w:p w14:paraId="1A550E1F" w14:textId="77777777" w:rsidR="003E5820" w:rsidRDefault="003E5820" w:rsidP="008E48C5">
            <w:r>
              <w:t>500</w:t>
            </w:r>
          </w:p>
        </w:tc>
        <w:tc>
          <w:tcPr>
            <w:tcW w:w="992" w:type="dxa"/>
          </w:tcPr>
          <w:p w14:paraId="4C0B79AD" w14:textId="77777777" w:rsidR="003E5820" w:rsidRDefault="003E5820" w:rsidP="008E48C5">
            <w:r>
              <w:t>500</w:t>
            </w:r>
          </w:p>
        </w:tc>
      </w:tr>
    </w:tbl>
    <w:p w14:paraId="2FBB6C4E" w14:textId="77777777" w:rsidR="004B319F" w:rsidRDefault="004B319F" w:rsidP="008E48C5"/>
    <w:p w14:paraId="4436CAF8" w14:textId="77777777" w:rsidR="00464207" w:rsidRDefault="00464207" w:rsidP="008E48C5"/>
    <w:p w14:paraId="051575BF" w14:textId="77777777" w:rsidR="00464207" w:rsidRDefault="00464207" w:rsidP="008E48C5"/>
    <w:p w14:paraId="2352D836" w14:textId="77777777" w:rsidR="00464207" w:rsidRDefault="00464207" w:rsidP="008E48C5"/>
    <w:p w14:paraId="3C3D4F75" w14:textId="77777777" w:rsidR="00CB5C5D" w:rsidRDefault="00CB5C5D" w:rsidP="002B0550">
      <w:pPr>
        <w:pStyle w:val="Titolo2"/>
      </w:pPr>
      <w:bookmarkStart w:id="57" w:name="_Toc421523357"/>
      <w:r>
        <w:lastRenderedPageBreak/>
        <w:t>Activity Metrics</w:t>
      </w:r>
      <w:bookmarkEnd w:id="57"/>
    </w:p>
    <w:p w14:paraId="171E0C0E" w14:textId="17AADCB4" w:rsidR="00EB437C" w:rsidRPr="00417AB9" w:rsidRDefault="00EB437C" w:rsidP="00EB437C">
      <w:r>
        <w:t>This section lists the activity metrics for each of EGI-Engage activit</w:t>
      </w:r>
      <w:r w:rsidR="00030EA7">
        <w:t>y</w:t>
      </w:r>
      <w:r>
        <w:t xml:space="preserve">. </w:t>
      </w:r>
    </w:p>
    <w:p w14:paraId="76C132AD" w14:textId="77777777" w:rsidR="00CB5C5D" w:rsidRDefault="00035395" w:rsidP="00A25090">
      <w:pPr>
        <w:pStyle w:val="Titolo3"/>
      </w:pPr>
      <w:bookmarkStart w:id="58" w:name="_Toc421523358"/>
      <w:r>
        <w:t>NA1 – Project Management</w:t>
      </w:r>
      <w:bookmarkEnd w:id="58"/>
    </w:p>
    <w:tbl>
      <w:tblPr>
        <w:tblStyle w:val="Grigliatabella"/>
        <w:tblW w:w="0" w:type="auto"/>
        <w:tblLayout w:type="fixed"/>
        <w:tblLook w:val="04A0" w:firstRow="1" w:lastRow="0" w:firstColumn="1" w:lastColumn="0" w:noHBand="0" w:noVBand="1"/>
      </w:tblPr>
      <w:tblGrid>
        <w:gridCol w:w="2518"/>
        <w:gridCol w:w="7513"/>
        <w:gridCol w:w="1276"/>
        <w:gridCol w:w="1275"/>
        <w:gridCol w:w="993"/>
      </w:tblGrid>
      <w:tr w:rsidR="00FF7D67" w14:paraId="7A537ABA" w14:textId="77777777" w:rsidTr="00322A88">
        <w:tc>
          <w:tcPr>
            <w:tcW w:w="2518" w:type="dxa"/>
            <w:shd w:val="clear" w:color="auto" w:fill="B8CCE4" w:themeFill="accent1" w:themeFillTint="66"/>
          </w:tcPr>
          <w:p w14:paraId="6CC1FC86" w14:textId="77777777" w:rsidR="00FF7D67" w:rsidRPr="00E64607" w:rsidRDefault="00FF7D67" w:rsidP="00035395">
            <w:pPr>
              <w:rPr>
                <w:b/>
              </w:rPr>
            </w:pPr>
            <w:r w:rsidRPr="00E64607">
              <w:rPr>
                <w:b/>
              </w:rPr>
              <w:t>Metric ID</w:t>
            </w:r>
          </w:p>
        </w:tc>
        <w:tc>
          <w:tcPr>
            <w:tcW w:w="7513" w:type="dxa"/>
            <w:shd w:val="clear" w:color="auto" w:fill="B8CCE4" w:themeFill="accent1" w:themeFillTint="66"/>
          </w:tcPr>
          <w:p w14:paraId="69018D40" w14:textId="77777777" w:rsidR="00FF7D67" w:rsidRPr="00E64607" w:rsidRDefault="00FF7D67" w:rsidP="00EC57A5">
            <w:pPr>
              <w:jc w:val="left"/>
              <w:rPr>
                <w:b/>
              </w:rPr>
            </w:pPr>
            <w:r w:rsidRPr="00E64607">
              <w:rPr>
                <w:b/>
              </w:rPr>
              <w:t>Metric</w:t>
            </w:r>
          </w:p>
        </w:tc>
        <w:tc>
          <w:tcPr>
            <w:tcW w:w="1276" w:type="dxa"/>
            <w:shd w:val="clear" w:color="auto" w:fill="B8CCE4" w:themeFill="accent1" w:themeFillTint="66"/>
          </w:tcPr>
          <w:p w14:paraId="7B94B1BA" w14:textId="77777777" w:rsidR="00FF7D67" w:rsidRPr="00E64607" w:rsidRDefault="00FF7D67" w:rsidP="00035395">
            <w:pPr>
              <w:rPr>
                <w:b/>
              </w:rPr>
            </w:pPr>
            <w:r w:rsidRPr="00E64607">
              <w:rPr>
                <w:b/>
              </w:rPr>
              <w:t>Task</w:t>
            </w:r>
          </w:p>
        </w:tc>
        <w:tc>
          <w:tcPr>
            <w:tcW w:w="1275" w:type="dxa"/>
            <w:shd w:val="clear" w:color="auto" w:fill="B8CCE4" w:themeFill="accent1" w:themeFillTint="66"/>
          </w:tcPr>
          <w:p w14:paraId="127338D7" w14:textId="77777777" w:rsidR="00FF7D67" w:rsidRPr="00E64607" w:rsidRDefault="00FF7D67" w:rsidP="00035395">
            <w:pPr>
              <w:rPr>
                <w:b/>
              </w:rPr>
            </w:pPr>
            <w:r w:rsidRPr="00E64607">
              <w:rPr>
                <w:b/>
              </w:rPr>
              <w:t>Type</w:t>
            </w:r>
          </w:p>
        </w:tc>
        <w:tc>
          <w:tcPr>
            <w:tcW w:w="993" w:type="dxa"/>
            <w:shd w:val="clear" w:color="auto" w:fill="B8CCE4" w:themeFill="accent1" w:themeFillTint="66"/>
          </w:tcPr>
          <w:p w14:paraId="695844C7" w14:textId="77777777" w:rsidR="00FF7D67" w:rsidRPr="00E64607" w:rsidRDefault="00FF7D67" w:rsidP="00E64607">
            <w:pPr>
              <w:rPr>
                <w:b/>
              </w:rPr>
            </w:pPr>
            <w:r>
              <w:rPr>
                <w:b/>
              </w:rPr>
              <w:t>Polarity</w:t>
            </w:r>
          </w:p>
        </w:tc>
      </w:tr>
      <w:tr w:rsidR="00FF7D67" w14:paraId="1D70AA0C" w14:textId="77777777" w:rsidTr="00322A88">
        <w:tc>
          <w:tcPr>
            <w:tcW w:w="2518" w:type="dxa"/>
          </w:tcPr>
          <w:p w14:paraId="6F983C1C" w14:textId="77777777" w:rsidR="00FF7D67" w:rsidRDefault="00FF7D67" w:rsidP="00035395">
            <w:r>
              <w:t>M.NA1.Quality.1</w:t>
            </w:r>
          </w:p>
        </w:tc>
        <w:tc>
          <w:tcPr>
            <w:tcW w:w="7513" w:type="dxa"/>
          </w:tcPr>
          <w:p w14:paraId="3E46F8D4" w14:textId="77777777" w:rsidR="00FF7D67" w:rsidRDefault="00FF7D67" w:rsidP="00EC57A5">
            <w:pPr>
              <w:jc w:val="left"/>
            </w:pPr>
            <w:r>
              <w:t>Percentage of deliverables and milestones delivered on time</w:t>
            </w:r>
          </w:p>
        </w:tc>
        <w:tc>
          <w:tcPr>
            <w:tcW w:w="1276" w:type="dxa"/>
          </w:tcPr>
          <w:p w14:paraId="43C4C431" w14:textId="77777777" w:rsidR="00FF7D67" w:rsidRDefault="00FF7D67" w:rsidP="00035395">
            <w:r>
              <w:t>1.3</w:t>
            </w:r>
          </w:p>
        </w:tc>
        <w:tc>
          <w:tcPr>
            <w:tcW w:w="1275" w:type="dxa"/>
          </w:tcPr>
          <w:p w14:paraId="6EA76A35" w14:textId="77777777" w:rsidR="00FF7D67" w:rsidRDefault="00FF7D67" w:rsidP="00035395">
            <w:r>
              <w:t>Per period</w:t>
            </w:r>
          </w:p>
        </w:tc>
        <w:tc>
          <w:tcPr>
            <w:tcW w:w="993" w:type="dxa"/>
          </w:tcPr>
          <w:p w14:paraId="27A26E5D" w14:textId="77777777" w:rsidR="00FF7D67" w:rsidRDefault="00FF7D67" w:rsidP="00035395">
            <w:r>
              <w:t>Up</w:t>
            </w:r>
          </w:p>
        </w:tc>
      </w:tr>
    </w:tbl>
    <w:p w14:paraId="0638540C" w14:textId="77777777" w:rsidR="00A40F5A" w:rsidRPr="00A40F5A" w:rsidRDefault="00A40F5A" w:rsidP="00A40F5A"/>
    <w:p w14:paraId="39FD00FD" w14:textId="77777777" w:rsidR="00035395" w:rsidRDefault="00035395" w:rsidP="00A25090">
      <w:pPr>
        <w:pStyle w:val="Titolo3"/>
      </w:pPr>
      <w:bookmarkStart w:id="59" w:name="_Toc421523359"/>
      <w:r>
        <w:t>NA2 – Strategy, Policy and Communication</w:t>
      </w:r>
      <w:bookmarkEnd w:id="59"/>
    </w:p>
    <w:tbl>
      <w:tblPr>
        <w:tblStyle w:val="Grigliatabella"/>
        <w:tblpPr w:leftFromText="180" w:rightFromText="180" w:vertAnchor="text" w:tblpY="1"/>
        <w:tblOverlap w:val="never"/>
        <w:tblW w:w="0" w:type="auto"/>
        <w:tblLook w:val="04A0" w:firstRow="1" w:lastRow="0" w:firstColumn="1" w:lastColumn="0" w:noHBand="0" w:noVBand="1"/>
      </w:tblPr>
      <w:tblGrid>
        <w:gridCol w:w="2526"/>
        <w:gridCol w:w="7382"/>
        <w:gridCol w:w="1227"/>
        <w:gridCol w:w="1325"/>
        <w:gridCol w:w="943"/>
      </w:tblGrid>
      <w:tr w:rsidR="00FF7D67" w14:paraId="29BFC247" w14:textId="77777777" w:rsidTr="00FF7D67">
        <w:tc>
          <w:tcPr>
            <w:tcW w:w="2526" w:type="dxa"/>
            <w:shd w:val="clear" w:color="auto" w:fill="B8CCE4" w:themeFill="accent1" w:themeFillTint="66"/>
          </w:tcPr>
          <w:p w14:paraId="3A1BBF54" w14:textId="77777777" w:rsidR="00FF7D67" w:rsidRPr="00E64607" w:rsidRDefault="00FF7D67" w:rsidP="00FF7D67">
            <w:pPr>
              <w:rPr>
                <w:b/>
              </w:rPr>
            </w:pPr>
            <w:r w:rsidRPr="00E64607">
              <w:rPr>
                <w:b/>
              </w:rPr>
              <w:t>Metric ID</w:t>
            </w:r>
          </w:p>
        </w:tc>
        <w:tc>
          <w:tcPr>
            <w:tcW w:w="7480" w:type="dxa"/>
            <w:shd w:val="clear" w:color="auto" w:fill="B8CCE4" w:themeFill="accent1" w:themeFillTint="66"/>
          </w:tcPr>
          <w:p w14:paraId="5587D60D" w14:textId="77777777" w:rsidR="00FF7D67" w:rsidRPr="00E64607" w:rsidRDefault="00FF7D67" w:rsidP="00FF7D67">
            <w:pPr>
              <w:jc w:val="left"/>
              <w:rPr>
                <w:b/>
              </w:rPr>
            </w:pPr>
            <w:r w:rsidRPr="00E64607">
              <w:rPr>
                <w:b/>
              </w:rPr>
              <w:t>Metric</w:t>
            </w:r>
          </w:p>
        </w:tc>
        <w:tc>
          <w:tcPr>
            <w:tcW w:w="1237" w:type="dxa"/>
            <w:shd w:val="clear" w:color="auto" w:fill="B8CCE4" w:themeFill="accent1" w:themeFillTint="66"/>
          </w:tcPr>
          <w:p w14:paraId="572B9713" w14:textId="77777777" w:rsidR="00FF7D67" w:rsidRPr="00E64607" w:rsidRDefault="00FF7D67" w:rsidP="00FF7D67">
            <w:pPr>
              <w:rPr>
                <w:b/>
              </w:rPr>
            </w:pPr>
            <w:r w:rsidRPr="00E64607">
              <w:rPr>
                <w:b/>
              </w:rPr>
              <w:t>Task</w:t>
            </w:r>
          </w:p>
        </w:tc>
        <w:tc>
          <w:tcPr>
            <w:tcW w:w="1326" w:type="dxa"/>
            <w:shd w:val="clear" w:color="auto" w:fill="B8CCE4" w:themeFill="accent1" w:themeFillTint="66"/>
          </w:tcPr>
          <w:p w14:paraId="3E4F9263" w14:textId="77777777" w:rsidR="00FF7D67" w:rsidRPr="00E64607" w:rsidRDefault="00FF7D67" w:rsidP="00FF7D67">
            <w:pPr>
              <w:rPr>
                <w:b/>
              </w:rPr>
            </w:pPr>
            <w:r w:rsidRPr="00E64607">
              <w:rPr>
                <w:b/>
              </w:rPr>
              <w:t>Type</w:t>
            </w:r>
          </w:p>
        </w:tc>
        <w:tc>
          <w:tcPr>
            <w:tcW w:w="943" w:type="dxa"/>
            <w:shd w:val="clear" w:color="auto" w:fill="B8CCE4" w:themeFill="accent1" w:themeFillTint="66"/>
          </w:tcPr>
          <w:p w14:paraId="0DAFBBAE" w14:textId="77777777" w:rsidR="00FF7D67" w:rsidRPr="00E64607" w:rsidRDefault="00FF7D67" w:rsidP="00FF7D67">
            <w:pPr>
              <w:rPr>
                <w:b/>
              </w:rPr>
            </w:pPr>
            <w:r>
              <w:rPr>
                <w:b/>
              </w:rPr>
              <w:t>Polarity</w:t>
            </w:r>
          </w:p>
        </w:tc>
      </w:tr>
      <w:tr w:rsidR="00FF7D67" w14:paraId="70AB58AD" w14:textId="77777777" w:rsidTr="00FF7D67">
        <w:tc>
          <w:tcPr>
            <w:tcW w:w="2526" w:type="dxa"/>
          </w:tcPr>
          <w:p w14:paraId="3C8CDCE2" w14:textId="77777777" w:rsidR="00FF7D67" w:rsidRDefault="00FF7D67" w:rsidP="00FF7D67">
            <w:r>
              <w:t>M.NA2.Communication.1</w:t>
            </w:r>
          </w:p>
        </w:tc>
        <w:tc>
          <w:tcPr>
            <w:tcW w:w="7480" w:type="dxa"/>
          </w:tcPr>
          <w:p w14:paraId="0302A1B2" w14:textId="77777777" w:rsidR="00FF7D67" w:rsidRDefault="00FF7D67" w:rsidP="00FF7D67">
            <w:pPr>
              <w:jc w:val="left"/>
            </w:pPr>
            <w:r>
              <w:t>Percentage of articles, news, blog posts about or contributed by user communities and NGIs/EIROs with respect to the total of items published in EGI’s channels</w:t>
            </w:r>
          </w:p>
        </w:tc>
        <w:tc>
          <w:tcPr>
            <w:tcW w:w="1237" w:type="dxa"/>
          </w:tcPr>
          <w:p w14:paraId="1701EA1B" w14:textId="77777777" w:rsidR="00FF7D67" w:rsidRDefault="00FF7D67" w:rsidP="00FF7D67">
            <w:r>
              <w:t>2.1</w:t>
            </w:r>
          </w:p>
        </w:tc>
        <w:tc>
          <w:tcPr>
            <w:tcW w:w="1326" w:type="dxa"/>
          </w:tcPr>
          <w:p w14:paraId="3F7EC961" w14:textId="77777777" w:rsidR="00FF7D67" w:rsidRDefault="00FF7D67" w:rsidP="00FF7D67">
            <w:r>
              <w:t>Per period</w:t>
            </w:r>
          </w:p>
        </w:tc>
        <w:tc>
          <w:tcPr>
            <w:tcW w:w="943" w:type="dxa"/>
          </w:tcPr>
          <w:p w14:paraId="7E006839" w14:textId="77777777" w:rsidR="00FF7D67" w:rsidRDefault="00FF7D67" w:rsidP="00FF7D67">
            <w:r>
              <w:t>Up</w:t>
            </w:r>
          </w:p>
        </w:tc>
      </w:tr>
      <w:tr w:rsidR="00FF7D67" w14:paraId="2E236477" w14:textId="77777777" w:rsidTr="00FF7D67">
        <w:tc>
          <w:tcPr>
            <w:tcW w:w="2526" w:type="dxa"/>
          </w:tcPr>
          <w:p w14:paraId="7875DC5B" w14:textId="77777777" w:rsidR="00FF7D67" w:rsidRDefault="00FF7D67" w:rsidP="00FF7D67">
            <w:r>
              <w:t>M.NA2.Communication.2</w:t>
            </w:r>
          </w:p>
        </w:tc>
        <w:tc>
          <w:tcPr>
            <w:tcW w:w="7480" w:type="dxa"/>
          </w:tcPr>
          <w:p w14:paraId="5C938478" w14:textId="77777777" w:rsidR="00FF7D67" w:rsidRDefault="00FF7D67" w:rsidP="00FF7D67">
            <w:pPr>
              <w:jc w:val="left"/>
            </w:pPr>
            <w:r>
              <w:t>Number of unique visitors to the website</w:t>
            </w:r>
          </w:p>
        </w:tc>
        <w:tc>
          <w:tcPr>
            <w:tcW w:w="1237" w:type="dxa"/>
          </w:tcPr>
          <w:p w14:paraId="224DE1B6" w14:textId="77777777" w:rsidR="00FF7D67" w:rsidRDefault="00FF7D67">
            <w:r w:rsidRPr="00F5150B">
              <w:t>2.1</w:t>
            </w:r>
          </w:p>
        </w:tc>
        <w:tc>
          <w:tcPr>
            <w:tcW w:w="1326" w:type="dxa"/>
          </w:tcPr>
          <w:p w14:paraId="20D8CF19" w14:textId="77777777" w:rsidR="00FF7D67" w:rsidRDefault="00FF7D67" w:rsidP="00FF7D67">
            <w:r>
              <w:t>Per period</w:t>
            </w:r>
          </w:p>
        </w:tc>
        <w:tc>
          <w:tcPr>
            <w:tcW w:w="943" w:type="dxa"/>
          </w:tcPr>
          <w:p w14:paraId="388DAC9A" w14:textId="77777777" w:rsidR="00FF7D67" w:rsidRDefault="00FF7D67">
            <w:r w:rsidRPr="00CF44B5">
              <w:t>Up</w:t>
            </w:r>
          </w:p>
        </w:tc>
      </w:tr>
      <w:tr w:rsidR="00FF7D67" w14:paraId="602DCBCC" w14:textId="77777777" w:rsidTr="00FF7D67">
        <w:tc>
          <w:tcPr>
            <w:tcW w:w="2526" w:type="dxa"/>
          </w:tcPr>
          <w:p w14:paraId="1ED1FEE0" w14:textId="77777777" w:rsidR="00FF7D67" w:rsidRDefault="00FF7D67" w:rsidP="00FF7D67">
            <w:r>
              <w:t>M.NA2.Communication.3</w:t>
            </w:r>
          </w:p>
        </w:tc>
        <w:tc>
          <w:tcPr>
            <w:tcW w:w="7480" w:type="dxa"/>
          </w:tcPr>
          <w:p w14:paraId="792BA273" w14:textId="77777777" w:rsidR="00FF7D67" w:rsidRDefault="00FF7D67" w:rsidP="00FF7D67">
            <w:pPr>
              <w:jc w:val="left"/>
            </w:pPr>
            <w:r>
              <w:t xml:space="preserve">Number of </w:t>
            </w:r>
            <w:proofErr w:type="spellStart"/>
            <w:r>
              <w:t>pageviews</w:t>
            </w:r>
            <w:proofErr w:type="spellEnd"/>
            <w:r>
              <w:t xml:space="preserve"> on the website</w:t>
            </w:r>
          </w:p>
        </w:tc>
        <w:tc>
          <w:tcPr>
            <w:tcW w:w="1237" w:type="dxa"/>
          </w:tcPr>
          <w:p w14:paraId="1A041622" w14:textId="77777777" w:rsidR="00FF7D67" w:rsidRDefault="00FF7D67">
            <w:r w:rsidRPr="00F5150B">
              <w:t>2.1</w:t>
            </w:r>
          </w:p>
        </w:tc>
        <w:tc>
          <w:tcPr>
            <w:tcW w:w="1326" w:type="dxa"/>
          </w:tcPr>
          <w:p w14:paraId="29D1CFAC" w14:textId="77777777" w:rsidR="00FF7D67" w:rsidRDefault="00FF7D67" w:rsidP="00FF7D67">
            <w:r>
              <w:t>Per period</w:t>
            </w:r>
          </w:p>
        </w:tc>
        <w:tc>
          <w:tcPr>
            <w:tcW w:w="943" w:type="dxa"/>
          </w:tcPr>
          <w:p w14:paraId="7118D199" w14:textId="77777777" w:rsidR="00FF7D67" w:rsidRDefault="00FF7D67">
            <w:r w:rsidRPr="00CF44B5">
              <w:t>Up</w:t>
            </w:r>
          </w:p>
        </w:tc>
      </w:tr>
      <w:tr w:rsidR="00FF7D67" w14:paraId="48ADD9E4" w14:textId="77777777" w:rsidTr="00FF7D67">
        <w:tc>
          <w:tcPr>
            <w:tcW w:w="2526" w:type="dxa"/>
          </w:tcPr>
          <w:p w14:paraId="57F03CA1" w14:textId="77777777" w:rsidR="00FF7D67" w:rsidRDefault="00FF7D67" w:rsidP="00FF7D67">
            <w:r>
              <w:t>M.NA2.Communication.4</w:t>
            </w:r>
          </w:p>
        </w:tc>
        <w:tc>
          <w:tcPr>
            <w:tcW w:w="7480" w:type="dxa"/>
          </w:tcPr>
          <w:p w14:paraId="3652DF6E" w14:textId="77777777" w:rsidR="00FF7D67" w:rsidRDefault="00FF7D67" w:rsidP="00FF7D67">
            <w:pPr>
              <w:jc w:val="left"/>
            </w:pPr>
            <w:r>
              <w:t>Number of news items published</w:t>
            </w:r>
          </w:p>
        </w:tc>
        <w:tc>
          <w:tcPr>
            <w:tcW w:w="1237" w:type="dxa"/>
          </w:tcPr>
          <w:p w14:paraId="24524ADE" w14:textId="77777777" w:rsidR="00FF7D67" w:rsidRDefault="00FF7D67">
            <w:r w:rsidRPr="00F5150B">
              <w:t>2.1</w:t>
            </w:r>
          </w:p>
        </w:tc>
        <w:tc>
          <w:tcPr>
            <w:tcW w:w="1326" w:type="dxa"/>
          </w:tcPr>
          <w:p w14:paraId="040EDA34" w14:textId="77777777" w:rsidR="00FF7D67" w:rsidRDefault="00FF7D67" w:rsidP="00FF7D67">
            <w:r>
              <w:t>Per period</w:t>
            </w:r>
          </w:p>
        </w:tc>
        <w:tc>
          <w:tcPr>
            <w:tcW w:w="943" w:type="dxa"/>
          </w:tcPr>
          <w:p w14:paraId="48D5AF2B" w14:textId="77777777" w:rsidR="00FF7D67" w:rsidRDefault="00FF7D67">
            <w:r w:rsidRPr="00CF44B5">
              <w:t>Up</w:t>
            </w:r>
          </w:p>
        </w:tc>
      </w:tr>
      <w:tr w:rsidR="00FF7D67" w14:paraId="50E9D86C" w14:textId="77777777" w:rsidTr="00FF7D67">
        <w:tc>
          <w:tcPr>
            <w:tcW w:w="2526" w:type="dxa"/>
          </w:tcPr>
          <w:p w14:paraId="508CCE6D" w14:textId="77777777" w:rsidR="00FF7D67" w:rsidRDefault="00FF7D67" w:rsidP="00FF7D67">
            <w:r>
              <w:t>M.NA2.Communication.5</w:t>
            </w:r>
          </w:p>
        </w:tc>
        <w:tc>
          <w:tcPr>
            <w:tcW w:w="7480" w:type="dxa"/>
          </w:tcPr>
          <w:p w14:paraId="44D81A31" w14:textId="77777777" w:rsidR="00FF7D67" w:rsidRDefault="00FF7D67" w:rsidP="00FF7D67">
            <w:pPr>
              <w:jc w:val="left"/>
            </w:pPr>
            <w:r>
              <w:t>Number of events with participation of EGI Champions</w:t>
            </w:r>
          </w:p>
        </w:tc>
        <w:tc>
          <w:tcPr>
            <w:tcW w:w="1237" w:type="dxa"/>
          </w:tcPr>
          <w:p w14:paraId="3171A78A" w14:textId="77777777" w:rsidR="00FF7D67" w:rsidRDefault="00FF7D67">
            <w:r w:rsidRPr="00F5150B">
              <w:t>2.1</w:t>
            </w:r>
          </w:p>
        </w:tc>
        <w:tc>
          <w:tcPr>
            <w:tcW w:w="1326" w:type="dxa"/>
          </w:tcPr>
          <w:p w14:paraId="70351586" w14:textId="77777777" w:rsidR="00FF7D67" w:rsidRDefault="00FF7D67" w:rsidP="00FF7D67">
            <w:r>
              <w:t>Per period</w:t>
            </w:r>
          </w:p>
        </w:tc>
        <w:tc>
          <w:tcPr>
            <w:tcW w:w="943" w:type="dxa"/>
          </w:tcPr>
          <w:p w14:paraId="3F879EF4" w14:textId="77777777" w:rsidR="00FF7D67" w:rsidRDefault="00FF7D67">
            <w:r w:rsidRPr="00CF44B5">
              <w:t>Up</w:t>
            </w:r>
          </w:p>
        </w:tc>
      </w:tr>
      <w:tr w:rsidR="00FF7D67" w14:paraId="568AE4A1" w14:textId="77777777" w:rsidTr="00FF7D67">
        <w:tc>
          <w:tcPr>
            <w:tcW w:w="2526" w:type="dxa"/>
          </w:tcPr>
          <w:p w14:paraId="362082A6" w14:textId="77777777" w:rsidR="00FF7D67" w:rsidRDefault="00FF7D67" w:rsidP="00FF7D67">
            <w:r>
              <w:t>M.NA2.Communication.6</w:t>
            </w:r>
          </w:p>
        </w:tc>
        <w:tc>
          <w:tcPr>
            <w:tcW w:w="7480" w:type="dxa"/>
          </w:tcPr>
          <w:p w14:paraId="1840E4DC" w14:textId="77777777" w:rsidR="00FF7D67" w:rsidRDefault="00FF7D67" w:rsidP="00FF7D67">
            <w:pPr>
              <w:jc w:val="left"/>
            </w:pPr>
            <w:r>
              <w:t>Number of case studies published</w:t>
            </w:r>
          </w:p>
        </w:tc>
        <w:tc>
          <w:tcPr>
            <w:tcW w:w="1237" w:type="dxa"/>
          </w:tcPr>
          <w:p w14:paraId="0C989B80" w14:textId="77777777" w:rsidR="00FF7D67" w:rsidRDefault="00FF7D67">
            <w:r w:rsidRPr="00F5150B">
              <w:t>2.1</w:t>
            </w:r>
          </w:p>
        </w:tc>
        <w:tc>
          <w:tcPr>
            <w:tcW w:w="1326" w:type="dxa"/>
          </w:tcPr>
          <w:p w14:paraId="55922D3A" w14:textId="77777777" w:rsidR="00FF7D67" w:rsidRDefault="00FF7D67" w:rsidP="00FF7D67">
            <w:r>
              <w:t>Per period</w:t>
            </w:r>
          </w:p>
        </w:tc>
        <w:tc>
          <w:tcPr>
            <w:tcW w:w="943" w:type="dxa"/>
          </w:tcPr>
          <w:p w14:paraId="63DDFEF5" w14:textId="77777777" w:rsidR="00FF7D67" w:rsidRDefault="00FF7D67">
            <w:r w:rsidRPr="00CF44B5">
              <w:t>Up</w:t>
            </w:r>
          </w:p>
        </w:tc>
      </w:tr>
      <w:tr w:rsidR="00FF7D67" w14:paraId="23139FE9" w14:textId="77777777" w:rsidTr="00FF7D67">
        <w:tc>
          <w:tcPr>
            <w:tcW w:w="2526" w:type="dxa"/>
          </w:tcPr>
          <w:p w14:paraId="2971D659" w14:textId="77777777" w:rsidR="00FF7D67" w:rsidRDefault="00FF7D67" w:rsidP="00FF7D67">
            <w:r>
              <w:t>M.NA2.Communication.7</w:t>
            </w:r>
          </w:p>
        </w:tc>
        <w:tc>
          <w:tcPr>
            <w:tcW w:w="7480" w:type="dxa"/>
          </w:tcPr>
          <w:p w14:paraId="0F38D05A" w14:textId="77777777" w:rsidR="00FF7D67" w:rsidRDefault="00FF7D67" w:rsidP="00FF7D67">
            <w:pPr>
              <w:jc w:val="left"/>
            </w:pPr>
            <w:r>
              <w:t>Attendee-days per event</w:t>
            </w:r>
          </w:p>
        </w:tc>
        <w:tc>
          <w:tcPr>
            <w:tcW w:w="1237" w:type="dxa"/>
          </w:tcPr>
          <w:p w14:paraId="119DD322" w14:textId="77777777" w:rsidR="00FF7D67" w:rsidRDefault="00FF7D67">
            <w:r w:rsidRPr="00F5150B">
              <w:t>2.1</w:t>
            </w:r>
          </w:p>
        </w:tc>
        <w:tc>
          <w:tcPr>
            <w:tcW w:w="1326" w:type="dxa"/>
          </w:tcPr>
          <w:p w14:paraId="6EB968EF" w14:textId="77777777" w:rsidR="00FF7D67" w:rsidRDefault="00FF7D67" w:rsidP="00FF7D67">
            <w:r>
              <w:t>Per period</w:t>
            </w:r>
          </w:p>
        </w:tc>
        <w:tc>
          <w:tcPr>
            <w:tcW w:w="943" w:type="dxa"/>
          </w:tcPr>
          <w:p w14:paraId="59FB91C2" w14:textId="77777777" w:rsidR="00FF7D67" w:rsidRDefault="00FF7D67">
            <w:r w:rsidRPr="00CF44B5">
              <w:t>Up</w:t>
            </w:r>
          </w:p>
        </w:tc>
      </w:tr>
      <w:tr w:rsidR="00FF7D67" w14:paraId="0785DEC0" w14:textId="77777777" w:rsidTr="00FF7D67">
        <w:tc>
          <w:tcPr>
            <w:tcW w:w="2526" w:type="dxa"/>
          </w:tcPr>
          <w:p w14:paraId="42EA7EB8" w14:textId="77777777" w:rsidR="00FF7D67" w:rsidRDefault="00FF7D67" w:rsidP="00FF7D67">
            <w:r>
              <w:t>M.NA2.Strategy.1</w:t>
            </w:r>
          </w:p>
        </w:tc>
        <w:tc>
          <w:tcPr>
            <w:tcW w:w="7480" w:type="dxa"/>
          </w:tcPr>
          <w:p w14:paraId="390C20DA" w14:textId="77777777" w:rsidR="00FF7D67" w:rsidRDefault="00FF7D67" w:rsidP="00FF7D67">
            <w:pPr>
              <w:jc w:val="left"/>
            </w:pPr>
            <w:r>
              <w:t>Number of EGI impact assessment reports circulated to the stakeholders</w:t>
            </w:r>
          </w:p>
        </w:tc>
        <w:tc>
          <w:tcPr>
            <w:tcW w:w="1237" w:type="dxa"/>
          </w:tcPr>
          <w:p w14:paraId="21551407" w14:textId="77777777" w:rsidR="00FF7D67" w:rsidRDefault="00FF7D67" w:rsidP="00FF7D67">
            <w:r>
              <w:t>2.2</w:t>
            </w:r>
          </w:p>
        </w:tc>
        <w:tc>
          <w:tcPr>
            <w:tcW w:w="1326" w:type="dxa"/>
          </w:tcPr>
          <w:p w14:paraId="57EE194C" w14:textId="77777777" w:rsidR="00FF7D67" w:rsidRDefault="00FF7D67" w:rsidP="00FF7D67">
            <w:r>
              <w:t>Per period</w:t>
            </w:r>
          </w:p>
        </w:tc>
        <w:tc>
          <w:tcPr>
            <w:tcW w:w="943" w:type="dxa"/>
          </w:tcPr>
          <w:p w14:paraId="644D60C2" w14:textId="77777777" w:rsidR="00FF7D67" w:rsidRDefault="00FF7D67" w:rsidP="00FF7D67">
            <w:r>
              <w:t>Up</w:t>
            </w:r>
          </w:p>
        </w:tc>
      </w:tr>
      <w:tr w:rsidR="00FF7D67" w14:paraId="195DEA74" w14:textId="77777777" w:rsidTr="00FF7D67">
        <w:tc>
          <w:tcPr>
            <w:tcW w:w="2526" w:type="dxa"/>
          </w:tcPr>
          <w:p w14:paraId="35BF3149" w14:textId="77777777" w:rsidR="00FF7D67" w:rsidRDefault="00FF7D67" w:rsidP="00FF7D67">
            <w:r>
              <w:t>M.NA2.Strategy.2</w:t>
            </w:r>
          </w:p>
        </w:tc>
        <w:tc>
          <w:tcPr>
            <w:tcW w:w="7480" w:type="dxa"/>
          </w:tcPr>
          <w:p w14:paraId="02D28694" w14:textId="77777777" w:rsidR="00FF7D67" w:rsidRDefault="00FF7D67" w:rsidP="00FF7D67">
            <w:pPr>
              <w:jc w:val="left"/>
            </w:pPr>
            <w:r>
              <w:t xml:space="preserve">Number of </w:t>
            </w:r>
            <w:proofErr w:type="spellStart"/>
            <w:r>
              <w:t>MoUs</w:t>
            </w:r>
            <w:proofErr w:type="spellEnd"/>
            <w:r>
              <w:t xml:space="preserve"> involving EGI.eu or EGI-Engage as a project</w:t>
            </w:r>
          </w:p>
        </w:tc>
        <w:tc>
          <w:tcPr>
            <w:tcW w:w="1237" w:type="dxa"/>
          </w:tcPr>
          <w:p w14:paraId="61819310" w14:textId="77777777" w:rsidR="00FF7D67" w:rsidRDefault="00FF7D67" w:rsidP="00FF7D67">
            <w:r>
              <w:t>2.2</w:t>
            </w:r>
          </w:p>
        </w:tc>
        <w:tc>
          <w:tcPr>
            <w:tcW w:w="1326" w:type="dxa"/>
          </w:tcPr>
          <w:p w14:paraId="42F3A89A" w14:textId="77777777" w:rsidR="00FF7D67" w:rsidRDefault="00FF7D67" w:rsidP="00FF7D67">
            <w:r>
              <w:t>Cumulative</w:t>
            </w:r>
          </w:p>
        </w:tc>
        <w:tc>
          <w:tcPr>
            <w:tcW w:w="943" w:type="dxa"/>
          </w:tcPr>
          <w:p w14:paraId="1897F9FC" w14:textId="77777777" w:rsidR="00FF7D67" w:rsidRDefault="00FF7D67" w:rsidP="00FF7D67">
            <w:r>
              <w:t>Up</w:t>
            </w:r>
          </w:p>
        </w:tc>
      </w:tr>
      <w:tr w:rsidR="00FF7D67" w14:paraId="442E3197" w14:textId="77777777" w:rsidTr="00FF7D67">
        <w:tc>
          <w:tcPr>
            <w:tcW w:w="2526" w:type="dxa"/>
          </w:tcPr>
          <w:p w14:paraId="42F81691" w14:textId="77777777" w:rsidR="00FF7D67" w:rsidRDefault="00FF7D67" w:rsidP="00FF7D67">
            <w:r>
              <w:lastRenderedPageBreak/>
              <w:t>M.NA2.Strategy.3</w:t>
            </w:r>
          </w:p>
        </w:tc>
        <w:tc>
          <w:tcPr>
            <w:tcW w:w="7480" w:type="dxa"/>
          </w:tcPr>
          <w:p w14:paraId="42869BE2" w14:textId="77777777" w:rsidR="00FF7D67" w:rsidRDefault="00FF7D67" w:rsidP="00FF7D67">
            <w:pPr>
              <w:jc w:val="left"/>
            </w:pPr>
            <w:r>
              <w:t>Number of SLAs established paying customers</w:t>
            </w:r>
          </w:p>
        </w:tc>
        <w:tc>
          <w:tcPr>
            <w:tcW w:w="1237" w:type="dxa"/>
          </w:tcPr>
          <w:p w14:paraId="4116F376" w14:textId="77777777" w:rsidR="00FF7D67" w:rsidRDefault="00FF7D67" w:rsidP="00FF7D67">
            <w:r>
              <w:t>2.2</w:t>
            </w:r>
          </w:p>
        </w:tc>
        <w:tc>
          <w:tcPr>
            <w:tcW w:w="1326" w:type="dxa"/>
          </w:tcPr>
          <w:p w14:paraId="2886BED9" w14:textId="77777777" w:rsidR="00FF7D67" w:rsidRDefault="00FF7D67" w:rsidP="00FF7D67">
            <w:r>
              <w:t>Cumulative</w:t>
            </w:r>
          </w:p>
        </w:tc>
        <w:tc>
          <w:tcPr>
            <w:tcW w:w="943" w:type="dxa"/>
          </w:tcPr>
          <w:p w14:paraId="54546186" w14:textId="77777777" w:rsidR="00FF7D67" w:rsidRDefault="00FF7D67" w:rsidP="00FF7D67">
            <w:r>
              <w:t>Up</w:t>
            </w:r>
          </w:p>
        </w:tc>
      </w:tr>
      <w:tr w:rsidR="00FF7D67" w14:paraId="615B24BE" w14:textId="77777777" w:rsidTr="00FF7D67">
        <w:tc>
          <w:tcPr>
            <w:tcW w:w="2526" w:type="dxa"/>
          </w:tcPr>
          <w:p w14:paraId="3B313483" w14:textId="77777777" w:rsidR="00FF7D67" w:rsidRDefault="00FF7D67" w:rsidP="00FF7D67">
            <w:r>
              <w:t>M.NA2.Industry.1</w:t>
            </w:r>
          </w:p>
        </w:tc>
        <w:tc>
          <w:tcPr>
            <w:tcW w:w="7480" w:type="dxa"/>
          </w:tcPr>
          <w:p w14:paraId="69B86A71" w14:textId="77777777" w:rsidR="00FF7D67" w:rsidRDefault="00FF7D67" w:rsidP="00FF7D67">
            <w:pPr>
              <w:jc w:val="left"/>
            </w:pPr>
            <w:r>
              <w:t>Number of engaged SMEs/Industry contacts</w:t>
            </w:r>
          </w:p>
        </w:tc>
        <w:tc>
          <w:tcPr>
            <w:tcW w:w="1237" w:type="dxa"/>
          </w:tcPr>
          <w:p w14:paraId="62D85D9F" w14:textId="77777777" w:rsidR="00FF7D67" w:rsidRDefault="00FF7D67" w:rsidP="00FF7D67">
            <w:r>
              <w:t>2.3</w:t>
            </w:r>
          </w:p>
        </w:tc>
        <w:tc>
          <w:tcPr>
            <w:tcW w:w="1326" w:type="dxa"/>
          </w:tcPr>
          <w:p w14:paraId="218C7E2C" w14:textId="77777777" w:rsidR="00FF7D67" w:rsidRDefault="00FF7D67" w:rsidP="00FF7D67">
            <w:r>
              <w:t>Cumulative</w:t>
            </w:r>
          </w:p>
        </w:tc>
        <w:tc>
          <w:tcPr>
            <w:tcW w:w="943" w:type="dxa"/>
          </w:tcPr>
          <w:p w14:paraId="25D1168F" w14:textId="77777777" w:rsidR="00FF7D67" w:rsidRDefault="00FF7D67" w:rsidP="00FF7D67">
            <w:r>
              <w:t>Up</w:t>
            </w:r>
          </w:p>
        </w:tc>
      </w:tr>
      <w:tr w:rsidR="00FF7D67" w14:paraId="71B93E46" w14:textId="77777777" w:rsidTr="00FF7D67">
        <w:tc>
          <w:tcPr>
            <w:tcW w:w="2526" w:type="dxa"/>
          </w:tcPr>
          <w:p w14:paraId="009D8117" w14:textId="77777777" w:rsidR="00FF7D67" w:rsidRDefault="00FF7D67" w:rsidP="00FF7D67">
            <w:r>
              <w:t>M.NA2.Industry.2</w:t>
            </w:r>
          </w:p>
        </w:tc>
        <w:tc>
          <w:tcPr>
            <w:tcW w:w="7480" w:type="dxa"/>
          </w:tcPr>
          <w:p w14:paraId="356E10B2" w14:textId="77777777" w:rsidR="00FF7D67" w:rsidRDefault="00FF7D67" w:rsidP="00FF7D67">
            <w:pPr>
              <w:jc w:val="left"/>
            </w:pPr>
            <w:r>
              <w:t xml:space="preserve">Number of establish collaborations with SMEs/Industry (with </w:t>
            </w:r>
            <w:proofErr w:type="spellStart"/>
            <w:r>
              <w:t>MoU</w:t>
            </w:r>
            <w:proofErr w:type="spellEnd"/>
            <w:r>
              <w:t>)</w:t>
            </w:r>
          </w:p>
        </w:tc>
        <w:tc>
          <w:tcPr>
            <w:tcW w:w="1237" w:type="dxa"/>
          </w:tcPr>
          <w:p w14:paraId="5A833F20" w14:textId="77777777" w:rsidR="00FF7D67" w:rsidRDefault="00FF7D67" w:rsidP="00FF7D67">
            <w:r>
              <w:t>2.3</w:t>
            </w:r>
          </w:p>
        </w:tc>
        <w:tc>
          <w:tcPr>
            <w:tcW w:w="1326" w:type="dxa"/>
          </w:tcPr>
          <w:p w14:paraId="78199859" w14:textId="77777777" w:rsidR="00FF7D67" w:rsidRDefault="00FF7D67" w:rsidP="00FF7D67">
            <w:r>
              <w:t>Per period</w:t>
            </w:r>
          </w:p>
        </w:tc>
        <w:tc>
          <w:tcPr>
            <w:tcW w:w="943" w:type="dxa"/>
          </w:tcPr>
          <w:p w14:paraId="08F6737D" w14:textId="77777777" w:rsidR="00FF7D67" w:rsidRDefault="00FF7D67" w:rsidP="00FF7D67">
            <w:r>
              <w:t>Up</w:t>
            </w:r>
          </w:p>
        </w:tc>
      </w:tr>
      <w:tr w:rsidR="00FF7D67" w14:paraId="0BF67B74" w14:textId="77777777" w:rsidTr="00FF7D67">
        <w:tc>
          <w:tcPr>
            <w:tcW w:w="2526" w:type="dxa"/>
          </w:tcPr>
          <w:p w14:paraId="6A9708A6" w14:textId="77777777" w:rsidR="00FF7D67" w:rsidRDefault="00FF7D67" w:rsidP="00FF7D67">
            <w:r>
              <w:t>M.NA2.Industry.3</w:t>
            </w:r>
          </w:p>
        </w:tc>
        <w:tc>
          <w:tcPr>
            <w:tcW w:w="7480" w:type="dxa"/>
          </w:tcPr>
          <w:p w14:paraId="3F33C702" w14:textId="77777777" w:rsidR="00FF7D67" w:rsidRDefault="00FF7D67" w:rsidP="00FF7D67">
            <w:pPr>
              <w:jc w:val="left"/>
            </w:pPr>
            <w:r>
              <w:t>Number of requirements gathered from market analysis activities</w:t>
            </w:r>
          </w:p>
        </w:tc>
        <w:tc>
          <w:tcPr>
            <w:tcW w:w="1237" w:type="dxa"/>
          </w:tcPr>
          <w:p w14:paraId="4066777C" w14:textId="77777777" w:rsidR="00FF7D67" w:rsidRDefault="00FF7D67" w:rsidP="00FF7D67">
            <w:r>
              <w:t>2.3</w:t>
            </w:r>
          </w:p>
        </w:tc>
        <w:tc>
          <w:tcPr>
            <w:tcW w:w="1326" w:type="dxa"/>
          </w:tcPr>
          <w:p w14:paraId="3602AF22" w14:textId="77777777" w:rsidR="00FF7D67" w:rsidRDefault="00FF7D67" w:rsidP="00FF7D67">
            <w:r>
              <w:t>Per period</w:t>
            </w:r>
          </w:p>
        </w:tc>
        <w:tc>
          <w:tcPr>
            <w:tcW w:w="943" w:type="dxa"/>
          </w:tcPr>
          <w:p w14:paraId="20057216" w14:textId="77777777" w:rsidR="00FF7D67" w:rsidRDefault="00FF7D67" w:rsidP="00FF7D67">
            <w:r>
              <w:t>Up</w:t>
            </w:r>
          </w:p>
        </w:tc>
      </w:tr>
    </w:tbl>
    <w:p w14:paraId="09EAD33B" w14:textId="77777777" w:rsidR="004B319F" w:rsidRDefault="004B319F" w:rsidP="00A40F5A"/>
    <w:p w14:paraId="10B639DB" w14:textId="77777777" w:rsidR="00035395" w:rsidRDefault="00035395" w:rsidP="00A25090">
      <w:pPr>
        <w:pStyle w:val="Titolo3"/>
      </w:pPr>
      <w:bookmarkStart w:id="60" w:name="_Toc421523360"/>
      <w:r>
        <w:t xml:space="preserve">JRA1 – </w:t>
      </w:r>
      <w:r w:rsidRPr="00035395">
        <w:t>E-Infrastructure Commons</w:t>
      </w:r>
      <w:bookmarkEnd w:id="60"/>
    </w:p>
    <w:tbl>
      <w:tblPr>
        <w:tblStyle w:val="Grigliatabella"/>
        <w:tblpPr w:leftFromText="180" w:rightFromText="180" w:vertAnchor="text" w:tblpY="1"/>
        <w:tblOverlap w:val="never"/>
        <w:tblW w:w="0" w:type="auto"/>
        <w:tblLook w:val="04A0" w:firstRow="1" w:lastRow="0" w:firstColumn="1" w:lastColumn="0" w:noHBand="0" w:noVBand="1"/>
      </w:tblPr>
      <w:tblGrid>
        <w:gridCol w:w="2521"/>
        <w:gridCol w:w="7386"/>
        <w:gridCol w:w="1228"/>
        <w:gridCol w:w="1325"/>
        <w:gridCol w:w="943"/>
      </w:tblGrid>
      <w:tr w:rsidR="007F4510" w14:paraId="66D2A83E" w14:textId="77777777" w:rsidTr="00477D86">
        <w:tc>
          <w:tcPr>
            <w:tcW w:w="2526" w:type="dxa"/>
            <w:shd w:val="clear" w:color="auto" w:fill="B8CCE4" w:themeFill="accent1" w:themeFillTint="66"/>
          </w:tcPr>
          <w:p w14:paraId="39D63B9C" w14:textId="77777777" w:rsidR="007F4510" w:rsidRPr="00E64607" w:rsidRDefault="007F4510" w:rsidP="00477D86">
            <w:pPr>
              <w:rPr>
                <w:b/>
              </w:rPr>
            </w:pPr>
            <w:r w:rsidRPr="00E64607">
              <w:rPr>
                <w:b/>
              </w:rPr>
              <w:t>Metric ID</w:t>
            </w:r>
          </w:p>
        </w:tc>
        <w:tc>
          <w:tcPr>
            <w:tcW w:w="7480" w:type="dxa"/>
            <w:shd w:val="clear" w:color="auto" w:fill="B8CCE4" w:themeFill="accent1" w:themeFillTint="66"/>
          </w:tcPr>
          <w:p w14:paraId="6AB99A39" w14:textId="77777777" w:rsidR="007F4510" w:rsidRPr="00E64607" w:rsidRDefault="007F4510" w:rsidP="00477D86">
            <w:pPr>
              <w:jc w:val="left"/>
              <w:rPr>
                <w:b/>
              </w:rPr>
            </w:pPr>
            <w:r w:rsidRPr="00E64607">
              <w:rPr>
                <w:b/>
              </w:rPr>
              <w:t>Metric</w:t>
            </w:r>
          </w:p>
        </w:tc>
        <w:tc>
          <w:tcPr>
            <w:tcW w:w="1237" w:type="dxa"/>
            <w:shd w:val="clear" w:color="auto" w:fill="B8CCE4" w:themeFill="accent1" w:themeFillTint="66"/>
          </w:tcPr>
          <w:p w14:paraId="6D5E72A4" w14:textId="77777777" w:rsidR="007F4510" w:rsidRPr="00E64607" w:rsidRDefault="007F4510" w:rsidP="00477D86">
            <w:pPr>
              <w:rPr>
                <w:b/>
              </w:rPr>
            </w:pPr>
            <w:r w:rsidRPr="00E64607">
              <w:rPr>
                <w:b/>
              </w:rPr>
              <w:t>Task</w:t>
            </w:r>
          </w:p>
        </w:tc>
        <w:tc>
          <w:tcPr>
            <w:tcW w:w="1326" w:type="dxa"/>
            <w:shd w:val="clear" w:color="auto" w:fill="B8CCE4" w:themeFill="accent1" w:themeFillTint="66"/>
          </w:tcPr>
          <w:p w14:paraId="5B60FA08" w14:textId="77777777" w:rsidR="007F4510" w:rsidRPr="00E64607" w:rsidRDefault="007F4510" w:rsidP="00477D86">
            <w:pPr>
              <w:rPr>
                <w:b/>
              </w:rPr>
            </w:pPr>
            <w:r w:rsidRPr="00E64607">
              <w:rPr>
                <w:b/>
              </w:rPr>
              <w:t>Type</w:t>
            </w:r>
          </w:p>
        </w:tc>
        <w:tc>
          <w:tcPr>
            <w:tcW w:w="943" w:type="dxa"/>
            <w:shd w:val="clear" w:color="auto" w:fill="B8CCE4" w:themeFill="accent1" w:themeFillTint="66"/>
          </w:tcPr>
          <w:p w14:paraId="3264F9DF" w14:textId="77777777" w:rsidR="007F4510" w:rsidRPr="00E64607" w:rsidRDefault="007F4510" w:rsidP="00477D86">
            <w:pPr>
              <w:rPr>
                <w:b/>
              </w:rPr>
            </w:pPr>
            <w:r>
              <w:rPr>
                <w:b/>
              </w:rPr>
              <w:t>Polarity</w:t>
            </w:r>
          </w:p>
        </w:tc>
      </w:tr>
      <w:tr w:rsidR="009E6165" w14:paraId="379DEA3D" w14:textId="77777777" w:rsidTr="00477D86">
        <w:tc>
          <w:tcPr>
            <w:tcW w:w="2526" w:type="dxa"/>
          </w:tcPr>
          <w:p w14:paraId="3A8D3042" w14:textId="77777777" w:rsidR="009E6165" w:rsidRDefault="009E6165" w:rsidP="009E6165">
            <w:r>
              <w:t>M.JRA1.AAI.1</w:t>
            </w:r>
          </w:p>
        </w:tc>
        <w:tc>
          <w:tcPr>
            <w:tcW w:w="7480" w:type="dxa"/>
          </w:tcPr>
          <w:p w14:paraId="558136BB" w14:textId="480B24BB" w:rsidR="009E6165" w:rsidRDefault="009E6165" w:rsidP="009E6165">
            <w:pPr>
              <w:jc w:val="left"/>
            </w:pPr>
            <w:r>
              <w:t>Number of communities whose I</w:t>
            </w:r>
            <w:r w:rsidR="00CB0233">
              <w:t xml:space="preserve">dentity </w:t>
            </w:r>
            <w:r>
              <w:t>P</w:t>
            </w:r>
            <w:r w:rsidR="00CB0233">
              <w:t>rovider</w:t>
            </w:r>
            <w:r>
              <w:t xml:space="preserve"> framework integrates with EGI AAI</w:t>
            </w:r>
          </w:p>
        </w:tc>
        <w:tc>
          <w:tcPr>
            <w:tcW w:w="1237" w:type="dxa"/>
          </w:tcPr>
          <w:p w14:paraId="591D8D35" w14:textId="77777777" w:rsidR="009E6165" w:rsidRDefault="009E6165" w:rsidP="009E6165">
            <w:r>
              <w:t>3.1</w:t>
            </w:r>
          </w:p>
        </w:tc>
        <w:tc>
          <w:tcPr>
            <w:tcW w:w="1326" w:type="dxa"/>
          </w:tcPr>
          <w:p w14:paraId="5DBF0BF5" w14:textId="77777777" w:rsidR="009E6165" w:rsidRDefault="009E6165" w:rsidP="009E6165">
            <w:r>
              <w:t>Cumulative</w:t>
            </w:r>
          </w:p>
        </w:tc>
        <w:tc>
          <w:tcPr>
            <w:tcW w:w="943" w:type="dxa"/>
          </w:tcPr>
          <w:p w14:paraId="053AB0D1" w14:textId="77777777" w:rsidR="009E6165" w:rsidRDefault="009E6165" w:rsidP="009E6165">
            <w:r>
              <w:t>Up</w:t>
            </w:r>
          </w:p>
        </w:tc>
      </w:tr>
      <w:tr w:rsidR="009E6165" w14:paraId="6112E3C1" w14:textId="77777777" w:rsidTr="00477D86">
        <w:tc>
          <w:tcPr>
            <w:tcW w:w="2526" w:type="dxa"/>
          </w:tcPr>
          <w:p w14:paraId="402FF55C" w14:textId="77777777" w:rsidR="009E6165" w:rsidRDefault="009E6165" w:rsidP="009E6165">
            <w:r>
              <w:t>M.JRA1.Marketplace.1</w:t>
            </w:r>
          </w:p>
        </w:tc>
        <w:tc>
          <w:tcPr>
            <w:tcW w:w="7480" w:type="dxa"/>
          </w:tcPr>
          <w:p w14:paraId="0AE4A40A" w14:textId="77777777" w:rsidR="009E6165" w:rsidRDefault="009E6165" w:rsidP="009E6165">
            <w:pPr>
              <w:jc w:val="left"/>
            </w:pPr>
            <w:r>
              <w:t>Number of entries in the EGI Marketplace (i.e. services, applications etc.)</w:t>
            </w:r>
          </w:p>
        </w:tc>
        <w:tc>
          <w:tcPr>
            <w:tcW w:w="1237" w:type="dxa"/>
          </w:tcPr>
          <w:p w14:paraId="0075D067" w14:textId="77777777" w:rsidR="009E6165" w:rsidRDefault="009E6165" w:rsidP="009E6165">
            <w:r>
              <w:t>3.2</w:t>
            </w:r>
          </w:p>
        </w:tc>
        <w:tc>
          <w:tcPr>
            <w:tcW w:w="1326" w:type="dxa"/>
          </w:tcPr>
          <w:p w14:paraId="42C8BECF" w14:textId="77777777" w:rsidR="009E6165" w:rsidRDefault="009E6165" w:rsidP="009E6165">
            <w:r>
              <w:t>Cumulative</w:t>
            </w:r>
          </w:p>
        </w:tc>
        <w:tc>
          <w:tcPr>
            <w:tcW w:w="943" w:type="dxa"/>
          </w:tcPr>
          <w:p w14:paraId="2A4CD84E" w14:textId="77777777" w:rsidR="009E6165" w:rsidRDefault="009E6165" w:rsidP="009E6165">
            <w:r>
              <w:t>Up</w:t>
            </w:r>
          </w:p>
        </w:tc>
      </w:tr>
      <w:tr w:rsidR="009E6165" w14:paraId="62EB0FEE" w14:textId="77777777" w:rsidTr="00477D86">
        <w:tc>
          <w:tcPr>
            <w:tcW w:w="2526" w:type="dxa"/>
          </w:tcPr>
          <w:p w14:paraId="2CB83E87" w14:textId="77777777" w:rsidR="009E6165" w:rsidRDefault="009E6165" w:rsidP="009E6165">
            <w:r>
              <w:t>M.JRA1.Accounting.1</w:t>
            </w:r>
          </w:p>
        </w:tc>
        <w:tc>
          <w:tcPr>
            <w:tcW w:w="7480" w:type="dxa"/>
          </w:tcPr>
          <w:p w14:paraId="33438B99" w14:textId="77777777" w:rsidR="009E6165" w:rsidRDefault="009E6165" w:rsidP="009E6165">
            <w:pPr>
              <w:jc w:val="left"/>
            </w:pPr>
            <w:r>
              <w:t>Number of kinds of data repository systems integrated with the EGI accounting software</w:t>
            </w:r>
          </w:p>
        </w:tc>
        <w:tc>
          <w:tcPr>
            <w:tcW w:w="1237" w:type="dxa"/>
          </w:tcPr>
          <w:p w14:paraId="414F3C28" w14:textId="77777777" w:rsidR="009E6165" w:rsidRDefault="009E6165" w:rsidP="009E6165">
            <w:r>
              <w:t>3.3</w:t>
            </w:r>
          </w:p>
        </w:tc>
        <w:tc>
          <w:tcPr>
            <w:tcW w:w="1326" w:type="dxa"/>
          </w:tcPr>
          <w:p w14:paraId="17C3A0A0" w14:textId="77777777" w:rsidR="009E6165" w:rsidRDefault="009E6165" w:rsidP="009E6165">
            <w:r>
              <w:t>Cumulative</w:t>
            </w:r>
          </w:p>
        </w:tc>
        <w:tc>
          <w:tcPr>
            <w:tcW w:w="943" w:type="dxa"/>
          </w:tcPr>
          <w:p w14:paraId="46F5E8A6" w14:textId="77777777" w:rsidR="009E6165" w:rsidRDefault="009E6165" w:rsidP="009E6165">
            <w:r>
              <w:t>Up</w:t>
            </w:r>
          </w:p>
        </w:tc>
      </w:tr>
      <w:tr w:rsidR="009E6165" w14:paraId="59F3BA7C" w14:textId="77777777" w:rsidTr="00477D86">
        <w:tc>
          <w:tcPr>
            <w:tcW w:w="2526" w:type="dxa"/>
          </w:tcPr>
          <w:p w14:paraId="6ECEFF51" w14:textId="77777777" w:rsidR="009E6165" w:rsidRDefault="009E6165" w:rsidP="009E6165">
            <w:r>
              <w:t>M.JRA1.Accounting.2</w:t>
            </w:r>
          </w:p>
        </w:tc>
        <w:tc>
          <w:tcPr>
            <w:tcW w:w="7480" w:type="dxa"/>
          </w:tcPr>
          <w:p w14:paraId="1625A8CF" w14:textId="77777777" w:rsidR="009E6165" w:rsidRDefault="009E6165" w:rsidP="009E6165">
            <w:pPr>
              <w:jc w:val="left"/>
            </w:pPr>
            <w:r>
              <w:t>Number of kinds of storage systems integrated with the EGI accounting software</w:t>
            </w:r>
          </w:p>
        </w:tc>
        <w:tc>
          <w:tcPr>
            <w:tcW w:w="1237" w:type="dxa"/>
          </w:tcPr>
          <w:p w14:paraId="3DC9D3B5" w14:textId="77777777" w:rsidR="009E6165" w:rsidRDefault="009E6165" w:rsidP="009E6165">
            <w:r>
              <w:t>3.3</w:t>
            </w:r>
          </w:p>
        </w:tc>
        <w:tc>
          <w:tcPr>
            <w:tcW w:w="1326" w:type="dxa"/>
          </w:tcPr>
          <w:p w14:paraId="02CB9DAD" w14:textId="77777777" w:rsidR="009E6165" w:rsidRDefault="009E6165" w:rsidP="009E6165">
            <w:r w:rsidRPr="00561A89">
              <w:t>Cumulative</w:t>
            </w:r>
          </w:p>
        </w:tc>
        <w:tc>
          <w:tcPr>
            <w:tcW w:w="943" w:type="dxa"/>
          </w:tcPr>
          <w:p w14:paraId="586C9DEF" w14:textId="77777777" w:rsidR="009E6165" w:rsidRDefault="009E6165" w:rsidP="009E6165">
            <w:r>
              <w:t>Up</w:t>
            </w:r>
          </w:p>
        </w:tc>
      </w:tr>
      <w:tr w:rsidR="009E6165" w14:paraId="4A83D825" w14:textId="77777777" w:rsidTr="00477D86">
        <w:tc>
          <w:tcPr>
            <w:tcW w:w="2526" w:type="dxa"/>
          </w:tcPr>
          <w:p w14:paraId="7645FDA9" w14:textId="77777777" w:rsidR="009E6165" w:rsidRDefault="009E6165" w:rsidP="009E6165">
            <w:r>
              <w:t>M.JRA1.OpsTools.1</w:t>
            </w:r>
          </w:p>
        </w:tc>
        <w:tc>
          <w:tcPr>
            <w:tcW w:w="7480" w:type="dxa"/>
          </w:tcPr>
          <w:p w14:paraId="76213BB2" w14:textId="77777777" w:rsidR="009E6165" w:rsidRDefault="009E6165" w:rsidP="009E6165">
            <w:pPr>
              <w:jc w:val="left"/>
            </w:pPr>
            <w:r>
              <w:t>Number of new requirements introduced in the roadmap</w:t>
            </w:r>
          </w:p>
        </w:tc>
        <w:tc>
          <w:tcPr>
            <w:tcW w:w="1237" w:type="dxa"/>
          </w:tcPr>
          <w:p w14:paraId="73FC0CE1" w14:textId="77777777" w:rsidR="009E6165" w:rsidRDefault="009E6165" w:rsidP="009E6165">
            <w:r>
              <w:t>3.4</w:t>
            </w:r>
          </w:p>
        </w:tc>
        <w:tc>
          <w:tcPr>
            <w:tcW w:w="1326" w:type="dxa"/>
          </w:tcPr>
          <w:p w14:paraId="2786FF43" w14:textId="77777777" w:rsidR="009E6165" w:rsidRDefault="009E6165" w:rsidP="009E6165">
            <w:r w:rsidRPr="00561A89">
              <w:t>Cumulative</w:t>
            </w:r>
          </w:p>
        </w:tc>
        <w:tc>
          <w:tcPr>
            <w:tcW w:w="943" w:type="dxa"/>
          </w:tcPr>
          <w:p w14:paraId="00FB79FF" w14:textId="77777777" w:rsidR="009E6165" w:rsidRDefault="009E6165" w:rsidP="009E6165">
            <w:r>
              <w:t>Up</w:t>
            </w:r>
          </w:p>
        </w:tc>
      </w:tr>
      <w:tr w:rsidR="009E6165" w14:paraId="5DA34B2B" w14:textId="77777777" w:rsidTr="00477D86">
        <w:tc>
          <w:tcPr>
            <w:tcW w:w="2526" w:type="dxa"/>
          </w:tcPr>
          <w:p w14:paraId="3F07D93C" w14:textId="77777777" w:rsidR="009E6165" w:rsidRDefault="009E6165" w:rsidP="009E6165">
            <w:r>
              <w:t>M.JRA1.OpsTools.2</w:t>
            </w:r>
          </w:p>
        </w:tc>
        <w:tc>
          <w:tcPr>
            <w:tcW w:w="7480" w:type="dxa"/>
          </w:tcPr>
          <w:p w14:paraId="2B25B747" w14:textId="77777777" w:rsidR="009E6165" w:rsidRDefault="009E6165" w:rsidP="009E6165">
            <w:pPr>
              <w:jc w:val="left"/>
            </w:pPr>
            <w:r>
              <w:t>Number of probes developed to monitor cloud resources</w:t>
            </w:r>
          </w:p>
        </w:tc>
        <w:tc>
          <w:tcPr>
            <w:tcW w:w="1237" w:type="dxa"/>
          </w:tcPr>
          <w:p w14:paraId="60F4E885" w14:textId="77777777" w:rsidR="009E6165" w:rsidRDefault="009E6165" w:rsidP="009E6165">
            <w:r>
              <w:t>3.4</w:t>
            </w:r>
          </w:p>
        </w:tc>
        <w:tc>
          <w:tcPr>
            <w:tcW w:w="1326" w:type="dxa"/>
          </w:tcPr>
          <w:p w14:paraId="2E892C54" w14:textId="77777777" w:rsidR="009E6165" w:rsidRDefault="009E6165" w:rsidP="009E6165">
            <w:r>
              <w:t>Per period</w:t>
            </w:r>
          </w:p>
        </w:tc>
        <w:tc>
          <w:tcPr>
            <w:tcW w:w="943" w:type="dxa"/>
          </w:tcPr>
          <w:p w14:paraId="5F766F93" w14:textId="77777777" w:rsidR="009E6165" w:rsidRDefault="009E6165" w:rsidP="009E6165">
            <w:r>
              <w:t>Up</w:t>
            </w:r>
          </w:p>
        </w:tc>
      </w:tr>
      <w:tr w:rsidR="009E6165" w14:paraId="16393191" w14:textId="77777777" w:rsidTr="00477D86">
        <w:tc>
          <w:tcPr>
            <w:tcW w:w="2526" w:type="dxa"/>
          </w:tcPr>
          <w:p w14:paraId="5C87989F" w14:textId="77777777" w:rsidR="009E6165" w:rsidRDefault="009E6165" w:rsidP="009E6165">
            <w:r>
              <w:t>M.JRA1.eGrant.1</w:t>
            </w:r>
          </w:p>
        </w:tc>
        <w:tc>
          <w:tcPr>
            <w:tcW w:w="7480" w:type="dxa"/>
          </w:tcPr>
          <w:p w14:paraId="58F6EA18" w14:textId="77777777" w:rsidR="009E6165" w:rsidRDefault="009E6165" w:rsidP="009E6165">
            <w:pPr>
              <w:jc w:val="left"/>
            </w:pPr>
            <w:r>
              <w:t>Number of user requests handled in e-GRANT</w:t>
            </w:r>
          </w:p>
        </w:tc>
        <w:tc>
          <w:tcPr>
            <w:tcW w:w="1237" w:type="dxa"/>
          </w:tcPr>
          <w:p w14:paraId="137F8EDC" w14:textId="77777777" w:rsidR="009E6165" w:rsidRDefault="009E6165" w:rsidP="009E6165">
            <w:r>
              <w:t>3.5</w:t>
            </w:r>
          </w:p>
        </w:tc>
        <w:tc>
          <w:tcPr>
            <w:tcW w:w="1326" w:type="dxa"/>
          </w:tcPr>
          <w:p w14:paraId="1F98563B" w14:textId="77777777" w:rsidR="009E6165" w:rsidRDefault="009E6165" w:rsidP="009E6165">
            <w:r>
              <w:t>Per period</w:t>
            </w:r>
          </w:p>
        </w:tc>
        <w:tc>
          <w:tcPr>
            <w:tcW w:w="943" w:type="dxa"/>
          </w:tcPr>
          <w:p w14:paraId="3230D3C6" w14:textId="77777777" w:rsidR="009E6165" w:rsidRDefault="009E6165" w:rsidP="009E6165">
            <w:r>
              <w:t>Up</w:t>
            </w:r>
          </w:p>
        </w:tc>
      </w:tr>
    </w:tbl>
    <w:p w14:paraId="2B2F4AF7" w14:textId="77777777" w:rsidR="00035395" w:rsidRDefault="00035395" w:rsidP="00035395"/>
    <w:p w14:paraId="505B9D8D" w14:textId="77777777" w:rsidR="007F4510" w:rsidRDefault="007F4510" w:rsidP="00035395"/>
    <w:p w14:paraId="65B8106C" w14:textId="77777777" w:rsidR="007F4510" w:rsidRPr="00035395" w:rsidRDefault="007F4510" w:rsidP="00035395"/>
    <w:p w14:paraId="615AF625" w14:textId="77777777" w:rsidR="004B319F" w:rsidRPr="004B319F" w:rsidRDefault="004B319F" w:rsidP="004B319F"/>
    <w:p w14:paraId="79A1CD64" w14:textId="77777777" w:rsidR="00035395" w:rsidRDefault="00035395" w:rsidP="00A25090">
      <w:pPr>
        <w:pStyle w:val="Titolo3"/>
      </w:pPr>
      <w:bookmarkStart w:id="61" w:name="_Toc421523361"/>
      <w:r>
        <w:t xml:space="preserve">JRA2 – </w:t>
      </w:r>
      <w:r w:rsidRPr="00035395">
        <w:t>Platforms for the Data Commons</w:t>
      </w:r>
      <w:bookmarkEnd w:id="61"/>
    </w:p>
    <w:tbl>
      <w:tblPr>
        <w:tblStyle w:val="Grigliatabella"/>
        <w:tblpPr w:leftFromText="180" w:rightFromText="180" w:vertAnchor="text" w:tblpY="1"/>
        <w:tblOverlap w:val="never"/>
        <w:tblW w:w="0" w:type="auto"/>
        <w:tblLook w:val="04A0" w:firstRow="1" w:lastRow="0" w:firstColumn="1" w:lastColumn="0" w:noHBand="0" w:noVBand="1"/>
      </w:tblPr>
      <w:tblGrid>
        <w:gridCol w:w="3216"/>
        <w:gridCol w:w="6787"/>
        <w:gridCol w:w="1164"/>
        <w:gridCol w:w="1293"/>
        <w:gridCol w:w="943"/>
      </w:tblGrid>
      <w:tr w:rsidR="009E6165" w14:paraId="3E43C67F" w14:textId="77777777" w:rsidTr="009E6165">
        <w:tc>
          <w:tcPr>
            <w:tcW w:w="3216" w:type="dxa"/>
            <w:shd w:val="clear" w:color="auto" w:fill="B8CCE4" w:themeFill="accent1" w:themeFillTint="66"/>
          </w:tcPr>
          <w:p w14:paraId="4F51815E" w14:textId="77777777" w:rsidR="009E6165" w:rsidRPr="00E64607" w:rsidRDefault="009E6165" w:rsidP="00477D86">
            <w:pPr>
              <w:rPr>
                <w:b/>
              </w:rPr>
            </w:pPr>
            <w:r w:rsidRPr="00E64607">
              <w:rPr>
                <w:b/>
              </w:rPr>
              <w:t>Metric ID</w:t>
            </w:r>
          </w:p>
        </w:tc>
        <w:tc>
          <w:tcPr>
            <w:tcW w:w="6990" w:type="dxa"/>
            <w:shd w:val="clear" w:color="auto" w:fill="B8CCE4" w:themeFill="accent1" w:themeFillTint="66"/>
          </w:tcPr>
          <w:p w14:paraId="04DCDFB9" w14:textId="77777777" w:rsidR="009E6165" w:rsidRPr="00E64607" w:rsidRDefault="009E6165" w:rsidP="00477D86">
            <w:pPr>
              <w:jc w:val="left"/>
              <w:rPr>
                <w:b/>
              </w:rPr>
            </w:pPr>
            <w:r w:rsidRPr="00E64607">
              <w:rPr>
                <w:b/>
              </w:rPr>
              <w:t>Metric</w:t>
            </w:r>
          </w:p>
        </w:tc>
        <w:tc>
          <w:tcPr>
            <w:tcW w:w="1185" w:type="dxa"/>
            <w:shd w:val="clear" w:color="auto" w:fill="B8CCE4" w:themeFill="accent1" w:themeFillTint="66"/>
          </w:tcPr>
          <w:p w14:paraId="287F7741" w14:textId="77777777" w:rsidR="009E6165" w:rsidRPr="00E64607" w:rsidRDefault="009E6165" w:rsidP="00477D86">
            <w:pPr>
              <w:rPr>
                <w:b/>
              </w:rPr>
            </w:pPr>
            <w:r w:rsidRPr="00E64607">
              <w:rPr>
                <w:b/>
              </w:rPr>
              <w:t>Task</w:t>
            </w:r>
          </w:p>
        </w:tc>
        <w:tc>
          <w:tcPr>
            <w:tcW w:w="1295" w:type="dxa"/>
            <w:shd w:val="clear" w:color="auto" w:fill="B8CCE4" w:themeFill="accent1" w:themeFillTint="66"/>
          </w:tcPr>
          <w:p w14:paraId="3D0EB12F" w14:textId="77777777" w:rsidR="009E6165" w:rsidRPr="00E64607" w:rsidRDefault="009E6165" w:rsidP="00477D86">
            <w:pPr>
              <w:rPr>
                <w:b/>
              </w:rPr>
            </w:pPr>
            <w:r w:rsidRPr="00E64607">
              <w:rPr>
                <w:b/>
              </w:rPr>
              <w:t>Type</w:t>
            </w:r>
          </w:p>
        </w:tc>
        <w:tc>
          <w:tcPr>
            <w:tcW w:w="943" w:type="dxa"/>
            <w:shd w:val="clear" w:color="auto" w:fill="B8CCE4" w:themeFill="accent1" w:themeFillTint="66"/>
          </w:tcPr>
          <w:p w14:paraId="77B0373B" w14:textId="77777777" w:rsidR="009E6165" w:rsidRPr="00E64607" w:rsidRDefault="009E6165" w:rsidP="00477D86">
            <w:pPr>
              <w:rPr>
                <w:b/>
              </w:rPr>
            </w:pPr>
            <w:r>
              <w:rPr>
                <w:b/>
              </w:rPr>
              <w:t>Polarity</w:t>
            </w:r>
          </w:p>
        </w:tc>
      </w:tr>
      <w:tr w:rsidR="009E6165" w14:paraId="138AB420" w14:textId="77777777" w:rsidTr="009E6165">
        <w:tc>
          <w:tcPr>
            <w:tcW w:w="3216" w:type="dxa"/>
          </w:tcPr>
          <w:p w14:paraId="4922DDEA" w14:textId="77777777" w:rsidR="009E6165" w:rsidRDefault="009E6165" w:rsidP="00477D86">
            <w:r>
              <w:t>M.JRA2.Cloud.1</w:t>
            </w:r>
          </w:p>
        </w:tc>
        <w:tc>
          <w:tcPr>
            <w:tcW w:w="6990" w:type="dxa"/>
          </w:tcPr>
          <w:p w14:paraId="59A82370" w14:textId="77777777" w:rsidR="009E6165" w:rsidRDefault="009E6165" w:rsidP="00477D86">
            <w:pPr>
              <w:jc w:val="left"/>
            </w:pPr>
            <w:r>
              <w:t xml:space="preserve">Number of VM instances managed through </w:t>
            </w:r>
            <w:proofErr w:type="spellStart"/>
            <w:r>
              <w:t>AppDB</w:t>
            </w:r>
            <w:proofErr w:type="spellEnd"/>
            <w:r>
              <w:t xml:space="preserve"> GUI</w:t>
            </w:r>
          </w:p>
        </w:tc>
        <w:tc>
          <w:tcPr>
            <w:tcW w:w="1185" w:type="dxa"/>
          </w:tcPr>
          <w:p w14:paraId="226459D4" w14:textId="77777777" w:rsidR="009E6165" w:rsidRDefault="009E6165" w:rsidP="00477D86">
            <w:r>
              <w:t>4.2</w:t>
            </w:r>
          </w:p>
        </w:tc>
        <w:tc>
          <w:tcPr>
            <w:tcW w:w="1295" w:type="dxa"/>
          </w:tcPr>
          <w:p w14:paraId="7ED6E132" w14:textId="77777777" w:rsidR="009E6165" w:rsidRDefault="009E6165" w:rsidP="00477D86">
            <w:r>
              <w:t>Average</w:t>
            </w:r>
          </w:p>
        </w:tc>
        <w:tc>
          <w:tcPr>
            <w:tcW w:w="943" w:type="dxa"/>
          </w:tcPr>
          <w:p w14:paraId="148A2A70" w14:textId="77777777" w:rsidR="009E6165" w:rsidRDefault="009E6165" w:rsidP="00477D86">
            <w:r>
              <w:t>Up</w:t>
            </w:r>
          </w:p>
        </w:tc>
      </w:tr>
      <w:tr w:rsidR="009E6165" w14:paraId="25D725A7" w14:textId="77777777" w:rsidTr="009E6165">
        <w:tc>
          <w:tcPr>
            <w:tcW w:w="3216" w:type="dxa"/>
          </w:tcPr>
          <w:p w14:paraId="4B2CF442" w14:textId="77777777" w:rsidR="009E6165" w:rsidRDefault="009E6165" w:rsidP="00477D86">
            <w:r>
              <w:t>M.JRA2.Cloud.2</w:t>
            </w:r>
          </w:p>
        </w:tc>
        <w:tc>
          <w:tcPr>
            <w:tcW w:w="6990" w:type="dxa"/>
          </w:tcPr>
          <w:p w14:paraId="16A37081" w14:textId="77777777" w:rsidR="009E6165" w:rsidRDefault="009E6165" w:rsidP="00477D86">
            <w:pPr>
              <w:jc w:val="left"/>
            </w:pPr>
            <w:r>
              <w:t>Percentage of cloud providers providing snapshot support</w:t>
            </w:r>
          </w:p>
        </w:tc>
        <w:tc>
          <w:tcPr>
            <w:tcW w:w="1185" w:type="dxa"/>
          </w:tcPr>
          <w:p w14:paraId="171FC741" w14:textId="77777777" w:rsidR="009E6165" w:rsidRDefault="009E6165" w:rsidP="00477D86">
            <w:r>
              <w:t>4.2</w:t>
            </w:r>
          </w:p>
        </w:tc>
        <w:tc>
          <w:tcPr>
            <w:tcW w:w="1295" w:type="dxa"/>
          </w:tcPr>
          <w:p w14:paraId="392BB98B" w14:textId="77777777" w:rsidR="009E6165" w:rsidRDefault="009E6165" w:rsidP="00477D86">
            <w:r>
              <w:t>Per period</w:t>
            </w:r>
          </w:p>
        </w:tc>
        <w:tc>
          <w:tcPr>
            <w:tcW w:w="943" w:type="dxa"/>
          </w:tcPr>
          <w:p w14:paraId="5D79D46C" w14:textId="77777777" w:rsidR="009E6165" w:rsidRDefault="009E6165">
            <w:r w:rsidRPr="00A80B48">
              <w:t>Up</w:t>
            </w:r>
          </w:p>
        </w:tc>
      </w:tr>
      <w:tr w:rsidR="009E6165" w14:paraId="39EAD1B6" w14:textId="77777777" w:rsidTr="009E6165">
        <w:tc>
          <w:tcPr>
            <w:tcW w:w="3216" w:type="dxa"/>
          </w:tcPr>
          <w:p w14:paraId="49CC3928" w14:textId="77777777" w:rsidR="009E6165" w:rsidRDefault="009E6165" w:rsidP="00477D86">
            <w:r>
              <w:t>M.JRA2.Cloud.3</w:t>
            </w:r>
          </w:p>
        </w:tc>
        <w:tc>
          <w:tcPr>
            <w:tcW w:w="6990" w:type="dxa"/>
          </w:tcPr>
          <w:p w14:paraId="3AB983EE" w14:textId="77777777" w:rsidR="009E6165" w:rsidRDefault="009E6165" w:rsidP="00477D86">
            <w:pPr>
              <w:jc w:val="left"/>
            </w:pPr>
            <w:r>
              <w:t>Percentage of cloud providers providing VM resizing support</w:t>
            </w:r>
          </w:p>
        </w:tc>
        <w:tc>
          <w:tcPr>
            <w:tcW w:w="1185" w:type="dxa"/>
          </w:tcPr>
          <w:p w14:paraId="7A07177A" w14:textId="77777777" w:rsidR="009E6165" w:rsidRDefault="009E6165" w:rsidP="00477D86">
            <w:r>
              <w:t>4.2</w:t>
            </w:r>
          </w:p>
        </w:tc>
        <w:tc>
          <w:tcPr>
            <w:tcW w:w="1295" w:type="dxa"/>
          </w:tcPr>
          <w:p w14:paraId="7D1C913D" w14:textId="77777777" w:rsidR="009E6165" w:rsidRDefault="009E6165">
            <w:r w:rsidRPr="00621C5B">
              <w:t>Per period</w:t>
            </w:r>
          </w:p>
        </w:tc>
        <w:tc>
          <w:tcPr>
            <w:tcW w:w="943" w:type="dxa"/>
          </w:tcPr>
          <w:p w14:paraId="4BFCBCFB" w14:textId="77777777" w:rsidR="009E6165" w:rsidRDefault="009E6165">
            <w:r w:rsidRPr="00A80B48">
              <w:t>Up</w:t>
            </w:r>
          </w:p>
        </w:tc>
      </w:tr>
      <w:tr w:rsidR="009E6165" w14:paraId="0772E022" w14:textId="77777777" w:rsidTr="009E6165">
        <w:tc>
          <w:tcPr>
            <w:tcW w:w="3216" w:type="dxa"/>
          </w:tcPr>
          <w:p w14:paraId="007BF582" w14:textId="77777777" w:rsidR="009E6165" w:rsidRDefault="009E6165" w:rsidP="00477D86">
            <w:r>
              <w:t>M.JRA2.Cloud.4</w:t>
            </w:r>
          </w:p>
        </w:tc>
        <w:tc>
          <w:tcPr>
            <w:tcW w:w="6990" w:type="dxa"/>
          </w:tcPr>
          <w:p w14:paraId="2E862D28" w14:textId="77777777" w:rsidR="009E6165" w:rsidRDefault="009E6165" w:rsidP="00477D86">
            <w:pPr>
              <w:jc w:val="left"/>
            </w:pPr>
            <w:r>
              <w:t>Number of OCCI implementation supporting OCCI 1.2</w:t>
            </w:r>
          </w:p>
        </w:tc>
        <w:tc>
          <w:tcPr>
            <w:tcW w:w="1185" w:type="dxa"/>
          </w:tcPr>
          <w:p w14:paraId="6C7F2275" w14:textId="77777777" w:rsidR="009E6165" w:rsidRDefault="009E6165" w:rsidP="00477D86">
            <w:r>
              <w:t>4.2</w:t>
            </w:r>
          </w:p>
        </w:tc>
        <w:tc>
          <w:tcPr>
            <w:tcW w:w="1295" w:type="dxa"/>
          </w:tcPr>
          <w:p w14:paraId="6459E06B" w14:textId="77777777" w:rsidR="009E6165" w:rsidRDefault="009E6165">
            <w:r w:rsidRPr="00621C5B">
              <w:t>Per period</w:t>
            </w:r>
          </w:p>
        </w:tc>
        <w:tc>
          <w:tcPr>
            <w:tcW w:w="943" w:type="dxa"/>
          </w:tcPr>
          <w:p w14:paraId="67035F7B" w14:textId="77777777" w:rsidR="009E6165" w:rsidRDefault="009E6165">
            <w:r w:rsidRPr="00A80B48">
              <w:t>Up</w:t>
            </w:r>
          </w:p>
        </w:tc>
      </w:tr>
      <w:tr w:rsidR="009E6165" w14:paraId="674E32CE" w14:textId="77777777" w:rsidTr="009E6165">
        <w:tc>
          <w:tcPr>
            <w:tcW w:w="3216" w:type="dxa"/>
          </w:tcPr>
          <w:p w14:paraId="5D0D21C9" w14:textId="77777777" w:rsidR="009E6165" w:rsidRDefault="009E6165" w:rsidP="00477D86">
            <w:r>
              <w:t>M.JRA2.Cloud.5</w:t>
            </w:r>
          </w:p>
        </w:tc>
        <w:tc>
          <w:tcPr>
            <w:tcW w:w="6990" w:type="dxa"/>
          </w:tcPr>
          <w:p w14:paraId="5BD60704" w14:textId="77777777" w:rsidR="009E6165" w:rsidRDefault="009E6165" w:rsidP="00477D86">
            <w:pPr>
              <w:jc w:val="left"/>
            </w:pPr>
            <w:r>
              <w:t>Number of new OCCI implementations for existing or new CMFs.</w:t>
            </w:r>
          </w:p>
        </w:tc>
        <w:tc>
          <w:tcPr>
            <w:tcW w:w="1185" w:type="dxa"/>
          </w:tcPr>
          <w:p w14:paraId="3CD80CFB" w14:textId="77777777" w:rsidR="009E6165" w:rsidRDefault="009E6165" w:rsidP="00477D86">
            <w:r>
              <w:t>4.2</w:t>
            </w:r>
          </w:p>
        </w:tc>
        <w:tc>
          <w:tcPr>
            <w:tcW w:w="1295" w:type="dxa"/>
          </w:tcPr>
          <w:p w14:paraId="4776BB92" w14:textId="77777777" w:rsidR="009E6165" w:rsidRDefault="009E6165">
            <w:r w:rsidRPr="00621C5B">
              <w:t>Per period</w:t>
            </w:r>
          </w:p>
        </w:tc>
        <w:tc>
          <w:tcPr>
            <w:tcW w:w="943" w:type="dxa"/>
          </w:tcPr>
          <w:p w14:paraId="3106A755" w14:textId="77777777" w:rsidR="009E6165" w:rsidRDefault="009E6165">
            <w:r w:rsidRPr="00A80B48">
              <w:t>Up</w:t>
            </w:r>
          </w:p>
        </w:tc>
      </w:tr>
      <w:tr w:rsidR="009E6165" w14:paraId="6F53947A" w14:textId="77777777" w:rsidTr="009E6165">
        <w:tc>
          <w:tcPr>
            <w:tcW w:w="3216" w:type="dxa"/>
          </w:tcPr>
          <w:p w14:paraId="3DFFFB40" w14:textId="77777777" w:rsidR="009E6165" w:rsidRDefault="009E6165" w:rsidP="00477D86">
            <w:r>
              <w:t>M.JRA2.Integration.1</w:t>
            </w:r>
          </w:p>
        </w:tc>
        <w:tc>
          <w:tcPr>
            <w:tcW w:w="6990" w:type="dxa"/>
          </w:tcPr>
          <w:p w14:paraId="2056AE1A" w14:textId="77777777" w:rsidR="009E6165" w:rsidRDefault="009E6165" w:rsidP="00477D86">
            <w:pPr>
              <w:jc w:val="left"/>
            </w:pPr>
            <w:r>
              <w:t>Number of European cloud providers in the federated Astronomy community cloud</w:t>
            </w:r>
          </w:p>
        </w:tc>
        <w:tc>
          <w:tcPr>
            <w:tcW w:w="1185" w:type="dxa"/>
          </w:tcPr>
          <w:p w14:paraId="3861EBD8" w14:textId="77777777" w:rsidR="009E6165" w:rsidRDefault="009E6165" w:rsidP="00477D86">
            <w:r>
              <w:t>4.3</w:t>
            </w:r>
          </w:p>
        </w:tc>
        <w:tc>
          <w:tcPr>
            <w:tcW w:w="1295" w:type="dxa"/>
          </w:tcPr>
          <w:p w14:paraId="1FA1937D" w14:textId="77777777" w:rsidR="009E6165" w:rsidRDefault="009E6165">
            <w:r w:rsidRPr="00254E03">
              <w:t>Cumulative</w:t>
            </w:r>
          </w:p>
        </w:tc>
        <w:tc>
          <w:tcPr>
            <w:tcW w:w="943" w:type="dxa"/>
          </w:tcPr>
          <w:p w14:paraId="14A3E9F8" w14:textId="77777777" w:rsidR="009E6165" w:rsidRDefault="009E6165">
            <w:r w:rsidRPr="00A80B48">
              <w:t>Up</w:t>
            </w:r>
          </w:p>
        </w:tc>
      </w:tr>
      <w:tr w:rsidR="009E6165" w14:paraId="0537F4FF" w14:textId="77777777" w:rsidTr="009E6165">
        <w:tc>
          <w:tcPr>
            <w:tcW w:w="3216" w:type="dxa"/>
          </w:tcPr>
          <w:p w14:paraId="7473EDCD" w14:textId="77777777" w:rsidR="009E6165" w:rsidRDefault="009E6165" w:rsidP="00477D86">
            <w:r>
              <w:t>M.JRA2.Integration.2</w:t>
            </w:r>
          </w:p>
        </w:tc>
        <w:tc>
          <w:tcPr>
            <w:tcW w:w="6990" w:type="dxa"/>
          </w:tcPr>
          <w:p w14:paraId="1E76B774" w14:textId="77777777" w:rsidR="009E6165" w:rsidRDefault="009E6165" w:rsidP="00477D86">
            <w:pPr>
              <w:jc w:val="left"/>
            </w:pPr>
            <w:r>
              <w:t>Number of virtual appliances shared</w:t>
            </w:r>
          </w:p>
        </w:tc>
        <w:tc>
          <w:tcPr>
            <w:tcW w:w="1185" w:type="dxa"/>
          </w:tcPr>
          <w:p w14:paraId="4B6898DC" w14:textId="77777777" w:rsidR="009E6165" w:rsidRDefault="009E6165" w:rsidP="00477D86">
            <w:r>
              <w:t>4.3</w:t>
            </w:r>
          </w:p>
        </w:tc>
        <w:tc>
          <w:tcPr>
            <w:tcW w:w="1295" w:type="dxa"/>
          </w:tcPr>
          <w:p w14:paraId="06BD00D9" w14:textId="77777777" w:rsidR="009E6165" w:rsidRDefault="009E6165">
            <w:r w:rsidRPr="00254E03">
              <w:t>Cumulative</w:t>
            </w:r>
          </w:p>
        </w:tc>
        <w:tc>
          <w:tcPr>
            <w:tcW w:w="943" w:type="dxa"/>
          </w:tcPr>
          <w:p w14:paraId="1BD63EE7" w14:textId="77777777" w:rsidR="009E6165" w:rsidRDefault="009E6165">
            <w:r w:rsidRPr="00A80B48">
              <w:t>Up</w:t>
            </w:r>
          </w:p>
        </w:tc>
      </w:tr>
      <w:tr w:rsidR="009E6165" w14:paraId="480FE7E1" w14:textId="77777777" w:rsidTr="009E6165">
        <w:tc>
          <w:tcPr>
            <w:tcW w:w="3216" w:type="dxa"/>
          </w:tcPr>
          <w:p w14:paraId="4EBE7C47" w14:textId="77777777" w:rsidR="009E6165" w:rsidRDefault="009E6165" w:rsidP="00477D86">
            <w:r>
              <w:t>M.JRA2.Integration.3</w:t>
            </w:r>
          </w:p>
        </w:tc>
        <w:tc>
          <w:tcPr>
            <w:tcW w:w="6990" w:type="dxa"/>
          </w:tcPr>
          <w:p w14:paraId="7CB29EFC" w14:textId="77777777" w:rsidR="009E6165" w:rsidRDefault="009E6165" w:rsidP="00477D86">
            <w:pPr>
              <w:jc w:val="left"/>
            </w:pPr>
            <w:r>
              <w:t>Number of different datasets replicated across CADC and EGI</w:t>
            </w:r>
          </w:p>
        </w:tc>
        <w:tc>
          <w:tcPr>
            <w:tcW w:w="1185" w:type="dxa"/>
          </w:tcPr>
          <w:p w14:paraId="6B8A18AA" w14:textId="77777777" w:rsidR="009E6165" w:rsidRDefault="009E6165" w:rsidP="00477D86">
            <w:r>
              <w:t>4.3</w:t>
            </w:r>
          </w:p>
        </w:tc>
        <w:tc>
          <w:tcPr>
            <w:tcW w:w="1295" w:type="dxa"/>
          </w:tcPr>
          <w:p w14:paraId="2BE119FC" w14:textId="77777777" w:rsidR="009E6165" w:rsidRDefault="009E6165">
            <w:r w:rsidRPr="00254E03">
              <w:t>Cumulative</w:t>
            </w:r>
          </w:p>
        </w:tc>
        <w:tc>
          <w:tcPr>
            <w:tcW w:w="943" w:type="dxa"/>
          </w:tcPr>
          <w:p w14:paraId="75AEA57F" w14:textId="77777777" w:rsidR="009E6165" w:rsidRDefault="009E6165">
            <w:r w:rsidRPr="00A80B48">
              <w:t>Up</w:t>
            </w:r>
          </w:p>
        </w:tc>
      </w:tr>
      <w:tr w:rsidR="009E6165" w14:paraId="1915B392" w14:textId="77777777" w:rsidTr="009E6165">
        <w:tc>
          <w:tcPr>
            <w:tcW w:w="3216" w:type="dxa"/>
          </w:tcPr>
          <w:p w14:paraId="253F8E90" w14:textId="77777777" w:rsidR="009E6165" w:rsidRDefault="009E6165" w:rsidP="00477D86">
            <w:r>
              <w:t>M.JRA2.Integration.4</w:t>
            </w:r>
          </w:p>
        </w:tc>
        <w:tc>
          <w:tcPr>
            <w:tcW w:w="6990" w:type="dxa"/>
          </w:tcPr>
          <w:p w14:paraId="124CEC67" w14:textId="77777777" w:rsidR="009E6165" w:rsidRDefault="009E6165" w:rsidP="00477D86">
            <w:pPr>
              <w:jc w:val="left"/>
            </w:pPr>
            <w:r>
              <w:t>Number of EUDAT services integrated with the HTC and Cloud platforms of EGI</w:t>
            </w:r>
          </w:p>
        </w:tc>
        <w:tc>
          <w:tcPr>
            <w:tcW w:w="1185" w:type="dxa"/>
          </w:tcPr>
          <w:p w14:paraId="2C15E6D6" w14:textId="77777777" w:rsidR="009E6165" w:rsidRDefault="009E6165" w:rsidP="00477D86">
            <w:r>
              <w:t>4.3</w:t>
            </w:r>
          </w:p>
        </w:tc>
        <w:tc>
          <w:tcPr>
            <w:tcW w:w="1295" w:type="dxa"/>
          </w:tcPr>
          <w:p w14:paraId="5F457B27" w14:textId="77777777" w:rsidR="009E6165" w:rsidRDefault="009E6165">
            <w:r w:rsidRPr="00254E03">
              <w:t>Cumulative</w:t>
            </w:r>
          </w:p>
        </w:tc>
        <w:tc>
          <w:tcPr>
            <w:tcW w:w="943" w:type="dxa"/>
          </w:tcPr>
          <w:p w14:paraId="07927817" w14:textId="77777777" w:rsidR="009E6165" w:rsidRDefault="009E6165">
            <w:r w:rsidRPr="00A80B48">
              <w:t>Up</w:t>
            </w:r>
          </w:p>
        </w:tc>
      </w:tr>
      <w:tr w:rsidR="009E6165" w14:paraId="46C38CB4" w14:textId="77777777" w:rsidTr="009E6165">
        <w:tc>
          <w:tcPr>
            <w:tcW w:w="3216" w:type="dxa"/>
          </w:tcPr>
          <w:p w14:paraId="709697C4" w14:textId="77777777" w:rsidR="009E6165" w:rsidRDefault="009E6165" w:rsidP="00477D86">
            <w:r>
              <w:t>M.JRA2.Integration.5</w:t>
            </w:r>
          </w:p>
        </w:tc>
        <w:tc>
          <w:tcPr>
            <w:tcW w:w="6990" w:type="dxa"/>
          </w:tcPr>
          <w:p w14:paraId="5C492F17" w14:textId="77777777" w:rsidR="009E6165" w:rsidRDefault="009E6165" w:rsidP="00477D86">
            <w:pPr>
              <w:jc w:val="left"/>
            </w:pPr>
            <w:r>
              <w:t xml:space="preserve">Number of open research datasets replicated in the federated cloud for scalable access by </w:t>
            </w:r>
            <w:proofErr w:type="spellStart"/>
            <w:r>
              <w:t>iMARINE</w:t>
            </w:r>
            <w:proofErr w:type="spellEnd"/>
            <w:r>
              <w:t xml:space="preserve"> VREs</w:t>
            </w:r>
          </w:p>
        </w:tc>
        <w:tc>
          <w:tcPr>
            <w:tcW w:w="1185" w:type="dxa"/>
          </w:tcPr>
          <w:p w14:paraId="7EA06CFA" w14:textId="77777777" w:rsidR="009E6165" w:rsidRDefault="009E6165" w:rsidP="00477D86">
            <w:r>
              <w:t>4.3</w:t>
            </w:r>
          </w:p>
        </w:tc>
        <w:tc>
          <w:tcPr>
            <w:tcW w:w="1295" w:type="dxa"/>
          </w:tcPr>
          <w:p w14:paraId="6B81BB0A" w14:textId="77777777" w:rsidR="009E6165" w:rsidRDefault="009E6165">
            <w:r w:rsidRPr="00254E03">
              <w:t>Cumulative</w:t>
            </w:r>
          </w:p>
        </w:tc>
        <w:tc>
          <w:tcPr>
            <w:tcW w:w="943" w:type="dxa"/>
          </w:tcPr>
          <w:p w14:paraId="6AF15129" w14:textId="77777777" w:rsidR="009E6165" w:rsidRDefault="009E6165">
            <w:r w:rsidRPr="00A80B48">
              <w:t>Up</w:t>
            </w:r>
          </w:p>
        </w:tc>
      </w:tr>
      <w:tr w:rsidR="009E6165" w14:paraId="792DD478" w14:textId="77777777" w:rsidTr="009E6165">
        <w:tc>
          <w:tcPr>
            <w:tcW w:w="3216" w:type="dxa"/>
          </w:tcPr>
          <w:p w14:paraId="56F9A424" w14:textId="77777777" w:rsidR="009E6165" w:rsidRDefault="009E6165" w:rsidP="00477D86">
            <w:r>
              <w:t>M.JRA2.Integration.6</w:t>
            </w:r>
          </w:p>
        </w:tc>
        <w:tc>
          <w:tcPr>
            <w:tcW w:w="6990" w:type="dxa"/>
          </w:tcPr>
          <w:p w14:paraId="421ACF3F" w14:textId="77777777" w:rsidR="009E6165" w:rsidRDefault="009E6165" w:rsidP="00477D86">
            <w:pPr>
              <w:jc w:val="left"/>
            </w:pPr>
            <w:r>
              <w:t>Number of research clouds that interoperate with EGI federated cloud: community clouds, integrated, peer</w:t>
            </w:r>
          </w:p>
        </w:tc>
        <w:tc>
          <w:tcPr>
            <w:tcW w:w="1185" w:type="dxa"/>
          </w:tcPr>
          <w:p w14:paraId="198D7962" w14:textId="77777777" w:rsidR="009E6165" w:rsidRDefault="009E6165" w:rsidP="00477D86">
            <w:r>
              <w:t>4.3</w:t>
            </w:r>
          </w:p>
        </w:tc>
        <w:tc>
          <w:tcPr>
            <w:tcW w:w="1295" w:type="dxa"/>
          </w:tcPr>
          <w:p w14:paraId="637661BE" w14:textId="77777777" w:rsidR="009E6165" w:rsidRDefault="009E6165">
            <w:r w:rsidRPr="00254E03">
              <w:t>Cumulative</w:t>
            </w:r>
          </w:p>
        </w:tc>
        <w:tc>
          <w:tcPr>
            <w:tcW w:w="943" w:type="dxa"/>
          </w:tcPr>
          <w:p w14:paraId="4F909841" w14:textId="77777777" w:rsidR="009E6165" w:rsidRDefault="009E6165">
            <w:r w:rsidRPr="00A80B48">
              <w:t>Up</w:t>
            </w:r>
          </w:p>
        </w:tc>
      </w:tr>
      <w:tr w:rsidR="009E6165" w14:paraId="3179FC7F" w14:textId="77777777" w:rsidTr="009E6165">
        <w:tc>
          <w:tcPr>
            <w:tcW w:w="3216" w:type="dxa"/>
          </w:tcPr>
          <w:p w14:paraId="6E3CFE25" w14:textId="77777777" w:rsidR="009E6165" w:rsidRDefault="009E6165" w:rsidP="00477D86">
            <w:r>
              <w:t>M.JRA2.AcceleratedComputing.1</w:t>
            </w:r>
          </w:p>
        </w:tc>
        <w:tc>
          <w:tcPr>
            <w:tcW w:w="6990" w:type="dxa"/>
          </w:tcPr>
          <w:p w14:paraId="34EEC9B4" w14:textId="77777777" w:rsidR="009E6165" w:rsidRDefault="009E6165" w:rsidP="00477D86">
            <w:pPr>
              <w:jc w:val="left"/>
            </w:pPr>
            <w:r>
              <w:t>Number of batch systems for which GPGPU integration is possible to be supported through CREAM</w:t>
            </w:r>
          </w:p>
        </w:tc>
        <w:tc>
          <w:tcPr>
            <w:tcW w:w="1185" w:type="dxa"/>
          </w:tcPr>
          <w:p w14:paraId="47BCC666" w14:textId="77777777" w:rsidR="009E6165" w:rsidRDefault="009E6165" w:rsidP="00477D86">
            <w:r>
              <w:t>4.4</w:t>
            </w:r>
          </w:p>
        </w:tc>
        <w:tc>
          <w:tcPr>
            <w:tcW w:w="1295" w:type="dxa"/>
          </w:tcPr>
          <w:p w14:paraId="3013FFE3" w14:textId="77777777" w:rsidR="009E6165" w:rsidRDefault="009E6165">
            <w:r w:rsidRPr="00254E03">
              <w:t>Cumulative</w:t>
            </w:r>
          </w:p>
        </w:tc>
        <w:tc>
          <w:tcPr>
            <w:tcW w:w="943" w:type="dxa"/>
          </w:tcPr>
          <w:p w14:paraId="0A4C7039" w14:textId="77777777" w:rsidR="009E6165" w:rsidRDefault="009E6165">
            <w:r w:rsidRPr="00A80B48">
              <w:t>Up</w:t>
            </w:r>
          </w:p>
        </w:tc>
      </w:tr>
      <w:tr w:rsidR="009E6165" w14:paraId="1927D857" w14:textId="77777777" w:rsidTr="009E6165">
        <w:tc>
          <w:tcPr>
            <w:tcW w:w="3216" w:type="dxa"/>
          </w:tcPr>
          <w:p w14:paraId="2FD85A0C" w14:textId="77777777" w:rsidR="009E6165" w:rsidRDefault="009E6165" w:rsidP="00477D86">
            <w:r>
              <w:lastRenderedPageBreak/>
              <w:t>M.JRA2.AcceleratedComputing.2</w:t>
            </w:r>
          </w:p>
        </w:tc>
        <w:tc>
          <w:tcPr>
            <w:tcW w:w="6990" w:type="dxa"/>
          </w:tcPr>
          <w:p w14:paraId="1A0343E5" w14:textId="77777777" w:rsidR="009E6165" w:rsidRDefault="009E6165" w:rsidP="00477D86">
            <w:pPr>
              <w:jc w:val="left"/>
            </w:pPr>
            <w:r>
              <w:t>Number of Cloud Middleware Frameworks for which GPGPU integration is supported and implemented</w:t>
            </w:r>
          </w:p>
        </w:tc>
        <w:tc>
          <w:tcPr>
            <w:tcW w:w="1185" w:type="dxa"/>
          </w:tcPr>
          <w:p w14:paraId="0A507140" w14:textId="77777777" w:rsidR="009E6165" w:rsidRDefault="009E6165" w:rsidP="00477D86">
            <w:r>
              <w:t>4.4</w:t>
            </w:r>
          </w:p>
        </w:tc>
        <w:tc>
          <w:tcPr>
            <w:tcW w:w="1295" w:type="dxa"/>
          </w:tcPr>
          <w:p w14:paraId="4B155B8C" w14:textId="77777777" w:rsidR="009E6165" w:rsidRDefault="009E6165">
            <w:r w:rsidRPr="00254E03">
              <w:t>Cumulative</w:t>
            </w:r>
          </w:p>
        </w:tc>
        <w:tc>
          <w:tcPr>
            <w:tcW w:w="943" w:type="dxa"/>
          </w:tcPr>
          <w:p w14:paraId="0D65E5A6" w14:textId="77777777" w:rsidR="009E6165" w:rsidRDefault="009E6165">
            <w:r w:rsidRPr="00A80B48">
              <w:t>Up</w:t>
            </w:r>
          </w:p>
        </w:tc>
      </w:tr>
      <w:tr w:rsidR="009E6165" w14:paraId="08A7A818" w14:textId="77777777" w:rsidTr="009E6165">
        <w:tc>
          <w:tcPr>
            <w:tcW w:w="3216" w:type="dxa"/>
          </w:tcPr>
          <w:p w14:paraId="28A33C93" w14:textId="77777777" w:rsidR="009E6165" w:rsidRDefault="009E6165" w:rsidP="00477D86">
            <w:r>
              <w:t>M.JRA2.AcceleratedComputing.3</w:t>
            </w:r>
          </w:p>
        </w:tc>
        <w:tc>
          <w:tcPr>
            <w:tcW w:w="6990" w:type="dxa"/>
          </w:tcPr>
          <w:p w14:paraId="1957AB5F" w14:textId="77777777" w:rsidR="009E6165" w:rsidRDefault="009E6165" w:rsidP="00477D86">
            <w:pPr>
              <w:jc w:val="left"/>
            </w:pPr>
            <w:r>
              <w:t>Number of level 3 disciplines with user applications that can use federated accelerated computing</w:t>
            </w:r>
          </w:p>
        </w:tc>
        <w:tc>
          <w:tcPr>
            <w:tcW w:w="1185" w:type="dxa"/>
          </w:tcPr>
          <w:p w14:paraId="5356186D" w14:textId="77777777" w:rsidR="009E6165" w:rsidRDefault="009E6165" w:rsidP="00477D86">
            <w:r>
              <w:t>4.4</w:t>
            </w:r>
          </w:p>
        </w:tc>
        <w:tc>
          <w:tcPr>
            <w:tcW w:w="1295" w:type="dxa"/>
          </w:tcPr>
          <w:p w14:paraId="28F4014A" w14:textId="77777777" w:rsidR="009E6165" w:rsidRDefault="009E6165" w:rsidP="00477D86">
            <w:r w:rsidRPr="00254E03">
              <w:t>Cumulative</w:t>
            </w:r>
          </w:p>
        </w:tc>
        <w:tc>
          <w:tcPr>
            <w:tcW w:w="943" w:type="dxa"/>
          </w:tcPr>
          <w:p w14:paraId="33E238BE" w14:textId="77777777" w:rsidR="009E6165" w:rsidRDefault="009E6165" w:rsidP="00477D86">
            <w:r>
              <w:t>Up</w:t>
            </w:r>
          </w:p>
        </w:tc>
      </w:tr>
    </w:tbl>
    <w:p w14:paraId="22E856BF" w14:textId="77777777" w:rsidR="004B319F" w:rsidRPr="004B319F" w:rsidRDefault="004B319F" w:rsidP="004B319F"/>
    <w:p w14:paraId="46548F70" w14:textId="77777777" w:rsidR="00035395" w:rsidRDefault="00035395" w:rsidP="00A25090">
      <w:pPr>
        <w:pStyle w:val="Titolo3"/>
      </w:pPr>
      <w:bookmarkStart w:id="62" w:name="_Toc421523362"/>
      <w:r>
        <w:t>SA1 – Operations</w:t>
      </w:r>
      <w:bookmarkEnd w:id="62"/>
    </w:p>
    <w:tbl>
      <w:tblPr>
        <w:tblStyle w:val="Grigliatabella"/>
        <w:tblpPr w:leftFromText="180" w:rightFromText="180" w:vertAnchor="text" w:tblpY="1"/>
        <w:tblOverlap w:val="never"/>
        <w:tblW w:w="0" w:type="auto"/>
        <w:tblLook w:val="04A0" w:firstRow="1" w:lastRow="0" w:firstColumn="1" w:lastColumn="0" w:noHBand="0" w:noVBand="1"/>
      </w:tblPr>
      <w:tblGrid>
        <w:gridCol w:w="3203"/>
        <w:gridCol w:w="6798"/>
        <w:gridCol w:w="1166"/>
        <w:gridCol w:w="1293"/>
        <w:gridCol w:w="943"/>
      </w:tblGrid>
      <w:tr w:rsidR="001F41CA" w14:paraId="7C0F7AE4" w14:textId="77777777" w:rsidTr="00477D86">
        <w:tc>
          <w:tcPr>
            <w:tcW w:w="3216" w:type="dxa"/>
            <w:shd w:val="clear" w:color="auto" w:fill="B8CCE4" w:themeFill="accent1" w:themeFillTint="66"/>
          </w:tcPr>
          <w:p w14:paraId="350FA26A" w14:textId="77777777" w:rsidR="0078120D" w:rsidRPr="00E64607" w:rsidRDefault="0078120D" w:rsidP="00477D86">
            <w:pPr>
              <w:rPr>
                <w:b/>
              </w:rPr>
            </w:pPr>
            <w:r w:rsidRPr="00E64607">
              <w:rPr>
                <w:b/>
              </w:rPr>
              <w:t>Metric ID</w:t>
            </w:r>
          </w:p>
        </w:tc>
        <w:tc>
          <w:tcPr>
            <w:tcW w:w="6990" w:type="dxa"/>
            <w:shd w:val="clear" w:color="auto" w:fill="B8CCE4" w:themeFill="accent1" w:themeFillTint="66"/>
          </w:tcPr>
          <w:p w14:paraId="33D69779" w14:textId="77777777" w:rsidR="0078120D" w:rsidRPr="00E64607" w:rsidRDefault="0078120D" w:rsidP="00477D86">
            <w:pPr>
              <w:jc w:val="left"/>
              <w:rPr>
                <w:b/>
              </w:rPr>
            </w:pPr>
            <w:r w:rsidRPr="00E64607">
              <w:rPr>
                <w:b/>
              </w:rPr>
              <w:t>Metric</w:t>
            </w:r>
          </w:p>
        </w:tc>
        <w:tc>
          <w:tcPr>
            <w:tcW w:w="1185" w:type="dxa"/>
            <w:shd w:val="clear" w:color="auto" w:fill="B8CCE4" w:themeFill="accent1" w:themeFillTint="66"/>
          </w:tcPr>
          <w:p w14:paraId="4A7DC410" w14:textId="77777777" w:rsidR="0078120D" w:rsidRPr="00E64607" w:rsidRDefault="0078120D" w:rsidP="00477D86">
            <w:pPr>
              <w:rPr>
                <w:b/>
              </w:rPr>
            </w:pPr>
            <w:r w:rsidRPr="00E64607">
              <w:rPr>
                <w:b/>
              </w:rPr>
              <w:t>Task</w:t>
            </w:r>
          </w:p>
        </w:tc>
        <w:tc>
          <w:tcPr>
            <w:tcW w:w="1295" w:type="dxa"/>
            <w:shd w:val="clear" w:color="auto" w:fill="B8CCE4" w:themeFill="accent1" w:themeFillTint="66"/>
          </w:tcPr>
          <w:p w14:paraId="55D7821D" w14:textId="77777777" w:rsidR="0078120D" w:rsidRPr="00E64607" w:rsidRDefault="0078120D" w:rsidP="00477D86">
            <w:pPr>
              <w:rPr>
                <w:b/>
              </w:rPr>
            </w:pPr>
            <w:r w:rsidRPr="00E64607">
              <w:rPr>
                <w:b/>
              </w:rPr>
              <w:t>Type</w:t>
            </w:r>
          </w:p>
        </w:tc>
        <w:tc>
          <w:tcPr>
            <w:tcW w:w="943" w:type="dxa"/>
            <w:shd w:val="clear" w:color="auto" w:fill="B8CCE4" w:themeFill="accent1" w:themeFillTint="66"/>
          </w:tcPr>
          <w:p w14:paraId="47A76661" w14:textId="77777777" w:rsidR="0078120D" w:rsidRPr="00E64607" w:rsidRDefault="0078120D" w:rsidP="00477D86">
            <w:pPr>
              <w:rPr>
                <w:b/>
              </w:rPr>
            </w:pPr>
            <w:r>
              <w:rPr>
                <w:b/>
              </w:rPr>
              <w:t>Polarity</w:t>
            </w:r>
          </w:p>
        </w:tc>
      </w:tr>
      <w:tr w:rsidR="002A7B72" w14:paraId="0A24CF15" w14:textId="77777777" w:rsidTr="00477D86">
        <w:tc>
          <w:tcPr>
            <w:tcW w:w="3216" w:type="dxa"/>
          </w:tcPr>
          <w:p w14:paraId="78EA6CFE" w14:textId="77777777" w:rsidR="002A7B72" w:rsidRDefault="002A7B72" w:rsidP="00477D86">
            <w:r>
              <w:t>M.SA1.Operations.1</w:t>
            </w:r>
          </w:p>
        </w:tc>
        <w:tc>
          <w:tcPr>
            <w:tcW w:w="6990" w:type="dxa"/>
          </w:tcPr>
          <w:p w14:paraId="54644954" w14:textId="77777777" w:rsidR="002A7B72" w:rsidRDefault="002A7B72" w:rsidP="00477D86">
            <w:pPr>
              <w:jc w:val="left"/>
            </w:pPr>
            <w:r>
              <w:t>Amount of federated HTC compute capacity (EGI participants and integrated)</w:t>
            </w:r>
          </w:p>
        </w:tc>
        <w:tc>
          <w:tcPr>
            <w:tcW w:w="1185" w:type="dxa"/>
          </w:tcPr>
          <w:p w14:paraId="265DFB80" w14:textId="77777777" w:rsidR="002A7B72" w:rsidRDefault="002A7B72" w:rsidP="00477D86">
            <w:r>
              <w:t>5.1</w:t>
            </w:r>
          </w:p>
        </w:tc>
        <w:tc>
          <w:tcPr>
            <w:tcW w:w="1295" w:type="dxa"/>
          </w:tcPr>
          <w:p w14:paraId="7E862B1F" w14:textId="77777777" w:rsidR="002A7B72" w:rsidRDefault="002A7B72" w:rsidP="00477D86">
            <w:r>
              <w:t>Cumulative</w:t>
            </w:r>
          </w:p>
        </w:tc>
        <w:tc>
          <w:tcPr>
            <w:tcW w:w="943" w:type="dxa"/>
          </w:tcPr>
          <w:p w14:paraId="7C314B5B" w14:textId="77777777" w:rsidR="002A7B72" w:rsidRDefault="002A7B72">
            <w:r w:rsidRPr="00B12444">
              <w:t>Up</w:t>
            </w:r>
          </w:p>
        </w:tc>
      </w:tr>
      <w:tr w:rsidR="002A7B72" w14:paraId="45B8AC27" w14:textId="77777777" w:rsidTr="00477D86">
        <w:tc>
          <w:tcPr>
            <w:tcW w:w="3216" w:type="dxa"/>
          </w:tcPr>
          <w:p w14:paraId="41291732" w14:textId="77777777" w:rsidR="002A7B72" w:rsidRDefault="002A7B72" w:rsidP="002A7B72">
            <w:r>
              <w:t>M.SA1.Operations.2</w:t>
            </w:r>
          </w:p>
        </w:tc>
        <w:tc>
          <w:tcPr>
            <w:tcW w:w="6990" w:type="dxa"/>
          </w:tcPr>
          <w:p w14:paraId="606BA657" w14:textId="77777777" w:rsidR="002A7B72" w:rsidRDefault="002A7B72" w:rsidP="002A7B72">
            <w:pPr>
              <w:jc w:val="left"/>
            </w:pPr>
            <w:r>
              <w:t>Amount of federated HTC storage capacity (EGI participants and integrated): (Disk, Tape)</w:t>
            </w:r>
          </w:p>
        </w:tc>
        <w:tc>
          <w:tcPr>
            <w:tcW w:w="1185" w:type="dxa"/>
          </w:tcPr>
          <w:p w14:paraId="1CD934E5" w14:textId="77777777" w:rsidR="002A7B72" w:rsidRDefault="002A7B72" w:rsidP="002A7B72">
            <w:r>
              <w:t>5.1</w:t>
            </w:r>
          </w:p>
        </w:tc>
        <w:tc>
          <w:tcPr>
            <w:tcW w:w="1295" w:type="dxa"/>
          </w:tcPr>
          <w:p w14:paraId="53CEEE23" w14:textId="77777777" w:rsidR="002A7B72" w:rsidRDefault="002A7B72" w:rsidP="002A7B72">
            <w:r>
              <w:t>Cumulative</w:t>
            </w:r>
          </w:p>
        </w:tc>
        <w:tc>
          <w:tcPr>
            <w:tcW w:w="943" w:type="dxa"/>
          </w:tcPr>
          <w:p w14:paraId="4492905A" w14:textId="77777777" w:rsidR="002A7B72" w:rsidRDefault="002A7B72">
            <w:r w:rsidRPr="00B12444">
              <w:t>Up</w:t>
            </w:r>
          </w:p>
        </w:tc>
      </w:tr>
      <w:tr w:rsidR="002A7B72" w14:paraId="426BE735" w14:textId="77777777" w:rsidTr="00477D86">
        <w:tc>
          <w:tcPr>
            <w:tcW w:w="3216" w:type="dxa"/>
          </w:tcPr>
          <w:p w14:paraId="58B13DBE" w14:textId="77777777" w:rsidR="002A7B72" w:rsidRDefault="002A7B72" w:rsidP="002A7B72">
            <w:r>
              <w:t>M.SA1.Operations.3</w:t>
            </w:r>
          </w:p>
        </w:tc>
        <w:tc>
          <w:tcPr>
            <w:tcW w:w="6990" w:type="dxa"/>
          </w:tcPr>
          <w:p w14:paraId="229A793E" w14:textId="77777777" w:rsidR="002A7B72" w:rsidRDefault="002A7B72" w:rsidP="002A7B72">
            <w:pPr>
              <w:jc w:val="left"/>
            </w:pPr>
            <w:r>
              <w:t>Amount of allocated resources (storage) allocated through a EGI centrally managed pool of resources</w:t>
            </w:r>
          </w:p>
        </w:tc>
        <w:tc>
          <w:tcPr>
            <w:tcW w:w="1185" w:type="dxa"/>
          </w:tcPr>
          <w:p w14:paraId="1B2A037C" w14:textId="77777777" w:rsidR="002A7B72" w:rsidRDefault="002A7B72" w:rsidP="002A7B72">
            <w:r>
              <w:t>5.1</w:t>
            </w:r>
          </w:p>
        </w:tc>
        <w:tc>
          <w:tcPr>
            <w:tcW w:w="1295" w:type="dxa"/>
          </w:tcPr>
          <w:p w14:paraId="35D47C39" w14:textId="77777777" w:rsidR="002A7B72" w:rsidRDefault="002177B7" w:rsidP="002A7B72">
            <w:r>
              <w:t>Cumulative</w:t>
            </w:r>
          </w:p>
        </w:tc>
        <w:tc>
          <w:tcPr>
            <w:tcW w:w="943" w:type="dxa"/>
          </w:tcPr>
          <w:p w14:paraId="33AE57D2" w14:textId="77777777" w:rsidR="002A7B72" w:rsidRDefault="002A7B72">
            <w:r w:rsidRPr="00B12444">
              <w:t>Up</w:t>
            </w:r>
          </w:p>
        </w:tc>
      </w:tr>
      <w:tr w:rsidR="002A7B72" w14:paraId="5BC5B444" w14:textId="77777777" w:rsidTr="00477D86">
        <w:tc>
          <w:tcPr>
            <w:tcW w:w="3216" w:type="dxa"/>
          </w:tcPr>
          <w:p w14:paraId="4091C6E1" w14:textId="77777777" w:rsidR="002A7B72" w:rsidRDefault="002A7B72" w:rsidP="002A7B72">
            <w:r>
              <w:t>M.SA1.Operations.4</w:t>
            </w:r>
          </w:p>
        </w:tc>
        <w:tc>
          <w:tcPr>
            <w:tcW w:w="6990" w:type="dxa"/>
          </w:tcPr>
          <w:p w14:paraId="33876B6C" w14:textId="77777777" w:rsidR="002A7B72" w:rsidRDefault="002A7B72" w:rsidP="002A7B72">
            <w:pPr>
              <w:jc w:val="left"/>
            </w:pPr>
            <w:r>
              <w:t>Amount of allocated resources (logical cores) allocated through a EGI centrally managed pool of resources</w:t>
            </w:r>
          </w:p>
        </w:tc>
        <w:tc>
          <w:tcPr>
            <w:tcW w:w="1185" w:type="dxa"/>
          </w:tcPr>
          <w:p w14:paraId="6D30E539" w14:textId="77777777" w:rsidR="002A7B72" w:rsidRDefault="002A7B72" w:rsidP="002A7B72">
            <w:r>
              <w:t>5.1</w:t>
            </w:r>
          </w:p>
        </w:tc>
        <w:tc>
          <w:tcPr>
            <w:tcW w:w="1295" w:type="dxa"/>
          </w:tcPr>
          <w:p w14:paraId="07D6B77E" w14:textId="77777777" w:rsidR="002A7B72" w:rsidRDefault="002177B7" w:rsidP="002A7B72">
            <w:r>
              <w:t>Cumulative</w:t>
            </w:r>
          </w:p>
        </w:tc>
        <w:tc>
          <w:tcPr>
            <w:tcW w:w="943" w:type="dxa"/>
          </w:tcPr>
          <w:p w14:paraId="534A12F2" w14:textId="77777777" w:rsidR="002A7B72" w:rsidRDefault="002A7B72">
            <w:r w:rsidRPr="00B12444">
              <w:t>Up</w:t>
            </w:r>
          </w:p>
        </w:tc>
      </w:tr>
      <w:tr w:rsidR="002A7B72" w14:paraId="783BAAE3" w14:textId="77777777" w:rsidTr="00477D86">
        <w:tc>
          <w:tcPr>
            <w:tcW w:w="3216" w:type="dxa"/>
          </w:tcPr>
          <w:p w14:paraId="4AA17330" w14:textId="77777777" w:rsidR="002A7B72" w:rsidRDefault="002A7B72" w:rsidP="002A7B72">
            <w:r>
              <w:t>M.SA1.Operations.5</w:t>
            </w:r>
          </w:p>
        </w:tc>
        <w:tc>
          <w:tcPr>
            <w:tcW w:w="6990" w:type="dxa"/>
          </w:tcPr>
          <w:p w14:paraId="2ECCD427" w14:textId="77777777" w:rsidR="002A7B72" w:rsidRDefault="002A7B72" w:rsidP="002A7B72">
            <w:pPr>
              <w:jc w:val="left"/>
            </w:pPr>
            <w:r>
              <w:t>Number of new products distributed with UMD</w:t>
            </w:r>
          </w:p>
        </w:tc>
        <w:tc>
          <w:tcPr>
            <w:tcW w:w="1185" w:type="dxa"/>
          </w:tcPr>
          <w:p w14:paraId="02F39C3C" w14:textId="77777777" w:rsidR="002A7B72" w:rsidRDefault="002A7B72" w:rsidP="002A7B72">
            <w:r>
              <w:t>5.1</w:t>
            </w:r>
          </w:p>
        </w:tc>
        <w:tc>
          <w:tcPr>
            <w:tcW w:w="1295" w:type="dxa"/>
          </w:tcPr>
          <w:p w14:paraId="56BD68E3" w14:textId="77777777" w:rsidR="002A7B72" w:rsidRDefault="002A7B72" w:rsidP="002A7B72">
            <w:r>
              <w:t>Per period</w:t>
            </w:r>
          </w:p>
        </w:tc>
        <w:tc>
          <w:tcPr>
            <w:tcW w:w="943" w:type="dxa"/>
          </w:tcPr>
          <w:p w14:paraId="3B6DA40F" w14:textId="77777777" w:rsidR="002A7B72" w:rsidRDefault="002A7B72">
            <w:r w:rsidRPr="00B12444">
              <w:t>Up</w:t>
            </w:r>
          </w:p>
        </w:tc>
      </w:tr>
      <w:tr w:rsidR="002A7B72" w14:paraId="108EBE45" w14:textId="77777777" w:rsidTr="00477D86">
        <w:tc>
          <w:tcPr>
            <w:tcW w:w="3216" w:type="dxa"/>
          </w:tcPr>
          <w:p w14:paraId="2417C5B2" w14:textId="77777777" w:rsidR="002A7B72" w:rsidRDefault="002A7B72" w:rsidP="002A7B72">
            <w:r>
              <w:t>M.SA1.SecurityOperations.1</w:t>
            </w:r>
          </w:p>
        </w:tc>
        <w:tc>
          <w:tcPr>
            <w:tcW w:w="6990" w:type="dxa"/>
          </w:tcPr>
          <w:p w14:paraId="3F0801A0" w14:textId="77777777" w:rsidR="002A7B72" w:rsidRDefault="002A7B72" w:rsidP="002A7B72">
            <w:pPr>
              <w:jc w:val="left"/>
            </w:pPr>
            <w:r>
              <w:t>Number of security policies and procedures updated, reviewed and adapted to support new services</w:t>
            </w:r>
          </w:p>
        </w:tc>
        <w:tc>
          <w:tcPr>
            <w:tcW w:w="1185" w:type="dxa"/>
          </w:tcPr>
          <w:p w14:paraId="3133274D" w14:textId="77777777" w:rsidR="002A7B72" w:rsidRDefault="002A7B72" w:rsidP="002A7B72">
            <w:r>
              <w:t>5.2</w:t>
            </w:r>
          </w:p>
        </w:tc>
        <w:tc>
          <w:tcPr>
            <w:tcW w:w="1295" w:type="dxa"/>
          </w:tcPr>
          <w:p w14:paraId="12777617" w14:textId="77777777" w:rsidR="002A7B72" w:rsidRDefault="002A7B72" w:rsidP="002A7B72">
            <w:r>
              <w:t>Per period</w:t>
            </w:r>
          </w:p>
        </w:tc>
        <w:tc>
          <w:tcPr>
            <w:tcW w:w="943" w:type="dxa"/>
          </w:tcPr>
          <w:p w14:paraId="0BF9FDEA" w14:textId="77777777" w:rsidR="002A7B72" w:rsidRDefault="002A7B72">
            <w:r w:rsidRPr="00B12444">
              <w:t>Up</w:t>
            </w:r>
          </w:p>
        </w:tc>
      </w:tr>
      <w:tr w:rsidR="002A7B72" w14:paraId="5A4ADBF4" w14:textId="77777777" w:rsidTr="00477D86">
        <w:tc>
          <w:tcPr>
            <w:tcW w:w="3216" w:type="dxa"/>
          </w:tcPr>
          <w:p w14:paraId="4F2622C0" w14:textId="77777777" w:rsidR="002A7B72" w:rsidRDefault="002A7B72" w:rsidP="002A7B72">
            <w:r>
              <w:t>M.SA1.Platforms.1</w:t>
            </w:r>
          </w:p>
        </w:tc>
        <w:tc>
          <w:tcPr>
            <w:tcW w:w="6990" w:type="dxa"/>
          </w:tcPr>
          <w:p w14:paraId="050FF6BF" w14:textId="77777777" w:rsidR="002A7B72" w:rsidRDefault="002A7B72" w:rsidP="002A7B72">
            <w:pPr>
              <w:jc w:val="left"/>
            </w:pPr>
            <w:r>
              <w:t xml:space="preserve">Number of </w:t>
            </w:r>
            <w:proofErr w:type="spellStart"/>
            <w:r>
              <w:t>gCUBE</w:t>
            </w:r>
            <w:proofErr w:type="spellEnd"/>
            <w:r>
              <w:t xml:space="preserve"> VREs instantiated on the Federated Cloud for the </w:t>
            </w:r>
            <w:proofErr w:type="spellStart"/>
            <w:r>
              <w:t>iMARINE</w:t>
            </w:r>
            <w:proofErr w:type="spellEnd"/>
            <w:r>
              <w:t xml:space="preserve"> community</w:t>
            </w:r>
          </w:p>
        </w:tc>
        <w:tc>
          <w:tcPr>
            <w:tcW w:w="1185" w:type="dxa"/>
          </w:tcPr>
          <w:p w14:paraId="5079AC71" w14:textId="77777777" w:rsidR="002A7B72" w:rsidRDefault="002A7B72" w:rsidP="002A7B72">
            <w:r>
              <w:t>5.3</w:t>
            </w:r>
          </w:p>
        </w:tc>
        <w:tc>
          <w:tcPr>
            <w:tcW w:w="1295" w:type="dxa"/>
          </w:tcPr>
          <w:p w14:paraId="66D94796" w14:textId="77777777" w:rsidR="002A7B72" w:rsidRDefault="002A7B72" w:rsidP="002A7B72">
            <w:r>
              <w:t>Cumulative</w:t>
            </w:r>
          </w:p>
        </w:tc>
        <w:tc>
          <w:tcPr>
            <w:tcW w:w="943" w:type="dxa"/>
          </w:tcPr>
          <w:p w14:paraId="389C2BD8" w14:textId="77777777" w:rsidR="002A7B72" w:rsidRDefault="002A7B72">
            <w:r w:rsidRPr="00B12444">
              <w:t>Up</w:t>
            </w:r>
          </w:p>
        </w:tc>
      </w:tr>
      <w:tr w:rsidR="002A7B72" w14:paraId="6B23C889" w14:textId="77777777" w:rsidTr="00477D86">
        <w:tc>
          <w:tcPr>
            <w:tcW w:w="3216" w:type="dxa"/>
          </w:tcPr>
          <w:p w14:paraId="04E4FB5B" w14:textId="77777777" w:rsidR="002A7B72" w:rsidRDefault="002A7B72" w:rsidP="002A7B72">
            <w:r>
              <w:t>M.SA1.Platforms.2</w:t>
            </w:r>
          </w:p>
        </w:tc>
        <w:tc>
          <w:tcPr>
            <w:tcW w:w="6990" w:type="dxa"/>
          </w:tcPr>
          <w:p w14:paraId="5F8B921F" w14:textId="77777777" w:rsidR="002A7B72" w:rsidRDefault="002A7B72" w:rsidP="002A7B72">
            <w:pPr>
              <w:jc w:val="left"/>
            </w:pPr>
            <w:r>
              <w:t>Number of CPU time consumed by e-CEO challenges (hours * cores)</w:t>
            </w:r>
          </w:p>
        </w:tc>
        <w:tc>
          <w:tcPr>
            <w:tcW w:w="1185" w:type="dxa"/>
          </w:tcPr>
          <w:p w14:paraId="087194B8" w14:textId="77777777" w:rsidR="002A7B72" w:rsidRDefault="002A7B72" w:rsidP="002A7B72">
            <w:r>
              <w:t>5.3</w:t>
            </w:r>
          </w:p>
        </w:tc>
        <w:tc>
          <w:tcPr>
            <w:tcW w:w="1295" w:type="dxa"/>
          </w:tcPr>
          <w:p w14:paraId="08630813" w14:textId="77777777" w:rsidR="002A7B72" w:rsidRDefault="002A7B72" w:rsidP="002A7B72">
            <w:r>
              <w:t>Per period</w:t>
            </w:r>
          </w:p>
        </w:tc>
        <w:tc>
          <w:tcPr>
            <w:tcW w:w="943" w:type="dxa"/>
          </w:tcPr>
          <w:p w14:paraId="5A398157" w14:textId="77777777" w:rsidR="002A7B72" w:rsidRDefault="002A7B72">
            <w:r w:rsidRPr="00B12444">
              <w:t>Up</w:t>
            </w:r>
          </w:p>
        </w:tc>
      </w:tr>
    </w:tbl>
    <w:p w14:paraId="56D1191E" w14:textId="77777777" w:rsidR="00035395" w:rsidRPr="004B319F" w:rsidRDefault="00035395" w:rsidP="00035395"/>
    <w:p w14:paraId="2EBD7CB9" w14:textId="77777777" w:rsidR="00035395" w:rsidRDefault="00035395" w:rsidP="00A25090">
      <w:pPr>
        <w:pStyle w:val="Titolo3"/>
      </w:pPr>
      <w:bookmarkStart w:id="63" w:name="_Toc421523363"/>
      <w:r>
        <w:lastRenderedPageBreak/>
        <w:t xml:space="preserve">SA2 – </w:t>
      </w:r>
      <w:r w:rsidRPr="00035395">
        <w:t>Knowledge Commons</w:t>
      </w:r>
      <w:bookmarkEnd w:id="63"/>
    </w:p>
    <w:tbl>
      <w:tblPr>
        <w:tblStyle w:val="Grigliatabella"/>
        <w:tblpPr w:leftFromText="180" w:rightFromText="180" w:vertAnchor="text" w:tblpY="1"/>
        <w:tblOverlap w:val="never"/>
        <w:tblW w:w="0" w:type="auto"/>
        <w:tblLook w:val="04A0" w:firstRow="1" w:lastRow="0" w:firstColumn="1" w:lastColumn="0" w:noHBand="0" w:noVBand="1"/>
      </w:tblPr>
      <w:tblGrid>
        <w:gridCol w:w="3182"/>
        <w:gridCol w:w="6819"/>
        <w:gridCol w:w="1166"/>
        <w:gridCol w:w="1293"/>
        <w:gridCol w:w="943"/>
      </w:tblGrid>
      <w:tr w:rsidR="002177B7" w14:paraId="6CE36EBE" w14:textId="77777777" w:rsidTr="00477D86">
        <w:tc>
          <w:tcPr>
            <w:tcW w:w="3216" w:type="dxa"/>
            <w:shd w:val="clear" w:color="auto" w:fill="B8CCE4" w:themeFill="accent1" w:themeFillTint="66"/>
          </w:tcPr>
          <w:p w14:paraId="3666A378" w14:textId="77777777" w:rsidR="002177B7" w:rsidRPr="00E64607" w:rsidRDefault="002177B7" w:rsidP="00477D86">
            <w:pPr>
              <w:rPr>
                <w:b/>
              </w:rPr>
            </w:pPr>
            <w:r w:rsidRPr="00E64607">
              <w:rPr>
                <w:b/>
              </w:rPr>
              <w:t>Metric ID</w:t>
            </w:r>
          </w:p>
        </w:tc>
        <w:tc>
          <w:tcPr>
            <w:tcW w:w="6990" w:type="dxa"/>
            <w:shd w:val="clear" w:color="auto" w:fill="B8CCE4" w:themeFill="accent1" w:themeFillTint="66"/>
          </w:tcPr>
          <w:p w14:paraId="1A99F967" w14:textId="77777777" w:rsidR="002177B7" w:rsidRPr="00E64607" w:rsidRDefault="002177B7" w:rsidP="00477D86">
            <w:pPr>
              <w:jc w:val="left"/>
              <w:rPr>
                <w:b/>
              </w:rPr>
            </w:pPr>
            <w:r w:rsidRPr="00E64607">
              <w:rPr>
                <w:b/>
              </w:rPr>
              <w:t>Metric</w:t>
            </w:r>
          </w:p>
        </w:tc>
        <w:tc>
          <w:tcPr>
            <w:tcW w:w="1185" w:type="dxa"/>
            <w:shd w:val="clear" w:color="auto" w:fill="B8CCE4" w:themeFill="accent1" w:themeFillTint="66"/>
          </w:tcPr>
          <w:p w14:paraId="2001B0D9" w14:textId="77777777" w:rsidR="002177B7" w:rsidRPr="00E64607" w:rsidRDefault="002177B7" w:rsidP="00477D86">
            <w:pPr>
              <w:rPr>
                <w:b/>
              </w:rPr>
            </w:pPr>
            <w:r w:rsidRPr="00E64607">
              <w:rPr>
                <w:b/>
              </w:rPr>
              <w:t>Task</w:t>
            </w:r>
          </w:p>
        </w:tc>
        <w:tc>
          <w:tcPr>
            <w:tcW w:w="1295" w:type="dxa"/>
            <w:shd w:val="clear" w:color="auto" w:fill="B8CCE4" w:themeFill="accent1" w:themeFillTint="66"/>
          </w:tcPr>
          <w:p w14:paraId="7BEA32CB" w14:textId="77777777" w:rsidR="002177B7" w:rsidRPr="00E64607" w:rsidRDefault="002177B7" w:rsidP="00477D86">
            <w:pPr>
              <w:rPr>
                <w:b/>
              </w:rPr>
            </w:pPr>
            <w:r w:rsidRPr="00E64607">
              <w:rPr>
                <w:b/>
              </w:rPr>
              <w:t>Type</w:t>
            </w:r>
          </w:p>
        </w:tc>
        <w:tc>
          <w:tcPr>
            <w:tcW w:w="943" w:type="dxa"/>
            <w:shd w:val="clear" w:color="auto" w:fill="B8CCE4" w:themeFill="accent1" w:themeFillTint="66"/>
          </w:tcPr>
          <w:p w14:paraId="62AB9E43" w14:textId="77777777" w:rsidR="002177B7" w:rsidRPr="00E64607" w:rsidRDefault="002177B7" w:rsidP="00477D86">
            <w:pPr>
              <w:rPr>
                <w:b/>
              </w:rPr>
            </w:pPr>
            <w:r>
              <w:rPr>
                <w:b/>
              </w:rPr>
              <w:t>Polarity</w:t>
            </w:r>
          </w:p>
        </w:tc>
      </w:tr>
      <w:tr w:rsidR="002177B7" w14:paraId="5C4CF10D" w14:textId="77777777" w:rsidTr="00477D86">
        <w:tc>
          <w:tcPr>
            <w:tcW w:w="3216" w:type="dxa"/>
          </w:tcPr>
          <w:p w14:paraId="6C1C5945" w14:textId="77777777" w:rsidR="002177B7" w:rsidRDefault="002177B7" w:rsidP="00477D86">
            <w:r>
              <w:t>M.SA2.UserSupport.1</w:t>
            </w:r>
          </w:p>
        </w:tc>
        <w:tc>
          <w:tcPr>
            <w:tcW w:w="6990" w:type="dxa"/>
          </w:tcPr>
          <w:p w14:paraId="16999BCA" w14:textId="77777777" w:rsidR="002177B7" w:rsidRDefault="002177B7" w:rsidP="00477D86">
            <w:pPr>
              <w:jc w:val="left"/>
            </w:pPr>
            <w:r>
              <w:t>Number of training modules produced and kept up-to-date</w:t>
            </w:r>
          </w:p>
        </w:tc>
        <w:tc>
          <w:tcPr>
            <w:tcW w:w="1185" w:type="dxa"/>
          </w:tcPr>
          <w:p w14:paraId="1DFA4144" w14:textId="77777777" w:rsidR="002177B7" w:rsidRDefault="002177B7" w:rsidP="00477D86">
            <w:r>
              <w:t>6.2</w:t>
            </w:r>
          </w:p>
        </w:tc>
        <w:tc>
          <w:tcPr>
            <w:tcW w:w="1295" w:type="dxa"/>
          </w:tcPr>
          <w:p w14:paraId="24A69FFA" w14:textId="77777777" w:rsidR="002177B7" w:rsidRDefault="002177B7" w:rsidP="00477D86">
            <w:r>
              <w:t>Cumulative</w:t>
            </w:r>
          </w:p>
        </w:tc>
        <w:tc>
          <w:tcPr>
            <w:tcW w:w="943" w:type="dxa"/>
          </w:tcPr>
          <w:p w14:paraId="2753FE3B" w14:textId="77777777" w:rsidR="002177B7" w:rsidRDefault="002177B7" w:rsidP="00477D86">
            <w:r>
              <w:t>Up</w:t>
            </w:r>
          </w:p>
        </w:tc>
      </w:tr>
      <w:tr w:rsidR="002177B7" w14:paraId="0FE3C144" w14:textId="77777777" w:rsidTr="00477D86">
        <w:tc>
          <w:tcPr>
            <w:tcW w:w="3216" w:type="dxa"/>
          </w:tcPr>
          <w:p w14:paraId="0EC874D7" w14:textId="77777777" w:rsidR="002177B7" w:rsidRDefault="002177B7" w:rsidP="00477D86">
            <w:r>
              <w:t>M.SA2.UserSupport.2</w:t>
            </w:r>
          </w:p>
        </w:tc>
        <w:tc>
          <w:tcPr>
            <w:tcW w:w="6990" w:type="dxa"/>
          </w:tcPr>
          <w:p w14:paraId="3B370BE9" w14:textId="77777777" w:rsidR="002177B7" w:rsidRDefault="002177B7" w:rsidP="00477D86">
            <w:pPr>
              <w:jc w:val="left"/>
            </w:pPr>
            <w:r>
              <w:t xml:space="preserve">HTC Absolute normalized time to a reference value of HEPSPEC06 (excluding OPS and </w:t>
            </w:r>
            <w:proofErr w:type="spellStart"/>
            <w:r>
              <w:t>dteam</w:t>
            </w:r>
            <w:proofErr w:type="spellEnd"/>
            <w:r>
              <w:t>) per 1 level disciplines</w:t>
            </w:r>
          </w:p>
        </w:tc>
        <w:tc>
          <w:tcPr>
            <w:tcW w:w="1185" w:type="dxa"/>
          </w:tcPr>
          <w:p w14:paraId="49D0BF23" w14:textId="77777777" w:rsidR="002177B7" w:rsidRDefault="002177B7">
            <w:r w:rsidRPr="00B168D7">
              <w:t>6.2</w:t>
            </w:r>
          </w:p>
        </w:tc>
        <w:tc>
          <w:tcPr>
            <w:tcW w:w="1295" w:type="dxa"/>
          </w:tcPr>
          <w:p w14:paraId="68418538" w14:textId="77777777" w:rsidR="002177B7" w:rsidRDefault="002177B7" w:rsidP="00477D86">
            <w:r>
              <w:t>Cumulative</w:t>
            </w:r>
          </w:p>
        </w:tc>
        <w:tc>
          <w:tcPr>
            <w:tcW w:w="943" w:type="dxa"/>
          </w:tcPr>
          <w:p w14:paraId="34A09793" w14:textId="77777777" w:rsidR="002177B7" w:rsidRDefault="002177B7">
            <w:r w:rsidRPr="005779F0">
              <w:t>Up</w:t>
            </w:r>
          </w:p>
        </w:tc>
      </w:tr>
      <w:tr w:rsidR="002177B7" w14:paraId="1AF05E7D" w14:textId="77777777" w:rsidTr="00477D86">
        <w:tc>
          <w:tcPr>
            <w:tcW w:w="3216" w:type="dxa"/>
          </w:tcPr>
          <w:p w14:paraId="2F79FF88" w14:textId="77777777" w:rsidR="002177B7" w:rsidRDefault="002177B7" w:rsidP="00477D86">
            <w:r>
              <w:t>M.SA2.UserSupport.3</w:t>
            </w:r>
          </w:p>
        </w:tc>
        <w:tc>
          <w:tcPr>
            <w:tcW w:w="6990" w:type="dxa"/>
          </w:tcPr>
          <w:p w14:paraId="764CD63A" w14:textId="77777777" w:rsidR="002177B7" w:rsidRDefault="002177B7" w:rsidP="00477D86">
            <w:pPr>
              <w:jc w:val="left"/>
            </w:pPr>
            <w:r>
              <w:t xml:space="preserve">HTC Relative increase normalized time to a reference value of HEPSPEC06 (excluding OPS and </w:t>
            </w:r>
            <w:proofErr w:type="spellStart"/>
            <w:r>
              <w:t>dteam</w:t>
            </w:r>
            <w:proofErr w:type="spellEnd"/>
            <w:r>
              <w:t>) per 1 level disciplines</w:t>
            </w:r>
          </w:p>
        </w:tc>
        <w:tc>
          <w:tcPr>
            <w:tcW w:w="1185" w:type="dxa"/>
          </w:tcPr>
          <w:p w14:paraId="7CC35665" w14:textId="77777777" w:rsidR="002177B7" w:rsidRDefault="002177B7">
            <w:r w:rsidRPr="00B168D7">
              <w:t>6.2</w:t>
            </w:r>
          </w:p>
        </w:tc>
        <w:tc>
          <w:tcPr>
            <w:tcW w:w="1295" w:type="dxa"/>
          </w:tcPr>
          <w:p w14:paraId="6CD64D1C" w14:textId="77777777" w:rsidR="002177B7" w:rsidRDefault="002177B7">
            <w:r w:rsidRPr="00657486">
              <w:t>Per period</w:t>
            </w:r>
          </w:p>
        </w:tc>
        <w:tc>
          <w:tcPr>
            <w:tcW w:w="943" w:type="dxa"/>
          </w:tcPr>
          <w:p w14:paraId="74592514" w14:textId="77777777" w:rsidR="002177B7" w:rsidRDefault="002177B7">
            <w:r w:rsidRPr="005779F0">
              <w:t>Up</w:t>
            </w:r>
          </w:p>
        </w:tc>
      </w:tr>
      <w:tr w:rsidR="002177B7" w14:paraId="1BF9A1CE" w14:textId="77777777" w:rsidTr="00477D86">
        <w:tc>
          <w:tcPr>
            <w:tcW w:w="3216" w:type="dxa"/>
          </w:tcPr>
          <w:p w14:paraId="12659C62" w14:textId="77777777" w:rsidR="002177B7" w:rsidRDefault="002177B7" w:rsidP="00477D86">
            <w:r>
              <w:t>M.SA2.UserSupport.4</w:t>
            </w:r>
          </w:p>
        </w:tc>
        <w:tc>
          <w:tcPr>
            <w:tcW w:w="6990" w:type="dxa"/>
          </w:tcPr>
          <w:p w14:paraId="5F2D0D34" w14:textId="77777777" w:rsidR="002177B7" w:rsidRDefault="002177B7" w:rsidP="00477D86">
            <w:pPr>
              <w:jc w:val="left"/>
            </w:pPr>
            <w:r>
              <w:t>Relative increase of users per 1 level disciplines</w:t>
            </w:r>
          </w:p>
        </w:tc>
        <w:tc>
          <w:tcPr>
            <w:tcW w:w="1185" w:type="dxa"/>
          </w:tcPr>
          <w:p w14:paraId="5E60672B" w14:textId="77777777" w:rsidR="002177B7" w:rsidRDefault="002177B7">
            <w:r w:rsidRPr="00B168D7">
              <w:t>6.2</w:t>
            </w:r>
          </w:p>
        </w:tc>
        <w:tc>
          <w:tcPr>
            <w:tcW w:w="1295" w:type="dxa"/>
          </w:tcPr>
          <w:p w14:paraId="3362D050" w14:textId="77777777" w:rsidR="002177B7" w:rsidRDefault="002177B7">
            <w:r w:rsidRPr="00657486">
              <w:t>Per period</w:t>
            </w:r>
          </w:p>
        </w:tc>
        <w:tc>
          <w:tcPr>
            <w:tcW w:w="943" w:type="dxa"/>
          </w:tcPr>
          <w:p w14:paraId="70DE51EB" w14:textId="77777777" w:rsidR="002177B7" w:rsidRDefault="002177B7">
            <w:r w:rsidRPr="005779F0">
              <w:t>Up</w:t>
            </w:r>
          </w:p>
        </w:tc>
      </w:tr>
      <w:tr w:rsidR="002177B7" w14:paraId="28174AB3" w14:textId="77777777" w:rsidTr="00477D86">
        <w:tc>
          <w:tcPr>
            <w:tcW w:w="3216" w:type="dxa"/>
          </w:tcPr>
          <w:p w14:paraId="52C11202" w14:textId="77777777" w:rsidR="002177B7" w:rsidRDefault="002177B7" w:rsidP="00477D86">
            <w:r>
              <w:t>M.SA2.UserSupport.5</w:t>
            </w:r>
          </w:p>
        </w:tc>
        <w:tc>
          <w:tcPr>
            <w:tcW w:w="6990" w:type="dxa"/>
          </w:tcPr>
          <w:p w14:paraId="53DCBD14" w14:textId="77777777" w:rsidR="002177B7" w:rsidRDefault="002177B7" w:rsidP="00477D86">
            <w:pPr>
              <w:jc w:val="left"/>
            </w:pPr>
            <w:r>
              <w:t>HTC Number of Low/Medium/High Activity VOs and total</w:t>
            </w:r>
          </w:p>
        </w:tc>
        <w:tc>
          <w:tcPr>
            <w:tcW w:w="1185" w:type="dxa"/>
          </w:tcPr>
          <w:p w14:paraId="564E86C0" w14:textId="77777777" w:rsidR="002177B7" w:rsidRDefault="002177B7">
            <w:r w:rsidRPr="00B168D7">
              <w:t>6.2</w:t>
            </w:r>
          </w:p>
        </w:tc>
        <w:tc>
          <w:tcPr>
            <w:tcW w:w="1295" w:type="dxa"/>
          </w:tcPr>
          <w:p w14:paraId="1D944F77" w14:textId="77777777" w:rsidR="002177B7" w:rsidRDefault="002177B7">
            <w:r w:rsidRPr="00657486">
              <w:t>Per period</w:t>
            </w:r>
          </w:p>
        </w:tc>
        <w:tc>
          <w:tcPr>
            <w:tcW w:w="943" w:type="dxa"/>
          </w:tcPr>
          <w:p w14:paraId="5DB9484B" w14:textId="77777777" w:rsidR="002177B7" w:rsidRDefault="002177B7">
            <w:r w:rsidRPr="005779F0">
              <w:t>Up</w:t>
            </w:r>
          </w:p>
        </w:tc>
      </w:tr>
      <w:tr w:rsidR="002177B7" w14:paraId="4D586956" w14:textId="77777777" w:rsidTr="00477D86">
        <w:tc>
          <w:tcPr>
            <w:tcW w:w="3216" w:type="dxa"/>
          </w:tcPr>
          <w:p w14:paraId="20998C9F" w14:textId="77777777" w:rsidR="002177B7" w:rsidRDefault="002177B7" w:rsidP="00477D86">
            <w:r>
              <w:t>M.SA2.UserSupport.6</w:t>
            </w:r>
          </w:p>
        </w:tc>
        <w:tc>
          <w:tcPr>
            <w:tcW w:w="6990" w:type="dxa"/>
          </w:tcPr>
          <w:p w14:paraId="3DB47033" w14:textId="77777777" w:rsidR="002177B7" w:rsidRDefault="002177B7" w:rsidP="00477D86">
            <w:pPr>
              <w:jc w:val="left"/>
            </w:pPr>
            <w:r>
              <w:t>Number of VM instantiated in Federated Cloud per 1 level discipline</w:t>
            </w:r>
          </w:p>
        </w:tc>
        <w:tc>
          <w:tcPr>
            <w:tcW w:w="1185" w:type="dxa"/>
          </w:tcPr>
          <w:p w14:paraId="4E413675" w14:textId="77777777" w:rsidR="002177B7" w:rsidRDefault="002177B7">
            <w:r w:rsidRPr="00B168D7">
              <w:t>6.2</w:t>
            </w:r>
          </w:p>
        </w:tc>
        <w:tc>
          <w:tcPr>
            <w:tcW w:w="1295" w:type="dxa"/>
          </w:tcPr>
          <w:p w14:paraId="36D30FDB" w14:textId="77777777" w:rsidR="002177B7" w:rsidRDefault="002177B7">
            <w:r w:rsidRPr="00657486">
              <w:t>Per period</w:t>
            </w:r>
          </w:p>
        </w:tc>
        <w:tc>
          <w:tcPr>
            <w:tcW w:w="943" w:type="dxa"/>
          </w:tcPr>
          <w:p w14:paraId="5A1406DE" w14:textId="77777777" w:rsidR="002177B7" w:rsidRDefault="002177B7">
            <w:r w:rsidRPr="005779F0">
              <w:t>Up</w:t>
            </w:r>
          </w:p>
        </w:tc>
      </w:tr>
    </w:tbl>
    <w:p w14:paraId="53CDD74A" w14:textId="77777777" w:rsidR="004B319F" w:rsidRPr="004B319F" w:rsidRDefault="004B319F" w:rsidP="004B319F"/>
    <w:p w14:paraId="1AC923ED" w14:textId="77777777" w:rsidR="004B319F" w:rsidRPr="004B319F" w:rsidRDefault="004B319F" w:rsidP="004B319F"/>
    <w:p w14:paraId="3174001C" w14:textId="77777777" w:rsidR="004B319F" w:rsidRPr="004B319F" w:rsidRDefault="004B319F" w:rsidP="004B319F"/>
    <w:p w14:paraId="4A34F0D0" w14:textId="77777777" w:rsidR="004B319F" w:rsidRPr="004B319F" w:rsidRDefault="004B319F" w:rsidP="004B319F"/>
    <w:p w14:paraId="6C072FB4" w14:textId="77777777" w:rsidR="004B319F" w:rsidRPr="004B319F" w:rsidRDefault="004B319F" w:rsidP="004B319F"/>
    <w:p w14:paraId="6ABE0BEB" w14:textId="77777777" w:rsidR="004B319F" w:rsidRDefault="004B319F" w:rsidP="004B319F"/>
    <w:p w14:paraId="17DC1635" w14:textId="77777777" w:rsidR="006457B7" w:rsidRDefault="006457B7" w:rsidP="004B319F">
      <w:pPr>
        <w:sectPr w:rsidR="006457B7" w:rsidSect="006457B7">
          <w:footerReference w:type="first" r:id="rId15"/>
          <w:pgSz w:w="16838" w:h="11906" w:orient="landscape" w:code="9"/>
          <w:pgMar w:top="1440" w:right="1985" w:bottom="1440" w:left="1440" w:header="992" w:footer="845" w:gutter="0"/>
          <w:cols w:space="708"/>
          <w:docGrid w:linePitch="360"/>
        </w:sectPr>
      </w:pPr>
    </w:p>
    <w:p w14:paraId="714CAEF1" w14:textId="77777777" w:rsidR="00A40F5A" w:rsidRDefault="00BD191B" w:rsidP="00A40F5A">
      <w:pPr>
        <w:pStyle w:val="Titolo1"/>
      </w:pPr>
      <w:bookmarkStart w:id="64" w:name="_Toc421523364"/>
      <w:r>
        <w:lastRenderedPageBreak/>
        <w:t>Gender</w:t>
      </w:r>
      <w:r w:rsidR="00A40F5A" w:rsidRPr="00A40F5A">
        <w:t xml:space="preserve"> plan</w:t>
      </w:r>
      <w:bookmarkEnd w:id="64"/>
      <w:r w:rsidR="00A40F5A" w:rsidRPr="00A40F5A">
        <w:t xml:space="preserve"> </w:t>
      </w:r>
    </w:p>
    <w:p w14:paraId="25E03C87" w14:textId="6E8CFA70" w:rsidR="006D245A" w:rsidRDefault="00A40F5A" w:rsidP="006D245A">
      <w:r>
        <w:t xml:space="preserve">Mainstreaming genders in a project is a task that falls under the responsibility of the project’s coordinator. However, the actual gender mainstreaming within activities allows for considering that all project’s partners are to consider how they will mainstream gender issues within and outside their projects’ activities. </w:t>
      </w:r>
      <w:r w:rsidR="006D245A" w:rsidRPr="008E23CE">
        <w:t>Most of the partners in EGI-Engage are organisations with an established policy of equal gender opportunities. The EGI-Engage management is committed to ensure equal opportunity, according to EU rules and guidelines, when hiring new project staff</w:t>
      </w:r>
      <w:r w:rsidR="0018625C">
        <w:t>s</w:t>
      </w:r>
      <w:r w:rsidR="006D245A" w:rsidRPr="008E23CE">
        <w:t>. In parallel, the project coordinator will strive to keep the institutions that are part of the consortium positively motivated towards gender issues by raising awareness at management level.</w:t>
      </w:r>
    </w:p>
    <w:p w14:paraId="267ECCF4" w14:textId="77777777" w:rsidR="00B06196" w:rsidRDefault="00B06196" w:rsidP="006D245A"/>
    <w:p w14:paraId="6989722C" w14:textId="77777777" w:rsidR="00B06196" w:rsidRDefault="00B06196" w:rsidP="00B06196">
      <w:pPr>
        <w:pStyle w:val="Titolo1"/>
      </w:pPr>
      <w:bookmarkStart w:id="65" w:name="_Toc421523365"/>
      <w:r>
        <w:lastRenderedPageBreak/>
        <w:t>Conclusion</w:t>
      </w:r>
      <w:r w:rsidR="00871488">
        <w:t>s</w:t>
      </w:r>
      <w:bookmarkEnd w:id="65"/>
    </w:p>
    <w:p w14:paraId="58EDF167" w14:textId="31709918" w:rsidR="00DD71A7" w:rsidRDefault="002B0550" w:rsidP="00DD71A7">
      <w:r>
        <w:t>The quality plan within EGI-Engage project</w:t>
      </w:r>
      <w:r w:rsidR="00DD71A7">
        <w:t xml:space="preserve"> identifies the quality requirement of the project and document</w:t>
      </w:r>
      <w:r w:rsidR="00510429">
        <w:t>ation</w:t>
      </w:r>
      <w:r w:rsidR="00DD71A7" w:rsidRPr="005D7042">
        <w:t xml:space="preserve"> steps required to demonstrate project compliance</w:t>
      </w:r>
      <w:r w:rsidR="00DD71A7">
        <w:t xml:space="preserve">. It provides </w:t>
      </w:r>
      <w:r w:rsidR="00510429">
        <w:t xml:space="preserve">guidance </w:t>
      </w:r>
      <w:r w:rsidR="00DD71A7">
        <w:t>and directions on how quality will be managed and validated. It also describes Quality Assurance and Quality Control processes within the project.</w:t>
      </w:r>
      <w:bookmarkStart w:id="66" w:name="_GoBack"/>
      <w:bookmarkEnd w:id="66"/>
    </w:p>
    <w:p w14:paraId="3B52DA14" w14:textId="77777777" w:rsidR="00DD71A7" w:rsidRDefault="00DD71A7" w:rsidP="00DD71A7">
      <w:r>
        <w:t xml:space="preserve">Quality Assurance process will be responsible for assessing if quality guidelines (section 2), defined in Quality Plan, are being followed and weather are still appropriate for the project. </w:t>
      </w:r>
    </w:p>
    <w:p w14:paraId="74850D0D" w14:textId="77777777" w:rsidR="00030326" w:rsidRDefault="00DD71A7" w:rsidP="002B0550">
      <w:r>
        <w:t>A</w:t>
      </w:r>
      <w:r w:rsidR="002B0550">
        <w:t xml:space="preserve"> multi-phase review mechanism</w:t>
      </w:r>
      <w:r>
        <w:t xml:space="preserve"> will be put in place</w:t>
      </w:r>
      <w:r w:rsidR="002B0550">
        <w:t xml:space="preserve"> to ensure that the formal output of the project is of a high quality. This takes place through technical review within the activity responsible for the initial work, review external to the producing activity to groups within the project that are consumers of the work, review across all activities of the project through the Activity Management Board, and then finally alignment with the managerial aspects of the project through the Project Management Board. While specifically focused on the project’s milestones and deliverables, this process of open review is used across all aspects of the project.</w:t>
      </w:r>
    </w:p>
    <w:p w14:paraId="2F52991F" w14:textId="77777777" w:rsidR="00E32082" w:rsidRPr="00E32082" w:rsidRDefault="00DD71A7" w:rsidP="002B0550">
      <w:r>
        <w:t>Quality Control process will collect and monitor the Key Performance Indicators (KPIs) and activity metrics (section 3). M</w:t>
      </w:r>
      <w:r w:rsidR="002B0550">
        <w:t xml:space="preserve">etrics </w:t>
      </w:r>
      <w:r>
        <w:t xml:space="preserve">will </w:t>
      </w:r>
      <w:r w:rsidR="002B0550">
        <w:t xml:space="preserve">provide a continuous approach to monitoring the performance of an </w:t>
      </w:r>
      <w:r>
        <w:t>activities</w:t>
      </w:r>
      <w:r w:rsidR="002B0550">
        <w:t xml:space="preserve"> or task</w:t>
      </w:r>
      <w:r>
        <w:t>s. This document defined</w:t>
      </w:r>
      <w:r w:rsidR="002B0550">
        <w:t xml:space="preserve"> a set of metrics that will be used to monitor the performance of each activity and its tasks within the EGI-Engage project. Overall progress towards these metrics will be summarised and analysed periodically and recommendations will be made for the future of the infrastructure.</w:t>
      </w:r>
    </w:p>
    <w:p w14:paraId="0EC8F53C" w14:textId="77777777" w:rsidR="008E23CE" w:rsidRDefault="008E23CE" w:rsidP="006D245A"/>
    <w:p w14:paraId="4E74B066" w14:textId="77777777" w:rsidR="00A40F5A" w:rsidRDefault="00A40F5A" w:rsidP="00A40F5A"/>
    <w:p w14:paraId="6DA01C55" w14:textId="77777777" w:rsidR="006457B7" w:rsidRDefault="006457B7" w:rsidP="00A40F5A">
      <w:pPr>
        <w:sectPr w:rsidR="006457B7" w:rsidSect="006457B7">
          <w:pgSz w:w="11906" w:h="16838"/>
          <w:pgMar w:top="1985" w:right="1440" w:bottom="1440" w:left="1440" w:header="992" w:footer="845" w:gutter="0"/>
          <w:cols w:space="708"/>
          <w:docGrid w:linePitch="360"/>
        </w:sectPr>
      </w:pPr>
    </w:p>
    <w:p w14:paraId="326BDC92" w14:textId="77777777" w:rsidR="00A40F5A" w:rsidRDefault="00A40F5A" w:rsidP="00A40F5A"/>
    <w:p w14:paraId="6EF991E5" w14:textId="77777777" w:rsidR="00A40F5A" w:rsidRDefault="00A40F5A" w:rsidP="00A40F5A"/>
    <w:p w14:paraId="775EFB9E" w14:textId="77777777" w:rsidR="002A7241" w:rsidRPr="002A7241" w:rsidRDefault="002A7241" w:rsidP="002A7241"/>
    <w:p w14:paraId="11E7DF4D" w14:textId="77777777" w:rsidR="004338C6" w:rsidRPr="00D95F48" w:rsidRDefault="004338C6" w:rsidP="004338C6"/>
    <w:sectPr w:rsidR="004338C6" w:rsidRPr="00D95F48" w:rsidSect="006457B7">
      <w:type w:val="continuous"/>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8BC98" w14:textId="77777777" w:rsidR="001A0D10" w:rsidRDefault="001A0D10" w:rsidP="00835E24">
      <w:pPr>
        <w:spacing w:after="0" w:line="240" w:lineRule="auto"/>
      </w:pPr>
      <w:r>
        <w:separator/>
      </w:r>
    </w:p>
  </w:endnote>
  <w:endnote w:type="continuationSeparator" w:id="0">
    <w:p w14:paraId="1A4D4812" w14:textId="77777777" w:rsidR="001A0D10" w:rsidRDefault="001A0D1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138AC" w14:textId="77777777" w:rsidR="001B5AEA" w:rsidRDefault="001B5AEA" w:rsidP="00D065EF">
    <w:pPr>
      <w:pStyle w:val="Nessunaspaziatura"/>
    </w:pPr>
  </w:p>
  <w:tbl>
    <w:tblPr>
      <w:tblStyle w:val="Grigliatabel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1B5AEA" w14:paraId="660A1EF4" w14:textId="77777777" w:rsidTr="004E7675">
      <w:trPr>
        <w:trHeight w:val="857"/>
        <w:jc w:val="center"/>
      </w:trPr>
      <w:tc>
        <w:tcPr>
          <w:tcW w:w="3060" w:type="dxa"/>
          <w:vAlign w:val="bottom"/>
        </w:tcPr>
        <w:p w14:paraId="6C8804D6" w14:textId="77777777" w:rsidR="001B5AEA" w:rsidRDefault="001B5AEA" w:rsidP="00D065EF">
          <w:pPr>
            <w:pStyle w:val="Intestazione"/>
            <w:jc w:val="left"/>
          </w:pPr>
          <w:r>
            <w:rPr>
              <w:noProof/>
              <w:lang w:eastAsia="en-GB"/>
            </w:rPr>
            <w:drawing>
              <wp:inline distT="0" distB="0" distL="0" distR="0" wp14:anchorId="6F98A22C" wp14:editId="4D927017">
                <wp:extent cx="765570" cy="43200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392E643A" w14:textId="77777777" w:rsidR="001B5AEA" w:rsidRDefault="001B5AEA" w:rsidP="00C774CC">
          <w:pPr>
            <w:pStyle w:val="Intestazione"/>
            <w:jc w:val="center"/>
          </w:pPr>
          <w:sdt>
            <w:sdtPr>
              <w:id w:val="-1490085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A4F3A">
                <w:rPr>
                  <w:noProof/>
                </w:rPr>
                <w:t>26</w:t>
              </w:r>
              <w:r>
                <w:rPr>
                  <w:noProof/>
                </w:rPr>
                <w:fldChar w:fldCharType="end"/>
              </w:r>
            </w:sdtContent>
          </w:sdt>
        </w:p>
      </w:tc>
      <w:tc>
        <w:tcPr>
          <w:tcW w:w="3060" w:type="dxa"/>
          <w:vAlign w:val="bottom"/>
        </w:tcPr>
        <w:p w14:paraId="43C7E0DC" w14:textId="77777777" w:rsidR="001B5AEA" w:rsidRDefault="001B5AEA" w:rsidP="00C774CC">
          <w:pPr>
            <w:pStyle w:val="Intestazione"/>
            <w:jc w:val="right"/>
          </w:pPr>
          <w:r>
            <w:rPr>
              <w:noProof/>
              <w:lang w:eastAsia="en-GB"/>
            </w:rPr>
            <w:drawing>
              <wp:inline distT="0" distB="0" distL="0" distR="0" wp14:anchorId="05E2F0CF" wp14:editId="6E3CEF7E">
                <wp:extent cx="540030" cy="360000"/>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D5257F9" w14:textId="77777777" w:rsidR="001B5AEA" w:rsidRDefault="001B5AEA"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B5AEA" w:rsidRPr="00962667" w14:paraId="7C36ED97" w14:textId="77777777" w:rsidTr="00B6551E">
      <w:tc>
        <w:tcPr>
          <w:tcW w:w="1242" w:type="dxa"/>
          <w:vAlign w:val="center"/>
        </w:tcPr>
        <w:p w14:paraId="3726E984" w14:textId="77777777" w:rsidR="001B5AEA" w:rsidRDefault="001B5AEA" w:rsidP="00B6551E">
          <w:pPr>
            <w:pStyle w:val="Pidipagina"/>
            <w:jc w:val="center"/>
          </w:pPr>
          <w:r>
            <w:rPr>
              <w:noProof/>
              <w:lang w:eastAsia="en-GB"/>
            </w:rPr>
            <w:drawing>
              <wp:inline distT="0" distB="0" distL="0" distR="0" wp14:anchorId="32BC9AC1" wp14:editId="088999D6">
                <wp:extent cx="648036" cy="43200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AD93A47" w14:textId="77777777" w:rsidR="001B5AEA" w:rsidRPr="00962667" w:rsidRDefault="001B5AEA" w:rsidP="00B6551E">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14:paraId="2A9DA104" w14:textId="77777777" w:rsidR="001B5AEA" w:rsidRPr="00962667" w:rsidRDefault="001B5AEA" w:rsidP="00B6551E">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6245C392" w14:textId="77777777" w:rsidR="001B5AEA" w:rsidRDefault="001B5AE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B5AEA" w:rsidRPr="00962667" w14:paraId="49BB18BF" w14:textId="77777777" w:rsidTr="00B6551E">
      <w:tc>
        <w:tcPr>
          <w:tcW w:w="1242" w:type="dxa"/>
          <w:vAlign w:val="center"/>
        </w:tcPr>
        <w:p w14:paraId="4A15FD82" w14:textId="77777777" w:rsidR="001B5AEA" w:rsidRDefault="001B5AEA" w:rsidP="00B6551E">
          <w:pPr>
            <w:pStyle w:val="Pidipagina"/>
            <w:jc w:val="center"/>
          </w:pPr>
          <w:r>
            <w:rPr>
              <w:noProof/>
              <w:lang w:eastAsia="en-GB"/>
            </w:rPr>
            <w:drawing>
              <wp:inline distT="0" distB="0" distL="0" distR="0" wp14:anchorId="21DF514E" wp14:editId="0F3ED769">
                <wp:extent cx="648036" cy="432000"/>
                <wp:effectExtent l="0" t="0" r="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48AB336D" w14:textId="77777777" w:rsidR="001B5AEA" w:rsidRPr="00962667" w:rsidRDefault="001B5AEA" w:rsidP="00B6551E">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14:paraId="6AE0B636" w14:textId="77777777" w:rsidR="001B5AEA" w:rsidRPr="00962667" w:rsidRDefault="001B5AEA" w:rsidP="00B6551E">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29B13D37" w14:textId="77777777" w:rsidR="001B5AEA" w:rsidRDefault="001B5AE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89636" w14:textId="77777777" w:rsidR="001A0D10" w:rsidRDefault="001A0D10" w:rsidP="00835E24">
      <w:pPr>
        <w:spacing w:after="0" w:line="240" w:lineRule="auto"/>
      </w:pPr>
      <w:r>
        <w:separator/>
      </w:r>
    </w:p>
  </w:footnote>
  <w:footnote w:type="continuationSeparator" w:id="0">
    <w:p w14:paraId="08792454" w14:textId="77777777" w:rsidR="001A0D10" w:rsidRDefault="001A0D10" w:rsidP="00835E24">
      <w:pPr>
        <w:spacing w:after="0" w:line="240" w:lineRule="auto"/>
      </w:pPr>
      <w:r>
        <w:continuationSeparator/>
      </w:r>
    </w:p>
  </w:footnote>
  <w:footnote w:id="1">
    <w:p w14:paraId="1A6A5130" w14:textId="4B80795F" w:rsidR="001B5AEA" w:rsidRDefault="001B5AEA">
      <w:pPr>
        <w:pStyle w:val="Testonotaapidipagina"/>
      </w:pPr>
      <w:r>
        <w:rPr>
          <w:rStyle w:val="Rimandonotaapidipagina"/>
        </w:rPr>
        <w:footnoteRef/>
      </w:r>
      <w:r>
        <w:t xml:space="preserve"> </w:t>
      </w:r>
      <w:hyperlink r:id="rId1" w:history="1">
        <w:r w:rsidRPr="00A536A6">
          <w:rPr>
            <w:rStyle w:val="Collegamentoipertestuale"/>
          </w:rPr>
          <w:t>htt</w:t>
        </w:r>
        <w:r w:rsidRPr="00A536A6">
          <w:rPr>
            <w:rStyle w:val="Collegamentoipertestuale"/>
          </w:rPr>
          <w:t>p://www.pmi.org/PMBOK-Guide-and-Standards.aspx</w:t>
        </w:r>
      </w:hyperlink>
      <w:r>
        <w:t xml:space="preserve"> </w:t>
      </w:r>
    </w:p>
  </w:footnote>
  <w:footnote w:id="2">
    <w:p w14:paraId="78DA81DA" w14:textId="77777777" w:rsidR="001B5AEA" w:rsidRDefault="001B5AEA">
      <w:pPr>
        <w:pStyle w:val="Testonotaapidipagina"/>
      </w:pPr>
      <w:r>
        <w:rPr>
          <w:rStyle w:val="Rimandonotaapidipagina"/>
        </w:rPr>
        <w:footnoteRef/>
      </w:r>
      <w:r>
        <w:t xml:space="preserve"> </w:t>
      </w:r>
      <w:hyperlink r:id="rId2" w:history="1">
        <w:r w:rsidRPr="002F1227">
          <w:rPr>
            <w:rStyle w:val="Collegamentoipertestuale"/>
          </w:rPr>
          <w:t>https://wiki.egi.eu/wiki/EGI-Engage:</w:t>
        </w:r>
        <w:r w:rsidRPr="002F1227">
          <w:rPr>
            <w:rStyle w:val="Collegamentoipertestuale"/>
          </w:rPr>
          <w:t>Quality_Plan</w:t>
        </w:r>
      </w:hyperlink>
      <w:r>
        <w:t xml:space="preserve"> </w:t>
      </w:r>
    </w:p>
  </w:footnote>
  <w:footnote w:id="3">
    <w:p w14:paraId="71B47690" w14:textId="77777777" w:rsidR="001B5AEA" w:rsidRDefault="001B5AEA" w:rsidP="00611445">
      <w:pPr>
        <w:pStyle w:val="Testonotaapidipagina"/>
      </w:pPr>
      <w:r>
        <w:rPr>
          <w:rStyle w:val="Rimandonotaapidipagina"/>
        </w:rPr>
        <w:footnoteRef/>
      </w:r>
      <w:r>
        <w:t xml:space="preserve"> </w:t>
      </w:r>
      <w:hyperlink r:id="rId3" w:history="1">
        <w:r w:rsidRPr="002F1227">
          <w:rPr>
            <w:rStyle w:val="Collegamentoipertestuale"/>
          </w:rPr>
          <w:t>https://wiki.egi.eu/wiki/EGI-Engage:Deliverables_and_Milestones</w:t>
        </w:r>
      </w:hyperlink>
      <w:r>
        <w:t xml:space="preserve"> </w:t>
      </w:r>
    </w:p>
  </w:footnote>
  <w:footnote w:id="4">
    <w:p w14:paraId="33356195" w14:textId="77777777" w:rsidR="001B5AEA" w:rsidRDefault="001B5AEA">
      <w:pPr>
        <w:pStyle w:val="Testonotaapidipagina"/>
      </w:pPr>
      <w:r>
        <w:rPr>
          <w:rStyle w:val="Rimandonotaapidipagina"/>
        </w:rPr>
        <w:footnoteRef/>
      </w:r>
      <w:r>
        <w:t xml:space="preserve"> </w:t>
      </w:r>
      <w:hyperlink r:id="rId4" w:history="1">
        <w:r w:rsidRPr="002F1227">
          <w:rPr>
            <w:rStyle w:val="Collegamentoipertestuale"/>
          </w:rPr>
          <w:t>http://indico.egi.eu</w:t>
        </w:r>
      </w:hyperlink>
      <w:r>
        <w:t xml:space="preserve"> </w:t>
      </w:r>
    </w:p>
  </w:footnote>
  <w:footnote w:id="5">
    <w:p w14:paraId="21ED60EE" w14:textId="77777777" w:rsidR="001B5AEA" w:rsidRDefault="001B5AEA">
      <w:pPr>
        <w:pStyle w:val="Testonotaapidipagina"/>
      </w:pPr>
      <w:r>
        <w:rPr>
          <w:rStyle w:val="Rimandonotaapidipagina"/>
        </w:rPr>
        <w:footnoteRef/>
      </w:r>
      <w:r>
        <w:t xml:space="preserve"> </w:t>
      </w:r>
      <w:hyperlink r:id="rId5" w:history="1">
        <w:r w:rsidRPr="002F1227">
          <w:rPr>
            <w:rStyle w:val="Collegamentoipertestuale"/>
          </w:rPr>
          <w:t>http://documents.egi.eu</w:t>
        </w:r>
      </w:hyperlink>
      <w:r>
        <w:t xml:space="preserve">   </w:t>
      </w:r>
    </w:p>
  </w:footnote>
  <w:footnote w:id="6">
    <w:p w14:paraId="2AAC4F19" w14:textId="77777777" w:rsidR="001B5AEA" w:rsidRDefault="001B5AEA">
      <w:pPr>
        <w:pStyle w:val="Testonotaapidipagina"/>
      </w:pPr>
      <w:r>
        <w:rPr>
          <w:rStyle w:val="Rimandonotaapidipagina"/>
        </w:rPr>
        <w:footnoteRef/>
      </w:r>
      <w:r>
        <w:t xml:space="preserve"> </w:t>
      </w:r>
      <w:hyperlink r:id="rId6" w:history="1">
        <w:r w:rsidRPr="002F1227">
          <w:rPr>
            <w:rStyle w:val="Collegamentoipertestuale"/>
          </w:rPr>
          <w:t>http://rt.egi.eu</w:t>
        </w:r>
      </w:hyperlink>
      <w:r>
        <w:t xml:space="preserve"> </w:t>
      </w:r>
    </w:p>
  </w:footnote>
  <w:footnote w:id="7">
    <w:p w14:paraId="2F63343F" w14:textId="77777777" w:rsidR="001B5AEA" w:rsidRDefault="001B5AEA">
      <w:pPr>
        <w:pStyle w:val="Testonotaapidipagina"/>
      </w:pPr>
      <w:r>
        <w:rPr>
          <w:rStyle w:val="Rimandonotaapidipagina"/>
        </w:rPr>
        <w:footnoteRef/>
      </w:r>
      <w:r>
        <w:t xml:space="preserve"> </w:t>
      </w:r>
      <w:hyperlink r:id="rId7" w:history="1">
        <w:r w:rsidRPr="002F1227">
          <w:rPr>
            <w:rStyle w:val="Collegamentoipertestuale"/>
          </w:rPr>
          <w:t>http://egi.eu</w:t>
        </w:r>
      </w:hyperlink>
      <w:r>
        <w:t xml:space="preserve"> </w:t>
      </w:r>
    </w:p>
  </w:footnote>
  <w:footnote w:id="8">
    <w:p w14:paraId="0BD81747" w14:textId="77777777" w:rsidR="001B5AEA" w:rsidRDefault="001B5AEA">
      <w:pPr>
        <w:pStyle w:val="Testonotaapidipagina"/>
      </w:pPr>
      <w:r>
        <w:rPr>
          <w:rStyle w:val="Rimandonotaapidipagina"/>
        </w:rPr>
        <w:footnoteRef/>
      </w:r>
      <w:r>
        <w:t xml:space="preserve"> </w:t>
      </w:r>
      <w:hyperlink r:id="rId8" w:history="1">
        <w:r w:rsidRPr="002F1227">
          <w:rPr>
            <w:rStyle w:val="Collegamentoipertestuale"/>
          </w:rPr>
          <w:t>http://wiki.egi.eu</w:t>
        </w:r>
      </w:hyperlink>
      <w:r>
        <w:t xml:space="preserve">  </w:t>
      </w:r>
    </w:p>
  </w:footnote>
  <w:footnote w:id="9">
    <w:p w14:paraId="7C01AFB8" w14:textId="77777777" w:rsidR="001B5AEA" w:rsidRDefault="001B5AEA">
      <w:pPr>
        <w:pStyle w:val="Testonotaapidipagina"/>
      </w:pPr>
      <w:r>
        <w:rPr>
          <w:rStyle w:val="Rimandonotaapidipagina"/>
        </w:rPr>
        <w:footnoteRef/>
      </w:r>
      <w:r>
        <w:t xml:space="preserve"> </w:t>
      </w:r>
      <w:hyperlink r:id="rId9" w:history="1">
        <w:r w:rsidRPr="002F1227">
          <w:rPr>
            <w:rStyle w:val="Collegamentoipertestuale"/>
          </w:rPr>
          <w:t>http://www.egi.eu/about/logo_templates</w:t>
        </w:r>
      </w:hyperlink>
      <w:r>
        <w:t xml:space="preserve"> </w:t>
      </w:r>
    </w:p>
  </w:footnote>
  <w:footnote w:id="10">
    <w:p w14:paraId="67BF1722" w14:textId="77777777" w:rsidR="001B5AEA" w:rsidRDefault="001B5AEA">
      <w:pPr>
        <w:pStyle w:val="Testonotaapidipagina"/>
      </w:pPr>
      <w:r>
        <w:rPr>
          <w:rStyle w:val="Rimandonotaapidipagina"/>
        </w:rPr>
        <w:footnoteRef/>
      </w:r>
      <w:r>
        <w:t xml:space="preserve"> </w:t>
      </w:r>
      <w:hyperlink r:id="rId10" w:history="1">
        <w:r w:rsidRPr="00746845">
          <w:rPr>
            <w:rStyle w:val="Collegamentoipertestuale"/>
          </w:rPr>
          <w:t>http://creativecommons.org/licenses/by/4.0/</w:t>
        </w:r>
      </w:hyperlink>
      <w:r>
        <w:t xml:space="preserve"> </w:t>
      </w:r>
    </w:p>
  </w:footnote>
  <w:footnote w:id="11">
    <w:p w14:paraId="28E765C5" w14:textId="77777777" w:rsidR="001B5AEA" w:rsidRDefault="001B5AEA">
      <w:pPr>
        <w:pStyle w:val="Testonotaapidipagina"/>
      </w:pPr>
      <w:r>
        <w:rPr>
          <w:rStyle w:val="Rimandonotaapidipagina"/>
        </w:rPr>
        <w:footnoteRef/>
      </w:r>
      <w:r>
        <w:t xml:space="preserve"> </w:t>
      </w:r>
      <w:hyperlink r:id="rId11" w:history="1">
        <w:r w:rsidRPr="00746845">
          <w:rPr>
            <w:rStyle w:val="Collegamentoipertestuale"/>
          </w:rPr>
          <w:t>http://fitsm.eu</w:t>
        </w:r>
      </w:hyperlink>
      <w:r>
        <w:t xml:space="preserve">  </w:t>
      </w:r>
    </w:p>
  </w:footnote>
  <w:footnote w:id="12">
    <w:p w14:paraId="5037F80E" w14:textId="77777777" w:rsidR="001B5AEA" w:rsidRDefault="001B5AEA">
      <w:pPr>
        <w:pStyle w:val="Testonotaapidipagina"/>
      </w:pPr>
      <w:r>
        <w:rPr>
          <w:rStyle w:val="Rimandonotaapidipagina"/>
        </w:rPr>
        <w:footnoteRef/>
      </w:r>
      <w:r>
        <w:t xml:space="preserve"> </w:t>
      </w:r>
      <w:hyperlink r:id="rId12" w:history="1">
        <w:r w:rsidRPr="00746845">
          <w:rPr>
            <w:rStyle w:val="Collegamentoipertestuale"/>
          </w:rPr>
          <w:t>https://wiki.egi.eu/wiki/Instructions_for_Production_Tools_teams</w:t>
        </w:r>
      </w:hyperlink>
      <w:r>
        <w:t xml:space="preserve"> </w:t>
      </w:r>
    </w:p>
  </w:footnote>
  <w:footnote w:id="13">
    <w:p w14:paraId="4C21EC4C" w14:textId="208E0BA5" w:rsidR="001B5AEA" w:rsidRDefault="001B5AEA">
      <w:pPr>
        <w:pStyle w:val="Testonotaapidipagina"/>
      </w:pPr>
      <w:r>
        <w:rPr>
          <w:rStyle w:val="Rimandonotaapidipagina"/>
        </w:rPr>
        <w:footnoteRef/>
      </w:r>
      <w:r>
        <w:t xml:space="preserve"> </w:t>
      </w:r>
      <w:hyperlink r:id="rId13" w:history="1">
        <w:r w:rsidRPr="00A536A6">
          <w:rPr>
            <w:rStyle w:val="Collegamentoipertestuale"/>
          </w:rPr>
          <w:t>http://www.itemo.org/</w:t>
        </w:r>
      </w:hyperlink>
      <w:r>
        <w:t xml:space="preserve"> </w:t>
      </w:r>
    </w:p>
  </w:footnote>
  <w:footnote w:id="14">
    <w:p w14:paraId="0E34017D" w14:textId="77777777" w:rsidR="001B5AEA" w:rsidRDefault="001B5AEA">
      <w:pPr>
        <w:pStyle w:val="Testonotaapidipagina"/>
      </w:pPr>
      <w:r>
        <w:rPr>
          <w:rStyle w:val="Rimandonotaapidipagina"/>
        </w:rPr>
        <w:footnoteRef/>
      </w:r>
      <w:r>
        <w:t xml:space="preserve"> </w:t>
      </w:r>
      <w:hyperlink r:id="rId14" w:history="1">
        <w:r w:rsidRPr="00746845">
          <w:rPr>
            <w:rStyle w:val="Collegamentoipertestuale"/>
          </w:rPr>
          <w:t>http://opensource.org/licenses</w:t>
        </w:r>
      </w:hyperlink>
      <w:r>
        <w:t xml:space="preserve"> </w:t>
      </w:r>
    </w:p>
  </w:footnote>
  <w:footnote w:id="15">
    <w:p w14:paraId="7C29C810" w14:textId="77777777" w:rsidR="001B5AEA" w:rsidRPr="009E1C54" w:rsidRDefault="001B5AEA" w:rsidP="006D245A">
      <w:pPr>
        <w:widowControl w:val="0"/>
        <w:autoSpaceDE w:val="0"/>
        <w:autoSpaceDN w:val="0"/>
        <w:adjustRightInd w:val="0"/>
      </w:pPr>
      <w:r w:rsidRPr="000008DF">
        <w:rPr>
          <w:rStyle w:val="Rimandonotaapidipagina"/>
          <w:sz w:val="20"/>
          <w:szCs w:val="20"/>
        </w:rPr>
        <w:footnoteRef/>
      </w:r>
      <w:r w:rsidRPr="000008DF">
        <w:rPr>
          <w:sz w:val="20"/>
          <w:szCs w:val="20"/>
        </w:rPr>
        <w:t xml:space="preserve"> Houghton, John, Alma Swan, and Sheridan Brown. “Access to Research and Technical Information</w:t>
      </w:r>
      <w:r>
        <w:rPr>
          <w:sz w:val="20"/>
          <w:szCs w:val="20"/>
        </w:rPr>
        <w:t xml:space="preserve"> in Denmark.” </w:t>
      </w:r>
      <w:r w:rsidRPr="000008DF">
        <w:rPr>
          <w:sz w:val="20"/>
          <w:szCs w:val="20"/>
        </w:rPr>
        <w:t>Monograph, April 2011. http://eprints.soton.ac.uk/272603/</w:t>
      </w:r>
    </w:p>
  </w:footnote>
  <w:footnote w:id="16">
    <w:p w14:paraId="69ECFBBB" w14:textId="77777777" w:rsidR="001B5AEA" w:rsidRDefault="001B5AEA">
      <w:pPr>
        <w:pStyle w:val="Testonotaapidipagina"/>
      </w:pPr>
      <w:r>
        <w:rPr>
          <w:rStyle w:val="Rimandonotaapidipagina"/>
        </w:rPr>
        <w:footnoteRef/>
      </w:r>
      <w:r>
        <w:t xml:space="preserve"> </w:t>
      </w:r>
      <w:hyperlink r:id="rId15" w:history="1">
        <w:r w:rsidRPr="00746845">
          <w:rPr>
            <w:rStyle w:val="Collegamentoipertestuale"/>
          </w:rPr>
          <w:t>http://documents.egi.eu/</w:t>
        </w:r>
      </w:hyperlink>
      <w:r>
        <w:t xml:space="preserve"> </w:t>
      </w:r>
    </w:p>
  </w:footnote>
  <w:footnote w:id="17">
    <w:p w14:paraId="438220C1" w14:textId="77777777" w:rsidR="001B5AEA" w:rsidRDefault="001B5AEA">
      <w:pPr>
        <w:pStyle w:val="Testonotaapidipagina"/>
      </w:pPr>
      <w:r>
        <w:rPr>
          <w:rStyle w:val="Rimandonotaapidipagina"/>
        </w:rPr>
        <w:footnoteRef/>
      </w:r>
      <w:r>
        <w:t xml:space="preserve"> </w:t>
      </w:r>
      <w:hyperlink r:id="rId16" w:history="1">
        <w:r w:rsidRPr="00746845">
          <w:rPr>
            <w:rStyle w:val="Collegamentoipertestuale"/>
          </w:rPr>
          <w:t>https://www.egi.eu/sso/</w:t>
        </w:r>
      </w:hyperlink>
      <w:r>
        <w:t xml:space="preserve"> </w:t>
      </w:r>
    </w:p>
  </w:footnote>
  <w:footnote w:id="18">
    <w:p w14:paraId="722F7490" w14:textId="77777777" w:rsidR="001B5AEA" w:rsidRDefault="001B5AEA">
      <w:pPr>
        <w:pStyle w:val="Testonotaapidipagina"/>
      </w:pPr>
      <w:r>
        <w:rPr>
          <w:rStyle w:val="Rimandonotaapidipagina"/>
        </w:rPr>
        <w:footnoteRef/>
      </w:r>
      <w:r>
        <w:t xml:space="preserve"> </w:t>
      </w:r>
      <w:hyperlink r:id="rId17" w:history="1">
        <w:r w:rsidRPr="00746845">
          <w:rPr>
            <w:rStyle w:val="Collegamentoipertestuale"/>
          </w:rPr>
          <w:t>https://wiki.egi.eu/wiki/EGI_Verifier_Guideline</w:t>
        </w:r>
      </w:hyperlink>
      <w:r>
        <w:t xml:space="preserve"> </w:t>
      </w:r>
    </w:p>
  </w:footnote>
  <w:footnote w:id="19">
    <w:p w14:paraId="21979A19" w14:textId="77777777" w:rsidR="001B5AEA" w:rsidRDefault="001B5AEA">
      <w:pPr>
        <w:pStyle w:val="Testonotaapidipagina"/>
      </w:pPr>
      <w:r>
        <w:rPr>
          <w:rStyle w:val="Rimandonotaapidipagina"/>
        </w:rPr>
        <w:footnoteRef/>
      </w:r>
      <w:r>
        <w:t xml:space="preserve"> </w:t>
      </w:r>
      <w:hyperlink r:id="rId18" w:history="1">
        <w:r w:rsidRPr="00746845">
          <w:rPr>
            <w:rStyle w:val="Collegamentoipertestuale"/>
          </w:rPr>
          <w:t>http://rt.egi.eu/</w:t>
        </w:r>
      </w:hyperlink>
      <w:r>
        <w:t xml:space="preserve"> </w:t>
      </w:r>
    </w:p>
  </w:footnote>
  <w:footnote w:id="20">
    <w:p w14:paraId="4FFF6635" w14:textId="77777777" w:rsidR="001B5AEA" w:rsidRDefault="001B5AEA">
      <w:pPr>
        <w:pStyle w:val="Testonotaapidipagina"/>
      </w:pPr>
      <w:r>
        <w:rPr>
          <w:rStyle w:val="Rimandonotaapidipagina"/>
        </w:rPr>
        <w:footnoteRef/>
      </w:r>
      <w:r>
        <w:t xml:space="preserve"> </w:t>
      </w:r>
      <w:hyperlink r:id="rId19" w:history="1">
        <w:r w:rsidRPr="00746845">
          <w:rPr>
            <w:rStyle w:val="Collegamentoipertestuale"/>
          </w:rPr>
          <w:t>http://metrics.egi.eu/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1B5AEA" w14:paraId="67ED095D" w14:textId="77777777" w:rsidTr="004E7675">
      <w:trPr>
        <w:jc w:val="center"/>
      </w:trPr>
      <w:tc>
        <w:tcPr>
          <w:tcW w:w="4621" w:type="dxa"/>
        </w:tcPr>
        <w:p w14:paraId="5CA2A697" w14:textId="77777777" w:rsidR="001B5AEA" w:rsidRDefault="001B5AEA" w:rsidP="00163455"/>
      </w:tc>
      <w:tc>
        <w:tcPr>
          <w:tcW w:w="4621" w:type="dxa"/>
        </w:tcPr>
        <w:p w14:paraId="66DDD97A" w14:textId="77777777" w:rsidR="001B5AEA" w:rsidRDefault="001B5AEA" w:rsidP="00D065EF">
          <w:pPr>
            <w:jc w:val="right"/>
          </w:pPr>
          <w:r>
            <w:t>EGI-Engage</w:t>
          </w:r>
        </w:p>
      </w:tc>
    </w:tr>
  </w:tbl>
  <w:p w14:paraId="0B8D3225" w14:textId="77777777" w:rsidR="001B5AEA" w:rsidRDefault="001B5AEA">
    <w:pPr>
      <w:pStyle w:val="Intestazione"/>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BCA"/>
    <w:multiLevelType w:val="hybridMultilevel"/>
    <w:tmpl w:val="C4963952"/>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E015FA"/>
    <w:multiLevelType w:val="hybridMultilevel"/>
    <w:tmpl w:val="AEEE7D0A"/>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B83EE1"/>
    <w:multiLevelType w:val="hybridMultilevel"/>
    <w:tmpl w:val="02C6A9C0"/>
    <w:lvl w:ilvl="0" w:tplc="11D8D622">
      <w:start w:val="1"/>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57721"/>
    <w:multiLevelType w:val="hybridMultilevel"/>
    <w:tmpl w:val="E784407C"/>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8F3E70"/>
    <w:multiLevelType w:val="hybridMultilevel"/>
    <w:tmpl w:val="3D54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8378D1"/>
    <w:multiLevelType w:val="multilevel"/>
    <w:tmpl w:val="8D1E306C"/>
    <w:lvl w:ilvl="0">
      <w:start w:val="1"/>
      <w:numFmt w:val="decimal"/>
      <w:pStyle w:val="Titolo1"/>
      <w:lvlText w:val="%1"/>
      <w:lvlJc w:val="left"/>
      <w:pPr>
        <w:ind w:left="432" w:hanging="432"/>
      </w:pPr>
    </w:lvl>
    <w:lvl w:ilvl="1">
      <w:start w:val="1"/>
      <w:numFmt w:val="decimal"/>
      <w:pStyle w:val="Titolo2"/>
      <w:lvlText w:val="%1.%2"/>
      <w:lvlJc w:val="left"/>
      <w:pPr>
        <w:ind w:left="1002" w:hanging="576"/>
      </w:pPr>
    </w:lvl>
    <w:lvl w:ilvl="2">
      <w:start w:val="1"/>
      <w:numFmt w:val="decimal"/>
      <w:pStyle w:val="Titolo3"/>
      <w:lvlText w:val="%1.%2.%3"/>
      <w:lvlJc w:val="left"/>
      <w:pPr>
        <w:ind w:left="720" w:hanging="720"/>
      </w:pPr>
    </w:lvl>
    <w:lvl w:ilvl="3">
      <w:start w:val="1"/>
      <w:numFmt w:val="decimal"/>
      <w:pStyle w:val="Titolo4"/>
      <w:lvlText w:val="%1.%2.%3.%4"/>
      <w:lvlJc w:val="left"/>
      <w:pPr>
        <w:ind w:left="1148"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9" w15:restartNumberingAfterBreak="0">
    <w:nsid w:val="1B4C6DC1"/>
    <w:multiLevelType w:val="hybridMultilevel"/>
    <w:tmpl w:val="B72A6886"/>
    <w:lvl w:ilvl="0" w:tplc="18A837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112D66"/>
    <w:multiLevelType w:val="hybridMultilevel"/>
    <w:tmpl w:val="E222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B0E99"/>
    <w:multiLevelType w:val="multilevel"/>
    <w:tmpl w:val="8EB41C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0A17039"/>
    <w:multiLevelType w:val="hybridMultilevel"/>
    <w:tmpl w:val="0BFC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B43E3"/>
    <w:multiLevelType w:val="multilevel"/>
    <w:tmpl w:val="33A46AD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2612B4F"/>
    <w:multiLevelType w:val="hybridMultilevel"/>
    <w:tmpl w:val="4412D556"/>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3E7DEC"/>
    <w:multiLevelType w:val="hybridMultilevel"/>
    <w:tmpl w:val="884EB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F42099"/>
    <w:multiLevelType w:val="hybridMultilevel"/>
    <w:tmpl w:val="AA7CDC56"/>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15:restartNumberingAfterBreak="0">
    <w:nsid w:val="2E577061"/>
    <w:multiLevelType w:val="hybridMultilevel"/>
    <w:tmpl w:val="FEDA8072"/>
    <w:lvl w:ilvl="0" w:tplc="18A837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0E4172"/>
    <w:multiLevelType w:val="hybridMultilevel"/>
    <w:tmpl w:val="EB5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7F4F6A"/>
    <w:multiLevelType w:val="hybridMultilevel"/>
    <w:tmpl w:val="F418E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EE3153C"/>
    <w:multiLevelType w:val="hybridMultilevel"/>
    <w:tmpl w:val="F33A8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5C3ECF"/>
    <w:multiLevelType w:val="hybridMultilevel"/>
    <w:tmpl w:val="7BACF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2F482F"/>
    <w:multiLevelType w:val="hybridMultilevel"/>
    <w:tmpl w:val="CF2A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036D9D"/>
    <w:multiLevelType w:val="hybridMultilevel"/>
    <w:tmpl w:val="CD0CEC62"/>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322A44"/>
    <w:multiLevelType w:val="hybridMultilevel"/>
    <w:tmpl w:val="77EC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235A25"/>
    <w:multiLevelType w:val="hybridMultilevel"/>
    <w:tmpl w:val="5AA4BE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9D1AE8"/>
    <w:multiLevelType w:val="hybridMultilevel"/>
    <w:tmpl w:val="FD8814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3C84480"/>
    <w:multiLevelType w:val="hybridMultilevel"/>
    <w:tmpl w:val="25A47F5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4" w15:restartNumberingAfterBreak="0">
    <w:nsid w:val="65DB5D0D"/>
    <w:multiLevelType w:val="hybridMultilevel"/>
    <w:tmpl w:val="0162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90817A3"/>
    <w:multiLevelType w:val="hybridMultilevel"/>
    <w:tmpl w:val="EEE20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842E82"/>
    <w:multiLevelType w:val="hybridMultilevel"/>
    <w:tmpl w:val="C0E6E60C"/>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9D71B83"/>
    <w:multiLevelType w:val="hybridMultilevel"/>
    <w:tmpl w:val="3BC44254"/>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AE34914"/>
    <w:multiLevelType w:val="hybridMultilevel"/>
    <w:tmpl w:val="8640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6F105C"/>
    <w:multiLevelType w:val="hybridMultilevel"/>
    <w:tmpl w:val="B3380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364AEC"/>
    <w:multiLevelType w:val="multilevel"/>
    <w:tmpl w:val="F5FC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420042"/>
    <w:multiLevelType w:val="hybridMultilevel"/>
    <w:tmpl w:val="5B1A7918"/>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BC6C17"/>
    <w:multiLevelType w:val="hybridMultilevel"/>
    <w:tmpl w:val="D63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633D19"/>
    <w:multiLevelType w:val="hybridMultilevel"/>
    <w:tmpl w:val="4D8A0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41"/>
  </w:num>
  <w:num w:numId="4">
    <w:abstractNumId w:val="2"/>
  </w:num>
  <w:num w:numId="5">
    <w:abstractNumId w:val="7"/>
  </w:num>
  <w:num w:numId="6">
    <w:abstractNumId w:val="21"/>
  </w:num>
  <w:num w:numId="7">
    <w:abstractNumId w:val="21"/>
    <w:lvlOverride w:ilvl="0">
      <w:startOverride w:val="1"/>
    </w:lvlOverride>
  </w:num>
  <w:num w:numId="8">
    <w:abstractNumId w:val="18"/>
  </w:num>
  <w:num w:numId="9">
    <w:abstractNumId w:val="8"/>
  </w:num>
  <w:num w:numId="10">
    <w:abstractNumId w:val="15"/>
  </w:num>
  <w:num w:numId="11">
    <w:abstractNumId w:val="6"/>
  </w:num>
  <w:num w:numId="12">
    <w:abstractNumId w:val="46"/>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3"/>
  </w:num>
  <w:num w:numId="18">
    <w:abstractNumId w:val="20"/>
  </w:num>
  <w:num w:numId="19">
    <w:abstractNumId w:val="9"/>
  </w:num>
  <w:num w:numId="20">
    <w:abstractNumId w:val="5"/>
  </w:num>
  <w:num w:numId="21">
    <w:abstractNumId w:val="33"/>
  </w:num>
  <w:num w:numId="22">
    <w:abstractNumId w:val="44"/>
  </w:num>
  <w:num w:numId="23">
    <w:abstractNumId w:val="34"/>
  </w:num>
  <w:num w:numId="24">
    <w:abstractNumId w:val="16"/>
  </w:num>
  <w:num w:numId="25">
    <w:abstractNumId w:val="19"/>
  </w:num>
  <w:num w:numId="26">
    <w:abstractNumId w:val="30"/>
  </w:num>
  <w:num w:numId="27">
    <w:abstractNumId w:val="26"/>
  </w:num>
  <w:num w:numId="28">
    <w:abstractNumId w:val="42"/>
  </w:num>
  <w:num w:numId="29">
    <w:abstractNumId w:val="25"/>
  </w:num>
  <w:num w:numId="30">
    <w:abstractNumId w:val="24"/>
  </w:num>
  <w:num w:numId="31">
    <w:abstractNumId w:val="31"/>
  </w:num>
  <w:num w:numId="32">
    <w:abstractNumId w:val="36"/>
  </w:num>
  <w:num w:numId="33">
    <w:abstractNumId w:val="12"/>
  </w:num>
  <w:num w:numId="34">
    <w:abstractNumId w:val="43"/>
  </w:num>
  <w:num w:numId="35">
    <w:abstractNumId w:val="3"/>
  </w:num>
  <w:num w:numId="36">
    <w:abstractNumId w:val="14"/>
  </w:num>
  <w:num w:numId="37">
    <w:abstractNumId w:val="1"/>
  </w:num>
  <w:num w:numId="38">
    <w:abstractNumId w:val="28"/>
  </w:num>
  <w:num w:numId="39">
    <w:abstractNumId w:val="4"/>
  </w:num>
  <w:num w:numId="40">
    <w:abstractNumId w:val="37"/>
  </w:num>
  <w:num w:numId="41">
    <w:abstractNumId w:val="0"/>
  </w:num>
  <w:num w:numId="42">
    <w:abstractNumId w:val="11"/>
  </w:num>
  <w:num w:numId="43">
    <w:abstractNumId w:val="38"/>
  </w:num>
  <w:num w:numId="44">
    <w:abstractNumId w:val="17"/>
  </w:num>
  <w:num w:numId="45">
    <w:abstractNumId w:val="10"/>
  </w:num>
  <w:num w:numId="46">
    <w:abstractNumId w:val="27"/>
  </w:num>
  <w:num w:numId="47">
    <w:abstractNumId w:val="39"/>
  </w:num>
  <w:num w:numId="48">
    <w:abstractNumId w:val="40"/>
  </w:num>
  <w:num w:numId="49">
    <w:abstractNumId w:val="29"/>
  </w:num>
  <w:num w:numId="50">
    <w:abstractNumId w:val="4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140D7"/>
    <w:rsid w:val="00030326"/>
    <w:rsid w:val="00030EA7"/>
    <w:rsid w:val="00035395"/>
    <w:rsid w:val="000502D5"/>
    <w:rsid w:val="00051207"/>
    <w:rsid w:val="00060086"/>
    <w:rsid w:val="00062C7D"/>
    <w:rsid w:val="00074D54"/>
    <w:rsid w:val="000852E1"/>
    <w:rsid w:val="000900C7"/>
    <w:rsid w:val="000B2268"/>
    <w:rsid w:val="000E00D2"/>
    <w:rsid w:val="000E17FC"/>
    <w:rsid w:val="000E3D4D"/>
    <w:rsid w:val="000F199E"/>
    <w:rsid w:val="001013F4"/>
    <w:rsid w:val="00117538"/>
    <w:rsid w:val="00135EA9"/>
    <w:rsid w:val="0014657F"/>
    <w:rsid w:val="00151516"/>
    <w:rsid w:val="001624FB"/>
    <w:rsid w:val="00163455"/>
    <w:rsid w:val="00181FF6"/>
    <w:rsid w:val="0018625C"/>
    <w:rsid w:val="00190A61"/>
    <w:rsid w:val="00192F14"/>
    <w:rsid w:val="001A0D10"/>
    <w:rsid w:val="001A20BF"/>
    <w:rsid w:val="001A2D14"/>
    <w:rsid w:val="001A44A6"/>
    <w:rsid w:val="001A4F3A"/>
    <w:rsid w:val="001B5AEA"/>
    <w:rsid w:val="001B7AAD"/>
    <w:rsid w:val="001C0B19"/>
    <w:rsid w:val="001C5D2E"/>
    <w:rsid w:val="001C64EE"/>
    <w:rsid w:val="001C68FD"/>
    <w:rsid w:val="001D1202"/>
    <w:rsid w:val="001D350D"/>
    <w:rsid w:val="001E4A07"/>
    <w:rsid w:val="001F3D8B"/>
    <w:rsid w:val="001F41CA"/>
    <w:rsid w:val="002072C8"/>
    <w:rsid w:val="002177B7"/>
    <w:rsid w:val="00221D0C"/>
    <w:rsid w:val="00227F47"/>
    <w:rsid w:val="00237F83"/>
    <w:rsid w:val="00242817"/>
    <w:rsid w:val="00245E76"/>
    <w:rsid w:val="00246283"/>
    <w:rsid w:val="002539A4"/>
    <w:rsid w:val="00264BBC"/>
    <w:rsid w:val="00274909"/>
    <w:rsid w:val="002853A3"/>
    <w:rsid w:val="002A3C5A"/>
    <w:rsid w:val="002A7241"/>
    <w:rsid w:val="002A7B72"/>
    <w:rsid w:val="002B0550"/>
    <w:rsid w:val="002C5301"/>
    <w:rsid w:val="002E5F1F"/>
    <w:rsid w:val="002F2233"/>
    <w:rsid w:val="0030291E"/>
    <w:rsid w:val="00315D29"/>
    <w:rsid w:val="00322A88"/>
    <w:rsid w:val="00322D6D"/>
    <w:rsid w:val="0033033D"/>
    <w:rsid w:val="00335F2D"/>
    <w:rsid w:val="00337DFA"/>
    <w:rsid w:val="0034793B"/>
    <w:rsid w:val="0035124F"/>
    <w:rsid w:val="003542B6"/>
    <w:rsid w:val="003610A7"/>
    <w:rsid w:val="00371573"/>
    <w:rsid w:val="00393000"/>
    <w:rsid w:val="003E324E"/>
    <w:rsid w:val="003E3725"/>
    <w:rsid w:val="003E4461"/>
    <w:rsid w:val="003E5820"/>
    <w:rsid w:val="003E7A6E"/>
    <w:rsid w:val="004161FD"/>
    <w:rsid w:val="0042084A"/>
    <w:rsid w:val="00427912"/>
    <w:rsid w:val="00431C96"/>
    <w:rsid w:val="004338C6"/>
    <w:rsid w:val="00434E72"/>
    <w:rsid w:val="00436230"/>
    <w:rsid w:val="00440929"/>
    <w:rsid w:val="00452905"/>
    <w:rsid w:val="00454548"/>
    <w:rsid w:val="00454D75"/>
    <w:rsid w:val="00464207"/>
    <w:rsid w:val="0047451D"/>
    <w:rsid w:val="00477D86"/>
    <w:rsid w:val="0049232C"/>
    <w:rsid w:val="004924B0"/>
    <w:rsid w:val="004A3ECF"/>
    <w:rsid w:val="004B04FF"/>
    <w:rsid w:val="004B319F"/>
    <w:rsid w:val="004B79DC"/>
    <w:rsid w:val="004D249B"/>
    <w:rsid w:val="004E2078"/>
    <w:rsid w:val="004E24E2"/>
    <w:rsid w:val="004E73D3"/>
    <w:rsid w:val="004E7675"/>
    <w:rsid w:val="004F79A4"/>
    <w:rsid w:val="00501E2A"/>
    <w:rsid w:val="00505EB8"/>
    <w:rsid w:val="00510429"/>
    <w:rsid w:val="00510989"/>
    <w:rsid w:val="0052538D"/>
    <w:rsid w:val="00551BFA"/>
    <w:rsid w:val="005561AC"/>
    <w:rsid w:val="005614D0"/>
    <w:rsid w:val="00562B3B"/>
    <w:rsid w:val="0056751B"/>
    <w:rsid w:val="00582BDF"/>
    <w:rsid w:val="0058393E"/>
    <w:rsid w:val="0059112A"/>
    <w:rsid w:val="005962E0"/>
    <w:rsid w:val="005A0F16"/>
    <w:rsid w:val="005A339C"/>
    <w:rsid w:val="005A6376"/>
    <w:rsid w:val="005B0C96"/>
    <w:rsid w:val="005B3B4D"/>
    <w:rsid w:val="005B3C35"/>
    <w:rsid w:val="005C0619"/>
    <w:rsid w:val="005D6047"/>
    <w:rsid w:val="005D6758"/>
    <w:rsid w:val="005D7042"/>
    <w:rsid w:val="005F78F7"/>
    <w:rsid w:val="00604704"/>
    <w:rsid w:val="00611445"/>
    <w:rsid w:val="00621856"/>
    <w:rsid w:val="006225E8"/>
    <w:rsid w:val="006244D7"/>
    <w:rsid w:val="00627070"/>
    <w:rsid w:val="00636EF9"/>
    <w:rsid w:val="006457B7"/>
    <w:rsid w:val="006669E7"/>
    <w:rsid w:val="00673870"/>
    <w:rsid w:val="00681E3E"/>
    <w:rsid w:val="006971E0"/>
    <w:rsid w:val="006A05EB"/>
    <w:rsid w:val="006A27E0"/>
    <w:rsid w:val="006B26E7"/>
    <w:rsid w:val="006C714A"/>
    <w:rsid w:val="006D245A"/>
    <w:rsid w:val="006D527C"/>
    <w:rsid w:val="006F41B3"/>
    <w:rsid w:val="006F420F"/>
    <w:rsid w:val="006F7556"/>
    <w:rsid w:val="0072045A"/>
    <w:rsid w:val="00733386"/>
    <w:rsid w:val="0078120D"/>
    <w:rsid w:val="00782A92"/>
    <w:rsid w:val="007A0197"/>
    <w:rsid w:val="007A4264"/>
    <w:rsid w:val="007C43D6"/>
    <w:rsid w:val="007C4843"/>
    <w:rsid w:val="007C78CA"/>
    <w:rsid w:val="007F1A6F"/>
    <w:rsid w:val="007F4510"/>
    <w:rsid w:val="008107DA"/>
    <w:rsid w:val="00813ED4"/>
    <w:rsid w:val="00820C17"/>
    <w:rsid w:val="00835E24"/>
    <w:rsid w:val="00840515"/>
    <w:rsid w:val="00861F19"/>
    <w:rsid w:val="0086475D"/>
    <w:rsid w:val="00871226"/>
    <w:rsid w:val="00871488"/>
    <w:rsid w:val="0087264D"/>
    <w:rsid w:val="008B1E35"/>
    <w:rsid w:val="008B2F11"/>
    <w:rsid w:val="008B4E45"/>
    <w:rsid w:val="008C254B"/>
    <w:rsid w:val="008C6F59"/>
    <w:rsid w:val="008D1EC3"/>
    <w:rsid w:val="008D53C0"/>
    <w:rsid w:val="008E23CE"/>
    <w:rsid w:val="008E48C5"/>
    <w:rsid w:val="008E652A"/>
    <w:rsid w:val="0090011E"/>
    <w:rsid w:val="00902A7A"/>
    <w:rsid w:val="009138D4"/>
    <w:rsid w:val="00931656"/>
    <w:rsid w:val="00942784"/>
    <w:rsid w:val="00947A45"/>
    <w:rsid w:val="00953E00"/>
    <w:rsid w:val="009564EA"/>
    <w:rsid w:val="00964A0C"/>
    <w:rsid w:val="00976A73"/>
    <w:rsid w:val="00983F9E"/>
    <w:rsid w:val="00986CDC"/>
    <w:rsid w:val="009A2DF6"/>
    <w:rsid w:val="009B53DC"/>
    <w:rsid w:val="009D63A3"/>
    <w:rsid w:val="009E319B"/>
    <w:rsid w:val="009E6165"/>
    <w:rsid w:val="009F1E23"/>
    <w:rsid w:val="009F7A21"/>
    <w:rsid w:val="00A25090"/>
    <w:rsid w:val="00A312B2"/>
    <w:rsid w:val="00A32B29"/>
    <w:rsid w:val="00A340A6"/>
    <w:rsid w:val="00A40F5A"/>
    <w:rsid w:val="00A5267D"/>
    <w:rsid w:val="00A67816"/>
    <w:rsid w:val="00A74772"/>
    <w:rsid w:val="00A83EC3"/>
    <w:rsid w:val="00A86628"/>
    <w:rsid w:val="00AA3E5A"/>
    <w:rsid w:val="00AD6701"/>
    <w:rsid w:val="00AE1C54"/>
    <w:rsid w:val="00AF378C"/>
    <w:rsid w:val="00AF42CA"/>
    <w:rsid w:val="00AF674E"/>
    <w:rsid w:val="00B010C8"/>
    <w:rsid w:val="00B06196"/>
    <w:rsid w:val="00B107DD"/>
    <w:rsid w:val="00B1365F"/>
    <w:rsid w:val="00B24A85"/>
    <w:rsid w:val="00B34462"/>
    <w:rsid w:val="00B556E1"/>
    <w:rsid w:val="00B60F00"/>
    <w:rsid w:val="00B63B94"/>
    <w:rsid w:val="00B64413"/>
    <w:rsid w:val="00B6551E"/>
    <w:rsid w:val="00B712BD"/>
    <w:rsid w:val="00B7296D"/>
    <w:rsid w:val="00B73588"/>
    <w:rsid w:val="00B80FB4"/>
    <w:rsid w:val="00B85B70"/>
    <w:rsid w:val="00BB03A1"/>
    <w:rsid w:val="00BC1498"/>
    <w:rsid w:val="00BD191B"/>
    <w:rsid w:val="00BD5A4B"/>
    <w:rsid w:val="00BD7424"/>
    <w:rsid w:val="00BF48B4"/>
    <w:rsid w:val="00BF72A4"/>
    <w:rsid w:val="00BF7E69"/>
    <w:rsid w:val="00C00133"/>
    <w:rsid w:val="00C0207C"/>
    <w:rsid w:val="00C40D39"/>
    <w:rsid w:val="00C46713"/>
    <w:rsid w:val="00C46E07"/>
    <w:rsid w:val="00C75D69"/>
    <w:rsid w:val="00C774CC"/>
    <w:rsid w:val="00C82428"/>
    <w:rsid w:val="00C91020"/>
    <w:rsid w:val="00C9574D"/>
    <w:rsid w:val="00C9600D"/>
    <w:rsid w:val="00C96C8F"/>
    <w:rsid w:val="00CB0233"/>
    <w:rsid w:val="00CB5C5D"/>
    <w:rsid w:val="00CC0619"/>
    <w:rsid w:val="00CC1513"/>
    <w:rsid w:val="00CC562F"/>
    <w:rsid w:val="00CD1EAF"/>
    <w:rsid w:val="00CD57DB"/>
    <w:rsid w:val="00CF1E31"/>
    <w:rsid w:val="00D065EF"/>
    <w:rsid w:val="00D075E1"/>
    <w:rsid w:val="00D26F29"/>
    <w:rsid w:val="00D36703"/>
    <w:rsid w:val="00D42568"/>
    <w:rsid w:val="00D4489C"/>
    <w:rsid w:val="00D45C02"/>
    <w:rsid w:val="00D63A12"/>
    <w:rsid w:val="00D76431"/>
    <w:rsid w:val="00D811D9"/>
    <w:rsid w:val="00D91F48"/>
    <w:rsid w:val="00D92247"/>
    <w:rsid w:val="00D95F48"/>
    <w:rsid w:val="00DA5D25"/>
    <w:rsid w:val="00DC3615"/>
    <w:rsid w:val="00DD0958"/>
    <w:rsid w:val="00DD0DDA"/>
    <w:rsid w:val="00DD71A7"/>
    <w:rsid w:val="00DD7824"/>
    <w:rsid w:val="00E04C11"/>
    <w:rsid w:val="00E0546B"/>
    <w:rsid w:val="00E05D3B"/>
    <w:rsid w:val="00E06D2A"/>
    <w:rsid w:val="00E1117B"/>
    <w:rsid w:val="00E208DA"/>
    <w:rsid w:val="00E252D1"/>
    <w:rsid w:val="00E25E78"/>
    <w:rsid w:val="00E32082"/>
    <w:rsid w:val="00E32454"/>
    <w:rsid w:val="00E64607"/>
    <w:rsid w:val="00E73012"/>
    <w:rsid w:val="00E8128D"/>
    <w:rsid w:val="00E9723C"/>
    <w:rsid w:val="00EA2E92"/>
    <w:rsid w:val="00EA73F8"/>
    <w:rsid w:val="00EB1399"/>
    <w:rsid w:val="00EB437C"/>
    <w:rsid w:val="00EC57A5"/>
    <w:rsid w:val="00EC75A5"/>
    <w:rsid w:val="00EF158F"/>
    <w:rsid w:val="00F15563"/>
    <w:rsid w:val="00F2369E"/>
    <w:rsid w:val="00F23C26"/>
    <w:rsid w:val="00F279EA"/>
    <w:rsid w:val="00F337DD"/>
    <w:rsid w:val="00F358F9"/>
    <w:rsid w:val="00F42F91"/>
    <w:rsid w:val="00F5408B"/>
    <w:rsid w:val="00F60FE7"/>
    <w:rsid w:val="00F81A6C"/>
    <w:rsid w:val="00F82F01"/>
    <w:rsid w:val="00F866AB"/>
    <w:rsid w:val="00F86BF8"/>
    <w:rsid w:val="00FB5C97"/>
    <w:rsid w:val="00FC2450"/>
    <w:rsid w:val="00FC7449"/>
    <w:rsid w:val="00FD56BF"/>
    <w:rsid w:val="00FF7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25CEDB"/>
  <w15:docId w15:val="{6383C316-A0C0-4251-9098-67FA3590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2B0550"/>
    <w:pPr>
      <w:keepNext/>
      <w:keepLines/>
      <w:numPr>
        <w:ilvl w:val="1"/>
        <w:numId w:val="9"/>
      </w:numPr>
      <w:spacing w:before="200"/>
      <w:ind w:left="576"/>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ind w:left="864"/>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2B0550"/>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semiHidden/>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character" w:customStyle="1" w:styleId="mw-headline">
    <w:name w:val="mw-headline"/>
    <w:basedOn w:val="Carpredefinitoparagrafo"/>
    <w:rsid w:val="00CB5C5D"/>
  </w:style>
  <w:style w:type="character" w:styleId="Rimandonotaapidipagina">
    <w:name w:val="footnote reference"/>
    <w:aliases w:val="Footnote symbol,Times 10 Point,Exposant 3 Point, Exposant 3 Point,Appel note de bas de p"/>
    <w:uiPriority w:val="99"/>
    <w:rsid w:val="006D245A"/>
    <w:rPr>
      <w:vertAlign w:val="superscript"/>
    </w:rPr>
  </w:style>
  <w:style w:type="paragraph" w:styleId="Testonotaapidipagina">
    <w:name w:val="footnote text"/>
    <w:aliases w:val="Schriftart: 9 pt,Schriftart: 10 pt,Schriftart: 8 pt,WB-Fußnotentext,fn,footnote text,Footnotes,Footnote ak,FoodNote,ft,Footnote text,Footnote,Footnote Text Char1,Footnote Text Char Char,Footnote Text Char1 Char Char"/>
    <w:basedOn w:val="Normale"/>
    <w:link w:val="TestonotaapidipaginaCarattere"/>
    <w:rsid w:val="006D245A"/>
    <w:pPr>
      <w:spacing w:before="60" w:after="0" w:line="240" w:lineRule="auto"/>
    </w:pPr>
    <w:rPr>
      <w:rFonts w:ascii="Times New Roman" w:eastAsia="Times New Roman" w:hAnsi="Times New Roman" w:cs="Times New Roman"/>
      <w:spacing w:val="0"/>
      <w:sz w:val="20"/>
      <w:szCs w:val="20"/>
      <w:lang w:eastAsia="en-GB"/>
    </w:rPr>
  </w:style>
  <w:style w:type="character" w:customStyle="1" w:styleId="FootnoteTextChar">
    <w:name w:val="Footnote Text Char"/>
    <w:basedOn w:val="Carpredefinitoparagrafo"/>
    <w:uiPriority w:val="99"/>
    <w:semiHidden/>
    <w:rsid w:val="006D245A"/>
    <w:rPr>
      <w:rFonts w:ascii="Calibri" w:hAnsi="Calibri"/>
      <w:spacing w:val="2"/>
      <w:sz w:val="20"/>
      <w:szCs w:val="20"/>
    </w:rPr>
  </w:style>
  <w:style w:type="character" w:customStyle="1" w:styleId="TestonotaapidipaginaCarattere">
    <w:name w:val="Testo nota a piè di pagina Carattere"/>
    <w:aliases w:val="Schriftart: 9 pt Carattere,Schriftart: 10 pt Carattere,Schriftart: 8 pt Carattere,WB-Fußnotentext Carattere,fn Carattere,footnote text Carattere,Footnotes Carattere,Footnote ak Carattere,FoodNote Carattere"/>
    <w:link w:val="Testonotaapidipagina"/>
    <w:rsid w:val="006D245A"/>
    <w:rPr>
      <w:rFonts w:ascii="Times New Roman" w:eastAsia="Times New Roman" w:hAnsi="Times New Roman" w:cs="Times New Roman"/>
      <w:sz w:val="20"/>
      <w:szCs w:val="20"/>
      <w:lang w:eastAsia="en-GB"/>
    </w:rPr>
  </w:style>
  <w:style w:type="character" w:customStyle="1" w:styleId="st">
    <w:name w:val="st"/>
    <w:basedOn w:val="Carpredefinitoparagrafo"/>
    <w:rsid w:val="00E73012"/>
  </w:style>
  <w:style w:type="paragraph" w:styleId="NormaleWeb">
    <w:name w:val="Normal (Web)"/>
    <w:basedOn w:val="Normale"/>
    <w:uiPriority w:val="99"/>
    <w:semiHidden/>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Collegamentovisitato">
    <w:name w:val="FollowedHyperlink"/>
    <w:basedOn w:val="Carpredefinitoparagrafo"/>
    <w:uiPriority w:val="99"/>
    <w:semiHidden/>
    <w:unhideWhenUsed/>
    <w:rsid w:val="00C957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358459">
      <w:bodyDiv w:val="1"/>
      <w:marLeft w:val="0"/>
      <w:marRight w:val="0"/>
      <w:marTop w:val="0"/>
      <w:marBottom w:val="0"/>
      <w:divBdr>
        <w:top w:val="none" w:sz="0" w:space="0" w:color="auto"/>
        <w:left w:val="none" w:sz="0" w:space="0" w:color="auto"/>
        <w:bottom w:val="none" w:sz="0" w:space="0" w:color="auto"/>
        <w:right w:val="none" w:sz="0" w:space="0" w:color="auto"/>
      </w:divBdr>
    </w:div>
    <w:div w:id="343678769">
      <w:bodyDiv w:val="1"/>
      <w:marLeft w:val="0"/>
      <w:marRight w:val="0"/>
      <w:marTop w:val="0"/>
      <w:marBottom w:val="0"/>
      <w:divBdr>
        <w:top w:val="none" w:sz="0" w:space="0" w:color="auto"/>
        <w:left w:val="none" w:sz="0" w:space="0" w:color="auto"/>
        <w:bottom w:val="none" w:sz="0" w:space="0" w:color="auto"/>
        <w:right w:val="none" w:sz="0" w:space="0" w:color="auto"/>
      </w:divBdr>
    </w:div>
    <w:div w:id="49480271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62283724">
      <w:bodyDiv w:val="1"/>
      <w:marLeft w:val="0"/>
      <w:marRight w:val="0"/>
      <w:marTop w:val="0"/>
      <w:marBottom w:val="0"/>
      <w:divBdr>
        <w:top w:val="none" w:sz="0" w:space="0" w:color="auto"/>
        <w:left w:val="none" w:sz="0" w:space="0" w:color="auto"/>
        <w:bottom w:val="none" w:sz="0" w:space="0" w:color="auto"/>
        <w:right w:val="none" w:sz="0" w:space="0" w:color="auto"/>
      </w:divBdr>
    </w:div>
    <w:div w:id="869798947">
      <w:bodyDiv w:val="1"/>
      <w:marLeft w:val="0"/>
      <w:marRight w:val="0"/>
      <w:marTop w:val="0"/>
      <w:marBottom w:val="0"/>
      <w:divBdr>
        <w:top w:val="none" w:sz="0" w:space="0" w:color="auto"/>
        <w:left w:val="none" w:sz="0" w:space="0" w:color="auto"/>
        <w:bottom w:val="none" w:sz="0" w:space="0" w:color="auto"/>
        <w:right w:val="none" w:sz="0" w:space="0" w:color="auto"/>
      </w:divBdr>
      <w:divsChild>
        <w:div w:id="1037585701">
          <w:marLeft w:val="0"/>
          <w:marRight w:val="0"/>
          <w:marTop w:val="120"/>
          <w:marBottom w:val="0"/>
          <w:divBdr>
            <w:top w:val="none" w:sz="0" w:space="0" w:color="auto"/>
            <w:left w:val="none" w:sz="0" w:space="0" w:color="auto"/>
            <w:bottom w:val="none" w:sz="0" w:space="0" w:color="auto"/>
            <w:right w:val="none" w:sz="0" w:space="0" w:color="auto"/>
          </w:divBdr>
        </w:div>
      </w:divsChild>
    </w:div>
    <w:div w:id="925647459">
      <w:bodyDiv w:val="1"/>
      <w:marLeft w:val="0"/>
      <w:marRight w:val="0"/>
      <w:marTop w:val="0"/>
      <w:marBottom w:val="0"/>
      <w:divBdr>
        <w:top w:val="none" w:sz="0" w:space="0" w:color="auto"/>
        <w:left w:val="none" w:sz="0" w:space="0" w:color="auto"/>
        <w:bottom w:val="none" w:sz="0" w:space="0" w:color="auto"/>
        <w:right w:val="none" w:sz="0" w:space="0" w:color="auto"/>
      </w:divBdr>
      <w:divsChild>
        <w:div w:id="2054882024">
          <w:marLeft w:val="0"/>
          <w:marRight w:val="0"/>
          <w:marTop w:val="0"/>
          <w:marBottom w:val="0"/>
          <w:divBdr>
            <w:top w:val="none" w:sz="0" w:space="0" w:color="auto"/>
            <w:left w:val="none" w:sz="0" w:space="0" w:color="auto"/>
            <w:bottom w:val="none" w:sz="0" w:space="0" w:color="auto"/>
            <w:right w:val="none" w:sz="0" w:space="0" w:color="auto"/>
          </w:divBdr>
        </w:div>
        <w:div w:id="2036343715">
          <w:marLeft w:val="0"/>
          <w:marRight w:val="0"/>
          <w:marTop w:val="0"/>
          <w:marBottom w:val="0"/>
          <w:divBdr>
            <w:top w:val="none" w:sz="0" w:space="0" w:color="auto"/>
            <w:left w:val="none" w:sz="0" w:space="0" w:color="auto"/>
            <w:bottom w:val="none" w:sz="0" w:space="0" w:color="auto"/>
            <w:right w:val="none" w:sz="0" w:space="0" w:color="auto"/>
          </w:divBdr>
        </w:div>
      </w:divsChild>
    </w:div>
    <w:div w:id="1046642569">
      <w:bodyDiv w:val="1"/>
      <w:marLeft w:val="0"/>
      <w:marRight w:val="0"/>
      <w:marTop w:val="0"/>
      <w:marBottom w:val="0"/>
      <w:divBdr>
        <w:top w:val="none" w:sz="0" w:space="0" w:color="auto"/>
        <w:left w:val="none" w:sz="0" w:space="0" w:color="auto"/>
        <w:bottom w:val="none" w:sz="0" w:space="0" w:color="auto"/>
        <w:right w:val="none" w:sz="0" w:space="0" w:color="auto"/>
      </w:divBdr>
    </w:div>
    <w:div w:id="1374696606">
      <w:bodyDiv w:val="1"/>
      <w:marLeft w:val="0"/>
      <w:marRight w:val="0"/>
      <w:marTop w:val="0"/>
      <w:marBottom w:val="0"/>
      <w:divBdr>
        <w:top w:val="none" w:sz="0" w:space="0" w:color="auto"/>
        <w:left w:val="none" w:sz="0" w:space="0" w:color="auto"/>
        <w:bottom w:val="none" w:sz="0" w:space="0" w:color="auto"/>
        <w:right w:val="none" w:sz="0" w:space="0" w:color="auto"/>
      </w:divBdr>
    </w:div>
    <w:div w:id="1407796806">
      <w:bodyDiv w:val="1"/>
      <w:marLeft w:val="0"/>
      <w:marRight w:val="0"/>
      <w:marTop w:val="0"/>
      <w:marBottom w:val="0"/>
      <w:divBdr>
        <w:top w:val="none" w:sz="0" w:space="0" w:color="auto"/>
        <w:left w:val="none" w:sz="0" w:space="0" w:color="auto"/>
        <w:bottom w:val="none" w:sz="0" w:space="0" w:color="auto"/>
        <w:right w:val="none" w:sz="0" w:space="0" w:color="auto"/>
      </w:divBdr>
      <w:divsChild>
        <w:div w:id="885680624">
          <w:marLeft w:val="0"/>
          <w:marRight w:val="0"/>
          <w:marTop w:val="120"/>
          <w:marBottom w:val="0"/>
          <w:divBdr>
            <w:top w:val="none" w:sz="0" w:space="0" w:color="auto"/>
            <w:left w:val="none" w:sz="0" w:space="0" w:color="auto"/>
            <w:bottom w:val="none" w:sz="0" w:space="0" w:color="auto"/>
            <w:right w:val="none" w:sz="0" w:space="0" w:color="auto"/>
          </w:divBdr>
        </w:div>
      </w:divsChild>
    </w:div>
    <w:div w:id="1497988686">
      <w:bodyDiv w:val="1"/>
      <w:marLeft w:val="0"/>
      <w:marRight w:val="0"/>
      <w:marTop w:val="0"/>
      <w:marBottom w:val="0"/>
      <w:divBdr>
        <w:top w:val="none" w:sz="0" w:space="0" w:color="auto"/>
        <w:left w:val="none" w:sz="0" w:space="0" w:color="auto"/>
        <w:bottom w:val="none" w:sz="0" w:space="0" w:color="auto"/>
        <w:right w:val="none" w:sz="0" w:space="0" w:color="auto"/>
      </w:divBdr>
    </w:div>
    <w:div w:id="1506901756">
      <w:bodyDiv w:val="1"/>
      <w:marLeft w:val="0"/>
      <w:marRight w:val="0"/>
      <w:marTop w:val="0"/>
      <w:marBottom w:val="0"/>
      <w:divBdr>
        <w:top w:val="none" w:sz="0" w:space="0" w:color="auto"/>
        <w:left w:val="none" w:sz="0" w:space="0" w:color="auto"/>
        <w:bottom w:val="none" w:sz="0" w:space="0" w:color="auto"/>
        <w:right w:val="none" w:sz="0" w:space="0" w:color="auto"/>
      </w:divBdr>
    </w:div>
    <w:div w:id="1580212286">
      <w:bodyDiv w:val="1"/>
      <w:marLeft w:val="0"/>
      <w:marRight w:val="0"/>
      <w:marTop w:val="0"/>
      <w:marBottom w:val="0"/>
      <w:divBdr>
        <w:top w:val="none" w:sz="0" w:space="0" w:color="auto"/>
        <w:left w:val="none" w:sz="0" w:space="0" w:color="auto"/>
        <w:bottom w:val="none" w:sz="0" w:space="0" w:color="auto"/>
        <w:right w:val="none" w:sz="0" w:space="0" w:color="auto"/>
      </w:divBdr>
    </w:div>
    <w:div w:id="1816216012">
      <w:bodyDiv w:val="1"/>
      <w:marLeft w:val="0"/>
      <w:marRight w:val="0"/>
      <w:marTop w:val="0"/>
      <w:marBottom w:val="0"/>
      <w:divBdr>
        <w:top w:val="none" w:sz="0" w:space="0" w:color="auto"/>
        <w:left w:val="none" w:sz="0" w:space="0" w:color="auto"/>
        <w:bottom w:val="none" w:sz="0" w:space="0" w:color="auto"/>
        <w:right w:val="none" w:sz="0" w:space="0" w:color="auto"/>
      </w:divBdr>
    </w:div>
    <w:div w:id="1904636284">
      <w:bodyDiv w:val="1"/>
      <w:marLeft w:val="0"/>
      <w:marRight w:val="0"/>
      <w:marTop w:val="0"/>
      <w:marBottom w:val="0"/>
      <w:divBdr>
        <w:top w:val="none" w:sz="0" w:space="0" w:color="auto"/>
        <w:left w:val="none" w:sz="0" w:space="0" w:color="auto"/>
        <w:bottom w:val="none" w:sz="0" w:space="0" w:color="auto"/>
        <w:right w:val="none" w:sz="0" w:space="0" w:color="auto"/>
      </w:divBdr>
    </w:div>
    <w:div w:id="19686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ocuments.egi.eu/document/2487" TargetMode="External"/><Relationship Id="rId14" Type="http://schemas.openxmlformats.org/officeDocument/2006/relationships/hyperlink" Target="http://www.egi.eu/about/egi-engage/metrics.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iki.egi.eu" TargetMode="External"/><Relationship Id="rId13" Type="http://schemas.openxmlformats.org/officeDocument/2006/relationships/hyperlink" Target="http://www.itemo.org/" TargetMode="External"/><Relationship Id="rId18" Type="http://schemas.openxmlformats.org/officeDocument/2006/relationships/hyperlink" Target="http://rt.egi.eu/" TargetMode="External"/><Relationship Id="rId3" Type="http://schemas.openxmlformats.org/officeDocument/2006/relationships/hyperlink" Target="https://wiki.egi.eu/wiki/EGI-Engage:Deliverables_and_Milestones" TargetMode="External"/><Relationship Id="rId7" Type="http://schemas.openxmlformats.org/officeDocument/2006/relationships/hyperlink" Target="http://egi.eu" TargetMode="External"/><Relationship Id="rId12" Type="http://schemas.openxmlformats.org/officeDocument/2006/relationships/hyperlink" Target="https://wiki.egi.eu/wiki/Instructions_for_Production_Tools_teams" TargetMode="External"/><Relationship Id="rId17" Type="http://schemas.openxmlformats.org/officeDocument/2006/relationships/hyperlink" Target="https://wiki.egi.eu/wiki/EGI_Verifier_Guideline" TargetMode="External"/><Relationship Id="rId2" Type="http://schemas.openxmlformats.org/officeDocument/2006/relationships/hyperlink" Target="https://wiki.egi.eu/wiki/EGI-Engage:Quality_Plan" TargetMode="External"/><Relationship Id="rId16" Type="http://schemas.openxmlformats.org/officeDocument/2006/relationships/hyperlink" Target="https://www.egi.eu/sso/" TargetMode="External"/><Relationship Id="rId1" Type="http://schemas.openxmlformats.org/officeDocument/2006/relationships/hyperlink" Target="http://www.pmi.org/PMBOK-Guide-and-Standards.aspx" TargetMode="External"/><Relationship Id="rId6" Type="http://schemas.openxmlformats.org/officeDocument/2006/relationships/hyperlink" Target="http://rt.egi.eu" TargetMode="External"/><Relationship Id="rId11" Type="http://schemas.openxmlformats.org/officeDocument/2006/relationships/hyperlink" Target="http://fitsm.eu" TargetMode="External"/><Relationship Id="rId5" Type="http://schemas.openxmlformats.org/officeDocument/2006/relationships/hyperlink" Target="http://documents.egi.eu" TargetMode="External"/><Relationship Id="rId15" Type="http://schemas.openxmlformats.org/officeDocument/2006/relationships/hyperlink" Target="http://documents.egi.eu/" TargetMode="External"/><Relationship Id="rId10" Type="http://schemas.openxmlformats.org/officeDocument/2006/relationships/hyperlink" Target="http://creativecommons.org/licenses/by/4.0/" TargetMode="External"/><Relationship Id="rId19" Type="http://schemas.openxmlformats.org/officeDocument/2006/relationships/hyperlink" Target="http://metrics.egi.eu/" TargetMode="External"/><Relationship Id="rId4" Type="http://schemas.openxmlformats.org/officeDocument/2006/relationships/hyperlink" Target="http://indico.egi.eu" TargetMode="External"/><Relationship Id="rId9" Type="http://schemas.openxmlformats.org/officeDocument/2006/relationships/hyperlink" Target="http://www.egi.eu/about/logo_templates" TargetMode="External"/><Relationship Id="rId14" Type="http://schemas.openxmlformats.org/officeDocument/2006/relationships/hyperlink" Target="http://opensource.org/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77CA6-AB37-4C9C-B23E-AB1855FA7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5702</Words>
  <Characters>32502</Characters>
  <Application>Microsoft Office Word</Application>
  <DocSecurity>0</DocSecurity>
  <Lines>270</Lines>
  <Paragraphs>76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38128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dscardaci</cp:lastModifiedBy>
  <cp:revision>8</cp:revision>
  <dcterms:created xsi:type="dcterms:W3CDTF">2015-06-08T16:09:00Z</dcterms:created>
  <dcterms:modified xsi:type="dcterms:W3CDTF">2015-06-08T16:57:00Z</dcterms:modified>
</cp:coreProperties>
</file>