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827"/>
        <w:gridCol w:w="1843"/>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DD57A5">
            <w:pPr>
              <w:pStyle w:val="CommentText"/>
              <w:jc w:val="center"/>
              <w:rPr>
                <w:b/>
                <w:szCs w:val="22"/>
              </w:rPr>
            </w:pPr>
            <w:r w:rsidRPr="00AF072F">
              <w:rPr>
                <w:b/>
                <w:szCs w:val="22"/>
              </w:rPr>
              <w:t>Details of the document being reviewed</w:t>
            </w:r>
          </w:p>
        </w:tc>
      </w:tr>
      <w:tr w:rsidR="00CB278D" w14:paraId="68C25933" w14:textId="77777777" w:rsidTr="00C9609F">
        <w:trPr>
          <w:cantSplit/>
        </w:trPr>
        <w:tc>
          <w:tcPr>
            <w:tcW w:w="1276" w:type="dxa"/>
            <w:tcBorders>
              <w:left w:val="single" w:sz="6" w:space="0" w:color="auto"/>
              <w:bottom w:val="single" w:sz="6" w:space="0" w:color="auto"/>
            </w:tcBorders>
          </w:tcPr>
          <w:p w14:paraId="169561A3" w14:textId="77777777" w:rsidR="00CB278D" w:rsidRDefault="00CB278D" w:rsidP="00DD57A5">
            <w:pPr>
              <w:ind w:left="113" w:right="113"/>
              <w:rPr>
                <w:i/>
              </w:rPr>
            </w:pPr>
            <w:r>
              <w:rPr>
                <w:i/>
              </w:rPr>
              <w:t>Title:</w:t>
            </w:r>
          </w:p>
        </w:tc>
        <w:tc>
          <w:tcPr>
            <w:tcW w:w="3827" w:type="dxa"/>
            <w:tcBorders>
              <w:bottom w:val="single" w:sz="6" w:space="0" w:color="auto"/>
              <w:right w:val="single" w:sz="6" w:space="0" w:color="auto"/>
            </w:tcBorders>
          </w:tcPr>
          <w:p w14:paraId="7BCF6FE5" w14:textId="77777777" w:rsidR="00CB278D" w:rsidRDefault="00896199" w:rsidP="00DD57A5">
            <w:pPr>
              <w:ind w:left="113" w:right="113"/>
              <w:jc w:val="left"/>
              <w:rPr>
                <w:b/>
              </w:rPr>
            </w:pPr>
            <w:r>
              <w:rPr>
                <w:b/>
              </w:rPr>
              <w:t>D2.1 “</w:t>
            </w:r>
            <w:r w:rsidRPr="00896199">
              <w:rPr>
                <w:b/>
              </w:rPr>
              <w:t>Communications, Dissemination and Engagement Strategy</w:t>
            </w:r>
            <w:r>
              <w:rPr>
                <w:b/>
              </w:rPr>
              <w:t>”</w:t>
            </w:r>
          </w:p>
        </w:tc>
        <w:tc>
          <w:tcPr>
            <w:tcW w:w="1843" w:type="dxa"/>
            <w:tcBorders>
              <w:left w:val="single" w:sz="6" w:space="0" w:color="auto"/>
              <w:bottom w:val="single" w:sz="6" w:space="0" w:color="auto"/>
            </w:tcBorders>
          </w:tcPr>
          <w:p w14:paraId="6004A18B" w14:textId="77777777" w:rsidR="00CB278D" w:rsidRPr="00896199" w:rsidRDefault="006F735A" w:rsidP="00DD57A5">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77777777" w:rsidR="00CB278D" w:rsidRPr="00896199" w:rsidRDefault="00896199" w:rsidP="00DD57A5">
            <w:pPr>
              <w:ind w:right="113"/>
              <w:jc w:val="left"/>
              <w:rPr>
                <w:b/>
              </w:rPr>
            </w:pPr>
            <w:r w:rsidRPr="00896199">
              <w:rPr>
                <w:b/>
              </w:rPr>
              <w:t>EGI-doc-2489-v3</w:t>
            </w:r>
          </w:p>
        </w:tc>
      </w:tr>
      <w:tr w:rsidR="00CB278D" w14:paraId="62C06210" w14:textId="77777777" w:rsidTr="00C9609F">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DD57A5">
            <w:pPr>
              <w:ind w:left="113" w:right="113"/>
              <w:rPr>
                <w:i/>
              </w:rPr>
            </w:pPr>
            <w:r>
              <w:rPr>
                <w:i/>
              </w:rPr>
              <w:t>Project:</w:t>
            </w:r>
          </w:p>
        </w:tc>
        <w:tc>
          <w:tcPr>
            <w:tcW w:w="3827"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843"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77777777" w:rsidR="00CB278D" w:rsidRPr="00896199" w:rsidRDefault="00896199" w:rsidP="00896199">
            <w:pPr>
              <w:ind w:right="113"/>
              <w:jc w:val="left"/>
              <w:rPr>
                <w:b/>
              </w:rPr>
            </w:pPr>
            <w:r w:rsidRPr="00896199">
              <w:rPr>
                <w:b/>
              </w:rPr>
              <w:t>https://documents.egi.eu/document/2489</w:t>
            </w:r>
          </w:p>
        </w:tc>
      </w:tr>
      <w:tr w:rsidR="0079377B" w14:paraId="48EF3E3D" w14:textId="77777777" w:rsidTr="00C9609F">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DD57A5">
            <w:pPr>
              <w:ind w:left="113" w:right="113"/>
              <w:rPr>
                <w:i/>
              </w:rPr>
            </w:pPr>
            <w:r>
              <w:rPr>
                <w:i/>
              </w:rPr>
              <w:t>Author(s):</w:t>
            </w:r>
          </w:p>
        </w:tc>
        <w:tc>
          <w:tcPr>
            <w:tcW w:w="3827" w:type="dxa"/>
            <w:tcBorders>
              <w:top w:val="single" w:sz="6" w:space="0" w:color="auto"/>
              <w:bottom w:val="single" w:sz="6" w:space="0" w:color="auto"/>
              <w:right w:val="single" w:sz="6" w:space="0" w:color="auto"/>
            </w:tcBorders>
          </w:tcPr>
          <w:p w14:paraId="65564BF9" w14:textId="77777777" w:rsidR="0079377B" w:rsidRDefault="00896199" w:rsidP="00896199">
            <w:pPr>
              <w:ind w:left="113" w:right="113"/>
              <w:jc w:val="left"/>
              <w:rPr>
                <w:b/>
              </w:rPr>
            </w:pPr>
            <w:r w:rsidRPr="00896199">
              <w:rPr>
                <w:b/>
              </w:rPr>
              <w:t>Sergio Andreozzi</w:t>
            </w:r>
            <w:r>
              <w:rPr>
                <w:b/>
              </w:rPr>
              <w:t xml:space="preserve">; </w:t>
            </w:r>
            <w:r w:rsidRPr="00896199">
              <w:rPr>
                <w:b/>
              </w:rPr>
              <w:t>Sara Coelh</w:t>
            </w:r>
            <w:r>
              <w:rPr>
                <w:b/>
              </w:rPr>
              <w:t xml:space="preserve">o; </w:t>
            </w:r>
            <w:proofErr w:type="spellStart"/>
            <w:r>
              <w:rPr>
                <w:b/>
              </w:rPr>
              <w:t>Sy</w:t>
            </w:r>
            <w:proofErr w:type="spellEnd"/>
            <w:r>
              <w:rPr>
                <w:b/>
              </w:rPr>
              <w:t xml:space="preserve"> </w:t>
            </w:r>
            <w:proofErr w:type="spellStart"/>
            <w:r>
              <w:rPr>
                <w:b/>
              </w:rPr>
              <w:t>Holsinger</w:t>
            </w:r>
            <w:proofErr w:type="spellEnd"/>
            <w:r>
              <w:rPr>
                <w:b/>
              </w:rPr>
              <w:t xml:space="preserve">; </w:t>
            </w:r>
            <w:proofErr w:type="spellStart"/>
            <w:r>
              <w:rPr>
                <w:b/>
              </w:rPr>
              <w:t>Gergely</w:t>
            </w:r>
            <w:proofErr w:type="spellEnd"/>
            <w:r>
              <w:rPr>
                <w:b/>
              </w:rPr>
              <w:t xml:space="preserve"> </w:t>
            </w:r>
            <w:proofErr w:type="spellStart"/>
            <w:r>
              <w:rPr>
                <w:b/>
              </w:rPr>
              <w:t>Sipos</w:t>
            </w:r>
            <w:proofErr w:type="spellEnd"/>
            <w:r>
              <w:rPr>
                <w:b/>
              </w:rPr>
              <w:t xml:space="preserve"> - </w:t>
            </w:r>
            <w:r w:rsidRPr="00896199">
              <w:rPr>
                <w:b/>
              </w:rPr>
              <w:t>EGI.eu</w:t>
            </w:r>
          </w:p>
        </w:tc>
        <w:tc>
          <w:tcPr>
            <w:tcW w:w="1843" w:type="dxa"/>
            <w:tcBorders>
              <w:top w:val="single" w:sz="6" w:space="0" w:color="auto"/>
              <w:left w:val="single" w:sz="6" w:space="0" w:color="auto"/>
              <w:bottom w:val="single" w:sz="6" w:space="0" w:color="auto"/>
            </w:tcBorders>
          </w:tcPr>
          <w:p w14:paraId="3AAD73C9" w14:textId="77777777" w:rsidR="0079377B" w:rsidRPr="00896199" w:rsidRDefault="0079377B" w:rsidP="00DD57A5">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77777777" w:rsidR="0079377B" w:rsidRPr="00896199" w:rsidRDefault="00896199" w:rsidP="00896199">
            <w:pPr>
              <w:ind w:right="113"/>
              <w:jc w:val="left"/>
              <w:rPr>
                <w:b/>
              </w:rPr>
            </w:pPr>
            <w:r w:rsidRPr="00896199">
              <w:rPr>
                <w:b/>
              </w:rPr>
              <w:t>15 June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DD57A5">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DD57A5">
            <w:pPr>
              <w:ind w:left="113" w:right="113"/>
              <w:rPr>
                <w:i/>
              </w:rPr>
            </w:pPr>
            <w:r>
              <w:rPr>
                <w:i/>
              </w:rPr>
              <w:t>Reviewer:</w:t>
            </w:r>
          </w:p>
        </w:tc>
        <w:tc>
          <w:tcPr>
            <w:tcW w:w="3260" w:type="dxa"/>
          </w:tcPr>
          <w:p w14:paraId="0C3AD5F4" w14:textId="5378ACA0" w:rsidR="00CB278D" w:rsidRDefault="00200185" w:rsidP="00200185">
            <w:pPr>
              <w:ind w:left="113" w:right="113"/>
              <w:jc w:val="left"/>
              <w:rPr>
                <w:b/>
              </w:rPr>
            </w:pPr>
            <w:r w:rsidRPr="002E3809">
              <w:rPr>
                <w:b/>
              </w:rPr>
              <w:t>Yin Chen</w:t>
            </w:r>
          </w:p>
        </w:tc>
        <w:tc>
          <w:tcPr>
            <w:tcW w:w="1134" w:type="dxa"/>
          </w:tcPr>
          <w:p w14:paraId="482EA8CA" w14:textId="77777777" w:rsidR="00CB278D" w:rsidRDefault="00CB278D" w:rsidP="00DD57A5">
            <w:pPr>
              <w:ind w:left="113" w:right="113"/>
              <w:rPr>
                <w:b/>
              </w:rPr>
            </w:pPr>
            <w:r>
              <w:rPr>
                <w:i/>
              </w:rPr>
              <w:t>Activity:</w:t>
            </w:r>
          </w:p>
        </w:tc>
        <w:tc>
          <w:tcPr>
            <w:tcW w:w="3827" w:type="dxa"/>
          </w:tcPr>
          <w:p w14:paraId="410E1B3C" w14:textId="473D2B60" w:rsidR="00CB278D" w:rsidRDefault="00200185" w:rsidP="00DD57A5">
            <w:pPr>
              <w:ind w:right="113"/>
              <w:rPr>
                <w:b/>
                <w:bCs/>
                <w:iCs/>
              </w:rPr>
            </w:pPr>
            <w:r w:rsidRPr="002E3809">
              <w:rPr>
                <w:b/>
              </w:rPr>
              <w:t xml:space="preserve">Senior Technical Outreach Officer </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DD57A5">
            <w:r>
              <w:rPr>
                <w:b/>
                <w:bCs/>
              </w:rPr>
              <w:t>Comments from Reviewer:</w:t>
            </w:r>
          </w:p>
        </w:tc>
      </w:tr>
      <w:tr w:rsidR="00CB278D" w14:paraId="61E7E862" w14:textId="77777777" w:rsidTr="00CB278D">
        <w:trPr>
          <w:trHeight w:val="900"/>
        </w:trPr>
        <w:tc>
          <w:tcPr>
            <w:tcW w:w="9622" w:type="dxa"/>
          </w:tcPr>
          <w:p w14:paraId="4D366295" w14:textId="7E0763D2" w:rsidR="00CB278D" w:rsidRPr="00EA75E5" w:rsidRDefault="00200185" w:rsidP="00200185">
            <w:r w:rsidRPr="00EA75E5">
              <w:t>It is a good quality report describes plans and strategies in 3 dimensions of</w:t>
            </w:r>
            <w:r w:rsidR="00A17F05" w:rsidRPr="00EA75E5">
              <w:t xml:space="preserve"> engaging EGI user communities</w:t>
            </w:r>
            <w:r w:rsidR="00E411E8" w:rsidRPr="00EA75E5">
              <w:t xml:space="preserve">. </w:t>
            </w:r>
          </w:p>
          <w:p w14:paraId="660C4485" w14:textId="7C8D63E0" w:rsidR="00E411E8" w:rsidRPr="00EA75E5" w:rsidRDefault="00E411E8" w:rsidP="00200185">
            <w:r w:rsidRPr="00EA75E5">
              <w:t>Apart from the description</w:t>
            </w:r>
            <w:r w:rsidR="00A17F05" w:rsidRPr="00EA75E5">
              <w:t>s</w:t>
            </w:r>
            <w:r w:rsidRPr="00EA75E5">
              <w:t xml:space="preserve"> of general activities, Communication strategy shall give more emphasis on the consideration</w:t>
            </w:r>
            <w:r w:rsidR="00A17F05" w:rsidRPr="00EA75E5">
              <w:t>s</w:t>
            </w:r>
            <w:r w:rsidRPr="00EA75E5">
              <w:t xml:space="preserve"> of how to maximize the influence of EGI.</w:t>
            </w:r>
          </w:p>
          <w:p w14:paraId="11A1929F" w14:textId="77777777" w:rsidR="00200185" w:rsidRDefault="006E731D" w:rsidP="006E731D">
            <w:r>
              <w:t xml:space="preserve">Engagement plan </w:t>
            </w:r>
            <w:r w:rsidR="00D917E5" w:rsidRPr="00EA75E5">
              <w:t xml:space="preserve">identifies </w:t>
            </w:r>
            <w:r>
              <w:t xml:space="preserve">a long-list of </w:t>
            </w:r>
            <w:r w:rsidR="00D917E5" w:rsidRPr="00EA75E5">
              <w:t xml:space="preserve">targeting communities for EGI Engage to interact. It </w:t>
            </w:r>
            <w:r>
              <w:t>seems the</w:t>
            </w:r>
            <w:r w:rsidR="00D917E5" w:rsidRPr="00EA75E5">
              <w:t xml:space="preserve"> plan </w:t>
            </w:r>
            <w:r>
              <w:t>is too ambitious to</w:t>
            </w:r>
            <w:r w:rsidR="00D917E5" w:rsidRPr="00EA75E5">
              <w:t xml:space="preserve"> be accomplished</w:t>
            </w:r>
            <w:r>
              <w:t>.</w:t>
            </w:r>
            <w:r w:rsidR="00D917E5" w:rsidRPr="00EA75E5">
              <w:t xml:space="preserve"> </w:t>
            </w:r>
            <w:r>
              <w:t>I</w:t>
            </w:r>
            <w:r w:rsidR="00D917E5" w:rsidRPr="00EA75E5">
              <w:t xml:space="preserve">t should provide sounds working approach and strategies to </w:t>
            </w:r>
            <w:r w:rsidR="00D917E5" w:rsidRPr="00EA75E5">
              <w:lastRenderedPageBreak/>
              <w:t>explain how these could be achieved.</w:t>
            </w:r>
          </w:p>
          <w:p w14:paraId="65B81419" w14:textId="23C71975" w:rsidR="00FD0554" w:rsidRDefault="00FD0554" w:rsidP="00293685">
            <w:r>
              <w:t xml:space="preserve">There are some overlapping areas between Communication activities and Engaging Outreach activities. </w:t>
            </w:r>
            <w:r w:rsidR="00293685">
              <w:t xml:space="preserve">They should have different objectives and focuses. </w:t>
            </w:r>
            <w:r>
              <w:t xml:space="preserve">It should </w:t>
            </w:r>
            <w:r w:rsidR="00293685">
              <w:t xml:space="preserve">clarify these and </w:t>
            </w:r>
            <w:r>
              <w:t>explaining the interactions in-between.</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DD57A5">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30873305" w14:textId="77777777" w:rsidR="00CB278D" w:rsidRPr="005F71EB" w:rsidRDefault="00785529" w:rsidP="00823F4B">
            <w:pPr>
              <w:rPr>
                <w:ins w:id="0" w:author="Sergio Andreozzi" w:date="2015-06-25T00:09:00Z"/>
                <w:bCs/>
                <w:rPrChange w:id="1" w:author="Sergio Andreozzi" w:date="2015-06-25T00:11:00Z">
                  <w:rPr>
                    <w:ins w:id="2" w:author="Sergio Andreozzi" w:date="2015-06-25T00:09:00Z"/>
                    <w:b/>
                    <w:bCs/>
                  </w:rPr>
                </w:rPrChange>
              </w:rPr>
            </w:pPr>
            <w:bookmarkStart w:id="3" w:name="_GoBack"/>
            <w:ins w:id="4" w:author="Sergio Andreozzi" w:date="2015-06-25T00:05:00Z">
              <w:r w:rsidRPr="005F71EB">
                <w:rPr>
                  <w:bCs/>
                  <w:rPrChange w:id="5" w:author="Sergio Andreozzi" w:date="2015-06-25T00:11:00Z">
                    <w:rPr>
                      <w:b/>
                      <w:bCs/>
                    </w:rPr>
                  </w:rPrChange>
                </w:rPr>
                <w:t xml:space="preserve">At the beginning of section 5, we explained the origin of resources to </w:t>
              </w:r>
            </w:ins>
            <w:ins w:id="6" w:author="Sergio Andreozzi" w:date="2015-06-25T00:07:00Z">
              <w:r w:rsidRPr="005F71EB">
                <w:rPr>
                  <w:bCs/>
                  <w:rPrChange w:id="7" w:author="Sergio Andreozzi" w:date="2015-06-25T00:11:00Z">
                    <w:rPr>
                      <w:b/>
                      <w:bCs/>
                    </w:rPr>
                  </w:rPrChange>
                </w:rPr>
                <w:t>address the work</w:t>
              </w:r>
            </w:ins>
            <w:ins w:id="8" w:author="Sergio Andreozzi" w:date="2015-06-25T00:08:00Z">
              <w:r w:rsidR="005F71EB" w:rsidRPr="005F71EB">
                <w:rPr>
                  <w:bCs/>
                  <w:rPrChange w:id="9" w:author="Sergio Andreozzi" w:date="2015-06-25T00:11:00Z">
                    <w:rPr>
                      <w:b/>
                      <w:bCs/>
                    </w:rPr>
                  </w:rPrChange>
                </w:rPr>
                <w:t>-</w:t>
              </w:r>
            </w:ins>
            <w:ins w:id="10" w:author="Sergio Andreozzi" w:date="2015-06-25T00:07:00Z">
              <w:r w:rsidRPr="005F71EB">
                <w:rPr>
                  <w:bCs/>
                  <w:rPrChange w:id="11" w:author="Sergio Andreozzi" w:date="2015-06-25T00:11:00Z">
                    <w:rPr>
                      <w:b/>
                      <w:bCs/>
                    </w:rPr>
                  </w:rPrChange>
                </w:rPr>
                <w:t>plan.</w:t>
              </w:r>
            </w:ins>
          </w:p>
          <w:p w14:paraId="4DBD1318" w14:textId="77777777" w:rsidR="005F71EB" w:rsidRPr="005F71EB" w:rsidRDefault="005F71EB" w:rsidP="00823F4B">
            <w:pPr>
              <w:rPr>
                <w:ins w:id="12" w:author="Sergio Andreozzi" w:date="2015-06-25T00:09:00Z"/>
                <w:bCs/>
                <w:rPrChange w:id="13" w:author="Sergio Andreozzi" w:date="2015-06-25T00:11:00Z">
                  <w:rPr>
                    <w:ins w:id="14" w:author="Sergio Andreozzi" w:date="2015-06-25T00:09:00Z"/>
                    <w:b/>
                    <w:bCs/>
                  </w:rPr>
                </w:rPrChange>
              </w:rPr>
            </w:pPr>
          </w:p>
          <w:p w14:paraId="036CDB3D" w14:textId="6B11161A" w:rsidR="005F71EB" w:rsidRPr="00AF072F" w:rsidRDefault="005F71EB" w:rsidP="005F71EB">
            <w:pPr>
              <w:rPr>
                <w:b/>
                <w:bCs/>
              </w:rPr>
            </w:pPr>
            <w:ins w:id="15" w:author="Sergio Andreozzi" w:date="2015-06-25T00:09:00Z">
              <w:r w:rsidRPr="005F71EB">
                <w:rPr>
                  <w:bCs/>
                  <w:rPrChange w:id="16" w:author="Sergio Andreozzi" w:date="2015-06-25T00:11:00Z">
                    <w:rPr>
                      <w:b/>
                      <w:bCs/>
                    </w:rPr>
                  </w:rPrChange>
                </w:rPr>
                <w:t xml:space="preserve">About communication </w:t>
              </w:r>
              <w:proofErr w:type="spellStart"/>
              <w:r w:rsidRPr="005F71EB">
                <w:rPr>
                  <w:bCs/>
                  <w:rPrChange w:id="17" w:author="Sergio Andreozzi" w:date="2015-06-25T00:11:00Z">
                    <w:rPr>
                      <w:b/>
                      <w:bCs/>
                    </w:rPr>
                  </w:rPrChange>
                </w:rPr>
                <w:t>vs</w:t>
              </w:r>
              <w:proofErr w:type="spellEnd"/>
              <w:r w:rsidRPr="005F71EB">
                <w:rPr>
                  <w:bCs/>
                  <w:rPrChange w:id="18" w:author="Sergio Andreozzi" w:date="2015-06-25T00:11:00Z">
                    <w:rPr>
                      <w:b/>
                      <w:bCs/>
                    </w:rPr>
                  </w:rPrChange>
                </w:rPr>
                <w:t xml:space="preserve"> outreach, the </w:t>
              </w:r>
            </w:ins>
            <w:ins w:id="19" w:author="Sergio Andreozzi" w:date="2015-06-25T00:11:00Z">
              <w:r w:rsidRPr="005F71EB">
                <w:rPr>
                  <w:bCs/>
                  <w:rPrChange w:id="20" w:author="Sergio Andreozzi" w:date="2015-06-25T00:11:00Z">
                    <w:rPr>
                      <w:b/>
                      <w:bCs/>
                    </w:rPr>
                  </w:rPrChange>
                </w:rPr>
                <w:t>first is defined in the introduction, while the latter in section 4.2, bullet 1</w:t>
              </w:r>
            </w:ins>
            <w:ins w:id="21" w:author="Sergio Andreozzi" w:date="2015-06-25T00:09:00Z">
              <w:r>
                <w:rPr>
                  <w:b/>
                  <w:bCs/>
                </w:rPr>
                <w:t xml:space="preserve"> </w:t>
              </w:r>
            </w:ins>
            <w:bookmarkEnd w:id="3"/>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DD57A5">
            <w:pPr>
              <w:rPr>
                <w:b/>
                <w:bCs/>
              </w:rPr>
            </w:pPr>
            <w:r>
              <w:rPr>
                <w:b/>
                <w:bCs/>
              </w:rPr>
              <w:t>From reviewer:</w:t>
            </w:r>
          </w:p>
        </w:tc>
      </w:tr>
      <w:tr w:rsidR="002333CB" w14:paraId="74FAA548" w14:textId="77777777" w:rsidTr="00DD57A5">
        <w:trPr>
          <w:trHeight w:val="1265"/>
        </w:trPr>
        <w:tc>
          <w:tcPr>
            <w:tcW w:w="9622" w:type="dxa"/>
          </w:tcPr>
          <w:p w14:paraId="42F2986B" w14:textId="7C8286A4" w:rsidR="000800E8" w:rsidRPr="00BE628F" w:rsidRDefault="00AE57DB" w:rsidP="00AE57DB">
            <w:pPr>
              <w:pStyle w:val="CommentText"/>
              <w:rPr>
                <w:b/>
              </w:rPr>
            </w:pPr>
            <w:r w:rsidRPr="00BE628F">
              <w:rPr>
                <w:b/>
              </w:rPr>
              <w:t xml:space="preserve">Communication strategy </w:t>
            </w:r>
          </w:p>
          <w:p w14:paraId="7A4BCAEE" w14:textId="51C0DFD5" w:rsidR="005A35B9" w:rsidRDefault="000800E8" w:rsidP="00AE57DB">
            <w:pPr>
              <w:pStyle w:val="CommentText"/>
            </w:pPr>
            <w:r>
              <w:t xml:space="preserve">It </w:t>
            </w:r>
            <w:r w:rsidR="00AE57DB">
              <w:t xml:space="preserve">shall </w:t>
            </w:r>
            <w:r w:rsidR="005A35B9">
              <w:t>have</w:t>
            </w:r>
            <w:r w:rsidR="00AE57DB">
              <w:t xml:space="preserve"> more emphasise on </w:t>
            </w:r>
            <w:r w:rsidR="00AE57DB" w:rsidRPr="000800E8">
              <w:rPr>
                <w:b/>
              </w:rPr>
              <w:t>how to maximize the influence of EGI</w:t>
            </w:r>
            <w:r w:rsidR="00AE57DB">
              <w:t xml:space="preserve">. </w:t>
            </w:r>
          </w:p>
          <w:p w14:paraId="5F8BD210" w14:textId="48B4FF7A" w:rsidR="00AE57DB" w:rsidRDefault="00AE57DB" w:rsidP="00AE57DB">
            <w:pPr>
              <w:pStyle w:val="CommentText"/>
            </w:pPr>
            <w:r>
              <w:t xml:space="preserve">In the report, it mentioned the main objective is to support Dissemination and Engagement activities, however, It seems to me could be </w:t>
            </w:r>
            <w:r w:rsidRPr="00BE628F">
              <w:rPr>
                <w:b/>
              </w:rPr>
              <w:t>more boarder</w:t>
            </w:r>
            <w:r>
              <w:t xml:space="preserve"> that that. It need clever strategies that how to increase EGI global-wide influence, how to make EGI more visible in various important international networking events, how to r</w:t>
            </w:r>
            <w:r w:rsidR="005A35B9">
              <w:t xml:space="preserve">each out to all potential users including </w:t>
            </w:r>
            <w:r>
              <w:t>future users such as university/high-school students, which are potential users in 4-5 years.</w:t>
            </w:r>
          </w:p>
          <w:p w14:paraId="777C656C" w14:textId="268FEEE3" w:rsidR="005A35B9" w:rsidRDefault="005A35B9" w:rsidP="005A35B9">
            <w:r>
              <w:t>It mentioned the use of website, blogs</w:t>
            </w:r>
            <w:r w:rsidR="00227060">
              <w:t>, newsletters</w:t>
            </w:r>
            <w:r>
              <w:t xml:space="preserve"> and so on. Similar communication methods are used by many other organisations. A community user each day would receive many of such. </w:t>
            </w:r>
            <w:r w:rsidRPr="00BE628F">
              <w:rPr>
                <w:b/>
              </w:rPr>
              <w:t>How we can make EGI’s website be more attractive</w:t>
            </w:r>
            <w:r>
              <w:t>, the information send out can catch more eyeballs?</w:t>
            </w:r>
          </w:p>
          <w:p w14:paraId="4DC8C5FC" w14:textId="6E72A208" w:rsidR="00AE57DB" w:rsidRDefault="00DA7637" w:rsidP="005A35B9">
            <w:pPr>
              <w:pStyle w:val="CommentText"/>
            </w:pPr>
            <w:r>
              <w:t>Apart from maintaining efficient communication channels, t</w:t>
            </w:r>
            <w:r w:rsidR="005A35B9">
              <w:t>o strengthen the in</w:t>
            </w:r>
            <w:r>
              <w:t xml:space="preserve">ternal community communication, </w:t>
            </w:r>
            <w:r w:rsidR="005A35B9">
              <w:t>it</w:t>
            </w:r>
            <w:r w:rsidR="00AE57DB">
              <w:t xml:space="preserve"> may be </w:t>
            </w:r>
            <w:r>
              <w:t>useful</w:t>
            </w:r>
            <w:r w:rsidR="00AE57DB">
              <w:t xml:space="preserve"> </w:t>
            </w:r>
            <w:r w:rsidR="00AE57DB" w:rsidRPr="00BE628F">
              <w:rPr>
                <w:b/>
              </w:rPr>
              <w:t xml:space="preserve">to establish a </w:t>
            </w:r>
            <w:r w:rsidRPr="00BE628F">
              <w:rPr>
                <w:b/>
              </w:rPr>
              <w:t xml:space="preserve">sense of </w:t>
            </w:r>
            <w:r w:rsidR="00AE57DB" w:rsidRPr="00BE628F">
              <w:rPr>
                <w:b/>
              </w:rPr>
              <w:t>community identity -- what is EGI-Engage community</w:t>
            </w:r>
            <w:r w:rsidR="00AE57DB">
              <w:t>, what is th</w:t>
            </w:r>
            <w:r>
              <w:t>e soul to tie everyone together</w:t>
            </w:r>
            <w:r w:rsidR="005A35B9">
              <w:t xml:space="preserve">? </w:t>
            </w:r>
            <w:r w:rsidRPr="00BE628F">
              <w:rPr>
                <w:b/>
              </w:rPr>
              <w:t xml:space="preserve">How </w:t>
            </w:r>
            <w:r w:rsidR="005A35B9" w:rsidRPr="00BE628F">
              <w:rPr>
                <w:b/>
              </w:rPr>
              <w:t>EGI</w:t>
            </w:r>
            <w:r w:rsidR="00AE57DB" w:rsidRPr="00BE628F">
              <w:rPr>
                <w:b/>
              </w:rPr>
              <w:t xml:space="preserve"> can better</w:t>
            </w:r>
            <w:r w:rsidRPr="00BE628F">
              <w:rPr>
                <w:b/>
              </w:rPr>
              <w:t xml:space="preserve"> server the community</w:t>
            </w:r>
            <w:r>
              <w:t>,</w:t>
            </w:r>
            <w:r w:rsidR="00AE57DB">
              <w:t xml:space="preserve"> </w:t>
            </w:r>
            <w:r>
              <w:t>get them more involved</w:t>
            </w:r>
            <w:r w:rsidR="00AE57DB">
              <w:t>, listen to thei</w:t>
            </w:r>
            <w:r>
              <w:t>r voices, and serve their needs.</w:t>
            </w:r>
          </w:p>
          <w:p w14:paraId="74401CA4" w14:textId="3948A8D5" w:rsidR="001F019C" w:rsidRDefault="001F019C" w:rsidP="001F019C">
            <w:pPr>
              <w:pStyle w:val="CommentText"/>
            </w:pPr>
            <w:r w:rsidRPr="000800E8">
              <w:rPr>
                <w:b/>
              </w:rPr>
              <w:t>Easy-to-use</w:t>
            </w:r>
            <w:r>
              <w:t xml:space="preserve"> </w:t>
            </w:r>
            <w:r w:rsidRPr="00BE628F">
              <w:rPr>
                <w:b/>
              </w:rPr>
              <w:t>is current bottleneck</w:t>
            </w:r>
            <w:r>
              <w:t xml:space="preserve"> for EGI technology to be widely adopted. We shall learn experience from successful commercial providers. We may need to provider more detailed description of the service provide, provide show room to active introduce new developed services to community with running video demonstration, enable simple one-click-installation, provide help desk /discussion forum where a user can find help.</w:t>
            </w:r>
          </w:p>
          <w:p w14:paraId="5DA0FB10" w14:textId="03CC85BC" w:rsidR="00BE628F" w:rsidRPr="00BE628F" w:rsidRDefault="00BE628F" w:rsidP="001F019C">
            <w:pPr>
              <w:pStyle w:val="CommentText"/>
              <w:rPr>
                <w:b/>
              </w:rPr>
            </w:pPr>
            <w:r w:rsidRPr="00BE628F">
              <w:rPr>
                <w:b/>
              </w:rPr>
              <w:t>Engagement</w:t>
            </w:r>
          </w:p>
          <w:p w14:paraId="470059E6" w14:textId="27805DEF" w:rsidR="00AE57DB" w:rsidRDefault="00EC1CEA" w:rsidP="00AE57DB">
            <w:commentRangeStart w:id="22"/>
            <w:r>
              <w:t>Section 4 Engagement Strategy seems from another EGI report, it needs to maintain the synchronisation of the updates of each.</w:t>
            </w:r>
            <w:commentRangeEnd w:id="22"/>
            <w:r w:rsidR="006F53BE">
              <w:rPr>
                <w:rStyle w:val="CommentReference"/>
              </w:rPr>
              <w:commentReference w:id="22"/>
            </w:r>
          </w:p>
          <w:p w14:paraId="5D2A0ACE" w14:textId="4A6BB620" w:rsidR="002A42C6" w:rsidRDefault="000800E8" w:rsidP="00AE57DB">
            <w:commentRangeStart w:id="23"/>
            <w:r>
              <w:lastRenderedPageBreak/>
              <w:t xml:space="preserve">For </w:t>
            </w:r>
            <w:r w:rsidR="00BE628F" w:rsidRPr="00D917E5">
              <w:rPr>
                <w:b/>
              </w:rPr>
              <w:t>EGI engagement</w:t>
            </w:r>
            <w:r w:rsidRPr="00D917E5">
              <w:rPr>
                <w:b/>
              </w:rPr>
              <w:t xml:space="preserve"> target groups/collaborations</w:t>
            </w:r>
            <w:r w:rsidR="00BE628F">
              <w:t>, other areas</w:t>
            </w:r>
            <w:r>
              <w:t xml:space="preserve"> could include: 1) interoperability with other e-Infrastructures; 2) EGI globalisation; 3) Universities, e.g., inject EGI training courses into school teaching modules 4) National-level public sectors, support government projects</w:t>
            </w:r>
            <w:r w:rsidR="00BE628F">
              <w:t>.</w:t>
            </w:r>
            <w:commentRangeEnd w:id="23"/>
            <w:r w:rsidR="006F53BE">
              <w:rPr>
                <w:rStyle w:val="CommentReference"/>
              </w:rPr>
              <w:commentReference w:id="23"/>
            </w:r>
          </w:p>
          <w:p w14:paraId="2F52229D" w14:textId="610DD2B7" w:rsidR="00AE57DB" w:rsidRDefault="00BE628F" w:rsidP="00C628AF">
            <w:pPr>
              <w:pStyle w:val="CommentText"/>
            </w:pPr>
            <w:commentRangeStart w:id="24"/>
            <w:r>
              <w:t xml:space="preserve">From the description, the </w:t>
            </w:r>
            <w:r w:rsidRPr="00D917E5">
              <w:rPr>
                <w:b/>
              </w:rPr>
              <w:t xml:space="preserve">Outreach </w:t>
            </w:r>
            <w:proofErr w:type="gramStart"/>
            <w:r w:rsidR="00D917E5" w:rsidRPr="00D917E5">
              <w:rPr>
                <w:b/>
              </w:rPr>
              <w:t>activities</w:t>
            </w:r>
            <w:r w:rsidRPr="00D917E5">
              <w:rPr>
                <w:b/>
              </w:rPr>
              <w:t xml:space="preserve"> seems</w:t>
            </w:r>
            <w:proofErr w:type="gramEnd"/>
            <w:r w:rsidRPr="00D917E5">
              <w:rPr>
                <w:b/>
              </w:rPr>
              <w:t xml:space="preserve"> very much overlapping with the communication</w:t>
            </w:r>
            <w:r>
              <w:t xml:space="preserve"> </w:t>
            </w:r>
            <w:r w:rsidRPr="00D917E5">
              <w:rPr>
                <w:b/>
              </w:rPr>
              <w:t>activities</w:t>
            </w:r>
            <w:r>
              <w:t xml:space="preserve">. </w:t>
            </w:r>
            <w:commentRangeEnd w:id="24"/>
            <w:r w:rsidR="006F53BE">
              <w:rPr>
                <w:rStyle w:val="CommentReference"/>
              </w:rPr>
              <w:commentReference w:id="24"/>
            </w:r>
            <w:commentRangeStart w:id="25"/>
            <w:r>
              <w:t>There should be distinguishing between the two. The main objective of engagement should be to “</w:t>
            </w:r>
            <w:r w:rsidRPr="00BE628F">
              <w:rPr>
                <w:b/>
              </w:rPr>
              <w:t>guide a user drive on the slop road until they join the highway safely and skilfully</w:t>
            </w:r>
            <w:r>
              <w:t xml:space="preserve">.” The process could be designed in a systematic way thus </w:t>
            </w:r>
            <w:r w:rsidRPr="00BE628F">
              <w:rPr>
                <w:b/>
              </w:rPr>
              <w:t>to improve the efficiency and quality of services</w:t>
            </w:r>
            <w:r>
              <w:t xml:space="preserve">. Consider banking services for opening an account for a customer. Each customer is assigned with one staff so as to encourage the establishment of a trustworthy long-term partnership with the customer. Then a package of service starts and </w:t>
            </w:r>
            <w:proofErr w:type="gramStart"/>
            <w:r>
              <w:t>this banking staff</w:t>
            </w:r>
            <w:proofErr w:type="gramEnd"/>
            <w:r>
              <w:t xml:space="preserve"> helps the customer to go through each step in the process. In the case of EGI engagement, for each community, a staff from engagement team to be assigned to help the user walk through the journey from a beginner to a long-term customer. A EGI engagement service pack could include, training the technology, help the user get CAs, requirements collection and analysis, discussion meeting with technology and resource providers, set up testbed, and in-depth training and technology helpdesk etc.</w:t>
            </w:r>
          </w:p>
          <w:p w14:paraId="5DC54BD2" w14:textId="0980E5C6" w:rsidR="00D917E5" w:rsidRDefault="0022557C" w:rsidP="00C01F0E">
            <w:pPr>
              <w:pStyle w:val="CommentText"/>
            </w:pPr>
            <w:r>
              <w:t>Coming to the stage when gathering relevant experts from EGI and broader e-Infrastructure communities to establish implementat</w:t>
            </w:r>
            <w:r w:rsidR="00C01F0E">
              <w:t xml:space="preserve">ion for identified use cases, it would be good </w:t>
            </w:r>
            <w:r w:rsidRPr="00C01F0E">
              <w:rPr>
                <w:b/>
              </w:rPr>
              <w:t>in further to establish and maintain a registry of a EGI technology providers and experts resource</w:t>
            </w:r>
            <w:r>
              <w:t>. By registering to registry an experts shall understand their basis responsibilities in responding calls for engagements.</w:t>
            </w:r>
            <w:commentRangeEnd w:id="25"/>
            <w:r w:rsidR="006F53BE">
              <w:rPr>
                <w:rStyle w:val="CommentReference"/>
              </w:rPr>
              <w:commentReference w:id="25"/>
            </w:r>
          </w:p>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4633C91D" w:rsidR="00CB278D" w:rsidRDefault="00A47A8C"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2420576A" w14:textId="4BB73D38" w:rsidR="00CB278D" w:rsidRPr="00CB278D" w:rsidRDefault="00A47A8C"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211513F9" w:rsidR="00CB278D" w:rsidRPr="00CB278D" w:rsidRDefault="00A47A8C" w:rsidP="00A47A8C">
            <w:pPr>
              <w:pStyle w:val="CommentText"/>
              <w:rPr>
                <w:b/>
              </w:rPr>
            </w:pPr>
            <w:r>
              <w:rPr>
                <w:b/>
              </w:rPr>
              <w:t>When mention “</w:t>
            </w:r>
            <w:r w:rsidRPr="00763815">
              <w:t>The Communications Team writes an article</w:t>
            </w:r>
            <w:r>
              <w:rPr>
                <w:b/>
              </w:rPr>
              <w:t xml:space="preserve">”, is this a </w:t>
            </w:r>
            <w:r w:rsidRPr="00A47A8C">
              <w:rPr>
                <w:b/>
              </w:rPr>
              <w:t>repeating sentence or another example?</w:t>
            </w:r>
          </w:p>
        </w:tc>
        <w:tc>
          <w:tcPr>
            <w:tcW w:w="2835" w:type="dxa"/>
            <w:tcBorders>
              <w:top w:val="single" w:sz="6" w:space="0" w:color="auto"/>
              <w:bottom w:val="single" w:sz="6" w:space="0" w:color="auto"/>
              <w:right w:val="single" w:sz="6" w:space="0" w:color="auto"/>
            </w:tcBorders>
          </w:tcPr>
          <w:p w14:paraId="2C55E96F" w14:textId="150CBFBB" w:rsidR="00CB278D" w:rsidRPr="00CB278D" w:rsidRDefault="003D621F" w:rsidP="00CB278D">
            <w:pPr>
              <w:pStyle w:val="NoSpacing"/>
              <w:rPr>
                <w:b/>
              </w:rPr>
            </w:pPr>
            <w:ins w:id="26" w:author="S C" w:date="2015-06-18T14:35:00Z">
              <w:r>
                <w:rPr>
                  <w:b/>
                </w:rPr>
                <w:t>It’s repeated.</w:t>
              </w:r>
            </w:ins>
            <w:del w:id="27" w:author="S C" w:date="2015-06-18T14:35:00Z">
              <w:r w:rsidR="00801345" w:rsidDel="003D621F">
                <w:rPr>
                  <w:b/>
                </w:rPr>
                <w:delText xml:space="preserve">It’s </w:delText>
              </w:r>
            </w:del>
          </w:p>
        </w:tc>
      </w:tr>
      <w:tr w:rsidR="00CB278D" w14:paraId="2B88C681"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562A053D" w:rsidR="00CB278D" w:rsidRDefault="00857A76"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2E26694E" w14:textId="2517E315" w:rsidR="00CB278D" w:rsidRPr="00CB278D" w:rsidRDefault="00857A76"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32150AB9" w:rsidR="00CB278D" w:rsidRPr="00CB278D" w:rsidRDefault="00857A76" w:rsidP="00CB278D">
            <w:pPr>
              <w:pStyle w:val="NoSpacing"/>
              <w:rPr>
                <w:b/>
              </w:rPr>
            </w:pPr>
            <w:r>
              <w:rPr>
                <w:b/>
              </w:rPr>
              <w:t xml:space="preserve">When mention, “… </w:t>
            </w:r>
            <w:r w:rsidRPr="00763815">
              <w:t>build on the added values, lessons learned and relationships established during the previous EGI-</w:t>
            </w:r>
            <w:proofErr w:type="spellStart"/>
            <w:r w:rsidRPr="00763815">
              <w:t>InSPIRE</w:t>
            </w:r>
            <w:proofErr w:type="spellEnd"/>
            <w:r w:rsidRPr="00763815">
              <w:t xml:space="preserve"> project</w:t>
            </w:r>
            <w:r>
              <w:rPr>
                <w:b/>
              </w:rPr>
              <w:t xml:space="preserve">”, </w:t>
            </w:r>
            <w:r w:rsidRPr="00857A76">
              <w:rPr>
                <w:b/>
              </w:rPr>
              <w:t>Is it only based on previous experience from EGI-</w:t>
            </w:r>
            <w:proofErr w:type="spellStart"/>
            <w:r w:rsidRPr="00857A76">
              <w:rPr>
                <w:b/>
              </w:rPr>
              <w:t>InSPIRE</w:t>
            </w:r>
            <w:proofErr w:type="spellEnd"/>
            <w:r w:rsidRPr="00857A76">
              <w:rPr>
                <w:b/>
              </w:rPr>
              <w:t xml:space="preserve">? </w:t>
            </w:r>
            <w:r>
              <w:rPr>
                <w:b/>
              </w:rPr>
              <w:t>Why n</w:t>
            </w:r>
            <w:r w:rsidRPr="00857A76">
              <w:rPr>
                <w:b/>
              </w:rPr>
              <w:t>ot from external sources and state-of-the-arts?</w:t>
            </w:r>
          </w:p>
        </w:tc>
        <w:tc>
          <w:tcPr>
            <w:tcW w:w="2835" w:type="dxa"/>
            <w:tcBorders>
              <w:top w:val="single" w:sz="6" w:space="0" w:color="auto"/>
              <w:bottom w:val="single" w:sz="6" w:space="0" w:color="auto"/>
              <w:right w:val="single" w:sz="6" w:space="0" w:color="auto"/>
            </w:tcBorders>
          </w:tcPr>
          <w:p w14:paraId="1B2D14EF" w14:textId="44C75244" w:rsidR="00CB278D" w:rsidRPr="00CB278D" w:rsidRDefault="003D621F" w:rsidP="00CB278D">
            <w:pPr>
              <w:pStyle w:val="NoSpacing"/>
              <w:rPr>
                <w:b/>
              </w:rPr>
            </w:pPr>
            <w:ins w:id="28" w:author="S C" w:date="2015-06-18T14:36:00Z">
              <w:r>
                <w:rPr>
                  <w:b/>
                </w:rPr>
                <w:t>It’s implicit.</w:t>
              </w:r>
            </w:ins>
          </w:p>
        </w:tc>
      </w:tr>
      <w:tr w:rsidR="00CB278D" w14:paraId="439E6069"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122827DF" w:rsidR="00CB278D" w:rsidRDefault="00DD57A5"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1F663541" w14:textId="298E4A03" w:rsidR="00CB278D" w:rsidRPr="00CB278D" w:rsidRDefault="00DD57A5"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4CD05DA2" w:rsidR="00CB278D" w:rsidRPr="00CB278D" w:rsidRDefault="00DD57A5" w:rsidP="001159AB">
            <w:pPr>
              <w:pStyle w:val="NoSpacing"/>
              <w:rPr>
                <w:b/>
              </w:rPr>
            </w:pPr>
            <w:r>
              <w:rPr>
                <w:b/>
              </w:rPr>
              <w:t>Subsection 2.1 lists a numbers of elements for corporate image, what are the consideration</w:t>
            </w:r>
            <w:r w:rsidR="00AE57DB">
              <w:rPr>
                <w:b/>
              </w:rPr>
              <w:t>s</w:t>
            </w:r>
            <w:r>
              <w:rPr>
                <w:b/>
              </w:rPr>
              <w:t xml:space="preserve"> in design to maximise the impact and influence of EGI?</w:t>
            </w:r>
            <w:r w:rsidR="001159AB">
              <w:rPr>
                <w:b/>
              </w:rPr>
              <w:t xml:space="preserve"> May be good a couple of sentence to explain why templates is relevant.</w:t>
            </w:r>
          </w:p>
        </w:tc>
        <w:tc>
          <w:tcPr>
            <w:tcW w:w="2835" w:type="dxa"/>
            <w:tcBorders>
              <w:top w:val="single" w:sz="6" w:space="0" w:color="auto"/>
              <w:bottom w:val="single" w:sz="6" w:space="0" w:color="auto"/>
              <w:right w:val="single" w:sz="6" w:space="0" w:color="auto"/>
            </w:tcBorders>
          </w:tcPr>
          <w:p w14:paraId="78B7F0D0" w14:textId="0251C812" w:rsidR="00CB278D" w:rsidRPr="00CB278D" w:rsidRDefault="003D621F" w:rsidP="00CB278D">
            <w:pPr>
              <w:pStyle w:val="NoSpacing"/>
              <w:rPr>
                <w:b/>
              </w:rPr>
            </w:pPr>
            <w:ins w:id="29" w:author="S C" w:date="2015-06-18T14:36:00Z">
              <w:r>
                <w:rPr>
                  <w:b/>
                </w:rPr>
                <w:t>The templates are covered in the Quality Plan – they are here listed for completeness. Design considerations are outside the scope of this document.</w:t>
              </w:r>
            </w:ins>
          </w:p>
        </w:tc>
      </w:tr>
      <w:tr w:rsidR="00CB278D" w14:paraId="651FCA9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014B9CF0" w:rsidR="00CB278D" w:rsidRDefault="00AE57DB" w:rsidP="00CB278D">
            <w:pPr>
              <w:pStyle w:val="NoSpacing"/>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5736D2DB" w14:textId="3C6E5208" w:rsidR="00CB278D" w:rsidRPr="00CB278D" w:rsidRDefault="00227060"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0F70C415" w:rsidR="00CB278D" w:rsidRPr="00CB278D" w:rsidRDefault="00227060" w:rsidP="00CB278D">
            <w:pPr>
              <w:pStyle w:val="NoSpacing"/>
              <w:rPr>
                <w:b/>
              </w:rPr>
            </w:pPr>
            <w:r>
              <w:rPr>
                <w:b/>
              </w:rPr>
              <w:t>Questions to sub-section 2.2.2 publications, how to evaluate the listed publications are well received by users and to make impacts?</w:t>
            </w:r>
          </w:p>
        </w:tc>
        <w:tc>
          <w:tcPr>
            <w:tcW w:w="2835" w:type="dxa"/>
            <w:tcBorders>
              <w:top w:val="single" w:sz="6" w:space="0" w:color="auto"/>
              <w:bottom w:val="single" w:sz="6" w:space="0" w:color="auto"/>
              <w:right w:val="single" w:sz="6" w:space="0" w:color="auto"/>
            </w:tcBorders>
          </w:tcPr>
          <w:p w14:paraId="74F7E52C" w14:textId="098BEA7A" w:rsidR="00CB278D" w:rsidRPr="00CB278D" w:rsidRDefault="003D621F" w:rsidP="00CB278D">
            <w:pPr>
              <w:pStyle w:val="NoSpacing"/>
              <w:rPr>
                <w:b/>
              </w:rPr>
            </w:pPr>
            <w:ins w:id="30" w:author="S C" w:date="2015-06-18T14:37:00Z">
              <w:r>
                <w:rPr>
                  <w:b/>
                </w:rPr>
                <w:t>We have metrics for this – the text is now updated.</w:t>
              </w:r>
            </w:ins>
          </w:p>
        </w:tc>
      </w:tr>
      <w:tr w:rsidR="00CB278D" w14:paraId="46F1E09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1F3318F5" w:rsidR="00CB278D" w:rsidRDefault="0076270F" w:rsidP="00CB278D">
            <w:pPr>
              <w:pStyle w:val="NoSpacing"/>
              <w:rPr>
                <w:b/>
              </w:rPr>
            </w:pPr>
            <w:r>
              <w:rPr>
                <w:b/>
              </w:rPr>
              <w:lastRenderedPageBreak/>
              <w:t>5</w:t>
            </w:r>
          </w:p>
        </w:tc>
        <w:tc>
          <w:tcPr>
            <w:tcW w:w="567" w:type="dxa"/>
            <w:tcBorders>
              <w:top w:val="single" w:sz="6" w:space="0" w:color="auto"/>
              <w:left w:val="single" w:sz="6" w:space="0" w:color="auto"/>
              <w:bottom w:val="single" w:sz="6" w:space="0" w:color="auto"/>
              <w:right w:val="single" w:sz="6" w:space="0" w:color="auto"/>
            </w:tcBorders>
          </w:tcPr>
          <w:p w14:paraId="6D618F39" w14:textId="3C4CE73B" w:rsidR="00CB278D" w:rsidRPr="00CB278D" w:rsidRDefault="00B3214B"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62FB249F" w:rsidR="00CB278D" w:rsidRPr="00B3214B" w:rsidRDefault="00B3214B" w:rsidP="00B3214B">
            <w:pPr>
              <w:pStyle w:val="CommentText"/>
            </w:pPr>
            <w:r>
              <w:rPr>
                <w:b/>
              </w:rPr>
              <w:t xml:space="preserve">When mention the participation of external events (2.3.2), it </w:t>
            </w:r>
            <w:r w:rsidRPr="00B3214B">
              <w:rPr>
                <w:b/>
              </w:rPr>
              <w:t>would be good to explain what is the principle in the selection of the external events to attend? R</w:t>
            </w:r>
            <w:r w:rsidR="0070572F">
              <w:rPr>
                <w:b/>
              </w:rPr>
              <w:t>elated to what is the strategy</w:t>
            </w:r>
            <w:r w:rsidRPr="00B3214B">
              <w:rPr>
                <w:b/>
              </w:rPr>
              <w:t xml:space="preserve"> to maximize the impacts and benefit for EGI?</w:t>
            </w:r>
            <w:r>
              <w:t xml:space="preserve"> </w:t>
            </w:r>
          </w:p>
        </w:tc>
        <w:tc>
          <w:tcPr>
            <w:tcW w:w="2835" w:type="dxa"/>
            <w:tcBorders>
              <w:top w:val="single" w:sz="6" w:space="0" w:color="auto"/>
              <w:bottom w:val="single" w:sz="6" w:space="0" w:color="auto"/>
              <w:right w:val="single" w:sz="6" w:space="0" w:color="auto"/>
            </w:tcBorders>
          </w:tcPr>
          <w:p w14:paraId="2F03FC46" w14:textId="4D35731B" w:rsidR="00CB278D" w:rsidRPr="00CB278D" w:rsidRDefault="003D621F" w:rsidP="00CB278D">
            <w:pPr>
              <w:pStyle w:val="NoSpacing"/>
              <w:rPr>
                <w:b/>
              </w:rPr>
            </w:pPr>
            <w:ins w:id="31" w:author="S C" w:date="2015-06-18T14:39:00Z">
              <w:r>
                <w:rPr>
                  <w:b/>
                </w:rPr>
                <w:t>Yes.</w:t>
              </w:r>
            </w:ins>
          </w:p>
        </w:tc>
      </w:tr>
      <w:tr w:rsidR="00CB278D" w14:paraId="6208449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26ECBF5E" w:rsidR="00CB278D" w:rsidRDefault="00F2776F"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061E0AFD" w14:textId="63763CCF" w:rsidR="00CB278D" w:rsidRPr="00CB278D" w:rsidRDefault="00F2776F" w:rsidP="00CB278D">
            <w:pPr>
              <w:pStyle w:val="NoSpacing"/>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6C69BC48" w:rsidR="00CB278D" w:rsidRPr="00F2776F" w:rsidRDefault="00F2776F" w:rsidP="00F2776F">
            <w:pPr>
              <w:pStyle w:val="CommentText"/>
            </w:pPr>
            <w:r>
              <w:rPr>
                <w:b/>
              </w:rPr>
              <w:t>When mention “</w:t>
            </w:r>
            <w:r w:rsidRPr="00F2776F">
              <w:rPr>
                <w:b/>
              </w:rPr>
              <w:t>The project’s technical results</w:t>
            </w:r>
            <w:r w:rsidRPr="00763815">
              <w:t xml:space="preserve"> will be exploited by direct participation and influence</w:t>
            </w:r>
            <w:r>
              <w:rPr>
                <w:b/>
              </w:rPr>
              <w:t xml:space="preserve">”, </w:t>
            </w:r>
            <w:r w:rsidRPr="00F2776F">
              <w:rPr>
                <w:b/>
              </w:rPr>
              <w:t>Can you give some examples or plan in EGI-Engage? Which technical results? Targeting which standard?</w:t>
            </w:r>
            <w:r>
              <w:t xml:space="preserve"> </w:t>
            </w:r>
          </w:p>
        </w:tc>
        <w:tc>
          <w:tcPr>
            <w:tcW w:w="2835" w:type="dxa"/>
            <w:tcBorders>
              <w:top w:val="single" w:sz="6" w:space="0" w:color="auto"/>
              <w:bottom w:val="single" w:sz="6" w:space="0" w:color="auto"/>
              <w:right w:val="single" w:sz="6" w:space="0" w:color="auto"/>
            </w:tcBorders>
          </w:tcPr>
          <w:p w14:paraId="7DB69F40" w14:textId="6D03FAFC" w:rsidR="00CB278D" w:rsidRPr="001D0131" w:rsidRDefault="001D0131" w:rsidP="001D0131">
            <w:pPr>
              <w:pStyle w:val="NoSpacing"/>
              <w:jc w:val="left"/>
              <w:rPr>
                <w:rPrChange w:id="32" w:author="Sergio Andreozzi" w:date="2015-06-24T23:46:00Z">
                  <w:rPr>
                    <w:b/>
                  </w:rPr>
                </w:rPrChange>
              </w:rPr>
              <w:pPrChange w:id="33" w:author="Sergio Andreozzi" w:date="2015-06-24T23:46:00Z">
                <w:pPr>
                  <w:pStyle w:val="NoSpacing"/>
                  <w:jc w:val="center"/>
                </w:pPr>
              </w:pPrChange>
            </w:pPr>
            <w:ins w:id="34" w:author="Sergio Andreozzi" w:date="2015-06-24T23:46:00Z">
              <w:r w:rsidRPr="001D0131">
                <w:rPr>
                  <w:rPrChange w:id="35" w:author="Sergio Andreozzi" w:date="2015-06-24T23:46:00Z">
                    <w:rPr>
                      <w:b/>
                    </w:rPr>
                  </w:rPrChange>
                </w:rPr>
                <w:t>Sentence removed, it was not clear and not essential in the text</w:t>
              </w:r>
            </w:ins>
          </w:p>
        </w:tc>
      </w:tr>
      <w:tr w:rsidR="00B60A93" w14:paraId="76CE99A0"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5783AD5" w14:textId="6EE89877" w:rsidR="00B60A93" w:rsidRDefault="00B60A93"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7075A457" w14:textId="6C2E0B7B" w:rsidR="00B60A93" w:rsidRDefault="00B60A93" w:rsidP="00CB278D">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14:paraId="6C2E88D3" w14:textId="77777777" w:rsidR="00B60A93" w:rsidRPr="00CB278D" w:rsidRDefault="00B60A93"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0440428" w14:textId="68606BE4" w:rsidR="00B60A93" w:rsidRDefault="00B60A93" w:rsidP="00F2776F">
            <w:pPr>
              <w:pStyle w:val="CommentText"/>
              <w:rPr>
                <w:b/>
              </w:rPr>
            </w:pPr>
            <w:r>
              <w:rPr>
                <w:b/>
              </w:rPr>
              <w:t>When mention</w:t>
            </w:r>
            <w:r w:rsidR="001A07E7">
              <w:rPr>
                <w:b/>
              </w:rPr>
              <w:t>,</w:t>
            </w:r>
            <w:r>
              <w:rPr>
                <w:b/>
              </w:rPr>
              <w:t xml:space="preserve"> “</w:t>
            </w:r>
            <w:r w:rsidRPr="00763815">
              <w:t xml:space="preserve">This will allow the EGI community of service providers to operate as a </w:t>
            </w:r>
            <w:r w:rsidRPr="00B60A93">
              <w:rPr>
                <w:b/>
              </w:rPr>
              <w:t>block</w:t>
            </w:r>
            <w:r w:rsidRPr="00763815">
              <w:t>, rather than a fragmented collection of national entities</w:t>
            </w:r>
            <w:r>
              <w:t>…</w:t>
            </w:r>
            <w:proofErr w:type="gramStart"/>
            <w:r>
              <w:rPr>
                <w:b/>
              </w:rPr>
              <w:t>”,</w:t>
            </w:r>
            <w:proofErr w:type="gramEnd"/>
            <w:r>
              <w:t xml:space="preserve"> do you mean integrated/humanised/unity ?</w:t>
            </w:r>
          </w:p>
        </w:tc>
        <w:tc>
          <w:tcPr>
            <w:tcW w:w="2835" w:type="dxa"/>
            <w:tcBorders>
              <w:top w:val="single" w:sz="6" w:space="0" w:color="auto"/>
              <w:bottom w:val="single" w:sz="6" w:space="0" w:color="auto"/>
              <w:right w:val="single" w:sz="6" w:space="0" w:color="auto"/>
            </w:tcBorders>
          </w:tcPr>
          <w:p w14:paraId="5C6055F6" w14:textId="5E46B871" w:rsidR="00B60A93" w:rsidRPr="00CB278D" w:rsidRDefault="003D621F" w:rsidP="00CB278D">
            <w:pPr>
              <w:pStyle w:val="NoSpacing"/>
              <w:rPr>
                <w:b/>
              </w:rPr>
            </w:pPr>
            <w:ins w:id="36" w:author="S C" w:date="2015-06-18T14:40:00Z">
              <w:r>
                <w:rPr>
                  <w:b/>
                </w:rPr>
                <w:t>Yes, that is exactly what the expression ‘as a block’ means.</w:t>
              </w:r>
            </w:ins>
          </w:p>
        </w:tc>
      </w:tr>
      <w:tr w:rsidR="00B60A93" w14:paraId="23FE204B"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D1B7735" w14:textId="69738480" w:rsidR="00B60A93" w:rsidRDefault="001A07E7"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01B91648" w14:textId="63B70C34" w:rsidR="00B60A93" w:rsidRDefault="001A07E7" w:rsidP="00CB278D">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14:paraId="34987C75" w14:textId="77777777" w:rsidR="00B60A93" w:rsidRPr="00CB278D" w:rsidRDefault="00B60A93"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8EB661A" w14:textId="0B8EAC71" w:rsidR="00B60A93" w:rsidRPr="001A07E7" w:rsidRDefault="001A07E7" w:rsidP="00F2776F">
            <w:pPr>
              <w:pStyle w:val="CommentText"/>
            </w:pPr>
            <w:r>
              <w:rPr>
                <w:b/>
              </w:rPr>
              <w:t>When mention, “</w:t>
            </w:r>
            <w:r w:rsidRPr="00AB0453">
              <w:t xml:space="preserve">The following figure shows the </w:t>
            </w:r>
            <w:r w:rsidRPr="001A07E7">
              <w:rPr>
                <w:b/>
              </w:rPr>
              <w:t>flow of information</w:t>
            </w:r>
            <w:r w:rsidRPr="00AB0453">
              <w:t xml:space="preserve">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rPr>
                <w:b/>
              </w:rPr>
              <w:t>”, i</w:t>
            </w:r>
            <w:r w:rsidRPr="001A07E7">
              <w:rPr>
                <w:b/>
              </w:rPr>
              <w:t>t’s better to provide some description /reference for the information flow</w:t>
            </w:r>
            <w:r>
              <w:rPr>
                <w:b/>
              </w:rPr>
              <w:t>.</w:t>
            </w:r>
          </w:p>
        </w:tc>
        <w:tc>
          <w:tcPr>
            <w:tcW w:w="2835" w:type="dxa"/>
            <w:tcBorders>
              <w:top w:val="single" w:sz="6" w:space="0" w:color="auto"/>
              <w:bottom w:val="single" w:sz="6" w:space="0" w:color="auto"/>
              <w:right w:val="single" w:sz="6" w:space="0" w:color="auto"/>
            </w:tcBorders>
          </w:tcPr>
          <w:p w14:paraId="59B8DCDE" w14:textId="5FB3A379" w:rsidR="00B60A93" w:rsidRPr="00CB278D" w:rsidRDefault="00885237" w:rsidP="00CB278D">
            <w:pPr>
              <w:pStyle w:val="NoSpacing"/>
              <w:rPr>
                <w:b/>
              </w:rPr>
            </w:pPr>
            <w:proofErr w:type="gramStart"/>
            <w:ins w:id="37" w:author="Sergio Andreozzi" w:date="2015-06-24T23:52:00Z">
              <w:r>
                <w:rPr>
                  <w:b/>
                </w:rPr>
                <w:t>done</w:t>
              </w:r>
            </w:ins>
            <w:proofErr w:type="gramEnd"/>
          </w:p>
        </w:tc>
      </w:tr>
      <w:tr w:rsidR="00852B46" w14:paraId="2B977D0F"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4EA676F" w14:textId="6DA58595" w:rsidR="00852B46" w:rsidRDefault="00852B46" w:rsidP="00CB278D">
            <w:pPr>
              <w:pStyle w:val="NoSpacing"/>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5F8EF76C" w14:textId="02029CDE" w:rsidR="00852B46" w:rsidRDefault="00852B46" w:rsidP="00CB278D">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14:paraId="0AB6CBDF" w14:textId="77777777" w:rsidR="00852B46" w:rsidRPr="00CB278D" w:rsidRDefault="00852B46"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847DB8" w14:textId="77777777" w:rsidR="00852B46" w:rsidRDefault="00852B46" w:rsidP="00852B46">
            <w:pPr>
              <w:pStyle w:val="CommentText"/>
              <w:rPr>
                <w:b/>
              </w:rPr>
            </w:pPr>
            <w:r>
              <w:rPr>
                <w:b/>
              </w:rPr>
              <w:t xml:space="preserve">Figure 2, </w:t>
            </w:r>
          </w:p>
          <w:p w14:paraId="3F2E8419" w14:textId="1DD897FC" w:rsidR="00852B46" w:rsidRDefault="00852B46" w:rsidP="00852B46">
            <w:pPr>
              <w:pStyle w:val="CommentText"/>
              <w:numPr>
                <w:ilvl w:val="0"/>
                <w:numId w:val="18"/>
              </w:numPr>
              <w:rPr>
                <w:b/>
              </w:rPr>
            </w:pPr>
            <w:r>
              <w:rPr>
                <w:b/>
              </w:rPr>
              <w:t>s</w:t>
            </w:r>
            <w:r w:rsidRPr="00852B46">
              <w:rPr>
                <w:b/>
              </w:rPr>
              <w:t>hall provide some descriptions/reference of the Stakeholders, e.g., what is NIL*</w:t>
            </w:r>
          </w:p>
          <w:p w14:paraId="54CF3CA2" w14:textId="77777777" w:rsidR="00852B46" w:rsidRPr="00852B46" w:rsidRDefault="00852B46" w:rsidP="00852B46">
            <w:pPr>
              <w:pStyle w:val="CommentText"/>
              <w:numPr>
                <w:ilvl w:val="0"/>
                <w:numId w:val="18"/>
              </w:numPr>
              <w:rPr>
                <w:b/>
              </w:rPr>
            </w:pPr>
            <w:r w:rsidRPr="00852B46">
              <w:rPr>
                <w:b/>
              </w:rPr>
              <w:t>Why some stakeholders e.g., 10 UCs, 5 RPs attach to SIB?</w:t>
            </w:r>
          </w:p>
          <w:p w14:paraId="21B7D120" w14:textId="69B3BDA9" w:rsidR="00852B46" w:rsidRPr="00852B46" w:rsidRDefault="00852B46" w:rsidP="00F2776F">
            <w:pPr>
              <w:pStyle w:val="CommentText"/>
              <w:numPr>
                <w:ilvl w:val="0"/>
                <w:numId w:val="18"/>
              </w:numPr>
            </w:pPr>
            <w:r w:rsidRPr="00852B46">
              <w:rPr>
                <w:b/>
              </w:rPr>
              <w:t>What the types and direction of the arrows stand for?</w:t>
            </w:r>
          </w:p>
        </w:tc>
        <w:tc>
          <w:tcPr>
            <w:tcW w:w="2835" w:type="dxa"/>
            <w:tcBorders>
              <w:top w:val="single" w:sz="6" w:space="0" w:color="auto"/>
              <w:bottom w:val="single" w:sz="6" w:space="0" w:color="auto"/>
              <w:right w:val="single" w:sz="6" w:space="0" w:color="auto"/>
            </w:tcBorders>
          </w:tcPr>
          <w:p w14:paraId="3C9A026B" w14:textId="77777777" w:rsidR="00852B46" w:rsidRDefault="003D621F" w:rsidP="00CB278D">
            <w:pPr>
              <w:pStyle w:val="NoSpacing"/>
              <w:rPr>
                <w:ins w:id="38" w:author="S C" w:date="2015-06-18T14:42:00Z"/>
                <w:b/>
              </w:rPr>
            </w:pPr>
            <w:ins w:id="39" w:author="S C" w:date="2015-06-18T14:42:00Z">
              <w:r>
                <w:rPr>
                  <w:b/>
                </w:rPr>
                <w:t>Expansion of NIL added to the caption</w:t>
              </w:r>
            </w:ins>
          </w:p>
          <w:p w14:paraId="51A84F82" w14:textId="77777777" w:rsidR="003D621F" w:rsidRDefault="003D621F" w:rsidP="00CB278D">
            <w:pPr>
              <w:pStyle w:val="NoSpacing"/>
              <w:rPr>
                <w:ins w:id="40" w:author="S C" w:date="2015-06-18T14:43:00Z"/>
                <w:b/>
              </w:rPr>
            </w:pPr>
            <w:ins w:id="41" w:author="S C" w:date="2015-06-18T14:43:00Z">
              <w:r>
                <w:rPr>
                  <w:b/>
                </w:rPr>
                <w:t>Those stakeholders are part of the SIB, as explained in the text.</w:t>
              </w:r>
            </w:ins>
          </w:p>
          <w:p w14:paraId="23DE8B6C" w14:textId="46B0BE77" w:rsidR="003D621F" w:rsidRPr="00CB278D" w:rsidRDefault="003D621F" w:rsidP="003D621F">
            <w:pPr>
              <w:pStyle w:val="NoSpacing"/>
              <w:rPr>
                <w:b/>
              </w:rPr>
            </w:pPr>
            <w:ins w:id="42" w:author="S C" w:date="2015-06-18T14:43:00Z">
              <w:r>
                <w:rPr>
                  <w:b/>
                </w:rPr>
                <w:t>The arrows mean interaction – added for clarity in the caption</w:t>
              </w:r>
            </w:ins>
          </w:p>
        </w:tc>
      </w:tr>
      <w:tr w:rsidR="001F019C" w14:paraId="3D135D4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10D529C" w14:textId="7B5B89C0" w:rsidR="001F019C" w:rsidRDefault="001F019C"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6726E68A" w14:textId="686C3754" w:rsidR="001F019C" w:rsidRDefault="001F019C" w:rsidP="00CB278D">
            <w:pPr>
              <w:pStyle w:val="NoSpacing"/>
              <w:rPr>
                <w:b/>
              </w:rPr>
            </w:pPr>
            <w:r>
              <w:rPr>
                <w:b/>
              </w:rPr>
              <w:t>16</w:t>
            </w:r>
          </w:p>
        </w:tc>
        <w:tc>
          <w:tcPr>
            <w:tcW w:w="850" w:type="dxa"/>
            <w:tcBorders>
              <w:top w:val="single" w:sz="6" w:space="0" w:color="auto"/>
              <w:left w:val="single" w:sz="6" w:space="0" w:color="auto"/>
              <w:bottom w:val="single" w:sz="6" w:space="0" w:color="auto"/>
              <w:right w:val="single" w:sz="6" w:space="0" w:color="auto"/>
            </w:tcBorders>
          </w:tcPr>
          <w:p w14:paraId="5A6731FE" w14:textId="77777777" w:rsidR="001F019C" w:rsidRPr="00CB278D" w:rsidRDefault="001F019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3F5D2C3" w14:textId="07273D6E" w:rsidR="001F019C" w:rsidRPr="001F019C" w:rsidRDefault="001F019C" w:rsidP="00C540DB">
            <w:r w:rsidRPr="001F019C">
              <w:rPr>
                <w:b/>
              </w:rPr>
              <w:t>When mention, “</w:t>
            </w:r>
            <w:r w:rsidRPr="00763815">
              <w:t xml:space="preserve">Promote the results at research-focused meetings, through the </w:t>
            </w:r>
            <w:r w:rsidRPr="001F019C">
              <w:rPr>
                <w:b/>
              </w:rPr>
              <w:t>Research Champions</w:t>
            </w:r>
            <w:r w:rsidRPr="00763815">
              <w:t xml:space="preserve"> and presence at e</w:t>
            </w:r>
            <w:r w:rsidR="001C1943">
              <w:t>vents</w:t>
            </w:r>
            <w:r>
              <w:t xml:space="preserve">”, </w:t>
            </w:r>
            <w:r w:rsidR="00C540DB">
              <w:rPr>
                <w:b/>
              </w:rPr>
              <w:t>it’s better to</w:t>
            </w:r>
            <w:r w:rsidRPr="00C540DB">
              <w:rPr>
                <w:b/>
              </w:rPr>
              <w:t xml:space="preserve"> give reference of the Research Champions.</w:t>
            </w:r>
          </w:p>
        </w:tc>
        <w:tc>
          <w:tcPr>
            <w:tcW w:w="2835" w:type="dxa"/>
            <w:tcBorders>
              <w:top w:val="single" w:sz="6" w:space="0" w:color="auto"/>
              <w:bottom w:val="single" w:sz="6" w:space="0" w:color="auto"/>
              <w:right w:val="single" w:sz="6" w:space="0" w:color="auto"/>
            </w:tcBorders>
          </w:tcPr>
          <w:p w14:paraId="48A3557C" w14:textId="132CFFD3" w:rsidR="001F019C" w:rsidRPr="00CB278D" w:rsidRDefault="006F53BE" w:rsidP="00CB278D">
            <w:pPr>
              <w:pStyle w:val="NoSpacing"/>
              <w:rPr>
                <w:b/>
              </w:rPr>
            </w:pPr>
            <w:ins w:id="43" w:author="S C" w:date="2015-06-18T14:45:00Z">
              <w:r>
                <w:rPr>
                  <w:b/>
                </w:rPr>
                <w:t>D</w:t>
              </w:r>
              <w:r w:rsidR="003D621F">
                <w:rPr>
                  <w:b/>
                </w:rPr>
                <w:t>one</w:t>
              </w:r>
            </w:ins>
          </w:p>
        </w:tc>
      </w:tr>
      <w:tr w:rsidR="001E6E67" w14:paraId="0AFBF41E"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1A8A8AA" w14:textId="2E917D78" w:rsidR="001E6E67" w:rsidRDefault="001E6E67" w:rsidP="00CB278D">
            <w:pPr>
              <w:pStyle w:val="NoSpacing"/>
              <w:rPr>
                <w:b/>
              </w:rPr>
            </w:pPr>
            <w:r>
              <w:rPr>
                <w:b/>
              </w:rPr>
              <w:t>11</w:t>
            </w:r>
          </w:p>
        </w:tc>
        <w:tc>
          <w:tcPr>
            <w:tcW w:w="567" w:type="dxa"/>
            <w:tcBorders>
              <w:top w:val="single" w:sz="6" w:space="0" w:color="auto"/>
              <w:left w:val="single" w:sz="6" w:space="0" w:color="auto"/>
              <w:bottom w:val="single" w:sz="6" w:space="0" w:color="auto"/>
              <w:right w:val="single" w:sz="6" w:space="0" w:color="auto"/>
            </w:tcBorders>
          </w:tcPr>
          <w:p w14:paraId="4E5B7479" w14:textId="1E872A81" w:rsidR="001E6E67" w:rsidRDefault="001E6E67"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25902352" w14:textId="77777777" w:rsidR="001E6E67" w:rsidRPr="00CB278D" w:rsidRDefault="001E6E6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5A7C0B4" w14:textId="2E0C5D1B" w:rsidR="001E6E67" w:rsidRPr="001F019C" w:rsidRDefault="001E6E67" w:rsidP="009814EB">
            <w:pPr>
              <w:pStyle w:val="CommentText"/>
              <w:rPr>
                <w:b/>
              </w:rPr>
            </w:pPr>
            <w:r>
              <w:rPr>
                <w:b/>
              </w:rPr>
              <w:t xml:space="preserve">In subsection 3.2,3.2, </w:t>
            </w:r>
            <w:r w:rsidR="009814EB">
              <w:rPr>
                <w:b/>
              </w:rPr>
              <w:t xml:space="preserve">is there any policies related to the </w:t>
            </w:r>
            <w:r w:rsidRPr="001E6E67">
              <w:rPr>
                <w:b/>
              </w:rPr>
              <w:t xml:space="preserve">quality </w:t>
            </w:r>
            <w:r w:rsidR="009814EB">
              <w:rPr>
                <w:b/>
              </w:rPr>
              <w:t>assessment of deposited software</w:t>
            </w:r>
            <w:r w:rsidRPr="001E6E67">
              <w:rPr>
                <w:b/>
              </w:rPr>
              <w:t xml:space="preserve">? </w:t>
            </w:r>
          </w:p>
        </w:tc>
        <w:tc>
          <w:tcPr>
            <w:tcW w:w="2835" w:type="dxa"/>
            <w:tcBorders>
              <w:top w:val="single" w:sz="6" w:space="0" w:color="auto"/>
              <w:bottom w:val="single" w:sz="6" w:space="0" w:color="auto"/>
              <w:right w:val="single" w:sz="6" w:space="0" w:color="auto"/>
            </w:tcBorders>
          </w:tcPr>
          <w:p w14:paraId="2F9890E8" w14:textId="6F38CBF8" w:rsidR="001E6E67" w:rsidRPr="00CB278D" w:rsidRDefault="00885237" w:rsidP="00CB278D">
            <w:pPr>
              <w:pStyle w:val="NoSpacing"/>
              <w:rPr>
                <w:b/>
              </w:rPr>
            </w:pPr>
            <w:ins w:id="44" w:author="Sergio Andreozzi" w:date="2015-06-24T23:52:00Z">
              <w:r>
                <w:rPr>
                  <w:b/>
                </w:rPr>
                <w:t>Software is included in UMD only when passes quality criteria</w:t>
              </w:r>
            </w:ins>
            <w:ins w:id="45" w:author="Sergio Andreozzi" w:date="2015-06-24T23:53:00Z">
              <w:r>
                <w:rPr>
                  <w:b/>
                </w:rPr>
                <w:t xml:space="preserve">. </w:t>
              </w:r>
            </w:ins>
          </w:p>
        </w:tc>
      </w:tr>
      <w:tr w:rsidR="008A2800" w14:paraId="2CDA3F15"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A06F017" w14:textId="23E6FDF9" w:rsidR="008A2800" w:rsidRDefault="008A2800"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77358914" w14:textId="6FA9FD57" w:rsidR="008A2800" w:rsidRDefault="008A2800"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5BD8C5AA" w14:textId="77777777" w:rsidR="008A2800" w:rsidRPr="00CB278D" w:rsidRDefault="008A2800"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623FF46" w14:textId="141D05E8" w:rsidR="008A2800" w:rsidRDefault="008A2800" w:rsidP="009814EB">
            <w:pPr>
              <w:pStyle w:val="CommentText"/>
              <w:rPr>
                <w:b/>
              </w:rPr>
            </w:pPr>
            <w:r>
              <w:rPr>
                <w:b/>
              </w:rPr>
              <w:t>When mention, “…</w:t>
            </w:r>
            <w:r w:rsidRPr="00763815">
              <w:t>the consortium will consult the OSS Watch</w:t>
            </w:r>
            <w:r>
              <w:rPr>
                <w:b/>
              </w:rPr>
              <w:t>”, it’s better to give the reference of OSS.</w:t>
            </w:r>
          </w:p>
        </w:tc>
        <w:tc>
          <w:tcPr>
            <w:tcW w:w="2835" w:type="dxa"/>
            <w:tcBorders>
              <w:top w:val="single" w:sz="6" w:space="0" w:color="auto"/>
              <w:bottom w:val="single" w:sz="6" w:space="0" w:color="auto"/>
              <w:right w:val="single" w:sz="6" w:space="0" w:color="auto"/>
            </w:tcBorders>
          </w:tcPr>
          <w:p w14:paraId="4E04E537" w14:textId="3183F43E" w:rsidR="008A2800" w:rsidRPr="00CB278D" w:rsidRDefault="007716F7" w:rsidP="00CB278D">
            <w:pPr>
              <w:pStyle w:val="NoSpacing"/>
              <w:rPr>
                <w:b/>
              </w:rPr>
            </w:pPr>
            <w:ins w:id="46" w:author="S C" w:date="2015-06-18T14:46:00Z">
              <w:r>
                <w:rPr>
                  <w:b/>
                </w:rPr>
                <w:t>done</w:t>
              </w:r>
            </w:ins>
          </w:p>
        </w:tc>
      </w:tr>
      <w:tr w:rsidR="00B507E9" w14:paraId="6607758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7C49F3" w14:textId="2CD8A2A1" w:rsidR="00B507E9" w:rsidRDefault="00B507E9" w:rsidP="00CB278D">
            <w:pPr>
              <w:pStyle w:val="NoSpacing"/>
              <w:rPr>
                <w:b/>
              </w:rPr>
            </w:pPr>
            <w:r>
              <w:rPr>
                <w:b/>
              </w:rPr>
              <w:lastRenderedPageBreak/>
              <w:t>13</w:t>
            </w:r>
          </w:p>
        </w:tc>
        <w:tc>
          <w:tcPr>
            <w:tcW w:w="567" w:type="dxa"/>
            <w:tcBorders>
              <w:top w:val="single" w:sz="6" w:space="0" w:color="auto"/>
              <w:left w:val="single" w:sz="6" w:space="0" w:color="auto"/>
              <w:bottom w:val="single" w:sz="6" w:space="0" w:color="auto"/>
              <w:right w:val="single" w:sz="6" w:space="0" w:color="auto"/>
            </w:tcBorders>
          </w:tcPr>
          <w:p w14:paraId="542DF360" w14:textId="0DE3D5E7" w:rsidR="00B507E9" w:rsidRDefault="00B507E9"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01DE8CB6" w14:textId="77777777" w:rsidR="00B507E9" w:rsidRPr="00CB278D" w:rsidRDefault="00B507E9"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1C8C5A2" w14:textId="71957FD0" w:rsidR="00B507E9" w:rsidRPr="00B507E9" w:rsidRDefault="00B507E9" w:rsidP="009814EB">
            <w:pPr>
              <w:pStyle w:val="CommentText"/>
            </w:pPr>
            <w:r>
              <w:rPr>
                <w:b/>
              </w:rPr>
              <w:t>When mention, “</w:t>
            </w:r>
            <w:r w:rsidRPr="00B507E9">
              <w:t>this data</w:t>
            </w:r>
            <w:r>
              <w:t xml:space="preserve"> will be </w:t>
            </w:r>
            <w:r w:rsidRPr="00B507E9">
              <w:rPr>
                <w:b/>
              </w:rPr>
              <w:t>permanently</w:t>
            </w:r>
            <w:r>
              <w:t xml:space="preserve"> archived …</w:t>
            </w:r>
            <w:r w:rsidRPr="00B507E9">
              <w:t xml:space="preserve"> </w:t>
            </w:r>
            <w:r w:rsidRPr="00763815">
              <w:t>during the lifetime of the project</w:t>
            </w:r>
            <w:r>
              <w:rPr>
                <w:b/>
              </w:rPr>
              <w:t xml:space="preserve">”. Sounds a bit conflict. Is it better to change to be “persistent”? </w:t>
            </w:r>
            <w:r w:rsidR="00C01F0E">
              <w:rPr>
                <w:b/>
              </w:rPr>
              <w:t>Another</w:t>
            </w:r>
            <w:r>
              <w:rPr>
                <w:b/>
              </w:rPr>
              <w:t xml:space="preserve"> related question </w:t>
            </w:r>
            <w:r w:rsidRPr="00B507E9">
              <w:rPr>
                <w:b/>
              </w:rPr>
              <w:t>is what happens after the project come</w:t>
            </w:r>
            <w:r w:rsidR="00C01F0E">
              <w:rPr>
                <w:b/>
              </w:rPr>
              <w:t>s</w:t>
            </w:r>
            <w:r w:rsidRPr="00B507E9">
              <w:rPr>
                <w:b/>
              </w:rPr>
              <w:t xml:space="preserve"> to the end?</w:t>
            </w:r>
          </w:p>
        </w:tc>
        <w:tc>
          <w:tcPr>
            <w:tcW w:w="2835" w:type="dxa"/>
            <w:tcBorders>
              <w:top w:val="single" w:sz="6" w:space="0" w:color="auto"/>
              <w:bottom w:val="single" w:sz="6" w:space="0" w:color="auto"/>
              <w:right w:val="single" w:sz="6" w:space="0" w:color="auto"/>
            </w:tcBorders>
          </w:tcPr>
          <w:p w14:paraId="1E52B571" w14:textId="3A2AB90F" w:rsidR="00B507E9" w:rsidRPr="00CB278D" w:rsidRDefault="00785529" w:rsidP="00CB278D">
            <w:pPr>
              <w:pStyle w:val="NoSpacing"/>
              <w:rPr>
                <w:b/>
              </w:rPr>
            </w:pPr>
            <w:ins w:id="47" w:author="Sergio Andreozzi" w:date="2015-06-25T00:00:00Z">
              <w:r>
                <w:rPr>
                  <w:b/>
                </w:rPr>
                <w:t xml:space="preserve">The sentence wanted to say that the data </w:t>
              </w:r>
              <w:proofErr w:type="gramStart"/>
              <w:r>
                <w:rPr>
                  <w:b/>
                </w:rPr>
                <w:t>will</w:t>
              </w:r>
              <w:proofErr w:type="gramEnd"/>
              <w:r>
                <w:rPr>
                  <w:b/>
                </w:rPr>
                <w:t xml:space="preserve"> be archived before the end of the project; </w:t>
              </w:r>
              <w:proofErr w:type="spellStart"/>
              <w:r>
                <w:rPr>
                  <w:b/>
                </w:rPr>
                <w:t>Zenodo</w:t>
              </w:r>
              <w:proofErr w:type="spellEnd"/>
              <w:r>
                <w:rPr>
                  <w:b/>
                </w:rPr>
                <w:t xml:space="preserve"> guarantees a long-term storage (CERN standards). Sentence improved</w:t>
              </w:r>
            </w:ins>
          </w:p>
        </w:tc>
      </w:tr>
      <w:tr w:rsidR="00DF4AD6" w14:paraId="27780CED"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A0D892" w14:textId="38836254" w:rsidR="00DF4AD6" w:rsidRDefault="00DF4AD6" w:rsidP="00CB278D">
            <w:pPr>
              <w:pStyle w:val="NoSpacing"/>
              <w:rPr>
                <w:b/>
              </w:rPr>
            </w:pPr>
            <w:r>
              <w:rPr>
                <w:b/>
              </w:rPr>
              <w:t>14</w:t>
            </w:r>
          </w:p>
        </w:tc>
        <w:tc>
          <w:tcPr>
            <w:tcW w:w="567" w:type="dxa"/>
            <w:tcBorders>
              <w:top w:val="single" w:sz="6" w:space="0" w:color="auto"/>
              <w:left w:val="single" w:sz="6" w:space="0" w:color="auto"/>
              <w:bottom w:val="single" w:sz="6" w:space="0" w:color="auto"/>
              <w:right w:val="single" w:sz="6" w:space="0" w:color="auto"/>
            </w:tcBorders>
          </w:tcPr>
          <w:p w14:paraId="6CA114C1" w14:textId="23601525" w:rsidR="00DF4AD6" w:rsidRDefault="00DF4AD6" w:rsidP="00CB278D">
            <w:pPr>
              <w:pStyle w:val="NoSpacing"/>
              <w:rPr>
                <w:b/>
              </w:rPr>
            </w:pPr>
            <w:r>
              <w:rPr>
                <w:b/>
              </w:rPr>
              <w:t>22</w:t>
            </w:r>
          </w:p>
        </w:tc>
        <w:tc>
          <w:tcPr>
            <w:tcW w:w="850" w:type="dxa"/>
            <w:tcBorders>
              <w:top w:val="single" w:sz="6" w:space="0" w:color="auto"/>
              <w:left w:val="single" w:sz="6" w:space="0" w:color="auto"/>
              <w:bottom w:val="single" w:sz="6" w:space="0" w:color="auto"/>
              <w:right w:val="single" w:sz="6" w:space="0" w:color="auto"/>
            </w:tcBorders>
          </w:tcPr>
          <w:p w14:paraId="7AA62765" w14:textId="77777777" w:rsidR="00DF4AD6" w:rsidRPr="00CB278D" w:rsidRDefault="00DF4AD6"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342547D" w14:textId="7E732276" w:rsidR="00DF4AD6" w:rsidRDefault="00DF4AD6" w:rsidP="009814EB">
            <w:pPr>
              <w:pStyle w:val="CommentText"/>
              <w:rPr>
                <w:b/>
              </w:rPr>
            </w:pPr>
            <w:r>
              <w:rPr>
                <w:b/>
              </w:rPr>
              <w:t xml:space="preserve">Subsection 4.1 gives a number of target groups EGI engagement would work with. </w:t>
            </w:r>
            <w:r w:rsidRPr="00DF4AD6">
              <w:rPr>
                <w:b/>
              </w:rPr>
              <w:t>What a</w:t>
            </w:r>
            <w:r>
              <w:rPr>
                <w:b/>
              </w:rPr>
              <w:t>re the balances in supporting those</w:t>
            </w:r>
            <w:r w:rsidRPr="00DF4AD6">
              <w:rPr>
                <w:b/>
              </w:rPr>
              <w:t xml:space="preserve"> identified target groups?</w:t>
            </w:r>
            <w:r>
              <w:t xml:space="preserve"> </w:t>
            </w:r>
            <w:r w:rsidRPr="00DF4AD6">
              <w:rPr>
                <w:b/>
              </w:rPr>
              <w:t>What are the objectives to be achieved with each collaboration category?</w:t>
            </w:r>
          </w:p>
        </w:tc>
        <w:tc>
          <w:tcPr>
            <w:tcW w:w="2835" w:type="dxa"/>
            <w:tcBorders>
              <w:top w:val="single" w:sz="6" w:space="0" w:color="auto"/>
              <w:bottom w:val="single" w:sz="6" w:space="0" w:color="auto"/>
              <w:right w:val="single" w:sz="6" w:space="0" w:color="auto"/>
            </w:tcBorders>
          </w:tcPr>
          <w:p w14:paraId="25069F6D" w14:textId="77777777" w:rsidR="00880A19" w:rsidRDefault="00880A19" w:rsidP="00CB278D">
            <w:pPr>
              <w:pStyle w:val="NoSpacing"/>
              <w:rPr>
                <w:ins w:id="48" w:author="Gergely Sipos" w:date="2015-06-22T16:45:00Z"/>
                <w:b/>
              </w:rPr>
            </w:pPr>
            <w:ins w:id="49" w:author="Gergely Sipos" w:date="2015-06-22T16:44:00Z">
              <w:r>
                <w:rPr>
                  <w:b/>
                </w:rPr>
                <w:t xml:space="preserve">The objective is the same in each group: Help the members of the group become active and self-sufficient users of EGI. The way to achieve this is different. </w:t>
              </w:r>
            </w:ins>
          </w:p>
          <w:p w14:paraId="32B0108F" w14:textId="36254FD3" w:rsidR="00DF4AD6" w:rsidRPr="00CB278D" w:rsidRDefault="00880A19" w:rsidP="00880A19">
            <w:pPr>
              <w:pStyle w:val="NoSpacing"/>
              <w:rPr>
                <w:b/>
              </w:rPr>
            </w:pPr>
            <w:ins w:id="50" w:author="Gergely Sipos" w:date="2015-06-22T16:43:00Z">
              <w:r>
                <w:rPr>
                  <w:b/>
                </w:rPr>
                <w:t xml:space="preserve">Further information </w:t>
              </w:r>
            </w:ins>
            <w:ins w:id="51" w:author="Gergely Sipos" w:date="2015-06-22T16:45:00Z">
              <w:r>
                <w:rPr>
                  <w:b/>
                </w:rPr>
                <w:t xml:space="preserve">has been now added </w:t>
              </w:r>
            </w:ins>
            <w:ins w:id="52" w:author="Gergely Sipos" w:date="2015-06-22T16:43:00Z">
              <w:r>
                <w:rPr>
                  <w:b/>
                </w:rPr>
                <w:t xml:space="preserve">on the priorities for EGI.eu and for the NGIs </w:t>
              </w:r>
            </w:ins>
            <w:ins w:id="53" w:author="Gergely Sipos" w:date="2015-06-22T16:45:00Z">
              <w:r>
                <w:rPr>
                  <w:b/>
                </w:rPr>
                <w:t xml:space="preserve">in engaging with the different groups. (in section </w:t>
              </w:r>
            </w:ins>
            <w:ins w:id="54" w:author="Gergely Sipos" w:date="2015-06-22T16:44:00Z">
              <w:r>
                <w:rPr>
                  <w:b/>
                </w:rPr>
                <w:t>4.2 Engagement Blueprint)</w:t>
              </w:r>
            </w:ins>
          </w:p>
        </w:tc>
      </w:tr>
      <w:tr w:rsidR="006D431A" w14:paraId="04D1658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739112F" w14:textId="79E1D453" w:rsidR="006D431A" w:rsidRDefault="006D431A" w:rsidP="00CB278D">
            <w:pPr>
              <w:pStyle w:val="NoSpacing"/>
              <w:rPr>
                <w:b/>
              </w:rPr>
            </w:pPr>
            <w:r>
              <w:rPr>
                <w:b/>
              </w:rPr>
              <w:t>15</w:t>
            </w:r>
          </w:p>
        </w:tc>
        <w:tc>
          <w:tcPr>
            <w:tcW w:w="567" w:type="dxa"/>
            <w:tcBorders>
              <w:top w:val="single" w:sz="6" w:space="0" w:color="auto"/>
              <w:left w:val="single" w:sz="6" w:space="0" w:color="auto"/>
              <w:bottom w:val="single" w:sz="6" w:space="0" w:color="auto"/>
              <w:right w:val="single" w:sz="6" w:space="0" w:color="auto"/>
            </w:tcBorders>
          </w:tcPr>
          <w:p w14:paraId="23550853" w14:textId="679B6584" w:rsidR="006D431A" w:rsidRDefault="006D431A" w:rsidP="00CB278D">
            <w:pPr>
              <w:pStyle w:val="NoSpacing"/>
              <w:rPr>
                <w:b/>
              </w:rPr>
            </w:pPr>
            <w:r>
              <w:rPr>
                <w:b/>
              </w:rPr>
              <w:t>25</w:t>
            </w:r>
          </w:p>
        </w:tc>
        <w:tc>
          <w:tcPr>
            <w:tcW w:w="850" w:type="dxa"/>
            <w:tcBorders>
              <w:top w:val="single" w:sz="6" w:space="0" w:color="auto"/>
              <w:left w:val="single" w:sz="6" w:space="0" w:color="auto"/>
              <w:bottom w:val="single" w:sz="6" w:space="0" w:color="auto"/>
              <w:right w:val="single" w:sz="6" w:space="0" w:color="auto"/>
            </w:tcBorders>
          </w:tcPr>
          <w:p w14:paraId="102D203D" w14:textId="77777777" w:rsidR="006D431A" w:rsidRPr="00CB278D" w:rsidRDefault="006D431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E3A6D99" w14:textId="1E0EA9F2" w:rsidR="006D431A" w:rsidRDefault="006D431A" w:rsidP="009814EB">
            <w:pPr>
              <w:pStyle w:val="CommentText"/>
              <w:rPr>
                <w:b/>
              </w:rPr>
            </w:pPr>
            <w:r>
              <w:rPr>
                <w:b/>
              </w:rPr>
              <w:t>When mention, “</w:t>
            </w:r>
            <w:r w:rsidRPr="00763815">
              <w:t>Potential areas of collaborations between EGI members and industry</w:t>
            </w:r>
            <w:r>
              <w:rPr>
                <w:b/>
              </w:rPr>
              <w:t xml:space="preserve">”, it may also </w:t>
            </w:r>
            <w:proofErr w:type="spellStart"/>
            <w:r>
              <w:rPr>
                <w:b/>
              </w:rPr>
              <w:t>inludes</w:t>
            </w:r>
            <w:proofErr w:type="spellEnd"/>
            <w:r>
              <w:rPr>
                <w:b/>
              </w:rPr>
              <w:t xml:space="preserve">: </w:t>
            </w:r>
            <w:r w:rsidRPr="006D431A">
              <w:rPr>
                <w:b/>
              </w:rPr>
              <w:t xml:space="preserve">1) consultancy 2) knowledge transferring, e.g., training 3) research products transferring </w:t>
            </w:r>
          </w:p>
        </w:tc>
        <w:tc>
          <w:tcPr>
            <w:tcW w:w="2835" w:type="dxa"/>
            <w:tcBorders>
              <w:top w:val="single" w:sz="6" w:space="0" w:color="auto"/>
              <w:bottom w:val="single" w:sz="6" w:space="0" w:color="auto"/>
              <w:right w:val="single" w:sz="6" w:space="0" w:color="auto"/>
            </w:tcBorders>
          </w:tcPr>
          <w:p w14:paraId="128B4B38" w14:textId="716A2638" w:rsidR="006D431A" w:rsidRPr="00CB278D" w:rsidRDefault="007716F7" w:rsidP="00CB278D">
            <w:pPr>
              <w:pStyle w:val="NoSpacing"/>
              <w:rPr>
                <w:b/>
              </w:rPr>
            </w:pPr>
            <w:ins w:id="55" w:author="S C" w:date="2015-06-18T14:47:00Z">
              <w:del w:id="56" w:author="Gergely Sipos" w:date="2015-06-22T16:46:00Z">
                <w:r w:rsidDel="00880A19">
                  <w:rPr>
                    <w:b/>
                  </w:rPr>
                  <w:delText>?????</w:delText>
                </w:r>
              </w:del>
            </w:ins>
            <w:ins w:id="57" w:author="Gergely Sipos" w:date="2015-06-22T16:46:00Z">
              <w:r w:rsidR="00880A19">
                <w:rPr>
                  <w:b/>
                </w:rPr>
                <w:t xml:space="preserve">Consultancy, Support and joint developments are also in the list. No need for further items. </w:t>
              </w:r>
            </w:ins>
          </w:p>
        </w:tc>
      </w:tr>
      <w:tr w:rsidR="006D431A" w14:paraId="399A3EA0"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384D420C" w14:textId="6D615910" w:rsidR="006D431A" w:rsidRDefault="006D431A" w:rsidP="00CB278D">
            <w:pPr>
              <w:pStyle w:val="NoSpacing"/>
              <w:rPr>
                <w:b/>
              </w:rPr>
            </w:pPr>
            <w:r>
              <w:rPr>
                <w:b/>
              </w:rPr>
              <w:t>16</w:t>
            </w:r>
          </w:p>
        </w:tc>
        <w:tc>
          <w:tcPr>
            <w:tcW w:w="567" w:type="dxa"/>
            <w:tcBorders>
              <w:top w:val="single" w:sz="6" w:space="0" w:color="auto"/>
              <w:left w:val="single" w:sz="6" w:space="0" w:color="auto"/>
              <w:bottom w:val="single" w:sz="6" w:space="0" w:color="auto"/>
              <w:right w:val="single" w:sz="6" w:space="0" w:color="auto"/>
            </w:tcBorders>
          </w:tcPr>
          <w:p w14:paraId="06EB884D" w14:textId="4AA2ABF4" w:rsidR="006D431A" w:rsidRDefault="006D431A" w:rsidP="00CB278D">
            <w:pPr>
              <w:pStyle w:val="NoSpacing"/>
              <w:rPr>
                <w:b/>
              </w:rPr>
            </w:pPr>
            <w:r>
              <w:rPr>
                <w:b/>
              </w:rPr>
              <w:t>26</w:t>
            </w:r>
          </w:p>
        </w:tc>
        <w:tc>
          <w:tcPr>
            <w:tcW w:w="850" w:type="dxa"/>
            <w:tcBorders>
              <w:top w:val="single" w:sz="6" w:space="0" w:color="auto"/>
              <w:left w:val="single" w:sz="6" w:space="0" w:color="auto"/>
              <w:bottom w:val="single" w:sz="6" w:space="0" w:color="auto"/>
              <w:right w:val="single" w:sz="6" w:space="0" w:color="auto"/>
            </w:tcBorders>
          </w:tcPr>
          <w:p w14:paraId="14D89F75" w14:textId="77777777" w:rsidR="006D431A" w:rsidRPr="00CB278D" w:rsidRDefault="006D431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56A08CB" w14:textId="685FCA79" w:rsidR="006D431A" w:rsidRDefault="006D431A" w:rsidP="009814EB">
            <w:pPr>
              <w:pStyle w:val="CommentText"/>
              <w:rPr>
                <w:b/>
              </w:rPr>
            </w:pPr>
            <w:r>
              <w:rPr>
                <w:b/>
              </w:rPr>
              <w:t>When mention, “</w:t>
            </w:r>
            <w:r w:rsidRPr="006D431A">
              <w:t>A three-tier structure for engagement</w:t>
            </w:r>
            <w:r w:rsidRPr="00BB167A">
              <w:t>…</w:t>
            </w:r>
            <w:proofErr w:type="gramStart"/>
            <w:r w:rsidRPr="00BB167A">
              <w:t>”,</w:t>
            </w:r>
            <w:proofErr w:type="gramEnd"/>
            <w:r>
              <w:rPr>
                <w:b/>
              </w:rPr>
              <w:t xml:space="preserve"> it’s better to give </w:t>
            </w:r>
            <w:r w:rsidR="00BB167A">
              <w:rPr>
                <w:b/>
              </w:rPr>
              <w:t>definition of the 3-tier: Business Engagement Programme Member, Business Associate, Business Partner, what are they?</w:t>
            </w:r>
          </w:p>
        </w:tc>
        <w:tc>
          <w:tcPr>
            <w:tcW w:w="2835" w:type="dxa"/>
            <w:tcBorders>
              <w:top w:val="single" w:sz="6" w:space="0" w:color="auto"/>
              <w:bottom w:val="single" w:sz="6" w:space="0" w:color="auto"/>
              <w:right w:val="single" w:sz="6" w:space="0" w:color="auto"/>
            </w:tcBorders>
          </w:tcPr>
          <w:p w14:paraId="5FE043EA" w14:textId="270C6B2D" w:rsidR="006D431A" w:rsidRPr="00CB278D" w:rsidRDefault="00880A19" w:rsidP="00CB278D">
            <w:pPr>
              <w:pStyle w:val="NoSpacing"/>
              <w:rPr>
                <w:b/>
              </w:rPr>
            </w:pPr>
            <w:ins w:id="58" w:author="Gergely Sipos" w:date="2015-06-22T16:49:00Z">
              <w:r>
                <w:rPr>
                  <w:b/>
                </w:rPr>
                <w:t xml:space="preserve">This section was removed because this is out of date. </w:t>
              </w:r>
            </w:ins>
          </w:p>
        </w:tc>
      </w:tr>
      <w:tr w:rsidR="00BB167A" w14:paraId="06AD0F3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1BC54835" w14:textId="6AF02CF2" w:rsidR="00BB167A" w:rsidRDefault="000800E8" w:rsidP="00CB278D">
            <w:pPr>
              <w:pStyle w:val="NoSpacing"/>
              <w:rPr>
                <w:b/>
              </w:rPr>
            </w:pPr>
            <w:r>
              <w:rPr>
                <w:b/>
              </w:rPr>
              <w:t>17</w:t>
            </w:r>
          </w:p>
        </w:tc>
        <w:tc>
          <w:tcPr>
            <w:tcW w:w="567" w:type="dxa"/>
            <w:tcBorders>
              <w:top w:val="single" w:sz="6" w:space="0" w:color="auto"/>
              <w:left w:val="single" w:sz="6" w:space="0" w:color="auto"/>
              <w:bottom w:val="single" w:sz="6" w:space="0" w:color="auto"/>
              <w:right w:val="single" w:sz="6" w:space="0" w:color="auto"/>
            </w:tcBorders>
          </w:tcPr>
          <w:p w14:paraId="7A6FDE69" w14:textId="40A73D87" w:rsidR="00BB167A" w:rsidRDefault="000800E8" w:rsidP="00CB278D">
            <w:pPr>
              <w:pStyle w:val="NoSpacing"/>
              <w:rPr>
                <w:b/>
              </w:rPr>
            </w:pPr>
            <w:r>
              <w:rPr>
                <w:b/>
              </w:rPr>
              <w:t>27</w:t>
            </w:r>
          </w:p>
        </w:tc>
        <w:tc>
          <w:tcPr>
            <w:tcW w:w="850" w:type="dxa"/>
            <w:tcBorders>
              <w:top w:val="single" w:sz="6" w:space="0" w:color="auto"/>
              <w:left w:val="single" w:sz="6" w:space="0" w:color="auto"/>
              <w:bottom w:val="single" w:sz="6" w:space="0" w:color="auto"/>
              <w:right w:val="single" w:sz="6" w:space="0" w:color="auto"/>
            </w:tcBorders>
          </w:tcPr>
          <w:p w14:paraId="30B45516" w14:textId="77777777" w:rsidR="00BB167A" w:rsidRPr="00CB278D" w:rsidRDefault="00BB167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6563896" w14:textId="129C61C7" w:rsidR="000800E8" w:rsidRPr="000800E8" w:rsidRDefault="000800E8" w:rsidP="000800E8">
            <w:pPr>
              <w:pStyle w:val="CommentText"/>
              <w:rPr>
                <w:b/>
              </w:rPr>
            </w:pPr>
            <w:r w:rsidRPr="000800E8">
              <w:rPr>
                <w:b/>
              </w:rPr>
              <w:t xml:space="preserve">The outreach </w:t>
            </w:r>
            <w:proofErr w:type="gramStart"/>
            <w:r w:rsidRPr="000800E8">
              <w:rPr>
                <w:b/>
              </w:rPr>
              <w:t>activities seems</w:t>
            </w:r>
            <w:proofErr w:type="gramEnd"/>
            <w:r w:rsidRPr="000800E8">
              <w:rPr>
                <w:b/>
              </w:rPr>
              <w:t xml:space="preserve"> an overlapping areas with communication activities described in section 2. How to distinguish the two. Or simply call engage/establishment of the collaborations. Outreach sounds an action going out, but there are cases that communities initiate the requirements.</w:t>
            </w:r>
          </w:p>
          <w:p w14:paraId="1130F90C" w14:textId="518F6BBF" w:rsidR="00BB167A" w:rsidRDefault="000800E8" w:rsidP="000800E8">
            <w:pPr>
              <w:pStyle w:val="CommentText"/>
              <w:rPr>
                <w:b/>
              </w:rPr>
            </w:pPr>
            <w:r w:rsidRPr="000800E8">
              <w:rPr>
                <w:b/>
              </w:rPr>
              <w:t xml:space="preserve">The main objective of engagement at this stage </w:t>
            </w:r>
            <w:r>
              <w:rPr>
                <w:b/>
              </w:rPr>
              <w:t>seems to be</w:t>
            </w:r>
            <w:r w:rsidRPr="000800E8">
              <w:rPr>
                <w:b/>
              </w:rPr>
              <w:t xml:space="preserve"> “guide a user drive on the slop road until they join the highway safely and skilfully.”</w:t>
            </w:r>
          </w:p>
        </w:tc>
        <w:tc>
          <w:tcPr>
            <w:tcW w:w="2835" w:type="dxa"/>
            <w:tcBorders>
              <w:top w:val="single" w:sz="6" w:space="0" w:color="auto"/>
              <w:bottom w:val="single" w:sz="6" w:space="0" w:color="auto"/>
              <w:right w:val="single" w:sz="6" w:space="0" w:color="auto"/>
            </w:tcBorders>
          </w:tcPr>
          <w:p w14:paraId="1F99543C" w14:textId="77777777" w:rsidR="00BB167A" w:rsidRDefault="007716F7" w:rsidP="00CB278D">
            <w:pPr>
              <w:pStyle w:val="NoSpacing"/>
              <w:rPr>
                <w:ins w:id="59" w:author="S C" w:date="2015-06-18T14:49:00Z"/>
                <w:b/>
              </w:rPr>
            </w:pPr>
            <w:ins w:id="60" w:author="S C" w:date="2015-06-18T14:49:00Z">
              <w:r>
                <w:rPr>
                  <w:b/>
                </w:rPr>
                <w:t>Why do we need to distinguish between the two?</w:t>
              </w:r>
            </w:ins>
          </w:p>
          <w:p w14:paraId="5D03BDCB" w14:textId="73D43948" w:rsidR="007716F7" w:rsidRDefault="007716F7" w:rsidP="00CB278D">
            <w:pPr>
              <w:pStyle w:val="NoSpacing"/>
              <w:rPr>
                <w:ins w:id="61" w:author="S C" w:date="2015-06-18T14:49:00Z"/>
                <w:b/>
              </w:rPr>
            </w:pPr>
            <w:ins w:id="62" w:author="S C" w:date="2015-06-18T14:49:00Z">
              <w:r>
                <w:rPr>
                  <w:b/>
                </w:rPr>
                <w:t>As the introduction tries to explain, there is overlapping in the communications-outreach-dissemination continuum. This is not, in my view, a bad thing!</w:t>
              </w:r>
            </w:ins>
          </w:p>
          <w:p w14:paraId="1ECF02D9" w14:textId="4D853F3B" w:rsidR="007716F7" w:rsidRPr="00880A19" w:rsidRDefault="00880A19">
            <w:pPr>
              <w:pStyle w:val="CommentText"/>
              <w:rPr>
                <w:rPrChange w:id="63" w:author="Gergely Sipos" w:date="2015-06-22T16:53:00Z">
                  <w:rPr>
                    <w:b/>
                  </w:rPr>
                </w:rPrChange>
              </w:rPr>
              <w:pPrChange w:id="64" w:author="Gergely Sipos" w:date="2015-06-22T16:53:00Z">
                <w:pPr>
                  <w:pStyle w:val="NoSpacing"/>
                </w:pPr>
              </w:pPrChange>
            </w:pPr>
            <w:ins w:id="65" w:author="Gergely Sipos" w:date="2015-06-22T16:50:00Z">
              <w:r>
                <w:rPr>
                  <w:b/>
                </w:rPr>
                <w:t xml:space="preserve">A sentence was added to the section on outreach to state that </w:t>
              </w:r>
            </w:ins>
            <w:ins w:id="66" w:author="Gergely Sipos" w:date="2015-06-22T16:52:00Z">
              <w:r>
                <w:rPr>
                  <w:b/>
                </w:rPr>
                <w:t xml:space="preserve">Outreach builds on the communication activity and uses it in a pro-active way targeting scientific users and user groups. </w:t>
              </w:r>
            </w:ins>
          </w:p>
        </w:tc>
      </w:tr>
      <w:tr w:rsidR="000800E8" w14:paraId="520A07B2"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1A6B46B" w14:textId="5841526B" w:rsidR="000800E8" w:rsidRDefault="000800E8" w:rsidP="00CB278D">
            <w:pPr>
              <w:pStyle w:val="NoSpacing"/>
              <w:rPr>
                <w:b/>
              </w:rPr>
            </w:pPr>
            <w:r>
              <w:rPr>
                <w:b/>
              </w:rPr>
              <w:lastRenderedPageBreak/>
              <w:t>18</w:t>
            </w:r>
          </w:p>
        </w:tc>
        <w:tc>
          <w:tcPr>
            <w:tcW w:w="567" w:type="dxa"/>
            <w:tcBorders>
              <w:top w:val="single" w:sz="6" w:space="0" w:color="auto"/>
              <w:left w:val="single" w:sz="6" w:space="0" w:color="auto"/>
              <w:bottom w:val="single" w:sz="6" w:space="0" w:color="auto"/>
              <w:right w:val="single" w:sz="6" w:space="0" w:color="auto"/>
            </w:tcBorders>
          </w:tcPr>
          <w:p w14:paraId="536460C9" w14:textId="2D4B3594" w:rsidR="000800E8" w:rsidRDefault="000800E8" w:rsidP="00CB278D">
            <w:pPr>
              <w:pStyle w:val="NoSpacing"/>
              <w:rPr>
                <w:b/>
              </w:rPr>
            </w:pPr>
            <w:r>
              <w:rPr>
                <w:b/>
              </w:rPr>
              <w:t>28</w:t>
            </w:r>
          </w:p>
        </w:tc>
        <w:tc>
          <w:tcPr>
            <w:tcW w:w="850" w:type="dxa"/>
            <w:tcBorders>
              <w:top w:val="single" w:sz="6" w:space="0" w:color="auto"/>
              <w:left w:val="single" w:sz="6" w:space="0" w:color="auto"/>
              <w:bottom w:val="single" w:sz="6" w:space="0" w:color="auto"/>
              <w:right w:val="single" w:sz="6" w:space="0" w:color="auto"/>
            </w:tcBorders>
          </w:tcPr>
          <w:p w14:paraId="4CE1D8C8" w14:textId="77777777" w:rsidR="000800E8" w:rsidRPr="00CB278D" w:rsidRDefault="000800E8"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F4661BA" w14:textId="7603DAEA" w:rsidR="000800E8" w:rsidRPr="000800E8" w:rsidRDefault="000800E8" w:rsidP="000800E8">
            <w:pPr>
              <w:pStyle w:val="CommentText"/>
              <w:rPr>
                <w:b/>
              </w:rPr>
            </w:pPr>
            <w:r>
              <w:rPr>
                <w:b/>
              </w:rPr>
              <w:t xml:space="preserve">When mention the duties for EGI.eu staff, many actives seems overlapping with </w:t>
            </w:r>
            <w:r w:rsidRPr="000800E8">
              <w:rPr>
                <w:b/>
              </w:rPr>
              <w:t>communication activities in section 2.</w:t>
            </w:r>
          </w:p>
        </w:tc>
        <w:tc>
          <w:tcPr>
            <w:tcW w:w="2835" w:type="dxa"/>
            <w:tcBorders>
              <w:top w:val="single" w:sz="6" w:space="0" w:color="auto"/>
              <w:bottom w:val="single" w:sz="6" w:space="0" w:color="auto"/>
              <w:right w:val="single" w:sz="6" w:space="0" w:color="auto"/>
            </w:tcBorders>
          </w:tcPr>
          <w:p w14:paraId="1A1FD3B8" w14:textId="1E4798B4" w:rsidR="000800E8" w:rsidRPr="00CB278D" w:rsidRDefault="00DD64B9" w:rsidP="00CB278D">
            <w:pPr>
              <w:pStyle w:val="NoSpacing"/>
              <w:rPr>
                <w:b/>
              </w:rPr>
            </w:pPr>
            <w:ins w:id="67" w:author="S C" w:date="2015-06-18T14:50:00Z">
              <w:r>
                <w:rPr>
                  <w:b/>
                </w:rPr>
                <w:t>See reply to #17</w:t>
              </w:r>
            </w:ins>
          </w:p>
        </w:tc>
      </w:tr>
      <w:tr w:rsidR="00C628AF" w14:paraId="21D70014"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7E19570B" w14:textId="115CF198" w:rsidR="00C628AF" w:rsidRDefault="00C628AF" w:rsidP="00CB278D">
            <w:pPr>
              <w:pStyle w:val="NoSpacing"/>
              <w:rPr>
                <w:b/>
              </w:rPr>
            </w:pPr>
            <w:r>
              <w:rPr>
                <w:b/>
              </w:rPr>
              <w:t xml:space="preserve">19 </w:t>
            </w:r>
          </w:p>
        </w:tc>
        <w:tc>
          <w:tcPr>
            <w:tcW w:w="567" w:type="dxa"/>
            <w:tcBorders>
              <w:top w:val="single" w:sz="6" w:space="0" w:color="auto"/>
              <w:left w:val="single" w:sz="6" w:space="0" w:color="auto"/>
              <w:bottom w:val="single" w:sz="6" w:space="0" w:color="auto"/>
              <w:right w:val="single" w:sz="6" w:space="0" w:color="auto"/>
            </w:tcBorders>
          </w:tcPr>
          <w:p w14:paraId="2D2D2E05" w14:textId="35AD176E" w:rsidR="00C628AF" w:rsidRDefault="00C628AF" w:rsidP="00CB278D">
            <w:pPr>
              <w:pStyle w:val="NoSpacing"/>
              <w:rPr>
                <w:b/>
              </w:rPr>
            </w:pPr>
            <w:r>
              <w:rPr>
                <w:b/>
              </w:rPr>
              <w:t>29</w:t>
            </w:r>
          </w:p>
        </w:tc>
        <w:tc>
          <w:tcPr>
            <w:tcW w:w="850" w:type="dxa"/>
            <w:tcBorders>
              <w:top w:val="single" w:sz="6" w:space="0" w:color="auto"/>
              <w:left w:val="single" w:sz="6" w:space="0" w:color="auto"/>
              <w:bottom w:val="single" w:sz="6" w:space="0" w:color="auto"/>
              <w:right w:val="single" w:sz="6" w:space="0" w:color="auto"/>
            </w:tcBorders>
          </w:tcPr>
          <w:p w14:paraId="394B3462" w14:textId="77777777" w:rsidR="00C628AF" w:rsidRPr="00CB278D" w:rsidRDefault="00C628AF"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52560C8" w14:textId="2BB73AA9" w:rsidR="00C628AF" w:rsidRDefault="00C628AF" w:rsidP="0022557C">
            <w:pPr>
              <w:pStyle w:val="CommentText"/>
              <w:rPr>
                <w:b/>
              </w:rPr>
            </w:pPr>
            <w:r>
              <w:rPr>
                <w:b/>
              </w:rPr>
              <w:t>At the beginning of 4.2.2, when mention, “</w:t>
            </w:r>
            <w:r w:rsidRPr="00C628AF">
              <w:t>During this phase</w:t>
            </w:r>
            <w:r>
              <w:rPr>
                <w:b/>
              </w:rPr>
              <w:t xml:space="preserve">”, it’s rather better to explain when </w:t>
            </w:r>
            <w:r w:rsidR="0022557C">
              <w:rPr>
                <w:b/>
              </w:rPr>
              <w:t>the scoping</w:t>
            </w:r>
            <w:r>
              <w:rPr>
                <w:b/>
              </w:rPr>
              <w:t xml:space="preserve"> stage </w:t>
            </w:r>
            <w:commentRangeStart w:id="68"/>
            <w:r>
              <w:rPr>
                <w:b/>
              </w:rPr>
              <w:t>starts</w:t>
            </w:r>
            <w:commentRangeEnd w:id="68"/>
            <w:r w:rsidR="00DD64B9">
              <w:rPr>
                <w:rStyle w:val="CommentReference"/>
              </w:rPr>
              <w:commentReference w:id="68"/>
            </w:r>
            <w:r>
              <w:rPr>
                <w:b/>
              </w:rPr>
              <w:t>?</w:t>
            </w:r>
          </w:p>
        </w:tc>
        <w:tc>
          <w:tcPr>
            <w:tcW w:w="2835" w:type="dxa"/>
            <w:tcBorders>
              <w:top w:val="single" w:sz="6" w:space="0" w:color="auto"/>
              <w:bottom w:val="single" w:sz="6" w:space="0" w:color="auto"/>
              <w:right w:val="single" w:sz="6" w:space="0" w:color="auto"/>
            </w:tcBorders>
          </w:tcPr>
          <w:p w14:paraId="55FE8F94" w14:textId="37CD1040" w:rsidR="00C628AF" w:rsidRPr="00CB278D" w:rsidRDefault="002E5216" w:rsidP="00CB278D">
            <w:pPr>
              <w:pStyle w:val="NoSpacing"/>
              <w:rPr>
                <w:b/>
              </w:rPr>
            </w:pPr>
            <w:ins w:id="69" w:author="Gergely Sipos" w:date="2015-06-22T16:53:00Z">
              <w:r>
                <w:rPr>
                  <w:b/>
                </w:rPr>
                <w:t xml:space="preserve">Text was changed. </w:t>
              </w:r>
            </w:ins>
          </w:p>
        </w:tc>
      </w:tr>
      <w:tr w:rsidR="00376152" w14:paraId="7B0EF18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5F12C0" w14:textId="7873F26B" w:rsidR="00376152" w:rsidRDefault="00376152"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655F0014" w14:textId="1327F865" w:rsidR="00376152" w:rsidRDefault="00376152" w:rsidP="00CB278D">
            <w:pPr>
              <w:pStyle w:val="NoSpacing"/>
              <w:rPr>
                <w:b/>
              </w:rPr>
            </w:pPr>
            <w:r>
              <w:rPr>
                <w:b/>
              </w:rPr>
              <w:t>32</w:t>
            </w:r>
          </w:p>
        </w:tc>
        <w:tc>
          <w:tcPr>
            <w:tcW w:w="850" w:type="dxa"/>
            <w:tcBorders>
              <w:top w:val="single" w:sz="6" w:space="0" w:color="auto"/>
              <w:left w:val="single" w:sz="6" w:space="0" w:color="auto"/>
              <w:bottom w:val="single" w:sz="6" w:space="0" w:color="auto"/>
              <w:right w:val="single" w:sz="6" w:space="0" w:color="auto"/>
            </w:tcBorders>
          </w:tcPr>
          <w:p w14:paraId="0892DF2D" w14:textId="77777777" w:rsidR="00376152" w:rsidRPr="00CB278D" w:rsidRDefault="00376152"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5888802" w14:textId="7115F896" w:rsidR="00376152" w:rsidRDefault="00376152" w:rsidP="00D777EE">
            <w:pPr>
              <w:pStyle w:val="CommentText"/>
              <w:rPr>
                <w:b/>
              </w:rPr>
            </w:pPr>
            <w:r>
              <w:rPr>
                <w:b/>
              </w:rPr>
              <w:t>Section 5</w:t>
            </w:r>
            <w:r w:rsidR="00D777EE">
              <w:rPr>
                <w:b/>
              </w:rPr>
              <w:t xml:space="preserve"> gives plans for the next period, which identifies targeting communities for EGI Engage to interact. It is not convincing that the plan could be accomplished. In particular, for a long list of potential user communities, it should provide sounds working approach and strategies to explain how these could be </w:t>
            </w:r>
            <w:commentRangeStart w:id="70"/>
            <w:r w:rsidR="00D777EE">
              <w:rPr>
                <w:b/>
              </w:rPr>
              <w:t>achieved</w:t>
            </w:r>
            <w:commentRangeEnd w:id="70"/>
            <w:r w:rsidR="00DD64B9">
              <w:rPr>
                <w:rStyle w:val="CommentReference"/>
              </w:rPr>
              <w:commentReference w:id="70"/>
            </w:r>
            <w:r w:rsidR="00D777EE">
              <w:rPr>
                <w:b/>
              </w:rPr>
              <w:t>.</w:t>
            </w:r>
          </w:p>
        </w:tc>
        <w:tc>
          <w:tcPr>
            <w:tcW w:w="2835" w:type="dxa"/>
            <w:tcBorders>
              <w:top w:val="single" w:sz="6" w:space="0" w:color="auto"/>
              <w:bottom w:val="single" w:sz="6" w:space="0" w:color="auto"/>
              <w:right w:val="single" w:sz="6" w:space="0" w:color="auto"/>
            </w:tcBorders>
          </w:tcPr>
          <w:p w14:paraId="61D67337" w14:textId="40CA1924" w:rsidR="0029149F" w:rsidRPr="00CB278D" w:rsidRDefault="0029149F" w:rsidP="0029149F">
            <w:pPr>
              <w:pStyle w:val="NoSpacing"/>
              <w:rPr>
                <w:b/>
              </w:rPr>
            </w:pPr>
            <w:ins w:id="71" w:author="Gergely Sipos" w:date="2015-06-22T17:06:00Z">
              <w:r>
                <w:rPr>
                  <w:b/>
                </w:rPr>
                <w:t>I</w:t>
              </w:r>
            </w:ins>
            <w:ins w:id="72" w:author="Gergely Sipos" w:date="2015-06-22T17:05:00Z">
              <w:r>
                <w:rPr>
                  <w:b/>
                </w:rPr>
                <w:t xml:space="preserve"> don’t </w:t>
              </w:r>
            </w:ins>
            <w:ins w:id="73" w:author="Gergely Sipos" w:date="2015-06-22T17:06:00Z">
              <w:r>
                <w:rPr>
                  <w:b/>
                </w:rPr>
                <w:t>know</w:t>
              </w:r>
            </w:ins>
            <w:ins w:id="74" w:author="Gergely Sipos" w:date="2015-06-22T17:05:00Z">
              <w:r>
                <w:rPr>
                  <w:b/>
                </w:rPr>
                <w:t xml:space="preserve"> what more details could be </w:t>
              </w:r>
            </w:ins>
            <w:ins w:id="75" w:author="Gergely Sipos" w:date="2015-06-22T17:06:00Z">
              <w:r>
                <w:rPr>
                  <w:b/>
                </w:rPr>
                <w:t>written</w:t>
              </w:r>
            </w:ins>
            <w:ins w:id="76" w:author="Gergely Sipos" w:date="2015-06-22T17:05:00Z">
              <w:r>
                <w:rPr>
                  <w:b/>
                </w:rPr>
                <w:t>.</w:t>
              </w:r>
            </w:ins>
            <w:ins w:id="77" w:author="Gergely Sipos" w:date="2015-06-22T17:06:00Z">
              <w:r>
                <w:rPr>
                  <w:b/>
                </w:rPr>
                <w:t xml:space="preserve"> There is timeline (April 2016), there is owner (</w:t>
              </w:r>
              <w:proofErr w:type="spellStart"/>
              <w:r>
                <w:rPr>
                  <w:b/>
                </w:rPr>
                <w:t>e</w:t>
              </w:r>
              <w:proofErr w:type="gramStart"/>
              <w:r>
                <w:rPr>
                  <w:b/>
                </w:rPr>
                <w:t>..g</w:t>
              </w:r>
              <w:proofErr w:type="spellEnd"/>
              <w:proofErr w:type="gramEnd"/>
              <w:r>
                <w:rPr>
                  <w:b/>
                </w:rPr>
                <w:t xml:space="preserve"> CCs, specific NGIs, etc.). Section </w:t>
              </w:r>
            </w:ins>
            <w:ins w:id="78" w:author="Gergely Sipos" w:date="2015-06-22T17:07:00Z">
              <w:r>
                <w:rPr>
                  <w:b/>
                </w:rPr>
                <w:t xml:space="preserve">4.3 describes the tools and approaches. </w:t>
              </w:r>
            </w:ins>
          </w:p>
        </w:tc>
      </w:tr>
      <w:tr w:rsidR="0049526D" w14:paraId="3FE215DC"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F5DD85" w14:textId="036E44D0" w:rsidR="0049526D" w:rsidRDefault="0049526D"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663FF9B3" w14:textId="385280C2" w:rsidR="0049526D" w:rsidRDefault="0049526D" w:rsidP="00CB278D">
            <w:pPr>
              <w:pStyle w:val="NoSpacing"/>
              <w:rPr>
                <w:b/>
              </w:rPr>
            </w:pPr>
            <w:r>
              <w:rPr>
                <w:b/>
              </w:rPr>
              <w:t>35</w:t>
            </w:r>
          </w:p>
        </w:tc>
        <w:tc>
          <w:tcPr>
            <w:tcW w:w="850" w:type="dxa"/>
            <w:tcBorders>
              <w:top w:val="single" w:sz="6" w:space="0" w:color="auto"/>
              <w:left w:val="single" w:sz="6" w:space="0" w:color="auto"/>
              <w:bottom w:val="single" w:sz="6" w:space="0" w:color="auto"/>
              <w:right w:val="single" w:sz="6" w:space="0" w:color="auto"/>
            </w:tcBorders>
          </w:tcPr>
          <w:p w14:paraId="3F5B45AF" w14:textId="77777777" w:rsidR="0049526D" w:rsidRPr="00CB278D" w:rsidRDefault="0049526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B8D1581" w14:textId="1407C1E5" w:rsidR="0049526D" w:rsidRDefault="0049526D" w:rsidP="0049526D">
            <w:pPr>
              <w:pStyle w:val="CommentText"/>
              <w:rPr>
                <w:b/>
              </w:rPr>
            </w:pPr>
            <w:r>
              <w:rPr>
                <w:b/>
              </w:rPr>
              <w:t>When mention, “</w:t>
            </w:r>
            <w:r w:rsidRPr="00763815">
              <w:t>The below table presents the responses that have been received from those NGIs that did not respond to the 2015 survey</w:t>
            </w:r>
            <w:r>
              <w:rPr>
                <w:b/>
              </w:rPr>
              <w:t xml:space="preserve">”, It should give information about the whole picture including those responded to the 2015 survey, or to explain why this partial information is relevance or </w:t>
            </w:r>
            <w:commentRangeStart w:id="79"/>
            <w:r>
              <w:rPr>
                <w:b/>
              </w:rPr>
              <w:t>sufficient</w:t>
            </w:r>
            <w:commentRangeEnd w:id="79"/>
            <w:r w:rsidR="00DD64B9">
              <w:rPr>
                <w:rStyle w:val="CommentReference"/>
              </w:rPr>
              <w:commentReference w:id="79"/>
            </w:r>
            <w:r>
              <w:rPr>
                <w:b/>
              </w:rPr>
              <w:t>?</w:t>
            </w:r>
          </w:p>
        </w:tc>
        <w:tc>
          <w:tcPr>
            <w:tcW w:w="2835" w:type="dxa"/>
            <w:tcBorders>
              <w:top w:val="single" w:sz="6" w:space="0" w:color="auto"/>
              <w:bottom w:val="single" w:sz="6" w:space="0" w:color="auto"/>
              <w:right w:val="single" w:sz="6" w:space="0" w:color="auto"/>
            </w:tcBorders>
          </w:tcPr>
          <w:p w14:paraId="5E960ED5" w14:textId="77777777" w:rsidR="0049526D" w:rsidRDefault="0029149F" w:rsidP="0029149F">
            <w:pPr>
              <w:pStyle w:val="NoSpacing"/>
              <w:rPr>
                <w:ins w:id="80" w:author="Gergely Sipos" w:date="2015-06-22T17:08:00Z"/>
                <w:b/>
              </w:rPr>
            </w:pPr>
            <w:ins w:id="81" w:author="Gergely Sipos" w:date="2015-06-22T17:07:00Z">
              <w:r>
                <w:rPr>
                  <w:b/>
                </w:rPr>
                <w:t xml:space="preserve">The survey responses from 2014 and from 2015 provide the complete picture. </w:t>
              </w:r>
            </w:ins>
          </w:p>
          <w:p w14:paraId="5E7EC1EA" w14:textId="2097E42B" w:rsidR="0029149F" w:rsidRPr="00CB278D" w:rsidRDefault="0029149F" w:rsidP="0029149F">
            <w:pPr>
              <w:pStyle w:val="NoSpacing"/>
              <w:rPr>
                <w:b/>
              </w:rPr>
            </w:pPr>
            <w:ins w:id="82" w:author="Gergely Sipos" w:date="2015-06-22T17:08:00Z">
              <w:r>
                <w:rPr>
                  <w:b/>
                </w:rPr>
                <w:t xml:space="preserve">Unfortunately none of the EGI surveys have ever had 100% response rate that is the reason I had to use 2014 data where no 2015 is available. </w:t>
              </w:r>
            </w:ins>
          </w:p>
        </w:tc>
      </w:tr>
      <w:tr w:rsidR="0064367D" w14:paraId="5E79AE55" w14:textId="77777777" w:rsidTr="00DD57A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36CB738" w14:textId="160211A5" w:rsidR="0064367D" w:rsidRDefault="0064367D" w:rsidP="00CB278D">
            <w:pPr>
              <w:pStyle w:val="NoSpacing"/>
              <w:rPr>
                <w:b/>
              </w:rPr>
            </w:pPr>
            <w:r>
              <w:rPr>
                <w:b/>
              </w:rPr>
              <w:t>21</w:t>
            </w:r>
          </w:p>
        </w:tc>
        <w:tc>
          <w:tcPr>
            <w:tcW w:w="567" w:type="dxa"/>
            <w:tcBorders>
              <w:top w:val="single" w:sz="6" w:space="0" w:color="auto"/>
              <w:left w:val="single" w:sz="6" w:space="0" w:color="auto"/>
              <w:bottom w:val="single" w:sz="6" w:space="0" w:color="auto"/>
              <w:right w:val="single" w:sz="6" w:space="0" w:color="auto"/>
            </w:tcBorders>
          </w:tcPr>
          <w:p w14:paraId="7CBD90A5" w14:textId="686BB2D7" w:rsidR="0064367D" w:rsidRDefault="0064367D" w:rsidP="00CB278D">
            <w:pPr>
              <w:pStyle w:val="NoSpacing"/>
              <w:rPr>
                <w:b/>
              </w:rPr>
            </w:pPr>
            <w:r>
              <w:rPr>
                <w:b/>
              </w:rPr>
              <w:t>48</w:t>
            </w:r>
          </w:p>
        </w:tc>
        <w:tc>
          <w:tcPr>
            <w:tcW w:w="850" w:type="dxa"/>
            <w:tcBorders>
              <w:top w:val="single" w:sz="6" w:space="0" w:color="auto"/>
              <w:left w:val="single" w:sz="6" w:space="0" w:color="auto"/>
              <w:bottom w:val="single" w:sz="6" w:space="0" w:color="auto"/>
              <w:right w:val="single" w:sz="6" w:space="0" w:color="auto"/>
            </w:tcBorders>
          </w:tcPr>
          <w:p w14:paraId="0F62F7B7" w14:textId="77777777" w:rsidR="0064367D" w:rsidRPr="00CB278D" w:rsidRDefault="0064367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2C5DF00" w14:textId="2700AF7F" w:rsidR="0064367D" w:rsidRDefault="0064367D" w:rsidP="0049526D">
            <w:pPr>
              <w:pStyle w:val="CommentText"/>
              <w:rPr>
                <w:b/>
              </w:rPr>
            </w:pPr>
            <w:r>
              <w:rPr>
                <w:b/>
              </w:rPr>
              <w:t xml:space="preserve">In subsection 5.1.3, </w:t>
            </w:r>
            <w:proofErr w:type="gramStart"/>
            <w:r>
              <w:rPr>
                <w:b/>
              </w:rPr>
              <w:t>it’s</w:t>
            </w:r>
            <w:proofErr w:type="gramEnd"/>
            <w:r>
              <w:rPr>
                <w:b/>
              </w:rPr>
              <w:t xml:space="preserve"> better give brief explain what Virtual Team Projects are.</w:t>
            </w:r>
          </w:p>
        </w:tc>
        <w:tc>
          <w:tcPr>
            <w:tcW w:w="2835" w:type="dxa"/>
            <w:tcBorders>
              <w:top w:val="single" w:sz="6" w:space="0" w:color="auto"/>
              <w:bottom w:val="single" w:sz="6" w:space="0" w:color="auto"/>
              <w:right w:val="single" w:sz="6" w:space="0" w:color="auto"/>
            </w:tcBorders>
          </w:tcPr>
          <w:p w14:paraId="5C08F3B1" w14:textId="4BDF49B8" w:rsidR="0064367D" w:rsidRPr="00CB278D" w:rsidRDefault="00DD64B9" w:rsidP="00CB278D">
            <w:pPr>
              <w:pStyle w:val="NoSpacing"/>
              <w:rPr>
                <w:b/>
              </w:rPr>
            </w:pPr>
            <w:ins w:id="83" w:author="S C" w:date="2015-06-18T14:54:00Z">
              <w:r>
                <w:rPr>
                  <w:b/>
                </w:rPr>
                <w:t>Added.</w:t>
              </w:r>
            </w:ins>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Gergely Sipos" w:date="2015-06-22T16:27:00Z" w:initials="GS">
    <w:p w14:paraId="144362C8" w14:textId="5C3C2D80" w:rsidR="00785529" w:rsidRDefault="00785529">
      <w:pPr>
        <w:pStyle w:val="CommentText"/>
      </w:pPr>
      <w:r>
        <w:rPr>
          <w:rStyle w:val="CommentReference"/>
        </w:rPr>
        <w:annotationRef/>
      </w:r>
      <w:r>
        <w:t xml:space="preserve">While the Engagement strategy is regularly updated, D2.1. </w:t>
      </w:r>
      <w:proofErr w:type="gramStart"/>
      <w:r>
        <w:t>includes</w:t>
      </w:r>
      <w:proofErr w:type="gramEnd"/>
      <w:r>
        <w:t xml:space="preserve"> a snapshot of it. There is no need for continuous synchronisation between the two. </w:t>
      </w:r>
    </w:p>
  </w:comment>
  <w:comment w:id="23" w:author="Gergely Sipos" w:date="2015-06-22T16:32:00Z" w:initials="GS">
    <w:p w14:paraId="54ADBE18" w14:textId="2961241F" w:rsidR="00785529" w:rsidRDefault="00785529">
      <w:pPr>
        <w:pStyle w:val="CommentText"/>
      </w:pPr>
      <w:r>
        <w:rPr>
          <w:rStyle w:val="CommentReference"/>
        </w:rPr>
        <w:annotationRef/>
      </w:r>
      <w:r>
        <w:t>These groups have been considered when the engagement strategy was prepared:</w:t>
      </w:r>
    </w:p>
    <w:p w14:paraId="5731B7B3" w14:textId="20BD145D" w:rsidR="00785529" w:rsidRDefault="00785529" w:rsidP="006F53BE">
      <w:pPr>
        <w:pStyle w:val="CommentText"/>
        <w:numPr>
          <w:ilvl w:val="0"/>
          <w:numId w:val="21"/>
        </w:numPr>
      </w:pPr>
      <w:r>
        <w:t>E-infrastructures are not target groups – because they do not represent scientists. We work with e-infrastructures (e.g. EUDAT, PRACE in training), but that’s a different type of work than engagement.</w:t>
      </w:r>
    </w:p>
    <w:p w14:paraId="502B1B24" w14:textId="18D73CC7" w:rsidR="00785529" w:rsidRDefault="00785529" w:rsidP="006F53BE">
      <w:pPr>
        <w:pStyle w:val="CommentText"/>
        <w:numPr>
          <w:ilvl w:val="0"/>
          <w:numId w:val="21"/>
        </w:numPr>
      </w:pPr>
      <w:r>
        <w:t xml:space="preserve">Do you mean </w:t>
      </w:r>
      <w:proofErr w:type="spellStart"/>
      <w:r>
        <w:t>engagining</w:t>
      </w:r>
      <w:proofErr w:type="spellEnd"/>
      <w:r>
        <w:t xml:space="preserve"> with more resource providers to increase EGI’s country/region coverage? This was not considered until now a direct objective, but rather something we do if a specific research community asks for it. </w:t>
      </w:r>
    </w:p>
    <w:p w14:paraId="161EE474" w14:textId="77777777" w:rsidR="00785529" w:rsidRDefault="00785529" w:rsidP="006F53BE">
      <w:pPr>
        <w:pStyle w:val="CommentText"/>
        <w:numPr>
          <w:ilvl w:val="0"/>
          <w:numId w:val="21"/>
        </w:numPr>
      </w:pPr>
      <w:r>
        <w:t xml:space="preserve">This is planned (see the planned Virtual Team project in section ‘Further ideas to explore’. </w:t>
      </w:r>
    </w:p>
    <w:p w14:paraId="1FCBC0A4" w14:textId="45227797" w:rsidR="00785529" w:rsidRDefault="00785529" w:rsidP="006F53BE">
      <w:pPr>
        <w:pStyle w:val="CommentText"/>
        <w:numPr>
          <w:ilvl w:val="0"/>
          <w:numId w:val="21"/>
        </w:numPr>
      </w:pPr>
      <w:r>
        <w:t xml:space="preserve">This is covered by the ‘Research Collaborations’ and ‘long-tail of science’ group. Note that while EGI can provide services that can support NGIs reach and support national projects and groups, this is a secondary objective for EGI. The prime objective is to support multi-national collaboration that would not be possible without EGI’s existence. </w:t>
      </w:r>
    </w:p>
  </w:comment>
  <w:comment w:id="24" w:author="Gergely Sipos" w:date="2015-06-22T16:29:00Z" w:initials="GS">
    <w:p w14:paraId="0BAA69A9" w14:textId="487DDE73" w:rsidR="00785529" w:rsidRDefault="00785529">
      <w:pPr>
        <w:pStyle w:val="CommentText"/>
      </w:pPr>
      <w:r>
        <w:rPr>
          <w:rStyle w:val="CommentReference"/>
        </w:rPr>
        <w:annotationRef/>
      </w:r>
      <w:r>
        <w:t xml:space="preserve">Outreach is a subset of the Communication activity that targets specifically the scientific users and user groups. </w:t>
      </w:r>
    </w:p>
  </w:comment>
  <w:comment w:id="25" w:author="Gergely Sipos" w:date="2015-06-22T16:35:00Z" w:initials="GS">
    <w:p w14:paraId="18DA0280" w14:textId="4AD63BDF" w:rsidR="00785529" w:rsidRDefault="00785529">
      <w:pPr>
        <w:pStyle w:val="CommentText"/>
      </w:pPr>
      <w:r>
        <w:rPr>
          <w:rStyle w:val="CommentReference"/>
        </w:rPr>
        <w:annotationRef/>
      </w:r>
      <w:r>
        <w:t xml:space="preserve">This is exactly what we are doing and the technical-support-cases RT queue is used to keep track of ‘owners’ of each support case. </w:t>
      </w:r>
    </w:p>
    <w:p w14:paraId="2C155E7A" w14:textId="77777777" w:rsidR="00785529" w:rsidRDefault="00785529">
      <w:pPr>
        <w:pStyle w:val="CommentText"/>
      </w:pPr>
    </w:p>
    <w:p w14:paraId="17C3B3C7" w14:textId="38A781E6" w:rsidR="00785529" w:rsidRDefault="00785529">
      <w:pPr>
        <w:pStyle w:val="CommentText"/>
      </w:pPr>
      <w:r>
        <w:t xml:space="preserve">Note a difference though between how EGI and a bank supports a customer: In a bank the support processes are deterministic, and repeatable, therefore large staff can be trained about them. In EGI most of the support cases are unique and may require combined knowledge of multiple persons, and maybe different person at different time of the support cases. </w:t>
      </w:r>
    </w:p>
  </w:comment>
  <w:comment w:id="68" w:author="S C" w:date="2015-06-18T14:50:00Z" w:initials="SC">
    <w:p w14:paraId="3BBA0649" w14:textId="2F0FA06A" w:rsidR="00785529" w:rsidRDefault="00785529">
      <w:pPr>
        <w:pStyle w:val="CommentText"/>
      </w:pPr>
      <w:r>
        <w:rPr>
          <w:rStyle w:val="CommentReference"/>
        </w:rPr>
        <w:annotationRef/>
      </w:r>
      <w:r>
        <w:t>GERGELY</w:t>
      </w:r>
    </w:p>
  </w:comment>
  <w:comment w:id="70" w:author="S C" w:date="2015-06-18T14:50:00Z" w:initials="SC">
    <w:p w14:paraId="0589DE60" w14:textId="3B946ECD" w:rsidR="00785529" w:rsidRDefault="00785529">
      <w:pPr>
        <w:pStyle w:val="CommentText"/>
      </w:pPr>
      <w:r>
        <w:rPr>
          <w:rStyle w:val="CommentReference"/>
        </w:rPr>
        <w:annotationRef/>
      </w:r>
      <w:r>
        <w:t>GERGELY</w:t>
      </w:r>
    </w:p>
  </w:comment>
  <w:comment w:id="79" w:author="S C" w:date="2015-06-18T14:51:00Z" w:initials="SC">
    <w:p w14:paraId="486B86D0" w14:textId="1ABF211C" w:rsidR="00785529" w:rsidRDefault="00785529">
      <w:pPr>
        <w:pStyle w:val="CommentText"/>
      </w:pPr>
      <w:r>
        <w:rPr>
          <w:rStyle w:val="CommentReference"/>
        </w:rPr>
        <w:annotationRef/>
      </w:r>
      <w:r>
        <w:t>GERGELY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5572" w14:textId="77777777" w:rsidR="00785529" w:rsidRDefault="00785529" w:rsidP="00835E24">
      <w:pPr>
        <w:spacing w:after="0" w:line="240" w:lineRule="auto"/>
      </w:pPr>
      <w:r>
        <w:separator/>
      </w:r>
    </w:p>
  </w:endnote>
  <w:endnote w:type="continuationSeparator" w:id="0">
    <w:p w14:paraId="54BE7999" w14:textId="77777777" w:rsidR="00785529" w:rsidRDefault="0078552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785529" w:rsidRDefault="0078552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85529" w14:paraId="3F23E550" w14:textId="77777777" w:rsidTr="00D065EF">
      <w:trPr>
        <w:trHeight w:val="857"/>
      </w:trPr>
      <w:tc>
        <w:tcPr>
          <w:tcW w:w="3060" w:type="dxa"/>
          <w:vAlign w:val="bottom"/>
        </w:tcPr>
        <w:p w14:paraId="062502C0" w14:textId="77777777" w:rsidR="00785529" w:rsidRDefault="00785529"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785529" w:rsidRDefault="00785529" w:rsidP="00DD57A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1EB">
                <w:rPr>
                  <w:noProof/>
                </w:rPr>
                <w:t>4</w:t>
              </w:r>
              <w:r>
                <w:rPr>
                  <w:noProof/>
                </w:rPr>
                <w:fldChar w:fldCharType="end"/>
              </w:r>
            </w:sdtContent>
          </w:sdt>
        </w:p>
      </w:tc>
      <w:tc>
        <w:tcPr>
          <w:tcW w:w="3060" w:type="dxa"/>
          <w:vAlign w:val="bottom"/>
        </w:tcPr>
        <w:p w14:paraId="4787C881" w14:textId="77777777" w:rsidR="00785529" w:rsidRDefault="00785529" w:rsidP="00DD57A5">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785529" w:rsidRDefault="0078552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85529" w:rsidRPr="00962667" w14:paraId="311D5DAF" w14:textId="77777777" w:rsidTr="00962667">
      <w:tc>
        <w:tcPr>
          <w:tcW w:w="1242" w:type="dxa"/>
          <w:vAlign w:val="center"/>
        </w:tcPr>
        <w:p w14:paraId="7B1A24A7" w14:textId="77777777" w:rsidR="00785529" w:rsidRPr="00962667" w:rsidRDefault="00785529"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785529" w:rsidRPr="00962667" w:rsidRDefault="00785529"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785529" w:rsidRPr="00962667" w:rsidRDefault="00785529"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785529" w:rsidRPr="00962667" w:rsidRDefault="00785529">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C33D" w14:textId="77777777" w:rsidR="00785529" w:rsidRDefault="00785529" w:rsidP="00835E24">
      <w:pPr>
        <w:spacing w:after="0" w:line="240" w:lineRule="auto"/>
      </w:pPr>
      <w:r>
        <w:separator/>
      </w:r>
    </w:p>
  </w:footnote>
  <w:footnote w:type="continuationSeparator" w:id="0">
    <w:p w14:paraId="22D36676" w14:textId="77777777" w:rsidR="00785529" w:rsidRDefault="00785529"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85529" w14:paraId="03EE1F64" w14:textId="77777777" w:rsidTr="00D065EF">
      <w:tc>
        <w:tcPr>
          <w:tcW w:w="4621" w:type="dxa"/>
        </w:tcPr>
        <w:p w14:paraId="7E11975A" w14:textId="77777777" w:rsidR="00785529" w:rsidRDefault="00785529" w:rsidP="00163455"/>
      </w:tc>
      <w:tc>
        <w:tcPr>
          <w:tcW w:w="4621" w:type="dxa"/>
        </w:tcPr>
        <w:p w14:paraId="03E85AC0" w14:textId="77777777" w:rsidR="00785529" w:rsidRDefault="00785529" w:rsidP="00D065EF">
          <w:pPr>
            <w:jc w:val="right"/>
          </w:pPr>
          <w:r>
            <w:t>EGI-Engage</w:t>
          </w:r>
        </w:p>
      </w:tc>
    </w:tr>
  </w:tbl>
  <w:p w14:paraId="6136F62D" w14:textId="77777777" w:rsidR="00785529" w:rsidRDefault="00785529">
    <w:pPr>
      <w:pStyle w:val="Header"/>
    </w:pPr>
    <w:fldSimple w:instr=" TITLE   \* MERGEFORMAT ">
      <w:ins w:id="84" w:author="Gergely Sipos" w:date="2015-06-22T11:31:00Z">
        <w:r>
          <w:t>Title of the Document / Number if required</w:t>
        </w:r>
      </w:ins>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B7B4A"/>
    <w:multiLevelType w:val="hybridMultilevel"/>
    <w:tmpl w:val="B028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A6F05"/>
    <w:multiLevelType w:val="hybridMultilevel"/>
    <w:tmpl w:val="1C4CD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264030"/>
    <w:multiLevelType w:val="hybridMultilevel"/>
    <w:tmpl w:val="5178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4"/>
  </w:num>
  <w:num w:numId="10">
    <w:abstractNumId w:val="6"/>
  </w:num>
  <w:num w:numId="11">
    <w:abstractNumId w:val="1"/>
  </w:num>
  <w:num w:numId="12">
    <w:abstractNumId w:val="17"/>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3"/>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00E8"/>
    <w:rsid w:val="000852E1"/>
    <w:rsid w:val="000E00D2"/>
    <w:rsid w:val="000E17FC"/>
    <w:rsid w:val="001013F4"/>
    <w:rsid w:val="001159AB"/>
    <w:rsid w:val="001624FB"/>
    <w:rsid w:val="00163455"/>
    <w:rsid w:val="00193F8F"/>
    <w:rsid w:val="001A07E7"/>
    <w:rsid w:val="001C1943"/>
    <w:rsid w:val="001C5D2E"/>
    <w:rsid w:val="001C68FD"/>
    <w:rsid w:val="001D0131"/>
    <w:rsid w:val="001E6E67"/>
    <w:rsid w:val="001F019C"/>
    <w:rsid w:val="00200185"/>
    <w:rsid w:val="00221D0C"/>
    <w:rsid w:val="0022557C"/>
    <w:rsid w:val="00227060"/>
    <w:rsid w:val="00227F47"/>
    <w:rsid w:val="00232534"/>
    <w:rsid w:val="002333CB"/>
    <w:rsid w:val="002539A4"/>
    <w:rsid w:val="0029149F"/>
    <w:rsid w:val="00293685"/>
    <w:rsid w:val="002A3C5A"/>
    <w:rsid w:val="002A42C6"/>
    <w:rsid w:val="002A7241"/>
    <w:rsid w:val="002E3809"/>
    <w:rsid w:val="002E5216"/>
    <w:rsid w:val="002E5F1F"/>
    <w:rsid w:val="00337DFA"/>
    <w:rsid w:val="0035124F"/>
    <w:rsid w:val="00376152"/>
    <w:rsid w:val="003D621F"/>
    <w:rsid w:val="004161FD"/>
    <w:rsid w:val="004338C6"/>
    <w:rsid w:val="00454D75"/>
    <w:rsid w:val="0049232C"/>
    <w:rsid w:val="0049526D"/>
    <w:rsid w:val="004A3ECF"/>
    <w:rsid w:val="004B04FF"/>
    <w:rsid w:val="004D053C"/>
    <w:rsid w:val="004D249B"/>
    <w:rsid w:val="004E24E2"/>
    <w:rsid w:val="00501E2A"/>
    <w:rsid w:val="00551BFA"/>
    <w:rsid w:val="0056751B"/>
    <w:rsid w:val="005962E0"/>
    <w:rsid w:val="005A339C"/>
    <w:rsid w:val="005A35B9"/>
    <w:rsid w:val="005F71EB"/>
    <w:rsid w:val="00631912"/>
    <w:rsid w:val="0064367D"/>
    <w:rsid w:val="006669E7"/>
    <w:rsid w:val="006971E0"/>
    <w:rsid w:val="006D431A"/>
    <w:rsid w:val="006D527C"/>
    <w:rsid w:val="006E731D"/>
    <w:rsid w:val="006F53BE"/>
    <w:rsid w:val="006F735A"/>
    <w:rsid w:val="006F7556"/>
    <w:rsid w:val="0070572F"/>
    <w:rsid w:val="0072045A"/>
    <w:rsid w:val="00733386"/>
    <w:rsid w:val="0076270F"/>
    <w:rsid w:val="007716F7"/>
    <w:rsid w:val="00782A92"/>
    <w:rsid w:val="00785529"/>
    <w:rsid w:val="0079377B"/>
    <w:rsid w:val="007C78CA"/>
    <w:rsid w:val="00801345"/>
    <w:rsid w:val="00813ED4"/>
    <w:rsid w:val="00823F4B"/>
    <w:rsid w:val="00835E24"/>
    <w:rsid w:val="00840515"/>
    <w:rsid w:val="00852B46"/>
    <w:rsid w:val="00857A76"/>
    <w:rsid w:val="00880A19"/>
    <w:rsid w:val="00885237"/>
    <w:rsid w:val="00896199"/>
    <w:rsid w:val="008A2800"/>
    <w:rsid w:val="008B1E35"/>
    <w:rsid w:val="008B2F11"/>
    <w:rsid w:val="008D1EC3"/>
    <w:rsid w:val="009138D4"/>
    <w:rsid w:val="00931656"/>
    <w:rsid w:val="00947A45"/>
    <w:rsid w:val="00960CEA"/>
    <w:rsid w:val="00962667"/>
    <w:rsid w:val="00976A73"/>
    <w:rsid w:val="0098016B"/>
    <w:rsid w:val="009814EB"/>
    <w:rsid w:val="009F1E23"/>
    <w:rsid w:val="00A17F05"/>
    <w:rsid w:val="00A312B2"/>
    <w:rsid w:val="00A47A8C"/>
    <w:rsid w:val="00A5267D"/>
    <w:rsid w:val="00A67816"/>
    <w:rsid w:val="00A940FF"/>
    <w:rsid w:val="00AE57DB"/>
    <w:rsid w:val="00B107DD"/>
    <w:rsid w:val="00B3214B"/>
    <w:rsid w:val="00B507E9"/>
    <w:rsid w:val="00B60A93"/>
    <w:rsid w:val="00B60F00"/>
    <w:rsid w:val="00B735EB"/>
    <w:rsid w:val="00B80FB4"/>
    <w:rsid w:val="00B85B70"/>
    <w:rsid w:val="00BB167A"/>
    <w:rsid w:val="00BE628F"/>
    <w:rsid w:val="00BE6934"/>
    <w:rsid w:val="00C01F0E"/>
    <w:rsid w:val="00C1745C"/>
    <w:rsid w:val="00C40D39"/>
    <w:rsid w:val="00C540DB"/>
    <w:rsid w:val="00C60646"/>
    <w:rsid w:val="00C628AF"/>
    <w:rsid w:val="00C82428"/>
    <w:rsid w:val="00C9609F"/>
    <w:rsid w:val="00C96C8F"/>
    <w:rsid w:val="00CB278D"/>
    <w:rsid w:val="00CD57DB"/>
    <w:rsid w:val="00CF1E31"/>
    <w:rsid w:val="00D065EF"/>
    <w:rsid w:val="00D075E1"/>
    <w:rsid w:val="00D26F29"/>
    <w:rsid w:val="00D42568"/>
    <w:rsid w:val="00D57FBE"/>
    <w:rsid w:val="00D777EE"/>
    <w:rsid w:val="00D917E5"/>
    <w:rsid w:val="00D95F48"/>
    <w:rsid w:val="00DA7637"/>
    <w:rsid w:val="00DB5F21"/>
    <w:rsid w:val="00DD57A5"/>
    <w:rsid w:val="00DD64B9"/>
    <w:rsid w:val="00DF4AD6"/>
    <w:rsid w:val="00E04C11"/>
    <w:rsid w:val="00E06D2A"/>
    <w:rsid w:val="00E208DA"/>
    <w:rsid w:val="00E411E8"/>
    <w:rsid w:val="00E8128D"/>
    <w:rsid w:val="00EA73F8"/>
    <w:rsid w:val="00EA75E5"/>
    <w:rsid w:val="00EC1CEA"/>
    <w:rsid w:val="00EC75A5"/>
    <w:rsid w:val="00F2776F"/>
    <w:rsid w:val="00F337DD"/>
    <w:rsid w:val="00F42F91"/>
    <w:rsid w:val="00F53E50"/>
    <w:rsid w:val="00F81A6C"/>
    <w:rsid w:val="00FB5C97"/>
    <w:rsid w:val="00FD0554"/>
    <w:rsid w:val="00FD56BF"/>
    <w:rsid w:val="00FE4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FD46-B4BB-2247-BAF0-5045D0C2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cp:revision>
  <cp:lastPrinted>2015-06-22T09:31:00Z</cp:lastPrinted>
  <dcterms:created xsi:type="dcterms:W3CDTF">2015-06-24T22:12:00Z</dcterms:created>
  <dcterms:modified xsi:type="dcterms:W3CDTF">2015-06-24T22:12:00Z</dcterms:modified>
</cp:coreProperties>
</file>