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6D" w:rsidRDefault="004F4471">
      <w:pPr>
        <w:jc w:val="center"/>
      </w:pPr>
      <w:r>
        <w:rPr>
          <w:noProof/>
          <w:lang w:val="en-US"/>
        </w:rPr>
        <w:drawing>
          <wp:inline distT="0" distB="0" distL="0" distR="0">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B94E6D" w:rsidRDefault="004F4471">
      <w:pPr>
        <w:jc w:val="center"/>
        <w:rPr>
          <w:b/>
          <w:color w:val="0067B1"/>
          <w:sz w:val="56"/>
        </w:rPr>
      </w:pPr>
      <w:r>
        <w:rPr>
          <w:b/>
          <w:color w:val="0067B1"/>
          <w:sz w:val="56"/>
        </w:rPr>
        <w:t>EGI-Engage</w:t>
      </w:r>
    </w:p>
    <w:p w:rsidR="00B94E6D" w:rsidRDefault="00B94E6D"/>
    <w:p w:rsidR="00B94E6D" w:rsidRDefault="004F4471">
      <w:pPr>
        <w:pStyle w:val="Title"/>
        <w:rPr>
          <w:i w:val="0"/>
        </w:rPr>
      </w:pPr>
      <w:r>
        <w:rPr>
          <w:i w:val="0"/>
        </w:rPr>
        <w:t>Deliverable Review Form</w:t>
      </w:r>
    </w:p>
    <w:p w:rsidR="00B94E6D" w:rsidRDefault="00B94E6D"/>
    <w:tbl>
      <w:tblPr>
        <w:tblW w:w="9640" w:type="dxa"/>
        <w:tblInd w:w="8" w:type="dxa"/>
        <w:tblLayout w:type="fixed"/>
        <w:tblCellMar>
          <w:left w:w="0" w:type="dxa"/>
          <w:right w:w="0" w:type="dxa"/>
        </w:tblCellMar>
        <w:tblLook w:val="0000" w:firstRow="0" w:lastRow="0" w:firstColumn="0" w:lastColumn="0" w:noHBand="0" w:noVBand="0"/>
      </w:tblPr>
      <w:tblGrid>
        <w:gridCol w:w="1276"/>
        <w:gridCol w:w="3827"/>
        <w:gridCol w:w="1843"/>
        <w:gridCol w:w="2694"/>
      </w:tblGrid>
      <w:tr w:rsidR="00B94E6D">
        <w:trPr>
          <w:cantSplit/>
        </w:trPr>
        <w:tc>
          <w:tcPr>
            <w:tcW w:w="9640" w:type="dxa"/>
            <w:gridSpan w:val="4"/>
            <w:tcBorders>
              <w:top w:val="single" w:sz="6" w:space="0" w:color="auto"/>
              <w:left w:val="single" w:sz="6" w:space="0" w:color="auto"/>
              <w:bottom w:val="double" w:sz="6" w:space="0" w:color="auto"/>
              <w:right w:val="single" w:sz="6" w:space="0" w:color="auto"/>
            </w:tcBorders>
            <w:shd w:val="clear" w:color="auto" w:fill="95B3D7" w:themeFill="accent1" w:themeFillTint="99"/>
          </w:tcPr>
          <w:p w:rsidR="00B94E6D" w:rsidRDefault="004F4471">
            <w:pPr>
              <w:pStyle w:val="CommentText"/>
              <w:jc w:val="center"/>
              <w:rPr>
                <w:b/>
                <w:szCs w:val="22"/>
              </w:rPr>
            </w:pPr>
            <w:r>
              <w:rPr>
                <w:b/>
                <w:szCs w:val="22"/>
              </w:rPr>
              <w:t>Details of the document being reviewed</w:t>
            </w:r>
          </w:p>
        </w:tc>
      </w:tr>
      <w:tr w:rsidR="00B94E6D">
        <w:trPr>
          <w:cantSplit/>
        </w:trPr>
        <w:tc>
          <w:tcPr>
            <w:tcW w:w="1276" w:type="dxa"/>
            <w:tcBorders>
              <w:left w:val="single" w:sz="6" w:space="0" w:color="auto"/>
              <w:bottom w:val="single" w:sz="6" w:space="0" w:color="auto"/>
            </w:tcBorders>
          </w:tcPr>
          <w:p w:rsidR="00B94E6D" w:rsidRDefault="004F4471">
            <w:pPr>
              <w:ind w:left="113" w:right="113"/>
              <w:rPr>
                <w:i/>
              </w:rPr>
            </w:pPr>
            <w:r>
              <w:rPr>
                <w:i/>
              </w:rPr>
              <w:t>Title:</w:t>
            </w:r>
          </w:p>
        </w:tc>
        <w:tc>
          <w:tcPr>
            <w:tcW w:w="3827" w:type="dxa"/>
            <w:tcBorders>
              <w:bottom w:val="single" w:sz="6" w:space="0" w:color="auto"/>
              <w:right w:val="single" w:sz="6" w:space="0" w:color="auto"/>
            </w:tcBorders>
          </w:tcPr>
          <w:p w:rsidR="00B94E6D" w:rsidRDefault="004F4471">
            <w:pPr>
              <w:ind w:left="113" w:right="113"/>
              <w:jc w:val="left"/>
              <w:rPr>
                <w:b/>
              </w:rPr>
            </w:pPr>
            <w:r>
              <w:rPr>
                <w:b/>
              </w:rPr>
              <w:t>D2.1 “Communications, Dissemination and Engagement Strategy”</w:t>
            </w:r>
          </w:p>
        </w:tc>
        <w:tc>
          <w:tcPr>
            <w:tcW w:w="1843" w:type="dxa"/>
            <w:tcBorders>
              <w:left w:val="single" w:sz="6" w:space="0" w:color="auto"/>
              <w:bottom w:val="single" w:sz="6" w:space="0" w:color="auto"/>
            </w:tcBorders>
          </w:tcPr>
          <w:p w:rsidR="00B94E6D" w:rsidRDefault="004F4471">
            <w:pPr>
              <w:ind w:left="113" w:right="113"/>
              <w:rPr>
                <w:i/>
              </w:rPr>
            </w:pPr>
            <w:r>
              <w:rPr>
                <w:i/>
              </w:rPr>
              <w:t>Document identifier:</w:t>
            </w:r>
          </w:p>
        </w:tc>
        <w:tc>
          <w:tcPr>
            <w:tcW w:w="2694" w:type="dxa"/>
            <w:tcBorders>
              <w:bottom w:val="single" w:sz="6" w:space="0" w:color="auto"/>
              <w:right w:val="single" w:sz="6" w:space="0" w:color="auto"/>
            </w:tcBorders>
          </w:tcPr>
          <w:p w:rsidR="00B94E6D" w:rsidRDefault="004F4471">
            <w:pPr>
              <w:ind w:right="113"/>
              <w:jc w:val="left"/>
              <w:rPr>
                <w:b/>
              </w:rPr>
            </w:pPr>
            <w:r>
              <w:rPr>
                <w:b/>
              </w:rPr>
              <w:t>EGI-doc-2489-v3</w:t>
            </w:r>
          </w:p>
        </w:tc>
      </w:tr>
      <w:tr w:rsidR="00B94E6D">
        <w:trPr>
          <w:cantSplit/>
        </w:trPr>
        <w:tc>
          <w:tcPr>
            <w:tcW w:w="1276" w:type="dxa"/>
            <w:tcBorders>
              <w:top w:val="single" w:sz="6" w:space="0" w:color="auto"/>
              <w:left w:val="single" w:sz="6" w:space="0" w:color="auto"/>
              <w:bottom w:val="single" w:sz="6" w:space="0" w:color="auto"/>
            </w:tcBorders>
          </w:tcPr>
          <w:p w:rsidR="00B94E6D" w:rsidRDefault="004F4471">
            <w:pPr>
              <w:ind w:left="113" w:right="113"/>
              <w:rPr>
                <w:i/>
              </w:rPr>
            </w:pPr>
            <w:r>
              <w:rPr>
                <w:i/>
              </w:rPr>
              <w:t>Project:</w:t>
            </w:r>
          </w:p>
        </w:tc>
        <w:tc>
          <w:tcPr>
            <w:tcW w:w="3827" w:type="dxa"/>
            <w:tcBorders>
              <w:top w:val="single" w:sz="6" w:space="0" w:color="auto"/>
              <w:bottom w:val="single" w:sz="6" w:space="0" w:color="auto"/>
              <w:right w:val="single" w:sz="6" w:space="0" w:color="auto"/>
            </w:tcBorders>
          </w:tcPr>
          <w:p w:rsidR="00B94E6D" w:rsidRDefault="004F4471">
            <w:pPr>
              <w:ind w:left="113" w:right="113"/>
              <w:jc w:val="left"/>
              <w:rPr>
                <w:b/>
              </w:rPr>
            </w:pPr>
            <w:r>
              <w:rPr>
                <w:b/>
              </w:rPr>
              <w:t>EGI-Engage</w:t>
            </w:r>
          </w:p>
        </w:tc>
        <w:tc>
          <w:tcPr>
            <w:tcW w:w="1843" w:type="dxa"/>
            <w:tcBorders>
              <w:top w:val="single" w:sz="6" w:space="0" w:color="auto"/>
              <w:left w:val="single" w:sz="6" w:space="0" w:color="auto"/>
              <w:bottom w:val="single" w:sz="6" w:space="0" w:color="auto"/>
            </w:tcBorders>
          </w:tcPr>
          <w:p w:rsidR="00B94E6D" w:rsidRDefault="004F4471">
            <w:pPr>
              <w:ind w:left="113" w:right="113"/>
              <w:rPr>
                <w:b/>
              </w:rPr>
            </w:pPr>
            <w:r>
              <w:rPr>
                <w:i/>
              </w:rPr>
              <w:t>Document url:</w:t>
            </w:r>
          </w:p>
        </w:tc>
        <w:tc>
          <w:tcPr>
            <w:tcW w:w="2694" w:type="dxa"/>
            <w:tcBorders>
              <w:top w:val="single" w:sz="6" w:space="0" w:color="auto"/>
              <w:bottom w:val="single" w:sz="6" w:space="0" w:color="auto"/>
              <w:right w:val="single" w:sz="6" w:space="0" w:color="auto"/>
            </w:tcBorders>
          </w:tcPr>
          <w:p w:rsidR="00B94E6D" w:rsidRDefault="004F4471">
            <w:pPr>
              <w:ind w:right="113"/>
              <w:jc w:val="left"/>
              <w:rPr>
                <w:b/>
              </w:rPr>
            </w:pPr>
            <w:r>
              <w:rPr>
                <w:b/>
              </w:rPr>
              <w:t>https://documents.egi.eu/document/2489</w:t>
            </w:r>
          </w:p>
        </w:tc>
      </w:tr>
      <w:tr w:rsidR="00B94E6D">
        <w:trPr>
          <w:cantSplit/>
        </w:trPr>
        <w:tc>
          <w:tcPr>
            <w:tcW w:w="1276" w:type="dxa"/>
            <w:tcBorders>
              <w:top w:val="single" w:sz="6" w:space="0" w:color="auto"/>
              <w:left w:val="single" w:sz="6" w:space="0" w:color="auto"/>
              <w:bottom w:val="single" w:sz="6" w:space="0" w:color="auto"/>
            </w:tcBorders>
          </w:tcPr>
          <w:p w:rsidR="00B94E6D" w:rsidRDefault="004F4471">
            <w:pPr>
              <w:ind w:left="113" w:right="113"/>
              <w:rPr>
                <w:i/>
              </w:rPr>
            </w:pPr>
            <w:r>
              <w:rPr>
                <w:i/>
              </w:rPr>
              <w:t>Author(s):</w:t>
            </w:r>
          </w:p>
        </w:tc>
        <w:tc>
          <w:tcPr>
            <w:tcW w:w="3827" w:type="dxa"/>
            <w:tcBorders>
              <w:top w:val="single" w:sz="6" w:space="0" w:color="auto"/>
              <w:bottom w:val="single" w:sz="6" w:space="0" w:color="auto"/>
              <w:right w:val="single" w:sz="6" w:space="0" w:color="auto"/>
            </w:tcBorders>
          </w:tcPr>
          <w:p w:rsidR="00B94E6D" w:rsidRDefault="004F4471">
            <w:pPr>
              <w:ind w:left="113" w:right="113"/>
              <w:jc w:val="left"/>
              <w:rPr>
                <w:b/>
              </w:rPr>
            </w:pPr>
            <w:r>
              <w:rPr>
                <w:b/>
              </w:rPr>
              <w:t xml:space="preserve">Sergio Andreozzi; Sara Coelho; </w:t>
            </w:r>
            <w:proofErr w:type="spellStart"/>
            <w:r>
              <w:rPr>
                <w:b/>
              </w:rPr>
              <w:t>Sy</w:t>
            </w:r>
            <w:proofErr w:type="spellEnd"/>
            <w:r>
              <w:rPr>
                <w:b/>
              </w:rPr>
              <w:t xml:space="preserve"> </w:t>
            </w:r>
            <w:proofErr w:type="spellStart"/>
            <w:r>
              <w:rPr>
                <w:b/>
              </w:rPr>
              <w:t>Holsinger</w:t>
            </w:r>
            <w:proofErr w:type="spellEnd"/>
            <w:r>
              <w:rPr>
                <w:b/>
              </w:rPr>
              <w:t xml:space="preserve">; </w:t>
            </w:r>
            <w:proofErr w:type="spellStart"/>
            <w:r>
              <w:rPr>
                <w:b/>
              </w:rPr>
              <w:t>Gergely</w:t>
            </w:r>
            <w:proofErr w:type="spellEnd"/>
            <w:r>
              <w:rPr>
                <w:b/>
              </w:rPr>
              <w:t xml:space="preserve"> </w:t>
            </w:r>
            <w:proofErr w:type="spellStart"/>
            <w:r>
              <w:rPr>
                <w:b/>
              </w:rPr>
              <w:t>Sipos</w:t>
            </w:r>
            <w:proofErr w:type="spellEnd"/>
            <w:r>
              <w:rPr>
                <w:b/>
              </w:rPr>
              <w:t xml:space="preserve"> - EGI.eu</w:t>
            </w:r>
          </w:p>
        </w:tc>
        <w:tc>
          <w:tcPr>
            <w:tcW w:w="1843" w:type="dxa"/>
            <w:tcBorders>
              <w:top w:val="single" w:sz="6" w:space="0" w:color="auto"/>
              <w:left w:val="single" w:sz="6" w:space="0" w:color="auto"/>
              <w:bottom w:val="single" w:sz="6" w:space="0" w:color="auto"/>
            </w:tcBorders>
          </w:tcPr>
          <w:p w:rsidR="00B94E6D" w:rsidRDefault="004F4471">
            <w:pPr>
              <w:ind w:left="113" w:right="113"/>
              <w:rPr>
                <w:b/>
              </w:rPr>
            </w:pPr>
            <w:r>
              <w:rPr>
                <w:i/>
              </w:rPr>
              <w:t>Date:</w:t>
            </w:r>
          </w:p>
        </w:tc>
        <w:tc>
          <w:tcPr>
            <w:tcW w:w="2694" w:type="dxa"/>
            <w:tcBorders>
              <w:top w:val="single" w:sz="6" w:space="0" w:color="auto"/>
              <w:bottom w:val="single" w:sz="6" w:space="0" w:color="auto"/>
              <w:right w:val="single" w:sz="6" w:space="0" w:color="auto"/>
            </w:tcBorders>
          </w:tcPr>
          <w:p w:rsidR="00B94E6D" w:rsidRDefault="004F4471">
            <w:pPr>
              <w:ind w:right="113"/>
              <w:jc w:val="left"/>
              <w:rPr>
                <w:b/>
              </w:rPr>
            </w:pPr>
            <w:r>
              <w:rPr>
                <w:b/>
              </w:rPr>
              <w:t>15 June 2015</w:t>
            </w:r>
          </w:p>
        </w:tc>
      </w:tr>
    </w:tbl>
    <w:p w:rsidR="00B94E6D" w:rsidRDefault="00B94E6D"/>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3260"/>
        <w:gridCol w:w="1134"/>
        <w:gridCol w:w="3827"/>
      </w:tblGrid>
      <w:tr w:rsidR="00B94E6D">
        <w:trPr>
          <w:cantSplit/>
        </w:trPr>
        <w:tc>
          <w:tcPr>
            <w:tcW w:w="9639" w:type="dxa"/>
            <w:gridSpan w:val="4"/>
            <w:shd w:val="clear" w:color="auto" w:fill="95B3D7" w:themeFill="accent1" w:themeFillTint="99"/>
          </w:tcPr>
          <w:p w:rsidR="00B94E6D" w:rsidRDefault="004F4471">
            <w:pPr>
              <w:pStyle w:val="CommentText"/>
              <w:jc w:val="center"/>
              <w:rPr>
                <w:b/>
                <w:szCs w:val="22"/>
              </w:rPr>
            </w:pPr>
            <w:r>
              <w:rPr>
                <w:b/>
                <w:szCs w:val="22"/>
              </w:rPr>
              <w:t>Identification of the reviewer</w:t>
            </w:r>
          </w:p>
        </w:tc>
      </w:tr>
      <w:tr w:rsidR="00B94E6D">
        <w:trPr>
          <w:cantSplit/>
        </w:trPr>
        <w:tc>
          <w:tcPr>
            <w:tcW w:w="1418" w:type="dxa"/>
          </w:tcPr>
          <w:p w:rsidR="00B94E6D" w:rsidRDefault="004F4471">
            <w:pPr>
              <w:ind w:left="113" w:right="113"/>
              <w:rPr>
                <w:i/>
              </w:rPr>
            </w:pPr>
            <w:r>
              <w:rPr>
                <w:i/>
              </w:rPr>
              <w:t>Reviewer:</w:t>
            </w:r>
          </w:p>
        </w:tc>
        <w:tc>
          <w:tcPr>
            <w:tcW w:w="3260" w:type="dxa"/>
          </w:tcPr>
          <w:p w:rsidR="00B94E6D" w:rsidRDefault="004F4471">
            <w:pPr>
              <w:ind w:left="113" w:right="113"/>
              <w:jc w:val="left"/>
              <w:rPr>
                <w:b/>
              </w:rPr>
            </w:pPr>
            <w:r>
              <w:rPr>
                <w:b/>
              </w:rPr>
              <w:t xml:space="preserve">Geneviève </w:t>
            </w:r>
            <w:proofErr w:type="spellStart"/>
            <w:r>
              <w:rPr>
                <w:b/>
              </w:rPr>
              <w:t>Romier</w:t>
            </w:r>
            <w:proofErr w:type="spellEnd"/>
            <w:r>
              <w:rPr>
                <w:b/>
              </w:rPr>
              <w:t>, CNRS</w:t>
            </w:r>
          </w:p>
        </w:tc>
        <w:tc>
          <w:tcPr>
            <w:tcW w:w="1134" w:type="dxa"/>
          </w:tcPr>
          <w:p w:rsidR="00B94E6D" w:rsidRDefault="004F4471">
            <w:pPr>
              <w:ind w:left="113" w:right="113"/>
              <w:rPr>
                <w:b/>
              </w:rPr>
            </w:pPr>
            <w:r>
              <w:rPr>
                <w:i/>
              </w:rPr>
              <w:t>Activity:</w:t>
            </w:r>
          </w:p>
        </w:tc>
        <w:tc>
          <w:tcPr>
            <w:tcW w:w="3827" w:type="dxa"/>
          </w:tcPr>
          <w:p w:rsidR="00B94E6D" w:rsidRDefault="004F4471">
            <w:pPr>
              <w:ind w:right="113"/>
              <w:rPr>
                <w:b/>
                <w:bCs/>
                <w:iCs/>
              </w:rPr>
            </w:pPr>
            <w:r>
              <w:rPr>
                <w:b/>
              </w:rPr>
              <w:t>NIL/ WP2/WP5/WP6</w:t>
            </w:r>
          </w:p>
        </w:tc>
      </w:tr>
    </w:tbl>
    <w:p w:rsidR="00B94E6D" w:rsidRDefault="00B94E6D">
      <w:pPr>
        <w:rPr>
          <w:b/>
          <w:bCs/>
        </w:rPr>
      </w:pPr>
    </w:p>
    <w:p w:rsidR="00B94E6D" w:rsidRDefault="004F4471">
      <w:pPr>
        <w:outlineLvl w:val="0"/>
        <w:rPr>
          <w:b/>
          <w:bCs/>
          <w:sz w:val="24"/>
        </w:rPr>
      </w:pPr>
      <w:r>
        <w:rPr>
          <w:b/>
          <w:bCs/>
          <w:sz w:val="24"/>
        </w:rPr>
        <w:t>General comments on the content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B94E6D">
        <w:trPr>
          <w:trHeight w:val="333"/>
        </w:trPr>
        <w:tc>
          <w:tcPr>
            <w:tcW w:w="9622" w:type="dxa"/>
            <w:shd w:val="clear" w:color="auto" w:fill="95B3D7" w:themeFill="accent1" w:themeFillTint="99"/>
          </w:tcPr>
          <w:p w:rsidR="00B94E6D" w:rsidRDefault="004F4471">
            <w:r>
              <w:rPr>
                <w:b/>
                <w:bCs/>
              </w:rPr>
              <w:t>Comments from Reviewer:</w:t>
            </w:r>
          </w:p>
        </w:tc>
      </w:tr>
      <w:tr w:rsidR="00B94E6D">
        <w:trPr>
          <w:trHeight w:val="900"/>
        </w:trPr>
        <w:tc>
          <w:tcPr>
            <w:tcW w:w="9622" w:type="dxa"/>
          </w:tcPr>
          <w:p w:rsidR="00B94E6D" w:rsidRDefault="004F4471">
            <w:r>
              <w:t>The document is really long and I’m not sure it is necessary. Particularly several long explanations are really similar to the EGI-Engage proposal and could perhaps be resumed. This could help to better see the work already done since the beginning of EGI-Engage.</w:t>
            </w:r>
          </w:p>
          <w:p w:rsidR="00B94E6D" w:rsidRDefault="004F4471">
            <w:r>
              <w:t xml:space="preserve">The list of actions to be realised is very impressive and ambitious and I see risks: </w:t>
            </w:r>
          </w:p>
          <w:p w:rsidR="00B94E6D" w:rsidRDefault="004F4471">
            <w:pPr>
              <w:pStyle w:val="ListParagraph"/>
              <w:numPr>
                <w:ilvl w:val="0"/>
                <w:numId w:val="18"/>
              </w:numPr>
            </w:pPr>
            <w:del w:id="0" w:author="Sergio Andreozzi" w:date="2015-06-25T00:12:00Z">
              <w:r w:rsidDel="00A0541B">
                <w:delText xml:space="preserve">too </w:delText>
              </w:r>
            </w:del>
            <w:ins w:id="1" w:author="Sergio Andreozzi" w:date="2015-06-25T00:12:00Z">
              <w:r w:rsidR="00A0541B">
                <w:t xml:space="preserve">Too </w:t>
              </w:r>
            </w:ins>
            <w:r>
              <w:t xml:space="preserve">much work and a few resources to do it. </w:t>
            </w:r>
          </w:p>
          <w:p w:rsidR="00B94E6D" w:rsidRDefault="004F4471">
            <w:pPr>
              <w:pStyle w:val="ListParagraph"/>
              <w:numPr>
                <w:ilvl w:val="0"/>
                <w:numId w:val="18"/>
              </w:numPr>
            </w:pPr>
            <w:r>
              <w:t xml:space="preserve">A lot of work to be done not in the framework of  EGI-Engage (NGIs for example) ; </w:t>
            </w:r>
          </w:p>
          <w:p w:rsidR="00B94E6D" w:rsidRDefault="004F4471">
            <w:pPr>
              <w:pStyle w:val="ListParagraph"/>
              <w:numPr>
                <w:ilvl w:val="0"/>
                <w:numId w:val="18"/>
              </w:numPr>
            </w:pPr>
            <w:r>
              <w:lastRenderedPageBreak/>
              <w:t>A risk of dispersing</w:t>
            </w:r>
          </w:p>
          <w:p w:rsidR="00B94E6D" w:rsidDel="00040544" w:rsidRDefault="004F4471">
            <w:pPr>
              <w:ind w:left="360"/>
              <w:rPr>
                <w:del w:id="2" w:author="Sergio Andreozzi" w:date="2015-06-25T00:19:00Z"/>
              </w:rPr>
            </w:pPr>
            <w:r>
              <w:t>Priorities could be better given to take into account the few available resources according to the large quantity of actions.</w:t>
            </w:r>
          </w:p>
          <w:p w:rsidR="00B94E6D" w:rsidRDefault="00B94E6D" w:rsidP="00040544">
            <w:pPr>
              <w:ind w:left="360"/>
              <w:pPrChange w:id="3" w:author="Sergio Andreozzi" w:date="2015-06-25T00:19:00Z">
                <w:pPr/>
              </w:pPrChange>
            </w:pPr>
          </w:p>
        </w:tc>
      </w:tr>
      <w:tr w:rsidR="00B94E6D">
        <w:trPr>
          <w:trHeight w:val="358"/>
        </w:trPr>
        <w:tc>
          <w:tcPr>
            <w:tcW w:w="9622" w:type="dxa"/>
            <w:shd w:val="clear" w:color="auto" w:fill="95B3D7" w:themeFill="accent1" w:themeFillTint="99"/>
          </w:tcPr>
          <w:p w:rsidR="00B94E6D" w:rsidRDefault="004F4471">
            <w:pPr>
              <w:rPr>
                <w:b/>
                <w:bCs/>
              </w:rPr>
            </w:pPr>
            <w:r>
              <w:rPr>
                <w:b/>
                <w:bCs/>
              </w:rPr>
              <w:lastRenderedPageBreak/>
              <w:t xml:space="preserve">Response from Author: </w:t>
            </w:r>
          </w:p>
        </w:tc>
      </w:tr>
      <w:tr w:rsidR="00B94E6D">
        <w:trPr>
          <w:trHeight w:val="914"/>
        </w:trPr>
        <w:tc>
          <w:tcPr>
            <w:tcW w:w="9622" w:type="dxa"/>
          </w:tcPr>
          <w:p w:rsidR="00040544" w:rsidRDefault="00040544">
            <w:pPr>
              <w:rPr>
                <w:ins w:id="4" w:author="Sergio Andreozzi" w:date="2015-06-25T00:21:00Z"/>
                <w:b/>
                <w:bCs/>
              </w:rPr>
            </w:pPr>
            <w:ins w:id="5" w:author="Sergio Andreozzi" w:date="2015-06-25T00:21:00Z">
              <w:r>
                <w:rPr>
                  <w:b/>
                  <w:bCs/>
                </w:rPr>
                <w:t>We agree that the document is long, in particular because it contains the engagement strategy; we decided to have a single deliverable for the different areas so it is a side effect of merging different concepts.</w:t>
              </w:r>
            </w:ins>
          </w:p>
          <w:p w:rsidR="00B94E6D" w:rsidRDefault="00040544">
            <w:pPr>
              <w:rPr>
                <w:b/>
                <w:bCs/>
              </w:rPr>
            </w:pPr>
            <w:ins w:id="6" w:author="Sergio Andreozzi" w:date="2015-06-25T00:20:00Z">
              <w:r>
                <w:rPr>
                  <w:b/>
                  <w:bCs/>
                </w:rPr>
                <w:t>We added an introduction in section 5.1 explaining the source of resources and the logic for the priorities.</w:t>
              </w:r>
            </w:ins>
          </w:p>
        </w:tc>
      </w:tr>
    </w:tbl>
    <w:p w:rsidR="00B94E6D" w:rsidRDefault="00B94E6D">
      <w:pPr>
        <w:rPr>
          <w:b/>
          <w:bCs/>
        </w:rPr>
      </w:pPr>
    </w:p>
    <w:p w:rsidR="00B94E6D" w:rsidRDefault="004F4471">
      <w:pPr>
        <w:rPr>
          <w:b/>
          <w:bCs/>
          <w:sz w:val="24"/>
        </w:rPr>
      </w:pPr>
      <w:r>
        <w:rPr>
          <w:b/>
          <w:bCs/>
          <w:sz w:val="24"/>
        </w:rPr>
        <w:t xml:space="preserve">Additional comments </w:t>
      </w:r>
    </w:p>
    <w:p w:rsidR="00B94E6D" w:rsidRDefault="004F4471">
      <w:pPr>
        <w:rPr>
          <w:i/>
        </w:rPr>
      </w:pPr>
      <w:r>
        <w:rPr>
          <w:bCs/>
          <w:i/>
        </w:rPr>
        <w:t>(</w:t>
      </w:r>
      <w:proofErr w:type="gramStart"/>
      <w:r>
        <w:rPr>
          <w:bCs/>
          <w:i/>
        </w:rPr>
        <w:t>not</w:t>
      </w:r>
      <w:proofErr w:type="gramEnd"/>
      <w:r>
        <w:rPr>
          <w:bCs/>
          <w:i/>
        </w:rPr>
        <w:t xml:space="preserve"> affecting the document content e.g.  recommendations for the future</w:t>
      </w:r>
      <w:r>
        <w:rPr>
          <w:i/>
        </w:rPr>
        <w:t>)</w:t>
      </w:r>
    </w:p>
    <w:tbl>
      <w:tblPr>
        <w:tblW w:w="96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2"/>
      </w:tblGrid>
      <w:tr w:rsidR="00B94E6D">
        <w:trPr>
          <w:trHeight w:val="370"/>
        </w:trPr>
        <w:tc>
          <w:tcPr>
            <w:tcW w:w="9622" w:type="dxa"/>
            <w:shd w:val="clear" w:color="auto" w:fill="95B3D7" w:themeFill="accent1" w:themeFillTint="99"/>
          </w:tcPr>
          <w:p w:rsidR="00B94E6D" w:rsidRDefault="004F4471">
            <w:pPr>
              <w:rPr>
                <w:b/>
                <w:bCs/>
              </w:rPr>
            </w:pPr>
            <w:r>
              <w:rPr>
                <w:b/>
                <w:bCs/>
              </w:rPr>
              <w:t>From reviewer:</w:t>
            </w:r>
          </w:p>
        </w:tc>
      </w:tr>
      <w:tr w:rsidR="00B94E6D">
        <w:trPr>
          <w:trHeight w:val="1265"/>
        </w:trPr>
        <w:tc>
          <w:tcPr>
            <w:tcW w:w="9622" w:type="dxa"/>
          </w:tcPr>
          <w:p w:rsidR="00B94E6D" w:rsidRDefault="00B94E6D"/>
        </w:tc>
      </w:tr>
    </w:tbl>
    <w:p w:rsidR="00B94E6D" w:rsidRDefault="00B94E6D">
      <w:pPr>
        <w:outlineLvl w:val="0"/>
        <w:rPr>
          <w:b/>
          <w:bCs/>
        </w:rPr>
      </w:pPr>
    </w:p>
    <w:p w:rsidR="00B94E6D" w:rsidRDefault="004F4471">
      <w:pPr>
        <w:outlineLvl w:val="0"/>
        <w:rPr>
          <w:b/>
          <w:bCs/>
          <w:sz w:val="24"/>
        </w:rPr>
      </w:pPr>
      <w:r>
        <w:rPr>
          <w:b/>
          <w:bCs/>
          <w:sz w:val="24"/>
        </w:rPr>
        <w:t>Detailed comments on the content</w:t>
      </w:r>
    </w:p>
    <w:tbl>
      <w:tblPr>
        <w:tblW w:w="9639" w:type="dxa"/>
        <w:tblInd w:w="8" w:type="dxa"/>
        <w:tblLayout w:type="fixed"/>
        <w:tblCellMar>
          <w:left w:w="0" w:type="dxa"/>
          <w:right w:w="0" w:type="dxa"/>
        </w:tblCellMar>
        <w:tblLook w:val="0000" w:firstRow="0" w:lastRow="0" w:firstColumn="0" w:lastColumn="0" w:noHBand="0" w:noVBand="0"/>
      </w:tblPr>
      <w:tblGrid>
        <w:gridCol w:w="426"/>
        <w:gridCol w:w="567"/>
        <w:gridCol w:w="850"/>
        <w:gridCol w:w="4961"/>
        <w:gridCol w:w="2835"/>
      </w:tblGrid>
      <w:tr w:rsidR="00B94E6D">
        <w:trPr>
          <w:cantSplit/>
          <w:tblHeader/>
        </w:trPr>
        <w:tc>
          <w:tcPr>
            <w:tcW w:w="426"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B94E6D" w:rsidRDefault="004F4471">
            <w:pPr>
              <w:pStyle w:val="NoSpacing"/>
              <w:rPr>
                <w:b/>
              </w:rPr>
            </w:pPr>
            <w:r>
              <w:rPr>
                <w:b/>
              </w:rPr>
              <w:t>N°</w:t>
            </w:r>
          </w:p>
        </w:tc>
        <w:tc>
          <w:tcPr>
            <w:tcW w:w="567"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B94E6D" w:rsidRDefault="004F4471">
            <w:pPr>
              <w:pStyle w:val="NoSpacing"/>
              <w:rPr>
                <w:b/>
              </w:rPr>
            </w:pPr>
            <w:r>
              <w:rPr>
                <w:b/>
              </w:rPr>
              <w:t>Page</w:t>
            </w:r>
          </w:p>
        </w:tc>
        <w:tc>
          <w:tcPr>
            <w:tcW w:w="850"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B94E6D" w:rsidRDefault="004F4471">
            <w:pPr>
              <w:pStyle w:val="NoSpacing"/>
              <w:rPr>
                <w:b/>
              </w:rPr>
            </w:pPr>
            <w:r>
              <w:rPr>
                <w:b/>
              </w:rPr>
              <w:t>§</w:t>
            </w:r>
          </w:p>
        </w:tc>
        <w:tc>
          <w:tcPr>
            <w:tcW w:w="4961"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B94E6D" w:rsidRDefault="004F4471">
            <w:pPr>
              <w:pStyle w:val="NoSpacing"/>
              <w:rPr>
                <w:b/>
              </w:rPr>
            </w:pPr>
            <w:r>
              <w:rPr>
                <w:b/>
              </w:rPr>
              <w:t>Observations</w:t>
            </w:r>
          </w:p>
        </w:tc>
        <w:tc>
          <w:tcPr>
            <w:tcW w:w="2835" w:type="dxa"/>
            <w:tcBorders>
              <w:top w:val="single" w:sz="6" w:space="0" w:color="auto"/>
              <w:left w:val="single" w:sz="6" w:space="0" w:color="auto"/>
              <w:bottom w:val="double" w:sz="6" w:space="0" w:color="auto"/>
              <w:right w:val="single" w:sz="6" w:space="0" w:color="auto"/>
            </w:tcBorders>
            <w:shd w:val="clear" w:color="auto" w:fill="95B3D7" w:themeFill="accent1" w:themeFillTint="99"/>
            <w:vAlign w:val="center"/>
          </w:tcPr>
          <w:p w:rsidR="00B94E6D" w:rsidRDefault="004F4471">
            <w:pPr>
              <w:pStyle w:val="NoSpacing"/>
              <w:rPr>
                <w:b/>
              </w:rPr>
            </w:pPr>
            <w:r>
              <w:rPr>
                <w:b/>
              </w:rPr>
              <w:t>Reply from author</w:t>
            </w:r>
            <w:r>
              <w:rPr>
                <w:b/>
              </w:rPr>
              <w:br/>
              <w:t>(correction / reject,  …)</w:t>
            </w:r>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6</w:t>
            </w: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example</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It is not very easy to understand concerning platform Y that is created at the end of the 3</w:t>
            </w:r>
            <w:r>
              <w:rPr>
                <w:vertAlign w:val="superscript"/>
              </w:rPr>
              <w:t>rd</w:t>
            </w:r>
            <w:r>
              <w:t xml:space="preserve"> paragraph but cited in the second one.</w:t>
            </w:r>
          </w:p>
          <w:p w:rsidR="00B94E6D" w:rsidRDefault="004F4471">
            <w:pPr>
              <w:pStyle w:val="NoSpacing"/>
            </w:pPr>
            <w:r>
              <w:t xml:space="preserve">I propose “The Dissemination activity advises on the license that should be applied to Platform </w:t>
            </w:r>
            <w:proofErr w:type="gramStart"/>
            <w:r>
              <w:t>Y,…”</w:t>
            </w:r>
            <w:proofErr w:type="gramEnd"/>
            <w:r>
              <w:t xml:space="preserve"> -&gt; “The Dissemination activity advises on the license that should be applied to potential derived Platforms ,…”</w:t>
            </w:r>
          </w:p>
          <w:p w:rsidR="00B94E6D" w:rsidRDefault="004F4471">
            <w:pPr>
              <w:pStyle w:val="NoSpacing"/>
            </w:pPr>
            <w:r>
              <w:t>Not sure the example is needed</w:t>
            </w:r>
          </w:p>
          <w:p w:rsidR="00B94E6D" w:rsidRDefault="00B94E6D">
            <w:pPr>
              <w:pStyle w:val="NoSpacing"/>
            </w:pPr>
          </w:p>
        </w:tc>
        <w:tc>
          <w:tcPr>
            <w:tcW w:w="2835" w:type="dxa"/>
            <w:tcBorders>
              <w:top w:val="single" w:sz="6" w:space="0" w:color="auto"/>
              <w:bottom w:val="single" w:sz="6" w:space="0" w:color="auto"/>
              <w:right w:val="single" w:sz="6" w:space="0" w:color="auto"/>
            </w:tcBorders>
          </w:tcPr>
          <w:p w:rsidR="00B94E6D" w:rsidRDefault="00A248A1">
            <w:pPr>
              <w:pStyle w:val="NoSpacing"/>
              <w:rPr>
                <w:ins w:id="7" w:author="S C" w:date="2015-06-19T09:30:00Z"/>
              </w:rPr>
            </w:pPr>
            <w:ins w:id="8" w:author="S C" w:date="2015-06-19T09:30:00Z">
              <w:r>
                <w:t>Fixed.</w:t>
              </w:r>
            </w:ins>
          </w:p>
          <w:p w:rsidR="00A248A1" w:rsidRDefault="00A248A1">
            <w:pPr>
              <w:pStyle w:val="NoSpacing"/>
              <w:rPr>
                <w:ins w:id="9" w:author="S C" w:date="2015-06-19T09:30:00Z"/>
              </w:rPr>
            </w:pPr>
          </w:p>
          <w:p w:rsidR="00A248A1" w:rsidRDefault="00A248A1">
            <w:pPr>
              <w:pStyle w:val="NoSpacing"/>
              <w:rPr>
                <w:ins w:id="10" w:author="S C" w:date="2015-06-19T09:30:00Z"/>
              </w:rPr>
            </w:pPr>
            <w:ins w:id="11" w:author="S C" w:date="2015-06-19T09:30:00Z">
              <w:r>
                <w:t>Are examples ever needed? (this is a rhetorical question)</w:t>
              </w:r>
            </w:ins>
            <w:ins w:id="12" w:author="S C" w:date="2015-06-19T09:31:00Z">
              <w:r>
                <w:t xml:space="preserve"> They can however, be very harmful and I believe this is not the case.</w:t>
              </w:r>
            </w:ins>
          </w:p>
          <w:p w:rsidR="00A248A1" w:rsidRDefault="00A248A1">
            <w:pPr>
              <w:pStyle w:val="NoSpacing"/>
              <w:rPr>
                <w:ins w:id="13" w:author="S C" w:date="2015-06-19T09:31:00Z"/>
              </w:rPr>
            </w:pPr>
          </w:p>
          <w:p w:rsidR="00A248A1" w:rsidRDefault="00A248A1">
            <w:pPr>
              <w:pStyle w:val="NoSpacing"/>
            </w:pPr>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5 and 7</w:t>
            </w: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Intro A and 2</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 xml:space="preserve">Intro A and 2 paragraphs are very similar but the </w:t>
            </w:r>
            <w:proofErr w:type="gramStart"/>
            <w:r>
              <w:t>order of the items are</w:t>
            </w:r>
            <w:proofErr w:type="gramEnd"/>
            <w:r>
              <w:t xml:space="preserve"> different. The 2.2 paragraph is both 2) and 3) of the 2 paragraph introduction. I propose to reorganise the order and the numbers to have similar organisations easier to read. </w:t>
            </w:r>
          </w:p>
        </w:tc>
        <w:tc>
          <w:tcPr>
            <w:tcW w:w="2835" w:type="dxa"/>
            <w:tcBorders>
              <w:top w:val="single" w:sz="6" w:space="0" w:color="auto"/>
              <w:bottom w:val="single" w:sz="6" w:space="0" w:color="auto"/>
              <w:right w:val="single" w:sz="6" w:space="0" w:color="auto"/>
            </w:tcBorders>
          </w:tcPr>
          <w:p w:rsidR="00B94E6D" w:rsidRDefault="0067636C">
            <w:pPr>
              <w:pStyle w:val="NoSpacing"/>
            </w:pPr>
            <w:ins w:id="14" w:author="S C" w:date="2015-06-19T09:42:00Z">
              <w:r>
                <w:t>D</w:t>
              </w:r>
              <w:r w:rsidR="003F2760">
                <w:t>one</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2.1</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A short paragraph explaining that the EGI-</w:t>
            </w:r>
            <w:proofErr w:type="gramStart"/>
            <w:r>
              <w:t>Engage  branding</w:t>
            </w:r>
            <w:proofErr w:type="gramEnd"/>
            <w:r>
              <w:t xml:space="preserve"> is closely linked to the EGI branding and why should be a good introduction. </w:t>
            </w:r>
          </w:p>
        </w:tc>
        <w:tc>
          <w:tcPr>
            <w:tcW w:w="2835" w:type="dxa"/>
            <w:tcBorders>
              <w:top w:val="single" w:sz="6" w:space="0" w:color="auto"/>
              <w:bottom w:val="single" w:sz="6" w:space="0" w:color="auto"/>
              <w:right w:val="single" w:sz="6" w:space="0" w:color="auto"/>
            </w:tcBorders>
          </w:tcPr>
          <w:p w:rsidR="00B94E6D" w:rsidRDefault="0067636C">
            <w:pPr>
              <w:pStyle w:val="NoSpacing"/>
            </w:pPr>
            <w:ins w:id="15" w:author="S C" w:date="2015-06-19T09:49:00Z">
              <w:r>
                <w:t>Added</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2.1</w:t>
            </w:r>
          </w:p>
        </w:tc>
        <w:tc>
          <w:tcPr>
            <w:tcW w:w="4961" w:type="dxa"/>
            <w:tcBorders>
              <w:top w:val="single" w:sz="6" w:space="0" w:color="auto"/>
              <w:left w:val="single" w:sz="6" w:space="0" w:color="auto"/>
              <w:bottom w:val="single" w:sz="6" w:space="0" w:color="auto"/>
              <w:right w:val="single" w:sz="6" w:space="0" w:color="auto"/>
            </w:tcBorders>
          </w:tcPr>
          <w:p w:rsidR="00B94E6D" w:rsidRDefault="004F4471">
            <w:r>
              <w:t xml:space="preserve">As “EGI-Engage will accelerate advancements within the European Grid Infrastructure (EGI) in …” and because EGI-Engage will build on the results of EGI-Inspire I think we could explain that all branding need to be close. </w:t>
            </w:r>
          </w:p>
        </w:tc>
        <w:tc>
          <w:tcPr>
            <w:tcW w:w="2835" w:type="dxa"/>
            <w:tcBorders>
              <w:top w:val="single" w:sz="6" w:space="0" w:color="auto"/>
              <w:bottom w:val="single" w:sz="6" w:space="0" w:color="auto"/>
              <w:right w:val="single" w:sz="6" w:space="0" w:color="auto"/>
            </w:tcBorders>
          </w:tcPr>
          <w:p w:rsidR="00B94E6D" w:rsidRDefault="0067636C">
            <w:pPr>
              <w:pStyle w:val="NoSpacing"/>
            </w:pPr>
            <w:ins w:id="16" w:author="S C" w:date="2015-06-19T09:50:00Z">
              <w:r>
                <w:t>As above</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rPr>
                <w:b/>
              </w:rPr>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rPr>
                <w:b/>
              </w:rPr>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rPr>
                <w:b/>
              </w:rPr>
            </w:pPr>
            <w:r>
              <w:rPr>
                <w:b/>
              </w:rPr>
              <w:t>2.1</w:t>
            </w:r>
          </w:p>
        </w:tc>
        <w:tc>
          <w:tcPr>
            <w:tcW w:w="4961" w:type="dxa"/>
            <w:tcBorders>
              <w:top w:val="single" w:sz="6" w:space="0" w:color="auto"/>
              <w:left w:val="single" w:sz="6" w:space="0" w:color="auto"/>
              <w:bottom w:val="single" w:sz="6" w:space="0" w:color="auto"/>
              <w:right w:val="single" w:sz="6" w:space="0" w:color="auto"/>
            </w:tcBorders>
          </w:tcPr>
          <w:p w:rsidR="00B94E6D" w:rsidRDefault="004F4471">
            <w:r>
              <w:rPr>
                <w:b/>
              </w:rPr>
              <w:t>“</w:t>
            </w:r>
            <w:r>
              <w:t>No dedicated design will be created for the project.”</w:t>
            </w:r>
          </w:p>
          <w:p w:rsidR="00B94E6D" w:rsidRDefault="004F4471">
            <w:r>
              <w:t>Should be explained</w:t>
            </w:r>
          </w:p>
        </w:tc>
        <w:tc>
          <w:tcPr>
            <w:tcW w:w="2835" w:type="dxa"/>
            <w:tcBorders>
              <w:top w:val="single" w:sz="6" w:space="0" w:color="auto"/>
              <w:bottom w:val="single" w:sz="6" w:space="0" w:color="auto"/>
              <w:right w:val="single" w:sz="6" w:space="0" w:color="auto"/>
            </w:tcBorders>
          </w:tcPr>
          <w:p w:rsidR="00B94E6D" w:rsidRDefault="0067636C">
            <w:pPr>
              <w:pStyle w:val="NoSpacing"/>
              <w:rPr>
                <w:b/>
              </w:rPr>
            </w:pPr>
            <w:ins w:id="17" w:author="S C" w:date="2015-06-19T09:50:00Z">
              <w:r>
                <w:rPr>
                  <w:b/>
                </w:rPr>
                <w:t>As above</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2.1</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The 5 note is not on the right page (next one)</w:t>
            </w:r>
          </w:p>
        </w:tc>
        <w:tc>
          <w:tcPr>
            <w:tcW w:w="2835" w:type="dxa"/>
            <w:tcBorders>
              <w:top w:val="single" w:sz="6" w:space="0" w:color="auto"/>
              <w:bottom w:val="single" w:sz="6" w:space="0" w:color="auto"/>
              <w:right w:val="single" w:sz="6" w:space="0" w:color="auto"/>
            </w:tcBorders>
          </w:tcPr>
          <w:p w:rsidR="00B94E6D" w:rsidRDefault="0067636C">
            <w:pPr>
              <w:pStyle w:val="NoSpacing"/>
            </w:pPr>
            <w:ins w:id="18" w:author="S C" w:date="2015-06-19T09:50:00Z">
              <w:r>
                <w:t>Apologies</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2.2.1</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 xml:space="preserve">“The EGI website is a repository…” give the </w:t>
            </w:r>
            <w:proofErr w:type="spellStart"/>
            <w:r>
              <w:t>url</w:t>
            </w:r>
            <w:proofErr w:type="spellEnd"/>
            <w:r>
              <w:t>.</w:t>
            </w:r>
          </w:p>
        </w:tc>
        <w:tc>
          <w:tcPr>
            <w:tcW w:w="2835" w:type="dxa"/>
            <w:tcBorders>
              <w:top w:val="single" w:sz="6" w:space="0" w:color="auto"/>
              <w:bottom w:val="single" w:sz="6" w:space="0" w:color="auto"/>
              <w:right w:val="single" w:sz="6" w:space="0" w:color="auto"/>
            </w:tcBorders>
          </w:tcPr>
          <w:p w:rsidR="00B94E6D" w:rsidRDefault="0067636C">
            <w:pPr>
              <w:pStyle w:val="NoSpacing"/>
            </w:pPr>
            <w:ins w:id="19" w:author="S C" w:date="2015-06-19T09:51:00Z">
              <w:r>
                <w:t>Done</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2.2.2</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This paragraph seems to be for internal and external publications. To be merged with 2.2.3?</w:t>
            </w:r>
          </w:p>
        </w:tc>
        <w:tc>
          <w:tcPr>
            <w:tcW w:w="2835" w:type="dxa"/>
            <w:tcBorders>
              <w:top w:val="single" w:sz="6" w:space="0" w:color="auto"/>
              <w:bottom w:val="single" w:sz="6" w:space="0" w:color="auto"/>
              <w:right w:val="single" w:sz="6" w:space="0" w:color="auto"/>
            </w:tcBorders>
          </w:tcPr>
          <w:p w:rsidR="00B94E6D" w:rsidRDefault="0067636C">
            <w:pPr>
              <w:pStyle w:val="NoSpacing"/>
              <w:rPr>
                <w:ins w:id="20" w:author="S C" w:date="2015-06-19T09:54:00Z"/>
              </w:rPr>
            </w:pPr>
            <w:ins w:id="21" w:author="S C" w:date="2015-06-19T09:51:00Z">
              <w:r>
                <w:t xml:space="preserve">No. </w:t>
              </w:r>
            </w:ins>
          </w:p>
          <w:p w:rsidR="0067636C" w:rsidRDefault="0067636C">
            <w:pPr>
              <w:pStyle w:val="NoSpacing"/>
              <w:rPr>
                <w:ins w:id="22" w:author="S C" w:date="2015-06-19T09:51:00Z"/>
              </w:rPr>
            </w:pPr>
          </w:p>
          <w:p w:rsidR="0067636C" w:rsidRDefault="0067636C">
            <w:pPr>
              <w:pStyle w:val="NoSpacing"/>
              <w:rPr>
                <w:ins w:id="23" w:author="S C" w:date="2015-06-19T09:51:00Z"/>
              </w:rPr>
            </w:pPr>
            <w:ins w:id="24" w:author="S C" w:date="2015-06-19T09:51:00Z">
              <w:r>
                <w:t>Internal publications are the ones we publish.</w:t>
              </w:r>
            </w:ins>
            <w:ins w:id="25" w:author="S C" w:date="2015-06-19T09:52:00Z">
              <w:r>
                <w:t xml:space="preserve"> This is what is described in the table.</w:t>
              </w:r>
            </w:ins>
          </w:p>
          <w:p w:rsidR="0067636C" w:rsidRDefault="0067636C">
            <w:pPr>
              <w:pStyle w:val="NoSpacing"/>
              <w:rPr>
                <w:ins w:id="26" w:author="S C" w:date="2015-06-19T09:52:00Z"/>
              </w:rPr>
            </w:pPr>
            <w:ins w:id="27" w:author="S C" w:date="2015-06-19T09:52:00Z">
              <w:r>
                <w:t xml:space="preserve">External publications are published by other people (e.g. </w:t>
              </w:r>
              <w:proofErr w:type="spellStart"/>
              <w:r>
                <w:t>iSGTW</w:t>
              </w:r>
              <w:proofErr w:type="spellEnd"/>
              <w:r>
                <w:t>, CONNECT)</w:t>
              </w:r>
            </w:ins>
          </w:p>
          <w:p w:rsidR="0067636C" w:rsidRDefault="0067636C">
            <w:pPr>
              <w:pStyle w:val="NoSpacing"/>
              <w:rPr>
                <w:ins w:id="28" w:author="S C" w:date="2015-06-19T09:52:00Z"/>
              </w:rPr>
            </w:pPr>
          </w:p>
          <w:p w:rsidR="0067636C" w:rsidRDefault="0067636C">
            <w:pPr>
              <w:pStyle w:val="NoSpacing"/>
            </w:pPr>
            <w:ins w:id="29" w:author="S C" w:date="2015-06-19T09:52:00Z">
              <w:r>
                <w:t>I will clarify this in the text.</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2.3.2</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The table is not at the right place. Should be just at the end of the “policy events” bullet.</w:t>
            </w:r>
          </w:p>
        </w:tc>
        <w:tc>
          <w:tcPr>
            <w:tcW w:w="2835" w:type="dxa"/>
            <w:tcBorders>
              <w:top w:val="single" w:sz="6" w:space="0" w:color="auto"/>
              <w:bottom w:val="single" w:sz="6" w:space="0" w:color="auto"/>
              <w:right w:val="single" w:sz="6" w:space="0" w:color="auto"/>
            </w:tcBorders>
          </w:tcPr>
          <w:p w:rsidR="00B94E6D" w:rsidRDefault="0067636C">
            <w:pPr>
              <w:pStyle w:val="NoSpacing"/>
            </w:pPr>
            <w:ins w:id="30" w:author="S C" w:date="2015-06-19T09:55:00Z">
              <w:r>
                <w:t>Done</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3.2</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A short global introduction to introduce the parts should be useful</w:t>
            </w:r>
          </w:p>
        </w:tc>
        <w:tc>
          <w:tcPr>
            <w:tcW w:w="2835" w:type="dxa"/>
            <w:tcBorders>
              <w:top w:val="single" w:sz="6" w:space="0" w:color="auto"/>
              <w:bottom w:val="single" w:sz="6" w:space="0" w:color="auto"/>
              <w:right w:val="single" w:sz="6" w:space="0" w:color="auto"/>
            </w:tcBorders>
          </w:tcPr>
          <w:p w:rsidR="00B94E6D" w:rsidRDefault="00741D69">
            <w:pPr>
              <w:pStyle w:val="NoSpacing"/>
            </w:pPr>
            <w:ins w:id="31" w:author="Sergio Andreozzi" w:date="2015-06-25T00:43:00Z">
              <w:r>
                <w:t>Not addressed for lack of time. We may do it during the PMB review</w:t>
              </w:r>
            </w:ins>
            <w:bookmarkStart w:id="32" w:name="_GoBack"/>
            <w:bookmarkEnd w:id="32"/>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3.2.2.2</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The chapter describes EGI policy, EGI bodies and workflows. It is difficult to understand what is related to EGI-Engage in this. A short explanation should be useful.</w:t>
            </w:r>
          </w:p>
        </w:tc>
        <w:tc>
          <w:tcPr>
            <w:tcW w:w="2835" w:type="dxa"/>
            <w:tcBorders>
              <w:top w:val="single" w:sz="6" w:space="0" w:color="auto"/>
              <w:bottom w:val="single" w:sz="6" w:space="0" w:color="auto"/>
              <w:right w:val="single" w:sz="6" w:space="0" w:color="auto"/>
            </w:tcBorders>
          </w:tcPr>
          <w:p w:rsidR="00B94E6D" w:rsidRDefault="00741D69">
            <w:pPr>
              <w:pStyle w:val="NoSpacing"/>
            </w:pPr>
            <w:ins w:id="33" w:author="Sergio Andreozzi" w:date="2015-06-25T00:34:00Z">
              <w:r>
                <w:t xml:space="preserve">Clarified the policy part. </w:t>
              </w:r>
            </w:ins>
            <w:ins w:id="34" w:author="Sergio Andreozzi" w:date="2015-06-25T00:33:00Z">
              <w:r>
                <w:t>The workflow was better related to section 3.2.3; moved</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3.2.3.3</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“EGI-Engage software code, tools and interfaces will be published under a license of "CC-BY" type” is not true. See the agreed version of consortium agreement</w:t>
            </w:r>
          </w:p>
        </w:tc>
        <w:tc>
          <w:tcPr>
            <w:tcW w:w="2835" w:type="dxa"/>
            <w:tcBorders>
              <w:top w:val="single" w:sz="6" w:space="0" w:color="auto"/>
              <w:bottom w:val="single" w:sz="6" w:space="0" w:color="auto"/>
              <w:right w:val="single" w:sz="6" w:space="0" w:color="auto"/>
            </w:tcBorders>
          </w:tcPr>
          <w:p w:rsidR="00B94E6D" w:rsidRDefault="0067636C" w:rsidP="00741D69">
            <w:pPr>
              <w:pStyle w:val="NoSpacing"/>
            </w:pPr>
            <w:ins w:id="35" w:author="S C" w:date="2015-06-19T09:58:00Z">
              <w:r>
                <w:rPr>
                  <w:rStyle w:val="CommentReference"/>
                </w:rPr>
                <w:annotationRef/>
              </w:r>
            </w:ins>
            <w:ins w:id="36" w:author="S C" w:date="2015-06-19T10:05:00Z">
              <w:r w:rsidR="003F4FD4" w:rsidRPr="00D044F2">
                <w:rPr>
                  <w:b/>
                </w:rPr>
                <w:t xml:space="preserve"> </w:t>
              </w:r>
              <w:del w:id="37" w:author="Sergio Andreozzi" w:date="2015-06-25T00:39:00Z">
                <w:r w:rsidR="003F4FD4" w:rsidRPr="00D044F2" w:rsidDel="00741D69">
                  <w:rPr>
                    <w:b/>
                  </w:rPr>
                  <w:delText>Consortium Agreement problem</w:delText>
                </w:r>
              </w:del>
            </w:ins>
            <w:ins w:id="38" w:author="Sergio Andreozzi" w:date="2015-06-25T00:39:00Z">
              <w:r w:rsidR="00741D69">
                <w:rPr>
                  <w:b/>
                </w:rPr>
                <w:t>Fixed</w:t>
              </w:r>
            </w:ins>
            <w:ins w:id="39" w:author="S C" w:date="2015-06-19T10:05:00Z">
              <w:r w:rsidR="003F4FD4">
                <w:t xml:space="preserve"> </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19</w:t>
            </w: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3.2.5.1</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“Currently only 50% of research is freely accessible to the public</w:t>
            </w:r>
            <w:r>
              <w:rPr>
                <w:rStyle w:val="FootnoteReference"/>
              </w:rPr>
              <w:footnoteReference w:id="1"/>
            </w:r>
            <w:r>
              <w:t>, resulting in measurable loss to the knowledge-based SME sector and slowing down innovation in general</w:t>
            </w:r>
            <w:r>
              <w:rPr>
                <w:rStyle w:val="FootnoteReference"/>
              </w:rPr>
              <w:footnoteReference w:id="2"/>
            </w:r>
            <w:r>
              <w:t>.”</w:t>
            </w:r>
          </w:p>
          <w:p w:rsidR="00B94E6D" w:rsidRDefault="004F4471">
            <w:pPr>
              <w:pStyle w:val="NoSpacing"/>
            </w:pPr>
            <w:r>
              <w:t>The sentence is related to publications not to data. The referenced article is also related to publications.</w:t>
            </w:r>
          </w:p>
          <w:p w:rsidR="00B94E6D" w:rsidRDefault="004F4471">
            <w:pPr>
              <w:pStyle w:val="NoSpacing"/>
            </w:pPr>
            <w:r>
              <w:t xml:space="preserve">But the chapter is related to data. I think this </w:t>
            </w:r>
            <w:proofErr w:type="gramStart"/>
            <w:r>
              <w:t>example  is</w:t>
            </w:r>
            <w:proofErr w:type="gramEnd"/>
            <w:r>
              <w:t xml:space="preserve"> not really relevant. </w:t>
            </w:r>
          </w:p>
        </w:tc>
        <w:tc>
          <w:tcPr>
            <w:tcW w:w="2835" w:type="dxa"/>
            <w:tcBorders>
              <w:top w:val="single" w:sz="6" w:space="0" w:color="auto"/>
              <w:bottom w:val="single" w:sz="6" w:space="0" w:color="auto"/>
              <w:right w:val="single" w:sz="6" w:space="0" w:color="auto"/>
            </w:tcBorders>
          </w:tcPr>
          <w:p w:rsidR="003F4FD4" w:rsidRDefault="00741D69" w:rsidP="003F4FD4">
            <w:pPr>
              <w:pStyle w:val="NoSpacing"/>
            </w:pPr>
            <w:ins w:id="40" w:author="Sergio Andreozzi" w:date="2015-06-25T00:42:00Z">
              <w:r>
                <w:t>Removed</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3.2.5.2</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The content of this part is different from the related content in the grant agreement. For example, no mention of green or gold access in the grant agreement. This can not be different.</w:t>
            </w:r>
          </w:p>
        </w:tc>
        <w:tc>
          <w:tcPr>
            <w:tcW w:w="2835" w:type="dxa"/>
            <w:tcBorders>
              <w:top w:val="single" w:sz="6" w:space="0" w:color="auto"/>
              <w:bottom w:val="single" w:sz="6" w:space="0" w:color="auto"/>
              <w:right w:val="single" w:sz="6" w:space="0" w:color="auto"/>
            </w:tcBorders>
          </w:tcPr>
          <w:p w:rsidR="00B94E6D" w:rsidRPr="003F4FD4" w:rsidRDefault="003F4FD4">
            <w:pPr>
              <w:pStyle w:val="NoSpacing"/>
              <w:rPr>
                <w:b/>
                <w:rPrChange w:id="41" w:author="S C" w:date="2015-06-19T10:05:00Z">
                  <w:rPr/>
                </w:rPrChange>
              </w:rPr>
            </w:pPr>
            <w:ins w:id="42" w:author="S C" w:date="2015-06-19T10:05:00Z">
              <w:r w:rsidRPr="003F4FD4">
                <w:rPr>
                  <w:b/>
                  <w:rPrChange w:id="43" w:author="S C" w:date="2015-06-19T10:05:00Z">
                    <w:rPr/>
                  </w:rPrChange>
                </w:rPr>
                <w:t>Consortium Agreement problem</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3.2.5.3</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A shorter chapter should be better: CA is a legal document and I think very difficult to resume it correctly. I wonder if this chapter is useful. A CA is mandatory and nothing is original in our CA.</w:t>
            </w:r>
          </w:p>
        </w:tc>
        <w:tc>
          <w:tcPr>
            <w:tcW w:w="2835" w:type="dxa"/>
            <w:tcBorders>
              <w:top w:val="single" w:sz="6" w:space="0" w:color="auto"/>
              <w:bottom w:val="single" w:sz="6" w:space="0" w:color="auto"/>
              <w:right w:val="single" w:sz="6" w:space="0" w:color="auto"/>
            </w:tcBorders>
          </w:tcPr>
          <w:p w:rsidR="00B94E6D" w:rsidRDefault="003F4FD4">
            <w:pPr>
              <w:pStyle w:val="NoSpacing"/>
            </w:pPr>
            <w:ins w:id="44" w:author="S C" w:date="2015-06-19T10:05:00Z">
              <w:r w:rsidRPr="00D044F2">
                <w:rPr>
                  <w:b/>
                </w:rPr>
                <w:t>Consortium Agreement problem</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3.2.5.4</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idem</w:t>
            </w:r>
          </w:p>
        </w:tc>
        <w:tc>
          <w:tcPr>
            <w:tcW w:w="2835" w:type="dxa"/>
            <w:tcBorders>
              <w:top w:val="single" w:sz="6" w:space="0" w:color="auto"/>
              <w:bottom w:val="single" w:sz="6" w:space="0" w:color="auto"/>
              <w:right w:val="single" w:sz="6" w:space="0" w:color="auto"/>
            </w:tcBorders>
          </w:tcPr>
          <w:p w:rsidR="00B94E6D" w:rsidRDefault="003F4FD4">
            <w:pPr>
              <w:pStyle w:val="NoSpacing"/>
            </w:pPr>
            <w:ins w:id="45" w:author="S C" w:date="2015-06-19T10:05:00Z">
              <w:r w:rsidRPr="00D044F2">
                <w:rPr>
                  <w:b/>
                </w:rPr>
                <w:t>Consortium Agreement problem</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4</w:t>
            </w:r>
          </w:p>
        </w:tc>
        <w:tc>
          <w:tcPr>
            <w:tcW w:w="4961"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 xml:space="preserve">The engagement seems almost the same as at the end of EGI-Inspire. I do not understand why it is not different, taking more into account that several targets (long tail of science or SME for instance) are included now in the EGI-Engage activities and clearly part of other WP. These actions of the other WP are listed in 5. I would like to better see what is in the scope of the WP and how it is linked with the other work packages.  It is probably only a question of wording and unnecessary </w:t>
            </w:r>
            <w:commentRangeStart w:id="46"/>
            <w:r>
              <w:t>repetitions</w:t>
            </w:r>
            <w:commentRangeEnd w:id="46"/>
            <w:r w:rsidR="003F4FD4">
              <w:rPr>
                <w:rStyle w:val="CommentReference"/>
              </w:rPr>
              <w:commentReference w:id="46"/>
            </w:r>
            <w:r>
              <w:t xml:space="preserve">. </w:t>
            </w:r>
          </w:p>
        </w:tc>
        <w:tc>
          <w:tcPr>
            <w:tcW w:w="2835" w:type="dxa"/>
            <w:tcBorders>
              <w:top w:val="single" w:sz="6" w:space="0" w:color="auto"/>
              <w:bottom w:val="single" w:sz="6" w:space="0" w:color="auto"/>
              <w:right w:val="single" w:sz="6" w:space="0" w:color="auto"/>
            </w:tcBorders>
          </w:tcPr>
          <w:p w:rsidR="0080061F" w:rsidRDefault="0080061F" w:rsidP="0080061F">
            <w:pPr>
              <w:pStyle w:val="NoSpacing"/>
              <w:rPr>
                <w:ins w:id="47" w:author="Gergely Sipos" w:date="2015-06-22T11:18:00Z"/>
              </w:rPr>
            </w:pPr>
            <w:ins w:id="48" w:author="Gergely Sipos" w:date="2015-06-22T11:18:00Z">
              <w:r>
                <w:t xml:space="preserve">EGI-Engage </w:t>
              </w:r>
            </w:ins>
            <w:ins w:id="49" w:author="Gergely Sipos" w:date="2015-06-22T11:19:00Z">
              <w:r>
                <w:t xml:space="preserve">– </w:t>
              </w:r>
            </w:ins>
            <w:ins w:id="50" w:author="Gergely Sipos" w:date="2015-06-22T11:18:00Z">
              <w:r>
                <w:t>similarly</w:t>
              </w:r>
            </w:ins>
            <w:ins w:id="51" w:author="Gergely Sipos" w:date="2015-06-22T11:19:00Z">
              <w:r>
                <w:t xml:space="preserve"> </w:t>
              </w:r>
            </w:ins>
            <w:ins w:id="52" w:author="Gergely Sipos" w:date="2015-06-22T11:18:00Z">
              <w:r>
                <w:t>to EGI-</w:t>
              </w:r>
              <w:proofErr w:type="spellStart"/>
              <w:r>
                <w:t>InSPIRE</w:t>
              </w:r>
            </w:ins>
            <w:proofErr w:type="spellEnd"/>
            <w:ins w:id="53" w:author="Gergely Sipos" w:date="2015-06-22T11:19:00Z">
              <w:r>
                <w:t xml:space="preserve"> –</w:t>
              </w:r>
            </w:ins>
            <w:ins w:id="54" w:author="Gergely Sipos" w:date="2015-06-22T11:18:00Z">
              <w:r>
                <w:t xml:space="preserve"> provides support for core EGI activities, </w:t>
              </w:r>
            </w:ins>
            <w:ins w:id="55" w:author="Gergely Sipos" w:date="2015-06-22T11:19:00Z">
              <w:r>
                <w:t xml:space="preserve">including the implementation of the EGI Engage Strategy. </w:t>
              </w:r>
            </w:ins>
            <w:ins w:id="56" w:author="Gergely Sipos" w:date="2015-06-22T11:20:00Z">
              <w:r>
                <w:t>This strategy did not change because of ending EGI-</w:t>
              </w:r>
              <w:proofErr w:type="spellStart"/>
              <w:r>
                <w:t>InSPIRE</w:t>
              </w:r>
              <w:proofErr w:type="spellEnd"/>
              <w:r>
                <w:t xml:space="preserve"> and start of EGI-Engage, and this is the reason of no change (only progress) with the Engagement activities. </w:t>
              </w:r>
            </w:ins>
          </w:p>
          <w:p w:rsidR="00B94E6D" w:rsidRDefault="0080061F" w:rsidP="0080061F">
            <w:pPr>
              <w:pStyle w:val="NoSpacing"/>
            </w:pPr>
            <w:ins w:id="57" w:author="Gergely Sipos" w:date="2015-06-22T11:18:00Z">
              <w:r>
                <w:t xml:space="preserve">Despite being a WP2 </w:t>
              </w:r>
            </w:ins>
            <w:ins w:id="58" w:author="Gergely Sipos" w:date="2015-06-22T11:24:00Z">
              <w:r>
                <w:t>deliverable</w:t>
              </w:r>
            </w:ins>
            <w:ins w:id="59" w:author="Gergely Sipos" w:date="2015-06-22T11:18:00Z">
              <w:r>
                <w:t>, s</w:t>
              </w:r>
            </w:ins>
            <w:ins w:id="60" w:author="Gergely Sipos" w:date="2015-06-22T11:15:00Z">
              <w:r>
                <w:t>ection 4-5</w:t>
              </w:r>
            </w:ins>
            <w:ins w:id="61" w:author="Gergely Sipos" w:date="2015-06-22T11:17:00Z">
              <w:r>
                <w:t xml:space="preserve"> of the document covers the engagement activities facilitated </w:t>
              </w:r>
            </w:ins>
            <w:ins w:id="62" w:author="Gergely Sipos" w:date="2015-06-22T11:18:00Z">
              <w:r>
                <w:t>by several WPs of EGI-Engage</w:t>
              </w:r>
            </w:ins>
            <w:ins w:id="63" w:author="Gergely Sipos" w:date="2015-06-22T11:20:00Z">
              <w:r>
                <w:t xml:space="preserve"> and also non-project activities in the NGIs. (Again because EGI-Engage </w:t>
              </w:r>
            </w:ins>
            <w:ins w:id="64" w:author="Gergely Sipos" w:date="2015-06-22T11:21:00Z">
              <w:r>
                <w:t>includes resources for core EGI activities, such as coordination in the EGI community.)</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4.3</w:t>
            </w:r>
          </w:p>
        </w:tc>
        <w:tc>
          <w:tcPr>
            <w:tcW w:w="4961" w:type="dxa"/>
            <w:tcBorders>
              <w:top w:val="single" w:sz="6" w:space="0" w:color="auto"/>
              <w:left w:val="single" w:sz="6" w:space="0" w:color="auto"/>
              <w:bottom w:val="single" w:sz="6" w:space="0" w:color="auto"/>
              <w:right w:val="single" w:sz="6" w:space="0" w:color="auto"/>
            </w:tcBorders>
          </w:tcPr>
          <w:p w:rsidR="00B94E6D" w:rsidRDefault="004F4471">
            <w:r>
              <w:t>“Check that this is up-to-date.”</w:t>
            </w:r>
          </w:p>
          <w:p w:rsidR="00B94E6D" w:rsidRDefault="004F4471">
            <w:r>
              <w:t xml:space="preserve">Is </w:t>
            </w:r>
            <w:proofErr w:type="spellStart"/>
            <w:r>
              <w:t>is</w:t>
            </w:r>
            <w:proofErr w:type="spellEnd"/>
            <w:r>
              <w:t xml:space="preserve"> a mistake?</w:t>
            </w:r>
          </w:p>
        </w:tc>
        <w:tc>
          <w:tcPr>
            <w:tcW w:w="2835" w:type="dxa"/>
            <w:tcBorders>
              <w:top w:val="single" w:sz="6" w:space="0" w:color="auto"/>
              <w:bottom w:val="single" w:sz="6" w:space="0" w:color="auto"/>
              <w:right w:val="single" w:sz="6" w:space="0" w:color="auto"/>
            </w:tcBorders>
          </w:tcPr>
          <w:p w:rsidR="00B94E6D" w:rsidRDefault="003F4FD4">
            <w:pPr>
              <w:pStyle w:val="NoSpacing"/>
            </w:pPr>
            <w:ins w:id="65" w:author="S C" w:date="2015-06-19T10:06:00Z">
              <w:r>
                <w:t>Yes.</w:t>
              </w:r>
            </w:ins>
            <w:ins w:id="66" w:author="Gergely Sipos" w:date="2015-06-22T11:22:00Z">
              <w:r w:rsidR="0080061F">
                <w:t xml:space="preserve"> Sentence was removed.</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4.3</w:t>
            </w:r>
          </w:p>
        </w:tc>
        <w:tc>
          <w:tcPr>
            <w:tcW w:w="4961" w:type="dxa"/>
            <w:tcBorders>
              <w:top w:val="single" w:sz="6" w:space="0" w:color="auto"/>
              <w:left w:val="single" w:sz="6" w:space="0" w:color="auto"/>
              <w:bottom w:val="single" w:sz="6" w:space="0" w:color="auto"/>
              <w:right w:val="single" w:sz="6" w:space="0" w:color="auto"/>
            </w:tcBorders>
          </w:tcPr>
          <w:p w:rsidR="00B94E6D" w:rsidRDefault="004F4471">
            <w:r>
              <w:t xml:space="preserve">A lot of tools are listed but we do not know if they are managed, used, </w:t>
            </w:r>
            <w:proofErr w:type="gramStart"/>
            <w:r>
              <w:t>useful</w:t>
            </w:r>
            <w:proofErr w:type="gramEnd"/>
            <w:r>
              <w:t>…or if there is a plan to study that.</w:t>
            </w:r>
          </w:p>
        </w:tc>
        <w:tc>
          <w:tcPr>
            <w:tcW w:w="2835" w:type="dxa"/>
            <w:tcBorders>
              <w:top w:val="single" w:sz="6" w:space="0" w:color="auto"/>
              <w:bottom w:val="single" w:sz="6" w:space="0" w:color="auto"/>
              <w:right w:val="single" w:sz="6" w:space="0" w:color="auto"/>
            </w:tcBorders>
          </w:tcPr>
          <w:p w:rsidR="00B94E6D" w:rsidRDefault="0080061F" w:rsidP="0080061F">
            <w:pPr>
              <w:pStyle w:val="NoSpacing"/>
            </w:pPr>
            <w:ins w:id="67" w:author="Gergely Sipos" w:date="2015-06-22T11:23:00Z">
              <w:r>
                <w:t xml:space="preserve">Yes, these are managed and used. Services are added or removed as needed. </w:t>
              </w:r>
            </w:ins>
          </w:p>
        </w:tc>
      </w:tr>
      <w:tr w:rsidR="00B94E6D">
        <w:trPr>
          <w:cantSplit/>
          <w:trHeight w:val="480"/>
        </w:trPr>
        <w:tc>
          <w:tcPr>
            <w:tcW w:w="426"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567" w:type="dxa"/>
            <w:tcBorders>
              <w:top w:val="single" w:sz="6" w:space="0" w:color="auto"/>
              <w:left w:val="single" w:sz="6" w:space="0" w:color="auto"/>
              <w:bottom w:val="single" w:sz="6" w:space="0" w:color="auto"/>
              <w:right w:val="single" w:sz="6" w:space="0" w:color="auto"/>
            </w:tcBorders>
          </w:tcPr>
          <w:p w:rsidR="00B94E6D" w:rsidRDefault="00B94E6D">
            <w:pPr>
              <w:pStyle w:val="NoSpacing"/>
            </w:pPr>
          </w:p>
        </w:tc>
        <w:tc>
          <w:tcPr>
            <w:tcW w:w="850" w:type="dxa"/>
            <w:tcBorders>
              <w:top w:val="single" w:sz="6" w:space="0" w:color="auto"/>
              <w:left w:val="single" w:sz="6" w:space="0" w:color="auto"/>
              <w:bottom w:val="single" w:sz="6" w:space="0" w:color="auto"/>
              <w:right w:val="single" w:sz="6" w:space="0" w:color="auto"/>
            </w:tcBorders>
          </w:tcPr>
          <w:p w:rsidR="00B94E6D" w:rsidRDefault="004F4471">
            <w:pPr>
              <w:pStyle w:val="NoSpacing"/>
            </w:pPr>
            <w:r>
              <w:t>5.1.2.2</w:t>
            </w:r>
          </w:p>
        </w:tc>
        <w:tc>
          <w:tcPr>
            <w:tcW w:w="4961" w:type="dxa"/>
            <w:tcBorders>
              <w:top w:val="single" w:sz="6" w:space="0" w:color="auto"/>
              <w:left w:val="single" w:sz="6" w:space="0" w:color="auto"/>
              <w:bottom w:val="single" w:sz="6" w:space="0" w:color="auto"/>
              <w:right w:val="single" w:sz="6" w:space="0" w:color="auto"/>
            </w:tcBorders>
          </w:tcPr>
          <w:p w:rsidR="00B94E6D" w:rsidRDefault="004F4471">
            <w:r>
              <w:t>I wonder if this part is necessary. It’s WP6 work.</w:t>
            </w:r>
          </w:p>
        </w:tc>
        <w:tc>
          <w:tcPr>
            <w:tcW w:w="2835" w:type="dxa"/>
            <w:tcBorders>
              <w:top w:val="single" w:sz="6" w:space="0" w:color="auto"/>
              <w:bottom w:val="single" w:sz="6" w:space="0" w:color="auto"/>
              <w:right w:val="single" w:sz="6" w:space="0" w:color="auto"/>
            </w:tcBorders>
          </w:tcPr>
          <w:p w:rsidR="00B94E6D" w:rsidRDefault="0080061F">
            <w:pPr>
              <w:pStyle w:val="NoSpacing"/>
            </w:pPr>
            <w:ins w:id="68" w:author="Gergely Sipos" w:date="2015-06-22T11:24:00Z">
              <w:r>
                <w:t>Despite being a WP2 deliverable, section 4-5 of the document covers the engagement activities facilitated by several WPs of EGI-Engage and also non-project activities in the NGIs. (Again because EGI-Engage includes resources for core EGI activities, such as coordination in the EGI community.)</w:t>
              </w:r>
            </w:ins>
          </w:p>
        </w:tc>
      </w:tr>
    </w:tbl>
    <w:p w:rsidR="00B94E6D" w:rsidRDefault="00B94E6D"/>
    <w:p w:rsidR="00B94E6D" w:rsidRDefault="004F4471">
      <w:pPr>
        <w:outlineLvl w:val="0"/>
        <w:rPr>
          <w:b/>
          <w:bCs/>
          <w:sz w:val="24"/>
        </w:rPr>
      </w:pPr>
      <w:r>
        <w:rPr>
          <w:b/>
          <w:bCs/>
          <w:sz w:val="24"/>
        </w:rPr>
        <w:lastRenderedPageBreak/>
        <w:t>English and other corrections:</w:t>
      </w:r>
    </w:p>
    <w:p w:rsidR="00B94E6D" w:rsidRDefault="004F4471">
      <w:r>
        <w:t>Note: English and typo corrections can be made directly in the document as comments.</w:t>
      </w:r>
    </w:p>
    <w:p w:rsidR="00B94E6D" w:rsidRDefault="00B94E6D"/>
    <w:p w:rsidR="00B94E6D" w:rsidRDefault="00B94E6D">
      <w:pPr>
        <w:spacing w:after="200"/>
        <w:jc w:val="left"/>
      </w:pPr>
    </w:p>
    <w:p w:rsidR="00B94E6D" w:rsidRDefault="00B94E6D"/>
    <w:p w:rsidR="00B94E6D" w:rsidRDefault="00B94E6D"/>
    <w:p w:rsidR="00B94E6D" w:rsidRDefault="00B94E6D"/>
    <w:p w:rsidR="00B94E6D" w:rsidRDefault="00B94E6D"/>
    <w:sectPr w:rsidR="00B94E6D">
      <w:headerReference w:type="default" r:id="rId11"/>
      <w:footerReference w:type="default" r:id="rId12"/>
      <w:footerReference w:type="first" r:id="rId1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6" w:author="S C" w:date="2015-06-19T10:06:00Z" w:initials="SC">
    <w:p w:rsidR="00040544" w:rsidRDefault="00040544">
      <w:pPr>
        <w:pStyle w:val="CommentText"/>
      </w:pPr>
      <w:r>
        <w:rPr>
          <w:rStyle w:val="CommentReference"/>
        </w:rPr>
        <w:annotationRef/>
      </w:r>
      <w:proofErr w:type="spellStart"/>
      <w:r>
        <w:t>Gergely</w:t>
      </w:r>
      <w:proofErr w:type="spellEnd"/>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44" w:rsidRDefault="00040544">
      <w:pPr>
        <w:spacing w:after="0" w:line="240" w:lineRule="auto"/>
      </w:pPr>
      <w:r>
        <w:separator/>
      </w:r>
    </w:p>
  </w:endnote>
  <w:endnote w:type="continuationSeparator" w:id="0">
    <w:p w:rsidR="00040544" w:rsidRDefault="0004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Open Sans">
    <w:panose1 w:val="020B0606030504020204"/>
    <w:charset w:val="00"/>
    <w:family w:val="auto"/>
    <w:pitch w:val="variable"/>
    <w:sig w:usb0="E00002EF" w:usb1="4000205B" w:usb2="00000028"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544" w:rsidRDefault="00040544">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040544">
      <w:trPr>
        <w:trHeight w:val="857"/>
      </w:trPr>
      <w:tc>
        <w:tcPr>
          <w:tcW w:w="3060" w:type="dxa"/>
          <w:vAlign w:val="bottom"/>
        </w:tcPr>
        <w:p w:rsidR="00040544" w:rsidRDefault="00040544">
          <w:pPr>
            <w:pStyle w:val="Header"/>
            <w:jc w:val="left"/>
          </w:pPr>
          <w:r>
            <w:rPr>
              <w:noProof/>
              <w:lang w:val="en-US"/>
            </w:rPr>
            <w:drawing>
              <wp:inline distT="0" distB="0" distL="0" distR="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040544" w:rsidRDefault="00040544">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1D69">
                <w:rPr>
                  <w:noProof/>
                </w:rPr>
                <w:t>6</w:t>
              </w:r>
              <w:r>
                <w:rPr>
                  <w:noProof/>
                </w:rPr>
                <w:fldChar w:fldCharType="end"/>
              </w:r>
            </w:sdtContent>
          </w:sdt>
        </w:p>
      </w:tc>
      <w:tc>
        <w:tcPr>
          <w:tcW w:w="3060" w:type="dxa"/>
          <w:vAlign w:val="bottom"/>
        </w:tcPr>
        <w:p w:rsidR="00040544" w:rsidRDefault="00040544">
          <w:pPr>
            <w:pStyle w:val="Header"/>
            <w:jc w:val="right"/>
          </w:pPr>
          <w:r>
            <w:rPr>
              <w:noProof/>
              <w:lang w:val="en-US"/>
            </w:rPr>
            <w:drawing>
              <wp:inline distT="0" distB="0" distL="0" distR="0">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040544" w:rsidRDefault="00040544">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40544">
      <w:tc>
        <w:tcPr>
          <w:tcW w:w="1242" w:type="dxa"/>
          <w:vAlign w:val="center"/>
        </w:tcPr>
        <w:p w:rsidR="00040544" w:rsidRDefault="00040544">
          <w:pPr>
            <w:pStyle w:val="Footer"/>
            <w:jc w:val="center"/>
            <w:rPr>
              <w:sz w:val="20"/>
            </w:rPr>
          </w:pPr>
          <w:r>
            <w:rPr>
              <w:noProof/>
              <w:sz w:val="20"/>
              <w:lang w:val="en-US"/>
            </w:rPr>
            <w:drawing>
              <wp:inline distT="0" distB="0" distL="0" distR="0">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040544" w:rsidRDefault="00040544">
          <w:pPr>
            <w:pStyle w:val="Footer"/>
            <w:jc w:val="left"/>
            <w:rPr>
              <w:sz w:val="20"/>
            </w:rPr>
          </w:pPr>
          <w:r>
            <w:rPr>
              <w:sz w:val="20"/>
            </w:rPr>
            <w:t xml:space="preserve">This material by Parties of the EGI-Engage Consortium is licensed under a </w:t>
          </w:r>
          <w:hyperlink r:id="rId2" w:history="1">
            <w:r>
              <w:rPr>
                <w:rStyle w:val="Hyperlink"/>
                <w:sz w:val="20"/>
              </w:rPr>
              <w:t>Creative Commons Attribution 4.0 International License</w:t>
            </w:r>
          </w:hyperlink>
          <w:r>
            <w:rPr>
              <w:sz w:val="20"/>
            </w:rPr>
            <w:t xml:space="preserve">. </w:t>
          </w:r>
        </w:p>
        <w:p w:rsidR="00040544" w:rsidRDefault="00040544">
          <w:pPr>
            <w:pStyle w:val="Footer"/>
            <w:jc w:val="left"/>
            <w:rPr>
              <w:i/>
              <w:sz w:val="20"/>
            </w:rPr>
          </w:pPr>
          <w:r>
            <w:rPr>
              <w:sz w:val="20"/>
            </w:rPr>
            <w:t xml:space="preserve">The EGI-Engage project is co-funded by the European Union (EU) Horizon 2020 program under Grant number 654142 </w:t>
          </w:r>
          <w:hyperlink r:id="rId3" w:history="1">
            <w:r>
              <w:rPr>
                <w:rStyle w:val="Hyperlink"/>
                <w:sz w:val="20"/>
              </w:rPr>
              <w:t>http://go.egi.eu/eng</w:t>
            </w:r>
          </w:hyperlink>
        </w:p>
      </w:tc>
    </w:tr>
  </w:tbl>
  <w:p w:rsidR="00040544" w:rsidRDefault="00040544">
    <w:pPr>
      <w:pStyle w:val="Footer"/>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44" w:rsidRDefault="00040544">
      <w:pPr>
        <w:spacing w:after="0" w:line="240" w:lineRule="auto"/>
      </w:pPr>
      <w:r>
        <w:separator/>
      </w:r>
    </w:p>
  </w:footnote>
  <w:footnote w:type="continuationSeparator" w:id="0">
    <w:p w:rsidR="00040544" w:rsidRDefault="00040544">
      <w:pPr>
        <w:spacing w:after="0" w:line="240" w:lineRule="auto"/>
      </w:pPr>
      <w:r>
        <w:continuationSeparator/>
      </w:r>
    </w:p>
  </w:footnote>
  <w:footnote w:id="1">
    <w:p w:rsidR="00040544" w:rsidRDefault="00040544">
      <w:pPr>
        <w:pStyle w:val="FootnoteText"/>
      </w:pPr>
      <w:r>
        <w:rPr>
          <w:rStyle w:val="FootnoteReference"/>
        </w:rPr>
        <w:footnoteRef/>
      </w:r>
      <w:r>
        <w:t xml:space="preserve"> </w:t>
      </w:r>
      <w:proofErr w:type="spellStart"/>
      <w:r>
        <w:t>Archambault</w:t>
      </w:r>
      <w:proofErr w:type="spellEnd"/>
      <w:r>
        <w:t xml:space="preserve">, E. et al. Proportion of OA Peer-Reviewed Papers at the European &amp; World Levels 2004-2011. (2013). at </w:t>
      </w:r>
      <w:hyperlink r:id="rId1" w:history="1">
        <w:r>
          <w:rPr>
            <w:rStyle w:val="Hyperlink"/>
          </w:rPr>
          <w:t>http://www.science-metrix.com/pdf/SM_EC_OA_Availability_2004-2011.pdf</w:t>
        </w:r>
      </w:hyperlink>
      <w:r>
        <w:t xml:space="preserve"> </w:t>
      </w:r>
    </w:p>
  </w:footnote>
  <w:footnote w:id="2">
    <w:p w:rsidR="00040544" w:rsidRDefault="00040544">
      <w:pPr>
        <w:pStyle w:val="FootnoteText"/>
        <w:tabs>
          <w:tab w:val="left" w:pos="993"/>
        </w:tabs>
        <w:jc w:val="left"/>
        <w:rPr>
          <w:sz w:val="18"/>
          <w:szCs w:val="18"/>
        </w:rPr>
      </w:pPr>
      <w:r>
        <w:rPr>
          <w:rStyle w:val="FootnoteReference"/>
          <w:sz w:val="18"/>
          <w:szCs w:val="18"/>
        </w:rPr>
        <w:footnoteRef/>
      </w:r>
      <w:r>
        <w:rPr>
          <w:sz w:val="18"/>
          <w:szCs w:val="18"/>
        </w:rPr>
        <w:t xml:space="preserve"> </w:t>
      </w:r>
      <w:proofErr w:type="gramStart"/>
      <w:r>
        <w:rPr>
          <w:sz w:val="18"/>
          <w:szCs w:val="18"/>
        </w:rPr>
        <w:t>Houghton, J., Swan, A., Brown, S., 2011.</w:t>
      </w:r>
      <w:proofErr w:type="gramEnd"/>
      <w:r>
        <w:rPr>
          <w:sz w:val="18"/>
          <w:szCs w:val="18"/>
        </w:rPr>
        <w:t xml:space="preserve"> Access to research and technical information in Denmark URL </w:t>
      </w:r>
      <w:hyperlink r:id="rId2" w:history="1">
        <w:r>
          <w:rPr>
            <w:rStyle w:val="Hyperlink"/>
            <w:sz w:val="18"/>
            <w:szCs w:val="18"/>
          </w:rPr>
          <w:t>http://www.deff.dk/uploads/media/Access_to_Research_and_Technical_Information_in_Denmark.pdf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040544">
      <w:tc>
        <w:tcPr>
          <w:tcW w:w="4621" w:type="dxa"/>
        </w:tcPr>
        <w:p w:rsidR="00040544" w:rsidRDefault="00040544"/>
      </w:tc>
      <w:tc>
        <w:tcPr>
          <w:tcW w:w="4621" w:type="dxa"/>
        </w:tcPr>
        <w:p w:rsidR="00040544" w:rsidRDefault="00040544">
          <w:pPr>
            <w:jc w:val="right"/>
          </w:pPr>
          <w:r>
            <w:t>EGI-Engage</w:t>
          </w:r>
        </w:p>
      </w:tc>
    </w:tr>
  </w:tbl>
  <w:p w:rsidR="00040544" w:rsidRDefault="00040544">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BD7AD9"/>
    <w:multiLevelType w:val="singleLevel"/>
    <w:tmpl w:val="08B21172"/>
    <w:lvl w:ilvl="0">
      <w:start w:val="1"/>
      <w:numFmt w:val="decimal"/>
      <w:lvlText w:val="%1"/>
      <w:legacy w:legacy="1" w:legacySpace="0" w:legacyIndent="0"/>
      <w:lvlJc w:val="center"/>
      <w:pPr>
        <w:ind w:left="0" w:firstLine="0"/>
      </w:p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AE0108"/>
    <w:multiLevelType w:val="hybridMultilevel"/>
    <w:tmpl w:val="76F031C6"/>
    <w:lvl w:ilvl="0" w:tplc="5434E32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0"/>
  </w:num>
  <w:num w:numId="5">
    <w:abstractNumId w:val="2"/>
  </w:num>
  <w:num w:numId="6">
    <w:abstractNumId w:val="8"/>
  </w:num>
  <w:num w:numId="7">
    <w:abstractNumId w:val="8"/>
    <w:lvlOverride w:ilvl="0">
      <w:startOverride w:val="1"/>
    </w:lvlOverride>
  </w:num>
  <w:num w:numId="8">
    <w:abstractNumId w:val="7"/>
  </w:num>
  <w:num w:numId="9">
    <w:abstractNumId w:val="3"/>
  </w:num>
  <w:num w:numId="10">
    <w:abstractNumId w:val="5"/>
  </w:num>
  <w:num w:numId="11">
    <w:abstractNumId w:val="1"/>
  </w:num>
  <w:num w:numId="12">
    <w:abstractNumId w:val="14"/>
  </w:num>
  <w:num w:numId="13">
    <w:abstractNumId w:val="12"/>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6D"/>
    <w:rsid w:val="00040544"/>
    <w:rsid w:val="00384B77"/>
    <w:rsid w:val="003F2760"/>
    <w:rsid w:val="003F4FD4"/>
    <w:rsid w:val="004F4471"/>
    <w:rsid w:val="0067636C"/>
    <w:rsid w:val="00741D69"/>
    <w:rsid w:val="0080061F"/>
    <w:rsid w:val="00A0541B"/>
    <w:rsid w:val="00A248A1"/>
    <w:rsid w:val="00B94E6D"/>
    <w:rsid w:val="00BC0352"/>
    <w:rsid w:val="00E036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Calibri" w:hAnsi="Calibri"/>
      <w:spacing w:val="2"/>
    </w:rPr>
  </w:style>
  <w:style w:type="paragraph" w:styleId="Heading1">
    <w:name w:val="heading 1"/>
    <w:basedOn w:val="Normal"/>
    <w:next w:val="Normal"/>
    <w:link w:val="Heading1Char"/>
    <w:autoRedefine/>
    <w:uiPriority w:val="9"/>
    <w:qFormat/>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pPr>
      <w:outlineLvl w:val="5"/>
    </w:pPr>
  </w:style>
  <w:style w:type="paragraph" w:styleId="Heading7">
    <w:name w:val="heading 7"/>
    <w:basedOn w:val="Normal"/>
    <w:next w:val="Normal"/>
    <w:link w:val="Heading7Char"/>
    <w:uiPriority w:val="9"/>
    <w:semiHidden/>
    <w:unhideWhenUsed/>
    <w:qFormat/>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Pr>
      <w:rFonts w:ascii="Calibri" w:eastAsiaTheme="majorEastAsia" w:hAnsi="Calibri" w:cstheme="majorBidi"/>
      <w:color w:val="0063AA"/>
    </w:rPr>
  </w:style>
  <w:style w:type="character" w:customStyle="1" w:styleId="Heading6Char">
    <w:name w:val="Heading 6 Char"/>
    <w:basedOn w:val="DefaultParagraphFont"/>
    <w:link w:val="Heading6"/>
    <w:uiPriority w:val="9"/>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pPr>
      <w:jc w:val="center"/>
    </w:pPr>
    <w:rPr>
      <w:b/>
      <w:i/>
      <w:sz w:val="44"/>
    </w:rPr>
  </w:style>
  <w:style w:type="character" w:customStyle="1" w:styleId="TitleChar">
    <w:name w:val="Title Char"/>
    <w:basedOn w:val="DefaultParagraphFont"/>
    <w:link w:val="Title"/>
    <w:uiPriority w:val="10"/>
    <w:rPr>
      <w:rFonts w:ascii="Open Sans" w:hAnsi="Open Sans"/>
      <w:b/>
      <w:i/>
      <w:spacing w:val="2"/>
      <w:sz w:val="44"/>
    </w:rPr>
  </w:style>
  <w:style w:type="paragraph" w:styleId="Subtitle">
    <w:name w:val="Subtitle"/>
    <w:basedOn w:val="Normal"/>
    <w:next w:val="Normal"/>
    <w:link w:val="SubtitleChar"/>
    <w:autoRedefine/>
    <w:uiPriority w:val="11"/>
    <w:qFormat/>
    <w:pPr>
      <w:jc w:val="center"/>
    </w:pPr>
    <w:rPr>
      <w:b/>
      <w:sz w:val="26"/>
    </w:rPr>
  </w:style>
  <w:style w:type="character" w:customStyle="1" w:styleId="SubtitleChar">
    <w:name w:val="Subtitle Char"/>
    <w:basedOn w:val="DefaultParagraphFont"/>
    <w:link w:val="Subtitle"/>
    <w:uiPriority w:val="11"/>
    <w:rPr>
      <w:rFonts w:ascii="Open Sans" w:hAnsi="Open Sans"/>
      <w:b/>
      <w:spacing w:val="2"/>
      <w:sz w:val="26"/>
    </w:rPr>
  </w:style>
  <w:style w:type="character" w:styleId="Strong">
    <w:name w:val="Strong"/>
    <w:basedOn w:val="DefaultParagraphFont"/>
    <w:uiPriority w:val="22"/>
    <w:qFormat/>
    <w:rPr>
      <w:b/>
      <w:bCs/>
    </w:rPr>
  </w:style>
  <w:style w:type="character" w:styleId="Emphasis">
    <w:name w:val="Emphasis"/>
    <w:uiPriority w:val="20"/>
    <w:qFormat/>
  </w:style>
  <w:style w:type="paragraph" w:styleId="NoSpacing">
    <w:name w:val="No Spacing"/>
    <w:basedOn w:val="Normal"/>
    <w:uiPriority w:val="1"/>
    <w:qFormat/>
    <w:pPr>
      <w:spacing w:after="0" w:line="240" w:lineRule="auto"/>
    </w:pPr>
  </w:style>
  <w:style w:type="paragraph" w:styleId="ListParagraph">
    <w:name w:val="List Paragraph"/>
    <w:basedOn w:val="Normal"/>
    <w:link w:val="ListParagraphChar"/>
    <w:uiPriority w:val="34"/>
    <w:qFormat/>
    <w:pPr>
      <w:ind w:left="720"/>
      <w:contextualSpacing/>
    </w:pPr>
    <w:rPr>
      <w:spacing w:val="0"/>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Open Sans" w:hAnsi="Open Sans"/>
      <w:i/>
      <w:iCs/>
      <w:color w:val="000000" w:themeColor="text1"/>
      <w:spacing w:val="2"/>
      <w:sz w:val="20"/>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Open Sans" w:hAnsi="Open Sans"/>
      <w:b/>
      <w:bCs/>
      <w:i/>
      <w:iCs/>
      <w:color w:val="4F81BD" w:themeColor="accent1"/>
      <w:spacing w:val="2"/>
      <w:sz w:val="20"/>
    </w:rPr>
  </w:style>
  <w:style w:type="character" w:styleId="SubtleEmphasis">
    <w:name w:val="Subtle Emphasis"/>
    <w:basedOn w:val="DefaultParagraphFont"/>
    <w:uiPriority w:val="19"/>
    <w:qFormat/>
    <w:rPr>
      <w:i/>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Pr>
      <w:b w:val="0"/>
      <w:i/>
      <w:color w:val="0067B1"/>
      <w:spacing w:val="10"/>
      <w:sz w:val="20"/>
    </w:rPr>
  </w:style>
  <w:style w:type="character" w:customStyle="1" w:styleId="authorChar">
    <w:name w:val="author Char"/>
    <w:basedOn w:val="SubtitleChar"/>
    <w:link w:val="author"/>
    <w:rPr>
      <w:rFonts w:ascii="Open Sans" w:hAnsi="Open Sans"/>
      <w:b w:val="0"/>
      <w:i/>
      <w:color w:val="0067B1"/>
      <w:spacing w:val="10"/>
      <w:sz w:val="20"/>
    </w:rPr>
  </w:style>
  <w:style w:type="paragraph" w:customStyle="1" w:styleId="Caption1">
    <w:name w:val="Caption1"/>
    <w:basedOn w:val="Normal"/>
    <w:next w:val="Normal"/>
    <w:link w:val="captionChar"/>
    <w:qFormat/>
    <w:pPr>
      <w:keepNext/>
      <w:spacing w:after="240"/>
      <w:jc w:val="center"/>
    </w:pPr>
    <w:rPr>
      <w:b/>
      <w:i/>
      <w:color w:val="0067B1"/>
    </w:rPr>
  </w:style>
  <w:style w:type="character" w:customStyle="1" w:styleId="captionChar">
    <w:name w:val="caption Char"/>
    <w:basedOn w:val="SubtitleChar"/>
    <w:link w:val="Caption1"/>
    <w:rPr>
      <w:rFonts w:ascii="Calibri" w:hAnsi="Calibri"/>
      <w:b/>
      <w:i/>
      <w:color w:val="0067B1"/>
      <w:spacing w:val="2"/>
      <w:sz w:val="26"/>
    </w:rPr>
  </w:style>
  <w:style w:type="paragraph" w:customStyle="1" w:styleId="corresponding">
    <w:name w:val="corresponding"/>
    <w:basedOn w:val="author"/>
    <w:next w:val="Normal"/>
    <w:link w:val="correspondingChar"/>
    <w:rPr>
      <w:spacing w:val="15"/>
    </w:rPr>
  </w:style>
  <w:style w:type="character" w:customStyle="1" w:styleId="correspondingChar">
    <w:name w:val="corresponding Char"/>
    <w:basedOn w:val="SubtitleChar"/>
    <w:link w:val="corresponding"/>
    <w:rPr>
      <w:rFonts w:ascii="Open Sans" w:hAnsi="Open Sans"/>
      <w:b/>
      <w:spacing w:val="2"/>
      <w:sz w:val="20"/>
    </w:rPr>
  </w:style>
  <w:style w:type="paragraph" w:styleId="Caption">
    <w:name w:val="caption"/>
    <w:basedOn w:val="Normal"/>
    <w:next w:val="Normal"/>
    <w:uiPriority w:val="35"/>
    <w:semiHidden/>
    <w:unhideWhenUsed/>
    <w:qFormat/>
    <w:pPr>
      <w:spacing w:after="240" w:line="240" w:lineRule="auto"/>
    </w:pPr>
    <w:rPr>
      <w:b/>
      <w:bCs/>
      <w:color w:val="4F81BD" w:themeColor="accent1"/>
      <w:sz w:val="18"/>
      <w:szCs w:val="18"/>
    </w:rPr>
  </w:style>
  <w:style w:type="character" w:customStyle="1" w:styleId="ListParagraphChar">
    <w:name w:val="List Paragraph Char"/>
    <w:link w:val="ListParagraph"/>
    <w:uiPriority w:val="34"/>
    <w:rPr>
      <w:rFonts w:ascii="Open Sans" w:hAnsi="Open Sans"/>
      <w:sz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pacing w:val="2"/>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Open Sans" w:hAnsi="Open Sans"/>
      <w:spacing w:val="2"/>
      <w:sz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Open Sans" w:hAnsi="Open Sans"/>
      <w:spacing w:val="2"/>
      <w:sz w:val="20"/>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Cs w:val="20"/>
    </w:rPr>
  </w:style>
  <w:style w:type="character" w:customStyle="1" w:styleId="CommentTextChar">
    <w:name w:val="Comment Text Char"/>
    <w:basedOn w:val="DefaultParagraphFont"/>
    <w:link w:val="CommentText"/>
    <w:uiPriority w:val="99"/>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Open Sans" w:hAnsi="Open Sans"/>
      <w:b/>
      <w:bCs/>
      <w:spacing w:val="2"/>
      <w:sz w:val="20"/>
      <w:szCs w:val="20"/>
    </w:rPr>
  </w:style>
  <w:style w:type="character" w:styleId="PlaceholderText">
    <w:name w:val="Placeholder Text"/>
    <w:basedOn w:val="DefaultParagraphFont"/>
    <w:uiPriority w:val="99"/>
    <w:semiHidden/>
    <w:rPr>
      <w:color w:val="808080"/>
    </w:rPr>
  </w:style>
  <w:style w:type="paragraph" w:customStyle="1" w:styleId="Appendix">
    <w:name w:val="Appendix"/>
    <w:basedOn w:val="Heading1"/>
    <w:next w:val="Normal"/>
    <w:link w:val="AppendixChar"/>
    <w:qFormat/>
    <w:pPr>
      <w:numPr>
        <w:numId w:val="16"/>
      </w:numPr>
    </w:pPr>
    <w:rPr>
      <w:color w:val="0070C0"/>
      <w:szCs w:val="40"/>
    </w:rPr>
  </w:style>
  <w:style w:type="character" w:customStyle="1" w:styleId="AppendixChar">
    <w:name w:val="Appendix Char"/>
    <w:basedOn w:val="ListParagraphChar"/>
    <w:link w:val="Appendix"/>
    <w:rPr>
      <w:rFonts w:ascii="Calibri" w:eastAsiaTheme="majorEastAsia" w:hAnsi="Calibri" w:cstheme="majorBidi"/>
      <w:b/>
      <w:bCs/>
      <w:color w:val="0070C0"/>
      <w:sz w:val="40"/>
      <w:szCs w:val="40"/>
    </w:rPr>
  </w:style>
  <w:style w:type="character" w:customStyle="1" w:styleId="watch-title">
    <w:name w:val="watch-title"/>
    <w:basedOn w:val="DefaultParagraphFont"/>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rFonts w:ascii="Calibri" w:hAnsi="Calibri"/>
      <w:spacing w:val="2"/>
      <w:sz w:val="20"/>
      <w:szCs w:val="20"/>
    </w:rPr>
  </w:style>
  <w:style w:type="character" w:styleId="FootnoteReference">
    <w:name w:val="footnote reference"/>
    <w:basedOn w:val="DefaultParagraphFont"/>
    <w:unhideWhenUse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jc w:val="both"/>
    </w:pPr>
    <w:rPr>
      <w:rFonts w:ascii="Calibri" w:hAnsi="Calibri"/>
      <w:spacing w:val="2"/>
    </w:rPr>
  </w:style>
  <w:style w:type="paragraph" w:styleId="Heading1">
    <w:name w:val="heading 1"/>
    <w:basedOn w:val="Normal"/>
    <w:next w:val="Normal"/>
    <w:link w:val="Heading1Char"/>
    <w:autoRedefine/>
    <w:uiPriority w:val="9"/>
    <w:qFormat/>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pPr>
      <w:outlineLvl w:val="5"/>
    </w:pPr>
  </w:style>
  <w:style w:type="paragraph" w:styleId="Heading7">
    <w:name w:val="heading 7"/>
    <w:basedOn w:val="Normal"/>
    <w:next w:val="Normal"/>
    <w:link w:val="Heading7Char"/>
    <w:uiPriority w:val="9"/>
    <w:semiHidden/>
    <w:unhideWhenUsed/>
    <w:qFormat/>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Pr>
      <w:rFonts w:ascii="Calibri" w:eastAsiaTheme="majorEastAsia" w:hAnsi="Calibri" w:cstheme="majorBidi"/>
      <w:color w:val="0063AA"/>
    </w:rPr>
  </w:style>
  <w:style w:type="character" w:customStyle="1" w:styleId="Heading6Char">
    <w:name w:val="Heading 6 Char"/>
    <w:basedOn w:val="DefaultParagraphFont"/>
    <w:link w:val="Heading6"/>
    <w:uiPriority w:val="9"/>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pPr>
      <w:jc w:val="center"/>
    </w:pPr>
    <w:rPr>
      <w:b/>
      <w:i/>
      <w:sz w:val="44"/>
    </w:rPr>
  </w:style>
  <w:style w:type="character" w:customStyle="1" w:styleId="TitleChar">
    <w:name w:val="Title Char"/>
    <w:basedOn w:val="DefaultParagraphFont"/>
    <w:link w:val="Title"/>
    <w:uiPriority w:val="10"/>
    <w:rPr>
      <w:rFonts w:ascii="Open Sans" w:hAnsi="Open Sans"/>
      <w:b/>
      <w:i/>
      <w:spacing w:val="2"/>
      <w:sz w:val="44"/>
    </w:rPr>
  </w:style>
  <w:style w:type="paragraph" w:styleId="Subtitle">
    <w:name w:val="Subtitle"/>
    <w:basedOn w:val="Normal"/>
    <w:next w:val="Normal"/>
    <w:link w:val="SubtitleChar"/>
    <w:autoRedefine/>
    <w:uiPriority w:val="11"/>
    <w:qFormat/>
    <w:pPr>
      <w:jc w:val="center"/>
    </w:pPr>
    <w:rPr>
      <w:b/>
      <w:sz w:val="26"/>
    </w:rPr>
  </w:style>
  <w:style w:type="character" w:customStyle="1" w:styleId="SubtitleChar">
    <w:name w:val="Subtitle Char"/>
    <w:basedOn w:val="DefaultParagraphFont"/>
    <w:link w:val="Subtitle"/>
    <w:uiPriority w:val="11"/>
    <w:rPr>
      <w:rFonts w:ascii="Open Sans" w:hAnsi="Open Sans"/>
      <w:b/>
      <w:spacing w:val="2"/>
      <w:sz w:val="26"/>
    </w:rPr>
  </w:style>
  <w:style w:type="character" w:styleId="Strong">
    <w:name w:val="Strong"/>
    <w:basedOn w:val="DefaultParagraphFont"/>
    <w:uiPriority w:val="22"/>
    <w:qFormat/>
    <w:rPr>
      <w:b/>
      <w:bCs/>
    </w:rPr>
  </w:style>
  <w:style w:type="character" w:styleId="Emphasis">
    <w:name w:val="Emphasis"/>
    <w:uiPriority w:val="20"/>
    <w:qFormat/>
  </w:style>
  <w:style w:type="paragraph" w:styleId="NoSpacing">
    <w:name w:val="No Spacing"/>
    <w:basedOn w:val="Normal"/>
    <w:uiPriority w:val="1"/>
    <w:qFormat/>
    <w:pPr>
      <w:spacing w:after="0" w:line="240" w:lineRule="auto"/>
    </w:pPr>
  </w:style>
  <w:style w:type="paragraph" w:styleId="ListParagraph">
    <w:name w:val="List Paragraph"/>
    <w:basedOn w:val="Normal"/>
    <w:link w:val="ListParagraphChar"/>
    <w:uiPriority w:val="34"/>
    <w:qFormat/>
    <w:pPr>
      <w:ind w:left="720"/>
      <w:contextualSpacing/>
    </w:pPr>
    <w:rPr>
      <w:spacing w:val="0"/>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Open Sans" w:hAnsi="Open Sans"/>
      <w:i/>
      <w:iCs/>
      <w:color w:val="000000" w:themeColor="text1"/>
      <w:spacing w:val="2"/>
      <w:sz w:val="20"/>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Open Sans" w:hAnsi="Open Sans"/>
      <w:b/>
      <w:bCs/>
      <w:i/>
      <w:iCs/>
      <w:color w:val="4F81BD" w:themeColor="accent1"/>
      <w:spacing w:val="2"/>
      <w:sz w:val="20"/>
    </w:rPr>
  </w:style>
  <w:style w:type="character" w:styleId="SubtleEmphasis">
    <w:name w:val="Subtle Emphasis"/>
    <w:basedOn w:val="DefaultParagraphFont"/>
    <w:uiPriority w:val="19"/>
    <w:qFormat/>
    <w:rPr>
      <w:i/>
      <w:color w:val="808080" w:themeColor="text1" w:themeTint="7F"/>
    </w:rPr>
  </w:style>
  <w:style w:type="character" w:styleId="IntenseEmphasis">
    <w:name w:val="Intense Emphasis"/>
    <w:basedOn w:val="DefaultParagraphFont"/>
    <w:uiPriority w:val="21"/>
    <w:qFormat/>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TOCHeading">
    <w:name w:val="TOC Heading"/>
    <w:basedOn w:val="Heading1"/>
    <w:next w:val="Normal"/>
    <w:uiPriority w:val="39"/>
    <w:semiHidden/>
    <w:unhideWhenUsed/>
    <w:qFormat/>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Pr>
      <w:b w:val="0"/>
      <w:i/>
      <w:color w:val="0067B1"/>
      <w:spacing w:val="10"/>
      <w:sz w:val="20"/>
    </w:rPr>
  </w:style>
  <w:style w:type="character" w:customStyle="1" w:styleId="authorChar">
    <w:name w:val="author Char"/>
    <w:basedOn w:val="SubtitleChar"/>
    <w:link w:val="author"/>
    <w:rPr>
      <w:rFonts w:ascii="Open Sans" w:hAnsi="Open Sans"/>
      <w:b w:val="0"/>
      <w:i/>
      <w:color w:val="0067B1"/>
      <w:spacing w:val="10"/>
      <w:sz w:val="20"/>
    </w:rPr>
  </w:style>
  <w:style w:type="paragraph" w:customStyle="1" w:styleId="Caption1">
    <w:name w:val="Caption1"/>
    <w:basedOn w:val="Normal"/>
    <w:next w:val="Normal"/>
    <w:link w:val="captionChar"/>
    <w:qFormat/>
    <w:pPr>
      <w:keepNext/>
      <w:spacing w:after="240"/>
      <w:jc w:val="center"/>
    </w:pPr>
    <w:rPr>
      <w:b/>
      <w:i/>
      <w:color w:val="0067B1"/>
    </w:rPr>
  </w:style>
  <w:style w:type="character" w:customStyle="1" w:styleId="captionChar">
    <w:name w:val="caption Char"/>
    <w:basedOn w:val="SubtitleChar"/>
    <w:link w:val="Caption1"/>
    <w:rPr>
      <w:rFonts w:ascii="Calibri" w:hAnsi="Calibri"/>
      <w:b/>
      <w:i/>
      <w:color w:val="0067B1"/>
      <w:spacing w:val="2"/>
      <w:sz w:val="26"/>
    </w:rPr>
  </w:style>
  <w:style w:type="paragraph" w:customStyle="1" w:styleId="corresponding">
    <w:name w:val="corresponding"/>
    <w:basedOn w:val="author"/>
    <w:next w:val="Normal"/>
    <w:link w:val="correspondingChar"/>
    <w:rPr>
      <w:spacing w:val="15"/>
    </w:rPr>
  </w:style>
  <w:style w:type="character" w:customStyle="1" w:styleId="correspondingChar">
    <w:name w:val="corresponding Char"/>
    <w:basedOn w:val="SubtitleChar"/>
    <w:link w:val="corresponding"/>
    <w:rPr>
      <w:rFonts w:ascii="Open Sans" w:hAnsi="Open Sans"/>
      <w:b/>
      <w:spacing w:val="2"/>
      <w:sz w:val="20"/>
    </w:rPr>
  </w:style>
  <w:style w:type="paragraph" w:styleId="Caption">
    <w:name w:val="caption"/>
    <w:basedOn w:val="Normal"/>
    <w:next w:val="Normal"/>
    <w:uiPriority w:val="35"/>
    <w:semiHidden/>
    <w:unhideWhenUsed/>
    <w:qFormat/>
    <w:pPr>
      <w:spacing w:after="240" w:line="240" w:lineRule="auto"/>
    </w:pPr>
    <w:rPr>
      <w:b/>
      <w:bCs/>
      <w:color w:val="4F81BD" w:themeColor="accent1"/>
      <w:sz w:val="18"/>
      <w:szCs w:val="18"/>
    </w:rPr>
  </w:style>
  <w:style w:type="character" w:customStyle="1" w:styleId="ListParagraphChar">
    <w:name w:val="List Paragraph Char"/>
    <w:link w:val="ListParagraph"/>
    <w:uiPriority w:val="34"/>
    <w:rPr>
      <w:rFonts w:ascii="Open Sans" w:hAnsi="Open Sans"/>
      <w:sz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pacing w:val="2"/>
      <w:sz w:val="16"/>
      <w:szCs w:val="16"/>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Open Sans" w:hAnsi="Open Sans"/>
      <w:spacing w:val="2"/>
      <w:sz w:val="20"/>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Open Sans" w:hAnsi="Open Sans"/>
      <w:spacing w:val="2"/>
      <w:sz w:val="20"/>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00"/>
    </w:pPr>
  </w:style>
  <w:style w:type="paragraph" w:styleId="TOC3">
    <w:name w:val="toc 3"/>
    <w:basedOn w:val="Normal"/>
    <w:next w:val="Normal"/>
    <w:autoRedefine/>
    <w:uiPriority w:val="39"/>
    <w:unhideWhenUsed/>
    <w:pPr>
      <w:spacing w:after="100"/>
      <w:ind w:left="40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pPr>
      <w:spacing w:line="240" w:lineRule="auto"/>
    </w:pPr>
    <w:rPr>
      <w:szCs w:val="20"/>
    </w:rPr>
  </w:style>
  <w:style w:type="character" w:customStyle="1" w:styleId="CommentTextChar">
    <w:name w:val="Comment Text Char"/>
    <w:basedOn w:val="DefaultParagraphFont"/>
    <w:link w:val="CommentText"/>
    <w:uiPriority w:val="99"/>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Open Sans" w:hAnsi="Open Sans"/>
      <w:b/>
      <w:bCs/>
      <w:spacing w:val="2"/>
      <w:sz w:val="20"/>
      <w:szCs w:val="20"/>
    </w:rPr>
  </w:style>
  <w:style w:type="character" w:styleId="PlaceholderText">
    <w:name w:val="Placeholder Text"/>
    <w:basedOn w:val="DefaultParagraphFont"/>
    <w:uiPriority w:val="99"/>
    <w:semiHidden/>
    <w:rPr>
      <w:color w:val="808080"/>
    </w:rPr>
  </w:style>
  <w:style w:type="paragraph" w:customStyle="1" w:styleId="Appendix">
    <w:name w:val="Appendix"/>
    <w:basedOn w:val="Heading1"/>
    <w:next w:val="Normal"/>
    <w:link w:val="AppendixChar"/>
    <w:qFormat/>
    <w:pPr>
      <w:numPr>
        <w:numId w:val="16"/>
      </w:numPr>
    </w:pPr>
    <w:rPr>
      <w:color w:val="0070C0"/>
      <w:szCs w:val="40"/>
    </w:rPr>
  </w:style>
  <w:style w:type="character" w:customStyle="1" w:styleId="AppendixChar">
    <w:name w:val="Appendix Char"/>
    <w:basedOn w:val="ListParagraphChar"/>
    <w:link w:val="Appendix"/>
    <w:rPr>
      <w:rFonts w:ascii="Calibri" w:eastAsiaTheme="majorEastAsia" w:hAnsi="Calibri" w:cstheme="majorBidi"/>
      <w:b/>
      <w:bCs/>
      <w:color w:val="0070C0"/>
      <w:sz w:val="40"/>
      <w:szCs w:val="40"/>
    </w:rPr>
  </w:style>
  <w:style w:type="character" w:customStyle="1" w:styleId="watch-title">
    <w:name w:val="watch-title"/>
    <w:basedOn w:val="DefaultParagraphFont"/>
  </w:style>
  <w:style w:type="paragraph" w:styleId="FootnoteText">
    <w:name w:val="footnote text"/>
    <w:basedOn w:val="Normal"/>
    <w:link w:val="FootnoteTextChar"/>
    <w:unhideWhenUsed/>
    <w:pPr>
      <w:spacing w:after="0" w:line="240" w:lineRule="auto"/>
    </w:pPr>
    <w:rPr>
      <w:sz w:val="20"/>
      <w:szCs w:val="20"/>
    </w:rPr>
  </w:style>
  <w:style w:type="character" w:customStyle="1" w:styleId="FootnoteTextChar">
    <w:name w:val="Footnote Text Char"/>
    <w:basedOn w:val="DefaultParagraphFont"/>
    <w:link w:val="FootnoteText"/>
    <w:rPr>
      <w:rFonts w:ascii="Calibri" w:hAnsi="Calibri"/>
      <w:spacing w:val="2"/>
      <w:sz w:val="20"/>
      <w:szCs w:val="20"/>
    </w:rPr>
  </w:style>
  <w:style w:type="character" w:styleId="FootnoteReference">
    <w:name w:val="footnote reference"/>
    <w:basedOn w:val="DefaultParagraphFont"/>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3836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cience-metrix.com/pdf/SM_EC_OA_Availability_2004-2011.pdf" TargetMode="External"/><Relationship Id="rId2" Type="http://schemas.openxmlformats.org/officeDocument/2006/relationships/hyperlink" Target="http://www.deff.dk/uploads/media/Access_to_Research_and_Technical_Information_in_Denmar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3F726-09B2-0044-BF91-36A857359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1031</Words>
  <Characters>5878</Characters>
  <Application>Microsoft Macintosh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6896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2</cp:revision>
  <dcterms:created xsi:type="dcterms:W3CDTF">2015-06-24T22:44:00Z</dcterms:created>
  <dcterms:modified xsi:type="dcterms:W3CDTF">2015-06-24T22:44:00Z</dcterms:modified>
</cp:coreProperties>
</file>