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E6E1E" w14:textId="77777777" w:rsidR="004B04FF" w:rsidRDefault="000502D5" w:rsidP="00CF1E31">
      <w:pPr>
        <w:jc w:val="center"/>
      </w:pPr>
      <w:r>
        <w:rPr>
          <w:noProof/>
          <w:lang w:val="en-US"/>
        </w:rPr>
        <w:drawing>
          <wp:inline distT="0" distB="0" distL="0" distR="0" wp14:anchorId="43AFA60E" wp14:editId="44824FB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FD34C7D" w14:textId="77777777" w:rsidR="000502D5" w:rsidRDefault="000502D5" w:rsidP="000502D5">
      <w:pPr>
        <w:jc w:val="center"/>
        <w:rPr>
          <w:b/>
          <w:color w:val="0067B1"/>
          <w:sz w:val="56"/>
        </w:rPr>
      </w:pPr>
      <w:r w:rsidRPr="00E04C11">
        <w:rPr>
          <w:b/>
          <w:color w:val="0067B1"/>
          <w:sz w:val="56"/>
        </w:rPr>
        <w:t>EGI-Engage</w:t>
      </w:r>
    </w:p>
    <w:p w14:paraId="282A3E37" w14:textId="77777777" w:rsidR="001C5D2E" w:rsidRPr="00E04C11" w:rsidRDefault="001C5D2E" w:rsidP="00E04C11"/>
    <w:p w14:paraId="77A17F8C"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09A7073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827"/>
        <w:gridCol w:w="1843"/>
        <w:gridCol w:w="2694"/>
      </w:tblGrid>
      <w:tr w:rsidR="00CB278D" w14:paraId="274E8E87"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7CC6514" w14:textId="77777777" w:rsidR="00CB278D" w:rsidRPr="00AF072F" w:rsidRDefault="00CB278D" w:rsidP="009C20E6">
            <w:pPr>
              <w:pStyle w:val="CommentText"/>
              <w:jc w:val="center"/>
              <w:rPr>
                <w:b/>
                <w:szCs w:val="22"/>
              </w:rPr>
            </w:pPr>
            <w:r w:rsidRPr="00AF072F">
              <w:rPr>
                <w:b/>
                <w:szCs w:val="22"/>
              </w:rPr>
              <w:t>Details of the document being reviewed</w:t>
            </w:r>
          </w:p>
        </w:tc>
      </w:tr>
      <w:tr w:rsidR="00CB278D" w14:paraId="57690F7B" w14:textId="77777777" w:rsidTr="00C9609F">
        <w:trPr>
          <w:cantSplit/>
        </w:trPr>
        <w:tc>
          <w:tcPr>
            <w:tcW w:w="1276" w:type="dxa"/>
            <w:tcBorders>
              <w:left w:val="single" w:sz="6" w:space="0" w:color="auto"/>
              <w:bottom w:val="single" w:sz="6" w:space="0" w:color="auto"/>
            </w:tcBorders>
          </w:tcPr>
          <w:p w14:paraId="0BBE97DB" w14:textId="77777777" w:rsidR="00CB278D" w:rsidRDefault="00CB278D" w:rsidP="009C20E6">
            <w:pPr>
              <w:ind w:left="113" w:right="113"/>
              <w:rPr>
                <w:i/>
              </w:rPr>
            </w:pPr>
            <w:r>
              <w:rPr>
                <w:i/>
              </w:rPr>
              <w:t>Title:</w:t>
            </w:r>
          </w:p>
        </w:tc>
        <w:tc>
          <w:tcPr>
            <w:tcW w:w="3827" w:type="dxa"/>
            <w:tcBorders>
              <w:bottom w:val="single" w:sz="6" w:space="0" w:color="auto"/>
              <w:right w:val="single" w:sz="6" w:space="0" w:color="auto"/>
            </w:tcBorders>
          </w:tcPr>
          <w:p w14:paraId="29D452A0" w14:textId="77777777" w:rsidR="00CB278D" w:rsidRDefault="00896199" w:rsidP="009C20E6">
            <w:pPr>
              <w:ind w:left="113" w:right="113"/>
              <w:jc w:val="left"/>
              <w:rPr>
                <w:b/>
              </w:rPr>
            </w:pPr>
            <w:r>
              <w:rPr>
                <w:b/>
              </w:rPr>
              <w:t>D2.1 “</w:t>
            </w:r>
            <w:r w:rsidRPr="00896199">
              <w:rPr>
                <w:b/>
              </w:rPr>
              <w:t>Communications, Dissemination and Engagement Strategy</w:t>
            </w:r>
            <w:r>
              <w:rPr>
                <w:b/>
              </w:rPr>
              <w:t>”</w:t>
            </w:r>
          </w:p>
        </w:tc>
        <w:tc>
          <w:tcPr>
            <w:tcW w:w="1843" w:type="dxa"/>
            <w:tcBorders>
              <w:left w:val="single" w:sz="6" w:space="0" w:color="auto"/>
              <w:bottom w:val="single" w:sz="6" w:space="0" w:color="auto"/>
            </w:tcBorders>
          </w:tcPr>
          <w:p w14:paraId="51728217" w14:textId="77777777" w:rsidR="00CB278D" w:rsidRPr="00896199" w:rsidRDefault="006F735A" w:rsidP="009C20E6">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30F58E83" w14:textId="77777777" w:rsidR="00CB278D" w:rsidRPr="00896199" w:rsidRDefault="00896199" w:rsidP="009C20E6">
            <w:pPr>
              <w:ind w:right="113"/>
              <w:jc w:val="left"/>
              <w:rPr>
                <w:b/>
              </w:rPr>
            </w:pPr>
            <w:r w:rsidRPr="00896199">
              <w:rPr>
                <w:b/>
              </w:rPr>
              <w:t>EGI-doc-2489-v3</w:t>
            </w:r>
          </w:p>
        </w:tc>
      </w:tr>
      <w:tr w:rsidR="00CB278D" w14:paraId="4D185E09" w14:textId="77777777" w:rsidTr="00C9609F">
        <w:trPr>
          <w:cantSplit/>
        </w:trPr>
        <w:tc>
          <w:tcPr>
            <w:tcW w:w="1276" w:type="dxa"/>
            <w:tcBorders>
              <w:top w:val="single" w:sz="6" w:space="0" w:color="auto"/>
              <w:left w:val="single" w:sz="6" w:space="0" w:color="auto"/>
              <w:bottom w:val="single" w:sz="6" w:space="0" w:color="auto"/>
            </w:tcBorders>
          </w:tcPr>
          <w:p w14:paraId="7483BDFE" w14:textId="77777777" w:rsidR="00CB278D" w:rsidRDefault="00CB278D" w:rsidP="009C20E6">
            <w:pPr>
              <w:ind w:left="113" w:right="113"/>
              <w:rPr>
                <w:i/>
              </w:rPr>
            </w:pPr>
            <w:r>
              <w:rPr>
                <w:i/>
              </w:rPr>
              <w:t>Project:</w:t>
            </w:r>
          </w:p>
        </w:tc>
        <w:tc>
          <w:tcPr>
            <w:tcW w:w="3827" w:type="dxa"/>
            <w:tcBorders>
              <w:top w:val="single" w:sz="6" w:space="0" w:color="auto"/>
              <w:bottom w:val="single" w:sz="6" w:space="0" w:color="auto"/>
              <w:right w:val="single" w:sz="6" w:space="0" w:color="auto"/>
            </w:tcBorders>
          </w:tcPr>
          <w:p w14:paraId="7D1CB115" w14:textId="77777777" w:rsidR="00CB278D" w:rsidRDefault="00CB278D" w:rsidP="00CB278D">
            <w:pPr>
              <w:ind w:left="113" w:right="113"/>
              <w:jc w:val="left"/>
              <w:rPr>
                <w:b/>
              </w:rPr>
            </w:pPr>
            <w:r>
              <w:rPr>
                <w:b/>
              </w:rPr>
              <w:t>EGI-Engage</w:t>
            </w:r>
          </w:p>
        </w:tc>
        <w:tc>
          <w:tcPr>
            <w:tcW w:w="1843" w:type="dxa"/>
            <w:tcBorders>
              <w:top w:val="single" w:sz="6" w:space="0" w:color="auto"/>
              <w:left w:val="single" w:sz="6" w:space="0" w:color="auto"/>
              <w:bottom w:val="single" w:sz="6" w:space="0" w:color="auto"/>
            </w:tcBorders>
          </w:tcPr>
          <w:p w14:paraId="50C25D8D"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4B8BCBDB" w14:textId="77777777" w:rsidR="00CB278D" w:rsidRPr="00896199" w:rsidRDefault="00896199" w:rsidP="00896199">
            <w:pPr>
              <w:ind w:right="113"/>
              <w:jc w:val="left"/>
              <w:rPr>
                <w:b/>
              </w:rPr>
            </w:pPr>
            <w:r w:rsidRPr="00896199">
              <w:rPr>
                <w:b/>
              </w:rPr>
              <w:t>https://documents.egi.eu/document/2489</w:t>
            </w:r>
          </w:p>
        </w:tc>
      </w:tr>
      <w:tr w:rsidR="0079377B" w14:paraId="38843DDF" w14:textId="77777777" w:rsidTr="00C9609F">
        <w:trPr>
          <w:cantSplit/>
        </w:trPr>
        <w:tc>
          <w:tcPr>
            <w:tcW w:w="1276" w:type="dxa"/>
            <w:tcBorders>
              <w:top w:val="single" w:sz="6" w:space="0" w:color="auto"/>
              <w:left w:val="single" w:sz="6" w:space="0" w:color="auto"/>
              <w:bottom w:val="single" w:sz="6" w:space="0" w:color="auto"/>
            </w:tcBorders>
          </w:tcPr>
          <w:p w14:paraId="3ADC5211" w14:textId="77777777" w:rsidR="0079377B" w:rsidRDefault="0079377B" w:rsidP="009C20E6">
            <w:pPr>
              <w:ind w:left="113" w:right="113"/>
              <w:rPr>
                <w:i/>
              </w:rPr>
            </w:pPr>
            <w:r>
              <w:rPr>
                <w:i/>
              </w:rPr>
              <w:t>Author(s):</w:t>
            </w:r>
          </w:p>
        </w:tc>
        <w:tc>
          <w:tcPr>
            <w:tcW w:w="3827" w:type="dxa"/>
            <w:tcBorders>
              <w:top w:val="single" w:sz="6" w:space="0" w:color="auto"/>
              <w:bottom w:val="single" w:sz="6" w:space="0" w:color="auto"/>
              <w:right w:val="single" w:sz="6" w:space="0" w:color="auto"/>
            </w:tcBorders>
          </w:tcPr>
          <w:p w14:paraId="31452500" w14:textId="77777777" w:rsidR="0079377B" w:rsidRDefault="00896199" w:rsidP="00896199">
            <w:pPr>
              <w:ind w:left="113" w:right="113"/>
              <w:jc w:val="left"/>
              <w:rPr>
                <w:b/>
              </w:rPr>
            </w:pPr>
            <w:r w:rsidRPr="00896199">
              <w:rPr>
                <w:b/>
              </w:rPr>
              <w:t>Sergio Andreozzi</w:t>
            </w:r>
            <w:r>
              <w:rPr>
                <w:b/>
              </w:rPr>
              <w:t xml:space="preserve">; </w:t>
            </w:r>
            <w:r w:rsidRPr="00896199">
              <w:rPr>
                <w:b/>
              </w:rPr>
              <w:t>Sara Coelh</w:t>
            </w:r>
            <w:r>
              <w:rPr>
                <w:b/>
              </w:rPr>
              <w:t xml:space="preserve">o; Sy Holsinger; Gergely Sipos - </w:t>
            </w:r>
            <w:r w:rsidRPr="00896199">
              <w:rPr>
                <w:b/>
              </w:rPr>
              <w:t>EGI.eu</w:t>
            </w:r>
          </w:p>
        </w:tc>
        <w:tc>
          <w:tcPr>
            <w:tcW w:w="1843" w:type="dxa"/>
            <w:tcBorders>
              <w:top w:val="single" w:sz="6" w:space="0" w:color="auto"/>
              <w:left w:val="single" w:sz="6" w:space="0" w:color="auto"/>
              <w:bottom w:val="single" w:sz="6" w:space="0" w:color="auto"/>
            </w:tcBorders>
          </w:tcPr>
          <w:p w14:paraId="44A94E23" w14:textId="77777777" w:rsidR="0079377B" w:rsidRPr="00896199" w:rsidRDefault="0079377B" w:rsidP="009C20E6">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14:paraId="2E276617" w14:textId="77777777" w:rsidR="0079377B" w:rsidRPr="00896199" w:rsidRDefault="00896199" w:rsidP="00896199">
            <w:pPr>
              <w:ind w:right="113"/>
              <w:jc w:val="left"/>
              <w:rPr>
                <w:b/>
              </w:rPr>
            </w:pPr>
            <w:r w:rsidRPr="00896199">
              <w:rPr>
                <w:b/>
              </w:rPr>
              <w:t>15 June 2015</w:t>
            </w:r>
          </w:p>
        </w:tc>
      </w:tr>
    </w:tbl>
    <w:p w14:paraId="444672B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27C1A1EF" w14:textId="77777777" w:rsidTr="00CB278D">
        <w:trPr>
          <w:cantSplit/>
        </w:trPr>
        <w:tc>
          <w:tcPr>
            <w:tcW w:w="9639" w:type="dxa"/>
            <w:gridSpan w:val="4"/>
            <w:shd w:val="clear" w:color="auto" w:fill="95B3D7" w:themeFill="accent1" w:themeFillTint="99"/>
          </w:tcPr>
          <w:p w14:paraId="5DABED76" w14:textId="77777777" w:rsidR="00CB278D" w:rsidRPr="00AF072F" w:rsidRDefault="00CB278D" w:rsidP="009C20E6">
            <w:pPr>
              <w:pStyle w:val="CommentText"/>
              <w:jc w:val="center"/>
              <w:rPr>
                <w:b/>
                <w:szCs w:val="22"/>
              </w:rPr>
            </w:pPr>
            <w:r w:rsidRPr="00AF072F">
              <w:rPr>
                <w:b/>
                <w:szCs w:val="22"/>
              </w:rPr>
              <w:t>Identification of the reviewer</w:t>
            </w:r>
          </w:p>
        </w:tc>
      </w:tr>
      <w:tr w:rsidR="00CB278D" w14:paraId="159B3E2A" w14:textId="77777777" w:rsidTr="00CB278D">
        <w:trPr>
          <w:cantSplit/>
        </w:trPr>
        <w:tc>
          <w:tcPr>
            <w:tcW w:w="1418" w:type="dxa"/>
          </w:tcPr>
          <w:p w14:paraId="4A6E0E0A" w14:textId="77777777" w:rsidR="00CB278D" w:rsidRDefault="00CB278D" w:rsidP="009C20E6">
            <w:pPr>
              <w:ind w:left="113" w:right="113"/>
              <w:rPr>
                <w:i/>
              </w:rPr>
            </w:pPr>
            <w:r>
              <w:rPr>
                <w:i/>
              </w:rPr>
              <w:t>Reviewer:</w:t>
            </w:r>
          </w:p>
        </w:tc>
        <w:tc>
          <w:tcPr>
            <w:tcW w:w="3260" w:type="dxa"/>
          </w:tcPr>
          <w:p w14:paraId="7B1D62A8" w14:textId="77777777" w:rsidR="00CB278D" w:rsidRDefault="00293959" w:rsidP="009C20E6">
            <w:pPr>
              <w:ind w:left="113" w:right="113"/>
              <w:jc w:val="left"/>
              <w:rPr>
                <w:b/>
              </w:rPr>
            </w:pPr>
            <w:r>
              <w:rPr>
                <w:b/>
              </w:rPr>
              <w:t xml:space="preserve">Jesus Marco </w:t>
            </w:r>
          </w:p>
        </w:tc>
        <w:tc>
          <w:tcPr>
            <w:tcW w:w="1134" w:type="dxa"/>
          </w:tcPr>
          <w:p w14:paraId="315EBCBF" w14:textId="77777777" w:rsidR="00CB278D" w:rsidRDefault="00CB278D" w:rsidP="009C20E6">
            <w:pPr>
              <w:ind w:left="113" w:right="113"/>
              <w:rPr>
                <w:b/>
              </w:rPr>
            </w:pPr>
            <w:r>
              <w:rPr>
                <w:i/>
              </w:rPr>
              <w:t>Activity:</w:t>
            </w:r>
          </w:p>
        </w:tc>
        <w:tc>
          <w:tcPr>
            <w:tcW w:w="3827" w:type="dxa"/>
          </w:tcPr>
          <w:p w14:paraId="1A7BACA7" w14:textId="77777777" w:rsidR="00CB278D" w:rsidRDefault="00293959" w:rsidP="009C20E6">
            <w:pPr>
              <w:ind w:right="113"/>
              <w:rPr>
                <w:b/>
                <w:bCs/>
                <w:iCs/>
              </w:rPr>
            </w:pPr>
            <w:r>
              <w:rPr>
                <w:b/>
              </w:rPr>
              <w:t xml:space="preserve"> LW CC, and others.</w:t>
            </w:r>
          </w:p>
        </w:tc>
      </w:tr>
    </w:tbl>
    <w:p w14:paraId="7FAC8D46" w14:textId="77777777" w:rsidR="00CB278D" w:rsidRDefault="00CB278D" w:rsidP="00CB278D">
      <w:pPr>
        <w:rPr>
          <w:b/>
          <w:bCs/>
        </w:rPr>
      </w:pPr>
    </w:p>
    <w:p w14:paraId="19B4A33A"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4B2E6A63" w14:textId="77777777" w:rsidTr="00823F4B">
        <w:trPr>
          <w:trHeight w:val="333"/>
        </w:trPr>
        <w:tc>
          <w:tcPr>
            <w:tcW w:w="9622" w:type="dxa"/>
            <w:shd w:val="clear" w:color="auto" w:fill="95B3D7" w:themeFill="accent1" w:themeFillTint="99"/>
          </w:tcPr>
          <w:p w14:paraId="41E6B805" w14:textId="77777777" w:rsidR="00823F4B" w:rsidRPr="00823F4B" w:rsidRDefault="00823F4B" w:rsidP="009C20E6">
            <w:r>
              <w:rPr>
                <w:b/>
                <w:bCs/>
              </w:rPr>
              <w:t>Comments from Reviewer:</w:t>
            </w:r>
          </w:p>
        </w:tc>
      </w:tr>
      <w:tr w:rsidR="00CB278D" w14:paraId="11D6FC00" w14:textId="77777777" w:rsidTr="00CB278D">
        <w:trPr>
          <w:trHeight w:val="900"/>
        </w:trPr>
        <w:tc>
          <w:tcPr>
            <w:tcW w:w="9622" w:type="dxa"/>
          </w:tcPr>
          <w:p w14:paraId="4EB4383F" w14:textId="77777777" w:rsidR="00CB278D" w:rsidRDefault="00293959" w:rsidP="00823F4B">
            <w:r>
              <w:t xml:space="preserve">The document is well written and structured. However it is quite large and complex, and maybe the use of annexes could help to make a shorter main document. </w:t>
            </w:r>
          </w:p>
          <w:p w14:paraId="72DEB262" w14:textId="77777777" w:rsidR="00293959" w:rsidRDefault="00293959" w:rsidP="00823F4B">
            <w:r>
              <w:t>After reading the document I am not sure what is the connection with “exploitation” (not to say “sustainability”), and this is a key factor to focus dissemination and outreach.</w:t>
            </w:r>
          </w:p>
          <w:p w14:paraId="646E5036" w14:textId="77777777" w:rsidR="009C20E6" w:rsidRDefault="009C20E6" w:rsidP="00823F4B">
            <w:r>
              <w:t xml:space="preserve">Also I don’t know where the training effort-connection is considered. And this is key: the FedCloud framework is VERY DIFFERENT when compared to the Grid framework, and most communities need </w:t>
            </w:r>
            <w:r>
              <w:lastRenderedPageBreak/>
              <w:t>extensive training</w:t>
            </w:r>
            <w:r w:rsidR="00B1308D">
              <w:t>/integration effort</w:t>
            </w:r>
            <w:r>
              <w:t>. This effort should be done jointly with other projects if possible.</w:t>
            </w:r>
          </w:p>
          <w:p w14:paraId="77081622" w14:textId="77777777" w:rsidR="00293959" w:rsidRDefault="00293959" w:rsidP="00823F4B">
            <w:r>
              <w:t xml:space="preserve">Another important point is that the document does not make an estimation of the feasibility of the approach proposed, i.e. if the project has enough resources to address all the (many) tasks proposed. </w:t>
            </w:r>
          </w:p>
          <w:p w14:paraId="0C46137C" w14:textId="77777777" w:rsidR="003B71B3" w:rsidRDefault="003B71B3" w:rsidP="00823F4B">
            <w:r>
              <w:t>Along this last line, the section 4, on engagement strategy, is terribly ambitious. I really think that somebody has to prioritize (and filter) all possible new activities, under the light of a successful exploitation of the resources. We cannot support many unstructured or simply inadequate initiatives, but how to define that? Is there a way to evaluate those proposal</w:t>
            </w:r>
            <w:r w:rsidR="00B1308D">
              <w:t>s</w:t>
            </w:r>
            <w:r>
              <w:t xml:space="preserve"> and also to estimate if they can be supported? We need that. </w:t>
            </w:r>
            <w:r w:rsidR="00B1308D">
              <w:t>I can comment on my experience: we wasted (literally) a lot of time to support an international SME requiring Windows on FedCloud to discover after one year that they would not pay a minimum to use the resources nor even allow any diffusion of the experience. This is</w:t>
            </w:r>
            <w:proofErr w:type="gramStart"/>
            <w:r w:rsidR="00B1308D">
              <w:t>,</w:t>
            </w:r>
            <w:proofErr w:type="gramEnd"/>
            <w:r w:rsidR="00B1308D">
              <w:t xml:space="preserve"> we needed a business plan BEFORE investing already trying to establish it. What will happen with SMEs engagement? And with long tail? So </w:t>
            </w:r>
            <w:r>
              <w:t xml:space="preserve">I will not comment further on section 4. It is very nice, but I think an estimation of how to accomplish all those activities </w:t>
            </w:r>
            <w:r w:rsidR="00B1308D">
              <w:t xml:space="preserve">in a sustainable way </w:t>
            </w:r>
            <w:r>
              <w:t>is needed, and surpasses the scope of this deliverable.</w:t>
            </w:r>
          </w:p>
          <w:p w14:paraId="77663CB5" w14:textId="77777777" w:rsidR="00293959" w:rsidRDefault="00293959" w:rsidP="00823F4B">
            <w:r>
              <w:t xml:space="preserve">More specific remarks/comments: </w:t>
            </w:r>
          </w:p>
          <w:p w14:paraId="2833E298" w14:textId="77777777" w:rsidR="00293959" w:rsidRDefault="00293959" w:rsidP="00823F4B">
            <w:r>
              <w:t xml:space="preserve">-(Internal) Communication is key in a project with so many partners. To my experience this is very hard, as there are few events where people meet, and in particular have time to understand what others do, and appreciate it. At least an internal strategy for identifying key people and promoting that they are well known by all </w:t>
            </w:r>
            <w:proofErr w:type="gramStart"/>
            <w:r>
              <w:t>partners,</w:t>
            </w:r>
            <w:proofErr w:type="gramEnd"/>
            <w:r>
              <w:t xml:space="preserve"> is needed. At the same time promoting also that they participate in international events as part of the EGI-Engage “team” could strength their personnel engagement. </w:t>
            </w:r>
            <w:r w:rsidR="009C20E6">
              <w:t xml:space="preserve">Other ideas to promote young/bright people ideas should be considered (example: prize in contributions to EGI events). </w:t>
            </w:r>
          </w:p>
          <w:p w14:paraId="698897FD" w14:textId="77777777" w:rsidR="003B71B3" w:rsidRDefault="009C20E6" w:rsidP="00823F4B">
            <w:r>
              <w:t xml:space="preserve">-Join forces with other projects (like INDIGO) for technical contributions, at different events, and not only for training, also for policy events when possible. </w:t>
            </w:r>
          </w:p>
          <w:p w14:paraId="383BBCA5" w14:textId="77777777" w:rsidR="009C20E6" w:rsidRDefault="009C20E6" w:rsidP="00823F4B">
            <w:r>
              <w:t>FINAL REMARK: at the end, our main stakeholders are ERA actors, and in particular ERA authorities. A plan is needed, and in such way that they cannot refuse to get involved. This means likely involving other political actors at national or parliament level. Why not?</w:t>
            </w:r>
          </w:p>
          <w:p w14:paraId="66C0E9D2" w14:textId="77777777" w:rsidR="00B1308D" w:rsidRDefault="00B1308D" w:rsidP="00823F4B"/>
        </w:tc>
      </w:tr>
      <w:tr w:rsidR="00823F4B" w14:paraId="128FD5AE" w14:textId="77777777" w:rsidTr="00823F4B">
        <w:trPr>
          <w:trHeight w:val="358"/>
        </w:trPr>
        <w:tc>
          <w:tcPr>
            <w:tcW w:w="9622" w:type="dxa"/>
            <w:shd w:val="clear" w:color="auto" w:fill="95B3D7" w:themeFill="accent1" w:themeFillTint="99"/>
          </w:tcPr>
          <w:p w14:paraId="7F8E5640" w14:textId="77777777" w:rsidR="00823F4B" w:rsidRDefault="00823F4B" w:rsidP="009C20E6">
            <w:pPr>
              <w:rPr>
                <w:b/>
                <w:bCs/>
              </w:rPr>
            </w:pPr>
            <w:r>
              <w:rPr>
                <w:b/>
                <w:bCs/>
              </w:rPr>
              <w:lastRenderedPageBreak/>
              <w:t xml:space="preserve">Response from Author: </w:t>
            </w:r>
          </w:p>
        </w:tc>
      </w:tr>
      <w:tr w:rsidR="00CB278D" w14:paraId="309BE6DA" w14:textId="77777777" w:rsidTr="00CB278D">
        <w:trPr>
          <w:trHeight w:val="914"/>
        </w:trPr>
        <w:tc>
          <w:tcPr>
            <w:tcW w:w="9622" w:type="dxa"/>
          </w:tcPr>
          <w:p w14:paraId="33053493" w14:textId="77777777" w:rsidR="00CB278D" w:rsidDel="00627653" w:rsidRDefault="00A16A68" w:rsidP="00823F4B">
            <w:pPr>
              <w:rPr>
                <w:del w:id="0" w:author="Sergio Andreozzi" w:date="2015-06-23T15:29:00Z"/>
                <w:b/>
                <w:bCs/>
              </w:rPr>
            </w:pPr>
            <w:ins w:id="1" w:author="Sergio Andreozzi" w:date="2015-06-25T01:17:00Z">
              <w:r>
                <w:rPr>
                  <w:b/>
                  <w:bCs/>
                </w:rPr>
                <w:t xml:space="preserve">About the sustainability </w:t>
              </w:r>
              <w:proofErr w:type="spellStart"/>
              <w:r>
                <w:rPr>
                  <w:b/>
                  <w:bCs/>
                </w:rPr>
                <w:t>vs</w:t>
              </w:r>
              <w:proofErr w:type="spellEnd"/>
              <w:r>
                <w:rPr>
                  <w:b/>
                  <w:bCs/>
                </w:rPr>
                <w:t xml:space="preserve"> exploitation, </w:t>
              </w:r>
            </w:ins>
            <w:ins w:id="2" w:author="Sergio Andreozzi" w:date="2015-06-25T01:18:00Z">
              <w:r>
                <w:rPr>
                  <w:b/>
                  <w:bCs/>
                </w:rPr>
                <w:t>this document focuses mainly on the former by identifying the types of results and ways to disclose them to possible audiences. The discussion on the exploita</w:t>
              </w:r>
            </w:ins>
            <w:ins w:id="3" w:author="Sergio Andreozzi" w:date="2015-06-25T01:19:00Z">
              <w:r>
                <w:rPr>
                  <w:b/>
                  <w:bCs/>
                </w:rPr>
                <w:t>t</w:t>
              </w:r>
            </w:ins>
            <w:ins w:id="4" w:author="Sergio Andreozzi" w:date="2015-06-25T01:18:00Z">
              <w:r>
                <w:rPr>
                  <w:b/>
                  <w:bCs/>
                </w:rPr>
                <w:t>ion and business models</w:t>
              </w:r>
            </w:ins>
            <w:ins w:id="5" w:author="Sergio Andreozzi" w:date="2015-06-25T01:19:00Z">
              <w:r>
                <w:rPr>
                  <w:b/>
                  <w:bCs/>
                </w:rPr>
                <w:t xml:space="preserve"> will be done in a later phase of the project</w:t>
              </w:r>
            </w:ins>
            <w:bookmarkStart w:id="6" w:name="_GoBack"/>
            <w:bookmarkEnd w:id="6"/>
          </w:p>
          <w:p w14:paraId="69BEC65D" w14:textId="77777777" w:rsidR="00B1308D" w:rsidRDefault="00B1308D" w:rsidP="00823F4B">
            <w:pPr>
              <w:rPr>
                <w:b/>
                <w:bCs/>
              </w:rPr>
            </w:pPr>
          </w:p>
          <w:p w14:paraId="56CCCB41" w14:textId="77777777" w:rsidR="00B1308D" w:rsidRDefault="00D3731B" w:rsidP="00823F4B">
            <w:pPr>
              <w:rPr>
                <w:b/>
                <w:bCs/>
              </w:rPr>
            </w:pPr>
            <w:ins w:id="7" w:author="Gergely Sipos" w:date="2015-06-22T11:29:00Z">
              <w:r>
                <w:rPr>
                  <w:b/>
                  <w:bCs/>
                </w:rPr>
                <w:t xml:space="preserve">EGI has recently published its training plan that includes detailed actions for the March 2015 – Feb 2016 period. This includes several joint training activities with other EC projects exactly to maximise the reach out to </w:t>
              </w:r>
            </w:ins>
            <w:ins w:id="8" w:author="Gergely Sipos" w:date="2015-06-22T11:30:00Z">
              <w:r>
                <w:rPr>
                  <w:b/>
                  <w:bCs/>
                </w:rPr>
                <w:t>beneficiary</w:t>
              </w:r>
            </w:ins>
            <w:ins w:id="9" w:author="Gergely Sipos" w:date="2015-06-22T11:29:00Z">
              <w:r>
                <w:rPr>
                  <w:b/>
                  <w:bCs/>
                </w:rPr>
                <w:t xml:space="preserve"> </w:t>
              </w:r>
            </w:ins>
            <w:ins w:id="10" w:author="Gergely Sipos" w:date="2015-06-22T11:30:00Z">
              <w:r>
                <w:rPr>
                  <w:b/>
                  <w:bCs/>
                </w:rPr>
                <w:t xml:space="preserve">scientific </w:t>
              </w:r>
            </w:ins>
            <w:ins w:id="11" w:author="Gergely Sipos" w:date="2015-06-22T11:29:00Z">
              <w:r>
                <w:rPr>
                  <w:b/>
                  <w:bCs/>
                </w:rPr>
                <w:t xml:space="preserve">communities. </w:t>
              </w:r>
            </w:ins>
            <w:ins w:id="12" w:author="Gergely Sipos" w:date="2015-06-22T11:30:00Z">
              <w:r w:rsidR="000C14CA">
                <w:rPr>
                  <w:b/>
                  <w:bCs/>
                </w:rPr>
                <w:t xml:space="preserve">The plan is available at </w:t>
              </w:r>
              <w:r w:rsidR="000C14CA">
                <w:rPr>
                  <w:b/>
                  <w:bCs/>
                </w:rPr>
                <w:fldChar w:fldCharType="begin"/>
              </w:r>
              <w:r w:rsidR="000C14CA">
                <w:rPr>
                  <w:b/>
                  <w:bCs/>
                </w:rPr>
                <w:instrText xml:space="preserve"> HYPERLINK "http://go.egi.eu/trainingplan" </w:instrText>
              </w:r>
              <w:r w:rsidR="000C14CA">
                <w:rPr>
                  <w:b/>
                  <w:bCs/>
                </w:rPr>
                <w:fldChar w:fldCharType="separate"/>
              </w:r>
              <w:r w:rsidR="000C14CA" w:rsidRPr="00530FFD">
                <w:rPr>
                  <w:rStyle w:val="Hyperlink"/>
                  <w:b/>
                  <w:bCs/>
                </w:rPr>
                <w:t>http://go.egi.eu/trainingplan</w:t>
              </w:r>
              <w:r w:rsidR="000C14CA">
                <w:rPr>
                  <w:b/>
                  <w:bCs/>
                </w:rPr>
                <w:fldChar w:fldCharType="end"/>
              </w:r>
              <w:r w:rsidR="000C14CA">
                <w:rPr>
                  <w:b/>
                  <w:bCs/>
                </w:rPr>
                <w:t xml:space="preserve">. </w:t>
              </w:r>
            </w:ins>
          </w:p>
          <w:p w14:paraId="099E64EB" w14:textId="77777777" w:rsidR="00B1308D" w:rsidRDefault="00B1308D" w:rsidP="00823F4B">
            <w:pPr>
              <w:rPr>
                <w:b/>
                <w:bCs/>
              </w:rPr>
            </w:pPr>
          </w:p>
          <w:p w14:paraId="1C9238DB" w14:textId="77777777" w:rsidR="00B1308D" w:rsidRPr="00AF072F" w:rsidRDefault="00B1308D" w:rsidP="00823F4B">
            <w:pPr>
              <w:rPr>
                <w:b/>
                <w:bCs/>
              </w:rPr>
            </w:pPr>
          </w:p>
        </w:tc>
      </w:tr>
    </w:tbl>
    <w:p w14:paraId="67F402FF" w14:textId="77777777" w:rsidR="002333CB" w:rsidRDefault="002333CB" w:rsidP="002333CB">
      <w:pPr>
        <w:rPr>
          <w:b/>
          <w:bCs/>
        </w:rPr>
      </w:pPr>
    </w:p>
    <w:p w14:paraId="1723ED9F" w14:textId="77777777" w:rsidR="002333CB" w:rsidRDefault="002333CB" w:rsidP="002333CB">
      <w:pPr>
        <w:rPr>
          <w:b/>
          <w:bCs/>
          <w:sz w:val="24"/>
        </w:rPr>
      </w:pPr>
      <w:r w:rsidRPr="002333CB">
        <w:rPr>
          <w:b/>
          <w:bCs/>
          <w:sz w:val="24"/>
        </w:rPr>
        <w:t xml:space="preserve">Additional comments </w:t>
      </w:r>
    </w:p>
    <w:p w14:paraId="585F9F56"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656C6F14" w14:textId="77777777" w:rsidTr="00823F4B">
        <w:trPr>
          <w:trHeight w:val="370"/>
        </w:trPr>
        <w:tc>
          <w:tcPr>
            <w:tcW w:w="9622" w:type="dxa"/>
            <w:shd w:val="clear" w:color="auto" w:fill="95B3D7" w:themeFill="accent1" w:themeFillTint="99"/>
          </w:tcPr>
          <w:p w14:paraId="67709762" w14:textId="77777777" w:rsidR="00823F4B" w:rsidRDefault="00823F4B" w:rsidP="009C20E6">
            <w:pPr>
              <w:rPr>
                <w:b/>
                <w:bCs/>
              </w:rPr>
            </w:pPr>
            <w:r>
              <w:rPr>
                <w:b/>
                <w:bCs/>
              </w:rPr>
              <w:t>From reviewer:</w:t>
            </w:r>
          </w:p>
        </w:tc>
      </w:tr>
      <w:tr w:rsidR="002333CB" w14:paraId="693AF699" w14:textId="77777777" w:rsidTr="009C20E6">
        <w:trPr>
          <w:trHeight w:val="1265"/>
        </w:trPr>
        <w:tc>
          <w:tcPr>
            <w:tcW w:w="9622" w:type="dxa"/>
          </w:tcPr>
          <w:p w14:paraId="0BEE425D" w14:textId="77777777" w:rsidR="002333CB" w:rsidRDefault="00B1308D" w:rsidP="009C20E6">
            <w:pPr>
              <w:rPr>
                <w:ins w:id="13" w:author="Sergio Andreozzi" w:date="2015-06-25T01:13:00Z"/>
              </w:rPr>
            </w:pPr>
            <w:r>
              <w:t xml:space="preserve">I know it is hard for this deliverable, but an executive summary is needed... no reviewer will read 52 pages. </w:t>
            </w:r>
          </w:p>
          <w:p w14:paraId="4E749312" w14:textId="77777777" w:rsidR="00A16A68" w:rsidRDefault="00A16A68" w:rsidP="009C20E6">
            <w:ins w:id="14" w:author="Sergio Andreozzi" w:date="2015-06-25T01:13:00Z">
              <w:r>
                <w:t>Sergio: we</w:t>
              </w:r>
            </w:ins>
            <w:ins w:id="15" w:author="Sergio Andreozzi" w:date="2015-06-25T01:14:00Z">
              <w:r>
                <w:t>’ll try to add it during the PMB review</w:t>
              </w:r>
            </w:ins>
          </w:p>
        </w:tc>
      </w:tr>
    </w:tbl>
    <w:p w14:paraId="16133C5A" w14:textId="77777777" w:rsidR="00CB278D" w:rsidRDefault="00CB278D" w:rsidP="00CB278D">
      <w:pPr>
        <w:outlineLvl w:val="0"/>
        <w:rPr>
          <w:b/>
          <w:bCs/>
        </w:rPr>
      </w:pPr>
    </w:p>
    <w:p w14:paraId="7AFF0A54"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9639" w:type="dxa"/>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536C1D1A" w14:textId="77777777" w:rsidTr="003D0AE4">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53C3D37"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30534D6"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9C89EA7"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07B4D40"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54F6F43" w14:textId="77777777" w:rsidR="00CB278D" w:rsidRDefault="00CB278D" w:rsidP="00CB278D">
            <w:pPr>
              <w:pStyle w:val="NoSpacing"/>
              <w:rPr>
                <w:b/>
              </w:rPr>
            </w:pPr>
            <w:r>
              <w:rPr>
                <w:b/>
              </w:rPr>
              <w:t>Reply from author</w:t>
            </w:r>
            <w:r w:rsidRPr="00CB278D">
              <w:rPr>
                <w:b/>
              </w:rPr>
              <w:br/>
              <w:t>(correction / reject,  …)</w:t>
            </w:r>
          </w:p>
        </w:tc>
      </w:tr>
      <w:tr w:rsidR="00CB278D" w14:paraId="4436E631"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75A55E63" w14:textId="77777777" w:rsidR="00CB278D" w:rsidRDefault="009C20E6"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6422E40A" w14:textId="77777777" w:rsidR="00CB278D" w:rsidRPr="00CB278D" w:rsidRDefault="009C20E6"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29933903" w14:textId="77777777" w:rsidR="00CB278D" w:rsidRPr="00CB278D" w:rsidRDefault="009C20E6" w:rsidP="00CB278D">
            <w:pPr>
              <w:pStyle w:val="NoSpacing"/>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14:paraId="0FFEF8B7" w14:textId="77777777" w:rsidR="00CB278D" w:rsidRPr="00CB278D" w:rsidRDefault="009C20E6" w:rsidP="00CB278D">
            <w:pPr>
              <w:pStyle w:val="NoSpacing"/>
              <w:rPr>
                <w:b/>
              </w:rPr>
            </w:pPr>
            <w:r>
              <w:rPr>
                <w:b/>
              </w:rPr>
              <w:t>What is the connection with Exploitation?</w:t>
            </w:r>
          </w:p>
        </w:tc>
        <w:tc>
          <w:tcPr>
            <w:tcW w:w="2835" w:type="dxa"/>
            <w:tcBorders>
              <w:top w:val="single" w:sz="6" w:space="0" w:color="auto"/>
              <w:bottom w:val="single" w:sz="6" w:space="0" w:color="auto"/>
              <w:right w:val="single" w:sz="6" w:space="0" w:color="auto"/>
            </w:tcBorders>
          </w:tcPr>
          <w:p w14:paraId="4398490A" w14:textId="77777777" w:rsidR="00CB278D" w:rsidRPr="00AD3FDE" w:rsidRDefault="00AD3FDE" w:rsidP="00AD3FDE">
            <w:pPr>
              <w:pStyle w:val="NoSpacing"/>
              <w:rPr>
                <w:rPrChange w:id="16" w:author="Sergio Andreozzi" w:date="2015-06-25T00:45:00Z">
                  <w:rPr>
                    <w:b/>
                  </w:rPr>
                </w:rPrChange>
              </w:rPr>
            </w:pPr>
            <w:ins w:id="17" w:author="Sergio Andreozzi" w:date="2015-06-25T00:45:00Z">
              <w:r w:rsidRPr="00AD3FDE">
                <w:rPr>
                  <w:rPrChange w:id="18" w:author="Sergio Andreozzi" w:date="2015-06-25T00:45:00Z">
                    <w:rPr>
                      <w:b/>
                    </w:rPr>
                  </w:rPrChange>
                </w:rPr>
                <w:t xml:space="preserve">Dissemination combined with exploitation will be </w:t>
              </w:r>
              <w:r>
                <w:t>reported in the annual report as specified by H2020 rules. Here, we only report the strategy for disclosing the project results (</w:t>
              </w:r>
            </w:ins>
            <w:ins w:id="19" w:author="Sergio Andreozzi" w:date="2015-06-25T00:46:00Z">
              <w:r>
                <w:t>dissemination</w:t>
              </w:r>
            </w:ins>
            <w:ins w:id="20" w:author="Sergio Andreozzi" w:date="2015-06-25T00:45:00Z">
              <w:r>
                <w:t>)</w:t>
              </w:r>
            </w:ins>
            <w:ins w:id="21" w:author="Sergio Andreozzi" w:date="2015-06-25T00:46:00Z">
              <w:r>
                <w:t xml:space="preserve">. The </w:t>
              </w:r>
              <w:proofErr w:type="spellStart"/>
              <w:r>
                <w:t>explotation</w:t>
              </w:r>
              <w:proofErr w:type="spellEnd"/>
              <w:r>
                <w:t xml:space="preserve"> is out of scope for this document in this initial phase</w:t>
              </w:r>
            </w:ins>
          </w:p>
        </w:tc>
      </w:tr>
      <w:tr w:rsidR="00CB278D" w14:paraId="31E93748"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0929AC50" w14:textId="77777777" w:rsidR="00CB278D" w:rsidRDefault="009C20E6" w:rsidP="00CB278D">
            <w:pPr>
              <w:pStyle w:val="NoSpacing"/>
              <w:rPr>
                <w:b/>
              </w:rPr>
            </w:pPr>
            <w:r>
              <w:rPr>
                <w:b/>
              </w:rPr>
              <w:t>2</w:t>
            </w:r>
          </w:p>
        </w:tc>
        <w:tc>
          <w:tcPr>
            <w:tcW w:w="567" w:type="dxa"/>
            <w:tcBorders>
              <w:top w:val="single" w:sz="6" w:space="0" w:color="auto"/>
              <w:left w:val="single" w:sz="6" w:space="0" w:color="auto"/>
              <w:bottom w:val="single" w:sz="6" w:space="0" w:color="auto"/>
              <w:right w:val="single" w:sz="6" w:space="0" w:color="auto"/>
            </w:tcBorders>
          </w:tcPr>
          <w:p w14:paraId="1EC4299E" w14:textId="77777777" w:rsidR="00CB278D" w:rsidRPr="00CB278D" w:rsidRDefault="009C20E6"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667D60D9" w14:textId="77777777" w:rsidR="00CB278D" w:rsidRPr="00CB278D" w:rsidRDefault="009C20E6" w:rsidP="00CB278D">
            <w:pPr>
              <w:pStyle w:val="NoSpacing"/>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14:paraId="72F9457D" w14:textId="77777777" w:rsidR="009C20E6" w:rsidRDefault="009C20E6" w:rsidP="00CB278D">
            <w:pPr>
              <w:pStyle w:val="NoSpacing"/>
              <w:rPr>
                <w:b/>
              </w:rPr>
            </w:pPr>
            <w:r>
              <w:rPr>
                <w:b/>
              </w:rPr>
              <w:t xml:space="preserve">The first objective of internal communication should be to assure that the consortium knows itself and who does what. </w:t>
            </w:r>
          </w:p>
          <w:p w14:paraId="5FEBB263" w14:textId="77777777" w:rsidR="00CB278D" w:rsidRPr="00CB278D" w:rsidRDefault="009C20E6" w:rsidP="00CB278D">
            <w:pPr>
              <w:pStyle w:val="NoSpacing"/>
              <w:rPr>
                <w:b/>
              </w:rPr>
            </w:pPr>
            <w:r>
              <w:rPr>
                <w:b/>
              </w:rPr>
              <w:t xml:space="preserve">Also, do not mix objectives and actions (or rephrase). </w:t>
            </w:r>
          </w:p>
        </w:tc>
        <w:tc>
          <w:tcPr>
            <w:tcW w:w="2835" w:type="dxa"/>
            <w:tcBorders>
              <w:top w:val="single" w:sz="6" w:space="0" w:color="auto"/>
              <w:bottom w:val="single" w:sz="6" w:space="0" w:color="auto"/>
              <w:right w:val="single" w:sz="6" w:space="0" w:color="auto"/>
            </w:tcBorders>
          </w:tcPr>
          <w:p w14:paraId="7027620B" w14:textId="77777777" w:rsidR="00CB278D" w:rsidRPr="00CB278D" w:rsidRDefault="00BC69D5" w:rsidP="00CB278D">
            <w:pPr>
              <w:pStyle w:val="NoSpacing"/>
              <w:rPr>
                <w:b/>
              </w:rPr>
            </w:pPr>
            <w:ins w:id="22" w:author="S C" w:date="2015-06-18T14:01:00Z">
              <w:r>
                <w:rPr>
                  <w:b/>
                </w:rPr>
                <w:t>Clarified</w:t>
              </w:r>
            </w:ins>
            <w:ins w:id="23" w:author="S C" w:date="2015-06-18T14:02:00Z">
              <w:r>
                <w:rPr>
                  <w:b/>
                </w:rPr>
                <w:t xml:space="preserve"> as suggested</w:t>
              </w:r>
            </w:ins>
          </w:p>
        </w:tc>
      </w:tr>
      <w:tr w:rsidR="00CB278D" w14:paraId="4D18CCBD"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5AFAA596" w14:textId="77777777" w:rsidR="00CB278D" w:rsidRDefault="003D0AE4" w:rsidP="00CB278D">
            <w:pPr>
              <w:pStyle w:val="NoSpacing"/>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5CAF62ED" w14:textId="77777777" w:rsidR="00CB278D" w:rsidRPr="00CB278D" w:rsidRDefault="003D0AE4"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4F730C77" w14:textId="77777777" w:rsidR="00CB278D" w:rsidRPr="00CB278D" w:rsidRDefault="003D0AE4" w:rsidP="00CB278D">
            <w:pPr>
              <w:pStyle w:val="NoSpacing"/>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14:paraId="0BB2206D" w14:textId="77777777" w:rsidR="003D0AE4" w:rsidRDefault="003D0AE4" w:rsidP="00CB278D">
            <w:pPr>
              <w:pStyle w:val="NoSpacing"/>
              <w:rPr>
                <w:b/>
              </w:rPr>
            </w:pPr>
            <w:r>
              <w:rPr>
                <w:b/>
              </w:rPr>
              <w:t xml:space="preserve">Why should be communication oriented to NEW stakeholders? </w:t>
            </w:r>
          </w:p>
          <w:p w14:paraId="4B92BE5A" w14:textId="77777777" w:rsidR="009C20E6" w:rsidRPr="00CB278D" w:rsidRDefault="003D0AE4" w:rsidP="00CB278D">
            <w:pPr>
              <w:pStyle w:val="NoSpacing"/>
              <w:rPr>
                <w:b/>
              </w:rPr>
            </w:pPr>
            <w:r>
              <w:rPr>
                <w:b/>
              </w:rPr>
              <w:t>This should be outreach/dissemination, according to previous definitions.</w:t>
            </w:r>
          </w:p>
        </w:tc>
        <w:tc>
          <w:tcPr>
            <w:tcW w:w="2835" w:type="dxa"/>
            <w:tcBorders>
              <w:top w:val="single" w:sz="6" w:space="0" w:color="auto"/>
              <w:bottom w:val="single" w:sz="6" w:space="0" w:color="auto"/>
              <w:right w:val="single" w:sz="6" w:space="0" w:color="auto"/>
            </w:tcBorders>
          </w:tcPr>
          <w:p w14:paraId="579D6AD8" w14:textId="77777777" w:rsidR="00CB278D" w:rsidRPr="00CB278D" w:rsidRDefault="00F040DE" w:rsidP="00CB278D">
            <w:pPr>
              <w:pStyle w:val="NoSpacing"/>
              <w:rPr>
                <w:b/>
              </w:rPr>
            </w:pPr>
            <w:ins w:id="24" w:author="S C" w:date="2015-06-18T14:05:00Z">
              <w:r>
                <w:rPr>
                  <w:b/>
                </w:rPr>
                <w:t>Agreed - that is why this activity is mentioned as a support to outreach/dissemination.</w:t>
              </w:r>
            </w:ins>
          </w:p>
        </w:tc>
      </w:tr>
      <w:tr w:rsidR="003D0AE4" w14:paraId="3E0601F8"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4B735A8E" w14:textId="77777777" w:rsidR="003D0AE4" w:rsidRDefault="003D0AE4" w:rsidP="00D2717C">
            <w:pPr>
              <w:pStyle w:val="NoSpacing"/>
              <w:rPr>
                <w:b/>
              </w:rPr>
            </w:pPr>
            <w:r>
              <w:rPr>
                <w:b/>
              </w:rPr>
              <w:lastRenderedPageBreak/>
              <w:t>4</w:t>
            </w:r>
          </w:p>
        </w:tc>
        <w:tc>
          <w:tcPr>
            <w:tcW w:w="567" w:type="dxa"/>
            <w:tcBorders>
              <w:top w:val="single" w:sz="6" w:space="0" w:color="auto"/>
              <w:left w:val="single" w:sz="6" w:space="0" w:color="auto"/>
              <w:bottom w:val="single" w:sz="6" w:space="0" w:color="auto"/>
              <w:right w:val="single" w:sz="6" w:space="0" w:color="auto"/>
            </w:tcBorders>
          </w:tcPr>
          <w:p w14:paraId="2365E902" w14:textId="77777777" w:rsidR="003D0AE4" w:rsidRPr="00CB278D" w:rsidRDefault="003D0AE4" w:rsidP="00D2717C">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17A8A907" w14:textId="77777777" w:rsidR="003D0AE4" w:rsidRPr="00CB278D" w:rsidRDefault="003D0AE4" w:rsidP="00D2717C">
            <w:pPr>
              <w:pStyle w:val="NoSpacing"/>
              <w:rPr>
                <w:b/>
              </w:rPr>
            </w:pPr>
            <w:r>
              <w:rPr>
                <w:b/>
              </w:rPr>
              <w:t>5</w:t>
            </w:r>
          </w:p>
        </w:tc>
        <w:tc>
          <w:tcPr>
            <w:tcW w:w="4961" w:type="dxa"/>
            <w:tcBorders>
              <w:top w:val="single" w:sz="6" w:space="0" w:color="auto"/>
              <w:left w:val="single" w:sz="6" w:space="0" w:color="auto"/>
              <w:bottom w:val="single" w:sz="6" w:space="0" w:color="auto"/>
              <w:right w:val="single" w:sz="6" w:space="0" w:color="auto"/>
            </w:tcBorders>
          </w:tcPr>
          <w:p w14:paraId="3C6926F8" w14:textId="77777777" w:rsidR="003D0AE4" w:rsidRDefault="003D0AE4" w:rsidP="00D2717C">
            <w:pPr>
              <w:pStyle w:val="NoSpacing"/>
              <w:rPr>
                <w:b/>
              </w:rPr>
            </w:pPr>
            <w:r>
              <w:rPr>
                <w:b/>
              </w:rPr>
              <w:t xml:space="preserve">The blog, and in general all other activities, should be measured. What is the measure used? </w:t>
            </w:r>
          </w:p>
          <w:p w14:paraId="2908BF21" w14:textId="77777777" w:rsidR="003D0AE4" w:rsidRPr="00CB278D" w:rsidRDefault="003D0AE4" w:rsidP="00D2717C">
            <w:pPr>
              <w:pStyle w:val="NoSpacing"/>
              <w:rPr>
                <w:b/>
              </w:rPr>
            </w:pPr>
            <w:r>
              <w:rPr>
                <w:b/>
              </w:rPr>
              <w:t xml:space="preserve">Also I would like to suggest that the blog is more publicized and regular EGI-Engage members are invited, so they are forced to know it. I also find it very formal, seems like an “official” </w:t>
            </w:r>
            <w:proofErr w:type="gramStart"/>
            <w:r>
              <w:rPr>
                <w:b/>
              </w:rPr>
              <w:t>blog ,</w:t>
            </w:r>
            <w:proofErr w:type="gramEnd"/>
            <w:r>
              <w:rPr>
                <w:b/>
              </w:rPr>
              <w:t xml:space="preserve"> while it is said it is an “informal” platform...</w:t>
            </w:r>
          </w:p>
        </w:tc>
        <w:tc>
          <w:tcPr>
            <w:tcW w:w="2835" w:type="dxa"/>
            <w:tcBorders>
              <w:top w:val="single" w:sz="6" w:space="0" w:color="auto"/>
              <w:bottom w:val="single" w:sz="6" w:space="0" w:color="auto"/>
              <w:right w:val="single" w:sz="6" w:space="0" w:color="auto"/>
            </w:tcBorders>
          </w:tcPr>
          <w:p w14:paraId="4F990FF5" w14:textId="77777777" w:rsidR="003D0AE4" w:rsidRPr="00CB278D" w:rsidRDefault="00F040DE" w:rsidP="00F040DE">
            <w:pPr>
              <w:pStyle w:val="NoSpacing"/>
              <w:rPr>
                <w:b/>
              </w:rPr>
            </w:pPr>
            <w:ins w:id="25" w:author="S C" w:date="2015-06-18T14:06:00Z">
              <w:r>
                <w:rPr>
                  <w:b/>
                </w:rPr>
                <w:t xml:space="preserve">The text includes this suggestion already. Measurement: Blog metrics are </w:t>
              </w:r>
            </w:ins>
            <w:ins w:id="26" w:author="S C" w:date="2015-06-18T14:07:00Z">
              <w:r>
                <w:rPr>
                  <w:b/>
                </w:rPr>
                <w:t xml:space="preserve">being collected by </w:t>
              </w:r>
              <w:proofErr w:type="gramStart"/>
              <w:r>
                <w:rPr>
                  <w:b/>
                </w:rPr>
                <w:t xml:space="preserve">the </w:t>
              </w:r>
            </w:ins>
            <w:ins w:id="27" w:author="S C" w:date="2015-06-18T14:06:00Z">
              <w:r>
                <w:rPr>
                  <w:b/>
                </w:rPr>
                <w:t xml:space="preserve"> </w:t>
              </w:r>
              <w:proofErr w:type="spellStart"/>
              <w:r>
                <w:rPr>
                  <w:b/>
                </w:rPr>
                <w:t>Comms</w:t>
              </w:r>
              <w:proofErr w:type="spellEnd"/>
              <w:proofErr w:type="gramEnd"/>
              <w:r>
                <w:rPr>
                  <w:b/>
                </w:rPr>
                <w:t xml:space="preserve"> team</w:t>
              </w:r>
            </w:ins>
            <w:ins w:id="28" w:author="S C" w:date="2015-06-18T14:07:00Z">
              <w:r>
                <w:rPr>
                  <w:b/>
                </w:rPr>
                <w:t>.</w:t>
              </w:r>
            </w:ins>
            <w:ins w:id="29" w:author="S C" w:date="2015-06-18T14:06:00Z">
              <w:r>
                <w:rPr>
                  <w:b/>
                </w:rPr>
                <w:t xml:space="preserve"> </w:t>
              </w:r>
            </w:ins>
          </w:p>
        </w:tc>
      </w:tr>
      <w:tr w:rsidR="003D0AE4" w14:paraId="37BA247B"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07866A61" w14:textId="77777777" w:rsidR="003D0AE4" w:rsidRDefault="003D0AE4" w:rsidP="00CB278D">
            <w:pPr>
              <w:pStyle w:val="NoSpacing"/>
              <w:rPr>
                <w:b/>
              </w:rPr>
            </w:pPr>
            <w:r>
              <w:rPr>
                <w:b/>
              </w:rPr>
              <w:t>5</w:t>
            </w:r>
          </w:p>
        </w:tc>
        <w:tc>
          <w:tcPr>
            <w:tcW w:w="567" w:type="dxa"/>
            <w:tcBorders>
              <w:top w:val="single" w:sz="6" w:space="0" w:color="auto"/>
              <w:left w:val="single" w:sz="6" w:space="0" w:color="auto"/>
              <w:bottom w:val="single" w:sz="6" w:space="0" w:color="auto"/>
              <w:right w:val="single" w:sz="6" w:space="0" w:color="auto"/>
            </w:tcBorders>
          </w:tcPr>
          <w:p w14:paraId="4AABB233" w14:textId="77777777" w:rsidR="003D0AE4" w:rsidRPr="00CB278D" w:rsidRDefault="003D0AE4" w:rsidP="00CB278D">
            <w:pPr>
              <w:pStyle w:val="NoSpacing"/>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14:paraId="37E039C0" w14:textId="77777777" w:rsidR="003D0AE4" w:rsidRPr="00CB278D" w:rsidRDefault="003D0AE4" w:rsidP="00CB278D">
            <w:pPr>
              <w:pStyle w:val="NoSpacing"/>
              <w:rPr>
                <w:b/>
              </w:rPr>
            </w:pPr>
            <w:r>
              <w:rPr>
                <w:b/>
              </w:rPr>
              <w:t>table</w:t>
            </w:r>
          </w:p>
        </w:tc>
        <w:tc>
          <w:tcPr>
            <w:tcW w:w="4961" w:type="dxa"/>
            <w:tcBorders>
              <w:top w:val="single" w:sz="6" w:space="0" w:color="auto"/>
              <w:left w:val="single" w:sz="6" w:space="0" w:color="auto"/>
              <w:bottom w:val="single" w:sz="6" w:space="0" w:color="auto"/>
              <w:right w:val="single" w:sz="6" w:space="0" w:color="auto"/>
            </w:tcBorders>
          </w:tcPr>
          <w:p w14:paraId="301451D1" w14:textId="77777777" w:rsidR="003D0AE4" w:rsidRPr="00CB278D" w:rsidRDefault="003D0AE4" w:rsidP="00CB278D">
            <w:pPr>
              <w:pStyle w:val="NoSpacing"/>
              <w:rPr>
                <w:b/>
              </w:rPr>
            </w:pPr>
            <w:r>
              <w:rPr>
                <w:b/>
              </w:rPr>
              <w:t>Where is training here?</w:t>
            </w:r>
          </w:p>
        </w:tc>
        <w:tc>
          <w:tcPr>
            <w:tcW w:w="2835" w:type="dxa"/>
            <w:tcBorders>
              <w:top w:val="single" w:sz="6" w:space="0" w:color="auto"/>
              <w:bottom w:val="single" w:sz="6" w:space="0" w:color="auto"/>
              <w:right w:val="single" w:sz="6" w:space="0" w:color="auto"/>
            </w:tcBorders>
          </w:tcPr>
          <w:p w14:paraId="16939B51" w14:textId="77777777" w:rsidR="003D0AE4" w:rsidRPr="00CB278D" w:rsidRDefault="00F040DE" w:rsidP="00CB278D">
            <w:pPr>
              <w:pStyle w:val="NoSpacing"/>
              <w:rPr>
                <w:b/>
              </w:rPr>
            </w:pPr>
            <w:ins w:id="30" w:author="S C" w:date="2015-06-18T14:08:00Z">
              <w:r>
                <w:rPr>
                  <w:b/>
                </w:rPr>
                <w:t>Training is part of outreach – this is a table of Publications</w:t>
              </w:r>
            </w:ins>
          </w:p>
        </w:tc>
      </w:tr>
      <w:tr w:rsidR="003D0AE4" w14:paraId="04DDC947"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7B16430B" w14:textId="77777777" w:rsidR="003D0AE4" w:rsidRDefault="003D0AE4" w:rsidP="00CB278D">
            <w:pPr>
              <w:pStyle w:val="NoSpacing"/>
              <w:rPr>
                <w:b/>
              </w:rPr>
            </w:pPr>
            <w:r>
              <w:rPr>
                <w:b/>
              </w:rPr>
              <w:t>6</w:t>
            </w:r>
          </w:p>
        </w:tc>
        <w:tc>
          <w:tcPr>
            <w:tcW w:w="567" w:type="dxa"/>
            <w:tcBorders>
              <w:top w:val="single" w:sz="6" w:space="0" w:color="auto"/>
              <w:left w:val="single" w:sz="6" w:space="0" w:color="auto"/>
              <w:bottom w:val="single" w:sz="6" w:space="0" w:color="auto"/>
              <w:right w:val="single" w:sz="6" w:space="0" w:color="auto"/>
            </w:tcBorders>
          </w:tcPr>
          <w:p w14:paraId="2016FE53" w14:textId="77777777" w:rsidR="003D0AE4" w:rsidRPr="00CB278D" w:rsidRDefault="003D0AE4" w:rsidP="00CB278D">
            <w:pPr>
              <w:pStyle w:val="NoSpacing"/>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14:paraId="2D277D69" w14:textId="77777777" w:rsidR="003D0AE4" w:rsidRPr="00CB278D" w:rsidRDefault="003D0AE4" w:rsidP="00CB278D">
            <w:pPr>
              <w:pStyle w:val="NoSpacing"/>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14:paraId="5F02F504" w14:textId="77777777" w:rsidR="003D0AE4" w:rsidRPr="00CB278D" w:rsidRDefault="003D0AE4" w:rsidP="00CB278D">
            <w:pPr>
              <w:pStyle w:val="NoSpacing"/>
              <w:rPr>
                <w:b/>
              </w:rPr>
            </w:pPr>
            <w:r>
              <w:rPr>
                <w:b/>
              </w:rPr>
              <w:t xml:space="preserve">Please, use only acronyms when it makes sense. Replace CT for Communication Team, CT is not a reasonable acronym. Similar for others. </w:t>
            </w:r>
          </w:p>
        </w:tc>
        <w:tc>
          <w:tcPr>
            <w:tcW w:w="2835" w:type="dxa"/>
            <w:tcBorders>
              <w:top w:val="single" w:sz="6" w:space="0" w:color="auto"/>
              <w:bottom w:val="single" w:sz="6" w:space="0" w:color="auto"/>
              <w:right w:val="single" w:sz="6" w:space="0" w:color="auto"/>
            </w:tcBorders>
          </w:tcPr>
          <w:p w14:paraId="0F7E8C6C" w14:textId="77777777" w:rsidR="003D0AE4" w:rsidRPr="00CB278D" w:rsidRDefault="00F040DE" w:rsidP="00CB278D">
            <w:pPr>
              <w:pStyle w:val="NoSpacing"/>
              <w:rPr>
                <w:b/>
              </w:rPr>
            </w:pPr>
            <w:ins w:id="31" w:author="S C" w:date="2015-06-18T14:13:00Z">
              <w:r>
                <w:rPr>
                  <w:b/>
                </w:rPr>
                <w:t>Done</w:t>
              </w:r>
            </w:ins>
          </w:p>
        </w:tc>
      </w:tr>
      <w:tr w:rsidR="003D0AE4" w14:paraId="25B0C7B1"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4B7F6B8E" w14:textId="77777777" w:rsidR="003D0AE4" w:rsidRDefault="003D0AE4" w:rsidP="00CB278D">
            <w:pPr>
              <w:pStyle w:val="NoSpacing"/>
              <w:rPr>
                <w:b/>
              </w:rPr>
            </w:pPr>
            <w:r>
              <w:rPr>
                <w:b/>
              </w:rPr>
              <w:t>7</w:t>
            </w:r>
          </w:p>
        </w:tc>
        <w:tc>
          <w:tcPr>
            <w:tcW w:w="567" w:type="dxa"/>
            <w:tcBorders>
              <w:top w:val="single" w:sz="6" w:space="0" w:color="auto"/>
              <w:left w:val="single" w:sz="6" w:space="0" w:color="auto"/>
              <w:bottom w:val="single" w:sz="6" w:space="0" w:color="auto"/>
              <w:right w:val="single" w:sz="6" w:space="0" w:color="auto"/>
            </w:tcBorders>
          </w:tcPr>
          <w:p w14:paraId="724DFA5A" w14:textId="77777777" w:rsidR="003D0AE4" w:rsidRDefault="003D0AE4"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348A51BF" w14:textId="77777777" w:rsidR="003D0AE4" w:rsidRDefault="003D0AE4" w:rsidP="00CB278D">
            <w:pPr>
              <w:pStyle w:val="NoSpacing"/>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14:paraId="396EDA63" w14:textId="77777777" w:rsidR="003D0AE4" w:rsidRDefault="003D0AE4" w:rsidP="00CB278D">
            <w:pPr>
              <w:pStyle w:val="NoSpacing"/>
              <w:rPr>
                <w:b/>
              </w:rPr>
            </w:pPr>
            <w:r>
              <w:rPr>
                <w:b/>
              </w:rPr>
              <w:t xml:space="preserve">Even if EGI-Engage will not have so much technical </w:t>
            </w:r>
            <w:r w:rsidR="00D2717C">
              <w:rPr>
                <w:b/>
              </w:rPr>
              <w:t xml:space="preserve">development </w:t>
            </w:r>
            <w:r>
              <w:rPr>
                <w:b/>
              </w:rPr>
              <w:t xml:space="preserve">side, it is important to </w:t>
            </w:r>
            <w:r w:rsidR="00D2717C">
              <w:rPr>
                <w:b/>
              </w:rPr>
              <w:t xml:space="preserve">keep an active participation (jointly with other projects), thematic workshops in Amsterdam are ok but should be open to other projects. </w:t>
            </w:r>
          </w:p>
        </w:tc>
        <w:tc>
          <w:tcPr>
            <w:tcW w:w="2835" w:type="dxa"/>
            <w:tcBorders>
              <w:top w:val="single" w:sz="6" w:space="0" w:color="auto"/>
              <w:bottom w:val="single" w:sz="6" w:space="0" w:color="auto"/>
              <w:right w:val="single" w:sz="6" w:space="0" w:color="auto"/>
            </w:tcBorders>
          </w:tcPr>
          <w:p w14:paraId="6CBCE52C" w14:textId="77777777" w:rsidR="003D0AE4" w:rsidRPr="00CB278D" w:rsidRDefault="00F040DE" w:rsidP="00CB278D">
            <w:pPr>
              <w:pStyle w:val="NoSpacing"/>
              <w:rPr>
                <w:b/>
              </w:rPr>
            </w:pPr>
            <w:ins w:id="32" w:author="S C" w:date="2015-06-18T14:14:00Z">
              <w:r>
                <w:rPr>
                  <w:b/>
                </w:rPr>
                <w:t>Clarified in the text</w:t>
              </w:r>
            </w:ins>
          </w:p>
        </w:tc>
      </w:tr>
      <w:tr w:rsidR="003D0AE4" w14:paraId="6E44EDBF"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09E98AC6" w14:textId="77777777" w:rsidR="003D0AE4" w:rsidRDefault="003D0AE4" w:rsidP="00CB278D">
            <w:pPr>
              <w:pStyle w:val="NoSpacing"/>
              <w:rPr>
                <w:b/>
              </w:rPr>
            </w:pPr>
            <w:r>
              <w:rPr>
                <w:b/>
              </w:rPr>
              <w:t>8</w:t>
            </w:r>
          </w:p>
        </w:tc>
        <w:tc>
          <w:tcPr>
            <w:tcW w:w="567" w:type="dxa"/>
            <w:tcBorders>
              <w:top w:val="single" w:sz="6" w:space="0" w:color="auto"/>
              <w:left w:val="single" w:sz="6" w:space="0" w:color="auto"/>
              <w:bottom w:val="single" w:sz="6" w:space="0" w:color="auto"/>
              <w:right w:val="single" w:sz="6" w:space="0" w:color="auto"/>
            </w:tcBorders>
          </w:tcPr>
          <w:p w14:paraId="5F7D8D9E" w14:textId="77777777" w:rsidR="003D0AE4" w:rsidRDefault="003D0AE4"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6EAECF5F" w14:textId="77777777" w:rsidR="003D0AE4" w:rsidRDefault="003D0AE4" w:rsidP="00CB278D">
            <w:pPr>
              <w:pStyle w:val="NoSpacing"/>
              <w:rPr>
                <w:b/>
              </w:rPr>
            </w:pPr>
            <w:r>
              <w:rPr>
                <w:b/>
              </w:rPr>
              <w:t>6</w:t>
            </w:r>
          </w:p>
        </w:tc>
        <w:tc>
          <w:tcPr>
            <w:tcW w:w="4961" w:type="dxa"/>
            <w:tcBorders>
              <w:top w:val="single" w:sz="6" w:space="0" w:color="auto"/>
              <w:left w:val="single" w:sz="6" w:space="0" w:color="auto"/>
              <w:bottom w:val="single" w:sz="6" w:space="0" w:color="auto"/>
              <w:right w:val="single" w:sz="6" w:space="0" w:color="auto"/>
            </w:tcBorders>
          </w:tcPr>
          <w:p w14:paraId="43565BB5" w14:textId="77777777" w:rsidR="003D0AE4" w:rsidRDefault="003D0AE4" w:rsidP="00CB278D">
            <w:pPr>
              <w:pStyle w:val="NoSpacing"/>
              <w:rPr>
                <w:b/>
              </w:rPr>
            </w:pPr>
            <w:r>
              <w:rPr>
                <w:b/>
              </w:rPr>
              <w:t xml:space="preserve"> Include a reference to Concertation Meetings in the list of events in 2.3.2</w:t>
            </w:r>
          </w:p>
        </w:tc>
        <w:tc>
          <w:tcPr>
            <w:tcW w:w="2835" w:type="dxa"/>
            <w:tcBorders>
              <w:top w:val="single" w:sz="6" w:space="0" w:color="auto"/>
              <w:bottom w:val="single" w:sz="6" w:space="0" w:color="auto"/>
              <w:right w:val="single" w:sz="6" w:space="0" w:color="auto"/>
            </w:tcBorders>
          </w:tcPr>
          <w:p w14:paraId="630913AE" w14:textId="77777777" w:rsidR="003D0AE4" w:rsidRPr="00CB278D" w:rsidRDefault="00F040DE" w:rsidP="00CB278D">
            <w:pPr>
              <w:pStyle w:val="NoSpacing"/>
              <w:rPr>
                <w:b/>
              </w:rPr>
            </w:pPr>
            <w:ins w:id="33" w:author="S C" w:date="2015-06-18T14:15:00Z">
              <w:r>
                <w:rPr>
                  <w:b/>
                </w:rPr>
                <w:t>Added</w:t>
              </w:r>
            </w:ins>
          </w:p>
        </w:tc>
      </w:tr>
      <w:tr w:rsidR="00D2717C" w14:paraId="530599DD"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6561BC09" w14:textId="77777777" w:rsidR="00D2717C" w:rsidRDefault="00D2717C" w:rsidP="00CB278D">
            <w:pPr>
              <w:pStyle w:val="NoSpacing"/>
              <w:rPr>
                <w:b/>
              </w:rPr>
            </w:pPr>
            <w:r>
              <w:rPr>
                <w:b/>
              </w:rPr>
              <w:t>9</w:t>
            </w:r>
          </w:p>
        </w:tc>
        <w:tc>
          <w:tcPr>
            <w:tcW w:w="567" w:type="dxa"/>
            <w:tcBorders>
              <w:top w:val="single" w:sz="6" w:space="0" w:color="auto"/>
              <w:left w:val="single" w:sz="6" w:space="0" w:color="auto"/>
              <w:bottom w:val="single" w:sz="6" w:space="0" w:color="auto"/>
              <w:right w:val="single" w:sz="6" w:space="0" w:color="auto"/>
            </w:tcBorders>
          </w:tcPr>
          <w:p w14:paraId="717784A7" w14:textId="77777777" w:rsidR="00D2717C" w:rsidRDefault="00D2717C" w:rsidP="00CB278D">
            <w:pPr>
              <w:pStyle w:val="NoSpacing"/>
              <w:rPr>
                <w:b/>
              </w:rPr>
            </w:pPr>
            <w:r>
              <w:rPr>
                <w:b/>
              </w:rPr>
              <w:t>14</w:t>
            </w:r>
          </w:p>
        </w:tc>
        <w:tc>
          <w:tcPr>
            <w:tcW w:w="850" w:type="dxa"/>
            <w:tcBorders>
              <w:top w:val="single" w:sz="6" w:space="0" w:color="auto"/>
              <w:left w:val="single" w:sz="6" w:space="0" w:color="auto"/>
              <w:bottom w:val="single" w:sz="6" w:space="0" w:color="auto"/>
              <w:right w:val="single" w:sz="6" w:space="0" w:color="auto"/>
            </w:tcBorders>
          </w:tcPr>
          <w:p w14:paraId="1128DD47" w14:textId="77777777" w:rsidR="00D2717C" w:rsidRDefault="00D2717C" w:rsidP="00CB278D">
            <w:pPr>
              <w:pStyle w:val="NoSpacing"/>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14:paraId="67BDA1C4" w14:textId="77777777" w:rsidR="00D2717C" w:rsidRDefault="00D2717C" w:rsidP="00CB278D">
            <w:pPr>
              <w:pStyle w:val="NoSpacing"/>
              <w:rPr>
                <w:b/>
              </w:rPr>
            </w:pPr>
            <w:r>
              <w:rPr>
                <w:b/>
              </w:rPr>
              <w:t xml:space="preserve">3.2.2.1 Does EGI-Engage have a list of experts/potential speakers to promote to the policy events? Are they known by NGIs and by NGIs funding agencies? Do those speakers know what is EGI-Engage </w:t>
            </w:r>
            <w:commentRangeStart w:id="34"/>
            <w:r>
              <w:rPr>
                <w:b/>
              </w:rPr>
              <w:t>policy</w:t>
            </w:r>
            <w:commentRangeEnd w:id="34"/>
            <w:r w:rsidR="00F040DE">
              <w:rPr>
                <w:rStyle w:val="CommentReference"/>
              </w:rPr>
              <w:commentReference w:id="34"/>
            </w:r>
            <w:r>
              <w:rPr>
                <w:b/>
              </w:rPr>
              <w:t>?</w:t>
            </w:r>
          </w:p>
        </w:tc>
        <w:tc>
          <w:tcPr>
            <w:tcW w:w="2835" w:type="dxa"/>
            <w:tcBorders>
              <w:top w:val="single" w:sz="6" w:space="0" w:color="auto"/>
              <w:bottom w:val="single" w:sz="6" w:space="0" w:color="auto"/>
              <w:right w:val="single" w:sz="6" w:space="0" w:color="auto"/>
            </w:tcBorders>
          </w:tcPr>
          <w:p w14:paraId="70F3C626" w14:textId="77777777" w:rsidR="00D2717C" w:rsidRPr="00CB278D" w:rsidRDefault="005A68EF" w:rsidP="005A68EF">
            <w:pPr>
              <w:pStyle w:val="NoSpacing"/>
              <w:rPr>
                <w:b/>
              </w:rPr>
            </w:pPr>
            <w:ins w:id="35" w:author="Sergio Andreozzi" w:date="2015-06-25T00:52:00Z">
              <w:r>
                <w:rPr>
                  <w:b/>
                </w:rPr>
                <w:t>Revised to clarify that the dissemination channels are the EGI-Engage collaboration board and EGI council.</w:t>
              </w:r>
            </w:ins>
          </w:p>
        </w:tc>
      </w:tr>
      <w:tr w:rsidR="00D2717C" w14:paraId="7E6CEC55"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18EC8915" w14:textId="77777777" w:rsidR="00D2717C" w:rsidRDefault="00D2717C" w:rsidP="00CB278D">
            <w:pPr>
              <w:pStyle w:val="NoSpacing"/>
              <w:rPr>
                <w:b/>
              </w:rPr>
            </w:pPr>
            <w:r>
              <w:rPr>
                <w:b/>
              </w:rPr>
              <w:t>10</w:t>
            </w:r>
          </w:p>
        </w:tc>
        <w:tc>
          <w:tcPr>
            <w:tcW w:w="567" w:type="dxa"/>
            <w:tcBorders>
              <w:top w:val="single" w:sz="6" w:space="0" w:color="auto"/>
              <w:left w:val="single" w:sz="6" w:space="0" w:color="auto"/>
              <w:bottom w:val="single" w:sz="6" w:space="0" w:color="auto"/>
              <w:right w:val="single" w:sz="6" w:space="0" w:color="auto"/>
            </w:tcBorders>
          </w:tcPr>
          <w:p w14:paraId="45539D48" w14:textId="77777777" w:rsidR="00D2717C" w:rsidRDefault="00D2717C"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33C5A4E7" w14:textId="77777777" w:rsidR="00D2717C" w:rsidRDefault="00D2717C" w:rsidP="00CB278D">
            <w:pPr>
              <w:pStyle w:val="NoSpacing"/>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14:paraId="40541247" w14:textId="77777777" w:rsidR="00D2717C" w:rsidRDefault="00D2717C" w:rsidP="00CB278D">
            <w:pPr>
              <w:pStyle w:val="NoSpacing"/>
              <w:rPr>
                <w:b/>
              </w:rPr>
            </w:pPr>
            <w:r>
              <w:rPr>
                <w:b/>
              </w:rPr>
              <w:t xml:space="preserve">EGI </w:t>
            </w:r>
            <w:proofErr w:type="spellStart"/>
            <w:r>
              <w:rPr>
                <w:b/>
              </w:rPr>
              <w:t>AppDB</w:t>
            </w:r>
            <w:proofErr w:type="spellEnd"/>
            <w:r>
              <w:rPr>
                <w:b/>
              </w:rPr>
              <w:t xml:space="preserve"> is key to FedCloud success. But this requires a “reputation”, built on the user </w:t>
            </w:r>
            <w:proofErr w:type="gramStart"/>
            <w:r>
              <w:rPr>
                <w:b/>
              </w:rPr>
              <w:t>experience .</w:t>
            </w:r>
            <w:proofErr w:type="gramEnd"/>
            <w:r>
              <w:rPr>
                <w:b/>
              </w:rPr>
              <w:t xml:space="preserve"> Does this exist? Who will review this is working properly? Is there any tool to help to decide if an APPDB solution is useful or adequate?</w:t>
            </w:r>
          </w:p>
        </w:tc>
        <w:tc>
          <w:tcPr>
            <w:tcW w:w="2835" w:type="dxa"/>
            <w:tcBorders>
              <w:top w:val="single" w:sz="6" w:space="0" w:color="auto"/>
              <w:bottom w:val="single" w:sz="6" w:space="0" w:color="auto"/>
              <w:right w:val="single" w:sz="6" w:space="0" w:color="auto"/>
            </w:tcBorders>
          </w:tcPr>
          <w:p w14:paraId="744DF7E5" w14:textId="77777777" w:rsidR="00D2717C" w:rsidRDefault="00083D33" w:rsidP="00083D33">
            <w:pPr>
              <w:pStyle w:val="NoSpacing"/>
              <w:rPr>
                <w:ins w:id="36" w:author="Gergely Sipos" w:date="2015-06-22T11:26:00Z"/>
                <w:b/>
              </w:rPr>
            </w:pPr>
            <w:ins w:id="37" w:author="Gergely Sipos" w:date="2015-06-22T11:25:00Z">
              <w:r>
                <w:rPr>
                  <w:b/>
                </w:rPr>
                <w:t>There is no c</w:t>
              </w:r>
            </w:ins>
            <w:ins w:id="38" w:author="Gergely Sipos" w:date="2015-06-22T11:26:00Z">
              <w:r>
                <w:rPr>
                  <w:b/>
                </w:rPr>
                <w:t>e</w:t>
              </w:r>
            </w:ins>
            <w:ins w:id="39" w:author="Gergely Sipos" w:date="2015-06-22T11:25:00Z">
              <w:r>
                <w:rPr>
                  <w:b/>
                </w:rPr>
                <w:t>ntralised re</w:t>
              </w:r>
            </w:ins>
            <w:ins w:id="40" w:author="Gergely Sipos" w:date="2015-06-22T11:26:00Z">
              <w:r>
                <w:rPr>
                  <w:b/>
                </w:rPr>
                <w:t xml:space="preserve">view of entries for most of the items that are registered in </w:t>
              </w:r>
              <w:proofErr w:type="spellStart"/>
              <w:r>
                <w:rPr>
                  <w:b/>
                </w:rPr>
                <w:t>AppDB</w:t>
              </w:r>
              <w:proofErr w:type="spellEnd"/>
              <w:r>
                <w:rPr>
                  <w:b/>
                </w:rPr>
                <w:t>. What exists is:</w:t>
              </w:r>
            </w:ins>
          </w:p>
          <w:p w14:paraId="6E2BFEAE" w14:textId="77777777" w:rsidR="00083D33" w:rsidRDefault="00083D33">
            <w:pPr>
              <w:pStyle w:val="NoSpacing"/>
              <w:numPr>
                <w:ilvl w:val="0"/>
                <w:numId w:val="18"/>
              </w:numPr>
              <w:rPr>
                <w:ins w:id="41" w:author="Gergely Sipos" w:date="2015-06-22T11:26:00Z"/>
                <w:b/>
              </w:rPr>
              <w:pPrChange w:id="42" w:author="Gergely Sipos" w:date="2015-06-22T11:26:00Z">
                <w:pPr>
                  <w:pStyle w:val="NoSpacing"/>
                </w:pPr>
              </w:pPrChange>
            </w:pPr>
            <w:ins w:id="43" w:author="Gergely Sipos" w:date="2015-06-22T11:26:00Z">
              <w:r>
                <w:rPr>
                  <w:b/>
                </w:rPr>
                <w:t xml:space="preserve">Commenting and rating facility for users to provide feedback on items. </w:t>
              </w:r>
            </w:ins>
          </w:p>
          <w:p w14:paraId="28D64808" w14:textId="77777777" w:rsidR="00083D33" w:rsidRDefault="00083D33">
            <w:pPr>
              <w:pStyle w:val="NoSpacing"/>
              <w:numPr>
                <w:ilvl w:val="0"/>
                <w:numId w:val="18"/>
              </w:numPr>
              <w:rPr>
                <w:ins w:id="44" w:author="Gergely Sipos" w:date="2015-06-22T11:27:00Z"/>
                <w:b/>
              </w:rPr>
              <w:pPrChange w:id="45" w:author="Gergely Sipos" w:date="2015-06-22T11:27:00Z">
                <w:pPr>
                  <w:pStyle w:val="NoSpacing"/>
                </w:pPr>
              </w:pPrChange>
            </w:pPr>
            <w:ins w:id="46" w:author="Gergely Sipos" w:date="2015-06-22T11:26:00Z">
              <w:r>
                <w:rPr>
                  <w:b/>
                </w:rPr>
                <w:t>A few core Virtual Appliances are maintained by EGI.eu (from EGI-Engage)</w:t>
              </w:r>
            </w:ins>
            <w:ins w:id="47" w:author="Gergely Sipos" w:date="2015-06-22T11:27:00Z">
              <w:r>
                <w:rPr>
                  <w:b/>
                </w:rPr>
                <w:t xml:space="preserve"> following strict quality </w:t>
              </w:r>
              <w:proofErr w:type="spellStart"/>
              <w:r>
                <w:rPr>
                  <w:b/>
                </w:rPr>
                <w:t>cirteria</w:t>
              </w:r>
              <w:proofErr w:type="spellEnd"/>
              <w:r>
                <w:rPr>
                  <w:b/>
                </w:rPr>
                <w:t xml:space="preserve">. </w:t>
              </w:r>
            </w:ins>
          </w:p>
          <w:p w14:paraId="3F962742" w14:textId="77777777" w:rsidR="00083D33" w:rsidRPr="00CB278D" w:rsidRDefault="00083D33" w:rsidP="00083D33">
            <w:pPr>
              <w:pStyle w:val="NoSpacing"/>
              <w:rPr>
                <w:b/>
              </w:rPr>
            </w:pPr>
            <w:ins w:id="48" w:author="Gergely Sipos" w:date="2015-06-22T11:27:00Z">
              <w:r>
                <w:rPr>
                  <w:b/>
                </w:rPr>
                <w:t xml:space="preserve">The EGI Marketplace activity (EGI-Engage JRA1.2) may include quality control on items. </w:t>
              </w:r>
            </w:ins>
            <w:ins w:id="49" w:author="Gergely Sipos" w:date="2015-06-22T11:28:00Z">
              <w:r>
                <w:rPr>
                  <w:b/>
                </w:rPr>
                <w:t xml:space="preserve">The scope of the EGI Marketplace currently under discussion. </w:t>
              </w:r>
            </w:ins>
          </w:p>
        </w:tc>
      </w:tr>
      <w:tr w:rsidR="00D2717C" w14:paraId="467EC7D8"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33B38585" w14:textId="77777777" w:rsidR="00D2717C" w:rsidRDefault="00D2717C" w:rsidP="00CB278D">
            <w:pPr>
              <w:pStyle w:val="NoSpacing"/>
              <w:rPr>
                <w:b/>
              </w:rPr>
            </w:pPr>
            <w:r>
              <w:rPr>
                <w:b/>
              </w:rPr>
              <w:lastRenderedPageBreak/>
              <w:t>11</w:t>
            </w:r>
          </w:p>
        </w:tc>
        <w:tc>
          <w:tcPr>
            <w:tcW w:w="567" w:type="dxa"/>
            <w:tcBorders>
              <w:top w:val="single" w:sz="6" w:space="0" w:color="auto"/>
              <w:left w:val="single" w:sz="6" w:space="0" w:color="auto"/>
              <w:bottom w:val="single" w:sz="6" w:space="0" w:color="auto"/>
              <w:right w:val="single" w:sz="6" w:space="0" w:color="auto"/>
            </w:tcBorders>
          </w:tcPr>
          <w:p w14:paraId="091616E9" w14:textId="77777777" w:rsidR="00D2717C" w:rsidRDefault="00D2717C" w:rsidP="00CB278D">
            <w:pPr>
              <w:pStyle w:val="NoSpacing"/>
              <w:rPr>
                <w:b/>
              </w:rPr>
            </w:pPr>
            <w:r>
              <w:rPr>
                <w:b/>
              </w:rPr>
              <w:t>18</w:t>
            </w:r>
          </w:p>
        </w:tc>
        <w:tc>
          <w:tcPr>
            <w:tcW w:w="850" w:type="dxa"/>
            <w:tcBorders>
              <w:top w:val="single" w:sz="6" w:space="0" w:color="auto"/>
              <w:left w:val="single" w:sz="6" w:space="0" w:color="auto"/>
              <w:bottom w:val="single" w:sz="6" w:space="0" w:color="auto"/>
              <w:right w:val="single" w:sz="6" w:space="0" w:color="auto"/>
            </w:tcBorders>
          </w:tcPr>
          <w:p w14:paraId="2F79A916" w14:textId="77777777" w:rsidR="00D2717C" w:rsidRDefault="00D2717C" w:rsidP="00CB278D">
            <w:pPr>
              <w:pStyle w:val="NoSpacing"/>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14:paraId="69586C8F" w14:textId="77777777" w:rsidR="00D2717C" w:rsidRDefault="00D2717C" w:rsidP="00CB278D">
            <w:pPr>
              <w:pStyle w:val="NoSpacing"/>
              <w:rPr>
                <w:b/>
              </w:rPr>
            </w:pPr>
            <w:r>
              <w:rPr>
                <w:b/>
              </w:rPr>
              <w:t xml:space="preserve">I start to </w:t>
            </w:r>
            <w:r w:rsidR="003B71B3">
              <w:rPr>
                <w:b/>
              </w:rPr>
              <w:t>get confused: is this dissemination</w:t>
            </w:r>
            <w:r>
              <w:rPr>
                <w:b/>
              </w:rPr>
              <w:t xml:space="preserve"> or is this exploitation? One should refer to the exploitation or to the sustainability model</w:t>
            </w:r>
            <w:r w:rsidR="003B71B3">
              <w:rPr>
                <w:b/>
              </w:rPr>
              <w:t xml:space="preserve"> if it (or a plan) exists</w:t>
            </w:r>
            <w:r>
              <w:rPr>
                <w:b/>
              </w:rPr>
              <w:t>.</w:t>
            </w:r>
          </w:p>
          <w:p w14:paraId="0049934D" w14:textId="77777777" w:rsidR="00D2717C" w:rsidRDefault="00D2717C" w:rsidP="00CB278D">
            <w:pPr>
              <w:pStyle w:val="NoSpacing"/>
              <w:rPr>
                <w:b/>
              </w:rPr>
            </w:pPr>
            <w:r>
              <w:rPr>
                <w:b/>
              </w:rPr>
              <w:t xml:space="preserve">In general I find sections </w:t>
            </w:r>
            <w:r w:rsidR="003B71B3">
              <w:rPr>
                <w:b/>
              </w:rPr>
              <w:t xml:space="preserve">3.2.2.2-3.2.3 and 3.2.4 too complex to follow in the context </w:t>
            </w:r>
            <w:proofErr w:type="gramStart"/>
            <w:r w:rsidR="003B71B3">
              <w:rPr>
                <w:b/>
              </w:rPr>
              <w:t xml:space="preserve">of </w:t>
            </w:r>
            <w:r>
              <w:rPr>
                <w:b/>
              </w:rPr>
              <w:t xml:space="preserve"> </w:t>
            </w:r>
            <w:r w:rsidR="003B71B3">
              <w:rPr>
                <w:b/>
              </w:rPr>
              <w:t>a</w:t>
            </w:r>
            <w:proofErr w:type="gramEnd"/>
            <w:r w:rsidR="003B71B3">
              <w:rPr>
                <w:b/>
              </w:rPr>
              <w:t xml:space="preserve"> Dissemination strategy. And even more 3.2.5...</w:t>
            </w:r>
          </w:p>
        </w:tc>
        <w:tc>
          <w:tcPr>
            <w:tcW w:w="2835" w:type="dxa"/>
            <w:tcBorders>
              <w:top w:val="single" w:sz="6" w:space="0" w:color="auto"/>
              <w:bottom w:val="single" w:sz="6" w:space="0" w:color="auto"/>
              <w:right w:val="single" w:sz="6" w:space="0" w:color="auto"/>
            </w:tcBorders>
          </w:tcPr>
          <w:p w14:paraId="21A4B349" w14:textId="77777777" w:rsidR="00D2717C" w:rsidRPr="00CB278D" w:rsidRDefault="009F13FC" w:rsidP="00CB278D">
            <w:pPr>
              <w:pStyle w:val="NoSpacing"/>
              <w:rPr>
                <w:b/>
              </w:rPr>
            </w:pPr>
            <w:ins w:id="50" w:author="Sergio Andreozzi" w:date="2015-06-25T01:04:00Z">
              <w:r>
                <w:rPr>
                  <w:b/>
                </w:rPr>
                <w:t>I’ve simplified it, hopefully now it is more readable</w:t>
              </w:r>
            </w:ins>
          </w:p>
        </w:tc>
      </w:tr>
      <w:tr w:rsidR="003B71B3" w14:paraId="6A8314A6" w14:textId="77777777" w:rsidTr="003D0AE4">
        <w:trPr>
          <w:cantSplit/>
          <w:trHeight w:val="480"/>
        </w:trPr>
        <w:tc>
          <w:tcPr>
            <w:tcW w:w="426" w:type="dxa"/>
            <w:tcBorders>
              <w:top w:val="single" w:sz="6" w:space="0" w:color="auto"/>
              <w:left w:val="single" w:sz="6" w:space="0" w:color="auto"/>
              <w:bottom w:val="single" w:sz="6" w:space="0" w:color="auto"/>
              <w:right w:val="single" w:sz="6" w:space="0" w:color="auto"/>
            </w:tcBorders>
          </w:tcPr>
          <w:p w14:paraId="08C586E8" w14:textId="77777777" w:rsidR="003B71B3" w:rsidRDefault="003B71B3" w:rsidP="00CB278D">
            <w:pPr>
              <w:pStyle w:val="NoSpacing"/>
              <w:rPr>
                <w:b/>
              </w:rPr>
            </w:pPr>
            <w:r>
              <w:rPr>
                <w:b/>
              </w:rPr>
              <w:t>12</w:t>
            </w:r>
          </w:p>
        </w:tc>
        <w:tc>
          <w:tcPr>
            <w:tcW w:w="567" w:type="dxa"/>
            <w:tcBorders>
              <w:top w:val="single" w:sz="6" w:space="0" w:color="auto"/>
              <w:left w:val="single" w:sz="6" w:space="0" w:color="auto"/>
              <w:bottom w:val="single" w:sz="6" w:space="0" w:color="auto"/>
              <w:right w:val="single" w:sz="6" w:space="0" w:color="auto"/>
            </w:tcBorders>
          </w:tcPr>
          <w:p w14:paraId="1CD5392A" w14:textId="77777777" w:rsidR="003B71B3" w:rsidRDefault="003B71B3" w:rsidP="00CB278D">
            <w:pPr>
              <w:pStyle w:val="NoSpacing"/>
              <w:rPr>
                <w:b/>
              </w:rPr>
            </w:pPr>
            <w:r>
              <w:rPr>
                <w:b/>
              </w:rPr>
              <w:t>43</w:t>
            </w:r>
          </w:p>
        </w:tc>
        <w:tc>
          <w:tcPr>
            <w:tcW w:w="850" w:type="dxa"/>
            <w:tcBorders>
              <w:top w:val="single" w:sz="6" w:space="0" w:color="auto"/>
              <w:left w:val="single" w:sz="6" w:space="0" w:color="auto"/>
              <w:bottom w:val="single" w:sz="6" w:space="0" w:color="auto"/>
              <w:right w:val="single" w:sz="6" w:space="0" w:color="auto"/>
            </w:tcBorders>
          </w:tcPr>
          <w:p w14:paraId="3AFED3A7" w14:textId="77777777" w:rsidR="003B71B3" w:rsidRDefault="003B71B3" w:rsidP="00CB278D">
            <w:pPr>
              <w:pStyle w:val="NoSpacing"/>
              <w:rPr>
                <w:b/>
              </w:rPr>
            </w:pPr>
            <w:r>
              <w:rPr>
                <w:b/>
              </w:rPr>
              <w:t>3</w:t>
            </w:r>
          </w:p>
        </w:tc>
        <w:tc>
          <w:tcPr>
            <w:tcW w:w="4961" w:type="dxa"/>
            <w:tcBorders>
              <w:top w:val="single" w:sz="6" w:space="0" w:color="auto"/>
              <w:left w:val="single" w:sz="6" w:space="0" w:color="auto"/>
              <w:bottom w:val="single" w:sz="6" w:space="0" w:color="auto"/>
              <w:right w:val="single" w:sz="6" w:space="0" w:color="auto"/>
            </w:tcBorders>
          </w:tcPr>
          <w:p w14:paraId="5D0A8DE0" w14:textId="77777777" w:rsidR="003B71B3" w:rsidRDefault="003B71B3" w:rsidP="00CB278D">
            <w:pPr>
              <w:pStyle w:val="NoSpacing"/>
              <w:rPr>
                <w:b/>
              </w:rPr>
            </w:pPr>
            <w:r>
              <w:rPr>
                <w:b/>
              </w:rPr>
              <w:t>Add a reference to Concertation Meetings, also to the “classification” in groups proposed.</w:t>
            </w:r>
          </w:p>
        </w:tc>
        <w:tc>
          <w:tcPr>
            <w:tcW w:w="2835" w:type="dxa"/>
            <w:tcBorders>
              <w:top w:val="single" w:sz="6" w:space="0" w:color="auto"/>
              <w:bottom w:val="single" w:sz="6" w:space="0" w:color="auto"/>
              <w:right w:val="single" w:sz="6" w:space="0" w:color="auto"/>
            </w:tcBorders>
          </w:tcPr>
          <w:p w14:paraId="78F1ACE7" w14:textId="77777777" w:rsidR="003B71B3" w:rsidRPr="00CB278D" w:rsidRDefault="003B71B3" w:rsidP="00CB278D">
            <w:pPr>
              <w:pStyle w:val="NoSpacing"/>
              <w:rPr>
                <w:b/>
              </w:rPr>
            </w:pPr>
          </w:p>
        </w:tc>
      </w:tr>
    </w:tbl>
    <w:p w14:paraId="41BC1286" w14:textId="77777777" w:rsidR="00CB278D" w:rsidRDefault="00CB278D" w:rsidP="00CB278D"/>
    <w:p w14:paraId="671F7FEF" w14:textId="77777777" w:rsidR="00CB278D" w:rsidRPr="0079377B" w:rsidRDefault="00CB278D" w:rsidP="00CB278D">
      <w:pPr>
        <w:outlineLvl w:val="0"/>
        <w:rPr>
          <w:b/>
          <w:bCs/>
          <w:sz w:val="24"/>
        </w:rPr>
      </w:pPr>
      <w:r w:rsidRPr="0079377B">
        <w:rPr>
          <w:b/>
          <w:bCs/>
          <w:sz w:val="24"/>
        </w:rPr>
        <w:t>English and other corrections:</w:t>
      </w:r>
    </w:p>
    <w:p w14:paraId="3E7BEB2F"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32FA517A" w14:textId="77777777" w:rsidR="00835E24" w:rsidRDefault="00835E24" w:rsidP="00835E24"/>
    <w:p w14:paraId="48148246" w14:textId="77777777" w:rsidR="004D249B" w:rsidRPr="004D249B" w:rsidRDefault="004D249B" w:rsidP="00CB278D">
      <w:pPr>
        <w:spacing w:after="200"/>
        <w:jc w:val="left"/>
      </w:pPr>
    </w:p>
    <w:p w14:paraId="55D67FCF" w14:textId="77777777" w:rsidR="004D249B" w:rsidRPr="004D249B" w:rsidRDefault="004D249B" w:rsidP="004D249B"/>
    <w:p w14:paraId="20F213E0" w14:textId="77777777" w:rsidR="00D95F48" w:rsidRDefault="00D95F48" w:rsidP="00D95F48"/>
    <w:p w14:paraId="01F12C87" w14:textId="77777777" w:rsidR="004338C6" w:rsidRDefault="004338C6" w:rsidP="004338C6"/>
    <w:p w14:paraId="1C45FAB5"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S C" w:date="2015-06-22T11:30:00Z" w:initials="SC">
    <w:p w14:paraId="5637DC4B" w14:textId="77777777" w:rsidR="00A16A68" w:rsidRDefault="00A16A68">
      <w:pPr>
        <w:pStyle w:val="CommentText"/>
      </w:pPr>
      <w:r>
        <w:rPr>
          <w:rStyle w:val="CommentReference"/>
        </w:rPr>
        <w:annotationRef/>
      </w:r>
      <w:r>
        <w:t>SERGIO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8B5D9" w14:textId="77777777" w:rsidR="00A16A68" w:rsidRDefault="00A16A68" w:rsidP="00835E24">
      <w:pPr>
        <w:spacing w:after="0" w:line="240" w:lineRule="auto"/>
      </w:pPr>
      <w:r>
        <w:separator/>
      </w:r>
    </w:p>
  </w:endnote>
  <w:endnote w:type="continuationSeparator" w:id="0">
    <w:p w14:paraId="2DE7CDB5" w14:textId="77777777" w:rsidR="00A16A68" w:rsidRDefault="00A16A6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FAAE2" w14:textId="77777777" w:rsidR="00A16A68" w:rsidRDefault="00A16A6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16A68" w14:paraId="19A7969E" w14:textId="77777777" w:rsidTr="00D065EF">
      <w:trPr>
        <w:trHeight w:val="857"/>
      </w:trPr>
      <w:tc>
        <w:tcPr>
          <w:tcW w:w="3060" w:type="dxa"/>
          <w:vAlign w:val="bottom"/>
        </w:tcPr>
        <w:p w14:paraId="4D5B56F3" w14:textId="77777777" w:rsidR="00A16A68" w:rsidRDefault="00A16A68" w:rsidP="00D065EF">
          <w:pPr>
            <w:pStyle w:val="Header"/>
            <w:jc w:val="left"/>
          </w:pPr>
          <w:r>
            <w:rPr>
              <w:noProof/>
              <w:lang w:val="en-US"/>
            </w:rPr>
            <w:drawing>
              <wp:inline distT="0" distB="0" distL="0" distR="0" wp14:anchorId="2B33B124" wp14:editId="791F6F7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423809E" w14:textId="77777777" w:rsidR="00A16A68" w:rsidRDefault="00A16A68" w:rsidP="009C20E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328C">
                <w:rPr>
                  <w:noProof/>
                </w:rPr>
                <w:t>2</w:t>
              </w:r>
              <w:r>
                <w:rPr>
                  <w:noProof/>
                </w:rPr>
                <w:fldChar w:fldCharType="end"/>
              </w:r>
            </w:sdtContent>
          </w:sdt>
        </w:p>
      </w:tc>
      <w:tc>
        <w:tcPr>
          <w:tcW w:w="3060" w:type="dxa"/>
          <w:vAlign w:val="bottom"/>
        </w:tcPr>
        <w:p w14:paraId="210A0D29" w14:textId="77777777" w:rsidR="00A16A68" w:rsidRDefault="00A16A68" w:rsidP="009C20E6">
          <w:pPr>
            <w:pStyle w:val="Header"/>
            <w:jc w:val="right"/>
          </w:pPr>
          <w:r>
            <w:rPr>
              <w:noProof/>
              <w:lang w:val="en-US"/>
            </w:rPr>
            <w:drawing>
              <wp:inline distT="0" distB="0" distL="0" distR="0" wp14:anchorId="46033930" wp14:editId="04B5B91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D49F221" w14:textId="77777777" w:rsidR="00A16A68" w:rsidRDefault="00A16A6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16A68" w:rsidRPr="00962667" w14:paraId="3557D535" w14:textId="77777777" w:rsidTr="00962667">
      <w:tc>
        <w:tcPr>
          <w:tcW w:w="1242" w:type="dxa"/>
          <w:vAlign w:val="center"/>
        </w:tcPr>
        <w:p w14:paraId="6C3038A6" w14:textId="77777777" w:rsidR="00A16A68" w:rsidRPr="00962667" w:rsidRDefault="00A16A68" w:rsidP="00962667">
          <w:pPr>
            <w:pStyle w:val="Footer"/>
            <w:jc w:val="center"/>
            <w:rPr>
              <w:sz w:val="20"/>
            </w:rPr>
          </w:pPr>
          <w:r w:rsidRPr="00962667">
            <w:rPr>
              <w:noProof/>
              <w:sz w:val="20"/>
              <w:lang w:val="en-US"/>
            </w:rPr>
            <w:drawing>
              <wp:inline distT="0" distB="0" distL="0" distR="0" wp14:anchorId="4A8A41E1" wp14:editId="350E3A1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0FA1A17" w14:textId="77777777" w:rsidR="00A16A68" w:rsidRPr="00962667" w:rsidRDefault="00A16A68"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5C7997A" w14:textId="77777777" w:rsidR="00A16A68" w:rsidRPr="00962667" w:rsidRDefault="00A16A68"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059B1DB6" w14:textId="77777777" w:rsidR="00A16A68" w:rsidRPr="00962667" w:rsidRDefault="00A16A68">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2602D" w14:textId="77777777" w:rsidR="00A16A68" w:rsidRDefault="00A16A68" w:rsidP="00835E24">
      <w:pPr>
        <w:spacing w:after="0" w:line="240" w:lineRule="auto"/>
      </w:pPr>
      <w:r>
        <w:separator/>
      </w:r>
    </w:p>
  </w:footnote>
  <w:footnote w:type="continuationSeparator" w:id="0">
    <w:p w14:paraId="766798FB" w14:textId="77777777" w:rsidR="00A16A68" w:rsidRDefault="00A16A68"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6A68" w14:paraId="1F8865EB" w14:textId="77777777" w:rsidTr="00D065EF">
      <w:tc>
        <w:tcPr>
          <w:tcW w:w="4621" w:type="dxa"/>
        </w:tcPr>
        <w:p w14:paraId="06EF8ECB" w14:textId="77777777" w:rsidR="00A16A68" w:rsidRDefault="00A16A68" w:rsidP="00163455"/>
      </w:tc>
      <w:tc>
        <w:tcPr>
          <w:tcW w:w="4621" w:type="dxa"/>
        </w:tcPr>
        <w:p w14:paraId="2F45B047" w14:textId="77777777" w:rsidR="00A16A68" w:rsidRDefault="00A16A68" w:rsidP="00D065EF">
          <w:pPr>
            <w:jc w:val="right"/>
          </w:pPr>
          <w:r>
            <w:t>EGI-Engage</w:t>
          </w:r>
        </w:p>
      </w:tc>
    </w:tr>
  </w:tbl>
  <w:p w14:paraId="4EBA9ED8" w14:textId="77777777" w:rsidR="00A16A68" w:rsidRDefault="00A16A68">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7BA071F"/>
    <w:multiLevelType w:val="hybridMultilevel"/>
    <w:tmpl w:val="2D6C0CD6"/>
    <w:lvl w:ilvl="0" w:tplc="BF8E2B8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3D33"/>
    <w:rsid w:val="000852E1"/>
    <w:rsid w:val="000C14CA"/>
    <w:rsid w:val="000E00D2"/>
    <w:rsid w:val="000E17FC"/>
    <w:rsid w:val="001013F4"/>
    <w:rsid w:val="001624FB"/>
    <w:rsid w:val="00163455"/>
    <w:rsid w:val="001A46EA"/>
    <w:rsid w:val="001C5D2E"/>
    <w:rsid w:val="001C68FD"/>
    <w:rsid w:val="00204034"/>
    <w:rsid w:val="00221D0C"/>
    <w:rsid w:val="00227F47"/>
    <w:rsid w:val="00232534"/>
    <w:rsid w:val="002333CB"/>
    <w:rsid w:val="002539A4"/>
    <w:rsid w:val="00293959"/>
    <w:rsid w:val="002A3C5A"/>
    <w:rsid w:val="002A7241"/>
    <w:rsid w:val="002E5F1F"/>
    <w:rsid w:val="00337DFA"/>
    <w:rsid w:val="0035124F"/>
    <w:rsid w:val="003B71B3"/>
    <w:rsid w:val="003D0AE4"/>
    <w:rsid w:val="004161FD"/>
    <w:rsid w:val="004338C6"/>
    <w:rsid w:val="00454D75"/>
    <w:rsid w:val="0049232C"/>
    <w:rsid w:val="0049654E"/>
    <w:rsid w:val="004A3ECF"/>
    <w:rsid w:val="004B04FF"/>
    <w:rsid w:val="004C30BD"/>
    <w:rsid w:val="004D053C"/>
    <w:rsid w:val="004D249B"/>
    <w:rsid w:val="004E24E2"/>
    <w:rsid w:val="00501E2A"/>
    <w:rsid w:val="00523622"/>
    <w:rsid w:val="005306EA"/>
    <w:rsid w:val="00551BFA"/>
    <w:rsid w:val="0056751B"/>
    <w:rsid w:val="0058328C"/>
    <w:rsid w:val="005962E0"/>
    <w:rsid w:val="005A339C"/>
    <w:rsid w:val="005A68EF"/>
    <w:rsid w:val="005C01B1"/>
    <w:rsid w:val="00627653"/>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96199"/>
    <w:rsid w:val="008B1E35"/>
    <w:rsid w:val="008B2F11"/>
    <w:rsid w:val="008D1EC3"/>
    <w:rsid w:val="009138D4"/>
    <w:rsid w:val="00931656"/>
    <w:rsid w:val="00947A45"/>
    <w:rsid w:val="00962667"/>
    <w:rsid w:val="00976A73"/>
    <w:rsid w:val="0098016B"/>
    <w:rsid w:val="009C20E6"/>
    <w:rsid w:val="009F13FC"/>
    <w:rsid w:val="009F1E23"/>
    <w:rsid w:val="00A16A68"/>
    <w:rsid w:val="00A312B2"/>
    <w:rsid w:val="00A5267D"/>
    <w:rsid w:val="00A67816"/>
    <w:rsid w:val="00A940FF"/>
    <w:rsid w:val="00AD3FDE"/>
    <w:rsid w:val="00B107DD"/>
    <w:rsid w:val="00B1308D"/>
    <w:rsid w:val="00B60F00"/>
    <w:rsid w:val="00B735EB"/>
    <w:rsid w:val="00B80FB4"/>
    <w:rsid w:val="00B85B70"/>
    <w:rsid w:val="00BC69D5"/>
    <w:rsid w:val="00C1745C"/>
    <w:rsid w:val="00C40D39"/>
    <w:rsid w:val="00C60646"/>
    <w:rsid w:val="00C82428"/>
    <w:rsid w:val="00C9609F"/>
    <w:rsid w:val="00C96C8F"/>
    <w:rsid w:val="00CB278D"/>
    <w:rsid w:val="00CD57DB"/>
    <w:rsid w:val="00CF1E31"/>
    <w:rsid w:val="00D065EF"/>
    <w:rsid w:val="00D075E1"/>
    <w:rsid w:val="00D26F29"/>
    <w:rsid w:val="00D2717C"/>
    <w:rsid w:val="00D3731B"/>
    <w:rsid w:val="00D42568"/>
    <w:rsid w:val="00D57FBE"/>
    <w:rsid w:val="00D95F48"/>
    <w:rsid w:val="00DF4703"/>
    <w:rsid w:val="00E04C11"/>
    <w:rsid w:val="00E06D2A"/>
    <w:rsid w:val="00E208DA"/>
    <w:rsid w:val="00E8128D"/>
    <w:rsid w:val="00EA73F8"/>
    <w:rsid w:val="00EC75A5"/>
    <w:rsid w:val="00F040DE"/>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22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0F51-3062-4E45-A58B-42980FF6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1180</Words>
  <Characters>6726</Characters>
  <Application>Microsoft Macintosh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 of the Document / Number if required</vt:lpstr>
      <vt:lpstr>Title of the Document / Number if required</vt:lpstr>
    </vt:vector>
  </TitlesOfParts>
  <Company>IFCA-CSIC</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3</cp:revision>
  <dcterms:created xsi:type="dcterms:W3CDTF">2015-06-24T23:13:00Z</dcterms:created>
  <dcterms:modified xsi:type="dcterms:W3CDTF">2015-06-24T23:21:00Z</dcterms:modified>
</cp:coreProperties>
</file>