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19357" w14:textId="77777777" w:rsidR="004B04FF" w:rsidRDefault="000502D5" w:rsidP="00CF1E31">
      <w:pPr>
        <w:jc w:val="center"/>
      </w:pPr>
      <w:r>
        <w:rPr>
          <w:noProof/>
          <w:lang w:val="es-ES" w:eastAsia="es-ES"/>
        </w:rPr>
        <w:drawing>
          <wp:inline distT="0" distB="0" distL="0" distR="0" wp14:anchorId="6726285B" wp14:editId="3DE726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1E4234" w14:textId="77777777" w:rsidR="000502D5" w:rsidRDefault="000502D5" w:rsidP="000502D5">
      <w:pPr>
        <w:jc w:val="center"/>
        <w:rPr>
          <w:b/>
          <w:color w:val="0067B1"/>
          <w:sz w:val="56"/>
        </w:rPr>
      </w:pPr>
      <w:r w:rsidRPr="00E04C11">
        <w:rPr>
          <w:b/>
          <w:color w:val="0067B1"/>
          <w:sz w:val="56"/>
        </w:rPr>
        <w:t>EGI-Engage</w:t>
      </w:r>
    </w:p>
    <w:p w14:paraId="42DE9750" w14:textId="77777777" w:rsidR="001C5D2E" w:rsidRPr="00E04C11" w:rsidRDefault="001C5D2E" w:rsidP="00E04C11"/>
    <w:p w14:paraId="705FAA68" w14:textId="77777777" w:rsidR="000502D5" w:rsidRPr="00E04C11" w:rsidRDefault="00E8378D" w:rsidP="000502D5">
      <w:pPr>
        <w:pStyle w:val="Ttulo"/>
        <w:rPr>
          <w:i w:val="0"/>
        </w:rPr>
      </w:pPr>
      <w:r w:rsidRPr="00E8378D">
        <w:rPr>
          <w:i w:val="0"/>
        </w:rPr>
        <w:t>Operational tools development roadmap</w:t>
      </w:r>
      <w:r w:rsidR="005863EF">
        <w:rPr>
          <w:i w:val="0"/>
        </w:rPr>
        <w:t xml:space="preserve"> agreed</w:t>
      </w:r>
    </w:p>
    <w:p w14:paraId="21194986" w14:textId="77777777" w:rsidR="001C5D2E" w:rsidRDefault="00E8378D" w:rsidP="006669E7">
      <w:pPr>
        <w:pStyle w:val="Subttulo"/>
      </w:pPr>
      <w:r>
        <w:t>M3.1</w:t>
      </w:r>
    </w:p>
    <w:p w14:paraId="62266954" w14:textId="77777777" w:rsidR="006669E7" w:rsidRPr="006669E7" w:rsidRDefault="006669E7" w:rsidP="006669E7"/>
    <w:tbl>
      <w:tblPr>
        <w:tblStyle w:val="Tablaconcuadrcu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D41C9B1" w14:textId="77777777" w:rsidTr="00835E24">
        <w:tc>
          <w:tcPr>
            <w:tcW w:w="2835" w:type="dxa"/>
          </w:tcPr>
          <w:p w14:paraId="76A39893" w14:textId="77777777" w:rsidR="000502D5" w:rsidRPr="00CF1E31" w:rsidRDefault="000502D5" w:rsidP="00CF1E31">
            <w:pPr>
              <w:pStyle w:val="Sinespaciado"/>
              <w:rPr>
                <w:b/>
              </w:rPr>
            </w:pPr>
            <w:r w:rsidRPr="00CF1E31">
              <w:rPr>
                <w:b/>
              </w:rPr>
              <w:t>Date</w:t>
            </w:r>
          </w:p>
        </w:tc>
        <w:tc>
          <w:tcPr>
            <w:tcW w:w="5103" w:type="dxa"/>
          </w:tcPr>
          <w:p w14:paraId="7D21302B" w14:textId="77777777" w:rsidR="000502D5" w:rsidRPr="00CF1E31" w:rsidRDefault="00E8378D" w:rsidP="00E8378D">
            <w:pPr>
              <w:pStyle w:val="Sinespaciado"/>
            </w:pPr>
            <w:r>
              <w:fldChar w:fldCharType="begin"/>
            </w:r>
            <w:r>
              <w:instrText xml:space="preserve"> CREATEDATE  \@ "d MMMM yyyy"  \* MERGEFORMAT </w:instrText>
            </w:r>
            <w:r>
              <w:fldChar w:fldCharType="separate"/>
            </w:r>
            <w:r w:rsidR="007C0F79">
              <w:rPr>
                <w:noProof/>
              </w:rPr>
              <w:t>18 June 2015</w:t>
            </w:r>
            <w:r>
              <w:fldChar w:fldCharType="end"/>
            </w:r>
          </w:p>
        </w:tc>
      </w:tr>
      <w:tr w:rsidR="000502D5" w:rsidRPr="00CF1E31" w14:paraId="0E18E532" w14:textId="77777777" w:rsidTr="00835E24">
        <w:tc>
          <w:tcPr>
            <w:tcW w:w="2835" w:type="dxa"/>
          </w:tcPr>
          <w:p w14:paraId="5FE3970A" w14:textId="77777777" w:rsidR="000502D5" w:rsidRPr="00CF1E31" w:rsidRDefault="000502D5" w:rsidP="00CF1E31">
            <w:pPr>
              <w:pStyle w:val="Sinespaciado"/>
              <w:rPr>
                <w:b/>
              </w:rPr>
            </w:pPr>
            <w:r w:rsidRPr="00CF1E31">
              <w:rPr>
                <w:b/>
              </w:rPr>
              <w:t>Activity</w:t>
            </w:r>
          </w:p>
        </w:tc>
        <w:tc>
          <w:tcPr>
            <w:tcW w:w="5103" w:type="dxa"/>
          </w:tcPr>
          <w:p w14:paraId="392651B2" w14:textId="77777777" w:rsidR="000502D5" w:rsidRPr="00CF1E31" w:rsidRDefault="00E8378D" w:rsidP="00CF1E31">
            <w:pPr>
              <w:pStyle w:val="Sinespaciado"/>
            </w:pPr>
            <w:r>
              <w:t>WP3</w:t>
            </w:r>
          </w:p>
        </w:tc>
      </w:tr>
      <w:tr w:rsidR="000502D5" w:rsidRPr="00CF1E31" w14:paraId="6449EE8A" w14:textId="77777777" w:rsidTr="00835E24">
        <w:tc>
          <w:tcPr>
            <w:tcW w:w="2835" w:type="dxa"/>
          </w:tcPr>
          <w:p w14:paraId="6C1D663C" w14:textId="77777777" w:rsidR="000502D5" w:rsidRPr="00CF1E31" w:rsidRDefault="00835E24" w:rsidP="00CF1E31">
            <w:pPr>
              <w:pStyle w:val="Sinespaciado"/>
              <w:rPr>
                <w:b/>
              </w:rPr>
            </w:pPr>
            <w:r w:rsidRPr="00CF1E31">
              <w:rPr>
                <w:b/>
              </w:rPr>
              <w:t>Lead Partner</w:t>
            </w:r>
          </w:p>
        </w:tc>
        <w:tc>
          <w:tcPr>
            <w:tcW w:w="5103" w:type="dxa"/>
          </w:tcPr>
          <w:p w14:paraId="3EE7F90B" w14:textId="77777777" w:rsidR="000502D5" w:rsidRPr="00CF1E31" w:rsidRDefault="00E8378D" w:rsidP="00CF1E31">
            <w:pPr>
              <w:pStyle w:val="Sinespaciado"/>
            </w:pPr>
            <w:r>
              <w:t>INFN</w:t>
            </w:r>
          </w:p>
        </w:tc>
      </w:tr>
      <w:tr w:rsidR="000502D5" w:rsidRPr="00CF1E31" w14:paraId="523DE2C0" w14:textId="77777777" w:rsidTr="00835E24">
        <w:tc>
          <w:tcPr>
            <w:tcW w:w="2835" w:type="dxa"/>
          </w:tcPr>
          <w:p w14:paraId="03511248" w14:textId="77777777" w:rsidR="000502D5" w:rsidRPr="00CF1E31" w:rsidRDefault="00835E24" w:rsidP="00CF1E31">
            <w:pPr>
              <w:pStyle w:val="Sinespaciado"/>
              <w:rPr>
                <w:b/>
              </w:rPr>
            </w:pPr>
            <w:r w:rsidRPr="00CF1E31">
              <w:rPr>
                <w:b/>
              </w:rPr>
              <w:t>Document Status</w:t>
            </w:r>
          </w:p>
        </w:tc>
        <w:tc>
          <w:tcPr>
            <w:tcW w:w="5103" w:type="dxa"/>
          </w:tcPr>
          <w:p w14:paraId="58370815" w14:textId="77777777" w:rsidR="000502D5" w:rsidRPr="00CF1E31" w:rsidRDefault="00835E24" w:rsidP="00CF1E31">
            <w:pPr>
              <w:pStyle w:val="Sinespaciado"/>
            </w:pPr>
            <w:r w:rsidRPr="00CF1E31">
              <w:t>DRAFT</w:t>
            </w:r>
          </w:p>
        </w:tc>
      </w:tr>
      <w:tr w:rsidR="000502D5" w:rsidRPr="00CF1E31" w14:paraId="24C9C09B" w14:textId="77777777" w:rsidTr="00835E24">
        <w:tc>
          <w:tcPr>
            <w:tcW w:w="2835" w:type="dxa"/>
          </w:tcPr>
          <w:p w14:paraId="2B30B76B" w14:textId="77777777" w:rsidR="000502D5" w:rsidRPr="00CF1E31" w:rsidRDefault="00835E24" w:rsidP="00CF1E31">
            <w:pPr>
              <w:pStyle w:val="Sinespaciado"/>
              <w:rPr>
                <w:b/>
              </w:rPr>
            </w:pPr>
            <w:r w:rsidRPr="00CF1E31">
              <w:rPr>
                <w:b/>
              </w:rPr>
              <w:t>Document Link</w:t>
            </w:r>
          </w:p>
        </w:tc>
        <w:tc>
          <w:tcPr>
            <w:tcW w:w="5103" w:type="dxa"/>
          </w:tcPr>
          <w:p w14:paraId="06F94B48" w14:textId="77777777" w:rsidR="000502D5" w:rsidRPr="00CF1E31" w:rsidRDefault="00835E24" w:rsidP="00CF1E31">
            <w:pPr>
              <w:pStyle w:val="Sinespaciado"/>
            </w:pPr>
            <w:r w:rsidRPr="00CF1E31">
              <w:t>https://documents.egi.eu/document/</w:t>
            </w:r>
            <w:ins w:id="0" w:author="Enol Fernández del Castillo" w:date="2015-06-21T15:10:00Z">
              <w:r w:rsidR="00697F0E">
                <w:t>2485</w:t>
              </w:r>
            </w:ins>
            <w:del w:id="1" w:author="Enol Fernández del Castillo" w:date="2015-06-21T15:10:00Z">
              <w:r w:rsidRPr="00CF1E31" w:rsidDel="00697F0E">
                <w:delText>XXX</w:delText>
              </w:r>
            </w:del>
          </w:p>
        </w:tc>
      </w:tr>
    </w:tbl>
    <w:p w14:paraId="6AEEBDAB" w14:textId="77777777" w:rsidR="000502D5" w:rsidRDefault="000502D5" w:rsidP="000502D5"/>
    <w:p w14:paraId="63EF2E46" w14:textId="77777777" w:rsidR="00835E24" w:rsidRPr="000502D5" w:rsidRDefault="00835E24" w:rsidP="00EA73F8">
      <w:pPr>
        <w:pStyle w:val="Subttulo"/>
      </w:pPr>
      <w:r>
        <w:t>Abstract</w:t>
      </w:r>
    </w:p>
    <w:p w14:paraId="69CF15A9" w14:textId="77777777" w:rsidR="000502D5" w:rsidRDefault="0054056C" w:rsidP="00835E24">
      <w:r>
        <w:t xml:space="preserve">This document summarises the development plans of the EGI operational tools until the end of the EGI-Engage project. The whole set of EGI tools composes the </w:t>
      </w:r>
      <w:r w:rsidRPr="00E1290B">
        <w:rPr>
          <w:i/>
        </w:rPr>
        <w:t>e-Infrastructure Commons</w:t>
      </w:r>
      <w:r>
        <w:t>, an ecosystem of services that constitute</w:t>
      </w:r>
      <w:r w:rsidR="000229D8">
        <w:t>s</w:t>
      </w:r>
      <w:r>
        <w:t xml:space="preserve"> the foundation layer of any distributed e-Infrastructures</w:t>
      </w:r>
      <w:r w:rsidR="00756C48">
        <w:t xml:space="preserve">, which is </w:t>
      </w:r>
      <w:r>
        <w:t xml:space="preserve">one of the three pillars of the </w:t>
      </w:r>
      <w:r>
        <w:rPr>
          <w:i/>
          <w:iCs/>
        </w:rPr>
        <w:t xml:space="preserve">Open Science Commons </w:t>
      </w:r>
      <w:r>
        <w:t xml:space="preserve">vision. The technical development of the e-Infrastructure Commons services is user-driven to satisfy the needs of scientific communities, EGI-Engage competence </w:t>
      </w:r>
      <w:proofErr w:type="spellStart"/>
      <w:r>
        <w:t>centers</w:t>
      </w:r>
      <w:proofErr w:type="spellEnd"/>
      <w:r>
        <w:t>, research infrastructures, NGIs, resource providers, technology providers and European Policy boards. Furthermore, interoperability with other e-Infrastructures and research infrastructures will be ensured.</w:t>
      </w:r>
      <w:r w:rsidR="005557C3">
        <w:t xml:space="preserve"> The development roadmap will be periodically revised to satisfy new emerging requirements.</w:t>
      </w:r>
    </w:p>
    <w:p w14:paraId="487ED341" w14:textId="77777777" w:rsidR="004A3ECF" w:rsidRDefault="004A3ECF" w:rsidP="00835E24"/>
    <w:p w14:paraId="447B3CCE" w14:textId="77777777" w:rsidR="00835E24" w:rsidRDefault="00835E24" w:rsidP="00835E24"/>
    <w:p w14:paraId="46D87CA8" w14:textId="77777777" w:rsidR="00835E24" w:rsidRDefault="00835E24">
      <w:pPr>
        <w:spacing w:after="200"/>
        <w:jc w:val="left"/>
      </w:pPr>
      <w:r>
        <w:br w:type="page"/>
      </w:r>
    </w:p>
    <w:p w14:paraId="7A33205B"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66D2F68" w14:textId="77777777" w:rsidR="00B60F00" w:rsidRDefault="00B60F00" w:rsidP="00B60F00">
      <w:r>
        <w:rPr>
          <w:noProof/>
          <w:lang w:val="es-ES" w:eastAsia="es-ES"/>
        </w:rPr>
        <w:drawing>
          <wp:inline distT="0" distB="0" distL="0" distR="0" wp14:anchorId="67B73371" wp14:editId="7A3D73B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5C0756E"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365F631" w14:textId="77777777" w:rsidR="002E5F1F" w:rsidRPr="00E04C11" w:rsidRDefault="002E5F1F" w:rsidP="00E8128D">
      <w:pPr>
        <w:rPr>
          <w:b/>
          <w:color w:val="4F81BD" w:themeColor="accent1"/>
        </w:rPr>
      </w:pPr>
      <w:r w:rsidRPr="00E04C11">
        <w:rPr>
          <w:b/>
          <w:color w:val="4F81BD" w:themeColor="accent1"/>
        </w:rPr>
        <w:t>DELIVERY SLIP</w:t>
      </w:r>
    </w:p>
    <w:tbl>
      <w:tblPr>
        <w:tblStyle w:val="Tablaconcuadrcula"/>
        <w:tblW w:w="0" w:type="auto"/>
        <w:tblLook w:val="04A0" w:firstRow="1" w:lastRow="0" w:firstColumn="1" w:lastColumn="0" w:noHBand="0" w:noVBand="1"/>
      </w:tblPr>
      <w:tblGrid>
        <w:gridCol w:w="2310"/>
        <w:gridCol w:w="3610"/>
        <w:gridCol w:w="1843"/>
        <w:gridCol w:w="1479"/>
      </w:tblGrid>
      <w:tr w:rsidR="002E5F1F" w:rsidRPr="002E5F1F" w14:paraId="18A5DD88" w14:textId="77777777" w:rsidTr="00E04C11">
        <w:tc>
          <w:tcPr>
            <w:tcW w:w="2310" w:type="dxa"/>
            <w:shd w:val="clear" w:color="auto" w:fill="B8CCE4" w:themeFill="accent1" w:themeFillTint="66"/>
          </w:tcPr>
          <w:p w14:paraId="29A2B21C" w14:textId="77777777" w:rsidR="002E5F1F" w:rsidRPr="002E5F1F" w:rsidRDefault="002E5F1F" w:rsidP="002E5F1F">
            <w:pPr>
              <w:pStyle w:val="Sinespaciado"/>
              <w:rPr>
                <w:b/>
              </w:rPr>
            </w:pPr>
          </w:p>
        </w:tc>
        <w:tc>
          <w:tcPr>
            <w:tcW w:w="3610" w:type="dxa"/>
            <w:shd w:val="clear" w:color="auto" w:fill="B8CCE4" w:themeFill="accent1" w:themeFillTint="66"/>
          </w:tcPr>
          <w:p w14:paraId="61979CD5" w14:textId="77777777" w:rsidR="002E5F1F" w:rsidRPr="002E5F1F" w:rsidRDefault="002E5F1F" w:rsidP="002E5F1F">
            <w:pPr>
              <w:pStyle w:val="Sinespaciado"/>
              <w:rPr>
                <w:b/>
                <w:i/>
              </w:rPr>
            </w:pPr>
            <w:r w:rsidRPr="002E5F1F">
              <w:rPr>
                <w:b/>
                <w:i/>
              </w:rPr>
              <w:t>Name</w:t>
            </w:r>
          </w:p>
        </w:tc>
        <w:tc>
          <w:tcPr>
            <w:tcW w:w="1843" w:type="dxa"/>
            <w:shd w:val="clear" w:color="auto" w:fill="B8CCE4" w:themeFill="accent1" w:themeFillTint="66"/>
          </w:tcPr>
          <w:p w14:paraId="10688E38" w14:textId="77777777" w:rsidR="002E5F1F" w:rsidRPr="002E5F1F" w:rsidRDefault="002E5F1F" w:rsidP="002E5F1F">
            <w:pPr>
              <w:pStyle w:val="Sinespaciado"/>
              <w:rPr>
                <w:b/>
                <w:i/>
              </w:rPr>
            </w:pPr>
            <w:r w:rsidRPr="002E5F1F">
              <w:rPr>
                <w:b/>
                <w:i/>
              </w:rPr>
              <w:t>Partner/Activity</w:t>
            </w:r>
          </w:p>
        </w:tc>
        <w:tc>
          <w:tcPr>
            <w:tcW w:w="1479" w:type="dxa"/>
            <w:shd w:val="clear" w:color="auto" w:fill="B8CCE4" w:themeFill="accent1" w:themeFillTint="66"/>
          </w:tcPr>
          <w:p w14:paraId="1624B0F8" w14:textId="77777777" w:rsidR="002E5F1F" w:rsidRPr="002E5F1F" w:rsidRDefault="002E5F1F" w:rsidP="002E5F1F">
            <w:pPr>
              <w:pStyle w:val="Sinespaciado"/>
              <w:rPr>
                <w:b/>
                <w:i/>
              </w:rPr>
            </w:pPr>
            <w:r>
              <w:rPr>
                <w:b/>
                <w:i/>
              </w:rPr>
              <w:t>Date</w:t>
            </w:r>
          </w:p>
        </w:tc>
      </w:tr>
      <w:tr w:rsidR="002E5F1F" w14:paraId="7A24283D" w14:textId="77777777" w:rsidTr="00E04C11">
        <w:tc>
          <w:tcPr>
            <w:tcW w:w="2310" w:type="dxa"/>
            <w:shd w:val="clear" w:color="auto" w:fill="B8CCE4" w:themeFill="accent1" w:themeFillTint="66"/>
          </w:tcPr>
          <w:p w14:paraId="2E30702A" w14:textId="77777777" w:rsidR="002E5F1F" w:rsidRPr="002E5F1F" w:rsidRDefault="002E5F1F" w:rsidP="002E5F1F">
            <w:pPr>
              <w:pStyle w:val="Sinespaciado"/>
              <w:rPr>
                <w:b/>
              </w:rPr>
            </w:pPr>
            <w:r w:rsidRPr="002E5F1F">
              <w:rPr>
                <w:b/>
              </w:rPr>
              <w:t>From:</w:t>
            </w:r>
          </w:p>
        </w:tc>
        <w:tc>
          <w:tcPr>
            <w:tcW w:w="3610" w:type="dxa"/>
          </w:tcPr>
          <w:p w14:paraId="134BD939" w14:textId="77777777" w:rsidR="002E5F1F" w:rsidRDefault="00E8378D" w:rsidP="002E5F1F">
            <w:pPr>
              <w:pStyle w:val="Sinespaciado"/>
            </w:pPr>
            <w:r>
              <w:t xml:space="preserve">Diego </w:t>
            </w:r>
            <w:proofErr w:type="spellStart"/>
            <w:r>
              <w:t>Scardaci</w:t>
            </w:r>
            <w:proofErr w:type="spellEnd"/>
          </w:p>
        </w:tc>
        <w:tc>
          <w:tcPr>
            <w:tcW w:w="1843" w:type="dxa"/>
          </w:tcPr>
          <w:p w14:paraId="5FD90AA4" w14:textId="77777777" w:rsidR="002E5F1F" w:rsidRDefault="00E8378D" w:rsidP="002E5F1F">
            <w:pPr>
              <w:pStyle w:val="Sinespaciado"/>
            </w:pPr>
            <w:r>
              <w:t>INFN/WP3</w:t>
            </w:r>
          </w:p>
        </w:tc>
        <w:tc>
          <w:tcPr>
            <w:tcW w:w="1479" w:type="dxa"/>
          </w:tcPr>
          <w:p w14:paraId="247A127E" w14:textId="77777777" w:rsidR="002E5F1F" w:rsidRDefault="002E5F1F" w:rsidP="002E5F1F">
            <w:pPr>
              <w:pStyle w:val="Sinespaciado"/>
            </w:pPr>
          </w:p>
        </w:tc>
      </w:tr>
      <w:tr w:rsidR="002E5F1F" w14:paraId="6BC7E06E" w14:textId="77777777" w:rsidTr="00E04C11">
        <w:tc>
          <w:tcPr>
            <w:tcW w:w="2310" w:type="dxa"/>
            <w:shd w:val="clear" w:color="auto" w:fill="B8CCE4" w:themeFill="accent1" w:themeFillTint="66"/>
          </w:tcPr>
          <w:p w14:paraId="58289C67" w14:textId="77777777" w:rsidR="002E5F1F" w:rsidRPr="002E5F1F" w:rsidRDefault="002E5F1F" w:rsidP="002E5F1F">
            <w:pPr>
              <w:pStyle w:val="Sinespaciado"/>
              <w:rPr>
                <w:b/>
              </w:rPr>
            </w:pPr>
            <w:r w:rsidRPr="002E5F1F">
              <w:rPr>
                <w:b/>
              </w:rPr>
              <w:t>Moderated by:</w:t>
            </w:r>
          </w:p>
        </w:tc>
        <w:tc>
          <w:tcPr>
            <w:tcW w:w="3610" w:type="dxa"/>
          </w:tcPr>
          <w:p w14:paraId="2904F928" w14:textId="77777777" w:rsidR="002E5F1F" w:rsidRDefault="002E5F1F" w:rsidP="002E5F1F">
            <w:pPr>
              <w:pStyle w:val="Sinespaciado"/>
            </w:pPr>
          </w:p>
        </w:tc>
        <w:tc>
          <w:tcPr>
            <w:tcW w:w="1843" w:type="dxa"/>
          </w:tcPr>
          <w:p w14:paraId="3ED72FED" w14:textId="77777777" w:rsidR="002E5F1F" w:rsidRDefault="002E5F1F" w:rsidP="002E5F1F">
            <w:pPr>
              <w:pStyle w:val="Sinespaciado"/>
            </w:pPr>
          </w:p>
        </w:tc>
        <w:tc>
          <w:tcPr>
            <w:tcW w:w="1479" w:type="dxa"/>
          </w:tcPr>
          <w:p w14:paraId="60565A02" w14:textId="77777777" w:rsidR="002E5F1F" w:rsidRDefault="002E5F1F" w:rsidP="002E5F1F">
            <w:pPr>
              <w:pStyle w:val="Sinespaciado"/>
            </w:pPr>
          </w:p>
        </w:tc>
      </w:tr>
      <w:tr w:rsidR="002E5F1F" w14:paraId="0F7C1A84" w14:textId="77777777" w:rsidTr="00E04C11">
        <w:tc>
          <w:tcPr>
            <w:tcW w:w="2310" w:type="dxa"/>
            <w:shd w:val="clear" w:color="auto" w:fill="B8CCE4" w:themeFill="accent1" w:themeFillTint="66"/>
          </w:tcPr>
          <w:p w14:paraId="6DF9D6C4" w14:textId="77777777" w:rsidR="002E5F1F" w:rsidRPr="002E5F1F" w:rsidRDefault="002E5F1F" w:rsidP="002E5F1F">
            <w:pPr>
              <w:pStyle w:val="Sinespaciado"/>
              <w:rPr>
                <w:b/>
              </w:rPr>
            </w:pPr>
            <w:r w:rsidRPr="002E5F1F">
              <w:rPr>
                <w:b/>
              </w:rPr>
              <w:t>Reviewed by</w:t>
            </w:r>
          </w:p>
        </w:tc>
        <w:tc>
          <w:tcPr>
            <w:tcW w:w="3610" w:type="dxa"/>
          </w:tcPr>
          <w:p w14:paraId="24B11251" w14:textId="77777777" w:rsidR="002E5F1F" w:rsidRDefault="002E5F1F" w:rsidP="002E5F1F">
            <w:pPr>
              <w:pStyle w:val="Sinespaciado"/>
            </w:pPr>
          </w:p>
        </w:tc>
        <w:tc>
          <w:tcPr>
            <w:tcW w:w="1843" w:type="dxa"/>
          </w:tcPr>
          <w:p w14:paraId="381883AB" w14:textId="77777777" w:rsidR="002E5F1F" w:rsidRDefault="002E5F1F" w:rsidP="002E5F1F">
            <w:pPr>
              <w:pStyle w:val="Sinespaciado"/>
            </w:pPr>
          </w:p>
        </w:tc>
        <w:tc>
          <w:tcPr>
            <w:tcW w:w="1479" w:type="dxa"/>
          </w:tcPr>
          <w:p w14:paraId="1F801396" w14:textId="77777777" w:rsidR="002E5F1F" w:rsidRDefault="002E5F1F" w:rsidP="002E5F1F">
            <w:pPr>
              <w:pStyle w:val="Sinespaciado"/>
            </w:pPr>
          </w:p>
        </w:tc>
      </w:tr>
      <w:tr w:rsidR="002E5F1F" w14:paraId="78C6957D" w14:textId="77777777" w:rsidTr="00E04C11">
        <w:tc>
          <w:tcPr>
            <w:tcW w:w="2310" w:type="dxa"/>
            <w:shd w:val="clear" w:color="auto" w:fill="B8CCE4" w:themeFill="accent1" w:themeFillTint="66"/>
          </w:tcPr>
          <w:p w14:paraId="2711F633" w14:textId="77777777" w:rsidR="002E5F1F" w:rsidRPr="002E5F1F" w:rsidRDefault="002E5F1F" w:rsidP="002E5F1F">
            <w:pPr>
              <w:pStyle w:val="Sinespaciado"/>
              <w:rPr>
                <w:b/>
              </w:rPr>
            </w:pPr>
            <w:r w:rsidRPr="002E5F1F">
              <w:rPr>
                <w:b/>
              </w:rPr>
              <w:t>Approved by:</w:t>
            </w:r>
          </w:p>
        </w:tc>
        <w:tc>
          <w:tcPr>
            <w:tcW w:w="3610" w:type="dxa"/>
          </w:tcPr>
          <w:p w14:paraId="771EB780" w14:textId="77777777" w:rsidR="002E5F1F" w:rsidRDefault="002E5F1F" w:rsidP="002E5F1F">
            <w:pPr>
              <w:pStyle w:val="Sinespaciado"/>
            </w:pPr>
          </w:p>
        </w:tc>
        <w:tc>
          <w:tcPr>
            <w:tcW w:w="1843" w:type="dxa"/>
          </w:tcPr>
          <w:p w14:paraId="70729372" w14:textId="77777777" w:rsidR="002E5F1F" w:rsidRDefault="002E5F1F" w:rsidP="002E5F1F">
            <w:pPr>
              <w:pStyle w:val="Sinespaciado"/>
            </w:pPr>
          </w:p>
        </w:tc>
        <w:tc>
          <w:tcPr>
            <w:tcW w:w="1479" w:type="dxa"/>
          </w:tcPr>
          <w:p w14:paraId="768F769E" w14:textId="77777777" w:rsidR="002E5F1F" w:rsidRDefault="002E5F1F" w:rsidP="002E5F1F">
            <w:pPr>
              <w:pStyle w:val="Sinespaciado"/>
            </w:pPr>
          </w:p>
        </w:tc>
      </w:tr>
    </w:tbl>
    <w:p w14:paraId="7561D39E" w14:textId="77777777" w:rsidR="002E5F1F" w:rsidRDefault="002E5F1F" w:rsidP="002E5F1F"/>
    <w:p w14:paraId="4500544D" w14:textId="77777777" w:rsidR="002E5F1F" w:rsidRPr="00E04C11" w:rsidRDefault="002E5F1F" w:rsidP="002E5F1F">
      <w:pPr>
        <w:rPr>
          <w:b/>
          <w:color w:val="4F81BD" w:themeColor="accent1"/>
        </w:rPr>
      </w:pPr>
      <w:r w:rsidRPr="00E04C11">
        <w:rPr>
          <w:b/>
          <w:color w:val="4F81BD" w:themeColor="accent1"/>
        </w:rPr>
        <w:t>DOCUMENT LOG</w:t>
      </w:r>
    </w:p>
    <w:tbl>
      <w:tblPr>
        <w:tblStyle w:val="Tablaconcuadrcula"/>
        <w:tblW w:w="0" w:type="auto"/>
        <w:tblLook w:val="04A0" w:firstRow="1" w:lastRow="0" w:firstColumn="1" w:lastColumn="0" w:noHBand="0" w:noVBand="1"/>
      </w:tblPr>
      <w:tblGrid>
        <w:gridCol w:w="812"/>
        <w:gridCol w:w="1413"/>
        <w:gridCol w:w="5353"/>
        <w:gridCol w:w="1664"/>
      </w:tblGrid>
      <w:tr w:rsidR="002E5F1F" w:rsidRPr="002E5F1F" w14:paraId="7C7F2B51" w14:textId="77777777" w:rsidTr="00E04C11">
        <w:tc>
          <w:tcPr>
            <w:tcW w:w="817" w:type="dxa"/>
            <w:shd w:val="clear" w:color="auto" w:fill="B8CCE4" w:themeFill="accent1" w:themeFillTint="66"/>
          </w:tcPr>
          <w:p w14:paraId="38AEEA36" w14:textId="77777777" w:rsidR="002E5F1F" w:rsidRPr="002E5F1F" w:rsidRDefault="002E5F1F" w:rsidP="00C242C7">
            <w:pPr>
              <w:pStyle w:val="Sinespaciado"/>
              <w:rPr>
                <w:b/>
                <w:i/>
              </w:rPr>
            </w:pPr>
            <w:r w:rsidRPr="002E5F1F">
              <w:rPr>
                <w:b/>
                <w:i/>
              </w:rPr>
              <w:t>Issue</w:t>
            </w:r>
          </w:p>
        </w:tc>
        <w:tc>
          <w:tcPr>
            <w:tcW w:w="1418" w:type="dxa"/>
            <w:shd w:val="clear" w:color="auto" w:fill="B8CCE4" w:themeFill="accent1" w:themeFillTint="66"/>
          </w:tcPr>
          <w:p w14:paraId="295BE419" w14:textId="77777777" w:rsidR="002E5F1F" w:rsidRPr="002E5F1F" w:rsidRDefault="002E5F1F" w:rsidP="00C242C7">
            <w:pPr>
              <w:pStyle w:val="Sinespaciado"/>
              <w:rPr>
                <w:b/>
                <w:i/>
              </w:rPr>
            </w:pPr>
            <w:r>
              <w:rPr>
                <w:b/>
                <w:i/>
              </w:rPr>
              <w:t>Date</w:t>
            </w:r>
          </w:p>
        </w:tc>
        <w:tc>
          <w:tcPr>
            <w:tcW w:w="5528" w:type="dxa"/>
            <w:shd w:val="clear" w:color="auto" w:fill="B8CCE4" w:themeFill="accent1" w:themeFillTint="66"/>
          </w:tcPr>
          <w:p w14:paraId="454A5BB0" w14:textId="77777777" w:rsidR="002E5F1F" w:rsidRPr="002E5F1F" w:rsidRDefault="002E5F1F" w:rsidP="00C242C7">
            <w:pPr>
              <w:pStyle w:val="Sinespaciado"/>
              <w:rPr>
                <w:b/>
                <w:i/>
              </w:rPr>
            </w:pPr>
            <w:r>
              <w:rPr>
                <w:b/>
                <w:i/>
              </w:rPr>
              <w:t>Comment</w:t>
            </w:r>
          </w:p>
        </w:tc>
        <w:tc>
          <w:tcPr>
            <w:tcW w:w="1479" w:type="dxa"/>
            <w:shd w:val="clear" w:color="auto" w:fill="B8CCE4" w:themeFill="accent1" w:themeFillTint="66"/>
          </w:tcPr>
          <w:p w14:paraId="50AC4927" w14:textId="77777777" w:rsidR="002E5F1F" w:rsidRPr="002E5F1F" w:rsidRDefault="002E5F1F" w:rsidP="00C242C7">
            <w:pPr>
              <w:pStyle w:val="Sinespaciado"/>
              <w:rPr>
                <w:b/>
                <w:i/>
              </w:rPr>
            </w:pPr>
            <w:r>
              <w:rPr>
                <w:b/>
                <w:i/>
              </w:rPr>
              <w:t>Author/Partner</w:t>
            </w:r>
          </w:p>
        </w:tc>
      </w:tr>
      <w:tr w:rsidR="002E5F1F" w:rsidRPr="006B5C6C" w14:paraId="592B34DB" w14:textId="77777777" w:rsidTr="002E5F1F">
        <w:tc>
          <w:tcPr>
            <w:tcW w:w="817" w:type="dxa"/>
            <w:shd w:val="clear" w:color="auto" w:fill="auto"/>
          </w:tcPr>
          <w:p w14:paraId="35ADAD93" w14:textId="77777777" w:rsidR="002E5F1F" w:rsidRPr="002E5F1F" w:rsidRDefault="002E5F1F" w:rsidP="00C242C7">
            <w:pPr>
              <w:pStyle w:val="Sinespaciado"/>
              <w:rPr>
                <w:b/>
              </w:rPr>
            </w:pPr>
            <w:proofErr w:type="gramStart"/>
            <w:r>
              <w:rPr>
                <w:b/>
              </w:rPr>
              <w:t>v</w:t>
            </w:r>
            <w:proofErr w:type="gramEnd"/>
            <w:r>
              <w:rPr>
                <w:b/>
              </w:rPr>
              <w:t>.1</w:t>
            </w:r>
          </w:p>
        </w:tc>
        <w:tc>
          <w:tcPr>
            <w:tcW w:w="1418" w:type="dxa"/>
            <w:shd w:val="clear" w:color="auto" w:fill="auto"/>
          </w:tcPr>
          <w:p w14:paraId="62E8B0A6" w14:textId="77777777" w:rsidR="002E5F1F" w:rsidRDefault="00E8378D" w:rsidP="00C242C7">
            <w:pPr>
              <w:pStyle w:val="Sinespaciado"/>
            </w:pPr>
            <w:r>
              <w:t>28/05/2015</w:t>
            </w:r>
          </w:p>
        </w:tc>
        <w:tc>
          <w:tcPr>
            <w:tcW w:w="5528" w:type="dxa"/>
            <w:shd w:val="clear" w:color="auto" w:fill="auto"/>
          </w:tcPr>
          <w:p w14:paraId="13CDBEC1" w14:textId="77777777" w:rsidR="002E5F1F" w:rsidRDefault="00E8378D" w:rsidP="00C242C7">
            <w:pPr>
              <w:pStyle w:val="Sinespaciado"/>
            </w:pPr>
            <w:r>
              <w:t>TOC</w:t>
            </w:r>
          </w:p>
        </w:tc>
        <w:tc>
          <w:tcPr>
            <w:tcW w:w="1479" w:type="dxa"/>
            <w:shd w:val="clear" w:color="auto" w:fill="auto"/>
          </w:tcPr>
          <w:p w14:paraId="571B9B8C" w14:textId="77777777" w:rsidR="002E5F1F" w:rsidRPr="00E8378D" w:rsidRDefault="00E8378D" w:rsidP="00C242C7">
            <w:pPr>
              <w:pStyle w:val="Sinespaciado"/>
              <w:rPr>
                <w:lang w:val="it-IT"/>
              </w:rPr>
            </w:pPr>
            <w:r w:rsidRPr="00E8378D">
              <w:rPr>
                <w:lang w:val="it-IT"/>
              </w:rPr>
              <w:t>Diego Scardaci/</w:t>
            </w:r>
            <w:proofErr w:type="gramStart"/>
            <w:r w:rsidRPr="00E8378D">
              <w:rPr>
                <w:lang w:val="it-IT"/>
              </w:rPr>
              <w:t>INFN-EGI.eu</w:t>
            </w:r>
            <w:proofErr w:type="gramEnd"/>
          </w:p>
        </w:tc>
      </w:tr>
      <w:tr w:rsidR="002E5F1F" w14:paraId="12AA2F2B" w14:textId="77777777" w:rsidTr="002E5F1F">
        <w:tc>
          <w:tcPr>
            <w:tcW w:w="817" w:type="dxa"/>
            <w:shd w:val="clear" w:color="auto" w:fill="auto"/>
          </w:tcPr>
          <w:p w14:paraId="69979E15" w14:textId="77777777" w:rsidR="002E5F1F" w:rsidRPr="002E5F1F" w:rsidRDefault="002E5F1F" w:rsidP="00C242C7">
            <w:pPr>
              <w:pStyle w:val="Sinespaciado"/>
              <w:rPr>
                <w:b/>
              </w:rPr>
            </w:pPr>
            <w:commentRangeStart w:id="2"/>
            <w:r>
              <w:rPr>
                <w:b/>
              </w:rPr>
              <w:t>...</w:t>
            </w:r>
            <w:commentRangeEnd w:id="2"/>
            <w:r w:rsidR="00697F0E">
              <w:rPr>
                <w:rStyle w:val="Refdecomentario"/>
              </w:rPr>
              <w:commentReference w:id="2"/>
            </w:r>
          </w:p>
        </w:tc>
        <w:tc>
          <w:tcPr>
            <w:tcW w:w="1418" w:type="dxa"/>
            <w:shd w:val="clear" w:color="auto" w:fill="auto"/>
          </w:tcPr>
          <w:p w14:paraId="78987460" w14:textId="77777777" w:rsidR="002E5F1F" w:rsidRDefault="002E5F1F" w:rsidP="00C242C7">
            <w:pPr>
              <w:pStyle w:val="Sinespaciado"/>
            </w:pPr>
          </w:p>
        </w:tc>
        <w:tc>
          <w:tcPr>
            <w:tcW w:w="5528" w:type="dxa"/>
            <w:shd w:val="clear" w:color="auto" w:fill="auto"/>
          </w:tcPr>
          <w:p w14:paraId="0BB58489" w14:textId="77777777" w:rsidR="002E5F1F" w:rsidRDefault="002E5F1F" w:rsidP="00C242C7">
            <w:pPr>
              <w:pStyle w:val="Sinespaciado"/>
            </w:pPr>
          </w:p>
        </w:tc>
        <w:tc>
          <w:tcPr>
            <w:tcW w:w="1479" w:type="dxa"/>
            <w:shd w:val="clear" w:color="auto" w:fill="auto"/>
          </w:tcPr>
          <w:p w14:paraId="4DAA2069" w14:textId="77777777" w:rsidR="002E5F1F" w:rsidRDefault="002E5F1F" w:rsidP="00C242C7">
            <w:pPr>
              <w:pStyle w:val="Sinespaciado"/>
            </w:pPr>
          </w:p>
        </w:tc>
      </w:tr>
      <w:tr w:rsidR="002E5F1F" w14:paraId="158336D1" w14:textId="77777777" w:rsidTr="002E5F1F">
        <w:tc>
          <w:tcPr>
            <w:tcW w:w="817" w:type="dxa"/>
            <w:shd w:val="clear" w:color="auto" w:fill="auto"/>
          </w:tcPr>
          <w:p w14:paraId="25E041FD" w14:textId="77777777" w:rsidR="002E5F1F" w:rsidRPr="002E5F1F" w:rsidRDefault="002E5F1F" w:rsidP="00C242C7">
            <w:pPr>
              <w:pStyle w:val="Sinespaciado"/>
              <w:rPr>
                <w:b/>
              </w:rPr>
            </w:pPr>
            <w:r>
              <w:rPr>
                <w:b/>
              </w:rPr>
              <w:t>...</w:t>
            </w:r>
          </w:p>
        </w:tc>
        <w:tc>
          <w:tcPr>
            <w:tcW w:w="1418" w:type="dxa"/>
            <w:shd w:val="clear" w:color="auto" w:fill="auto"/>
          </w:tcPr>
          <w:p w14:paraId="275057AF" w14:textId="77777777" w:rsidR="002E5F1F" w:rsidRDefault="002E5F1F" w:rsidP="00C242C7">
            <w:pPr>
              <w:pStyle w:val="Sinespaciado"/>
            </w:pPr>
          </w:p>
        </w:tc>
        <w:tc>
          <w:tcPr>
            <w:tcW w:w="5528" w:type="dxa"/>
            <w:shd w:val="clear" w:color="auto" w:fill="auto"/>
          </w:tcPr>
          <w:p w14:paraId="5040A712" w14:textId="77777777" w:rsidR="002E5F1F" w:rsidRDefault="002E5F1F" w:rsidP="00C242C7">
            <w:pPr>
              <w:pStyle w:val="Sinespaciado"/>
            </w:pPr>
          </w:p>
        </w:tc>
        <w:tc>
          <w:tcPr>
            <w:tcW w:w="1479" w:type="dxa"/>
            <w:shd w:val="clear" w:color="auto" w:fill="auto"/>
          </w:tcPr>
          <w:p w14:paraId="5B5636DA" w14:textId="77777777" w:rsidR="002E5F1F" w:rsidRDefault="002E5F1F" w:rsidP="00C242C7">
            <w:pPr>
              <w:pStyle w:val="Sinespaciado"/>
            </w:pPr>
          </w:p>
        </w:tc>
      </w:tr>
      <w:tr w:rsidR="002E5F1F" w14:paraId="5810FFA3" w14:textId="77777777" w:rsidTr="002E5F1F">
        <w:tc>
          <w:tcPr>
            <w:tcW w:w="817" w:type="dxa"/>
            <w:shd w:val="clear" w:color="auto" w:fill="auto"/>
          </w:tcPr>
          <w:p w14:paraId="65DABFCC" w14:textId="77777777" w:rsidR="002E5F1F" w:rsidRPr="002E5F1F" w:rsidRDefault="002E5F1F" w:rsidP="00C242C7">
            <w:pPr>
              <w:pStyle w:val="Sinespaciado"/>
              <w:rPr>
                <w:b/>
              </w:rPr>
            </w:pPr>
            <w:proofErr w:type="spellStart"/>
            <w:proofErr w:type="gramStart"/>
            <w:r>
              <w:rPr>
                <w:b/>
              </w:rPr>
              <w:t>v</w:t>
            </w:r>
            <w:proofErr w:type="gramEnd"/>
            <w:r>
              <w:rPr>
                <w:b/>
              </w:rPr>
              <w:t>.n</w:t>
            </w:r>
            <w:proofErr w:type="spellEnd"/>
          </w:p>
        </w:tc>
        <w:tc>
          <w:tcPr>
            <w:tcW w:w="1418" w:type="dxa"/>
            <w:shd w:val="clear" w:color="auto" w:fill="auto"/>
          </w:tcPr>
          <w:p w14:paraId="13FCE714" w14:textId="77777777" w:rsidR="002E5F1F" w:rsidRDefault="002E5F1F" w:rsidP="00C242C7">
            <w:pPr>
              <w:pStyle w:val="Sinespaciado"/>
            </w:pPr>
          </w:p>
        </w:tc>
        <w:tc>
          <w:tcPr>
            <w:tcW w:w="5528" w:type="dxa"/>
            <w:shd w:val="clear" w:color="auto" w:fill="auto"/>
          </w:tcPr>
          <w:p w14:paraId="6839A84E" w14:textId="77777777" w:rsidR="002E5F1F" w:rsidRDefault="002E5F1F" w:rsidP="00C242C7">
            <w:pPr>
              <w:pStyle w:val="Sinespaciado"/>
            </w:pPr>
          </w:p>
        </w:tc>
        <w:tc>
          <w:tcPr>
            <w:tcW w:w="1479" w:type="dxa"/>
            <w:shd w:val="clear" w:color="auto" w:fill="auto"/>
          </w:tcPr>
          <w:p w14:paraId="06FAA177" w14:textId="77777777" w:rsidR="002E5F1F" w:rsidRDefault="002E5F1F" w:rsidP="00C242C7">
            <w:pPr>
              <w:pStyle w:val="Sinespaciado"/>
            </w:pPr>
          </w:p>
        </w:tc>
      </w:tr>
    </w:tbl>
    <w:p w14:paraId="1F2BECE7" w14:textId="77777777" w:rsidR="000502D5" w:rsidRDefault="000502D5" w:rsidP="002E5F1F"/>
    <w:p w14:paraId="732C27D7" w14:textId="77777777" w:rsidR="005D14DF" w:rsidRPr="005D14DF" w:rsidRDefault="005D14DF" w:rsidP="005D14DF">
      <w:pPr>
        <w:rPr>
          <w:b/>
          <w:color w:val="4F81BD" w:themeColor="accent1"/>
        </w:rPr>
      </w:pPr>
      <w:r w:rsidRPr="005D14DF">
        <w:rPr>
          <w:b/>
          <w:color w:val="4F81BD" w:themeColor="accent1"/>
        </w:rPr>
        <w:t>TERMINOLOGY</w:t>
      </w:r>
    </w:p>
    <w:p w14:paraId="00015FB7" w14:textId="77777777" w:rsidR="005D14DF" w:rsidRDefault="005D14DF" w:rsidP="005D14DF">
      <w:r>
        <w:t xml:space="preserve">A complete project glossary is provided at the following page: </w:t>
      </w:r>
      <w:hyperlink r:id="rId12" w:history="1">
        <w:r w:rsidRPr="00167579">
          <w:rPr>
            <w:rStyle w:val="Hipervnculo"/>
          </w:rPr>
          <w:t>http://www.egi.eu/about/glossary/</w:t>
        </w:r>
      </w:hyperlink>
      <w:r>
        <w:t xml:space="preserve">     </w:t>
      </w:r>
    </w:p>
    <w:p w14:paraId="4FC1A5A7"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2FCDE05" w14:textId="77777777" w:rsidR="00227F47" w:rsidRPr="00227F47" w:rsidRDefault="00227F47" w:rsidP="00227F47">
          <w:pPr>
            <w:rPr>
              <w:b/>
              <w:color w:val="0067B1"/>
              <w:sz w:val="40"/>
            </w:rPr>
          </w:pPr>
          <w:r w:rsidRPr="00227F47">
            <w:rPr>
              <w:b/>
              <w:color w:val="0067B1"/>
              <w:sz w:val="40"/>
            </w:rPr>
            <w:t>Contents</w:t>
          </w:r>
        </w:p>
        <w:p w14:paraId="49DE522A" w14:textId="77777777" w:rsidR="0028180A" w:rsidRDefault="00227F47">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2429211" w:history="1">
            <w:r w:rsidR="0028180A" w:rsidRPr="00400BA4">
              <w:rPr>
                <w:rStyle w:val="Hipervnculo"/>
                <w:noProof/>
              </w:rPr>
              <w:t>1</w:t>
            </w:r>
            <w:r w:rsidR="0028180A">
              <w:rPr>
                <w:rFonts w:asciiTheme="minorHAnsi" w:eastAsiaTheme="minorEastAsia" w:hAnsiTheme="minorHAnsi"/>
                <w:noProof/>
                <w:spacing w:val="0"/>
                <w:lang w:eastAsia="en-GB"/>
              </w:rPr>
              <w:tab/>
            </w:r>
            <w:r w:rsidR="0028180A" w:rsidRPr="00400BA4">
              <w:rPr>
                <w:rStyle w:val="Hipervnculo"/>
                <w:noProof/>
              </w:rPr>
              <w:t>Introduction</w:t>
            </w:r>
            <w:r w:rsidR="0028180A">
              <w:rPr>
                <w:noProof/>
                <w:webHidden/>
              </w:rPr>
              <w:tab/>
            </w:r>
            <w:r w:rsidR="0028180A">
              <w:rPr>
                <w:noProof/>
                <w:webHidden/>
              </w:rPr>
              <w:fldChar w:fldCharType="begin"/>
            </w:r>
            <w:r w:rsidR="0028180A">
              <w:rPr>
                <w:noProof/>
                <w:webHidden/>
              </w:rPr>
              <w:instrText xml:space="preserve"> PAGEREF _Toc422429211 \h </w:instrText>
            </w:r>
            <w:r w:rsidR="0028180A">
              <w:rPr>
                <w:noProof/>
                <w:webHidden/>
              </w:rPr>
            </w:r>
            <w:r w:rsidR="0028180A">
              <w:rPr>
                <w:noProof/>
                <w:webHidden/>
              </w:rPr>
              <w:fldChar w:fldCharType="separate"/>
            </w:r>
            <w:r w:rsidR="0060445D">
              <w:rPr>
                <w:noProof/>
                <w:webHidden/>
              </w:rPr>
              <w:t>4</w:t>
            </w:r>
            <w:r w:rsidR="0028180A">
              <w:rPr>
                <w:noProof/>
                <w:webHidden/>
              </w:rPr>
              <w:fldChar w:fldCharType="end"/>
            </w:r>
          </w:hyperlink>
        </w:p>
        <w:p w14:paraId="7102E1C2" w14:textId="77777777" w:rsidR="0028180A" w:rsidRDefault="00697F0E">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"_Toc422429212" </w:instrText>
          </w:r>
          <w:ins w:id="3" w:author="Enol Fernández del Castillo" w:date="2015-06-21T16:07:00Z"/>
          <w:r>
            <w:fldChar w:fldCharType="separate"/>
          </w:r>
          <w:r w:rsidR="0028180A" w:rsidRPr="00400BA4">
            <w:rPr>
              <w:rStyle w:val="Hipervnculo"/>
              <w:noProof/>
            </w:rPr>
            <w:t>2</w:t>
          </w:r>
          <w:r w:rsidR="0028180A">
            <w:rPr>
              <w:rFonts w:asciiTheme="minorHAnsi" w:eastAsiaTheme="minorEastAsia" w:hAnsiTheme="minorHAnsi"/>
              <w:noProof/>
              <w:spacing w:val="0"/>
              <w:lang w:eastAsia="en-GB"/>
            </w:rPr>
            <w:tab/>
          </w:r>
          <w:r w:rsidR="0028180A" w:rsidRPr="00400BA4">
            <w:rPr>
              <w:rStyle w:val="Hipervnculo"/>
              <w:noProof/>
            </w:rPr>
            <w:t>Operations tools roadmap definition</w:t>
          </w:r>
          <w:r w:rsidR="0028180A">
            <w:rPr>
              <w:noProof/>
              <w:webHidden/>
            </w:rPr>
            <w:tab/>
          </w:r>
          <w:r w:rsidR="0028180A">
            <w:rPr>
              <w:noProof/>
              <w:webHidden/>
            </w:rPr>
            <w:fldChar w:fldCharType="begin"/>
          </w:r>
          <w:r w:rsidR="0028180A">
            <w:rPr>
              <w:noProof/>
              <w:webHidden/>
            </w:rPr>
            <w:instrText xml:space="preserve"> PAGEREF _Toc422429212 \h </w:instrText>
          </w:r>
          <w:r w:rsidR="0028180A">
            <w:rPr>
              <w:noProof/>
              <w:webHidden/>
            </w:rPr>
          </w:r>
          <w:r w:rsidR="0028180A">
            <w:rPr>
              <w:noProof/>
              <w:webHidden/>
            </w:rPr>
            <w:fldChar w:fldCharType="separate"/>
          </w:r>
          <w:r w:rsidR="0060445D">
            <w:rPr>
              <w:noProof/>
              <w:webHidden/>
            </w:rPr>
            <w:t>5</w:t>
          </w:r>
          <w:r w:rsidR="0028180A">
            <w:rPr>
              <w:noProof/>
              <w:webHidden/>
            </w:rPr>
            <w:fldChar w:fldCharType="end"/>
          </w:r>
          <w:r>
            <w:rPr>
              <w:noProof/>
            </w:rPr>
            <w:fldChar w:fldCharType="end"/>
          </w:r>
        </w:p>
        <w:p w14:paraId="169BBAC7"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"_Toc422429213" </w:instrText>
          </w:r>
          <w:ins w:id="4" w:author="Enol Fernández del Castillo" w:date="2015-06-21T16:07:00Z"/>
          <w:r>
            <w:fldChar w:fldCharType="separate"/>
          </w:r>
          <w:r w:rsidR="0028180A" w:rsidRPr="00400BA4">
            <w:rPr>
              <w:rStyle w:val="Hipervnculo"/>
              <w:noProof/>
            </w:rPr>
            <w:t>2.1</w:t>
          </w:r>
          <w:r w:rsidR="0028180A">
            <w:rPr>
              <w:rFonts w:asciiTheme="minorHAnsi" w:eastAsiaTheme="minorEastAsia" w:hAnsiTheme="minorHAnsi"/>
              <w:noProof/>
              <w:spacing w:val="0"/>
              <w:lang w:eastAsia="en-GB"/>
            </w:rPr>
            <w:tab/>
          </w:r>
          <w:r w:rsidR="0028180A" w:rsidRPr="00400BA4">
            <w:rPr>
              <w:rStyle w:val="Hipervnculo"/>
              <w:noProof/>
            </w:rPr>
            <w:t>Procedure to update the roadmap</w:t>
          </w:r>
          <w:r w:rsidR="0028180A">
            <w:rPr>
              <w:noProof/>
              <w:webHidden/>
            </w:rPr>
            <w:tab/>
          </w:r>
          <w:r w:rsidR="0028180A">
            <w:rPr>
              <w:noProof/>
              <w:webHidden/>
            </w:rPr>
            <w:fldChar w:fldCharType="begin"/>
          </w:r>
          <w:r w:rsidR="0028180A">
            <w:rPr>
              <w:noProof/>
              <w:webHidden/>
            </w:rPr>
            <w:instrText xml:space="preserve"> PAGEREF _Toc422429213 \h </w:instrText>
          </w:r>
          <w:r w:rsidR="0028180A">
            <w:rPr>
              <w:noProof/>
              <w:webHidden/>
            </w:rPr>
          </w:r>
          <w:r w:rsidR="0028180A">
            <w:rPr>
              <w:noProof/>
              <w:webHidden/>
            </w:rPr>
            <w:fldChar w:fldCharType="separate"/>
          </w:r>
          <w:r w:rsidR="0060445D">
            <w:rPr>
              <w:noProof/>
              <w:webHidden/>
            </w:rPr>
            <w:t>6</w:t>
          </w:r>
          <w:r w:rsidR="0028180A">
            <w:rPr>
              <w:noProof/>
              <w:webHidden/>
            </w:rPr>
            <w:fldChar w:fldCharType="end"/>
          </w:r>
          <w:r>
            <w:rPr>
              <w:noProof/>
            </w:rPr>
            <w:fldChar w:fldCharType="end"/>
          </w:r>
        </w:p>
        <w:p w14:paraId="6F591BF6" w14:textId="77777777" w:rsidR="0028180A" w:rsidRDefault="00697F0E">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"_Toc422429214" </w:instrText>
          </w:r>
          <w:ins w:id="5" w:author="Enol Fernández del Castillo" w:date="2015-06-21T16:07:00Z"/>
          <w:r>
            <w:fldChar w:fldCharType="separate"/>
          </w:r>
          <w:r w:rsidR="0028180A" w:rsidRPr="00400BA4">
            <w:rPr>
              <w:rStyle w:val="Hipervnculo"/>
              <w:noProof/>
            </w:rPr>
            <w:t>3</w:t>
          </w:r>
          <w:r w:rsidR="0028180A">
            <w:rPr>
              <w:rFonts w:asciiTheme="minorHAnsi" w:eastAsiaTheme="minorEastAsia" w:hAnsiTheme="minorHAnsi"/>
              <w:noProof/>
              <w:spacing w:val="0"/>
              <w:lang w:eastAsia="en-GB"/>
            </w:rPr>
            <w:tab/>
          </w:r>
          <w:r w:rsidR="0028180A" w:rsidRPr="00400BA4">
            <w:rPr>
              <w:rStyle w:val="Hipervnculo"/>
              <w:noProof/>
            </w:rPr>
            <w:t>Authentication and authorization infrastructure</w:t>
          </w:r>
          <w:r w:rsidR="0028180A">
            <w:rPr>
              <w:noProof/>
              <w:webHidden/>
            </w:rPr>
            <w:tab/>
          </w:r>
          <w:r w:rsidR="0028180A">
            <w:rPr>
              <w:noProof/>
              <w:webHidden/>
            </w:rPr>
            <w:fldChar w:fldCharType="begin"/>
          </w:r>
          <w:r w:rsidR="0028180A">
            <w:rPr>
              <w:noProof/>
              <w:webHidden/>
            </w:rPr>
            <w:instrText xml:space="preserve"> PAGEREF _Toc422429214 \h </w:instrText>
          </w:r>
          <w:r w:rsidR="0028180A">
            <w:rPr>
              <w:noProof/>
              <w:webHidden/>
            </w:rPr>
          </w:r>
          <w:r w:rsidR="0028180A">
            <w:rPr>
              <w:noProof/>
              <w:webHidden/>
            </w:rPr>
            <w:fldChar w:fldCharType="separate"/>
          </w:r>
          <w:r w:rsidR="0060445D">
            <w:rPr>
              <w:noProof/>
              <w:webHidden/>
            </w:rPr>
            <w:t>8</w:t>
          </w:r>
          <w:r w:rsidR="0028180A">
            <w:rPr>
              <w:noProof/>
              <w:webHidden/>
            </w:rPr>
            <w:fldChar w:fldCharType="end"/>
          </w:r>
          <w:r>
            <w:rPr>
              <w:noProof/>
            </w:rPr>
            <w:fldChar w:fldCharType="end"/>
          </w:r>
        </w:p>
        <w:p w14:paraId="4892AAFF"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"_Toc422429215" </w:instrText>
          </w:r>
          <w:ins w:id="6" w:author="Enol Fernández del Castillo" w:date="2015-06-21T16:07:00Z"/>
          <w:r>
            <w:fldChar w:fldCharType="separate"/>
          </w:r>
          <w:r w:rsidR="0028180A" w:rsidRPr="00400BA4">
            <w:rPr>
              <w:rStyle w:val="Hipervnculo"/>
              <w:noProof/>
            </w:rPr>
            <w:t>3.1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_Toc422429215 \h </w:instrText>
          </w:r>
          <w:r w:rsidR="0028180A">
            <w:rPr>
              <w:noProof/>
              <w:webHidden/>
            </w:rPr>
          </w:r>
          <w:r w:rsidR="0028180A">
            <w:rPr>
              <w:noProof/>
              <w:webHidden/>
            </w:rPr>
            <w:fldChar w:fldCharType="separate"/>
          </w:r>
          <w:r w:rsidR="0060445D">
            <w:rPr>
              <w:noProof/>
              <w:webHidden/>
            </w:rPr>
            <w:t>8</w:t>
          </w:r>
          <w:r w:rsidR="0028180A">
            <w:rPr>
              <w:noProof/>
              <w:webHidden/>
            </w:rPr>
            <w:fldChar w:fldCharType="end"/>
          </w:r>
          <w:r>
            <w:rPr>
              <w:noProof/>
            </w:rPr>
            <w:fldChar w:fldCharType="end"/>
          </w:r>
        </w:p>
        <w:p w14:paraId="3DB6D194" w14:textId="77777777" w:rsidR="0028180A" w:rsidRDefault="00697F0E">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"_Toc422429216" </w:instrText>
          </w:r>
          <w:ins w:id="7" w:author="Enol Fernández del Castillo" w:date="2015-06-21T16:07:00Z"/>
          <w:r>
            <w:fldChar w:fldCharType="separate"/>
          </w:r>
          <w:r w:rsidR="0028180A" w:rsidRPr="00400BA4">
            <w:rPr>
              <w:rStyle w:val="Hipervnculo"/>
              <w:noProof/>
            </w:rPr>
            <w:t>4</w:t>
          </w:r>
          <w:r w:rsidR="0028180A">
            <w:rPr>
              <w:rFonts w:asciiTheme="minorHAnsi" w:eastAsiaTheme="minorEastAsia" w:hAnsiTheme="minorHAnsi"/>
              <w:noProof/>
              <w:spacing w:val="0"/>
              <w:lang w:eastAsia="en-GB"/>
            </w:rPr>
            <w:tab/>
          </w:r>
          <w:r w:rsidR="0028180A" w:rsidRPr="00400BA4">
            <w:rPr>
              <w:rStyle w:val="Hipervnculo"/>
              <w:noProof/>
            </w:rPr>
            <w:t>Service registry and marketplace</w:t>
          </w:r>
          <w:r w:rsidR="0028180A">
            <w:rPr>
              <w:noProof/>
              <w:webHidden/>
            </w:rPr>
            <w:tab/>
          </w:r>
          <w:r w:rsidR="0028180A">
            <w:rPr>
              <w:noProof/>
              <w:webHidden/>
            </w:rPr>
            <w:fldChar w:fldCharType="begin"/>
          </w:r>
          <w:r w:rsidR="0028180A">
            <w:rPr>
              <w:noProof/>
              <w:webHidden/>
            </w:rPr>
            <w:instrText xml:space="preserve"> PAGEREF _Toc422429216 \h </w:instrText>
          </w:r>
          <w:r w:rsidR="0028180A">
            <w:rPr>
              <w:noProof/>
              <w:webHidden/>
            </w:rPr>
          </w:r>
          <w:r w:rsidR="0028180A">
            <w:rPr>
              <w:noProof/>
              <w:webHidden/>
            </w:rPr>
            <w:fldChar w:fldCharType="separate"/>
          </w:r>
          <w:r w:rsidR="0060445D">
            <w:rPr>
              <w:noProof/>
              <w:webHidden/>
            </w:rPr>
            <w:t>11</w:t>
          </w:r>
          <w:r w:rsidR="0028180A">
            <w:rPr>
              <w:noProof/>
              <w:webHidden/>
            </w:rPr>
            <w:fldChar w:fldCharType="end"/>
          </w:r>
          <w:r>
            <w:rPr>
              <w:noProof/>
            </w:rPr>
            <w:fldChar w:fldCharType="end"/>
          </w:r>
        </w:p>
        <w:p w14:paraId="2992E58C"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"_Toc422429217" </w:instrText>
          </w:r>
          <w:ins w:id="8" w:author="Enol Fernández del Castillo" w:date="2015-06-21T16:07:00Z"/>
          <w:r>
            <w:fldChar w:fldCharType="separate"/>
          </w:r>
          <w:r w:rsidR="0028180A" w:rsidRPr="00400BA4">
            <w:rPr>
              <w:rStyle w:val="Hipervnculo"/>
              <w:noProof/>
            </w:rPr>
            <w:t>4.1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_Toc422429217 \h </w:instrText>
          </w:r>
          <w:r w:rsidR="0028180A">
            <w:rPr>
              <w:noProof/>
              <w:webHidden/>
            </w:rPr>
          </w:r>
          <w:r w:rsidR="0028180A">
            <w:rPr>
              <w:noProof/>
              <w:webHidden/>
            </w:rPr>
            <w:fldChar w:fldCharType="separate"/>
          </w:r>
          <w:r w:rsidR="0060445D">
            <w:rPr>
              <w:noProof/>
              <w:webHidden/>
            </w:rPr>
            <w:t>11</w:t>
          </w:r>
          <w:r w:rsidR="0028180A">
            <w:rPr>
              <w:noProof/>
              <w:webHidden/>
            </w:rPr>
            <w:fldChar w:fldCharType="end"/>
          </w:r>
          <w:r>
            <w:rPr>
              <w:noProof/>
            </w:rPr>
            <w:fldChar w:fldCharType="end"/>
          </w:r>
        </w:p>
        <w:p w14:paraId="037CE9FB" w14:textId="77777777" w:rsidR="0028180A" w:rsidRDefault="00697F0E">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"_Toc422429218" </w:instrText>
          </w:r>
          <w:ins w:id="9" w:author="Enol Fernández del Castillo" w:date="2015-06-21T16:07:00Z"/>
          <w:r>
            <w:fldChar w:fldCharType="separate"/>
          </w:r>
          <w:r w:rsidR="0028180A" w:rsidRPr="00400BA4">
            <w:rPr>
              <w:rStyle w:val="Hipervnculo"/>
              <w:noProof/>
            </w:rPr>
            <w:t>5</w:t>
          </w:r>
          <w:r w:rsidR="0028180A">
            <w:rPr>
              <w:rFonts w:asciiTheme="minorHAnsi" w:eastAsiaTheme="minorEastAsia" w:hAnsiTheme="minorHAnsi"/>
              <w:noProof/>
              <w:spacing w:val="0"/>
              <w:lang w:eastAsia="en-GB"/>
            </w:rPr>
            <w:tab/>
          </w:r>
          <w:r w:rsidR="0028180A" w:rsidRPr="00400BA4">
            <w:rPr>
              <w:rStyle w:val="Hipervnculo"/>
              <w:noProof/>
            </w:rPr>
            <w:t>Accounting</w:t>
          </w:r>
          <w:r w:rsidR="0028180A">
            <w:rPr>
              <w:noProof/>
              <w:webHidden/>
            </w:rPr>
            <w:tab/>
          </w:r>
          <w:r w:rsidR="0028180A">
            <w:rPr>
              <w:noProof/>
              <w:webHidden/>
            </w:rPr>
            <w:fldChar w:fldCharType="begin"/>
          </w:r>
          <w:r w:rsidR="0028180A">
            <w:rPr>
              <w:noProof/>
              <w:webHidden/>
            </w:rPr>
            <w:instrText xml:space="preserve"> PAGEREF _Toc422429218 \h </w:instrText>
          </w:r>
          <w:r w:rsidR="0028180A">
            <w:rPr>
              <w:noProof/>
              <w:webHidden/>
            </w:rPr>
          </w:r>
          <w:r w:rsidR="0028180A">
            <w:rPr>
              <w:noProof/>
              <w:webHidden/>
            </w:rPr>
            <w:fldChar w:fldCharType="separate"/>
          </w:r>
          <w:r w:rsidR="0060445D">
            <w:rPr>
              <w:noProof/>
              <w:webHidden/>
            </w:rPr>
            <w:t>14</w:t>
          </w:r>
          <w:r w:rsidR="0028180A">
            <w:rPr>
              <w:noProof/>
              <w:webHidden/>
            </w:rPr>
            <w:fldChar w:fldCharType="end"/>
          </w:r>
          <w:r>
            <w:rPr>
              <w:noProof/>
            </w:rPr>
            <w:fldChar w:fldCharType="end"/>
          </w:r>
        </w:p>
        <w:p w14:paraId="6A28E58C"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"_Toc422429219" </w:instrText>
          </w:r>
          <w:ins w:id="10" w:author="Enol Fernández del Castillo" w:date="2015-06-21T16:07:00Z"/>
          <w:r>
            <w:fldChar w:fldCharType="separate"/>
          </w:r>
          <w:r w:rsidR="0028180A" w:rsidRPr="00400BA4">
            <w:rPr>
              <w:rStyle w:val="Hipervnculo"/>
              <w:noProof/>
            </w:rPr>
            <w:t>5.1</w:t>
          </w:r>
          <w:r w:rsidR="0028180A">
            <w:rPr>
              <w:rFonts w:asciiTheme="minorHAnsi" w:eastAsiaTheme="minorEastAsia" w:hAnsiTheme="minorHAnsi"/>
              <w:noProof/>
              <w:spacing w:val="0"/>
              <w:lang w:eastAsia="en-GB"/>
            </w:rPr>
            <w:tab/>
          </w:r>
          <w:r w:rsidR="0028180A" w:rsidRPr="00400BA4">
            <w:rPr>
              <w:rStyle w:val="Hipervnculo"/>
              <w:noProof/>
            </w:rPr>
            <w:t>Accounting repository</w:t>
          </w:r>
          <w:r w:rsidR="0028180A">
            <w:rPr>
              <w:noProof/>
              <w:webHidden/>
            </w:rPr>
            <w:tab/>
          </w:r>
          <w:r w:rsidR="0028180A">
            <w:rPr>
              <w:noProof/>
              <w:webHidden/>
            </w:rPr>
            <w:fldChar w:fldCharType="begin"/>
          </w:r>
          <w:r w:rsidR="0028180A">
            <w:rPr>
              <w:noProof/>
              <w:webHidden/>
            </w:rPr>
            <w:instrText xml:space="preserve"> PAGEREF _Toc422429219 \h </w:instrText>
          </w:r>
          <w:r w:rsidR="0028180A">
            <w:rPr>
              <w:noProof/>
              <w:webHidden/>
            </w:rPr>
          </w:r>
          <w:r w:rsidR="0028180A">
            <w:rPr>
              <w:noProof/>
              <w:webHidden/>
            </w:rPr>
            <w:fldChar w:fldCharType="separate"/>
          </w:r>
          <w:r w:rsidR="0060445D">
            <w:rPr>
              <w:noProof/>
              <w:webHidden/>
            </w:rPr>
            <w:t>14</w:t>
          </w:r>
          <w:r w:rsidR="0028180A">
            <w:rPr>
              <w:noProof/>
              <w:webHidden/>
            </w:rPr>
            <w:fldChar w:fldCharType="end"/>
          </w:r>
          <w:r>
            <w:rPr>
              <w:noProof/>
            </w:rPr>
            <w:fldChar w:fldCharType="end"/>
          </w:r>
        </w:p>
        <w:p w14:paraId="3DFB21DF" w14:textId="77777777" w:rsidR="0028180A" w:rsidRDefault="00697F0E">
          <w:pPr>
            <w:pStyle w:val="TD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"_Toc422429220" </w:instrText>
          </w:r>
          <w:ins w:id="11" w:author="Enol Fernández del Castillo" w:date="2015-06-21T16:07:00Z"/>
          <w:r>
            <w:fldChar w:fldCharType="separate"/>
          </w:r>
          <w:r w:rsidR="0028180A" w:rsidRPr="00400BA4">
            <w:rPr>
              <w:rStyle w:val="Hipervnculo"/>
              <w:noProof/>
            </w:rPr>
            <w:t>5.1.1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_Toc422429220 \h </w:instrText>
          </w:r>
          <w:r w:rsidR="0028180A">
            <w:rPr>
              <w:noProof/>
              <w:webHidden/>
            </w:rPr>
          </w:r>
          <w:r w:rsidR="0028180A">
            <w:rPr>
              <w:noProof/>
              <w:webHidden/>
            </w:rPr>
            <w:fldChar w:fldCharType="separate"/>
          </w:r>
          <w:r w:rsidR="0060445D">
            <w:rPr>
              <w:noProof/>
              <w:webHidden/>
            </w:rPr>
            <w:t>14</w:t>
          </w:r>
          <w:r w:rsidR="0028180A">
            <w:rPr>
              <w:noProof/>
              <w:webHidden/>
            </w:rPr>
            <w:fldChar w:fldCharType="end"/>
          </w:r>
          <w:r>
            <w:rPr>
              <w:noProof/>
            </w:rPr>
            <w:fldChar w:fldCharType="end"/>
          </w:r>
        </w:p>
        <w:p w14:paraId="664F4512"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"_Toc422429221" </w:instrText>
          </w:r>
          <w:ins w:id="12" w:author="Enol Fernández del Castillo" w:date="2015-06-21T16:07:00Z"/>
          <w:r>
            <w:fldChar w:fldCharType="separate"/>
          </w:r>
          <w:r w:rsidR="0028180A" w:rsidRPr="00400BA4">
            <w:rPr>
              <w:rStyle w:val="Hipervnculo"/>
              <w:noProof/>
            </w:rPr>
            <w:t>5.2</w:t>
          </w:r>
          <w:r w:rsidR="0028180A">
            <w:rPr>
              <w:rFonts w:asciiTheme="minorHAnsi" w:eastAsiaTheme="minorEastAsia" w:hAnsiTheme="minorHAnsi"/>
              <w:noProof/>
              <w:spacing w:val="0"/>
              <w:lang w:eastAsia="en-GB"/>
            </w:rPr>
            <w:tab/>
          </w:r>
          <w:r w:rsidR="0028180A" w:rsidRPr="00400BA4">
            <w:rPr>
              <w:rStyle w:val="Hipervnculo"/>
              <w:noProof/>
            </w:rPr>
            <w:t>Accounting portal</w:t>
          </w:r>
          <w:r w:rsidR="0028180A">
            <w:rPr>
              <w:noProof/>
              <w:webHidden/>
            </w:rPr>
            <w:tab/>
          </w:r>
          <w:r w:rsidR="0028180A">
            <w:rPr>
              <w:noProof/>
              <w:webHidden/>
            </w:rPr>
            <w:fldChar w:fldCharType="begin"/>
          </w:r>
          <w:r w:rsidR="0028180A">
            <w:rPr>
              <w:noProof/>
              <w:webHidden/>
            </w:rPr>
            <w:instrText xml:space="preserve"> PAGEREF _Toc422429221 \h </w:instrText>
          </w:r>
          <w:r w:rsidR="0028180A">
            <w:rPr>
              <w:noProof/>
              <w:webHidden/>
            </w:rPr>
          </w:r>
          <w:r w:rsidR="0028180A">
            <w:rPr>
              <w:noProof/>
              <w:webHidden/>
            </w:rPr>
            <w:fldChar w:fldCharType="separate"/>
          </w:r>
          <w:r w:rsidR="0060445D">
            <w:rPr>
              <w:noProof/>
              <w:webHidden/>
            </w:rPr>
            <w:t>16</w:t>
          </w:r>
          <w:r w:rsidR="0028180A">
            <w:rPr>
              <w:noProof/>
              <w:webHidden/>
            </w:rPr>
            <w:fldChar w:fldCharType="end"/>
          </w:r>
          <w:r>
            <w:rPr>
              <w:noProof/>
            </w:rPr>
            <w:fldChar w:fldCharType="end"/>
          </w:r>
        </w:p>
        <w:p w14:paraId="0A19B44F" w14:textId="77777777" w:rsidR="0028180A" w:rsidRDefault="00697F0E">
          <w:pPr>
            <w:pStyle w:val="TD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"_Toc422429222" </w:instrText>
          </w:r>
          <w:ins w:id="13" w:author="Enol Fernández del Castillo" w:date="2015-06-21T16:07:00Z"/>
          <w:r>
            <w:fldChar w:fldCharType="separate"/>
          </w:r>
          <w:r w:rsidR="0028180A" w:rsidRPr="00400BA4">
            <w:rPr>
              <w:rStyle w:val="Hipervnculo"/>
              <w:noProof/>
            </w:rPr>
            <w:t>5.2.1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_Toc422429222 \h </w:instrText>
          </w:r>
          <w:r w:rsidR="0028180A">
            <w:rPr>
              <w:noProof/>
              <w:webHidden/>
            </w:rPr>
          </w:r>
          <w:r w:rsidR="0028180A">
            <w:rPr>
              <w:noProof/>
              <w:webHidden/>
            </w:rPr>
            <w:fldChar w:fldCharType="separate"/>
          </w:r>
          <w:r w:rsidR="0060445D">
            <w:rPr>
              <w:noProof/>
              <w:webHidden/>
            </w:rPr>
            <w:t>16</w:t>
          </w:r>
          <w:r w:rsidR="0028180A">
            <w:rPr>
              <w:noProof/>
              <w:webHidden/>
            </w:rPr>
            <w:fldChar w:fldCharType="end"/>
          </w:r>
          <w:r>
            <w:rPr>
              <w:noProof/>
            </w:rPr>
            <w:fldChar w:fldCharType="end"/>
          </w:r>
        </w:p>
        <w:p w14:paraId="1726FC57" w14:textId="77777777" w:rsidR="0028180A" w:rsidRDefault="00697F0E">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"_Toc422429223" </w:instrText>
          </w:r>
          <w:ins w:id="14" w:author="Enol Fernández del Castillo" w:date="2015-06-21T16:07:00Z"/>
          <w:r>
            <w:fldChar w:fldCharType="separate"/>
          </w:r>
          <w:r w:rsidR="0028180A" w:rsidRPr="00400BA4">
            <w:rPr>
              <w:rStyle w:val="Hipervnculo"/>
              <w:noProof/>
            </w:rPr>
            <w:t>6</w:t>
          </w:r>
          <w:r w:rsidR="0028180A">
            <w:rPr>
              <w:rFonts w:asciiTheme="minorHAnsi" w:eastAsiaTheme="minorEastAsia" w:hAnsiTheme="minorHAnsi"/>
              <w:noProof/>
              <w:spacing w:val="0"/>
              <w:lang w:eastAsia="en-GB"/>
            </w:rPr>
            <w:tab/>
          </w:r>
          <w:r w:rsidR="0028180A" w:rsidRPr="00400BA4">
            <w:rPr>
              <w:rStyle w:val="Hipervnculo"/>
              <w:noProof/>
            </w:rPr>
            <w:t>Operations tools</w:t>
          </w:r>
          <w:r w:rsidR="0028180A">
            <w:rPr>
              <w:noProof/>
              <w:webHidden/>
            </w:rPr>
            <w:tab/>
          </w:r>
          <w:r w:rsidR="0028180A">
            <w:rPr>
              <w:noProof/>
              <w:webHidden/>
            </w:rPr>
            <w:fldChar w:fldCharType="begin"/>
          </w:r>
          <w:r w:rsidR="0028180A">
            <w:rPr>
              <w:noProof/>
              <w:webHidden/>
            </w:rPr>
            <w:instrText xml:space="preserve"> PAGEREF _Toc422429223 \h </w:instrText>
          </w:r>
          <w:r w:rsidR="0028180A">
            <w:rPr>
              <w:noProof/>
              <w:webHidden/>
            </w:rPr>
          </w:r>
          <w:r w:rsidR="0028180A">
            <w:rPr>
              <w:noProof/>
              <w:webHidden/>
            </w:rPr>
            <w:fldChar w:fldCharType="separate"/>
          </w:r>
          <w:r w:rsidR="0060445D">
            <w:rPr>
              <w:noProof/>
              <w:webHidden/>
            </w:rPr>
            <w:t>19</w:t>
          </w:r>
          <w:r w:rsidR="0028180A">
            <w:rPr>
              <w:noProof/>
              <w:webHidden/>
            </w:rPr>
            <w:fldChar w:fldCharType="end"/>
          </w:r>
          <w:r>
            <w:rPr>
              <w:noProof/>
            </w:rPr>
            <w:fldChar w:fldCharType="end"/>
          </w:r>
        </w:p>
        <w:p w14:paraId="4DAB4D94"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"_Toc422429224" </w:instrText>
          </w:r>
          <w:ins w:id="15" w:author="Enol Fernández del Castillo" w:date="2015-06-21T16:07:00Z"/>
          <w:r>
            <w:fldChar w:fldCharType="separate"/>
          </w:r>
          <w:r w:rsidR="0028180A" w:rsidRPr="00400BA4">
            <w:rPr>
              <w:rStyle w:val="Hipervnculo"/>
              <w:noProof/>
            </w:rPr>
            <w:t>6.1</w:t>
          </w:r>
          <w:r w:rsidR="0028180A">
            <w:rPr>
              <w:rFonts w:asciiTheme="minorHAnsi" w:eastAsiaTheme="minorEastAsia" w:hAnsiTheme="minorHAnsi"/>
              <w:noProof/>
              <w:spacing w:val="0"/>
              <w:lang w:eastAsia="en-GB"/>
            </w:rPr>
            <w:tab/>
          </w:r>
          <w:r w:rsidR="0028180A" w:rsidRPr="00400BA4">
            <w:rPr>
              <w:rStyle w:val="Hipervnculo"/>
              <w:noProof/>
            </w:rPr>
            <w:t>Operations portal</w:t>
          </w:r>
          <w:r w:rsidR="0028180A">
            <w:rPr>
              <w:noProof/>
              <w:webHidden/>
            </w:rPr>
            <w:tab/>
          </w:r>
          <w:r w:rsidR="0028180A">
            <w:rPr>
              <w:noProof/>
              <w:webHidden/>
            </w:rPr>
            <w:fldChar w:fldCharType="begin"/>
          </w:r>
          <w:r w:rsidR="0028180A">
            <w:rPr>
              <w:noProof/>
              <w:webHidden/>
            </w:rPr>
            <w:instrText xml:space="preserve"> PAGEREF _Toc422429224 \h </w:instrText>
          </w:r>
          <w:r w:rsidR="0028180A">
            <w:rPr>
              <w:noProof/>
              <w:webHidden/>
            </w:rPr>
          </w:r>
          <w:r w:rsidR="0028180A">
            <w:rPr>
              <w:noProof/>
              <w:webHidden/>
            </w:rPr>
            <w:fldChar w:fldCharType="separate"/>
          </w:r>
          <w:r w:rsidR="0060445D">
            <w:rPr>
              <w:noProof/>
              <w:webHidden/>
            </w:rPr>
            <w:t>19</w:t>
          </w:r>
          <w:r w:rsidR="0028180A">
            <w:rPr>
              <w:noProof/>
              <w:webHidden/>
            </w:rPr>
            <w:fldChar w:fldCharType="end"/>
          </w:r>
          <w:r>
            <w:rPr>
              <w:noProof/>
            </w:rPr>
            <w:fldChar w:fldCharType="end"/>
          </w:r>
        </w:p>
        <w:p w14:paraId="3FCBF48B" w14:textId="77777777" w:rsidR="0028180A" w:rsidRDefault="00697F0E">
          <w:pPr>
            <w:pStyle w:val="TD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"_Toc422429225" </w:instrText>
          </w:r>
          <w:ins w:id="16" w:author="Enol Fernández del Castillo" w:date="2015-06-21T16:07:00Z"/>
          <w:r>
            <w:fldChar w:fldCharType="separate"/>
          </w:r>
          <w:r w:rsidR="0028180A" w:rsidRPr="00400BA4">
            <w:rPr>
              <w:rStyle w:val="Hipervnculo"/>
              <w:noProof/>
            </w:rPr>
            <w:t>6.1.1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_Toc422429225 \h </w:instrText>
          </w:r>
          <w:r w:rsidR="0028180A">
            <w:rPr>
              <w:noProof/>
              <w:webHidden/>
            </w:rPr>
          </w:r>
          <w:r w:rsidR="0028180A">
            <w:rPr>
              <w:noProof/>
              <w:webHidden/>
            </w:rPr>
            <w:fldChar w:fldCharType="separate"/>
          </w:r>
          <w:r w:rsidR="0060445D">
            <w:rPr>
              <w:noProof/>
              <w:webHidden/>
            </w:rPr>
            <w:t>19</w:t>
          </w:r>
          <w:r w:rsidR="0028180A">
            <w:rPr>
              <w:noProof/>
              <w:webHidden/>
            </w:rPr>
            <w:fldChar w:fldCharType="end"/>
          </w:r>
          <w:r>
            <w:rPr>
              <w:noProof/>
            </w:rPr>
            <w:fldChar w:fldCharType="end"/>
          </w:r>
        </w:p>
        <w:p w14:paraId="0E7140CE"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"_Toc422429226" </w:instrText>
          </w:r>
          <w:ins w:id="17" w:author="Enol Fernández del Castillo" w:date="2015-06-21T16:07:00Z"/>
          <w:r>
            <w:fldChar w:fldCharType="separate"/>
          </w:r>
          <w:r w:rsidR="0028180A" w:rsidRPr="00400BA4">
            <w:rPr>
              <w:rStyle w:val="Hipervnculo"/>
              <w:noProof/>
            </w:rPr>
            <w:t>6.2</w:t>
          </w:r>
          <w:r w:rsidR="0028180A">
            <w:rPr>
              <w:rFonts w:asciiTheme="minorHAnsi" w:eastAsiaTheme="minorEastAsia" w:hAnsiTheme="minorHAnsi"/>
              <w:noProof/>
              <w:spacing w:val="0"/>
              <w:lang w:eastAsia="en-GB"/>
            </w:rPr>
            <w:tab/>
          </w:r>
          <w:r w:rsidR="0028180A" w:rsidRPr="00400BA4">
            <w:rPr>
              <w:rStyle w:val="Hipervnculo"/>
              <w:noProof/>
            </w:rPr>
            <w:t>GOCDB</w:t>
          </w:r>
          <w:r w:rsidR="0028180A">
            <w:rPr>
              <w:noProof/>
              <w:webHidden/>
            </w:rPr>
            <w:tab/>
          </w:r>
          <w:r w:rsidR="0028180A">
            <w:rPr>
              <w:noProof/>
              <w:webHidden/>
            </w:rPr>
            <w:fldChar w:fldCharType="begin"/>
          </w:r>
          <w:r w:rsidR="0028180A">
            <w:rPr>
              <w:noProof/>
              <w:webHidden/>
            </w:rPr>
            <w:instrText xml:space="preserve"> PAGEREF _Toc422429226 \h </w:instrText>
          </w:r>
          <w:r w:rsidR="0028180A">
            <w:rPr>
              <w:noProof/>
              <w:webHidden/>
            </w:rPr>
          </w:r>
          <w:r w:rsidR="0028180A">
            <w:rPr>
              <w:noProof/>
              <w:webHidden/>
            </w:rPr>
            <w:fldChar w:fldCharType="separate"/>
          </w:r>
          <w:r w:rsidR="0060445D">
            <w:rPr>
              <w:noProof/>
              <w:webHidden/>
            </w:rPr>
            <w:t>21</w:t>
          </w:r>
          <w:r w:rsidR="0028180A">
            <w:rPr>
              <w:noProof/>
              <w:webHidden/>
            </w:rPr>
            <w:fldChar w:fldCharType="end"/>
          </w:r>
          <w:r>
            <w:rPr>
              <w:noProof/>
            </w:rPr>
            <w:fldChar w:fldCharType="end"/>
          </w:r>
        </w:p>
        <w:p w14:paraId="29CFDD2E" w14:textId="77777777" w:rsidR="0028180A" w:rsidRDefault="00697F0E">
          <w:pPr>
            <w:pStyle w:val="TD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"_Toc422429227" </w:instrText>
          </w:r>
          <w:ins w:id="18" w:author="Enol Fernández del Castillo" w:date="2015-06-21T16:07:00Z"/>
          <w:r>
            <w:fldChar w:fldCharType="separate"/>
          </w:r>
          <w:r w:rsidR="0028180A" w:rsidRPr="00400BA4">
            <w:rPr>
              <w:rStyle w:val="Hipervnculo"/>
              <w:noProof/>
            </w:rPr>
            <w:t>6.2.1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_Toc422429227 \h </w:instrText>
          </w:r>
          <w:r w:rsidR="0028180A">
            <w:rPr>
              <w:noProof/>
              <w:webHidden/>
            </w:rPr>
          </w:r>
          <w:r w:rsidR="0028180A">
            <w:rPr>
              <w:noProof/>
              <w:webHidden/>
            </w:rPr>
            <w:fldChar w:fldCharType="separate"/>
          </w:r>
          <w:r w:rsidR="0060445D">
            <w:rPr>
              <w:noProof/>
              <w:webHidden/>
            </w:rPr>
            <w:t>21</w:t>
          </w:r>
          <w:r w:rsidR="0028180A">
            <w:rPr>
              <w:noProof/>
              <w:webHidden/>
            </w:rPr>
            <w:fldChar w:fldCharType="end"/>
          </w:r>
          <w:r>
            <w:rPr>
              <w:noProof/>
            </w:rPr>
            <w:fldChar w:fldCharType="end"/>
          </w:r>
        </w:p>
        <w:p w14:paraId="2664E5FC"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"_Toc422429228" </w:instrText>
          </w:r>
          <w:ins w:id="19" w:author="Enol Fernández del Castillo" w:date="2015-06-21T16:07:00Z"/>
          <w:r>
            <w:fldChar w:fldCharType="separate"/>
          </w:r>
          <w:r w:rsidR="0028180A" w:rsidRPr="00400BA4">
            <w:rPr>
              <w:rStyle w:val="Hipervnculo"/>
              <w:noProof/>
            </w:rPr>
            <w:t>6.3</w:t>
          </w:r>
          <w:r w:rsidR="0028180A">
            <w:rPr>
              <w:rFonts w:asciiTheme="minorHAnsi" w:eastAsiaTheme="minorEastAsia" w:hAnsiTheme="minorHAnsi"/>
              <w:noProof/>
              <w:spacing w:val="0"/>
              <w:lang w:eastAsia="en-GB"/>
            </w:rPr>
            <w:tab/>
          </w:r>
          <w:r w:rsidR="0028180A" w:rsidRPr="00400BA4">
            <w:rPr>
              <w:rStyle w:val="Hipervnculo"/>
              <w:noProof/>
            </w:rPr>
            <w:t>Monitoring</w:t>
          </w:r>
          <w:r w:rsidR="0028180A">
            <w:rPr>
              <w:noProof/>
              <w:webHidden/>
            </w:rPr>
            <w:tab/>
          </w:r>
          <w:r w:rsidR="0028180A">
            <w:rPr>
              <w:noProof/>
              <w:webHidden/>
            </w:rPr>
            <w:fldChar w:fldCharType="begin"/>
          </w:r>
          <w:r w:rsidR="0028180A">
            <w:rPr>
              <w:noProof/>
              <w:webHidden/>
            </w:rPr>
            <w:instrText xml:space="preserve"> PAGEREF _Toc422429228 \h </w:instrText>
          </w:r>
          <w:r w:rsidR="0028180A">
            <w:rPr>
              <w:noProof/>
              <w:webHidden/>
            </w:rPr>
          </w:r>
          <w:r w:rsidR="0028180A">
            <w:rPr>
              <w:noProof/>
              <w:webHidden/>
            </w:rPr>
            <w:fldChar w:fldCharType="separate"/>
          </w:r>
          <w:r w:rsidR="0060445D">
            <w:rPr>
              <w:noProof/>
              <w:webHidden/>
            </w:rPr>
            <w:t>23</w:t>
          </w:r>
          <w:r w:rsidR="0028180A">
            <w:rPr>
              <w:noProof/>
              <w:webHidden/>
            </w:rPr>
            <w:fldChar w:fldCharType="end"/>
          </w:r>
          <w:r>
            <w:rPr>
              <w:noProof/>
            </w:rPr>
            <w:fldChar w:fldCharType="end"/>
          </w:r>
        </w:p>
        <w:p w14:paraId="07D7B7D6" w14:textId="77777777" w:rsidR="0028180A" w:rsidRDefault="00697F0E">
          <w:pPr>
            <w:pStyle w:val="TD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"_Toc422429229" </w:instrText>
          </w:r>
          <w:ins w:id="20" w:author="Enol Fernández del Castillo" w:date="2015-06-21T16:07:00Z"/>
          <w:r>
            <w:fldChar w:fldCharType="separate"/>
          </w:r>
          <w:r w:rsidR="0028180A" w:rsidRPr="00400BA4">
            <w:rPr>
              <w:rStyle w:val="Hipervnculo"/>
              <w:noProof/>
            </w:rPr>
            <w:t>6.3.1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_Toc422429229 \h </w:instrText>
          </w:r>
          <w:r w:rsidR="0028180A">
            <w:rPr>
              <w:noProof/>
              <w:webHidden/>
            </w:rPr>
          </w:r>
          <w:r w:rsidR="0028180A">
            <w:rPr>
              <w:noProof/>
              <w:webHidden/>
            </w:rPr>
            <w:fldChar w:fldCharType="separate"/>
          </w:r>
          <w:r w:rsidR="0060445D">
            <w:rPr>
              <w:noProof/>
              <w:webHidden/>
            </w:rPr>
            <w:t>23</w:t>
          </w:r>
          <w:r w:rsidR="0028180A">
            <w:rPr>
              <w:noProof/>
              <w:webHidden/>
            </w:rPr>
            <w:fldChar w:fldCharType="end"/>
          </w:r>
          <w:r>
            <w:rPr>
              <w:noProof/>
            </w:rPr>
            <w:fldChar w:fldCharType="end"/>
          </w:r>
        </w:p>
        <w:p w14:paraId="79B44490"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"_Toc422429230" </w:instrText>
          </w:r>
          <w:ins w:id="21" w:author="Enol Fernández del Castillo" w:date="2015-06-21T16:07:00Z"/>
          <w:r>
            <w:fldChar w:fldCharType="separate"/>
          </w:r>
          <w:r w:rsidR="0028180A" w:rsidRPr="00400BA4">
            <w:rPr>
              <w:rStyle w:val="Hipervnculo"/>
              <w:noProof/>
            </w:rPr>
            <w:t>6.4</w:t>
          </w:r>
          <w:r w:rsidR="0028180A">
            <w:rPr>
              <w:rFonts w:asciiTheme="minorHAnsi" w:eastAsiaTheme="minorEastAsia" w:hAnsiTheme="minorHAnsi"/>
              <w:noProof/>
              <w:spacing w:val="0"/>
              <w:lang w:eastAsia="en-GB"/>
            </w:rPr>
            <w:tab/>
          </w:r>
          <w:r w:rsidR="0028180A" w:rsidRPr="00400BA4">
            <w:rPr>
              <w:rStyle w:val="Hipervnculo"/>
              <w:noProof/>
            </w:rPr>
            <w:t>Messaging</w:t>
          </w:r>
          <w:r w:rsidR="0028180A">
            <w:rPr>
              <w:noProof/>
              <w:webHidden/>
            </w:rPr>
            <w:tab/>
          </w:r>
          <w:r w:rsidR="0028180A">
            <w:rPr>
              <w:noProof/>
              <w:webHidden/>
            </w:rPr>
            <w:fldChar w:fldCharType="begin"/>
          </w:r>
          <w:r w:rsidR="0028180A">
            <w:rPr>
              <w:noProof/>
              <w:webHidden/>
            </w:rPr>
            <w:instrText xml:space="preserve"> PAGEREF _Toc422429230 \h </w:instrText>
          </w:r>
          <w:r w:rsidR="0028180A">
            <w:rPr>
              <w:noProof/>
              <w:webHidden/>
            </w:rPr>
          </w:r>
          <w:r w:rsidR="0028180A">
            <w:rPr>
              <w:noProof/>
              <w:webHidden/>
            </w:rPr>
            <w:fldChar w:fldCharType="separate"/>
          </w:r>
          <w:r w:rsidR="0060445D">
            <w:rPr>
              <w:noProof/>
              <w:webHidden/>
            </w:rPr>
            <w:t>27</w:t>
          </w:r>
          <w:r w:rsidR="0028180A">
            <w:rPr>
              <w:noProof/>
              <w:webHidden/>
            </w:rPr>
            <w:fldChar w:fldCharType="end"/>
          </w:r>
          <w:r>
            <w:rPr>
              <w:noProof/>
            </w:rPr>
            <w:fldChar w:fldCharType="end"/>
          </w:r>
        </w:p>
        <w:p w14:paraId="13B72E85" w14:textId="77777777" w:rsidR="0028180A" w:rsidRDefault="00697F0E">
          <w:pPr>
            <w:pStyle w:val="TD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"_Toc422429231" </w:instrText>
          </w:r>
          <w:ins w:id="22" w:author="Enol Fernández del Castillo" w:date="2015-06-21T16:07:00Z"/>
          <w:r>
            <w:fldChar w:fldCharType="separate"/>
          </w:r>
          <w:r w:rsidR="0028180A" w:rsidRPr="00400BA4">
            <w:rPr>
              <w:rStyle w:val="Hipervnculo"/>
              <w:noProof/>
            </w:rPr>
            <w:t>6.4.1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_Toc422429231 \h </w:instrText>
          </w:r>
          <w:r w:rsidR="0028180A">
            <w:rPr>
              <w:noProof/>
              <w:webHidden/>
            </w:rPr>
          </w:r>
          <w:r w:rsidR="0028180A">
            <w:rPr>
              <w:noProof/>
              <w:webHidden/>
            </w:rPr>
            <w:fldChar w:fldCharType="separate"/>
          </w:r>
          <w:r w:rsidR="0060445D">
            <w:rPr>
              <w:noProof/>
              <w:webHidden/>
            </w:rPr>
            <w:t>27</w:t>
          </w:r>
          <w:r w:rsidR="0028180A">
            <w:rPr>
              <w:noProof/>
              <w:webHidden/>
            </w:rPr>
            <w:fldChar w:fldCharType="end"/>
          </w:r>
          <w:r>
            <w:rPr>
              <w:noProof/>
            </w:rPr>
            <w:fldChar w:fldCharType="end"/>
          </w:r>
        </w:p>
        <w:p w14:paraId="75804E80"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"_Toc422429232" </w:instrText>
          </w:r>
          <w:ins w:id="23" w:author="Enol Fernández del Castillo" w:date="2015-06-21T16:07:00Z"/>
          <w:r>
            <w:fldChar w:fldCharType="separate"/>
          </w:r>
          <w:r w:rsidR="0028180A" w:rsidRPr="00400BA4">
            <w:rPr>
              <w:rStyle w:val="Hipervnculo"/>
              <w:noProof/>
            </w:rPr>
            <w:t>6.5</w:t>
          </w:r>
          <w:r w:rsidR="0028180A">
            <w:rPr>
              <w:rFonts w:asciiTheme="minorHAnsi" w:eastAsiaTheme="minorEastAsia" w:hAnsiTheme="minorHAnsi"/>
              <w:noProof/>
              <w:spacing w:val="0"/>
              <w:lang w:eastAsia="en-GB"/>
            </w:rPr>
            <w:tab/>
          </w:r>
          <w:r w:rsidR="0028180A" w:rsidRPr="00400BA4">
            <w:rPr>
              <w:rStyle w:val="Hipervnculo"/>
              <w:noProof/>
            </w:rPr>
            <w:t>Security Monitoring</w:t>
          </w:r>
          <w:r w:rsidR="0028180A">
            <w:rPr>
              <w:noProof/>
              <w:webHidden/>
            </w:rPr>
            <w:tab/>
          </w:r>
          <w:r w:rsidR="0028180A">
            <w:rPr>
              <w:noProof/>
              <w:webHidden/>
            </w:rPr>
            <w:fldChar w:fldCharType="begin"/>
          </w:r>
          <w:r w:rsidR="0028180A">
            <w:rPr>
              <w:noProof/>
              <w:webHidden/>
            </w:rPr>
            <w:instrText xml:space="preserve"> PAGEREF _Toc422429232 \h </w:instrText>
          </w:r>
          <w:r w:rsidR="0028180A">
            <w:rPr>
              <w:noProof/>
              <w:webHidden/>
            </w:rPr>
          </w:r>
          <w:r w:rsidR="0028180A">
            <w:rPr>
              <w:noProof/>
              <w:webHidden/>
            </w:rPr>
            <w:fldChar w:fldCharType="separate"/>
          </w:r>
          <w:r w:rsidR="0060445D">
            <w:rPr>
              <w:noProof/>
              <w:webHidden/>
            </w:rPr>
            <w:t>28</w:t>
          </w:r>
          <w:r w:rsidR="0028180A">
            <w:rPr>
              <w:noProof/>
              <w:webHidden/>
            </w:rPr>
            <w:fldChar w:fldCharType="end"/>
          </w:r>
          <w:r>
            <w:rPr>
              <w:noProof/>
            </w:rPr>
            <w:fldChar w:fldCharType="end"/>
          </w:r>
        </w:p>
        <w:p w14:paraId="56506874" w14:textId="77777777" w:rsidR="0028180A" w:rsidRDefault="00697F0E">
          <w:pPr>
            <w:pStyle w:val="TD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"_Toc422429233" </w:instrText>
          </w:r>
          <w:ins w:id="24" w:author="Enol Fernández del Castillo" w:date="2015-06-21T16:07:00Z"/>
          <w:r>
            <w:fldChar w:fldCharType="separate"/>
          </w:r>
          <w:r w:rsidR="0028180A" w:rsidRPr="00400BA4">
            <w:rPr>
              <w:rStyle w:val="Hipervnculo"/>
              <w:noProof/>
            </w:rPr>
            <w:t>6.5.1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_Toc422429233 \h </w:instrText>
          </w:r>
          <w:r w:rsidR="0028180A">
            <w:rPr>
              <w:noProof/>
              <w:webHidden/>
            </w:rPr>
          </w:r>
          <w:r w:rsidR="0028180A">
            <w:rPr>
              <w:noProof/>
              <w:webHidden/>
            </w:rPr>
            <w:fldChar w:fldCharType="separate"/>
          </w:r>
          <w:r w:rsidR="0060445D">
            <w:rPr>
              <w:noProof/>
              <w:webHidden/>
            </w:rPr>
            <w:t>28</w:t>
          </w:r>
          <w:r w:rsidR="0028180A">
            <w:rPr>
              <w:noProof/>
              <w:webHidden/>
            </w:rPr>
            <w:fldChar w:fldCharType="end"/>
          </w:r>
          <w:r>
            <w:rPr>
              <w:noProof/>
            </w:rPr>
            <w:fldChar w:fldCharType="end"/>
          </w:r>
        </w:p>
        <w:p w14:paraId="65C40FF7" w14:textId="77777777" w:rsidR="0028180A" w:rsidRDefault="00697F0E">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"_Toc422429234" </w:instrText>
          </w:r>
          <w:ins w:id="25" w:author="Enol Fernández del Castillo" w:date="2015-06-21T16:07:00Z"/>
          <w:r>
            <w:fldChar w:fldCharType="separate"/>
          </w:r>
          <w:r w:rsidR="0028180A" w:rsidRPr="00400BA4">
            <w:rPr>
              <w:rStyle w:val="Hipervnculo"/>
              <w:noProof/>
            </w:rPr>
            <w:t>7</w:t>
          </w:r>
          <w:r w:rsidR="0028180A">
            <w:rPr>
              <w:rFonts w:asciiTheme="minorHAnsi" w:eastAsiaTheme="minorEastAsia" w:hAnsiTheme="minorHAnsi"/>
              <w:noProof/>
              <w:spacing w:val="0"/>
              <w:lang w:eastAsia="en-GB"/>
            </w:rPr>
            <w:tab/>
          </w:r>
          <w:r w:rsidR="0028180A" w:rsidRPr="00400BA4">
            <w:rPr>
              <w:rStyle w:val="Hipervnculo"/>
              <w:noProof/>
            </w:rPr>
            <w:t>Resource Allocation – e-Grant</w:t>
          </w:r>
          <w:r w:rsidR="0028180A">
            <w:rPr>
              <w:noProof/>
              <w:webHidden/>
            </w:rPr>
            <w:tab/>
          </w:r>
          <w:r w:rsidR="0028180A">
            <w:rPr>
              <w:noProof/>
              <w:webHidden/>
            </w:rPr>
            <w:fldChar w:fldCharType="begin"/>
          </w:r>
          <w:r w:rsidR="0028180A">
            <w:rPr>
              <w:noProof/>
              <w:webHidden/>
            </w:rPr>
            <w:instrText xml:space="preserve"> PAGEREF _Toc422429234 \h </w:instrText>
          </w:r>
          <w:r w:rsidR="0028180A">
            <w:rPr>
              <w:noProof/>
              <w:webHidden/>
            </w:rPr>
          </w:r>
          <w:r w:rsidR="0028180A">
            <w:rPr>
              <w:noProof/>
              <w:webHidden/>
            </w:rPr>
            <w:fldChar w:fldCharType="separate"/>
          </w:r>
          <w:r w:rsidR="0060445D">
            <w:rPr>
              <w:noProof/>
              <w:webHidden/>
            </w:rPr>
            <w:t>30</w:t>
          </w:r>
          <w:r w:rsidR="0028180A">
            <w:rPr>
              <w:noProof/>
              <w:webHidden/>
            </w:rPr>
            <w:fldChar w:fldCharType="end"/>
          </w:r>
          <w:r>
            <w:rPr>
              <w:noProof/>
            </w:rPr>
            <w:fldChar w:fldCharType="end"/>
          </w:r>
        </w:p>
        <w:p w14:paraId="2DA5712A" w14:textId="77777777" w:rsidR="0028180A" w:rsidRDefault="00697F0E">
          <w:pPr>
            <w:pStyle w:val="TD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"_Toc422429235" </w:instrText>
          </w:r>
          <w:ins w:id="26" w:author="Enol Fernández del Castillo" w:date="2015-06-21T16:07:00Z"/>
          <w:r>
            <w:fldChar w:fldCharType="separate"/>
          </w:r>
          <w:r w:rsidR="0028180A" w:rsidRPr="00400BA4">
            <w:rPr>
              <w:rStyle w:val="Hipervnculo"/>
              <w:noProof/>
            </w:rPr>
            <w:t>7.1</w:t>
          </w:r>
          <w:r w:rsidR="0028180A">
            <w:rPr>
              <w:rFonts w:asciiTheme="minorHAnsi" w:eastAsiaTheme="minorEastAsia" w:hAnsiTheme="minorHAnsi"/>
              <w:noProof/>
              <w:spacing w:val="0"/>
              <w:lang w:eastAsia="en-GB"/>
            </w:rPr>
            <w:tab/>
          </w:r>
          <w:r w:rsidR="0028180A" w:rsidRPr="00400BA4">
            <w:rPr>
              <w:rStyle w:val="Hipervnculo"/>
              <w:noProof/>
            </w:rPr>
            <w:t>Roadmap summary</w:t>
          </w:r>
          <w:r w:rsidR="0028180A">
            <w:rPr>
              <w:noProof/>
              <w:webHidden/>
            </w:rPr>
            <w:tab/>
          </w:r>
          <w:r w:rsidR="0028180A">
            <w:rPr>
              <w:noProof/>
              <w:webHidden/>
            </w:rPr>
            <w:fldChar w:fldCharType="begin"/>
          </w:r>
          <w:r w:rsidR="0028180A">
            <w:rPr>
              <w:noProof/>
              <w:webHidden/>
            </w:rPr>
            <w:instrText xml:space="preserve"> PAGEREF _Toc422429235 \h </w:instrText>
          </w:r>
          <w:r w:rsidR="0028180A">
            <w:rPr>
              <w:noProof/>
              <w:webHidden/>
            </w:rPr>
          </w:r>
          <w:r w:rsidR="0028180A">
            <w:rPr>
              <w:noProof/>
              <w:webHidden/>
            </w:rPr>
            <w:fldChar w:fldCharType="separate"/>
          </w:r>
          <w:r w:rsidR="0060445D">
            <w:rPr>
              <w:noProof/>
              <w:webHidden/>
            </w:rPr>
            <w:t>30</w:t>
          </w:r>
          <w:r w:rsidR="0028180A">
            <w:rPr>
              <w:noProof/>
              <w:webHidden/>
            </w:rPr>
            <w:fldChar w:fldCharType="end"/>
          </w:r>
          <w:r>
            <w:rPr>
              <w:noProof/>
            </w:rPr>
            <w:fldChar w:fldCharType="end"/>
          </w:r>
        </w:p>
        <w:p w14:paraId="3EF32A74" w14:textId="77777777" w:rsidR="0028180A" w:rsidRDefault="00697F0E">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"_Toc422429236" </w:instrText>
          </w:r>
          <w:ins w:id="27" w:author="Enol Fernández del Castillo" w:date="2015-06-21T16:07:00Z"/>
          <w:r>
            <w:fldChar w:fldCharType="separate"/>
          </w:r>
          <w:r w:rsidR="0028180A" w:rsidRPr="00400BA4">
            <w:rPr>
              <w:rStyle w:val="Hipervnculo"/>
              <w:noProof/>
            </w:rPr>
            <w:t>8</w:t>
          </w:r>
          <w:r w:rsidR="0028180A">
            <w:rPr>
              <w:rFonts w:asciiTheme="minorHAnsi" w:eastAsiaTheme="minorEastAsia" w:hAnsiTheme="minorHAnsi"/>
              <w:noProof/>
              <w:spacing w:val="0"/>
              <w:lang w:eastAsia="en-GB"/>
            </w:rPr>
            <w:tab/>
          </w:r>
          <w:r w:rsidR="0028180A" w:rsidRPr="00400BA4">
            <w:rPr>
              <w:rStyle w:val="Hipervnculo"/>
              <w:noProof/>
            </w:rPr>
            <w:t>Summary</w:t>
          </w:r>
          <w:r w:rsidR="0028180A">
            <w:rPr>
              <w:noProof/>
              <w:webHidden/>
            </w:rPr>
            <w:tab/>
          </w:r>
          <w:r w:rsidR="0028180A">
            <w:rPr>
              <w:noProof/>
              <w:webHidden/>
            </w:rPr>
            <w:fldChar w:fldCharType="begin"/>
          </w:r>
          <w:r w:rsidR="0028180A">
            <w:rPr>
              <w:noProof/>
              <w:webHidden/>
            </w:rPr>
            <w:instrText xml:space="preserve"> PAGEREF _Toc422429236 \h </w:instrText>
          </w:r>
          <w:r w:rsidR="0028180A">
            <w:rPr>
              <w:noProof/>
              <w:webHidden/>
            </w:rPr>
          </w:r>
          <w:r w:rsidR="0028180A">
            <w:rPr>
              <w:noProof/>
              <w:webHidden/>
            </w:rPr>
            <w:fldChar w:fldCharType="separate"/>
          </w:r>
          <w:r w:rsidR="0060445D">
            <w:rPr>
              <w:noProof/>
              <w:webHidden/>
            </w:rPr>
            <w:t>32</w:t>
          </w:r>
          <w:r w:rsidR="0028180A">
            <w:rPr>
              <w:noProof/>
              <w:webHidden/>
            </w:rPr>
            <w:fldChar w:fldCharType="end"/>
          </w:r>
          <w:r>
            <w:rPr>
              <w:noProof/>
            </w:rPr>
            <w:fldChar w:fldCharType="end"/>
          </w:r>
        </w:p>
        <w:p w14:paraId="11B087F3" w14:textId="77777777" w:rsidR="0028180A" w:rsidRDefault="00697F0E">
          <w:pPr>
            <w:pStyle w:val="TD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"_Toc422429237" </w:instrText>
          </w:r>
          <w:ins w:id="28" w:author="Enol Fernández del Castillo" w:date="2015-06-21T16:07:00Z"/>
          <w:r>
            <w:fldChar w:fldCharType="separate"/>
          </w:r>
          <w:r w:rsidR="0028180A" w:rsidRPr="00400BA4">
            <w:rPr>
              <w:rStyle w:val="Hipervnculo"/>
              <w:noProof/>
            </w:rPr>
            <w:t>9</w:t>
          </w:r>
          <w:r w:rsidR="0028180A">
            <w:rPr>
              <w:rFonts w:asciiTheme="minorHAnsi" w:eastAsiaTheme="minorEastAsia" w:hAnsiTheme="minorHAnsi"/>
              <w:noProof/>
              <w:spacing w:val="0"/>
              <w:lang w:eastAsia="en-GB"/>
            </w:rPr>
            <w:tab/>
          </w:r>
          <w:r w:rsidR="0028180A" w:rsidRPr="00400BA4">
            <w:rPr>
              <w:rStyle w:val="Hipervnculo"/>
              <w:noProof/>
            </w:rPr>
            <w:t>References</w:t>
          </w:r>
          <w:r w:rsidR="0028180A">
            <w:rPr>
              <w:noProof/>
              <w:webHidden/>
            </w:rPr>
            <w:tab/>
          </w:r>
          <w:r w:rsidR="0028180A">
            <w:rPr>
              <w:noProof/>
              <w:webHidden/>
            </w:rPr>
            <w:fldChar w:fldCharType="begin"/>
          </w:r>
          <w:r w:rsidR="0028180A">
            <w:rPr>
              <w:noProof/>
              <w:webHidden/>
            </w:rPr>
            <w:instrText xml:space="preserve"> PAGEREF _Toc422429237 \h </w:instrText>
          </w:r>
          <w:r w:rsidR="0028180A">
            <w:rPr>
              <w:noProof/>
              <w:webHidden/>
            </w:rPr>
          </w:r>
          <w:r w:rsidR="0028180A">
            <w:rPr>
              <w:noProof/>
              <w:webHidden/>
            </w:rPr>
            <w:fldChar w:fldCharType="separate"/>
          </w:r>
          <w:r w:rsidR="0060445D">
            <w:rPr>
              <w:noProof/>
              <w:webHidden/>
            </w:rPr>
            <w:t>33</w:t>
          </w:r>
          <w:r w:rsidR="0028180A">
            <w:rPr>
              <w:noProof/>
              <w:webHidden/>
            </w:rPr>
            <w:fldChar w:fldCharType="end"/>
          </w:r>
          <w:r>
            <w:rPr>
              <w:noProof/>
            </w:rPr>
            <w:fldChar w:fldCharType="end"/>
          </w:r>
        </w:p>
        <w:p w14:paraId="3C5C26A8" w14:textId="77777777" w:rsidR="00227F47" w:rsidRDefault="00227F47" w:rsidP="000502D5">
          <w:r>
            <w:rPr>
              <w:b/>
              <w:bCs/>
              <w:noProof/>
            </w:rPr>
            <w:fldChar w:fldCharType="end"/>
          </w:r>
        </w:p>
      </w:sdtContent>
    </w:sdt>
    <w:p w14:paraId="3643C968" w14:textId="77777777" w:rsidR="00227F47" w:rsidRPr="00D065EF" w:rsidRDefault="00710BD2" w:rsidP="004D249B">
      <w:pPr>
        <w:pStyle w:val="Ttulo1"/>
      </w:pPr>
      <w:bookmarkStart w:id="29" w:name="_Toc422429211"/>
      <w:r>
        <w:lastRenderedPageBreak/>
        <w:t>Introductio</w:t>
      </w:r>
      <w:r w:rsidR="008D366E">
        <w:t>n</w:t>
      </w:r>
      <w:bookmarkEnd w:id="29"/>
    </w:p>
    <w:p w14:paraId="61927478" w14:textId="77777777" w:rsidR="00063B46" w:rsidRDefault="008D366E" w:rsidP="008D366E">
      <w:r>
        <w:t xml:space="preserve">This document summarises the development plans of the EGI operational tools until the end of the EGI-Engage project. The whole set of EGI tools composes the </w:t>
      </w:r>
      <w:r w:rsidRPr="001E2D99">
        <w:rPr>
          <w:i/>
        </w:rPr>
        <w:t>e-Infrastructure Commons</w:t>
      </w:r>
      <w:r>
        <w:t xml:space="preserve">, an ecosystem of services that constitute the foundation layer of any distributed e-Infrastructures. </w:t>
      </w:r>
      <w:r w:rsidR="009C0B34">
        <w:t xml:space="preserve">The e-Infrastructure Commons is one of the three pillars of the </w:t>
      </w:r>
      <w:r w:rsidR="009C0B34">
        <w:rPr>
          <w:i/>
          <w:iCs/>
        </w:rPr>
        <w:t xml:space="preserve">Open Science Commons </w:t>
      </w:r>
      <w:r w:rsidR="009C0B34">
        <w:t>vision, where researchers from all disciplines have easy and open access to the innovative digital services, data, knowledge and expertise they need for collaborative and excellent research.</w:t>
      </w:r>
    </w:p>
    <w:p w14:paraId="4A8B09B1" w14:textId="77777777" w:rsidR="008D366E" w:rsidRDefault="000E6A9F" w:rsidP="008D366E">
      <w:r>
        <w:t>The e-</w:t>
      </w:r>
      <w:r w:rsidR="00063B46">
        <w:t>Infrastructure</w:t>
      </w:r>
      <w:r>
        <w:t xml:space="preserve"> common</w:t>
      </w:r>
      <w:r w:rsidR="00063B46">
        <w:t xml:space="preserve"> evolution is coordinated by the Work Package 3, which is organised</w:t>
      </w:r>
      <w:r w:rsidR="003142D9">
        <w:t xml:space="preserve"> in five tasks covering the following themes:</w:t>
      </w:r>
    </w:p>
    <w:p w14:paraId="52FFACEE" w14:textId="77777777" w:rsidR="003142D9" w:rsidRDefault="003142D9" w:rsidP="003142D9">
      <w:pPr>
        <w:pStyle w:val="Prrafodelista"/>
        <w:numPr>
          <w:ilvl w:val="0"/>
          <w:numId w:val="41"/>
        </w:numPr>
      </w:pPr>
      <w:r>
        <w:t xml:space="preserve">WP3.1: </w:t>
      </w:r>
      <w:r w:rsidRPr="003142D9">
        <w:t>Authentication and Authorisation Infrastructure</w:t>
      </w:r>
      <w:r>
        <w:t>;</w:t>
      </w:r>
    </w:p>
    <w:p w14:paraId="359A1A4D" w14:textId="77777777" w:rsidR="003142D9" w:rsidRDefault="003142D9" w:rsidP="003142D9">
      <w:pPr>
        <w:pStyle w:val="Prrafodelista"/>
        <w:numPr>
          <w:ilvl w:val="0"/>
          <w:numId w:val="41"/>
        </w:numPr>
      </w:pPr>
      <w:r>
        <w:t xml:space="preserve">WP3.2: </w:t>
      </w:r>
      <w:r w:rsidRPr="003142D9">
        <w:t>Service Registry and Marketplace</w:t>
      </w:r>
      <w:r>
        <w:t>;</w:t>
      </w:r>
    </w:p>
    <w:p w14:paraId="73EFCEC4" w14:textId="77777777" w:rsidR="003142D9" w:rsidRDefault="003142D9" w:rsidP="003142D9">
      <w:pPr>
        <w:pStyle w:val="Prrafodelista"/>
        <w:numPr>
          <w:ilvl w:val="0"/>
          <w:numId w:val="41"/>
        </w:numPr>
      </w:pPr>
      <w:r>
        <w:t>WP3.3: Accounting</w:t>
      </w:r>
      <w:r w:rsidR="001E2D99">
        <w:t xml:space="preserve"> (repository &amp; portal)</w:t>
      </w:r>
      <w:r w:rsidR="00FB2E30">
        <w:t>;</w:t>
      </w:r>
    </w:p>
    <w:p w14:paraId="51DC2A64" w14:textId="77777777" w:rsidR="003142D9" w:rsidRDefault="003142D9" w:rsidP="003142D9">
      <w:pPr>
        <w:pStyle w:val="Prrafodelista"/>
        <w:numPr>
          <w:ilvl w:val="0"/>
          <w:numId w:val="41"/>
        </w:numPr>
      </w:pPr>
      <w:r>
        <w:t>WP3.4: Operations Tools</w:t>
      </w:r>
      <w:r w:rsidR="001E2D99">
        <w:t xml:space="preserve"> (Operations portal, GOCDB, Monitoring, Messaging Infrastructure and Security Monitoring)</w:t>
      </w:r>
      <w:r>
        <w:t>;</w:t>
      </w:r>
    </w:p>
    <w:p w14:paraId="06531B78" w14:textId="77777777" w:rsidR="003142D9" w:rsidRDefault="003142D9" w:rsidP="003142D9">
      <w:pPr>
        <w:pStyle w:val="Prrafodelista"/>
        <w:numPr>
          <w:ilvl w:val="0"/>
          <w:numId w:val="41"/>
        </w:numPr>
      </w:pPr>
      <w:r>
        <w:t xml:space="preserve">WP3.5: </w:t>
      </w:r>
      <w:r w:rsidRPr="003142D9">
        <w:t>Resource Allocation – e-GRANT</w:t>
      </w:r>
      <w:r>
        <w:t>.</w:t>
      </w:r>
    </w:p>
    <w:p w14:paraId="3D51759A" w14:textId="77777777" w:rsidR="008D366E" w:rsidRDefault="008D366E" w:rsidP="009C0B34">
      <w:r>
        <w:t xml:space="preserve">The technical development of the e-Infrastructure Commons services is user-driven </w:t>
      </w:r>
      <w:r w:rsidR="00C22338">
        <w:t xml:space="preserve">to satisfy the needs of scientific communities, EGI-Engage competence </w:t>
      </w:r>
      <w:proofErr w:type="spellStart"/>
      <w:r w:rsidR="00C22338">
        <w:t>centers</w:t>
      </w:r>
      <w:proofErr w:type="spellEnd"/>
      <w:r w:rsidR="00C22338">
        <w:t>, research infrastructures, NGIs, resource providers, technology providers and European Policy boards. Furthermore, interoperability with other e-Infrastructures and research infrastructures will be ensured.</w:t>
      </w:r>
      <w:r w:rsidR="009C0B34">
        <w:t xml:space="preserve"> The roadmap, which will be presented later</w:t>
      </w:r>
      <w:r w:rsidR="004A19E5">
        <w:t xml:space="preserve"> and is the main part of this</w:t>
      </w:r>
      <w:r w:rsidR="009C0B34">
        <w:t xml:space="preserve"> document, has been defined </w:t>
      </w:r>
      <w:r w:rsidR="002E1039">
        <w:t>through</w:t>
      </w:r>
      <w:r w:rsidR="009C0B34">
        <w:t xml:space="preserve"> the process to gather requirements described in Section 2. Furthermore, </w:t>
      </w:r>
      <w:r w:rsidR="004A19E5">
        <w:t>a well-define</w:t>
      </w:r>
      <w:ins w:id="30" w:author="Enol Fernández del Castillo" w:date="2015-06-21T15:12:00Z">
        <w:r w:rsidR="00697F0E">
          <w:t>d</w:t>
        </w:r>
      </w:ins>
      <w:r w:rsidR="009C0B34">
        <w:t xml:space="preserve"> procedure will allow us to periodically </w:t>
      </w:r>
      <w:r w:rsidR="004A19E5">
        <w:t>revise this</w:t>
      </w:r>
      <w:r w:rsidR="009C0B34">
        <w:t xml:space="preserve"> roadmap accordingly to the </w:t>
      </w:r>
      <w:r w:rsidR="004A19E5">
        <w:t xml:space="preserve">new </w:t>
      </w:r>
      <w:r w:rsidR="009C0B34">
        <w:t xml:space="preserve">user needs that will be </w:t>
      </w:r>
      <w:r w:rsidR="00FB2E30">
        <w:t xml:space="preserve">collected and </w:t>
      </w:r>
      <w:r w:rsidR="009C0B34">
        <w:t>identified during the project lifetime.</w:t>
      </w:r>
    </w:p>
    <w:p w14:paraId="791978D2" w14:textId="77777777" w:rsidR="00E703B1" w:rsidRDefault="000E6A9F" w:rsidP="00143EB3">
      <w:r>
        <w:t>Sections from 3 to 7 outline</w:t>
      </w:r>
      <w:del w:id="31" w:author="Enol Fernández del Castillo" w:date="2015-06-21T15:12:00Z">
        <w:r w:rsidDel="00697F0E">
          <w:delText>s</w:delText>
        </w:r>
      </w:del>
      <w:r>
        <w:t xml:space="preserve"> the development plans for each tool </w:t>
      </w:r>
      <w:ins w:id="32" w:author="Enol Fernández del Castillo" w:date="2015-06-21T15:12:00Z">
        <w:r w:rsidR="00697F0E">
          <w:t xml:space="preserve">that is </w:t>
        </w:r>
      </w:ins>
      <w:r>
        <w:t>part of the e-Infrastructure commons.</w:t>
      </w:r>
      <w:r w:rsidR="00063B46">
        <w:t xml:space="preserve"> </w:t>
      </w:r>
      <w:r w:rsidR="003142D9">
        <w:t>Each section includes the planned acti</w:t>
      </w:r>
      <w:r w:rsidR="00E703B1">
        <w:t xml:space="preserve">vities for </w:t>
      </w:r>
      <w:del w:id="33" w:author="Enol Fernández del Castillo" w:date="2015-06-21T15:13:00Z">
        <w:r w:rsidR="00E703B1" w:rsidDel="00697F0E">
          <w:delText xml:space="preserve">one </w:delText>
        </w:r>
      </w:del>
      <w:ins w:id="34" w:author="Enol Fernández del Castillo" w:date="2015-06-21T15:13:00Z">
        <w:r w:rsidR="00697F0E">
          <w:t xml:space="preserve">each </w:t>
        </w:r>
      </w:ins>
      <w:r w:rsidR="00E703B1">
        <w:t xml:space="preserve">of the </w:t>
      </w:r>
      <w:r w:rsidR="00143EB3">
        <w:t xml:space="preserve">above listed </w:t>
      </w:r>
      <w:r w:rsidR="00E703B1">
        <w:t>WP3 tasks</w:t>
      </w:r>
      <w:r w:rsidR="00143EB3">
        <w:t>.</w:t>
      </w:r>
      <w:r w:rsidR="00163156">
        <w:t xml:space="preserve"> The roadmap is also available in the WP3 wiki page.</w:t>
      </w:r>
    </w:p>
    <w:p w14:paraId="613D155C" w14:textId="77777777" w:rsidR="00FB2E30" w:rsidRPr="008D366E" w:rsidRDefault="00FB2E30" w:rsidP="00FB2E30">
      <w:pPr>
        <w:tabs>
          <w:tab w:val="left" w:pos="795"/>
        </w:tabs>
      </w:pPr>
      <w:r>
        <w:t>A summary of the document is available in Section 8.</w:t>
      </w:r>
    </w:p>
    <w:p w14:paraId="7F695B09" w14:textId="77777777" w:rsidR="00227F47" w:rsidRDefault="00984FC7" w:rsidP="004D249B">
      <w:pPr>
        <w:pStyle w:val="Ttulo1"/>
      </w:pPr>
      <w:bookmarkStart w:id="35" w:name="_Toc422429212"/>
      <w:r>
        <w:lastRenderedPageBreak/>
        <w:t>Operations tools r</w:t>
      </w:r>
      <w:r w:rsidR="00710BD2">
        <w:t>oadmap definition</w:t>
      </w:r>
      <w:bookmarkEnd w:id="35"/>
    </w:p>
    <w:p w14:paraId="07D668B3" w14:textId="77777777" w:rsidR="002E1039" w:rsidRDefault="002E1039" w:rsidP="00227F47">
      <w:r>
        <w:t xml:space="preserve">The roadmap presented in this document has been defined taking into account the requirements </w:t>
      </w:r>
      <w:r w:rsidR="00570201">
        <w:t>collected</w:t>
      </w:r>
      <w:r>
        <w:t xml:space="preserve"> from different actors as scientific communities, EGI-Engage competence </w:t>
      </w:r>
      <w:proofErr w:type="spellStart"/>
      <w:r>
        <w:t>centers</w:t>
      </w:r>
      <w:proofErr w:type="spellEnd"/>
      <w:r w:rsidR="00F8583E">
        <w:t>, research infrastructures</w:t>
      </w:r>
      <w:r>
        <w:t xml:space="preserve">, NGIs, resource </w:t>
      </w:r>
      <w:r w:rsidR="00E7279E">
        <w:t>providers, technology providers</w:t>
      </w:r>
      <w:r w:rsidR="00E911EB">
        <w:t xml:space="preserve"> and European Policy board</w:t>
      </w:r>
      <w:r w:rsidR="000A1F68">
        <w:t>s</w:t>
      </w:r>
      <w:r w:rsidR="00E911EB">
        <w:t xml:space="preserve"> as e-IRG</w:t>
      </w:r>
      <w:r w:rsidR="00E7279E">
        <w:t>.</w:t>
      </w:r>
      <w:r>
        <w:t xml:space="preserve"> </w:t>
      </w:r>
      <w:r w:rsidR="00E911EB">
        <w:t>The planned activities will allow us to extend t</w:t>
      </w:r>
      <w:r w:rsidR="00E7279E">
        <w:t>he current capabilities of the existing EGI core infrastructure services to adapt them to the needs of new user communities and research infrastructures and to ensure interoperability, accordingly to the EGI-Engage Objective 3 (O3)</w:t>
      </w:r>
      <w:r w:rsidR="00E7279E" w:rsidRPr="002E1039">
        <w:t xml:space="preserve"> </w:t>
      </w:r>
      <w:r w:rsidR="00E7279E">
        <w:t xml:space="preserve">- </w:t>
      </w:r>
      <w:r w:rsidR="00E7279E" w:rsidRPr="002E1039">
        <w:rPr>
          <w:i/>
        </w:rPr>
        <w:t>Offer and expand an e-Infrastructure Commons solution</w:t>
      </w:r>
      <w:r w:rsidR="00E7279E">
        <w:t>.</w:t>
      </w:r>
    </w:p>
    <w:p w14:paraId="477B5B64" w14:textId="77777777" w:rsidR="0060120B" w:rsidRDefault="009F042B" w:rsidP="00970B93">
      <w:r>
        <w:rPr>
          <w:noProof/>
          <w:lang w:val="es-ES" w:eastAsia="es-ES"/>
        </w:rPr>
        <mc:AlternateContent>
          <mc:Choice Requires="wpg">
            <w:drawing>
              <wp:anchor distT="0" distB="0" distL="114300" distR="114300" simplePos="0" relativeHeight="251659264" behindDoc="0" locked="0" layoutInCell="1" allowOverlap="1" wp14:anchorId="228CB1AF" wp14:editId="0A8952A1">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2B702AEA" w14:textId="77777777" w:rsidR="00911FEE" w:rsidRPr="00544BF8" w:rsidRDefault="00911FEE" w:rsidP="00BB538B">
                              <w:pPr>
                                <w:pStyle w:val="Epgrafe"/>
                                <w:jc w:val="center"/>
                                <w:rPr>
                                  <w:noProof/>
                                </w:rPr>
                              </w:pPr>
                              <w:bookmarkStart w:id="36" w:name="_Ref422248625"/>
                              <w:proofErr w:type="gramStart"/>
                              <w:r>
                                <w:t xml:space="preserve">Figure </w:t>
                              </w:r>
                              <w:proofErr w:type="gramEnd"/>
                              <w:r>
                                <w:fldChar w:fldCharType="begin"/>
                              </w:r>
                              <w:r>
                                <w:instrText xml:space="preserve"> SEQ Figure \* ARABIC </w:instrText>
                              </w:r>
                              <w:r>
                                <w:fldChar w:fldCharType="separate"/>
                              </w:r>
                              <w:r w:rsidR="0060445D">
                                <w:rPr>
                                  <w:noProof/>
                                </w:rPr>
                                <w:t>1</w:t>
                              </w:r>
                              <w:r>
                                <w:rPr>
                                  <w:noProof/>
                                </w:rPr>
                                <w:fldChar w:fldCharType="end"/>
                              </w:r>
                              <w:bookmarkEnd w:id="36"/>
                              <w:proofErr w:type="gramStart"/>
                              <w:r>
                                <w:t>.</w:t>
                              </w:r>
                              <w:proofErr w:type="gramEnd"/>
                              <w:r>
                                <w:t xml:space="preserve"> </w:t>
                              </w:r>
                              <w:proofErr w:type="gramStart"/>
                              <w:r>
                                <w:t>e</w:t>
                              </w:r>
                              <w:proofErr w:type="gramEnd"/>
                              <w:r>
                                <w:t>-Infrastructure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3.7pt;margin-top:444.75pt;width:453.55pt;height:284.75pt;z-index:251659264;mso-position-vertical-relative:page;mso-width-relative:margin;mso-height-relative:margin" coordorigin=",-85725" coordsize="5760085,3616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75;top:-85725;width:5731510;height:322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9G&#10;xn/GAAAA2gAAAA8AAABkcnMvZG93bnJldi54bWxEj0FrwkAUhO+C/2F5hV6CblpFTOoq0lLowYNG&#10;KfT2yD6TtNm3Ibua1F/vCoLHYWa+YRar3tTiTK2rLCt4GccgiHOrKy4UHPafozkI55E11pZJwT85&#10;WC2HgwWm2na8o3PmCxEg7FJUUHrfpFK6vCSDbmwb4uAdbWvQB9kWUrfYBbip5Wscz6TBisNCiQ29&#10;l5T/ZSej4Ocy/U2+P7LIby/daRptkkl0TJR6furXbyA89f4Rvre/tIIJ3K6EGyC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0bGf8YAAADaAAAADwAAAAAAAAAAAAAAAACc&#10;AgAAZHJzL2Rvd25yZXYueG1sUEsFBgAAAAAEAAQA9wAAAI8DAAAAAA==&#10;">
                  <v:imagedata r:id="rId14" o:title=""/>
                  <v:path arrowok="t"/>
                </v:shape>
                <v:shapetype id="_x0000_t202" coordsize="21600,21600" o:spt="202" path="m0,0l0,21600,21600,21600,21600,0xe">
                  <v:stroke joinstyle="miter"/>
                  <v:path gradientshapeok="t" o:connecttype="rect"/>
                </v:shapetype>
                <v:shape id="Casella di testo 4" o:spid="_x0000_s1028" type="#_x0000_t202" style="position:absolute;top:32385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Wc8xQAA&#10;ANoAAAAPAAAAZHJzL2Rvd25yZXYueG1sRI9BawIxFITvBf9DeAUvRbPaRcrWKCIttL2IWy/eHpvn&#10;ZtvNy5JkdfvvG0HwOMzMN8xyPdhWnMmHxrGC2TQDQVw53XCt4PD9PnkBESKyxtYxKfijAOvV6GGJ&#10;hXYX3tO5jLVIEA4FKjAxdoWUoTJkMUxdR5y8k/MWY5K+ltrjJcFtK+dZtpAWG04LBjvaGqp+y94q&#10;2OXHnXnqT29fm/zZfx767eKnLpUaPw6bVxCRhngP39ofWkEO1yvpBs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hZzzFAAAA2gAAAA8AAAAAAAAAAAAAAAAAlwIAAGRycy9k&#10;b3ducmV2LnhtbFBLBQYAAAAABAAEAPUAAACJAwAAAAA=&#10;" stroked="f">
                  <v:textbox style="mso-fit-shape-to-text:t" inset="0,0,0,0">
                    <w:txbxContent>
                      <w:p w14:paraId="2B702AEA" w14:textId="77777777" w:rsidR="00911FEE" w:rsidRPr="00544BF8" w:rsidRDefault="00911FEE" w:rsidP="00BB538B">
                        <w:pPr>
                          <w:pStyle w:val="Epgrafe"/>
                          <w:jc w:val="center"/>
                          <w:rPr>
                            <w:noProof/>
                          </w:rPr>
                        </w:pPr>
                        <w:bookmarkStart w:id="37" w:name="_Ref422248625"/>
                        <w:proofErr w:type="gramStart"/>
                        <w:r>
                          <w:t xml:space="preserve">Figure </w:t>
                        </w:r>
                        <w:proofErr w:type="gramEnd"/>
                        <w:r>
                          <w:fldChar w:fldCharType="begin"/>
                        </w:r>
                        <w:r>
                          <w:instrText xml:space="preserve"> SEQ Figure \* ARABIC </w:instrText>
                        </w:r>
                        <w:r>
                          <w:fldChar w:fldCharType="separate"/>
                        </w:r>
                        <w:r w:rsidR="0060445D">
                          <w:rPr>
                            <w:noProof/>
                          </w:rPr>
                          <w:t>1</w:t>
                        </w:r>
                        <w:r>
                          <w:rPr>
                            <w:noProof/>
                          </w:rPr>
                          <w:fldChar w:fldCharType="end"/>
                        </w:r>
                        <w:bookmarkEnd w:id="37"/>
                        <w:proofErr w:type="gramStart"/>
                        <w:r>
                          <w:t>.</w:t>
                        </w:r>
                        <w:proofErr w:type="gramEnd"/>
                        <w:r>
                          <w:t xml:space="preserve"> </w:t>
                        </w:r>
                        <w:proofErr w:type="gramStart"/>
                        <w:r>
                          <w:t>e</w:t>
                        </w:r>
                        <w:proofErr w:type="gramEnd"/>
                        <w:r>
                          <w:t>-Infrastructure commons requirement gathering process</w:t>
                        </w:r>
                        <w:r>
                          <w:rPr>
                            <w:noProof/>
                          </w:rPr>
                          <w:t xml:space="preserve"> in EGI-Engage.</w:t>
                        </w:r>
                      </w:p>
                    </w:txbxContent>
                  </v:textbox>
                </v:shape>
                <w10:wrap type="topAndBottom" anchory="page"/>
              </v:group>
            </w:pict>
          </mc:Fallback>
        </mc:AlternateContent>
      </w:r>
      <w:r w:rsidR="00570201">
        <w:t xml:space="preserve">The requirement gathering process has been accomplished in collaboration with the other EGI Engage WPs, which are in charge of the communication with </w:t>
      </w:r>
      <w:r w:rsidR="00E07AC7">
        <w:t>users and key stakeholders</w:t>
      </w:r>
      <w:r w:rsidR="00570201">
        <w:t>.</w:t>
      </w:r>
      <w:r w:rsidR="003033C1">
        <w:t xml:space="preserve"> WP2/NA2 </w:t>
      </w:r>
      <w:r w:rsidR="00970B93">
        <w:t xml:space="preserve">is exploring new service definitions by enabling the possibility to provide ICT services that can be paid for the use, along with the more traditional procurement of resources to be managed and offered for free to the owners. A subset of the outcome of this activity </w:t>
      </w:r>
      <w:r w:rsidR="00E133A3">
        <w:t>is</w:t>
      </w:r>
      <w:r w:rsidR="00970B93">
        <w:t xml:space="preserve"> the definition of a set of new features</w:t>
      </w:r>
      <w:r w:rsidR="005B34A3">
        <w:t>, which</w:t>
      </w:r>
      <w:r w:rsidR="00970B93">
        <w:t xml:space="preserve"> should be offered by the EGI tools to evolve the e-Infrastructure commons to support the pay-for-use mode. Furthermore, closely linked to this activity, NA2 is developing the Marketplace concept that will be implemented in WP3/JRA1. WP4/JRA2</w:t>
      </w:r>
      <w:r w:rsidR="0060120B">
        <w:t xml:space="preserve"> is taking care of the technical infrastructure of EGI by expanding the capabilities of the current platforms, and by integrating new ones.</w:t>
      </w:r>
      <w:r w:rsidR="00E133A3">
        <w:t xml:space="preserve">  The roadmap of the EGI tools includes activities to extend their capabilities to support the new technology introduced by WP4/JRA2 in the EGI </w:t>
      </w:r>
      <w:r w:rsidR="00E133A3">
        <w:lastRenderedPageBreak/>
        <w:t xml:space="preserve">infrastructure. WP5/SA1 is another source of requirements for the tool </w:t>
      </w:r>
      <w:proofErr w:type="gramStart"/>
      <w:r w:rsidR="00E133A3">
        <w:t>roadmap,</w:t>
      </w:r>
      <w:proofErr w:type="gramEnd"/>
      <w:r w:rsidR="00E133A3">
        <w:t xml:space="preserve"> in particular the EGI Operations team, NGIs and Resource Providers needs are collected by this activity.</w:t>
      </w:r>
      <w:r w:rsidR="0037770F">
        <w:t xml:space="preserve"> </w:t>
      </w:r>
      <w:r w:rsidR="00570399">
        <w:t xml:space="preserve">Finally, </w:t>
      </w:r>
      <w:r w:rsidR="00C40F1B">
        <w:t xml:space="preserve">the requirements from the eight EGI-Engage competence </w:t>
      </w:r>
      <w:proofErr w:type="spellStart"/>
      <w:r w:rsidR="00C40F1B">
        <w:t>centers</w:t>
      </w:r>
      <w:proofErr w:type="spellEnd"/>
      <w:r w:rsidR="00C40F1B">
        <w:t xml:space="preserve"> and, in general, from the EGI users are gathered in WP6/SA2 that</w:t>
      </w:r>
      <w:r w:rsidR="00C40F1B" w:rsidRPr="00C40F1B">
        <w:t xml:space="preserve"> coordinates the provisioning of services for scientific communities</w:t>
      </w:r>
      <w:r w:rsidR="00C40F1B">
        <w:t>. Then, the communication channel with WP6/SA2 is of outstanding importance and</w:t>
      </w:r>
      <w:r w:rsidR="00DC1E92">
        <w:t xml:space="preserve"> the</w:t>
      </w:r>
      <w:r w:rsidR="00C40F1B">
        <w:t xml:space="preserve"> WP3</w:t>
      </w:r>
      <w:r w:rsidR="00DC1E92">
        <w:t xml:space="preserve"> and WP6</w:t>
      </w:r>
      <w:r w:rsidR="00C40F1B">
        <w:t xml:space="preserve"> activity manager</w:t>
      </w:r>
      <w:r w:rsidR="00DC1E92">
        <w:t xml:space="preserve">s are working closely to identify </w:t>
      </w:r>
      <w:r w:rsidR="005B34A3">
        <w:t xml:space="preserve">the most relevant </w:t>
      </w:r>
      <w:r w:rsidR="00DC1E92">
        <w:t>e-Infrastructure commons requirements for users.</w:t>
      </w:r>
    </w:p>
    <w:p w14:paraId="626DE64A" w14:textId="77777777" w:rsidR="003757CD" w:rsidRDefault="00BB538B" w:rsidP="00227F47">
      <w:r>
        <w:fldChar w:fldCharType="begin"/>
      </w:r>
      <w:r>
        <w:instrText xml:space="preserve"> REF _Ref422248625 \h </w:instrText>
      </w:r>
      <w:r>
        <w:fldChar w:fldCharType="separate"/>
      </w:r>
      <w:r w:rsidR="0060445D">
        <w:t xml:space="preserve">Figure </w:t>
      </w:r>
      <w:r w:rsidR="0060445D">
        <w:rPr>
          <w:noProof/>
        </w:rPr>
        <w:t>1</w:t>
      </w:r>
      <w:r>
        <w:fldChar w:fldCharType="end"/>
      </w:r>
      <w:r>
        <w:t xml:space="preserve"> shows the e-Infrastructure commons requirement gathering process</w:t>
      </w:r>
      <w:r>
        <w:rPr>
          <w:noProof/>
        </w:rPr>
        <w:t xml:space="preserve"> in EGI-Engage with highlighted the interaction</w:t>
      </w:r>
      <w:r w:rsidR="00747019">
        <w:rPr>
          <w:noProof/>
        </w:rPr>
        <w:t>s</w:t>
      </w:r>
      <w:r>
        <w:rPr>
          <w:noProof/>
        </w:rPr>
        <w:t xml:space="preserve"> between the WP3 and the other WPs.</w:t>
      </w:r>
    </w:p>
    <w:p w14:paraId="2D28925B" w14:textId="77777777" w:rsidR="003757CD" w:rsidRDefault="00720DC9" w:rsidP="00227F47">
      <w:commentRangeStart w:id="38"/>
      <w:r>
        <w:t>Before the roadmap definition, a</w:t>
      </w:r>
      <w:r w:rsidR="009F042B">
        <w:t xml:space="preserve">ll the requirements have been prioritised during the WP3 meetings and in </w:t>
      </w:r>
      <w:r w:rsidR="00262151">
        <w:t xml:space="preserve">tool </w:t>
      </w:r>
      <w:r w:rsidR="009F042B">
        <w:t>specific Operations Tools Advisory Groups</w:t>
      </w:r>
      <w:r w:rsidR="00262151">
        <w:t xml:space="preserve"> (OTAGs)</w:t>
      </w:r>
      <w:r w:rsidR="009F042B">
        <w:t xml:space="preserve"> when exists. Now, an OTAG was already settled for three WP3 tools: Operations Portal, Accounting Portal and e-Grant. New OTAGs will be created for other tools if the number of requirements to be prioritised will require ad-hoc meeting.</w:t>
      </w:r>
      <w:commentRangeEnd w:id="38"/>
      <w:r w:rsidR="00697F0E">
        <w:rPr>
          <w:rStyle w:val="Refdecomentario"/>
        </w:rPr>
        <w:commentReference w:id="38"/>
      </w:r>
    </w:p>
    <w:p w14:paraId="08836F00" w14:textId="77777777" w:rsidR="00570201" w:rsidRPr="002E1039" w:rsidRDefault="009F042B" w:rsidP="00227F47">
      <w:r>
        <w:t xml:space="preserve">However, the requirement gathering process cannot be considered completed and closed after few project months. It </w:t>
      </w:r>
      <w:r w:rsidR="006B5C6C">
        <w:t xml:space="preserve">will </w:t>
      </w:r>
      <w:r>
        <w:t xml:space="preserve">be continuously carried out during the whole project lifetime and beyond. Then, the roadmap described later contains actions, specific for activities, to collect input from the various stakeholders and, furthermore, a procedure to periodically update the roadmap has been defined </w:t>
      </w:r>
      <w:r w:rsidR="00DF5D78">
        <w:t>and is</w:t>
      </w:r>
      <w:r>
        <w:t xml:space="preserve"> described in the next section.</w:t>
      </w:r>
    </w:p>
    <w:p w14:paraId="3546007C" w14:textId="77777777" w:rsidR="00227F47" w:rsidRPr="00D065EF" w:rsidRDefault="00710BD2" w:rsidP="00D065EF">
      <w:pPr>
        <w:pStyle w:val="Ttulo2"/>
      </w:pPr>
      <w:bookmarkStart w:id="39" w:name="_Toc422429213"/>
      <w:r>
        <w:t>Procedure to update the roadmap</w:t>
      </w:r>
      <w:bookmarkEnd w:id="39"/>
    </w:p>
    <w:p w14:paraId="598D5256" w14:textId="77777777" w:rsidR="00984FC7" w:rsidRDefault="00EA6ABF" w:rsidP="00D95F48">
      <w:r>
        <w:rPr>
          <w:noProof/>
          <w:lang w:val="es-ES" w:eastAsia="es-ES"/>
        </w:rPr>
        <mc:AlternateContent>
          <mc:Choice Requires="wpg">
            <w:drawing>
              <wp:anchor distT="0" distB="0" distL="114300" distR="114300" simplePos="0" relativeHeight="251663360" behindDoc="0" locked="0" layoutInCell="1" allowOverlap="1" wp14:anchorId="5133ABFA" wp14:editId="46596638">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55C690A3" w14:textId="77777777" w:rsidR="00911FEE" w:rsidRPr="00AE280E" w:rsidRDefault="00911FEE" w:rsidP="00EA6ABF">
                              <w:pPr>
                                <w:pStyle w:val="Epgrafe"/>
                                <w:jc w:val="center"/>
                                <w:rPr>
                                  <w:noProof/>
                                </w:rPr>
                              </w:pPr>
                              <w:proofErr w:type="gramStart"/>
                              <w:r>
                                <w:t xml:space="preserve">Figure </w:t>
                              </w:r>
                              <w:proofErr w:type="gramEnd"/>
                              <w:r>
                                <w:fldChar w:fldCharType="begin"/>
                              </w:r>
                              <w:r>
                                <w:instrText xml:space="preserve"> SEQ Figure \* ARABIC </w:instrText>
                              </w:r>
                              <w:r>
                                <w:fldChar w:fldCharType="separate"/>
                              </w:r>
                              <w:r w:rsidR="0060445D">
                                <w:rPr>
                                  <w:noProof/>
                                </w:rPr>
                                <w:t>2</w:t>
                              </w:r>
                              <w:r>
                                <w:fldChar w:fldCharType="end"/>
                              </w:r>
                              <w:proofErr w:type="gramStart"/>
                              <w:r>
                                <w:t>.</w:t>
                              </w:r>
                              <w:proofErr w:type="gramEnd"/>
                              <w:r>
                                <w:t xml:space="preserve">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400.1pt;margin-top:71.7pt;width:451.3pt;height:167pt;z-index:251663360;mso-position-horizontal:right;mso-position-horizontal-relative:margin" coordsize="5731510,2120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">
                <v:shape id="Immagine 40" o:spid="_x0000_s1030" type="#_x0000_t75" style="position:absolute;width:5731510;height:1733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Y&#10;sXa7AAAA2wAAAA8AAABkcnMvZG93bnJldi54bWxET0sKwjAQ3QveIYzgRjRVRKQ2lSII4k7rAcZm&#10;bKvNpDRR6+3NQnD5eP9k25tGvKhztWUF81kEgriwuuZSwSXfT9cgnEfW2FgmBR9ysE2HgwRjbd98&#10;otfZlyKEsItRQeV9G0vpiooMupltiQN3s51BH2BXSt3hO4SbRi6iaCUN1hwaKmxpV1HxOD+Ngubi&#10;sv3K5UfylK85m2T6ei+VGo/6bAPCU+//4p/7oBUsw/rwJfwAmX4B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EXYsXa7AAAA2wAAAA8AAAAAAAAAAAAAAAAAnAIAAGRycy9kb3du&#10;cmV2LnhtbFBLBQYAAAAABAAEAPcAAACEAwAAAAA=&#10;">
                  <v:imagedata r:id="rId16" o:title=""/>
                  <v:path arrowok="t"/>
                </v:shape>
                <v:shape id="Casella di testo 41" o:spid="_x0000_s1031" type="#_x0000_t202" style="position:absolute;top:18288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hFAxQAA&#10;ANsAAAAPAAAAZHJzL2Rvd25yZXYueG1sRI9BawIxFITvhf6H8ApeSs2qi5StUURaqL2Iq5feHpvn&#10;ZtvNy5JkdfvvG0HwOMzMN8xiNdhWnMmHxrGCyTgDQVw53XCt4Hj4eHkFESKyxtYxKfijAKvl48MC&#10;C+0uvKdzGWuRIBwKVGBi7AopQ2XIYhi7jjh5J+ctxiR9LbXHS4LbVk6zbC4tNpwWDHa0MVT9lr1V&#10;sMu/d+a5P71/rfOZ3x77zfynLpUaPQ3rNxCRhngP39qfWkE+geuX9AP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OEUDFAAAA2wAAAA8AAAAAAAAAAAAAAAAAlwIAAGRycy9k&#10;b3ducmV2LnhtbFBLBQYAAAAABAAEAPUAAACJAwAAAAA=&#10;" stroked="f">
                  <v:textbox style="mso-fit-shape-to-text:t" inset="0,0,0,0">
                    <w:txbxContent>
                      <w:p w14:paraId="55C690A3" w14:textId="77777777" w:rsidR="00911FEE" w:rsidRPr="00AE280E" w:rsidRDefault="00911FEE" w:rsidP="00EA6ABF">
                        <w:pPr>
                          <w:pStyle w:val="Epgrafe"/>
                          <w:jc w:val="center"/>
                          <w:rPr>
                            <w:noProof/>
                          </w:rPr>
                        </w:pPr>
                        <w:proofErr w:type="gramStart"/>
                        <w:r>
                          <w:t xml:space="preserve">Figure </w:t>
                        </w:r>
                        <w:proofErr w:type="gramEnd"/>
                        <w:r>
                          <w:fldChar w:fldCharType="begin"/>
                        </w:r>
                        <w:r>
                          <w:instrText xml:space="preserve"> SEQ Figure \* ARABIC </w:instrText>
                        </w:r>
                        <w:r>
                          <w:fldChar w:fldCharType="separate"/>
                        </w:r>
                        <w:r w:rsidR="0060445D">
                          <w:rPr>
                            <w:noProof/>
                          </w:rPr>
                          <w:t>2</w:t>
                        </w:r>
                        <w:r>
                          <w:fldChar w:fldCharType="end"/>
                        </w:r>
                        <w:proofErr w:type="gramStart"/>
                        <w:r>
                          <w:t>.</w:t>
                        </w:r>
                        <w:proofErr w:type="gramEnd"/>
                        <w:r>
                          <w:t xml:space="preserve"> Procedure to update the roadmap for a tool.</w:t>
                        </w:r>
                      </w:p>
                    </w:txbxContent>
                  </v:textbox>
                </v:shape>
                <w10:wrap type="topAndBottom" anchorx="margin"/>
              </v:group>
            </w:pict>
          </mc:Fallback>
        </mc:AlternateContent>
      </w:r>
      <w:r w:rsidR="00D025BE">
        <w:t>The e-Infrastructure commons roadmap</w:t>
      </w:r>
      <w:r w:rsidR="00092C3C">
        <w:t xml:space="preserve"> will be</w:t>
      </w:r>
      <w:r w:rsidR="006B5C6C">
        <w:t xml:space="preserve"> updated during the project</w:t>
      </w:r>
      <w:r w:rsidR="00D85D6C">
        <w:t xml:space="preserve"> lifetime</w:t>
      </w:r>
      <w:r w:rsidR="006B5C6C">
        <w:t xml:space="preserve"> according to the requirements gathered through the </w:t>
      </w:r>
      <w:r w:rsidR="00EF6733">
        <w:t xml:space="preserve">identified </w:t>
      </w:r>
      <w:r w:rsidR="006B5C6C">
        <w:t>communication channels with the other project work packages. This will allow us to prompt answer to emerging needs and new trends in the scientific world.</w:t>
      </w:r>
    </w:p>
    <w:p w14:paraId="1D9C9D6A" w14:textId="77777777" w:rsidR="003D6698" w:rsidRDefault="006B5C6C" w:rsidP="00163156">
      <w:r>
        <w:t>A procedure to update the WP3 roadmap was defined and agreed with the product</w:t>
      </w:r>
      <w:r w:rsidR="00982ABC">
        <w:t>s</w:t>
      </w:r>
      <w:r>
        <w:t xml:space="preserve"> team</w:t>
      </w:r>
      <w:r w:rsidR="00EF6733">
        <w:t>s</w:t>
      </w:r>
      <w:r>
        <w:t xml:space="preserve"> and is described below</w:t>
      </w:r>
      <w:r w:rsidR="00163156">
        <w:t>. T</w:t>
      </w:r>
      <w:r w:rsidR="003D6698">
        <w:t>he WP3 roadmap is revised each</w:t>
      </w:r>
      <w:r w:rsidR="00163156">
        <w:t xml:space="preserve"> three months:</w:t>
      </w:r>
    </w:p>
    <w:p w14:paraId="1C4F9BC4" w14:textId="77777777" w:rsidR="006B5C6C" w:rsidRDefault="006B5C6C" w:rsidP="00774889">
      <w:pPr>
        <w:pStyle w:val="Prrafodelista"/>
        <w:numPr>
          <w:ilvl w:val="0"/>
          <w:numId w:val="42"/>
        </w:numPr>
      </w:pPr>
      <w:proofErr w:type="gramStart"/>
      <w:r w:rsidRPr="006B5C6C">
        <w:lastRenderedPageBreak/>
        <w:t>each</w:t>
      </w:r>
      <w:proofErr w:type="gramEnd"/>
      <w:r w:rsidRPr="006B5C6C">
        <w:t xml:space="preserve"> </w:t>
      </w:r>
      <w:r>
        <w:t>product team</w:t>
      </w:r>
      <w:r w:rsidRPr="006B5C6C">
        <w:t xml:space="preserve"> collects the requirements</w:t>
      </w:r>
      <w:r>
        <w:t xml:space="preserve"> for its tool</w:t>
      </w:r>
      <w:r w:rsidR="003D6698">
        <w:t xml:space="preserve"> during the three months between two revisions</w:t>
      </w:r>
      <w:r w:rsidRPr="006B5C6C">
        <w:t xml:space="preserve">. </w:t>
      </w:r>
      <w:r>
        <w:t xml:space="preserve">All the requirements should be stored in the </w:t>
      </w:r>
      <w:r w:rsidR="00163156">
        <w:t>EGI</w:t>
      </w:r>
      <w:r>
        <w:t xml:space="preserve"> ticket system;</w:t>
      </w:r>
    </w:p>
    <w:p w14:paraId="351760C8" w14:textId="77777777" w:rsidR="006B5C6C" w:rsidRDefault="006B5C6C" w:rsidP="00774889">
      <w:pPr>
        <w:pStyle w:val="Prrafodelista"/>
        <w:numPr>
          <w:ilvl w:val="0"/>
          <w:numId w:val="42"/>
        </w:numPr>
      </w:pPr>
      <w:proofErr w:type="gramStart"/>
      <w:r>
        <w:t>the</w:t>
      </w:r>
      <w:proofErr w:type="gramEnd"/>
      <w:r>
        <w:t xml:space="preserve"> requirements are prioritised during the WP3 periodic meetings and in specific Operations Tools Advisory Groups when exists;</w:t>
      </w:r>
    </w:p>
    <w:p w14:paraId="5CE8A36F" w14:textId="77777777" w:rsidR="006B5C6C" w:rsidRDefault="003D6698" w:rsidP="00774889">
      <w:pPr>
        <w:pStyle w:val="Prrafodelista"/>
        <w:numPr>
          <w:ilvl w:val="0"/>
          <w:numId w:val="42"/>
        </w:numPr>
      </w:pPr>
      <w:proofErr w:type="gramStart"/>
      <w:r>
        <w:t>at</w:t>
      </w:r>
      <w:proofErr w:type="gramEnd"/>
      <w:r>
        <w:t xml:space="preserve"> the end of the three months, </w:t>
      </w:r>
      <w:r w:rsidR="00D85D6C">
        <w:t>each</w:t>
      </w:r>
      <w:r>
        <w:t xml:space="preserve"> product team defines a roadmap revision and propose it in the next WP3 meeting to be approved;</w:t>
      </w:r>
    </w:p>
    <w:p w14:paraId="63D2BDCD" w14:textId="77777777" w:rsidR="003D6698" w:rsidRDefault="003D6698" w:rsidP="00774889">
      <w:pPr>
        <w:pStyle w:val="Prrafodelista"/>
        <w:numPr>
          <w:ilvl w:val="0"/>
          <w:numId w:val="42"/>
        </w:numPr>
      </w:pPr>
      <w:proofErr w:type="gramStart"/>
      <w:r>
        <w:t>the</w:t>
      </w:r>
      <w:proofErr w:type="gramEnd"/>
      <w:r>
        <w:t xml:space="preserve"> approved roadmap revision will be published in the WP3 wiki pages.</w:t>
      </w:r>
    </w:p>
    <w:p w14:paraId="26C85191" w14:textId="77777777" w:rsidR="006D527C" w:rsidRDefault="00710BD2" w:rsidP="00710BD2">
      <w:pPr>
        <w:pStyle w:val="Ttulo1"/>
      </w:pPr>
      <w:bookmarkStart w:id="40" w:name="_Toc422429214"/>
      <w:r>
        <w:lastRenderedPageBreak/>
        <w:t>Authentication and authorization infrastructure</w:t>
      </w:r>
      <w:bookmarkEnd w:id="40"/>
    </w:p>
    <w:p w14:paraId="6DEDF752" w14:textId="77777777" w:rsidR="00523F2B" w:rsidRPr="00523F2B" w:rsidRDefault="00155C12" w:rsidP="00523F2B">
      <w:r>
        <w:t xml:space="preserve">TJRA1.1 – Authentication and Authorization infrastructure </w:t>
      </w:r>
      <w:r w:rsidR="00523F2B" w:rsidRPr="00635EFA">
        <w:t xml:space="preserve">will </w:t>
      </w:r>
      <w:r w:rsidR="00523F2B" w:rsidRPr="00523F2B">
        <w:t>explore</w:t>
      </w:r>
      <w:r w:rsidR="00523F2B" w:rsidRPr="00635EFA">
        <w:t xml:space="preserve"> how to </w:t>
      </w:r>
      <w:r w:rsidR="00523F2B" w:rsidRPr="00523F2B">
        <w:t>integrate</w:t>
      </w:r>
      <w:r w:rsidR="00523F2B" w:rsidRPr="00635EFA">
        <w:t xml:space="preserve"> suggested </w:t>
      </w:r>
      <w:r w:rsidR="00523F2B" w:rsidRPr="00523F2B">
        <w:t>AA methods</w:t>
      </w:r>
      <w:r w:rsidR="00523F2B" w:rsidRPr="00635EFA">
        <w:t xml:space="preserve"> with current middleware and community services, guaranteeing a sufficient </w:t>
      </w:r>
      <w:r w:rsidR="00523F2B" w:rsidRPr="00523F2B">
        <w:t>Level of Assurance</w:t>
      </w:r>
      <w:r w:rsidR="00523F2B" w:rsidRPr="00635EFA">
        <w:t xml:space="preserve">, and the </w:t>
      </w:r>
      <w:r w:rsidR="00523F2B" w:rsidRPr="00523F2B">
        <w:t xml:space="preserve">use of credentials </w:t>
      </w:r>
      <w:r w:rsidR="00523F2B" w:rsidRPr="00635EFA">
        <w:t xml:space="preserve">issued by </w:t>
      </w:r>
      <w:r w:rsidR="00523F2B" w:rsidRPr="00523F2B">
        <w:t xml:space="preserve">other infrastructures </w:t>
      </w:r>
      <w:r w:rsidR="00523F2B" w:rsidRPr="00635EFA">
        <w:t>and services</w:t>
      </w:r>
      <w:r w:rsidR="00523F2B">
        <w:t xml:space="preserve">. </w:t>
      </w:r>
      <w:r>
        <w:t>TJRA1.1</w:t>
      </w:r>
      <w:r w:rsidR="00523F2B" w:rsidRPr="00523F2B">
        <w:t xml:space="preserve"> will:</w:t>
      </w:r>
    </w:p>
    <w:p w14:paraId="5D360836" w14:textId="77777777" w:rsidR="00523F2B" w:rsidRPr="00635EFA" w:rsidRDefault="00523F2B" w:rsidP="00523F2B">
      <w:pPr>
        <w:pStyle w:val="Prrafodelista"/>
        <w:numPr>
          <w:ilvl w:val="0"/>
          <w:numId w:val="41"/>
        </w:numPr>
      </w:pPr>
      <w:proofErr w:type="gramStart"/>
      <w:r>
        <w:t>enable</w:t>
      </w:r>
      <w:proofErr w:type="gramEnd"/>
      <w:r w:rsidRPr="00635EFA">
        <w:t xml:space="preserve"> users to access the EGI Federated Services (web and non web)</w:t>
      </w:r>
      <w:r w:rsidR="00155C12">
        <w:t>;</w:t>
      </w:r>
    </w:p>
    <w:p w14:paraId="7CE5F088" w14:textId="77777777" w:rsidR="00523F2B" w:rsidRPr="00635EFA" w:rsidRDefault="00523F2B" w:rsidP="00523F2B">
      <w:pPr>
        <w:pStyle w:val="Prrafodelista"/>
        <w:numPr>
          <w:ilvl w:val="0"/>
          <w:numId w:val="41"/>
        </w:numPr>
      </w:pPr>
      <w:proofErr w:type="gramStart"/>
      <w:r w:rsidRPr="00635EFA">
        <w:t>enable</w:t>
      </w:r>
      <w:proofErr w:type="gramEnd"/>
      <w:r w:rsidRPr="00635EFA">
        <w:t xml:space="preserve"> Scientific Communities and the Long Tail of Science to organize themselves and collaborate on top of the EGI infrastructure</w:t>
      </w:r>
      <w:r w:rsidR="00155C12">
        <w:t>;</w:t>
      </w:r>
    </w:p>
    <w:p w14:paraId="1C498759" w14:textId="77777777" w:rsidR="00782900" w:rsidRDefault="00523F2B" w:rsidP="00523F2B">
      <w:pPr>
        <w:pStyle w:val="Prrafodelista"/>
        <w:numPr>
          <w:ilvl w:val="0"/>
          <w:numId w:val="41"/>
        </w:numPr>
      </w:pPr>
      <w:proofErr w:type="gramStart"/>
      <w:r w:rsidRPr="00635EFA">
        <w:t>allow</w:t>
      </w:r>
      <w:proofErr w:type="gramEnd"/>
      <w:r w:rsidRPr="00635EFA">
        <w:t xml:space="preserve"> seamless access to and from other e-Infrastructures</w:t>
      </w:r>
      <w:r w:rsidR="00782900">
        <w:t xml:space="preserve"> through interoperable services</w:t>
      </w:r>
    </w:p>
    <w:p w14:paraId="4BDA1136" w14:textId="77777777" w:rsidR="00A92A4F" w:rsidRPr="00782900" w:rsidRDefault="00523F2B" w:rsidP="00523F2B">
      <w:pPr>
        <w:pStyle w:val="Prrafodelista"/>
        <w:numPr>
          <w:ilvl w:val="0"/>
          <w:numId w:val="41"/>
        </w:numPr>
      </w:pPr>
      <w:proofErr w:type="gramStart"/>
      <w:r w:rsidRPr="00635EFA">
        <w:t>work</w:t>
      </w:r>
      <w:proofErr w:type="gramEnd"/>
      <w:r w:rsidRPr="00635EFA">
        <w:t xml:space="preserve"> together with AARC, </w:t>
      </w:r>
      <w:proofErr w:type="spellStart"/>
      <w:r w:rsidRPr="00635EFA">
        <w:t>eduGAIN</w:t>
      </w:r>
      <w:proofErr w:type="spellEnd"/>
      <w:r w:rsidRPr="00635EFA">
        <w:t xml:space="preserve"> and Identity Federations in order to maximize the number of </w:t>
      </w:r>
      <w:proofErr w:type="spellStart"/>
      <w:r w:rsidR="00155C12">
        <w:t>I</w:t>
      </w:r>
      <w:r w:rsidRPr="00635EFA">
        <w:t>dPs</w:t>
      </w:r>
      <w:proofErr w:type="spellEnd"/>
      <w:r w:rsidRPr="00635EFA">
        <w:t xml:space="preserve"> “connected” to the EGI platform.</w:t>
      </w:r>
    </w:p>
    <w:p w14:paraId="07D32115" w14:textId="77777777" w:rsidR="00397C5F" w:rsidRDefault="0092080B" w:rsidP="00397C5F">
      <w:pPr>
        <w:pStyle w:val="Ttulo2"/>
      </w:pPr>
      <w:bookmarkStart w:id="41" w:name="_Toc422429215"/>
      <w:r>
        <w:t>R</w:t>
      </w:r>
      <w:r w:rsidR="00397C5F">
        <w:t>oadmap</w:t>
      </w:r>
      <w:r>
        <w:t xml:space="preserve"> summary</w:t>
      </w:r>
      <w:bookmarkEnd w:id="41"/>
    </w:p>
    <w:p w14:paraId="49A8DBA6" w14:textId="77777777" w:rsidR="0084482D" w:rsidRDefault="0084482D" w:rsidP="00A92A4F">
      <w:r>
        <w:t>An initial analysis of the current scenario in Europe to identify relevant actors working on AAI system has been the first activity started on this task</w:t>
      </w:r>
      <w:r w:rsidR="00D61B5F">
        <w:t xml:space="preserve"> (1.1.)</w:t>
      </w:r>
      <w:r>
        <w:t>. Its outcome</w:t>
      </w:r>
      <w:r w:rsidR="00361097">
        <w:t xml:space="preserve"> will be the creation of </w:t>
      </w:r>
      <w:r>
        <w:t>communication channel</w:t>
      </w:r>
      <w:r w:rsidR="00361097">
        <w:t>s</w:t>
      </w:r>
      <w:r>
        <w:t xml:space="preserve"> with the AAI working group of the other European e-infrastructures a</w:t>
      </w:r>
      <w:r w:rsidR="00361097">
        <w:t>nd of the most relevant European projects dealing with AAI as AARC.</w:t>
      </w:r>
      <w:r w:rsidR="00470D25">
        <w:t xml:space="preserve"> In the meantime, discussions with the EGI-Engage CCs will be done to understand their needs, gather requirements and identify the most important use cases</w:t>
      </w:r>
      <w:r w:rsidR="00D61B5F">
        <w:t xml:space="preserve"> and </w:t>
      </w:r>
      <w:r w:rsidR="00D61B5F" w:rsidRPr="00155C12">
        <w:rPr>
          <w:rFonts w:asciiTheme="minorHAnsi" w:hAnsiTheme="minorHAnsi"/>
        </w:rPr>
        <w:t>guidelines for enabling</w:t>
      </w:r>
      <w:r w:rsidR="00D61B5F">
        <w:rPr>
          <w:rFonts w:asciiTheme="minorHAnsi" w:hAnsiTheme="minorHAnsi"/>
        </w:rPr>
        <w:t xml:space="preserve"> </w:t>
      </w:r>
      <w:r w:rsidR="00D61B5F" w:rsidRPr="00155C12">
        <w:rPr>
          <w:rFonts w:asciiTheme="minorHAnsi" w:hAnsiTheme="minorHAnsi"/>
        </w:rPr>
        <w:t xml:space="preserve">federated access in </w:t>
      </w:r>
      <w:r w:rsidR="00D61B5F">
        <w:rPr>
          <w:rFonts w:asciiTheme="minorHAnsi" w:hAnsiTheme="minorHAnsi"/>
        </w:rPr>
        <w:t>an</w:t>
      </w:r>
      <w:r w:rsidR="00D61B5F" w:rsidRPr="00155C12">
        <w:rPr>
          <w:rFonts w:asciiTheme="minorHAnsi" w:hAnsiTheme="minorHAnsi"/>
        </w:rPr>
        <w:t xml:space="preserve"> initial set of tools</w:t>
      </w:r>
      <w:r w:rsidR="00D61B5F">
        <w:rPr>
          <w:rFonts w:asciiTheme="minorHAnsi" w:hAnsiTheme="minorHAnsi"/>
        </w:rPr>
        <w:t xml:space="preserve"> (GOCDB, Monitoring and Accounting) will be defined (1.2)</w:t>
      </w:r>
      <w:r w:rsidR="00470D25">
        <w:t>.</w:t>
      </w:r>
    </w:p>
    <w:p w14:paraId="6DFF51E8" w14:textId="77777777" w:rsidR="00D61B5F" w:rsidRPr="0084482D" w:rsidRDefault="00D61B5F" w:rsidP="00904F8E">
      <w:r>
        <w:t xml:space="preserve">After this preliminary activities the design of </w:t>
      </w:r>
      <w:r>
        <w:rPr>
          <w:rFonts w:asciiTheme="minorHAnsi" w:hAnsiTheme="minorHAnsi"/>
        </w:rPr>
        <w:t>t</w:t>
      </w:r>
      <w:r w:rsidRPr="00155C12">
        <w:rPr>
          <w:rFonts w:asciiTheme="minorHAnsi" w:hAnsiTheme="minorHAnsi"/>
        </w:rPr>
        <w:t>echnical architecture and pilot implementation</w:t>
      </w:r>
      <w:r>
        <w:rPr>
          <w:rFonts w:asciiTheme="minorHAnsi" w:hAnsiTheme="minorHAnsi"/>
        </w:rPr>
        <w:t xml:space="preserve"> will start, split in for different phases. In the first phase (1.3), in c</w:t>
      </w:r>
      <w:r w:rsidRPr="00D61B5F">
        <w:rPr>
          <w:rFonts w:asciiTheme="minorHAnsi" w:hAnsiTheme="minorHAnsi"/>
        </w:rPr>
        <w:t>ollaboration with the AAI pilot and the user portal activity for the LTOS</w:t>
      </w:r>
      <w:r>
        <w:rPr>
          <w:rFonts w:asciiTheme="minorHAnsi" w:hAnsiTheme="minorHAnsi"/>
        </w:rPr>
        <w:t>, a pilot to c</w:t>
      </w:r>
      <w:r w:rsidRPr="00D61B5F">
        <w:rPr>
          <w:rFonts w:asciiTheme="minorHAnsi" w:hAnsiTheme="minorHAnsi"/>
        </w:rPr>
        <w:t xml:space="preserve">onnect of the first set of EGI tools to the </w:t>
      </w:r>
      <w:commentRangeStart w:id="42"/>
      <w:r w:rsidRPr="00D61B5F">
        <w:rPr>
          <w:rFonts w:asciiTheme="minorHAnsi" w:hAnsiTheme="minorHAnsi"/>
        </w:rPr>
        <w:t xml:space="preserve">EGI </w:t>
      </w:r>
      <w:proofErr w:type="spellStart"/>
      <w:proofErr w:type="gramStart"/>
      <w:r w:rsidRPr="00D61B5F">
        <w:rPr>
          <w:rFonts w:asciiTheme="minorHAnsi" w:hAnsiTheme="minorHAnsi"/>
        </w:rPr>
        <w:t>IdP</w:t>
      </w:r>
      <w:proofErr w:type="spellEnd"/>
      <w:proofErr w:type="gramEnd"/>
      <w:r w:rsidRPr="00D61B5F">
        <w:rPr>
          <w:rFonts w:asciiTheme="minorHAnsi" w:hAnsiTheme="minorHAnsi"/>
        </w:rPr>
        <w:t xml:space="preserve"> proxy</w:t>
      </w:r>
      <w:commentRangeEnd w:id="42"/>
      <w:r w:rsidR="00697F0E">
        <w:rPr>
          <w:rStyle w:val="Refdecomentario"/>
        </w:rPr>
        <w:commentReference w:id="42"/>
      </w:r>
      <w:r>
        <w:rPr>
          <w:rFonts w:asciiTheme="minorHAnsi" w:hAnsiTheme="minorHAnsi"/>
        </w:rPr>
        <w:t xml:space="preserve"> will be deployed.</w:t>
      </w:r>
      <w:r w:rsidR="00FA33F2">
        <w:rPr>
          <w:rFonts w:asciiTheme="minorHAnsi" w:hAnsiTheme="minorHAnsi"/>
        </w:rPr>
        <w:t xml:space="preserve"> In the second phase (1.4),</w:t>
      </w:r>
      <w:r w:rsidR="00904F8E">
        <w:rPr>
          <w:rFonts w:asciiTheme="minorHAnsi" w:hAnsiTheme="minorHAnsi"/>
        </w:rPr>
        <w:t xml:space="preserve"> the pilot will be extended to other</w:t>
      </w:r>
      <w:r w:rsidR="00FA33F2" w:rsidRPr="00FA33F2">
        <w:rPr>
          <w:rFonts w:asciiTheme="minorHAnsi" w:hAnsiTheme="minorHAnsi"/>
        </w:rPr>
        <w:t xml:space="preserve"> EGI Tools and selected CCs</w:t>
      </w:r>
      <w:r w:rsidR="00904F8E">
        <w:rPr>
          <w:rFonts w:asciiTheme="minorHAnsi" w:hAnsiTheme="minorHAnsi"/>
        </w:rPr>
        <w:t xml:space="preserve"> and requirements gathered from </w:t>
      </w:r>
      <w:r w:rsidR="00FA33F2" w:rsidRPr="00FA33F2">
        <w:rPr>
          <w:rFonts w:asciiTheme="minorHAnsi" w:hAnsiTheme="minorHAnsi"/>
        </w:rPr>
        <w:t>SA2.1 and SA2.2 (Training &amp; User support)</w:t>
      </w:r>
      <w:r w:rsidR="00904F8E">
        <w:rPr>
          <w:rFonts w:asciiTheme="minorHAnsi" w:hAnsiTheme="minorHAnsi"/>
        </w:rPr>
        <w:t xml:space="preserve"> will be taken into account. </w:t>
      </w:r>
      <w:r w:rsidR="004E1014">
        <w:rPr>
          <w:rFonts w:asciiTheme="minorHAnsi" w:hAnsiTheme="minorHAnsi"/>
        </w:rPr>
        <w:t xml:space="preserve">After a technology </w:t>
      </w:r>
      <w:r w:rsidR="004E1014" w:rsidRPr="00155C12">
        <w:rPr>
          <w:rFonts w:asciiTheme="minorHAnsi" w:hAnsiTheme="minorHAnsi"/>
        </w:rPr>
        <w:t>reassessment</w:t>
      </w:r>
      <w:r w:rsidR="004E1014">
        <w:rPr>
          <w:rFonts w:asciiTheme="minorHAnsi" w:hAnsiTheme="minorHAnsi"/>
        </w:rPr>
        <w:t>, the p</w:t>
      </w:r>
      <w:r w:rsidR="004E1014" w:rsidRPr="00155C12">
        <w:rPr>
          <w:rFonts w:asciiTheme="minorHAnsi" w:hAnsiTheme="minorHAnsi"/>
        </w:rPr>
        <w:t xml:space="preserve">ilot services and best practices to enable federated AAI solutions </w:t>
      </w:r>
      <w:r w:rsidR="004E1014">
        <w:rPr>
          <w:rFonts w:asciiTheme="minorHAnsi" w:hAnsiTheme="minorHAnsi"/>
        </w:rPr>
        <w:t xml:space="preserve">in the EGI infrastructure will be officially </w:t>
      </w:r>
      <w:r w:rsidR="004E1014" w:rsidRPr="00155C12">
        <w:rPr>
          <w:rFonts w:asciiTheme="minorHAnsi" w:hAnsiTheme="minorHAnsi"/>
        </w:rPr>
        <w:t>released</w:t>
      </w:r>
      <w:r w:rsidR="004E1014">
        <w:rPr>
          <w:rFonts w:asciiTheme="minorHAnsi" w:hAnsiTheme="minorHAnsi"/>
        </w:rPr>
        <w:t xml:space="preserve"> </w:t>
      </w:r>
      <w:r w:rsidR="00904F8E">
        <w:rPr>
          <w:rFonts w:asciiTheme="minorHAnsi" w:hAnsiTheme="minorHAnsi"/>
        </w:rPr>
        <w:t>(1.5)</w:t>
      </w:r>
      <w:r w:rsidR="004E1014">
        <w:rPr>
          <w:rFonts w:asciiTheme="minorHAnsi" w:hAnsiTheme="minorHAnsi"/>
        </w:rPr>
        <w:t xml:space="preserve"> and will be deployed</w:t>
      </w:r>
      <w:r w:rsidR="00904F8E">
        <w:rPr>
          <w:rFonts w:asciiTheme="minorHAnsi" w:hAnsiTheme="minorHAnsi"/>
        </w:rPr>
        <w:t xml:space="preserve"> </w:t>
      </w:r>
      <w:r w:rsidR="004E1014">
        <w:rPr>
          <w:rFonts w:asciiTheme="minorHAnsi" w:hAnsiTheme="minorHAnsi"/>
        </w:rPr>
        <w:t xml:space="preserve">in production (1.6). The task will complete its work with a report of all the activity (1.7) and a refinement of the </w:t>
      </w:r>
      <w:r w:rsidR="004E1014" w:rsidRPr="00155C12">
        <w:rPr>
          <w:rFonts w:asciiTheme="minorHAnsi" w:hAnsiTheme="minorHAnsi"/>
        </w:rPr>
        <w:t>architecture</w:t>
      </w:r>
      <w:r w:rsidR="004E1014">
        <w:rPr>
          <w:rFonts w:asciiTheme="minorHAnsi" w:hAnsiTheme="minorHAnsi"/>
        </w:rPr>
        <w:t xml:space="preserve"> (1.8).</w:t>
      </w:r>
    </w:p>
    <w:p w14:paraId="76F632FB" w14:textId="77777777" w:rsidR="00A92A4F" w:rsidRDefault="00A92A4F" w:rsidP="00A92A4F">
      <w:pPr>
        <w:pStyle w:val="Caption1"/>
      </w:pPr>
      <w:r>
        <w:t xml:space="preserve">Table </w:t>
      </w:r>
      <w:fldSimple w:instr=" SEQ Table \* ARABIC ">
        <w:r w:rsidR="0060445D">
          <w:rPr>
            <w:noProof/>
          </w:rPr>
          <w:t>1</w:t>
        </w:r>
      </w:fldSimple>
      <w:r>
        <w:t xml:space="preserve"> - </w:t>
      </w:r>
      <w:r w:rsidRPr="00377929">
        <w:t>Authentication and authorization infrastructure roadmap</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155C12" w:rsidRPr="00155C12" w14:paraId="209B718E" w14:textId="77777777" w:rsidTr="00155C12">
        <w:trPr>
          <w:jc w:val="center"/>
        </w:trPr>
        <w:tc>
          <w:tcPr>
            <w:tcW w:w="988" w:type="dxa"/>
            <w:shd w:val="clear" w:color="auto" w:fill="B8CCE4" w:themeFill="accent1" w:themeFillTint="66"/>
            <w:vAlign w:val="center"/>
          </w:tcPr>
          <w:p w14:paraId="5E0EB135" w14:textId="77777777" w:rsidR="00155C12" w:rsidRPr="00155C12" w:rsidRDefault="00155C12" w:rsidP="00F31FCC">
            <w:pPr>
              <w:pStyle w:val="Sinespaciado"/>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14:paraId="74B118FD" w14:textId="77777777" w:rsidR="00155C12" w:rsidRPr="00155C12" w:rsidRDefault="00155C12" w:rsidP="00F31FCC">
            <w:pPr>
              <w:pStyle w:val="Sinespaciado"/>
              <w:rPr>
                <w:rFonts w:asciiTheme="minorHAnsi" w:hAnsiTheme="minorHAnsi"/>
                <w:b/>
                <w:i/>
              </w:rPr>
            </w:pPr>
            <w:commentRangeStart w:id="43"/>
            <w:r w:rsidRPr="00155C12">
              <w:rPr>
                <w:rFonts w:asciiTheme="minorHAnsi" w:hAnsiTheme="minorHAnsi"/>
                <w:b/>
                <w:i/>
              </w:rPr>
              <w:t>Task Name</w:t>
            </w:r>
            <w:commentRangeEnd w:id="43"/>
            <w:r w:rsidR="00697F0E">
              <w:rPr>
                <w:rStyle w:val="Refdecomentario"/>
              </w:rPr>
              <w:commentReference w:id="43"/>
            </w:r>
          </w:p>
        </w:tc>
        <w:tc>
          <w:tcPr>
            <w:tcW w:w="1134" w:type="dxa"/>
            <w:shd w:val="clear" w:color="auto" w:fill="B8CCE4" w:themeFill="accent1" w:themeFillTint="66"/>
            <w:vAlign w:val="center"/>
          </w:tcPr>
          <w:p w14:paraId="4918A0D7" w14:textId="77777777" w:rsidR="00155C12" w:rsidRPr="00155C12" w:rsidRDefault="00155C12" w:rsidP="00F31FCC">
            <w:pPr>
              <w:pStyle w:val="Sinespaciado"/>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14:paraId="50DF268E" w14:textId="77777777" w:rsidR="00155C12" w:rsidRPr="00155C12" w:rsidRDefault="00155C12" w:rsidP="00F31FCC">
            <w:pPr>
              <w:pStyle w:val="Sinespaciado"/>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14:paraId="1BD6F63F" w14:textId="77777777" w:rsidR="005B2F9D" w:rsidRPr="00155C12" w:rsidRDefault="005B2F9D" w:rsidP="005B2F9D">
            <w:pPr>
              <w:pStyle w:val="Sinespaciado"/>
              <w:rPr>
                <w:rFonts w:asciiTheme="minorHAnsi" w:hAnsiTheme="minorHAnsi"/>
                <w:b/>
                <w:i/>
              </w:rPr>
            </w:pPr>
            <w:r>
              <w:rPr>
                <w:rFonts w:asciiTheme="minorHAnsi" w:hAnsiTheme="minorHAnsi"/>
                <w:b/>
                <w:i/>
              </w:rPr>
              <w:t>Status</w:t>
            </w:r>
          </w:p>
          <w:p w14:paraId="20B18E81" w14:textId="77777777" w:rsidR="00155C12" w:rsidRPr="00155C12" w:rsidRDefault="00155C12" w:rsidP="00F31FCC">
            <w:pPr>
              <w:pStyle w:val="Sinespaciado"/>
              <w:rPr>
                <w:rFonts w:asciiTheme="minorHAnsi" w:hAnsiTheme="minorHAnsi"/>
                <w:b/>
                <w:i/>
              </w:rPr>
            </w:pPr>
          </w:p>
        </w:tc>
        <w:tc>
          <w:tcPr>
            <w:tcW w:w="1559" w:type="dxa"/>
            <w:shd w:val="clear" w:color="auto" w:fill="B8CCE4" w:themeFill="accent1" w:themeFillTint="66"/>
            <w:vAlign w:val="center"/>
          </w:tcPr>
          <w:p w14:paraId="56B4A681" w14:textId="77777777" w:rsidR="00155C12" w:rsidRPr="00155C12" w:rsidRDefault="00155C12" w:rsidP="00F31FCC">
            <w:pPr>
              <w:pStyle w:val="Sinespaciado"/>
              <w:rPr>
                <w:rFonts w:asciiTheme="minorHAnsi" w:hAnsiTheme="minorHAnsi"/>
                <w:b/>
                <w:i/>
              </w:rPr>
            </w:pPr>
            <w:r w:rsidRPr="00155C12">
              <w:rPr>
                <w:rFonts w:asciiTheme="minorHAnsi" w:hAnsiTheme="minorHAnsi"/>
                <w:b/>
                <w:i/>
              </w:rPr>
              <w:t>Dependencies</w:t>
            </w:r>
          </w:p>
          <w:p w14:paraId="6B64932E" w14:textId="77777777" w:rsidR="00155C12" w:rsidRPr="00155C12" w:rsidRDefault="00155C12" w:rsidP="00F31FCC">
            <w:pPr>
              <w:pStyle w:val="Sinespaciado"/>
              <w:rPr>
                <w:rFonts w:asciiTheme="minorHAnsi" w:hAnsiTheme="minorHAnsi"/>
                <w:b/>
                <w:i/>
              </w:rPr>
            </w:pPr>
            <w:r w:rsidRPr="00155C12">
              <w:rPr>
                <w:rFonts w:asciiTheme="minorHAnsi" w:hAnsiTheme="minorHAnsi"/>
                <w:b/>
                <w:i/>
              </w:rPr>
              <w:t>From other</w:t>
            </w:r>
          </w:p>
          <w:p w14:paraId="0C6F3045" w14:textId="77777777" w:rsidR="00155C12" w:rsidRPr="00155C12" w:rsidRDefault="00155C12" w:rsidP="00F31FCC">
            <w:pPr>
              <w:pStyle w:val="Sinespaciado"/>
              <w:rPr>
                <w:rFonts w:asciiTheme="minorHAnsi" w:hAnsiTheme="minorHAnsi"/>
                <w:b/>
                <w:i/>
              </w:rPr>
            </w:pPr>
            <w:proofErr w:type="gramStart"/>
            <w:r w:rsidRPr="00155C12">
              <w:rPr>
                <w:rFonts w:asciiTheme="minorHAnsi" w:hAnsiTheme="minorHAnsi"/>
                <w:b/>
                <w:i/>
              </w:rPr>
              <w:t>tasks</w:t>
            </w:r>
            <w:proofErr w:type="gramEnd"/>
          </w:p>
        </w:tc>
      </w:tr>
      <w:tr w:rsidR="00155C12" w:rsidRPr="00155C12" w14:paraId="172D0C5F" w14:textId="77777777" w:rsidTr="00155C12">
        <w:trPr>
          <w:jc w:val="center"/>
        </w:trPr>
        <w:tc>
          <w:tcPr>
            <w:tcW w:w="988" w:type="dxa"/>
            <w:shd w:val="clear" w:color="auto" w:fill="B8CCE4" w:themeFill="accent1" w:themeFillTint="66"/>
            <w:vAlign w:val="center"/>
          </w:tcPr>
          <w:p w14:paraId="066007B1" w14:textId="77777777" w:rsidR="00155C12" w:rsidRPr="00155C12" w:rsidRDefault="00155C12" w:rsidP="00F31FCC">
            <w:pPr>
              <w:rPr>
                <w:rFonts w:asciiTheme="minorHAnsi" w:hAnsiTheme="minorHAnsi"/>
                <w:b/>
              </w:rPr>
            </w:pPr>
            <w:r w:rsidRPr="00155C12">
              <w:rPr>
                <w:rFonts w:asciiTheme="minorHAnsi" w:hAnsiTheme="minorHAnsi"/>
                <w:b/>
              </w:rPr>
              <w:t>1.1</w:t>
            </w:r>
          </w:p>
        </w:tc>
        <w:tc>
          <w:tcPr>
            <w:tcW w:w="3260" w:type="dxa"/>
            <w:vAlign w:val="center"/>
          </w:tcPr>
          <w:p w14:paraId="2D13C022" w14:textId="77777777" w:rsidR="00155C12" w:rsidRDefault="00155C12" w:rsidP="00155C12">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14:paraId="69BE9FFB" w14:textId="77777777" w:rsidR="00155C12" w:rsidRDefault="00155C12" w:rsidP="00697F0E">
            <w:pPr>
              <w:pStyle w:val="Prrafodelista"/>
              <w:numPr>
                <w:ilvl w:val="0"/>
                <w:numId w:val="3"/>
              </w:numPr>
              <w:spacing w:before="100" w:beforeAutospacing="1" w:after="100" w:afterAutospacing="1"/>
              <w:jc w:val="left"/>
              <w:rPr>
                <w:rFonts w:asciiTheme="minorHAnsi" w:hAnsiTheme="minorHAnsi"/>
              </w:rPr>
            </w:pPr>
            <w:commentRangeStart w:id="44"/>
            <w:r w:rsidRPr="00155C12">
              <w:rPr>
                <w:rFonts w:asciiTheme="minorHAnsi" w:hAnsiTheme="minorHAnsi"/>
              </w:rPr>
              <w:t xml:space="preserve">WP3 F2F and EGI </w:t>
            </w:r>
            <w:r w:rsidRPr="00155C12">
              <w:rPr>
                <w:rFonts w:asciiTheme="minorHAnsi" w:hAnsiTheme="minorHAnsi"/>
              </w:rPr>
              <w:lastRenderedPageBreak/>
              <w:t>Conference</w:t>
            </w:r>
            <w:commentRangeEnd w:id="44"/>
            <w:r w:rsidR="00697F0E">
              <w:rPr>
                <w:rStyle w:val="Refdecomentario"/>
                <w:spacing w:val="2"/>
              </w:rPr>
              <w:commentReference w:id="44"/>
            </w:r>
          </w:p>
          <w:p w14:paraId="510C52E6" w14:textId="77777777" w:rsidR="00155C12" w:rsidRPr="00155C12" w:rsidRDefault="00155C12" w:rsidP="00697F0E">
            <w:pPr>
              <w:pStyle w:val="Prrafodelista"/>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14:paraId="60D51EEA" w14:textId="77777777" w:rsidR="00155C12" w:rsidRPr="00155C12" w:rsidRDefault="00155C12" w:rsidP="002210FF">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14:paraId="6B0FDD48" w14:textId="77777777" w:rsidR="00155C12" w:rsidRPr="00155C12" w:rsidRDefault="00155C12" w:rsidP="002210FF">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14:paraId="5AA91109" w14:textId="77777777" w:rsidR="00155C12" w:rsidRPr="00155C12" w:rsidRDefault="00155C12" w:rsidP="00F31FCC">
            <w:pPr>
              <w:rPr>
                <w:rFonts w:asciiTheme="minorHAnsi" w:hAnsiTheme="minorHAnsi"/>
              </w:rPr>
            </w:pPr>
            <w:r w:rsidRPr="00155C12">
              <w:rPr>
                <w:rFonts w:asciiTheme="minorHAnsi" w:hAnsiTheme="minorHAnsi"/>
              </w:rPr>
              <w:lastRenderedPageBreak/>
              <w:t xml:space="preserve">05/15 </w:t>
            </w:r>
          </w:p>
        </w:tc>
        <w:tc>
          <w:tcPr>
            <w:tcW w:w="1081" w:type="dxa"/>
            <w:vAlign w:val="center"/>
          </w:tcPr>
          <w:p w14:paraId="22FF661B" w14:textId="77777777" w:rsidR="00155C12" w:rsidRPr="00155C12" w:rsidRDefault="00155C12" w:rsidP="00F31FCC">
            <w:pPr>
              <w:rPr>
                <w:rFonts w:asciiTheme="minorHAnsi" w:hAnsiTheme="minorHAnsi"/>
              </w:rPr>
            </w:pPr>
            <w:r w:rsidRPr="00155C12">
              <w:rPr>
                <w:rFonts w:asciiTheme="minorHAnsi" w:hAnsiTheme="minorHAnsi"/>
              </w:rPr>
              <w:t xml:space="preserve">06/15 </w:t>
            </w:r>
          </w:p>
        </w:tc>
        <w:tc>
          <w:tcPr>
            <w:tcW w:w="1045" w:type="dxa"/>
            <w:vAlign w:val="center"/>
          </w:tcPr>
          <w:p w14:paraId="3AFCD980" w14:textId="77777777" w:rsidR="00155C12" w:rsidRPr="00155C12" w:rsidRDefault="00155C12" w:rsidP="00F31FCC">
            <w:pPr>
              <w:rPr>
                <w:rFonts w:asciiTheme="minorHAnsi" w:hAnsiTheme="minorHAnsi"/>
              </w:rPr>
            </w:pPr>
            <w:r w:rsidRPr="00155C12">
              <w:rPr>
                <w:rFonts w:asciiTheme="minorHAnsi" w:hAnsiTheme="minorHAnsi"/>
              </w:rPr>
              <w:t xml:space="preserve">Started </w:t>
            </w:r>
          </w:p>
        </w:tc>
        <w:tc>
          <w:tcPr>
            <w:tcW w:w="1559" w:type="dxa"/>
            <w:vAlign w:val="center"/>
          </w:tcPr>
          <w:p w14:paraId="1130C61D" w14:textId="77777777" w:rsidR="00155C12" w:rsidRPr="00155C12" w:rsidRDefault="00155C12" w:rsidP="00F31FCC">
            <w:pPr>
              <w:rPr>
                <w:rFonts w:asciiTheme="minorHAnsi" w:hAnsiTheme="minorHAnsi"/>
              </w:rPr>
            </w:pPr>
          </w:p>
        </w:tc>
      </w:tr>
      <w:tr w:rsidR="00155C12" w:rsidRPr="00155C12" w14:paraId="480B11AA" w14:textId="77777777" w:rsidTr="00155C12">
        <w:trPr>
          <w:jc w:val="center"/>
        </w:trPr>
        <w:tc>
          <w:tcPr>
            <w:tcW w:w="988" w:type="dxa"/>
            <w:shd w:val="clear" w:color="auto" w:fill="B8CCE4" w:themeFill="accent1" w:themeFillTint="66"/>
            <w:vAlign w:val="center"/>
          </w:tcPr>
          <w:p w14:paraId="36405714" w14:textId="77777777" w:rsidR="00155C12" w:rsidRPr="00155C12" w:rsidRDefault="00155C12" w:rsidP="00F31FCC">
            <w:pPr>
              <w:rPr>
                <w:rFonts w:asciiTheme="minorHAnsi" w:hAnsiTheme="minorHAnsi"/>
                <w:b/>
              </w:rPr>
            </w:pPr>
            <w:r w:rsidRPr="00155C12">
              <w:rPr>
                <w:rFonts w:asciiTheme="minorHAnsi" w:hAnsiTheme="minorHAnsi"/>
                <w:b/>
              </w:rPr>
              <w:lastRenderedPageBreak/>
              <w:t xml:space="preserve">1.2 </w:t>
            </w:r>
          </w:p>
        </w:tc>
        <w:tc>
          <w:tcPr>
            <w:tcW w:w="3260" w:type="dxa"/>
            <w:vAlign w:val="center"/>
          </w:tcPr>
          <w:p w14:paraId="5D596771" w14:textId="77777777" w:rsidR="00155C12" w:rsidRPr="00155C12" w:rsidRDefault="00155C12" w:rsidP="00F31FCC">
            <w:pPr>
              <w:rPr>
                <w:rFonts w:asciiTheme="minorHAnsi" w:hAnsiTheme="minorHAnsi"/>
              </w:rPr>
            </w:pPr>
            <w:r w:rsidRPr="00155C12">
              <w:rPr>
                <w:rFonts w:asciiTheme="minorHAnsi" w:hAnsiTheme="minorHAnsi"/>
              </w:rPr>
              <w:t xml:space="preserve">Requirements capturing: </w:t>
            </w:r>
          </w:p>
          <w:p w14:paraId="49E23756" w14:textId="77777777" w:rsidR="00155C12" w:rsidRPr="00155C12" w:rsidRDefault="00155C12" w:rsidP="002210FF">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14:paraId="0671BD8E" w14:textId="77777777" w:rsidR="00155C12" w:rsidRPr="00155C12" w:rsidRDefault="00155C12" w:rsidP="002210FF">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14:paraId="5481A5DC" w14:textId="77777777" w:rsidR="00155C12" w:rsidRPr="00155C12" w:rsidRDefault="00155C12" w:rsidP="002210FF">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sidR="005B2F9D">
              <w:rPr>
                <w:rFonts w:asciiTheme="minorHAnsi" w:hAnsiTheme="minorHAnsi"/>
              </w:rPr>
              <w:t xml:space="preserve">EGI-Engage </w:t>
            </w:r>
            <w:r w:rsidRPr="00155C12">
              <w:rPr>
                <w:rFonts w:asciiTheme="minorHAnsi" w:hAnsiTheme="minorHAnsi"/>
              </w:rPr>
              <w:t>CC</w:t>
            </w:r>
            <w:r w:rsidR="005B2F9D">
              <w:rPr>
                <w:rFonts w:asciiTheme="minorHAnsi" w:hAnsiTheme="minorHAnsi"/>
              </w:rPr>
              <w:t>s</w:t>
            </w:r>
            <w:r w:rsidRPr="00155C12">
              <w:rPr>
                <w:rFonts w:asciiTheme="minorHAnsi" w:hAnsiTheme="minorHAnsi"/>
              </w:rPr>
              <w:t xml:space="preserve">) </w:t>
            </w:r>
          </w:p>
          <w:p w14:paraId="0CC4C862" w14:textId="77777777" w:rsidR="00155C12" w:rsidRPr="00155C12" w:rsidRDefault="00155C12" w:rsidP="005B2F9D">
            <w:pPr>
              <w:numPr>
                <w:ilvl w:val="0"/>
                <w:numId w:val="4"/>
              </w:numPr>
              <w:spacing w:before="100" w:beforeAutospacing="1" w:after="100" w:afterAutospacing="1"/>
              <w:jc w:val="left"/>
              <w:rPr>
                <w:rFonts w:asciiTheme="minorHAnsi" w:hAnsiTheme="minorHAnsi"/>
              </w:rPr>
            </w:pPr>
            <w:commentRangeStart w:id="45"/>
            <w:r w:rsidRPr="00155C12">
              <w:rPr>
                <w:rFonts w:asciiTheme="minorHAnsi" w:hAnsiTheme="minorHAnsi"/>
              </w:rPr>
              <w:t>Technical guidelines for enabling</w:t>
            </w:r>
            <w:r w:rsidR="005B2F9D">
              <w:rPr>
                <w:rFonts w:asciiTheme="minorHAnsi" w:hAnsiTheme="minorHAnsi"/>
              </w:rPr>
              <w:t xml:space="preserve"> </w:t>
            </w:r>
            <w:r w:rsidR="005B2F9D" w:rsidRPr="00155C12">
              <w:rPr>
                <w:rFonts w:asciiTheme="minorHAnsi" w:hAnsiTheme="minorHAnsi"/>
              </w:rPr>
              <w:t>federated access</w:t>
            </w:r>
            <w:r w:rsidRPr="00155C12">
              <w:rPr>
                <w:rFonts w:asciiTheme="minorHAnsi" w:hAnsiTheme="minorHAnsi"/>
              </w:rPr>
              <w:t xml:space="preserve"> in </w:t>
            </w:r>
            <w:r w:rsidR="005B2F9D">
              <w:rPr>
                <w:rFonts w:asciiTheme="minorHAnsi" w:hAnsiTheme="minorHAnsi"/>
              </w:rPr>
              <w:t>an</w:t>
            </w:r>
            <w:r w:rsidRPr="00155C12">
              <w:rPr>
                <w:rFonts w:asciiTheme="minorHAnsi" w:hAnsiTheme="minorHAnsi"/>
              </w:rPr>
              <w:t xml:space="preserve"> initial set of tools</w:t>
            </w:r>
            <w:r w:rsidR="00B02425">
              <w:rPr>
                <w:rFonts w:asciiTheme="minorHAnsi" w:hAnsiTheme="minorHAnsi"/>
              </w:rPr>
              <w:t xml:space="preserve"> </w:t>
            </w:r>
            <w:commentRangeEnd w:id="45"/>
            <w:r w:rsidR="00697F0E">
              <w:rPr>
                <w:rStyle w:val="Refdecomentario"/>
              </w:rPr>
              <w:commentReference w:id="45"/>
            </w:r>
            <w:r w:rsidR="00B02425">
              <w:rPr>
                <w:rFonts w:asciiTheme="minorHAnsi" w:hAnsiTheme="minorHAnsi"/>
              </w:rPr>
              <w:t>(GOCDB, Monitoring and Accounting)</w:t>
            </w:r>
          </w:p>
        </w:tc>
        <w:tc>
          <w:tcPr>
            <w:tcW w:w="1134" w:type="dxa"/>
            <w:vAlign w:val="center"/>
          </w:tcPr>
          <w:p w14:paraId="74481ACF" w14:textId="77777777" w:rsidR="00155C12" w:rsidRPr="00155C12" w:rsidRDefault="00155C12" w:rsidP="00F31FCC">
            <w:pPr>
              <w:rPr>
                <w:rFonts w:asciiTheme="minorHAnsi" w:hAnsiTheme="minorHAnsi"/>
              </w:rPr>
            </w:pPr>
            <w:r w:rsidRPr="00155C12">
              <w:rPr>
                <w:rFonts w:asciiTheme="minorHAnsi" w:hAnsiTheme="minorHAnsi"/>
              </w:rPr>
              <w:t xml:space="preserve">05/15 </w:t>
            </w:r>
          </w:p>
        </w:tc>
        <w:tc>
          <w:tcPr>
            <w:tcW w:w="1081" w:type="dxa"/>
            <w:vAlign w:val="center"/>
          </w:tcPr>
          <w:p w14:paraId="0D3974C8" w14:textId="77777777" w:rsidR="00155C12" w:rsidRPr="00155C12" w:rsidRDefault="00155C12" w:rsidP="00F31FCC">
            <w:pPr>
              <w:rPr>
                <w:rFonts w:asciiTheme="minorHAnsi" w:hAnsiTheme="minorHAnsi"/>
              </w:rPr>
            </w:pPr>
            <w:r w:rsidRPr="00155C12">
              <w:rPr>
                <w:rFonts w:asciiTheme="minorHAnsi" w:hAnsiTheme="minorHAnsi"/>
              </w:rPr>
              <w:t xml:space="preserve">08/15 </w:t>
            </w:r>
          </w:p>
        </w:tc>
        <w:tc>
          <w:tcPr>
            <w:tcW w:w="1045" w:type="dxa"/>
            <w:vAlign w:val="center"/>
          </w:tcPr>
          <w:p w14:paraId="7041E09D" w14:textId="77777777" w:rsidR="00155C12" w:rsidRPr="00155C12" w:rsidRDefault="00155C12" w:rsidP="00F31FCC">
            <w:pPr>
              <w:rPr>
                <w:rFonts w:asciiTheme="minorHAnsi" w:hAnsiTheme="minorHAnsi"/>
              </w:rPr>
            </w:pPr>
            <w:r w:rsidRPr="00155C12">
              <w:rPr>
                <w:rFonts w:asciiTheme="minorHAnsi" w:hAnsiTheme="minorHAnsi"/>
              </w:rPr>
              <w:t xml:space="preserve">Started </w:t>
            </w:r>
          </w:p>
        </w:tc>
        <w:tc>
          <w:tcPr>
            <w:tcW w:w="1559" w:type="dxa"/>
            <w:vAlign w:val="center"/>
          </w:tcPr>
          <w:p w14:paraId="2A52DD93" w14:textId="77777777" w:rsidR="00155C12" w:rsidRPr="00155C12" w:rsidRDefault="00155C12" w:rsidP="00F31FCC">
            <w:pPr>
              <w:rPr>
                <w:rFonts w:asciiTheme="minorHAnsi" w:hAnsiTheme="minorHAnsi"/>
              </w:rPr>
            </w:pPr>
            <w:r w:rsidRPr="00155C12">
              <w:rPr>
                <w:rFonts w:asciiTheme="minorHAnsi" w:hAnsiTheme="minorHAnsi"/>
              </w:rPr>
              <w:t xml:space="preserve">1.1 </w:t>
            </w:r>
          </w:p>
        </w:tc>
      </w:tr>
      <w:tr w:rsidR="00155C12" w:rsidRPr="00155C12" w14:paraId="3D79AE40" w14:textId="77777777" w:rsidTr="00155C12">
        <w:trPr>
          <w:jc w:val="center"/>
        </w:trPr>
        <w:tc>
          <w:tcPr>
            <w:tcW w:w="988" w:type="dxa"/>
            <w:shd w:val="clear" w:color="auto" w:fill="B8CCE4" w:themeFill="accent1" w:themeFillTint="66"/>
            <w:vAlign w:val="center"/>
          </w:tcPr>
          <w:p w14:paraId="6BB1889D" w14:textId="77777777" w:rsidR="00155C12" w:rsidRPr="00155C12" w:rsidRDefault="00155C12" w:rsidP="00F31FCC">
            <w:pPr>
              <w:rPr>
                <w:rFonts w:asciiTheme="minorHAnsi" w:hAnsiTheme="minorHAnsi"/>
                <w:b/>
              </w:rPr>
            </w:pPr>
            <w:r w:rsidRPr="00155C12">
              <w:rPr>
                <w:rFonts w:asciiTheme="minorHAnsi" w:hAnsiTheme="minorHAnsi"/>
                <w:b/>
              </w:rPr>
              <w:t xml:space="preserve">1.3 </w:t>
            </w:r>
          </w:p>
        </w:tc>
        <w:tc>
          <w:tcPr>
            <w:tcW w:w="3260" w:type="dxa"/>
            <w:vAlign w:val="center"/>
          </w:tcPr>
          <w:p w14:paraId="14D2D16B" w14:textId="77777777" w:rsidR="00155C12" w:rsidRPr="00155C12" w:rsidRDefault="00155C12" w:rsidP="00F31FCC">
            <w:pPr>
              <w:rPr>
                <w:rFonts w:asciiTheme="minorHAnsi" w:hAnsiTheme="minorHAnsi"/>
              </w:rPr>
            </w:pPr>
            <w:r w:rsidRPr="00155C12">
              <w:rPr>
                <w:rFonts w:asciiTheme="minorHAnsi" w:hAnsiTheme="minorHAnsi"/>
              </w:rPr>
              <w:t xml:space="preserve">Technical architecture and pilot implementation - Phase 1: </w:t>
            </w:r>
          </w:p>
          <w:p w14:paraId="76B8BC60" w14:textId="77777777" w:rsidR="00155C12" w:rsidRPr="00155C12" w:rsidRDefault="002C5464" w:rsidP="002210FF">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00155C12" w:rsidRPr="00155C12">
              <w:rPr>
                <w:rFonts w:asciiTheme="minorHAnsi" w:hAnsiTheme="minorHAnsi"/>
              </w:rPr>
              <w:t xml:space="preserve">hich AA services are needed </w:t>
            </w:r>
          </w:p>
          <w:p w14:paraId="281FAC28" w14:textId="77777777" w:rsidR="00155C12" w:rsidRPr="00155C12" w:rsidRDefault="00155C12" w:rsidP="002210FF">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Collaboration with the AAI pilot and the user portal activity for the LTOS</w:t>
            </w:r>
          </w:p>
          <w:p w14:paraId="621C48FB" w14:textId="77777777" w:rsidR="00155C12" w:rsidRPr="00155C12" w:rsidRDefault="00155C12" w:rsidP="002210FF">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 xml:space="preserve">Pilot: Connection of the first set of EGI tools to the EGI </w:t>
            </w:r>
            <w:proofErr w:type="spellStart"/>
            <w:r w:rsidRPr="00155C12">
              <w:rPr>
                <w:rFonts w:asciiTheme="minorHAnsi" w:eastAsia="Times New Roman" w:hAnsiTheme="minorHAnsi"/>
                <w:color w:val="000000"/>
              </w:rPr>
              <w:t>IdP</w:t>
            </w:r>
            <w:proofErr w:type="spellEnd"/>
            <w:r w:rsidRPr="00155C12">
              <w:rPr>
                <w:rFonts w:asciiTheme="minorHAnsi" w:eastAsia="Times New Roman" w:hAnsiTheme="minorHAnsi"/>
                <w:color w:val="000000"/>
              </w:rPr>
              <w:t xml:space="preserve"> proxy</w:t>
            </w:r>
          </w:p>
          <w:p w14:paraId="7228A5D7" w14:textId="77777777" w:rsidR="00155C12" w:rsidRPr="00155C12" w:rsidRDefault="00155C12" w:rsidP="00F31FCC">
            <w:pPr>
              <w:spacing w:before="100" w:beforeAutospacing="1" w:after="100" w:afterAutospacing="1"/>
              <w:ind w:left="720"/>
              <w:rPr>
                <w:rFonts w:asciiTheme="minorHAnsi" w:hAnsiTheme="minorHAnsi"/>
              </w:rPr>
            </w:pPr>
          </w:p>
        </w:tc>
        <w:tc>
          <w:tcPr>
            <w:tcW w:w="1134" w:type="dxa"/>
            <w:vAlign w:val="center"/>
          </w:tcPr>
          <w:p w14:paraId="1C6F0F16" w14:textId="77777777" w:rsidR="00155C12" w:rsidRPr="00155C12" w:rsidRDefault="00155C12" w:rsidP="00D61B5F">
            <w:pPr>
              <w:rPr>
                <w:rFonts w:asciiTheme="minorHAnsi" w:hAnsiTheme="minorHAnsi"/>
              </w:rPr>
            </w:pPr>
            <w:r w:rsidRPr="00155C12">
              <w:rPr>
                <w:rFonts w:asciiTheme="minorHAnsi" w:hAnsiTheme="minorHAnsi"/>
              </w:rPr>
              <w:t>0</w:t>
            </w:r>
            <w:r w:rsidR="00D61B5F">
              <w:rPr>
                <w:rFonts w:asciiTheme="minorHAnsi" w:hAnsiTheme="minorHAnsi"/>
              </w:rPr>
              <w:t>9</w:t>
            </w:r>
            <w:r w:rsidRPr="00155C12">
              <w:rPr>
                <w:rFonts w:asciiTheme="minorHAnsi" w:hAnsiTheme="minorHAnsi"/>
              </w:rPr>
              <w:t xml:space="preserve">/15 </w:t>
            </w:r>
          </w:p>
        </w:tc>
        <w:tc>
          <w:tcPr>
            <w:tcW w:w="1081" w:type="dxa"/>
            <w:vAlign w:val="center"/>
          </w:tcPr>
          <w:p w14:paraId="6BA27AB5" w14:textId="77777777" w:rsidR="00155C12" w:rsidRPr="00155C12" w:rsidRDefault="00155C12" w:rsidP="00F31FCC">
            <w:pPr>
              <w:rPr>
                <w:rFonts w:asciiTheme="minorHAnsi" w:hAnsiTheme="minorHAnsi"/>
              </w:rPr>
            </w:pPr>
            <w:r w:rsidRPr="00155C12">
              <w:rPr>
                <w:rFonts w:asciiTheme="minorHAnsi" w:hAnsiTheme="minorHAnsi"/>
              </w:rPr>
              <w:t>12/15</w:t>
            </w:r>
          </w:p>
        </w:tc>
        <w:tc>
          <w:tcPr>
            <w:tcW w:w="1045" w:type="dxa"/>
            <w:vAlign w:val="center"/>
          </w:tcPr>
          <w:p w14:paraId="534A690A" w14:textId="77777777" w:rsidR="00155C12" w:rsidRPr="00155C12" w:rsidRDefault="00D61B5F" w:rsidP="00F31FCC">
            <w:pPr>
              <w:rPr>
                <w:rFonts w:asciiTheme="minorHAnsi" w:hAnsiTheme="minorHAnsi"/>
              </w:rPr>
            </w:pPr>
            <w:r>
              <w:rPr>
                <w:rFonts w:asciiTheme="minorHAnsi" w:hAnsiTheme="minorHAnsi"/>
              </w:rPr>
              <w:t>Planned</w:t>
            </w:r>
            <w:r w:rsidR="00155C12" w:rsidRPr="00155C12">
              <w:rPr>
                <w:rFonts w:asciiTheme="minorHAnsi" w:hAnsiTheme="minorHAnsi"/>
              </w:rPr>
              <w:t xml:space="preserve"> </w:t>
            </w:r>
          </w:p>
        </w:tc>
        <w:tc>
          <w:tcPr>
            <w:tcW w:w="1559" w:type="dxa"/>
            <w:vAlign w:val="center"/>
          </w:tcPr>
          <w:p w14:paraId="68AC8510" w14:textId="77777777" w:rsidR="00155C12" w:rsidRPr="00155C12" w:rsidRDefault="00155C12" w:rsidP="00F31FCC">
            <w:pPr>
              <w:rPr>
                <w:rFonts w:asciiTheme="minorHAnsi" w:hAnsiTheme="minorHAnsi"/>
              </w:rPr>
            </w:pPr>
            <w:r w:rsidRPr="00155C12">
              <w:rPr>
                <w:rFonts w:asciiTheme="minorHAnsi" w:hAnsiTheme="minorHAnsi"/>
              </w:rPr>
              <w:t xml:space="preserve">1.2 </w:t>
            </w:r>
          </w:p>
        </w:tc>
      </w:tr>
      <w:tr w:rsidR="00155C12" w:rsidRPr="00155C12" w14:paraId="64A0CC0A" w14:textId="77777777" w:rsidTr="00155C12">
        <w:trPr>
          <w:jc w:val="center"/>
        </w:trPr>
        <w:tc>
          <w:tcPr>
            <w:tcW w:w="988" w:type="dxa"/>
            <w:shd w:val="clear" w:color="auto" w:fill="B8CCE4" w:themeFill="accent1" w:themeFillTint="66"/>
            <w:vAlign w:val="center"/>
          </w:tcPr>
          <w:p w14:paraId="001E9543" w14:textId="77777777" w:rsidR="00155C12" w:rsidRPr="00155C12" w:rsidRDefault="00155C12" w:rsidP="00F31FCC">
            <w:pPr>
              <w:rPr>
                <w:rFonts w:asciiTheme="minorHAnsi" w:hAnsiTheme="minorHAnsi"/>
                <w:b/>
              </w:rPr>
            </w:pPr>
            <w:r w:rsidRPr="00155C12">
              <w:rPr>
                <w:rFonts w:asciiTheme="minorHAnsi" w:hAnsiTheme="minorHAnsi"/>
                <w:b/>
              </w:rPr>
              <w:t xml:space="preserve">1.4 </w:t>
            </w:r>
          </w:p>
        </w:tc>
        <w:tc>
          <w:tcPr>
            <w:tcW w:w="3260" w:type="dxa"/>
            <w:vAlign w:val="center"/>
          </w:tcPr>
          <w:p w14:paraId="3050CDCF" w14:textId="77777777" w:rsidR="00155C12" w:rsidRPr="00155C12" w:rsidRDefault="00155C12" w:rsidP="00F31FCC">
            <w:pPr>
              <w:rPr>
                <w:rFonts w:asciiTheme="minorHAnsi" w:hAnsiTheme="minorHAnsi"/>
              </w:rPr>
            </w:pPr>
            <w:r w:rsidRPr="00155C12">
              <w:rPr>
                <w:rFonts w:asciiTheme="minorHAnsi" w:hAnsiTheme="minorHAnsi"/>
              </w:rPr>
              <w:t xml:space="preserve">Technical architecture and pilot implementation - Phase 2: </w:t>
            </w:r>
          </w:p>
          <w:p w14:paraId="26F446F5" w14:textId="77777777" w:rsidR="00A84E57" w:rsidRDefault="00155C12" w:rsidP="00A84E57">
            <w:pPr>
              <w:numPr>
                <w:ilvl w:val="0"/>
                <w:numId w:val="5"/>
              </w:numPr>
              <w:spacing w:before="100" w:beforeAutospacing="1" w:after="100" w:afterAutospacing="1"/>
              <w:jc w:val="left"/>
              <w:rPr>
                <w:rFonts w:asciiTheme="minorHAnsi" w:hAnsiTheme="minorHAnsi"/>
              </w:rPr>
            </w:pPr>
            <w:r w:rsidRPr="00155C12">
              <w:rPr>
                <w:rFonts w:asciiTheme="minorHAnsi" w:hAnsiTheme="minorHAnsi"/>
              </w:rPr>
              <w:t xml:space="preserve">Expansion to </w:t>
            </w:r>
            <w:proofErr w:type="gramStart"/>
            <w:r w:rsidRPr="00155C12">
              <w:rPr>
                <w:rFonts w:asciiTheme="minorHAnsi" w:hAnsiTheme="minorHAnsi"/>
              </w:rPr>
              <w:t>EGI  Tools</w:t>
            </w:r>
            <w:proofErr w:type="gramEnd"/>
            <w:r w:rsidRPr="00155C12">
              <w:rPr>
                <w:rFonts w:asciiTheme="minorHAnsi" w:hAnsiTheme="minorHAnsi"/>
              </w:rPr>
              <w:t xml:space="preserve"> and selected CCs</w:t>
            </w:r>
          </w:p>
          <w:p w14:paraId="0452F52E" w14:textId="77777777" w:rsidR="00155C12" w:rsidRPr="00A84E57" w:rsidRDefault="00155C12" w:rsidP="00A84E57">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sidR="00A96901">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14:paraId="7D94A6D2" w14:textId="77777777" w:rsidR="00155C12" w:rsidRPr="00155C12" w:rsidRDefault="00155C12" w:rsidP="00F31FCC">
            <w:pPr>
              <w:rPr>
                <w:rFonts w:asciiTheme="minorHAnsi" w:hAnsiTheme="minorHAnsi"/>
              </w:rPr>
            </w:pPr>
            <w:r w:rsidRPr="00155C12">
              <w:rPr>
                <w:rFonts w:asciiTheme="minorHAnsi" w:hAnsiTheme="minorHAnsi"/>
              </w:rPr>
              <w:t xml:space="preserve">01/16 </w:t>
            </w:r>
          </w:p>
        </w:tc>
        <w:tc>
          <w:tcPr>
            <w:tcW w:w="1081" w:type="dxa"/>
            <w:vAlign w:val="center"/>
          </w:tcPr>
          <w:p w14:paraId="4AD0C092" w14:textId="77777777" w:rsidR="00155C12" w:rsidRPr="00155C12" w:rsidRDefault="00155C12" w:rsidP="00F31FCC">
            <w:pPr>
              <w:rPr>
                <w:rFonts w:asciiTheme="minorHAnsi" w:hAnsiTheme="minorHAnsi"/>
              </w:rPr>
            </w:pPr>
            <w:r w:rsidRPr="00155C12">
              <w:rPr>
                <w:rFonts w:asciiTheme="minorHAnsi" w:hAnsiTheme="minorHAnsi"/>
              </w:rPr>
              <w:t xml:space="preserve">04/16 </w:t>
            </w:r>
          </w:p>
        </w:tc>
        <w:tc>
          <w:tcPr>
            <w:tcW w:w="1045" w:type="dxa"/>
            <w:vAlign w:val="center"/>
          </w:tcPr>
          <w:p w14:paraId="45788BA9" w14:textId="77777777" w:rsidR="00155C12" w:rsidRPr="00155C12" w:rsidRDefault="00155C12" w:rsidP="00F31FCC">
            <w:pPr>
              <w:rPr>
                <w:rFonts w:asciiTheme="minorHAnsi" w:hAnsiTheme="minorHAnsi"/>
              </w:rPr>
            </w:pPr>
            <w:r w:rsidRPr="00155C12">
              <w:rPr>
                <w:rFonts w:asciiTheme="minorHAnsi" w:hAnsiTheme="minorHAnsi"/>
              </w:rPr>
              <w:t xml:space="preserve">Planned </w:t>
            </w:r>
          </w:p>
        </w:tc>
        <w:tc>
          <w:tcPr>
            <w:tcW w:w="1559" w:type="dxa"/>
            <w:vAlign w:val="center"/>
          </w:tcPr>
          <w:p w14:paraId="3C92BE71" w14:textId="77777777" w:rsidR="00155C12" w:rsidRPr="00155C12" w:rsidRDefault="00155C12" w:rsidP="00F31FCC">
            <w:pPr>
              <w:rPr>
                <w:rFonts w:asciiTheme="minorHAnsi" w:hAnsiTheme="minorHAnsi"/>
              </w:rPr>
            </w:pPr>
            <w:r w:rsidRPr="00155C12">
              <w:rPr>
                <w:rFonts w:asciiTheme="minorHAnsi" w:hAnsiTheme="minorHAnsi"/>
              </w:rPr>
              <w:t xml:space="preserve">1.3 </w:t>
            </w:r>
          </w:p>
        </w:tc>
      </w:tr>
      <w:tr w:rsidR="00155C12" w:rsidRPr="00155C12" w14:paraId="3E88A638" w14:textId="77777777" w:rsidTr="00155C12">
        <w:trPr>
          <w:jc w:val="center"/>
        </w:trPr>
        <w:tc>
          <w:tcPr>
            <w:tcW w:w="988" w:type="dxa"/>
            <w:shd w:val="clear" w:color="auto" w:fill="B8CCE4" w:themeFill="accent1" w:themeFillTint="66"/>
            <w:vAlign w:val="center"/>
          </w:tcPr>
          <w:p w14:paraId="07C0976B" w14:textId="77777777" w:rsidR="00155C12" w:rsidRPr="00155C12" w:rsidRDefault="00155C12" w:rsidP="00F31FCC">
            <w:pPr>
              <w:rPr>
                <w:rFonts w:asciiTheme="minorHAnsi" w:hAnsiTheme="minorHAnsi"/>
                <w:b/>
              </w:rPr>
            </w:pPr>
            <w:r w:rsidRPr="00155C12">
              <w:rPr>
                <w:rFonts w:asciiTheme="minorHAnsi" w:hAnsiTheme="minorHAnsi"/>
                <w:b/>
              </w:rPr>
              <w:t xml:space="preserve">1.5 </w:t>
            </w:r>
          </w:p>
        </w:tc>
        <w:tc>
          <w:tcPr>
            <w:tcW w:w="3260" w:type="dxa"/>
            <w:vAlign w:val="center"/>
          </w:tcPr>
          <w:p w14:paraId="027D9A0C" w14:textId="77777777" w:rsidR="00155C12" w:rsidRPr="00155C12" w:rsidRDefault="00155C12" w:rsidP="00F31FCC">
            <w:pPr>
              <w:rPr>
                <w:rFonts w:asciiTheme="minorHAnsi" w:hAnsiTheme="minorHAnsi"/>
              </w:rPr>
            </w:pPr>
            <w:r w:rsidRPr="00155C12">
              <w:rPr>
                <w:rFonts w:asciiTheme="minorHAnsi" w:hAnsiTheme="minorHAnsi"/>
              </w:rPr>
              <w:t xml:space="preserve">Technical architecture and pilot </w:t>
            </w:r>
            <w:r w:rsidRPr="00155C12">
              <w:rPr>
                <w:rFonts w:asciiTheme="minorHAnsi" w:hAnsiTheme="minorHAnsi"/>
              </w:rPr>
              <w:lastRenderedPageBreak/>
              <w:t xml:space="preserve">implementation - Phase 3: </w:t>
            </w:r>
          </w:p>
          <w:p w14:paraId="278B7E5A" w14:textId="77777777" w:rsidR="00155C12" w:rsidRPr="00155C12" w:rsidRDefault="00155C12" w:rsidP="002210FF">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reassessment </w:t>
            </w:r>
          </w:p>
          <w:p w14:paraId="2D7AFAD2" w14:textId="77777777" w:rsidR="00155C12" w:rsidRPr="00155C12" w:rsidRDefault="00155C12" w:rsidP="002210FF">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14:paraId="61F516A4" w14:textId="77777777" w:rsidR="00155C12" w:rsidRPr="00155C12" w:rsidRDefault="00155C12" w:rsidP="00F31FCC">
            <w:pPr>
              <w:rPr>
                <w:rFonts w:asciiTheme="minorHAnsi" w:hAnsiTheme="minorHAnsi"/>
              </w:rPr>
            </w:pPr>
            <w:r w:rsidRPr="00155C12">
              <w:rPr>
                <w:rFonts w:asciiTheme="minorHAnsi" w:hAnsiTheme="minorHAnsi"/>
              </w:rPr>
              <w:lastRenderedPageBreak/>
              <w:t xml:space="preserve">05/16 </w:t>
            </w:r>
          </w:p>
        </w:tc>
        <w:tc>
          <w:tcPr>
            <w:tcW w:w="1081" w:type="dxa"/>
            <w:vAlign w:val="center"/>
          </w:tcPr>
          <w:p w14:paraId="12726EF1" w14:textId="77777777" w:rsidR="00155C12" w:rsidRPr="00155C12" w:rsidRDefault="00155C12" w:rsidP="00F31FCC">
            <w:pPr>
              <w:rPr>
                <w:rFonts w:asciiTheme="minorHAnsi" w:hAnsiTheme="minorHAnsi"/>
              </w:rPr>
            </w:pPr>
            <w:r w:rsidRPr="00155C12">
              <w:rPr>
                <w:rFonts w:asciiTheme="minorHAnsi" w:hAnsiTheme="minorHAnsi"/>
              </w:rPr>
              <w:t xml:space="preserve">07/16 </w:t>
            </w:r>
          </w:p>
        </w:tc>
        <w:tc>
          <w:tcPr>
            <w:tcW w:w="1045" w:type="dxa"/>
            <w:vAlign w:val="center"/>
          </w:tcPr>
          <w:p w14:paraId="4B16D377" w14:textId="77777777" w:rsidR="00155C12" w:rsidRPr="00155C12" w:rsidRDefault="00155C12" w:rsidP="00F31FCC">
            <w:pPr>
              <w:rPr>
                <w:rFonts w:asciiTheme="minorHAnsi" w:hAnsiTheme="minorHAnsi"/>
              </w:rPr>
            </w:pPr>
            <w:r w:rsidRPr="00155C12">
              <w:rPr>
                <w:rFonts w:asciiTheme="minorHAnsi" w:hAnsiTheme="minorHAnsi"/>
              </w:rPr>
              <w:t xml:space="preserve">Planned </w:t>
            </w:r>
          </w:p>
        </w:tc>
        <w:tc>
          <w:tcPr>
            <w:tcW w:w="1559" w:type="dxa"/>
            <w:vAlign w:val="center"/>
          </w:tcPr>
          <w:p w14:paraId="45BB53BF" w14:textId="77777777" w:rsidR="00155C12" w:rsidRPr="00155C12" w:rsidRDefault="00155C12" w:rsidP="00F31FCC">
            <w:pPr>
              <w:rPr>
                <w:rFonts w:asciiTheme="minorHAnsi" w:hAnsiTheme="minorHAnsi"/>
              </w:rPr>
            </w:pPr>
            <w:r w:rsidRPr="00155C12">
              <w:rPr>
                <w:rFonts w:asciiTheme="minorHAnsi" w:hAnsiTheme="minorHAnsi"/>
              </w:rPr>
              <w:t xml:space="preserve">1.4 </w:t>
            </w:r>
          </w:p>
        </w:tc>
      </w:tr>
      <w:tr w:rsidR="00155C12" w:rsidRPr="00155C12" w14:paraId="02A4E709" w14:textId="77777777" w:rsidTr="00155C12">
        <w:trPr>
          <w:jc w:val="center"/>
        </w:trPr>
        <w:tc>
          <w:tcPr>
            <w:tcW w:w="988" w:type="dxa"/>
            <w:shd w:val="clear" w:color="auto" w:fill="B8CCE4" w:themeFill="accent1" w:themeFillTint="66"/>
            <w:vAlign w:val="center"/>
          </w:tcPr>
          <w:p w14:paraId="1B5D9866" w14:textId="77777777" w:rsidR="00155C12" w:rsidRPr="00155C12" w:rsidRDefault="00155C12" w:rsidP="00F31FCC">
            <w:pPr>
              <w:rPr>
                <w:rFonts w:asciiTheme="minorHAnsi" w:hAnsiTheme="minorHAnsi"/>
                <w:b/>
              </w:rPr>
            </w:pPr>
            <w:r w:rsidRPr="00155C12">
              <w:rPr>
                <w:rFonts w:asciiTheme="minorHAnsi" w:hAnsiTheme="minorHAnsi"/>
                <w:b/>
              </w:rPr>
              <w:lastRenderedPageBreak/>
              <w:t>1.6</w:t>
            </w:r>
          </w:p>
        </w:tc>
        <w:tc>
          <w:tcPr>
            <w:tcW w:w="3260" w:type="dxa"/>
            <w:vAlign w:val="center"/>
          </w:tcPr>
          <w:p w14:paraId="70AC43AA" w14:textId="77777777" w:rsidR="00155C12" w:rsidRPr="00155C12" w:rsidRDefault="00155C12" w:rsidP="00F31FCC">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14:paraId="1BACBCF5" w14:textId="77777777" w:rsidR="00155C12" w:rsidRPr="00155C12" w:rsidRDefault="00155C12" w:rsidP="002210FF">
            <w:pPr>
              <w:numPr>
                <w:ilvl w:val="0"/>
                <w:numId w:val="6"/>
              </w:numPr>
              <w:spacing w:before="100" w:beforeAutospacing="1" w:after="100" w:afterAutospacing="1"/>
              <w:jc w:val="left"/>
              <w:rPr>
                <w:rFonts w:asciiTheme="minorHAnsi" w:hAnsiTheme="minorHAnsi"/>
              </w:rPr>
            </w:pPr>
            <w:commentRangeStart w:id="46"/>
            <w:r w:rsidRPr="00155C12">
              <w:rPr>
                <w:rFonts w:asciiTheme="minorHAnsi" w:hAnsiTheme="minorHAnsi"/>
              </w:rPr>
              <w:t>Pilot services and best practices to enable federated AAI solutions released</w:t>
            </w:r>
            <w:commentRangeEnd w:id="46"/>
            <w:r w:rsidR="001F6C1C">
              <w:rPr>
                <w:rStyle w:val="Refdecomentario"/>
              </w:rPr>
              <w:commentReference w:id="46"/>
            </w:r>
          </w:p>
          <w:p w14:paraId="4CD9C192" w14:textId="77777777" w:rsidR="00155C12" w:rsidRPr="00745141" w:rsidRDefault="00155C12" w:rsidP="00745141">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sidR="00745141">
              <w:rPr>
                <w:rFonts w:asciiTheme="minorHAnsi" w:hAnsiTheme="minorHAnsi"/>
              </w:rPr>
              <w:t>.</w:t>
            </w:r>
          </w:p>
        </w:tc>
        <w:tc>
          <w:tcPr>
            <w:tcW w:w="1134" w:type="dxa"/>
            <w:vAlign w:val="center"/>
          </w:tcPr>
          <w:p w14:paraId="58E3CB37" w14:textId="77777777" w:rsidR="00155C12" w:rsidRPr="00155C12" w:rsidRDefault="00155C12" w:rsidP="00F31FCC">
            <w:pPr>
              <w:rPr>
                <w:rFonts w:asciiTheme="minorHAnsi" w:hAnsiTheme="minorHAnsi"/>
              </w:rPr>
            </w:pPr>
            <w:r w:rsidRPr="00155C12">
              <w:rPr>
                <w:rFonts w:asciiTheme="minorHAnsi" w:hAnsiTheme="minorHAnsi"/>
              </w:rPr>
              <w:t xml:space="preserve">07/16 </w:t>
            </w:r>
          </w:p>
        </w:tc>
        <w:tc>
          <w:tcPr>
            <w:tcW w:w="1081" w:type="dxa"/>
            <w:vAlign w:val="center"/>
          </w:tcPr>
          <w:p w14:paraId="35F7DA44" w14:textId="77777777" w:rsidR="00155C12" w:rsidRPr="00155C12" w:rsidRDefault="00155C12" w:rsidP="00F31FCC">
            <w:pPr>
              <w:rPr>
                <w:rFonts w:asciiTheme="minorHAnsi" w:hAnsiTheme="minorHAnsi"/>
              </w:rPr>
            </w:pPr>
            <w:r w:rsidRPr="00155C12">
              <w:rPr>
                <w:rFonts w:asciiTheme="minorHAnsi" w:hAnsiTheme="minorHAnsi"/>
              </w:rPr>
              <w:t xml:space="preserve">02/17 </w:t>
            </w:r>
          </w:p>
        </w:tc>
        <w:tc>
          <w:tcPr>
            <w:tcW w:w="1045" w:type="dxa"/>
            <w:vAlign w:val="center"/>
          </w:tcPr>
          <w:p w14:paraId="007D4204" w14:textId="77777777" w:rsidR="00155C12" w:rsidRPr="00155C12" w:rsidRDefault="00155C12" w:rsidP="00F31FCC">
            <w:pPr>
              <w:rPr>
                <w:rFonts w:asciiTheme="minorHAnsi" w:hAnsiTheme="minorHAnsi"/>
              </w:rPr>
            </w:pPr>
            <w:r w:rsidRPr="00155C12">
              <w:rPr>
                <w:rFonts w:asciiTheme="minorHAnsi" w:hAnsiTheme="minorHAnsi"/>
              </w:rPr>
              <w:t xml:space="preserve">Planned </w:t>
            </w:r>
          </w:p>
        </w:tc>
        <w:tc>
          <w:tcPr>
            <w:tcW w:w="1559" w:type="dxa"/>
            <w:vAlign w:val="center"/>
          </w:tcPr>
          <w:p w14:paraId="605A48BA" w14:textId="77777777" w:rsidR="00155C12" w:rsidRPr="00155C12" w:rsidRDefault="00155C12" w:rsidP="00F31FCC">
            <w:pPr>
              <w:rPr>
                <w:rFonts w:asciiTheme="minorHAnsi" w:hAnsiTheme="minorHAnsi"/>
              </w:rPr>
            </w:pPr>
            <w:r w:rsidRPr="00155C12">
              <w:rPr>
                <w:rFonts w:asciiTheme="minorHAnsi" w:hAnsiTheme="minorHAnsi"/>
              </w:rPr>
              <w:t xml:space="preserve">1.5 </w:t>
            </w:r>
          </w:p>
        </w:tc>
      </w:tr>
      <w:tr w:rsidR="00745141" w:rsidRPr="00155C12" w14:paraId="1F1F7D38" w14:textId="77777777" w:rsidTr="00155C12">
        <w:trPr>
          <w:jc w:val="center"/>
        </w:trPr>
        <w:tc>
          <w:tcPr>
            <w:tcW w:w="988" w:type="dxa"/>
            <w:shd w:val="clear" w:color="auto" w:fill="B8CCE4" w:themeFill="accent1" w:themeFillTint="66"/>
            <w:vAlign w:val="center"/>
          </w:tcPr>
          <w:p w14:paraId="0B3FEC96" w14:textId="77777777" w:rsidR="00745141" w:rsidRPr="00155C12" w:rsidRDefault="00745141" w:rsidP="00745141">
            <w:pPr>
              <w:rPr>
                <w:rFonts w:asciiTheme="minorHAnsi" w:hAnsiTheme="minorHAnsi"/>
                <w:b/>
              </w:rPr>
            </w:pPr>
            <w:r>
              <w:rPr>
                <w:rFonts w:asciiTheme="minorHAnsi" w:hAnsiTheme="minorHAnsi"/>
                <w:b/>
              </w:rPr>
              <w:t>1.7</w:t>
            </w:r>
          </w:p>
        </w:tc>
        <w:tc>
          <w:tcPr>
            <w:tcW w:w="3260" w:type="dxa"/>
            <w:vAlign w:val="center"/>
          </w:tcPr>
          <w:p w14:paraId="2E63DF55" w14:textId="77777777" w:rsidR="00745141" w:rsidRPr="00155C12" w:rsidRDefault="00745141" w:rsidP="00745141">
            <w:pPr>
              <w:spacing w:before="100" w:beforeAutospacing="1" w:after="100" w:afterAutospacing="1"/>
              <w:rPr>
                <w:rFonts w:asciiTheme="minorHAnsi" w:hAnsiTheme="minorHAnsi"/>
              </w:rPr>
            </w:pPr>
            <w:r w:rsidRPr="00155C12">
              <w:rPr>
                <w:rFonts w:asciiTheme="minorHAnsi" w:hAnsiTheme="minorHAnsi"/>
              </w:rPr>
              <w:t>Identity</w:t>
            </w:r>
            <w:ins w:id="47" w:author="Enol Fernández del Castillo" w:date="2015-06-21T15:52:00Z">
              <w:r w:rsidR="00697F0E">
                <w:rPr>
                  <w:rFonts w:asciiTheme="minorHAnsi" w:hAnsiTheme="minorHAnsi"/>
                </w:rPr>
                <w:t xml:space="preserve"> </w:t>
              </w:r>
            </w:ins>
            <w:del w:id="48" w:author="Enol Fernández del Castillo" w:date="2015-06-21T15:52:00Z">
              <w:r w:rsidRPr="00155C12" w:rsidDel="00697F0E">
                <w:rPr>
                  <w:rFonts w:asciiTheme="minorHAnsi" w:hAnsiTheme="minorHAnsi"/>
                </w:rPr>
                <w:delText xml:space="preserve"> </w:delText>
              </w:r>
            </w:del>
            <w:r w:rsidRPr="00155C12">
              <w:rPr>
                <w:rFonts w:asciiTheme="minorHAnsi" w:hAnsiTheme="minorHAnsi"/>
              </w:rPr>
              <w:t>Management for Distributed User Communities report</w:t>
            </w:r>
          </w:p>
        </w:tc>
        <w:tc>
          <w:tcPr>
            <w:tcW w:w="1134" w:type="dxa"/>
            <w:vAlign w:val="center"/>
          </w:tcPr>
          <w:p w14:paraId="487B8A20" w14:textId="77777777" w:rsidR="00745141" w:rsidRPr="00155C12" w:rsidRDefault="00745141" w:rsidP="00745141">
            <w:pPr>
              <w:rPr>
                <w:rFonts w:asciiTheme="minorHAnsi" w:hAnsiTheme="minorHAnsi"/>
              </w:rPr>
            </w:pPr>
            <w:r w:rsidRPr="00155C12">
              <w:rPr>
                <w:rFonts w:asciiTheme="minorHAnsi" w:hAnsiTheme="minorHAnsi"/>
              </w:rPr>
              <w:t xml:space="preserve">02/17 </w:t>
            </w:r>
          </w:p>
        </w:tc>
        <w:tc>
          <w:tcPr>
            <w:tcW w:w="1081" w:type="dxa"/>
            <w:vAlign w:val="center"/>
          </w:tcPr>
          <w:p w14:paraId="466EB871" w14:textId="77777777" w:rsidR="00745141" w:rsidRPr="00155C12" w:rsidRDefault="00745141" w:rsidP="00745141">
            <w:pPr>
              <w:rPr>
                <w:rFonts w:asciiTheme="minorHAnsi" w:hAnsiTheme="minorHAnsi"/>
              </w:rPr>
            </w:pPr>
            <w:r w:rsidRPr="00155C12">
              <w:rPr>
                <w:rFonts w:asciiTheme="minorHAnsi" w:hAnsiTheme="minorHAnsi"/>
              </w:rPr>
              <w:t xml:space="preserve">02/17 </w:t>
            </w:r>
          </w:p>
        </w:tc>
        <w:tc>
          <w:tcPr>
            <w:tcW w:w="1045" w:type="dxa"/>
            <w:vAlign w:val="center"/>
          </w:tcPr>
          <w:p w14:paraId="20A69BDF" w14:textId="77777777" w:rsidR="00745141" w:rsidRPr="00155C12" w:rsidRDefault="00745141" w:rsidP="00745141">
            <w:pPr>
              <w:rPr>
                <w:rFonts w:asciiTheme="minorHAnsi" w:hAnsiTheme="minorHAnsi"/>
              </w:rPr>
            </w:pPr>
            <w:r w:rsidRPr="00155C12">
              <w:rPr>
                <w:rFonts w:asciiTheme="minorHAnsi" w:hAnsiTheme="minorHAnsi"/>
              </w:rPr>
              <w:t>Planned</w:t>
            </w:r>
          </w:p>
        </w:tc>
        <w:tc>
          <w:tcPr>
            <w:tcW w:w="1559" w:type="dxa"/>
            <w:vAlign w:val="center"/>
          </w:tcPr>
          <w:p w14:paraId="32B6852A" w14:textId="77777777" w:rsidR="00745141" w:rsidRPr="00155C12" w:rsidRDefault="00745141" w:rsidP="00745141">
            <w:pPr>
              <w:rPr>
                <w:rFonts w:asciiTheme="minorHAnsi" w:hAnsiTheme="minorHAnsi"/>
              </w:rPr>
            </w:pPr>
            <w:r>
              <w:rPr>
                <w:rFonts w:asciiTheme="minorHAnsi" w:hAnsiTheme="minorHAnsi"/>
              </w:rPr>
              <w:t>1.6</w:t>
            </w:r>
          </w:p>
        </w:tc>
      </w:tr>
      <w:tr w:rsidR="00745141" w:rsidRPr="00155C12" w14:paraId="0547C028" w14:textId="77777777" w:rsidTr="00155C12">
        <w:trPr>
          <w:jc w:val="center"/>
        </w:trPr>
        <w:tc>
          <w:tcPr>
            <w:tcW w:w="988" w:type="dxa"/>
            <w:shd w:val="clear" w:color="auto" w:fill="B8CCE4" w:themeFill="accent1" w:themeFillTint="66"/>
            <w:vAlign w:val="center"/>
          </w:tcPr>
          <w:p w14:paraId="16138279" w14:textId="77777777" w:rsidR="00745141" w:rsidRPr="00155C12" w:rsidRDefault="00745141" w:rsidP="00745141">
            <w:pPr>
              <w:rPr>
                <w:rFonts w:asciiTheme="minorHAnsi" w:hAnsiTheme="minorHAnsi"/>
                <w:b/>
              </w:rPr>
            </w:pPr>
            <w:r>
              <w:rPr>
                <w:rFonts w:asciiTheme="minorHAnsi" w:hAnsiTheme="minorHAnsi"/>
                <w:b/>
              </w:rPr>
              <w:t>1.8</w:t>
            </w:r>
          </w:p>
        </w:tc>
        <w:tc>
          <w:tcPr>
            <w:tcW w:w="3260" w:type="dxa"/>
            <w:vAlign w:val="center"/>
          </w:tcPr>
          <w:p w14:paraId="0581071F" w14:textId="77777777" w:rsidR="00745141" w:rsidRPr="00155C12" w:rsidRDefault="00745141" w:rsidP="00745141">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14:paraId="41FAD55A" w14:textId="77777777" w:rsidR="00745141" w:rsidRPr="00155C12" w:rsidRDefault="00745141" w:rsidP="00745141">
            <w:pPr>
              <w:rPr>
                <w:rFonts w:asciiTheme="minorHAnsi" w:hAnsiTheme="minorHAnsi"/>
              </w:rPr>
            </w:pPr>
            <w:r w:rsidRPr="00155C12">
              <w:rPr>
                <w:rFonts w:asciiTheme="minorHAnsi" w:hAnsiTheme="minorHAnsi"/>
              </w:rPr>
              <w:t>03/17</w:t>
            </w:r>
          </w:p>
        </w:tc>
        <w:tc>
          <w:tcPr>
            <w:tcW w:w="1081" w:type="dxa"/>
            <w:vAlign w:val="center"/>
          </w:tcPr>
          <w:p w14:paraId="4ED7B429" w14:textId="77777777" w:rsidR="00745141" w:rsidRPr="00155C12" w:rsidRDefault="00745141" w:rsidP="00745141">
            <w:pPr>
              <w:rPr>
                <w:rFonts w:asciiTheme="minorHAnsi" w:hAnsiTheme="minorHAnsi"/>
              </w:rPr>
            </w:pPr>
            <w:r w:rsidRPr="00155C12">
              <w:rPr>
                <w:rFonts w:asciiTheme="minorHAnsi" w:hAnsiTheme="minorHAnsi"/>
              </w:rPr>
              <w:t>08/17</w:t>
            </w:r>
          </w:p>
        </w:tc>
        <w:tc>
          <w:tcPr>
            <w:tcW w:w="1045" w:type="dxa"/>
            <w:vAlign w:val="center"/>
          </w:tcPr>
          <w:p w14:paraId="44277A43" w14:textId="77777777" w:rsidR="00745141" w:rsidRPr="00155C12" w:rsidRDefault="00745141" w:rsidP="00745141">
            <w:pPr>
              <w:rPr>
                <w:rFonts w:asciiTheme="minorHAnsi" w:hAnsiTheme="minorHAnsi"/>
              </w:rPr>
            </w:pPr>
            <w:r w:rsidRPr="00155C12">
              <w:rPr>
                <w:rFonts w:asciiTheme="minorHAnsi" w:hAnsiTheme="minorHAnsi"/>
              </w:rPr>
              <w:t>Planned</w:t>
            </w:r>
          </w:p>
        </w:tc>
        <w:tc>
          <w:tcPr>
            <w:tcW w:w="1559" w:type="dxa"/>
            <w:vAlign w:val="center"/>
          </w:tcPr>
          <w:p w14:paraId="398A2F5C" w14:textId="77777777" w:rsidR="00745141" w:rsidRPr="00155C12" w:rsidRDefault="00745141" w:rsidP="00745141">
            <w:pPr>
              <w:rPr>
                <w:rFonts w:asciiTheme="minorHAnsi" w:hAnsiTheme="minorHAnsi"/>
              </w:rPr>
            </w:pPr>
            <w:r>
              <w:rPr>
                <w:rFonts w:asciiTheme="minorHAnsi" w:hAnsiTheme="minorHAnsi"/>
              </w:rPr>
              <w:t>1.6, 1.7</w:t>
            </w:r>
          </w:p>
        </w:tc>
      </w:tr>
    </w:tbl>
    <w:p w14:paraId="2CA368F1" w14:textId="77777777" w:rsidR="00397C5F" w:rsidRPr="00397C5F" w:rsidRDefault="00397C5F" w:rsidP="00397C5F"/>
    <w:p w14:paraId="13FDB80D" w14:textId="77777777" w:rsidR="00710BD2" w:rsidRDefault="00710BD2" w:rsidP="00710BD2">
      <w:pPr>
        <w:pStyle w:val="Ttulo1"/>
      </w:pPr>
      <w:bookmarkStart w:id="49" w:name="_Toc422429216"/>
      <w:r>
        <w:lastRenderedPageBreak/>
        <w:t>Service registry and marketplace</w:t>
      </w:r>
      <w:bookmarkEnd w:id="49"/>
    </w:p>
    <w:p w14:paraId="078A7DAD" w14:textId="77777777" w:rsidR="00A92A4F" w:rsidRPr="00A92A4F" w:rsidRDefault="00092C3C" w:rsidP="00A92A4F">
      <w:r w:rsidRPr="00BD6CDA">
        <w:t xml:space="preserve">Sharing and discovering research resources (instruments, computing, software, data, etc.) and services (consulting, sample preparation, etc.) </w:t>
      </w:r>
      <w:proofErr w:type="gramStart"/>
      <w:r w:rsidRPr="00BD6CDA">
        <w:t>is</w:t>
      </w:r>
      <w:proofErr w:type="gramEnd"/>
      <w:r w:rsidRPr="00BD6CDA">
        <w:t xml:space="preserve"> essential for helping researchers to be competitive. It is envisioned </w:t>
      </w:r>
      <w:proofErr w:type="gramStart"/>
      <w:r w:rsidRPr="00BD6CDA">
        <w:t>this can be done by developing a “marketplace” concept where free and paid resources can be listed and discovered</w:t>
      </w:r>
      <w:proofErr w:type="gramEnd"/>
      <w:r w:rsidRPr="00BD6CDA">
        <w:t xml:space="preserve">. </w:t>
      </w:r>
      <w:r>
        <w:t xml:space="preserve">The goal of this activity is to put together a marketplace concept and demonstrate the ideas via a </w:t>
      </w:r>
      <w:r w:rsidR="004A2FEF">
        <w:t>proof-of-concept (</w:t>
      </w:r>
      <w:r>
        <w:t>POC</w:t>
      </w:r>
      <w:r w:rsidR="004A2FEF">
        <w:t>)</w:t>
      </w:r>
      <w:r>
        <w:t xml:space="preserve">. This will be done with the involvement of the relevant stakeholders and demonstrated via real </w:t>
      </w:r>
      <w:r w:rsidR="004A2FEF">
        <w:t>cases, which</w:t>
      </w:r>
      <w:r>
        <w:t xml:space="preserve"> </w:t>
      </w:r>
      <w:r w:rsidR="004A2FEF">
        <w:t>will</w:t>
      </w:r>
      <w:r>
        <w:t xml:space="preserve"> be used to develop the POC.</w:t>
      </w:r>
    </w:p>
    <w:p w14:paraId="67041D1A" w14:textId="77777777" w:rsidR="00397C5F" w:rsidRDefault="0092080B" w:rsidP="00397C5F">
      <w:pPr>
        <w:pStyle w:val="Ttulo2"/>
      </w:pPr>
      <w:bookmarkStart w:id="50" w:name="_Toc422429217"/>
      <w:r>
        <w:t>Roadmap summary</w:t>
      </w:r>
      <w:bookmarkEnd w:id="50"/>
    </w:p>
    <w:p w14:paraId="23DD64AF" w14:textId="77777777" w:rsidR="00A92A4F" w:rsidRPr="00A92A4F" w:rsidRDefault="00502EF1" w:rsidP="00A92A4F">
      <w:r>
        <w:t xml:space="preserve">The service registry and marketplace is a new activity in EGI, therefore there is not established tool in place. The roadmap for 2015 </w:t>
      </w:r>
      <w:proofErr w:type="spellStart"/>
      <w:r>
        <w:t>focusses</w:t>
      </w:r>
      <w:proofErr w:type="spellEnd"/>
      <w:r>
        <w:t xml:space="preserve"> on tasks that will help understand the core requirements for this activity. The requirements are to be gathered from the EGI Engage proposal input</w:t>
      </w:r>
      <w:r w:rsidR="000F70EB">
        <w:t>,</w:t>
      </w:r>
      <w:r>
        <w:t xml:space="preserve"> from EGI.eu staff, from informal discussions, and those expressing interest in using such a tool (either as a consumer or provider). Tasks include meetings with those participating in EGI Engage project and a workshop at the EGI meeting in Lisbon (task 2.1), an analysis of e-marketplaces is done in collaboration with a University of Applied Sciences Northwest Switzerland (2.2), and what is learned will also be reflected in an update of the business engagement strategy of EGI (2.3). To help understand the requirements and to populate the POC</w:t>
      </w:r>
      <w:r w:rsidR="000F70EB">
        <w:t>,</w:t>
      </w:r>
      <w:r>
        <w:t xml:space="preserve"> the services of EGI.eu will be collected (2.4) which will also feel into the design requirements for the service registry and marketplace (2.5). The service registry and marketplace will then be populated based on gathered use cases and services from EGI (2.6). This will then be integrated into the EGI.eu web site (2.7) </w:t>
      </w:r>
      <w:r w:rsidR="000F70EB">
        <w:t>and</w:t>
      </w:r>
      <w:r>
        <w:t xml:space="preserve"> the first release of the first prototype of the marketplace and service registry (2.8). Based on the feedback from this there will be a second release of the service registry and marketplace (2.9). All information and experiences gathered will culminate into a final report (2.10).</w:t>
      </w:r>
    </w:p>
    <w:p w14:paraId="7F6C592C" w14:textId="77777777" w:rsidR="00654597" w:rsidRDefault="00654597" w:rsidP="00654597">
      <w:pPr>
        <w:pStyle w:val="Caption1"/>
      </w:pPr>
      <w:r>
        <w:t xml:space="preserve">Table </w:t>
      </w:r>
      <w:fldSimple w:instr=" SEQ Table \* ARABIC ">
        <w:r w:rsidR="0060445D">
          <w:rPr>
            <w:noProof/>
          </w:rPr>
          <w:t>2</w:t>
        </w:r>
      </w:fldSimple>
      <w:r>
        <w:t xml:space="preserve"> - </w:t>
      </w:r>
      <w:r w:rsidRPr="000735EA">
        <w:t>Service registry and marketplace</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974FE0" w:rsidRPr="00974FE0" w14:paraId="6CC7C896" w14:textId="77777777" w:rsidTr="00697F0E">
        <w:trPr>
          <w:jc w:val="center"/>
        </w:trPr>
        <w:tc>
          <w:tcPr>
            <w:tcW w:w="988" w:type="dxa"/>
            <w:shd w:val="clear" w:color="auto" w:fill="B8CCE4" w:themeFill="accent1" w:themeFillTint="66"/>
            <w:vAlign w:val="center"/>
          </w:tcPr>
          <w:p w14:paraId="7AA5F7C0" w14:textId="77777777" w:rsidR="00974FE0" w:rsidRPr="00974FE0" w:rsidRDefault="00974FE0" w:rsidP="00697F0E">
            <w:pPr>
              <w:pStyle w:val="Sinespaciado"/>
              <w:rPr>
                <w:rFonts w:asciiTheme="minorHAnsi" w:hAnsiTheme="minorHAnsi"/>
                <w:b/>
              </w:rPr>
            </w:pPr>
            <w:r w:rsidRPr="00974FE0">
              <w:rPr>
                <w:rFonts w:asciiTheme="minorHAnsi" w:hAnsiTheme="minorHAnsi"/>
                <w:b/>
              </w:rPr>
              <w:t>Task Number</w:t>
            </w:r>
          </w:p>
        </w:tc>
        <w:tc>
          <w:tcPr>
            <w:tcW w:w="3260" w:type="dxa"/>
            <w:shd w:val="clear" w:color="auto" w:fill="B8CCE4" w:themeFill="accent1" w:themeFillTint="66"/>
            <w:vAlign w:val="center"/>
          </w:tcPr>
          <w:p w14:paraId="4C1E69E0" w14:textId="77777777" w:rsidR="00974FE0" w:rsidRPr="00974FE0" w:rsidRDefault="00974FE0" w:rsidP="00697F0E">
            <w:pPr>
              <w:pStyle w:val="Sinespaciado"/>
              <w:rPr>
                <w:rFonts w:asciiTheme="minorHAnsi" w:hAnsiTheme="minorHAnsi"/>
                <w:b/>
                <w:i/>
              </w:rPr>
            </w:pPr>
            <w:r w:rsidRPr="00974FE0">
              <w:rPr>
                <w:rFonts w:asciiTheme="minorHAnsi" w:hAnsiTheme="minorHAnsi"/>
                <w:b/>
                <w:i/>
              </w:rPr>
              <w:t>Task Name</w:t>
            </w:r>
          </w:p>
        </w:tc>
        <w:tc>
          <w:tcPr>
            <w:tcW w:w="1134" w:type="dxa"/>
            <w:shd w:val="clear" w:color="auto" w:fill="B8CCE4" w:themeFill="accent1" w:themeFillTint="66"/>
            <w:vAlign w:val="center"/>
          </w:tcPr>
          <w:p w14:paraId="45D08A38" w14:textId="77777777" w:rsidR="00974FE0" w:rsidRPr="00974FE0" w:rsidRDefault="00974FE0" w:rsidP="00697F0E">
            <w:pPr>
              <w:pStyle w:val="Sinespaciado"/>
              <w:rPr>
                <w:rFonts w:asciiTheme="minorHAnsi" w:hAnsiTheme="minorHAnsi"/>
                <w:b/>
                <w:i/>
              </w:rPr>
            </w:pPr>
            <w:r w:rsidRPr="00974FE0">
              <w:rPr>
                <w:rFonts w:asciiTheme="minorHAnsi" w:hAnsiTheme="minorHAnsi"/>
                <w:b/>
                <w:i/>
              </w:rPr>
              <w:t>Start Date (MM/YY)</w:t>
            </w:r>
          </w:p>
        </w:tc>
        <w:tc>
          <w:tcPr>
            <w:tcW w:w="1081" w:type="dxa"/>
            <w:shd w:val="clear" w:color="auto" w:fill="B8CCE4" w:themeFill="accent1" w:themeFillTint="66"/>
            <w:vAlign w:val="center"/>
          </w:tcPr>
          <w:p w14:paraId="6C5369FF" w14:textId="77777777" w:rsidR="00974FE0" w:rsidRPr="00974FE0" w:rsidRDefault="00974FE0" w:rsidP="00697F0E">
            <w:pPr>
              <w:pStyle w:val="Sinespaciado"/>
              <w:rPr>
                <w:rFonts w:asciiTheme="minorHAnsi" w:hAnsiTheme="minorHAnsi"/>
                <w:b/>
                <w:i/>
              </w:rPr>
            </w:pPr>
            <w:r w:rsidRPr="00974FE0">
              <w:rPr>
                <w:rFonts w:asciiTheme="minorHAnsi" w:hAnsiTheme="minorHAnsi"/>
                <w:b/>
                <w:i/>
              </w:rPr>
              <w:t>Release Date (MM/YY)</w:t>
            </w:r>
          </w:p>
        </w:tc>
        <w:tc>
          <w:tcPr>
            <w:tcW w:w="1045" w:type="dxa"/>
            <w:shd w:val="clear" w:color="auto" w:fill="B8CCE4" w:themeFill="accent1" w:themeFillTint="66"/>
            <w:vAlign w:val="center"/>
          </w:tcPr>
          <w:p w14:paraId="57164BCE" w14:textId="77777777" w:rsidR="00974FE0" w:rsidRPr="00974FE0" w:rsidRDefault="00974FE0" w:rsidP="00697F0E">
            <w:pPr>
              <w:pStyle w:val="Sinespaciado"/>
              <w:rPr>
                <w:rFonts w:asciiTheme="minorHAnsi" w:hAnsiTheme="minorHAnsi"/>
                <w:b/>
                <w:i/>
              </w:rPr>
            </w:pPr>
            <w:r w:rsidRPr="00974FE0">
              <w:rPr>
                <w:rFonts w:asciiTheme="minorHAnsi" w:hAnsiTheme="minorHAnsi"/>
                <w:b/>
                <w:i/>
              </w:rPr>
              <w:t>Status</w:t>
            </w:r>
          </w:p>
          <w:p w14:paraId="0D66F488" w14:textId="77777777" w:rsidR="00974FE0" w:rsidRPr="00974FE0" w:rsidRDefault="00974FE0" w:rsidP="00697F0E">
            <w:pPr>
              <w:pStyle w:val="Sinespaciado"/>
              <w:rPr>
                <w:rFonts w:asciiTheme="minorHAnsi" w:hAnsiTheme="minorHAnsi"/>
                <w:b/>
                <w:i/>
              </w:rPr>
            </w:pPr>
          </w:p>
        </w:tc>
        <w:tc>
          <w:tcPr>
            <w:tcW w:w="1559" w:type="dxa"/>
            <w:shd w:val="clear" w:color="auto" w:fill="B8CCE4" w:themeFill="accent1" w:themeFillTint="66"/>
            <w:vAlign w:val="center"/>
          </w:tcPr>
          <w:p w14:paraId="41BFBEF4" w14:textId="77777777" w:rsidR="00974FE0" w:rsidRPr="00974FE0" w:rsidRDefault="00974FE0" w:rsidP="00697F0E">
            <w:pPr>
              <w:pStyle w:val="Sinespaciado"/>
              <w:rPr>
                <w:rFonts w:asciiTheme="minorHAnsi" w:hAnsiTheme="minorHAnsi"/>
                <w:b/>
                <w:i/>
              </w:rPr>
            </w:pPr>
            <w:r w:rsidRPr="00974FE0">
              <w:rPr>
                <w:rFonts w:asciiTheme="minorHAnsi" w:hAnsiTheme="minorHAnsi"/>
                <w:b/>
                <w:i/>
              </w:rPr>
              <w:t>Dependencies</w:t>
            </w:r>
          </w:p>
          <w:p w14:paraId="740D5D4C" w14:textId="77777777" w:rsidR="00974FE0" w:rsidRPr="00974FE0" w:rsidRDefault="00974FE0" w:rsidP="00697F0E">
            <w:pPr>
              <w:pStyle w:val="Sinespaciado"/>
              <w:rPr>
                <w:rFonts w:asciiTheme="minorHAnsi" w:hAnsiTheme="minorHAnsi"/>
                <w:b/>
                <w:i/>
              </w:rPr>
            </w:pPr>
            <w:r w:rsidRPr="00974FE0">
              <w:rPr>
                <w:rFonts w:asciiTheme="minorHAnsi" w:hAnsiTheme="minorHAnsi"/>
                <w:b/>
                <w:i/>
              </w:rPr>
              <w:t>From other</w:t>
            </w:r>
          </w:p>
          <w:p w14:paraId="3FC11177" w14:textId="77777777" w:rsidR="00974FE0" w:rsidRPr="00974FE0" w:rsidRDefault="00974FE0" w:rsidP="00697F0E">
            <w:pPr>
              <w:pStyle w:val="Sinespaciado"/>
              <w:rPr>
                <w:rFonts w:asciiTheme="minorHAnsi" w:hAnsiTheme="minorHAnsi"/>
                <w:b/>
                <w:i/>
              </w:rPr>
            </w:pPr>
            <w:proofErr w:type="gramStart"/>
            <w:r w:rsidRPr="00974FE0">
              <w:rPr>
                <w:rFonts w:asciiTheme="minorHAnsi" w:hAnsiTheme="minorHAnsi"/>
                <w:b/>
                <w:i/>
              </w:rPr>
              <w:t>tasks</w:t>
            </w:r>
            <w:proofErr w:type="gramEnd"/>
          </w:p>
        </w:tc>
      </w:tr>
      <w:tr w:rsidR="00974FE0" w:rsidRPr="00974FE0" w14:paraId="2C29FF13" w14:textId="77777777" w:rsidTr="00697F0E">
        <w:trPr>
          <w:jc w:val="center"/>
        </w:trPr>
        <w:tc>
          <w:tcPr>
            <w:tcW w:w="988" w:type="dxa"/>
            <w:shd w:val="clear" w:color="auto" w:fill="B8CCE4" w:themeFill="accent1" w:themeFillTint="66"/>
            <w:vAlign w:val="center"/>
          </w:tcPr>
          <w:p w14:paraId="476711D6" w14:textId="77777777" w:rsidR="00974FE0" w:rsidRPr="00974FE0" w:rsidRDefault="00974FE0" w:rsidP="00974FE0">
            <w:pPr>
              <w:spacing w:after="0"/>
              <w:jc w:val="center"/>
              <w:rPr>
                <w:rFonts w:asciiTheme="minorHAnsi" w:hAnsiTheme="minorHAnsi"/>
                <w:b/>
                <w:bCs/>
                <w:spacing w:val="0"/>
              </w:rPr>
            </w:pPr>
            <w:r w:rsidRPr="00974FE0">
              <w:rPr>
                <w:rFonts w:asciiTheme="minorHAnsi" w:hAnsiTheme="minorHAnsi"/>
                <w:b/>
                <w:bCs/>
              </w:rPr>
              <w:t>2.1</w:t>
            </w:r>
          </w:p>
        </w:tc>
        <w:tc>
          <w:tcPr>
            <w:tcW w:w="3260" w:type="dxa"/>
            <w:vAlign w:val="center"/>
          </w:tcPr>
          <w:p w14:paraId="58241595"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Stakeholder involvement </w:t>
            </w:r>
          </w:p>
          <w:p w14:paraId="7B5CE2F8" w14:textId="77777777" w:rsidR="00974FE0" w:rsidRPr="00974FE0" w:rsidRDefault="00974FE0" w:rsidP="00974FE0">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14:paraId="357C4F3D" w14:textId="77777777" w:rsidR="00974FE0" w:rsidRPr="00974FE0" w:rsidRDefault="00974FE0" w:rsidP="00974FE0">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34" w:type="dxa"/>
            <w:vAlign w:val="center"/>
          </w:tcPr>
          <w:p w14:paraId="7CF89679" w14:textId="77777777" w:rsidR="00974FE0" w:rsidRPr="00974FE0" w:rsidRDefault="00974FE0" w:rsidP="00974FE0">
            <w:pPr>
              <w:rPr>
                <w:rFonts w:asciiTheme="minorHAnsi" w:hAnsiTheme="minorHAnsi"/>
              </w:rPr>
            </w:pPr>
            <w:r w:rsidRPr="00974FE0">
              <w:rPr>
                <w:rFonts w:asciiTheme="minorHAnsi" w:hAnsiTheme="minorHAnsi"/>
              </w:rPr>
              <w:t>04/2015</w:t>
            </w:r>
          </w:p>
        </w:tc>
        <w:tc>
          <w:tcPr>
            <w:tcW w:w="1081" w:type="dxa"/>
            <w:vAlign w:val="center"/>
          </w:tcPr>
          <w:p w14:paraId="67B18C73" w14:textId="77777777" w:rsidR="00974FE0" w:rsidRPr="00974FE0" w:rsidRDefault="00974FE0" w:rsidP="00974FE0">
            <w:pPr>
              <w:rPr>
                <w:rFonts w:asciiTheme="minorHAnsi" w:hAnsiTheme="minorHAnsi"/>
              </w:rPr>
            </w:pPr>
            <w:r w:rsidRPr="00974FE0">
              <w:rPr>
                <w:rFonts w:asciiTheme="minorHAnsi" w:hAnsiTheme="minorHAnsi"/>
              </w:rPr>
              <w:t>08/2017</w:t>
            </w:r>
          </w:p>
        </w:tc>
        <w:tc>
          <w:tcPr>
            <w:tcW w:w="1045" w:type="dxa"/>
            <w:vAlign w:val="center"/>
          </w:tcPr>
          <w:p w14:paraId="21661895" w14:textId="77777777" w:rsidR="00974FE0" w:rsidRPr="00974FE0" w:rsidRDefault="00974FE0" w:rsidP="00974FE0">
            <w:pPr>
              <w:rPr>
                <w:rFonts w:asciiTheme="minorHAnsi" w:hAnsiTheme="minorHAnsi"/>
              </w:rPr>
            </w:pPr>
            <w:r w:rsidRPr="00974FE0">
              <w:rPr>
                <w:rFonts w:asciiTheme="minorHAnsi" w:hAnsiTheme="minorHAnsi"/>
              </w:rPr>
              <w:t xml:space="preserve">Started </w:t>
            </w:r>
          </w:p>
        </w:tc>
        <w:tc>
          <w:tcPr>
            <w:tcW w:w="1559" w:type="dxa"/>
            <w:vAlign w:val="center"/>
          </w:tcPr>
          <w:p w14:paraId="64C9C8D2" w14:textId="77777777" w:rsidR="00974FE0" w:rsidRPr="00974FE0" w:rsidRDefault="00974FE0" w:rsidP="00974FE0">
            <w:pPr>
              <w:rPr>
                <w:rFonts w:asciiTheme="minorHAnsi" w:hAnsiTheme="minorHAnsi"/>
              </w:rPr>
            </w:pPr>
          </w:p>
        </w:tc>
      </w:tr>
      <w:tr w:rsidR="00974FE0" w:rsidRPr="00974FE0" w14:paraId="5BE929D5" w14:textId="77777777" w:rsidTr="00697F0E">
        <w:trPr>
          <w:jc w:val="center"/>
        </w:trPr>
        <w:tc>
          <w:tcPr>
            <w:tcW w:w="988" w:type="dxa"/>
            <w:shd w:val="clear" w:color="auto" w:fill="B8CCE4" w:themeFill="accent1" w:themeFillTint="66"/>
            <w:vAlign w:val="center"/>
          </w:tcPr>
          <w:p w14:paraId="622B4D1F" w14:textId="77777777" w:rsidR="00974FE0" w:rsidRPr="00974FE0" w:rsidRDefault="00974FE0" w:rsidP="00974FE0">
            <w:pPr>
              <w:jc w:val="center"/>
              <w:rPr>
                <w:rFonts w:asciiTheme="minorHAnsi" w:hAnsiTheme="minorHAnsi"/>
                <w:b/>
                <w:bCs/>
              </w:rPr>
            </w:pPr>
            <w:r w:rsidRPr="00974FE0">
              <w:rPr>
                <w:rFonts w:asciiTheme="minorHAnsi" w:hAnsiTheme="minorHAnsi"/>
                <w:b/>
                <w:bCs/>
              </w:rPr>
              <w:t>2.2</w:t>
            </w:r>
          </w:p>
        </w:tc>
        <w:tc>
          <w:tcPr>
            <w:tcW w:w="3260" w:type="dxa"/>
            <w:vAlign w:val="center"/>
          </w:tcPr>
          <w:p w14:paraId="323A9A92"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Marketplace strategy </w:t>
            </w:r>
          </w:p>
          <w:p w14:paraId="0D4893A1" w14:textId="77777777" w:rsidR="00974FE0" w:rsidRPr="00974FE0" w:rsidRDefault="00974FE0" w:rsidP="00974FE0">
            <w:pPr>
              <w:numPr>
                <w:ilvl w:val="0"/>
                <w:numId w:val="8"/>
              </w:numPr>
              <w:spacing w:before="100" w:beforeAutospacing="1" w:after="100" w:afterAutospacing="1"/>
              <w:jc w:val="left"/>
              <w:rPr>
                <w:rFonts w:asciiTheme="minorHAnsi" w:hAnsiTheme="minorHAnsi"/>
              </w:rPr>
            </w:pPr>
            <w:r w:rsidRPr="00974FE0">
              <w:rPr>
                <w:rFonts w:asciiTheme="minorHAnsi" w:hAnsiTheme="minorHAnsi"/>
              </w:rPr>
              <w:lastRenderedPageBreak/>
              <w:t xml:space="preserve">Collaboration with </w:t>
            </w:r>
            <w:commentRangeStart w:id="51"/>
            <w:r w:rsidRPr="00974FE0">
              <w:rPr>
                <w:rFonts w:asciiTheme="minorHAnsi" w:hAnsiTheme="minorHAnsi"/>
              </w:rPr>
              <w:t xml:space="preserve">FHNW </w:t>
            </w:r>
            <w:commentRangeEnd w:id="51"/>
            <w:r w:rsidR="001F6C1C">
              <w:rPr>
                <w:rStyle w:val="Refdecomentario"/>
              </w:rPr>
              <w:commentReference w:id="51"/>
            </w:r>
            <w:r w:rsidRPr="00974FE0">
              <w:rPr>
                <w:rFonts w:asciiTheme="minorHAnsi" w:hAnsiTheme="minorHAnsi"/>
              </w:rPr>
              <w:t xml:space="preserve">on paper </w:t>
            </w:r>
          </w:p>
        </w:tc>
        <w:tc>
          <w:tcPr>
            <w:tcW w:w="1134" w:type="dxa"/>
            <w:vAlign w:val="center"/>
          </w:tcPr>
          <w:p w14:paraId="345450FE" w14:textId="77777777" w:rsidR="00974FE0" w:rsidRPr="00974FE0" w:rsidRDefault="00974FE0" w:rsidP="00974FE0">
            <w:pPr>
              <w:rPr>
                <w:rFonts w:asciiTheme="minorHAnsi" w:hAnsiTheme="minorHAnsi"/>
              </w:rPr>
            </w:pPr>
            <w:r w:rsidRPr="00974FE0">
              <w:rPr>
                <w:rFonts w:asciiTheme="minorHAnsi" w:hAnsiTheme="minorHAnsi"/>
              </w:rPr>
              <w:lastRenderedPageBreak/>
              <w:t>04/2015</w:t>
            </w:r>
          </w:p>
        </w:tc>
        <w:tc>
          <w:tcPr>
            <w:tcW w:w="1081" w:type="dxa"/>
            <w:vAlign w:val="center"/>
          </w:tcPr>
          <w:p w14:paraId="21B40162" w14:textId="77777777" w:rsidR="00974FE0" w:rsidRPr="00974FE0" w:rsidRDefault="00974FE0" w:rsidP="00974FE0">
            <w:pPr>
              <w:rPr>
                <w:rFonts w:asciiTheme="minorHAnsi" w:hAnsiTheme="minorHAnsi"/>
              </w:rPr>
            </w:pPr>
            <w:r w:rsidRPr="00974FE0">
              <w:rPr>
                <w:rFonts w:asciiTheme="minorHAnsi" w:hAnsiTheme="minorHAnsi"/>
              </w:rPr>
              <w:t>07/2015</w:t>
            </w:r>
          </w:p>
        </w:tc>
        <w:tc>
          <w:tcPr>
            <w:tcW w:w="1045" w:type="dxa"/>
            <w:vAlign w:val="center"/>
          </w:tcPr>
          <w:p w14:paraId="11A5CFAA" w14:textId="77777777" w:rsidR="00974FE0" w:rsidRPr="00974FE0" w:rsidRDefault="00974FE0" w:rsidP="00974FE0">
            <w:pPr>
              <w:rPr>
                <w:rFonts w:asciiTheme="minorHAnsi" w:hAnsiTheme="minorHAnsi"/>
              </w:rPr>
            </w:pPr>
            <w:r w:rsidRPr="00974FE0">
              <w:rPr>
                <w:rFonts w:asciiTheme="minorHAnsi" w:hAnsiTheme="minorHAnsi"/>
              </w:rPr>
              <w:t>Started</w:t>
            </w:r>
          </w:p>
        </w:tc>
        <w:tc>
          <w:tcPr>
            <w:tcW w:w="1559" w:type="dxa"/>
            <w:vAlign w:val="center"/>
          </w:tcPr>
          <w:p w14:paraId="211C760A" w14:textId="77777777" w:rsidR="00974FE0" w:rsidRPr="00974FE0" w:rsidRDefault="00974FE0" w:rsidP="00974FE0">
            <w:pPr>
              <w:rPr>
                <w:rFonts w:asciiTheme="minorHAnsi" w:hAnsiTheme="minorHAnsi"/>
              </w:rPr>
            </w:pPr>
          </w:p>
        </w:tc>
      </w:tr>
      <w:tr w:rsidR="00974FE0" w:rsidRPr="00974FE0" w14:paraId="779DE43B" w14:textId="77777777" w:rsidTr="00697F0E">
        <w:trPr>
          <w:jc w:val="center"/>
        </w:trPr>
        <w:tc>
          <w:tcPr>
            <w:tcW w:w="988" w:type="dxa"/>
            <w:shd w:val="clear" w:color="auto" w:fill="B8CCE4" w:themeFill="accent1" w:themeFillTint="66"/>
            <w:vAlign w:val="center"/>
          </w:tcPr>
          <w:p w14:paraId="1AF6C62B" w14:textId="77777777" w:rsidR="00974FE0" w:rsidRPr="00974FE0" w:rsidRDefault="00974FE0" w:rsidP="00974FE0">
            <w:pPr>
              <w:jc w:val="center"/>
              <w:rPr>
                <w:rFonts w:asciiTheme="minorHAnsi" w:hAnsiTheme="minorHAnsi"/>
                <w:b/>
                <w:bCs/>
              </w:rPr>
            </w:pPr>
            <w:r w:rsidRPr="00974FE0">
              <w:rPr>
                <w:rFonts w:asciiTheme="minorHAnsi" w:hAnsiTheme="minorHAnsi"/>
                <w:b/>
                <w:bCs/>
              </w:rPr>
              <w:lastRenderedPageBreak/>
              <w:t xml:space="preserve">2.3 </w:t>
            </w:r>
          </w:p>
        </w:tc>
        <w:tc>
          <w:tcPr>
            <w:tcW w:w="3260" w:type="dxa"/>
            <w:vAlign w:val="center"/>
          </w:tcPr>
          <w:p w14:paraId="081D27C8"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Update EGI business development strategy </w:t>
            </w:r>
          </w:p>
          <w:p w14:paraId="618BD40F" w14:textId="77777777" w:rsidR="00974FE0" w:rsidRPr="00974FE0" w:rsidRDefault="00974FE0" w:rsidP="00974FE0">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14:paraId="4C532A53" w14:textId="77777777" w:rsidR="00974FE0" w:rsidRPr="00974FE0" w:rsidRDefault="00974FE0" w:rsidP="00974FE0">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34" w:type="dxa"/>
            <w:vAlign w:val="center"/>
          </w:tcPr>
          <w:p w14:paraId="2D8B9B0E" w14:textId="77777777" w:rsidR="00974FE0" w:rsidRPr="00974FE0" w:rsidRDefault="00974FE0" w:rsidP="00974FE0">
            <w:pPr>
              <w:rPr>
                <w:rFonts w:asciiTheme="minorHAnsi" w:hAnsiTheme="minorHAnsi"/>
              </w:rPr>
            </w:pPr>
            <w:r w:rsidRPr="00974FE0">
              <w:rPr>
                <w:rFonts w:asciiTheme="minorHAnsi" w:hAnsiTheme="minorHAnsi"/>
              </w:rPr>
              <w:t xml:space="preserve">04/2015 </w:t>
            </w:r>
          </w:p>
        </w:tc>
        <w:tc>
          <w:tcPr>
            <w:tcW w:w="1081" w:type="dxa"/>
            <w:vAlign w:val="center"/>
          </w:tcPr>
          <w:p w14:paraId="5FC826F3" w14:textId="77777777" w:rsidR="00974FE0" w:rsidRPr="00974FE0" w:rsidRDefault="00974FE0" w:rsidP="00974FE0">
            <w:pPr>
              <w:rPr>
                <w:rFonts w:asciiTheme="minorHAnsi" w:hAnsiTheme="minorHAnsi"/>
              </w:rPr>
            </w:pPr>
            <w:r w:rsidRPr="00974FE0">
              <w:rPr>
                <w:rFonts w:asciiTheme="minorHAnsi" w:hAnsiTheme="minorHAnsi"/>
              </w:rPr>
              <w:t xml:space="preserve">07/2015 </w:t>
            </w:r>
          </w:p>
        </w:tc>
        <w:tc>
          <w:tcPr>
            <w:tcW w:w="1045" w:type="dxa"/>
            <w:vAlign w:val="center"/>
          </w:tcPr>
          <w:p w14:paraId="1C8B2154" w14:textId="77777777" w:rsidR="00974FE0" w:rsidRPr="00974FE0" w:rsidRDefault="00974FE0" w:rsidP="00974FE0">
            <w:pPr>
              <w:rPr>
                <w:rFonts w:asciiTheme="minorHAnsi" w:hAnsiTheme="minorHAnsi"/>
              </w:rPr>
            </w:pPr>
            <w:r w:rsidRPr="00974FE0">
              <w:rPr>
                <w:rFonts w:asciiTheme="minorHAnsi" w:hAnsiTheme="minorHAnsi"/>
              </w:rPr>
              <w:t xml:space="preserve">Started </w:t>
            </w:r>
          </w:p>
        </w:tc>
        <w:tc>
          <w:tcPr>
            <w:tcW w:w="1559" w:type="dxa"/>
            <w:vAlign w:val="center"/>
          </w:tcPr>
          <w:p w14:paraId="208A6052" w14:textId="77777777" w:rsidR="00974FE0" w:rsidRPr="00974FE0" w:rsidRDefault="00974FE0" w:rsidP="00974FE0">
            <w:pPr>
              <w:rPr>
                <w:rFonts w:asciiTheme="minorHAnsi" w:hAnsiTheme="minorHAnsi"/>
              </w:rPr>
            </w:pPr>
          </w:p>
        </w:tc>
      </w:tr>
      <w:tr w:rsidR="00974FE0" w:rsidRPr="00974FE0" w14:paraId="20E2CA74" w14:textId="77777777" w:rsidTr="00697F0E">
        <w:trPr>
          <w:jc w:val="center"/>
        </w:trPr>
        <w:tc>
          <w:tcPr>
            <w:tcW w:w="988" w:type="dxa"/>
            <w:shd w:val="clear" w:color="auto" w:fill="B8CCE4" w:themeFill="accent1" w:themeFillTint="66"/>
            <w:vAlign w:val="center"/>
          </w:tcPr>
          <w:p w14:paraId="7F499F58" w14:textId="77777777" w:rsidR="00974FE0" w:rsidRPr="00974FE0" w:rsidRDefault="00974FE0" w:rsidP="00974FE0">
            <w:pPr>
              <w:jc w:val="center"/>
              <w:rPr>
                <w:rFonts w:asciiTheme="minorHAnsi" w:hAnsiTheme="minorHAnsi"/>
                <w:b/>
                <w:bCs/>
              </w:rPr>
            </w:pPr>
            <w:r w:rsidRPr="00974FE0">
              <w:rPr>
                <w:rFonts w:asciiTheme="minorHAnsi" w:hAnsiTheme="minorHAnsi"/>
                <w:b/>
                <w:bCs/>
              </w:rPr>
              <w:t xml:space="preserve">2.4 </w:t>
            </w:r>
          </w:p>
        </w:tc>
        <w:tc>
          <w:tcPr>
            <w:tcW w:w="3260" w:type="dxa"/>
            <w:vAlign w:val="center"/>
          </w:tcPr>
          <w:p w14:paraId="4672F32C"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Identify/collect EGI services </w:t>
            </w:r>
          </w:p>
          <w:p w14:paraId="42E7B0BB" w14:textId="77777777" w:rsidR="00974FE0" w:rsidRPr="00974FE0" w:rsidRDefault="00974FE0" w:rsidP="00974FE0">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34" w:type="dxa"/>
            <w:vAlign w:val="center"/>
          </w:tcPr>
          <w:p w14:paraId="4D73D64A" w14:textId="77777777" w:rsidR="00974FE0" w:rsidRPr="00974FE0" w:rsidRDefault="00974FE0" w:rsidP="00974FE0">
            <w:pPr>
              <w:rPr>
                <w:rFonts w:asciiTheme="minorHAnsi" w:hAnsiTheme="minorHAnsi"/>
              </w:rPr>
            </w:pPr>
            <w:r w:rsidRPr="00974FE0">
              <w:rPr>
                <w:rFonts w:asciiTheme="minorHAnsi" w:hAnsiTheme="minorHAnsi"/>
              </w:rPr>
              <w:t>05/2015</w:t>
            </w:r>
          </w:p>
        </w:tc>
        <w:tc>
          <w:tcPr>
            <w:tcW w:w="1081" w:type="dxa"/>
            <w:vAlign w:val="center"/>
          </w:tcPr>
          <w:p w14:paraId="6FF0C559" w14:textId="77777777" w:rsidR="00974FE0" w:rsidRPr="00974FE0" w:rsidRDefault="00974FE0" w:rsidP="00974FE0">
            <w:pPr>
              <w:rPr>
                <w:rFonts w:asciiTheme="minorHAnsi" w:hAnsiTheme="minorHAnsi"/>
              </w:rPr>
            </w:pPr>
            <w:r w:rsidRPr="00974FE0">
              <w:rPr>
                <w:rFonts w:asciiTheme="minorHAnsi" w:hAnsiTheme="minorHAnsi"/>
              </w:rPr>
              <w:t xml:space="preserve">07/2015 </w:t>
            </w:r>
          </w:p>
        </w:tc>
        <w:tc>
          <w:tcPr>
            <w:tcW w:w="1045" w:type="dxa"/>
            <w:vAlign w:val="center"/>
          </w:tcPr>
          <w:p w14:paraId="02CFD9D4" w14:textId="77777777" w:rsidR="00974FE0" w:rsidRPr="00974FE0" w:rsidRDefault="00974FE0" w:rsidP="00974FE0">
            <w:pPr>
              <w:rPr>
                <w:rFonts w:asciiTheme="minorHAnsi" w:hAnsiTheme="minorHAnsi"/>
              </w:rPr>
            </w:pPr>
            <w:r w:rsidRPr="00974FE0">
              <w:rPr>
                <w:rFonts w:asciiTheme="minorHAnsi" w:hAnsiTheme="minorHAnsi"/>
              </w:rPr>
              <w:t>Planned</w:t>
            </w:r>
          </w:p>
        </w:tc>
        <w:tc>
          <w:tcPr>
            <w:tcW w:w="1559" w:type="dxa"/>
            <w:vAlign w:val="center"/>
          </w:tcPr>
          <w:p w14:paraId="7AE43C1B" w14:textId="77777777" w:rsidR="00974FE0" w:rsidRPr="00974FE0" w:rsidRDefault="00974FE0" w:rsidP="00974FE0">
            <w:pPr>
              <w:rPr>
                <w:rFonts w:asciiTheme="minorHAnsi" w:hAnsiTheme="minorHAnsi"/>
              </w:rPr>
            </w:pPr>
          </w:p>
        </w:tc>
      </w:tr>
      <w:tr w:rsidR="00974FE0" w:rsidRPr="00974FE0" w14:paraId="0E2FB939" w14:textId="77777777" w:rsidTr="00697F0E">
        <w:trPr>
          <w:jc w:val="center"/>
        </w:trPr>
        <w:tc>
          <w:tcPr>
            <w:tcW w:w="988" w:type="dxa"/>
            <w:shd w:val="clear" w:color="auto" w:fill="B8CCE4" w:themeFill="accent1" w:themeFillTint="66"/>
            <w:vAlign w:val="center"/>
          </w:tcPr>
          <w:p w14:paraId="377D8B40" w14:textId="77777777" w:rsidR="00974FE0" w:rsidRPr="00974FE0" w:rsidRDefault="00974FE0" w:rsidP="00974FE0">
            <w:pPr>
              <w:jc w:val="center"/>
              <w:rPr>
                <w:rFonts w:asciiTheme="minorHAnsi" w:hAnsiTheme="minorHAnsi"/>
                <w:b/>
                <w:bCs/>
              </w:rPr>
            </w:pPr>
            <w:r w:rsidRPr="00974FE0">
              <w:rPr>
                <w:rFonts w:asciiTheme="minorHAnsi" w:hAnsiTheme="minorHAnsi"/>
                <w:b/>
                <w:bCs/>
              </w:rPr>
              <w:t xml:space="preserve">2.5 </w:t>
            </w:r>
          </w:p>
        </w:tc>
        <w:tc>
          <w:tcPr>
            <w:tcW w:w="3260" w:type="dxa"/>
            <w:vAlign w:val="center"/>
          </w:tcPr>
          <w:p w14:paraId="6653D82F"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14:paraId="39997D48" w14:textId="77777777" w:rsidR="00974FE0" w:rsidRPr="00974FE0" w:rsidRDefault="00974FE0" w:rsidP="00974FE0">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w:t>
            </w:r>
            <w:proofErr w:type="gramStart"/>
            <w:r w:rsidRPr="00974FE0">
              <w:rPr>
                <w:rFonts w:asciiTheme="minorHAnsi" w:hAnsiTheme="minorHAnsi"/>
              </w:rPr>
              <w:t xml:space="preserve">participants  </w:t>
            </w:r>
            <w:proofErr w:type="gramEnd"/>
          </w:p>
        </w:tc>
        <w:tc>
          <w:tcPr>
            <w:tcW w:w="1134" w:type="dxa"/>
            <w:vAlign w:val="center"/>
          </w:tcPr>
          <w:p w14:paraId="506816CF" w14:textId="77777777" w:rsidR="00974FE0" w:rsidRPr="00974FE0" w:rsidRDefault="00974FE0" w:rsidP="00974FE0">
            <w:pPr>
              <w:rPr>
                <w:rFonts w:asciiTheme="minorHAnsi" w:hAnsiTheme="minorHAnsi"/>
              </w:rPr>
            </w:pPr>
            <w:r w:rsidRPr="00974FE0">
              <w:rPr>
                <w:rFonts w:asciiTheme="minorHAnsi" w:hAnsiTheme="minorHAnsi"/>
              </w:rPr>
              <w:t xml:space="preserve">05/2015 </w:t>
            </w:r>
          </w:p>
        </w:tc>
        <w:tc>
          <w:tcPr>
            <w:tcW w:w="1081" w:type="dxa"/>
            <w:vAlign w:val="center"/>
          </w:tcPr>
          <w:p w14:paraId="443FF35E" w14:textId="77777777" w:rsidR="00974FE0" w:rsidRPr="00974FE0" w:rsidRDefault="00974FE0" w:rsidP="00974FE0">
            <w:pPr>
              <w:rPr>
                <w:rFonts w:asciiTheme="minorHAnsi" w:hAnsiTheme="minorHAnsi"/>
              </w:rPr>
            </w:pPr>
            <w:r w:rsidRPr="00974FE0">
              <w:rPr>
                <w:rFonts w:asciiTheme="minorHAnsi" w:hAnsiTheme="minorHAnsi"/>
              </w:rPr>
              <w:t xml:space="preserve">02/2016 </w:t>
            </w:r>
          </w:p>
        </w:tc>
        <w:tc>
          <w:tcPr>
            <w:tcW w:w="1045" w:type="dxa"/>
            <w:vAlign w:val="center"/>
          </w:tcPr>
          <w:p w14:paraId="646833C3" w14:textId="77777777" w:rsidR="00974FE0" w:rsidRPr="00974FE0" w:rsidRDefault="00974FE0" w:rsidP="00974FE0">
            <w:pPr>
              <w:rPr>
                <w:rFonts w:asciiTheme="minorHAnsi" w:hAnsiTheme="minorHAnsi"/>
              </w:rPr>
            </w:pPr>
            <w:r w:rsidRPr="00974FE0">
              <w:rPr>
                <w:rFonts w:asciiTheme="minorHAnsi" w:hAnsiTheme="minorHAnsi"/>
              </w:rPr>
              <w:t xml:space="preserve">Planned </w:t>
            </w:r>
          </w:p>
        </w:tc>
        <w:tc>
          <w:tcPr>
            <w:tcW w:w="1559" w:type="dxa"/>
            <w:vAlign w:val="center"/>
          </w:tcPr>
          <w:p w14:paraId="0C96BF25" w14:textId="77777777" w:rsidR="00974FE0" w:rsidRPr="00974FE0" w:rsidRDefault="00974FE0" w:rsidP="00974FE0">
            <w:pPr>
              <w:rPr>
                <w:rFonts w:asciiTheme="minorHAnsi" w:hAnsiTheme="minorHAnsi"/>
              </w:rPr>
            </w:pPr>
            <w:r w:rsidRPr="00974FE0">
              <w:rPr>
                <w:rFonts w:asciiTheme="minorHAnsi" w:hAnsiTheme="minorHAnsi"/>
              </w:rPr>
              <w:t xml:space="preserve">2.1, 2.2, 2.3, 2.4 </w:t>
            </w:r>
          </w:p>
        </w:tc>
      </w:tr>
      <w:tr w:rsidR="00974FE0" w:rsidRPr="00974FE0" w14:paraId="5BC7FB5D" w14:textId="77777777" w:rsidTr="00697F0E">
        <w:trPr>
          <w:jc w:val="center"/>
        </w:trPr>
        <w:tc>
          <w:tcPr>
            <w:tcW w:w="988" w:type="dxa"/>
            <w:shd w:val="clear" w:color="auto" w:fill="B8CCE4" w:themeFill="accent1" w:themeFillTint="66"/>
            <w:vAlign w:val="center"/>
          </w:tcPr>
          <w:p w14:paraId="57E17DD2" w14:textId="77777777" w:rsidR="00974FE0" w:rsidRPr="00974FE0" w:rsidRDefault="00974FE0" w:rsidP="00974FE0">
            <w:pPr>
              <w:jc w:val="center"/>
              <w:rPr>
                <w:rFonts w:asciiTheme="minorHAnsi" w:hAnsiTheme="minorHAnsi"/>
                <w:b/>
                <w:bCs/>
              </w:rPr>
            </w:pPr>
            <w:r w:rsidRPr="00974FE0">
              <w:rPr>
                <w:rFonts w:asciiTheme="minorHAnsi" w:hAnsiTheme="minorHAnsi"/>
                <w:b/>
                <w:bCs/>
              </w:rPr>
              <w:t xml:space="preserve">2.6 </w:t>
            </w:r>
          </w:p>
        </w:tc>
        <w:tc>
          <w:tcPr>
            <w:tcW w:w="3260" w:type="dxa"/>
            <w:vAlign w:val="center"/>
          </w:tcPr>
          <w:p w14:paraId="00A4D163"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Populate service </w:t>
            </w:r>
            <w:proofErr w:type="spellStart"/>
            <w:r w:rsidRPr="00974FE0">
              <w:rPr>
                <w:rFonts w:asciiTheme="minorHAnsi" w:hAnsiTheme="minorHAnsi"/>
                <w:sz w:val="22"/>
                <w:szCs w:val="22"/>
              </w:rPr>
              <w:t>catalog</w:t>
            </w:r>
            <w:proofErr w:type="spellEnd"/>
            <w:r w:rsidRPr="00974FE0">
              <w:rPr>
                <w:rFonts w:asciiTheme="minorHAnsi" w:hAnsiTheme="minorHAnsi"/>
                <w:sz w:val="22"/>
                <w:szCs w:val="22"/>
              </w:rPr>
              <w:t xml:space="preserve"> </w:t>
            </w:r>
          </w:p>
          <w:p w14:paraId="4E016C40" w14:textId="77777777" w:rsidR="00974FE0" w:rsidRPr="00974FE0" w:rsidRDefault="00974FE0" w:rsidP="00974FE0">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34" w:type="dxa"/>
            <w:vAlign w:val="center"/>
          </w:tcPr>
          <w:p w14:paraId="27A2B050" w14:textId="77777777" w:rsidR="00974FE0" w:rsidRPr="00974FE0" w:rsidRDefault="00974FE0" w:rsidP="00974FE0">
            <w:pPr>
              <w:rPr>
                <w:rFonts w:asciiTheme="minorHAnsi" w:hAnsiTheme="minorHAnsi"/>
              </w:rPr>
            </w:pPr>
            <w:r w:rsidRPr="00974FE0">
              <w:rPr>
                <w:rFonts w:asciiTheme="minorHAnsi" w:hAnsiTheme="minorHAnsi"/>
              </w:rPr>
              <w:t xml:space="preserve">08/2015 </w:t>
            </w:r>
          </w:p>
        </w:tc>
        <w:tc>
          <w:tcPr>
            <w:tcW w:w="1081" w:type="dxa"/>
            <w:vAlign w:val="center"/>
          </w:tcPr>
          <w:p w14:paraId="2752C2EF" w14:textId="77777777" w:rsidR="00974FE0" w:rsidRPr="00974FE0" w:rsidRDefault="00974FE0" w:rsidP="00974FE0">
            <w:pPr>
              <w:rPr>
                <w:rFonts w:asciiTheme="minorHAnsi" w:hAnsiTheme="minorHAnsi"/>
              </w:rPr>
            </w:pPr>
            <w:r w:rsidRPr="00974FE0">
              <w:rPr>
                <w:rFonts w:asciiTheme="minorHAnsi" w:hAnsiTheme="minorHAnsi"/>
              </w:rPr>
              <w:t xml:space="preserve">04/2016 </w:t>
            </w:r>
          </w:p>
        </w:tc>
        <w:tc>
          <w:tcPr>
            <w:tcW w:w="1045" w:type="dxa"/>
            <w:vAlign w:val="center"/>
          </w:tcPr>
          <w:p w14:paraId="2D0D0472" w14:textId="77777777" w:rsidR="00974FE0" w:rsidRPr="00974FE0" w:rsidRDefault="00974FE0" w:rsidP="00974FE0">
            <w:pPr>
              <w:rPr>
                <w:rFonts w:asciiTheme="minorHAnsi" w:hAnsiTheme="minorHAnsi"/>
              </w:rPr>
            </w:pPr>
            <w:r w:rsidRPr="00974FE0">
              <w:rPr>
                <w:rFonts w:asciiTheme="minorHAnsi" w:hAnsiTheme="minorHAnsi"/>
              </w:rPr>
              <w:t>Planned</w:t>
            </w:r>
          </w:p>
        </w:tc>
        <w:tc>
          <w:tcPr>
            <w:tcW w:w="1559" w:type="dxa"/>
            <w:vAlign w:val="center"/>
          </w:tcPr>
          <w:p w14:paraId="6770570A" w14:textId="77777777" w:rsidR="00974FE0" w:rsidRPr="00974FE0" w:rsidRDefault="00974FE0" w:rsidP="00974FE0">
            <w:pPr>
              <w:rPr>
                <w:rFonts w:asciiTheme="minorHAnsi" w:hAnsiTheme="minorHAnsi"/>
              </w:rPr>
            </w:pPr>
            <w:r w:rsidRPr="00974FE0">
              <w:rPr>
                <w:rFonts w:asciiTheme="minorHAnsi" w:hAnsiTheme="minorHAnsi"/>
              </w:rPr>
              <w:t xml:space="preserve">2.1, 2.2, 2.3, 2.4 </w:t>
            </w:r>
          </w:p>
        </w:tc>
      </w:tr>
      <w:tr w:rsidR="00974FE0" w:rsidRPr="00974FE0" w14:paraId="438531EC" w14:textId="77777777" w:rsidTr="00697F0E">
        <w:trPr>
          <w:jc w:val="center"/>
        </w:trPr>
        <w:tc>
          <w:tcPr>
            <w:tcW w:w="988" w:type="dxa"/>
            <w:shd w:val="clear" w:color="auto" w:fill="B8CCE4" w:themeFill="accent1" w:themeFillTint="66"/>
            <w:vAlign w:val="center"/>
          </w:tcPr>
          <w:p w14:paraId="22030BBC" w14:textId="77777777" w:rsidR="00974FE0" w:rsidRPr="00974FE0" w:rsidRDefault="00974FE0" w:rsidP="00974FE0">
            <w:pPr>
              <w:jc w:val="center"/>
              <w:rPr>
                <w:rFonts w:asciiTheme="minorHAnsi" w:hAnsiTheme="minorHAnsi"/>
                <w:b/>
                <w:bCs/>
              </w:rPr>
            </w:pPr>
            <w:r w:rsidRPr="00974FE0">
              <w:rPr>
                <w:rFonts w:asciiTheme="minorHAnsi" w:hAnsiTheme="minorHAnsi"/>
                <w:b/>
                <w:bCs/>
              </w:rPr>
              <w:t>2.7</w:t>
            </w:r>
          </w:p>
        </w:tc>
        <w:tc>
          <w:tcPr>
            <w:tcW w:w="3260" w:type="dxa"/>
            <w:vAlign w:val="center"/>
          </w:tcPr>
          <w:p w14:paraId="69E5E2D1"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Integrate service </w:t>
            </w:r>
            <w:proofErr w:type="spellStart"/>
            <w:r w:rsidRPr="00974FE0">
              <w:rPr>
                <w:rFonts w:asciiTheme="minorHAnsi" w:hAnsiTheme="minorHAnsi"/>
                <w:sz w:val="22"/>
                <w:szCs w:val="22"/>
              </w:rPr>
              <w:t>catalog</w:t>
            </w:r>
            <w:proofErr w:type="spellEnd"/>
            <w:r w:rsidRPr="00974FE0">
              <w:rPr>
                <w:rFonts w:asciiTheme="minorHAnsi" w:hAnsiTheme="minorHAnsi"/>
                <w:sz w:val="22"/>
                <w:szCs w:val="22"/>
              </w:rPr>
              <w:t xml:space="preserve"> to EGI web site </w:t>
            </w:r>
          </w:p>
          <w:p w14:paraId="333B5C9E" w14:textId="77777777" w:rsidR="00974FE0" w:rsidRPr="00974FE0" w:rsidRDefault="00974FE0" w:rsidP="00974FE0">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34" w:type="dxa"/>
            <w:vAlign w:val="center"/>
          </w:tcPr>
          <w:p w14:paraId="075CFA6F" w14:textId="77777777" w:rsidR="00974FE0" w:rsidRPr="00974FE0" w:rsidRDefault="00974FE0" w:rsidP="00974FE0">
            <w:pPr>
              <w:rPr>
                <w:rFonts w:asciiTheme="minorHAnsi" w:hAnsiTheme="minorHAnsi"/>
              </w:rPr>
            </w:pPr>
            <w:r w:rsidRPr="00974FE0">
              <w:rPr>
                <w:rFonts w:asciiTheme="minorHAnsi" w:hAnsiTheme="minorHAnsi"/>
              </w:rPr>
              <w:t xml:space="preserve">10/2015 </w:t>
            </w:r>
          </w:p>
        </w:tc>
        <w:tc>
          <w:tcPr>
            <w:tcW w:w="1081" w:type="dxa"/>
            <w:vAlign w:val="center"/>
          </w:tcPr>
          <w:p w14:paraId="1500306B" w14:textId="77777777" w:rsidR="00974FE0" w:rsidRPr="00974FE0" w:rsidRDefault="00974FE0" w:rsidP="00974FE0">
            <w:pPr>
              <w:rPr>
                <w:rFonts w:asciiTheme="minorHAnsi" w:hAnsiTheme="minorHAnsi"/>
              </w:rPr>
            </w:pPr>
            <w:r w:rsidRPr="00974FE0">
              <w:rPr>
                <w:rFonts w:asciiTheme="minorHAnsi" w:hAnsiTheme="minorHAnsi"/>
              </w:rPr>
              <w:t xml:space="preserve">04/2016 </w:t>
            </w:r>
          </w:p>
        </w:tc>
        <w:tc>
          <w:tcPr>
            <w:tcW w:w="1045" w:type="dxa"/>
            <w:vAlign w:val="center"/>
          </w:tcPr>
          <w:p w14:paraId="434E4646" w14:textId="77777777" w:rsidR="00974FE0" w:rsidRPr="00974FE0" w:rsidRDefault="00974FE0" w:rsidP="00974FE0">
            <w:pPr>
              <w:rPr>
                <w:rFonts w:asciiTheme="minorHAnsi" w:hAnsiTheme="minorHAnsi"/>
              </w:rPr>
            </w:pPr>
            <w:r w:rsidRPr="00974FE0">
              <w:rPr>
                <w:rFonts w:asciiTheme="minorHAnsi" w:hAnsiTheme="minorHAnsi"/>
              </w:rPr>
              <w:t xml:space="preserve">Planned </w:t>
            </w:r>
          </w:p>
        </w:tc>
        <w:tc>
          <w:tcPr>
            <w:tcW w:w="1559" w:type="dxa"/>
            <w:vAlign w:val="center"/>
          </w:tcPr>
          <w:p w14:paraId="2CEAB742" w14:textId="77777777" w:rsidR="00974FE0" w:rsidRPr="00974FE0" w:rsidRDefault="00974FE0" w:rsidP="00974FE0">
            <w:pPr>
              <w:rPr>
                <w:rFonts w:asciiTheme="minorHAnsi" w:hAnsiTheme="minorHAnsi"/>
              </w:rPr>
            </w:pPr>
            <w:r w:rsidRPr="00974FE0">
              <w:rPr>
                <w:rFonts w:asciiTheme="minorHAnsi" w:hAnsiTheme="minorHAnsi"/>
              </w:rPr>
              <w:t xml:space="preserve">2.6 </w:t>
            </w:r>
          </w:p>
        </w:tc>
      </w:tr>
      <w:tr w:rsidR="00974FE0" w:rsidRPr="00974FE0" w14:paraId="1B0A4278" w14:textId="77777777" w:rsidTr="00697F0E">
        <w:trPr>
          <w:jc w:val="center"/>
        </w:trPr>
        <w:tc>
          <w:tcPr>
            <w:tcW w:w="988" w:type="dxa"/>
            <w:shd w:val="clear" w:color="auto" w:fill="B8CCE4" w:themeFill="accent1" w:themeFillTint="66"/>
            <w:vAlign w:val="center"/>
          </w:tcPr>
          <w:p w14:paraId="67D9077E" w14:textId="77777777" w:rsidR="00974FE0" w:rsidRPr="00974FE0" w:rsidRDefault="00974FE0" w:rsidP="00974FE0">
            <w:pPr>
              <w:jc w:val="center"/>
              <w:rPr>
                <w:rFonts w:asciiTheme="minorHAnsi" w:hAnsiTheme="minorHAnsi"/>
                <w:b/>
                <w:bCs/>
              </w:rPr>
            </w:pPr>
            <w:r w:rsidRPr="00974FE0">
              <w:rPr>
                <w:rFonts w:asciiTheme="minorHAnsi" w:hAnsiTheme="minorHAnsi"/>
                <w:b/>
                <w:bCs/>
              </w:rPr>
              <w:t xml:space="preserve">2.8 </w:t>
            </w:r>
          </w:p>
        </w:tc>
        <w:tc>
          <w:tcPr>
            <w:tcW w:w="3260" w:type="dxa"/>
            <w:vAlign w:val="center"/>
          </w:tcPr>
          <w:p w14:paraId="0C016809"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14:paraId="2D00CD07" w14:textId="77777777" w:rsidR="00974FE0" w:rsidRPr="00974FE0" w:rsidRDefault="00974FE0" w:rsidP="00974FE0">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34" w:type="dxa"/>
            <w:vAlign w:val="center"/>
          </w:tcPr>
          <w:p w14:paraId="12C66262" w14:textId="77777777" w:rsidR="00974FE0" w:rsidRPr="00974FE0" w:rsidRDefault="00974FE0" w:rsidP="00974FE0">
            <w:pPr>
              <w:rPr>
                <w:rFonts w:asciiTheme="minorHAnsi" w:hAnsiTheme="minorHAnsi"/>
              </w:rPr>
            </w:pPr>
            <w:r w:rsidRPr="00974FE0">
              <w:rPr>
                <w:rFonts w:asciiTheme="minorHAnsi" w:hAnsiTheme="minorHAnsi"/>
              </w:rPr>
              <w:t xml:space="preserve">03/2016 </w:t>
            </w:r>
          </w:p>
        </w:tc>
        <w:tc>
          <w:tcPr>
            <w:tcW w:w="1081" w:type="dxa"/>
            <w:vAlign w:val="center"/>
          </w:tcPr>
          <w:p w14:paraId="5FB8FF19" w14:textId="77777777" w:rsidR="00974FE0" w:rsidRPr="00974FE0" w:rsidRDefault="00974FE0" w:rsidP="00974FE0">
            <w:pPr>
              <w:rPr>
                <w:rFonts w:asciiTheme="minorHAnsi" w:hAnsiTheme="minorHAnsi"/>
              </w:rPr>
            </w:pPr>
            <w:r w:rsidRPr="00974FE0">
              <w:rPr>
                <w:rFonts w:asciiTheme="minorHAnsi" w:hAnsiTheme="minorHAnsi"/>
              </w:rPr>
              <w:t xml:space="preserve">08/2016 </w:t>
            </w:r>
          </w:p>
        </w:tc>
        <w:tc>
          <w:tcPr>
            <w:tcW w:w="1045" w:type="dxa"/>
            <w:vAlign w:val="center"/>
          </w:tcPr>
          <w:p w14:paraId="571F5672" w14:textId="77777777" w:rsidR="00974FE0" w:rsidRPr="00974FE0" w:rsidRDefault="00974FE0" w:rsidP="00974FE0">
            <w:pPr>
              <w:rPr>
                <w:rFonts w:asciiTheme="minorHAnsi" w:hAnsiTheme="minorHAnsi"/>
              </w:rPr>
            </w:pPr>
            <w:r w:rsidRPr="00974FE0">
              <w:rPr>
                <w:rFonts w:asciiTheme="minorHAnsi" w:hAnsiTheme="minorHAnsi"/>
              </w:rPr>
              <w:t xml:space="preserve">Planned </w:t>
            </w:r>
          </w:p>
        </w:tc>
        <w:tc>
          <w:tcPr>
            <w:tcW w:w="1559" w:type="dxa"/>
            <w:vAlign w:val="center"/>
          </w:tcPr>
          <w:p w14:paraId="6844309F" w14:textId="77777777" w:rsidR="00974FE0" w:rsidRPr="00974FE0" w:rsidRDefault="00974FE0" w:rsidP="00974FE0">
            <w:pPr>
              <w:rPr>
                <w:rFonts w:asciiTheme="minorHAnsi" w:hAnsiTheme="minorHAnsi"/>
              </w:rPr>
            </w:pPr>
            <w:r w:rsidRPr="00974FE0">
              <w:rPr>
                <w:rFonts w:asciiTheme="minorHAnsi" w:hAnsiTheme="minorHAnsi"/>
              </w:rPr>
              <w:t xml:space="preserve">2.6 </w:t>
            </w:r>
          </w:p>
        </w:tc>
      </w:tr>
      <w:tr w:rsidR="00974FE0" w:rsidRPr="00974FE0" w14:paraId="7221A39A" w14:textId="77777777" w:rsidTr="00697F0E">
        <w:trPr>
          <w:jc w:val="center"/>
        </w:trPr>
        <w:tc>
          <w:tcPr>
            <w:tcW w:w="988" w:type="dxa"/>
            <w:shd w:val="clear" w:color="auto" w:fill="B8CCE4" w:themeFill="accent1" w:themeFillTint="66"/>
            <w:vAlign w:val="center"/>
          </w:tcPr>
          <w:p w14:paraId="73A4AEFC" w14:textId="77777777" w:rsidR="00974FE0" w:rsidRPr="00974FE0" w:rsidRDefault="00974FE0" w:rsidP="00974FE0">
            <w:pPr>
              <w:jc w:val="center"/>
              <w:rPr>
                <w:rFonts w:asciiTheme="minorHAnsi" w:hAnsiTheme="minorHAnsi"/>
                <w:b/>
                <w:bCs/>
              </w:rPr>
            </w:pPr>
            <w:r w:rsidRPr="00974FE0">
              <w:rPr>
                <w:rFonts w:asciiTheme="minorHAnsi" w:hAnsiTheme="minorHAnsi"/>
                <w:b/>
                <w:bCs/>
              </w:rPr>
              <w:t xml:space="preserve">2.9 </w:t>
            </w:r>
          </w:p>
        </w:tc>
        <w:tc>
          <w:tcPr>
            <w:tcW w:w="3260" w:type="dxa"/>
            <w:vAlign w:val="center"/>
          </w:tcPr>
          <w:p w14:paraId="0FD9FEFF"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14:paraId="39184372" w14:textId="77777777" w:rsidR="00974FE0" w:rsidRPr="00974FE0" w:rsidRDefault="00974FE0" w:rsidP="00974FE0">
            <w:pPr>
              <w:numPr>
                <w:ilvl w:val="0"/>
                <w:numId w:val="15"/>
              </w:numPr>
              <w:spacing w:before="100" w:beforeAutospacing="1" w:after="100" w:afterAutospacing="1"/>
              <w:jc w:val="left"/>
              <w:rPr>
                <w:rFonts w:asciiTheme="minorHAnsi" w:hAnsiTheme="minorHAnsi"/>
              </w:rPr>
            </w:pPr>
            <w:r w:rsidRPr="00974FE0">
              <w:rPr>
                <w:rFonts w:asciiTheme="minorHAnsi" w:hAnsiTheme="minorHAnsi"/>
              </w:rPr>
              <w:lastRenderedPageBreak/>
              <w:t xml:space="preserve">Refine based on feedback from first release </w:t>
            </w:r>
          </w:p>
        </w:tc>
        <w:tc>
          <w:tcPr>
            <w:tcW w:w="1134" w:type="dxa"/>
            <w:vAlign w:val="center"/>
          </w:tcPr>
          <w:p w14:paraId="72E038D7" w14:textId="77777777" w:rsidR="00974FE0" w:rsidRPr="00974FE0" w:rsidRDefault="00974FE0" w:rsidP="00974FE0">
            <w:pPr>
              <w:rPr>
                <w:rFonts w:asciiTheme="minorHAnsi" w:hAnsiTheme="minorHAnsi"/>
              </w:rPr>
            </w:pPr>
            <w:r w:rsidRPr="00974FE0">
              <w:rPr>
                <w:rFonts w:asciiTheme="minorHAnsi" w:hAnsiTheme="minorHAnsi"/>
              </w:rPr>
              <w:lastRenderedPageBreak/>
              <w:t xml:space="preserve">08/2016 </w:t>
            </w:r>
          </w:p>
        </w:tc>
        <w:tc>
          <w:tcPr>
            <w:tcW w:w="1081" w:type="dxa"/>
            <w:vAlign w:val="center"/>
          </w:tcPr>
          <w:p w14:paraId="1EF17470" w14:textId="77777777" w:rsidR="00974FE0" w:rsidRPr="00974FE0" w:rsidRDefault="00974FE0" w:rsidP="00974FE0">
            <w:pPr>
              <w:rPr>
                <w:rFonts w:asciiTheme="minorHAnsi" w:hAnsiTheme="minorHAnsi"/>
              </w:rPr>
            </w:pPr>
            <w:r w:rsidRPr="00974FE0">
              <w:rPr>
                <w:rFonts w:asciiTheme="minorHAnsi" w:hAnsiTheme="minorHAnsi"/>
              </w:rPr>
              <w:t xml:space="preserve">04/2017 </w:t>
            </w:r>
          </w:p>
        </w:tc>
        <w:tc>
          <w:tcPr>
            <w:tcW w:w="1045" w:type="dxa"/>
            <w:vAlign w:val="center"/>
          </w:tcPr>
          <w:p w14:paraId="300CA88E" w14:textId="77777777" w:rsidR="00974FE0" w:rsidRPr="00974FE0" w:rsidRDefault="00974FE0" w:rsidP="00974FE0">
            <w:pPr>
              <w:rPr>
                <w:rFonts w:asciiTheme="minorHAnsi" w:hAnsiTheme="minorHAnsi"/>
              </w:rPr>
            </w:pPr>
            <w:r w:rsidRPr="00974FE0">
              <w:rPr>
                <w:rFonts w:asciiTheme="minorHAnsi" w:hAnsiTheme="minorHAnsi"/>
              </w:rPr>
              <w:t xml:space="preserve">Planned </w:t>
            </w:r>
          </w:p>
        </w:tc>
        <w:tc>
          <w:tcPr>
            <w:tcW w:w="1559" w:type="dxa"/>
            <w:vAlign w:val="center"/>
          </w:tcPr>
          <w:p w14:paraId="70AB2E71" w14:textId="77777777" w:rsidR="00974FE0" w:rsidRPr="00974FE0" w:rsidRDefault="00974FE0" w:rsidP="00974FE0">
            <w:pPr>
              <w:rPr>
                <w:rFonts w:asciiTheme="minorHAnsi" w:hAnsiTheme="minorHAnsi"/>
              </w:rPr>
            </w:pPr>
            <w:r w:rsidRPr="00974FE0">
              <w:rPr>
                <w:rFonts w:asciiTheme="minorHAnsi" w:hAnsiTheme="minorHAnsi"/>
              </w:rPr>
              <w:t xml:space="preserve">2.8 </w:t>
            </w:r>
          </w:p>
        </w:tc>
      </w:tr>
      <w:tr w:rsidR="00974FE0" w:rsidRPr="00974FE0" w14:paraId="196437D5" w14:textId="77777777" w:rsidTr="00697F0E">
        <w:trPr>
          <w:jc w:val="center"/>
        </w:trPr>
        <w:tc>
          <w:tcPr>
            <w:tcW w:w="988" w:type="dxa"/>
            <w:shd w:val="clear" w:color="auto" w:fill="B8CCE4" w:themeFill="accent1" w:themeFillTint="66"/>
            <w:vAlign w:val="center"/>
          </w:tcPr>
          <w:p w14:paraId="0F8E4335" w14:textId="77777777" w:rsidR="00974FE0" w:rsidRPr="00974FE0" w:rsidRDefault="00974FE0" w:rsidP="00974FE0">
            <w:pPr>
              <w:jc w:val="center"/>
              <w:rPr>
                <w:rFonts w:asciiTheme="minorHAnsi" w:hAnsiTheme="minorHAnsi"/>
                <w:b/>
                <w:bCs/>
              </w:rPr>
            </w:pPr>
            <w:r w:rsidRPr="00974FE0">
              <w:rPr>
                <w:rFonts w:asciiTheme="minorHAnsi" w:hAnsiTheme="minorHAnsi"/>
                <w:b/>
                <w:bCs/>
              </w:rPr>
              <w:lastRenderedPageBreak/>
              <w:t xml:space="preserve">2.10 </w:t>
            </w:r>
          </w:p>
        </w:tc>
        <w:tc>
          <w:tcPr>
            <w:tcW w:w="3260" w:type="dxa"/>
            <w:vAlign w:val="center"/>
          </w:tcPr>
          <w:p w14:paraId="5FB51042" w14:textId="77777777" w:rsidR="00974FE0" w:rsidRPr="00974FE0" w:rsidRDefault="00974FE0" w:rsidP="00974FE0">
            <w:pPr>
              <w:pStyle w:val="Normal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14:paraId="403DA32C" w14:textId="77777777" w:rsidR="00974FE0" w:rsidRPr="00974FE0" w:rsidRDefault="00974FE0" w:rsidP="00974FE0">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34" w:type="dxa"/>
            <w:vAlign w:val="center"/>
          </w:tcPr>
          <w:p w14:paraId="17A997BE" w14:textId="77777777" w:rsidR="00974FE0" w:rsidRPr="00974FE0" w:rsidRDefault="00974FE0" w:rsidP="000F70EB">
            <w:pPr>
              <w:rPr>
                <w:rFonts w:asciiTheme="minorHAnsi" w:hAnsiTheme="minorHAnsi"/>
              </w:rPr>
            </w:pPr>
            <w:r w:rsidRPr="00974FE0">
              <w:rPr>
                <w:rFonts w:asciiTheme="minorHAnsi" w:hAnsiTheme="minorHAnsi"/>
              </w:rPr>
              <w:t xml:space="preserve">06/2017 </w:t>
            </w:r>
          </w:p>
        </w:tc>
        <w:tc>
          <w:tcPr>
            <w:tcW w:w="1081" w:type="dxa"/>
            <w:vAlign w:val="center"/>
          </w:tcPr>
          <w:p w14:paraId="602F15CF" w14:textId="77777777" w:rsidR="00974FE0" w:rsidRPr="00974FE0" w:rsidRDefault="00974FE0" w:rsidP="00974FE0">
            <w:pPr>
              <w:rPr>
                <w:rFonts w:asciiTheme="minorHAnsi" w:hAnsiTheme="minorHAnsi"/>
              </w:rPr>
            </w:pPr>
            <w:r w:rsidRPr="00974FE0">
              <w:rPr>
                <w:rFonts w:asciiTheme="minorHAnsi" w:hAnsiTheme="minorHAnsi"/>
              </w:rPr>
              <w:t xml:space="preserve">08/2017 </w:t>
            </w:r>
          </w:p>
        </w:tc>
        <w:tc>
          <w:tcPr>
            <w:tcW w:w="1045" w:type="dxa"/>
            <w:vAlign w:val="center"/>
          </w:tcPr>
          <w:p w14:paraId="09649279" w14:textId="77777777" w:rsidR="00974FE0" w:rsidRPr="00974FE0" w:rsidRDefault="00974FE0" w:rsidP="00974FE0">
            <w:pPr>
              <w:rPr>
                <w:rFonts w:asciiTheme="minorHAnsi" w:hAnsiTheme="minorHAnsi"/>
              </w:rPr>
            </w:pPr>
            <w:r w:rsidRPr="00974FE0">
              <w:rPr>
                <w:rFonts w:asciiTheme="minorHAnsi" w:hAnsiTheme="minorHAnsi"/>
              </w:rPr>
              <w:t xml:space="preserve">Planned </w:t>
            </w:r>
          </w:p>
        </w:tc>
        <w:tc>
          <w:tcPr>
            <w:tcW w:w="1559" w:type="dxa"/>
            <w:vAlign w:val="center"/>
          </w:tcPr>
          <w:p w14:paraId="7253F17D" w14:textId="77777777" w:rsidR="00974FE0" w:rsidRPr="00974FE0" w:rsidRDefault="00974FE0" w:rsidP="00974FE0">
            <w:pPr>
              <w:rPr>
                <w:rFonts w:asciiTheme="minorHAnsi" w:hAnsiTheme="minorHAnsi"/>
              </w:rPr>
            </w:pPr>
            <w:r w:rsidRPr="00974FE0">
              <w:rPr>
                <w:rFonts w:asciiTheme="minorHAnsi" w:hAnsiTheme="minorHAnsi"/>
              </w:rPr>
              <w:t xml:space="preserve">2.1, 2.2, 2.3, 2.4, 2.5, 2.6, 2.7, 2.8, 2.9 </w:t>
            </w:r>
          </w:p>
        </w:tc>
      </w:tr>
    </w:tbl>
    <w:p w14:paraId="34BE9DC0" w14:textId="77777777" w:rsidR="00397C5F" w:rsidRPr="00397C5F" w:rsidRDefault="00397C5F" w:rsidP="00397C5F"/>
    <w:p w14:paraId="0FB6B182" w14:textId="77777777" w:rsidR="00710BD2" w:rsidRDefault="00710BD2" w:rsidP="00710BD2">
      <w:pPr>
        <w:pStyle w:val="Ttulo1"/>
      </w:pPr>
      <w:bookmarkStart w:id="52" w:name="_Toc422429218"/>
      <w:r>
        <w:lastRenderedPageBreak/>
        <w:t>Accounting</w:t>
      </w:r>
      <w:bookmarkEnd w:id="52"/>
    </w:p>
    <w:p w14:paraId="6EC48B23" w14:textId="77777777" w:rsidR="008615ED" w:rsidRDefault="008615ED" w:rsidP="008615ED">
      <w:r>
        <w:t>The target of this task is the evolution of the EGI accounting system. Its main components are the accounting repository and the Accounting Portal. The development guidelines will be:</w:t>
      </w:r>
    </w:p>
    <w:p w14:paraId="051A9F6D" w14:textId="77777777" w:rsidR="008615ED" w:rsidRDefault="008615ED" w:rsidP="00774889">
      <w:pPr>
        <w:pStyle w:val="Prrafodelista"/>
        <w:numPr>
          <w:ilvl w:val="0"/>
          <w:numId w:val="47"/>
        </w:numPr>
      </w:pPr>
      <w:r>
        <w:t xml:space="preserve">Evolve the accounting system to be able manage big data: the accounting team will investigate techniques to manage huge amount of data as, for example, </w:t>
      </w:r>
      <w:proofErr w:type="spellStart"/>
      <w:r>
        <w:t>Hadoop</w:t>
      </w:r>
      <w:proofErr w:type="spellEnd"/>
      <w:r>
        <w:t xml:space="preserve"> or Cassandra;</w:t>
      </w:r>
    </w:p>
    <w:p w14:paraId="6962C6AD" w14:textId="77777777" w:rsidR="008615ED" w:rsidRDefault="008615ED" w:rsidP="00774889">
      <w:pPr>
        <w:pStyle w:val="Prrafodelista"/>
        <w:numPr>
          <w:ilvl w:val="0"/>
          <w:numId w:val="47"/>
        </w:numPr>
      </w:pPr>
      <w:r>
        <w:t>Include new types of data accounting to record who accesses data, how often, how much is transferred and where to;</w:t>
      </w:r>
    </w:p>
    <w:p w14:paraId="0D6CCFE4" w14:textId="77777777" w:rsidR="008615ED" w:rsidRDefault="008615ED" w:rsidP="00774889">
      <w:pPr>
        <w:pStyle w:val="Prrafodelista"/>
        <w:numPr>
          <w:ilvl w:val="0"/>
          <w:numId w:val="47"/>
        </w:numPr>
      </w:pPr>
      <w:r>
        <w:t>Extend the current accounting measurement:</w:t>
      </w:r>
    </w:p>
    <w:p w14:paraId="227006AB" w14:textId="77777777" w:rsidR="008615ED" w:rsidRDefault="008615ED" w:rsidP="00774889">
      <w:pPr>
        <w:pStyle w:val="Prrafodelista"/>
        <w:numPr>
          <w:ilvl w:val="1"/>
          <w:numId w:val="47"/>
        </w:numPr>
      </w:pPr>
      <w:commentRangeStart w:id="53"/>
      <w:r>
        <w:t>Cloud accounting: the current system will be extended adding features to normalise the CPU usage on different kind of cloud resources and to account the usage of the cloud storages supported in the EGI Federated Cloud;</w:t>
      </w:r>
      <w:commentRangeEnd w:id="53"/>
      <w:r w:rsidR="001F6C1C">
        <w:rPr>
          <w:rStyle w:val="Refdecomentario"/>
          <w:spacing w:val="2"/>
        </w:rPr>
        <w:commentReference w:id="53"/>
      </w:r>
    </w:p>
    <w:p w14:paraId="3EBC815F" w14:textId="77777777" w:rsidR="008615ED" w:rsidRDefault="008615ED" w:rsidP="00774889">
      <w:pPr>
        <w:pStyle w:val="Prrafodelista"/>
        <w:numPr>
          <w:ilvl w:val="1"/>
          <w:numId w:val="47"/>
        </w:numPr>
      </w:pPr>
      <w:r>
        <w:t>Storage accounting: the number of the supported storage systems will be extended;</w:t>
      </w:r>
    </w:p>
    <w:p w14:paraId="60BBFCA4" w14:textId="77777777" w:rsidR="008615ED" w:rsidRDefault="008615ED" w:rsidP="00774889">
      <w:pPr>
        <w:pStyle w:val="Prrafodelista"/>
        <w:numPr>
          <w:ilvl w:val="1"/>
          <w:numId w:val="47"/>
        </w:numPr>
      </w:pPr>
      <w:r>
        <w:t>GPU accounting: extended the number of batch systems supported;</w:t>
      </w:r>
    </w:p>
    <w:p w14:paraId="26D80555" w14:textId="77777777" w:rsidR="008615ED" w:rsidRDefault="008615ED" w:rsidP="00774889">
      <w:pPr>
        <w:pStyle w:val="Prrafodelista"/>
        <w:numPr>
          <w:ilvl w:val="0"/>
          <w:numId w:val="47"/>
        </w:numPr>
      </w:pPr>
      <w:r>
        <w:t>Improve the portal designing new and easier way to access and visualise data for the end users;</w:t>
      </w:r>
    </w:p>
    <w:p w14:paraId="48515AFB" w14:textId="77777777" w:rsidR="008615ED" w:rsidRDefault="008615ED" w:rsidP="00774889">
      <w:pPr>
        <w:pStyle w:val="Prrafodelista"/>
        <w:numPr>
          <w:ilvl w:val="0"/>
          <w:numId w:val="47"/>
        </w:numPr>
      </w:pPr>
      <w:r>
        <w:t>Develop unified views in the portal for different kind of resources (e.g. CPU usage for grid and cloud resources);</w:t>
      </w:r>
    </w:p>
    <w:p w14:paraId="741C2580" w14:textId="77777777" w:rsidR="008615ED" w:rsidRDefault="008615ED" w:rsidP="00774889">
      <w:pPr>
        <w:pStyle w:val="Prrafodelista"/>
        <w:numPr>
          <w:ilvl w:val="0"/>
          <w:numId w:val="47"/>
        </w:numPr>
      </w:pPr>
      <w:r>
        <w:t>Create new views to show the new types of data available in the accounting repository (e.g. data accounting);</w:t>
      </w:r>
    </w:p>
    <w:p w14:paraId="76D782ED" w14:textId="77777777" w:rsidR="009F59DB" w:rsidRPr="009F59DB" w:rsidRDefault="008615ED" w:rsidP="00774889">
      <w:pPr>
        <w:pStyle w:val="Prrafodelista"/>
        <w:numPr>
          <w:ilvl w:val="0"/>
          <w:numId w:val="47"/>
        </w:numPr>
      </w:pPr>
      <w:r>
        <w:t>Expose a complete API allowing third parties to gather accounting data from the system.</w:t>
      </w:r>
    </w:p>
    <w:p w14:paraId="44C6BFCC" w14:textId="77777777" w:rsidR="00710BD2" w:rsidRDefault="00710BD2" w:rsidP="00710BD2">
      <w:pPr>
        <w:pStyle w:val="Ttulo2"/>
      </w:pPr>
      <w:bookmarkStart w:id="54" w:name="_Toc422429219"/>
      <w:r>
        <w:t>Accounting repository</w:t>
      </w:r>
      <w:bookmarkEnd w:id="54"/>
    </w:p>
    <w:p w14:paraId="17B8DF23" w14:textId="77777777" w:rsidR="009F59DB" w:rsidRDefault="009F59DB" w:rsidP="009F59DB">
      <w:r>
        <w:t xml:space="preserve">APEL is an accounting tool that collects accounting data from sites participating in the EGI and WLCG infrastructures as well as from sites belonging to other </w:t>
      </w:r>
      <w:commentRangeStart w:id="55"/>
      <w:r>
        <w:t xml:space="preserve">Grid </w:t>
      </w:r>
      <w:commentRangeEnd w:id="55"/>
      <w:r w:rsidR="001F6C1C">
        <w:rPr>
          <w:rStyle w:val="Refdecomentario"/>
        </w:rPr>
        <w:commentReference w:id="55"/>
      </w:r>
      <w:r>
        <w:t xml:space="preserve">organisations that are collaborating with EGI, including OSG, </w:t>
      </w:r>
      <w:proofErr w:type="spellStart"/>
      <w:r>
        <w:t>NorduGrid</w:t>
      </w:r>
      <w:proofErr w:type="spellEnd"/>
      <w:r>
        <w:t xml:space="preserve"> and INFN.</w:t>
      </w:r>
    </w:p>
    <w:p w14:paraId="2A54F604" w14:textId="77777777" w:rsidR="009F59DB" w:rsidRDefault="009F59DB" w:rsidP="009F59DB">
      <w:r>
        <w:t>The accounting information is gathered from different sensors into a central accounting repository where it is processed to generate statistical summaries that are available through the EGI/WLCG Accounting Portal.</w:t>
      </w:r>
    </w:p>
    <w:p w14:paraId="186EC90E" w14:textId="77777777" w:rsidR="009F59DB" w:rsidRPr="009F59DB" w:rsidRDefault="009F59DB" w:rsidP="009F59DB">
      <w:r>
        <w:t xml:space="preserve">Statistics are available for view in different detail by Users, VO Managers, Site Administrators and anonymous users according to </w:t>
      </w:r>
      <w:proofErr w:type="gramStart"/>
      <w:r>
        <w:t>well defined</w:t>
      </w:r>
      <w:proofErr w:type="gramEnd"/>
      <w:r>
        <w:t xml:space="preserve"> access rights.</w:t>
      </w:r>
    </w:p>
    <w:p w14:paraId="6D23CA24" w14:textId="77777777" w:rsidR="00D92BF1" w:rsidRDefault="0092080B" w:rsidP="001C327E">
      <w:pPr>
        <w:pStyle w:val="Ttulo3"/>
      </w:pPr>
      <w:bookmarkStart w:id="56" w:name="_Toc422429220"/>
      <w:r>
        <w:t>Roadmap summary</w:t>
      </w:r>
      <w:bookmarkEnd w:id="56"/>
    </w:p>
    <w:p w14:paraId="110EBFCA" w14:textId="77777777" w:rsidR="002121A8" w:rsidRDefault="002121A8" w:rsidP="002121A8">
      <w:pPr>
        <w:spacing w:before="60" w:after="60"/>
      </w:pPr>
      <w:r>
        <w:t>The main target of this task is the evolution of the EGI accounting system. The development themes identified are:</w:t>
      </w:r>
    </w:p>
    <w:p w14:paraId="7DE073D5" w14:textId="77777777" w:rsidR="002121A8" w:rsidRDefault="002121A8" w:rsidP="00774889">
      <w:pPr>
        <w:pStyle w:val="Prrafodelista"/>
        <w:numPr>
          <w:ilvl w:val="0"/>
          <w:numId w:val="43"/>
        </w:numPr>
        <w:spacing w:before="60" w:after="60" w:line="240" w:lineRule="auto"/>
      </w:pPr>
      <w:proofErr w:type="gramStart"/>
      <w:r>
        <w:lastRenderedPageBreak/>
        <w:t>re</w:t>
      </w:r>
      <w:proofErr w:type="gramEnd"/>
      <w:r>
        <w:t>-design the accounting repository to be ready to manage increasing volumes of data with less latency;</w:t>
      </w:r>
    </w:p>
    <w:p w14:paraId="26C8AF36" w14:textId="77777777" w:rsidR="002121A8" w:rsidRDefault="002121A8" w:rsidP="00774889">
      <w:pPr>
        <w:pStyle w:val="Prrafodelista"/>
        <w:numPr>
          <w:ilvl w:val="0"/>
          <w:numId w:val="43"/>
        </w:numPr>
        <w:spacing w:before="60" w:after="60" w:line="240" w:lineRule="auto"/>
      </w:pPr>
      <w:proofErr w:type="gramStart"/>
      <w:r>
        <w:t>create</w:t>
      </w:r>
      <w:proofErr w:type="gramEnd"/>
      <w:r>
        <w:t xml:space="preserve"> more generic parsers to enable faster integration of other accounting data sources;</w:t>
      </w:r>
    </w:p>
    <w:p w14:paraId="7BF675C4" w14:textId="77777777" w:rsidR="002121A8" w:rsidRDefault="002121A8" w:rsidP="00774889">
      <w:pPr>
        <w:pStyle w:val="Prrafodelista"/>
        <w:numPr>
          <w:ilvl w:val="0"/>
          <w:numId w:val="43"/>
        </w:numPr>
        <w:spacing w:before="60" w:after="60" w:line="240" w:lineRule="auto"/>
      </w:pPr>
      <w:proofErr w:type="gramStart"/>
      <w:r>
        <w:t>including</w:t>
      </w:r>
      <w:proofErr w:type="gramEnd"/>
      <w:r>
        <w:t xml:space="preserve"> new types of accounting measurement (e.g. data accounting) and extend the current ones (e.g. cloud </w:t>
      </w:r>
      <w:r w:rsidR="002F71BB">
        <w:t>(3.1.1, 3.1.3) and storage (</w:t>
      </w:r>
      <w:r>
        <w:t>3.1.2</w:t>
      </w:r>
      <w:r w:rsidR="002F71BB">
        <w:t>,</w:t>
      </w:r>
      <w:r>
        <w:t xml:space="preserve"> 3.1.6</w:t>
      </w:r>
      <w:r w:rsidR="002F71BB">
        <w:t>,</w:t>
      </w:r>
      <w:r>
        <w:t xml:space="preserve"> 3.1.10</w:t>
      </w:r>
      <w:r w:rsidR="002F71BB">
        <w:t>)</w:t>
      </w:r>
      <w:r>
        <w:t>);</w:t>
      </w:r>
    </w:p>
    <w:p w14:paraId="3910E786" w14:textId="77777777" w:rsidR="002121A8" w:rsidRDefault="002121A8" w:rsidP="002121A8">
      <w:r>
        <w:t xml:space="preserve">The re-design of the accounting repository to manage large volumes of data will start with an analysis of the tools available </w:t>
      </w:r>
      <w:r w:rsidR="002F71BB">
        <w:t>(3.1.11)</w:t>
      </w:r>
      <w:r>
        <w:t>. A pilot system will then be created to match the features of the current production system but allowing for greater throughput and lower latency.</w:t>
      </w:r>
    </w:p>
    <w:p w14:paraId="588EDB51" w14:textId="77777777" w:rsidR="002121A8" w:rsidRDefault="002121A8" w:rsidP="002121A8">
      <w:r>
        <w:t>The creation of more generic parsers wi</w:t>
      </w:r>
      <w:r w:rsidR="00AB7DB4">
        <w:t>ll run in three development cycles (3.1.4, 3.1.7, 3.1.13)</w:t>
      </w:r>
      <w:r>
        <w:t xml:space="preserve"> where a new parser will be developed in each. An ‘SQL’ parser will allow extraction of data directly from another database and </w:t>
      </w:r>
      <w:proofErr w:type="gramStart"/>
      <w:r>
        <w:t>an ‘XML’</w:t>
      </w:r>
      <w:proofErr w:type="gramEnd"/>
      <w:r>
        <w:t xml:space="preserve"> parser will allow input from a standard XML format. Another parser will be developed with details to be decided by use cases.</w:t>
      </w:r>
    </w:p>
    <w:p w14:paraId="7B8091E2" w14:textId="77777777" w:rsidR="002121A8" w:rsidRPr="002121A8" w:rsidRDefault="002121A8" w:rsidP="002121A8">
      <w:r>
        <w:t xml:space="preserve">Data set usage accounting will be developed over </w:t>
      </w:r>
      <w:r w:rsidR="00AB7DB4">
        <w:t>three</w:t>
      </w:r>
      <w:r>
        <w:t xml:space="preserve"> development cycles. An initial prototype will be developed</w:t>
      </w:r>
      <w:r w:rsidR="00AB7DB4">
        <w:t xml:space="preserve"> to work as a proof of concept (3.1.5)</w:t>
      </w:r>
      <w:r>
        <w:t xml:space="preserve">. After this, a set of minimum requirements will be sought </w:t>
      </w:r>
      <w:r w:rsidR="00AB7DB4">
        <w:t>to create an initial prototype (3.1.9)</w:t>
      </w:r>
      <w:r>
        <w:t>. This will allow us to report on the design</w:t>
      </w:r>
      <w:r w:rsidR="00AB7DB4">
        <w:t xml:space="preserve"> of the data accounting system (3.1.4)</w:t>
      </w:r>
      <w:r>
        <w:t xml:space="preserve"> and implement </w:t>
      </w:r>
      <w:r w:rsidR="00AB7DB4">
        <w:t>this by the end of the project (3.1.15)</w:t>
      </w:r>
      <w:r>
        <w:t>.</w:t>
      </w:r>
    </w:p>
    <w:p w14:paraId="0E6974AE" w14:textId="77777777" w:rsidR="0061218F" w:rsidRDefault="0061218F" w:rsidP="0061218F">
      <w:pPr>
        <w:pStyle w:val="Epgrafe"/>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sidR="0060445D">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AB7DB4" w:rsidRPr="00AB7DB4" w14:paraId="5B17B357" w14:textId="77777777" w:rsidTr="00697F0E">
        <w:trPr>
          <w:jc w:val="center"/>
        </w:trPr>
        <w:tc>
          <w:tcPr>
            <w:tcW w:w="988" w:type="dxa"/>
            <w:shd w:val="clear" w:color="auto" w:fill="B8CCE4" w:themeFill="accent1" w:themeFillTint="66"/>
            <w:vAlign w:val="center"/>
          </w:tcPr>
          <w:p w14:paraId="7EADE823" w14:textId="77777777" w:rsidR="00AB7DB4" w:rsidRPr="00AB7DB4" w:rsidRDefault="00AB7DB4" w:rsidP="00697F0E">
            <w:pPr>
              <w:pStyle w:val="Sinespaciado"/>
              <w:rPr>
                <w:rFonts w:asciiTheme="minorHAnsi" w:hAnsiTheme="minorHAnsi"/>
                <w:b/>
              </w:rPr>
            </w:pPr>
            <w:r w:rsidRPr="00AB7DB4">
              <w:rPr>
                <w:rFonts w:asciiTheme="minorHAnsi" w:hAnsiTheme="minorHAnsi"/>
                <w:b/>
              </w:rPr>
              <w:t>Task Number</w:t>
            </w:r>
          </w:p>
        </w:tc>
        <w:tc>
          <w:tcPr>
            <w:tcW w:w="3260" w:type="dxa"/>
            <w:shd w:val="clear" w:color="auto" w:fill="B8CCE4" w:themeFill="accent1" w:themeFillTint="66"/>
            <w:vAlign w:val="center"/>
          </w:tcPr>
          <w:p w14:paraId="70AF7801" w14:textId="77777777" w:rsidR="00AB7DB4" w:rsidRPr="00AB7DB4" w:rsidRDefault="00AB7DB4" w:rsidP="00697F0E">
            <w:pPr>
              <w:pStyle w:val="Sinespaciado"/>
              <w:rPr>
                <w:rFonts w:asciiTheme="minorHAnsi" w:hAnsiTheme="minorHAnsi"/>
                <w:b/>
                <w:i/>
              </w:rPr>
            </w:pPr>
            <w:r w:rsidRPr="00AB7DB4">
              <w:rPr>
                <w:rFonts w:asciiTheme="minorHAnsi" w:hAnsiTheme="minorHAnsi"/>
                <w:b/>
                <w:i/>
              </w:rPr>
              <w:t>Task Name</w:t>
            </w:r>
          </w:p>
        </w:tc>
        <w:tc>
          <w:tcPr>
            <w:tcW w:w="1134" w:type="dxa"/>
            <w:shd w:val="clear" w:color="auto" w:fill="B8CCE4" w:themeFill="accent1" w:themeFillTint="66"/>
            <w:vAlign w:val="center"/>
          </w:tcPr>
          <w:p w14:paraId="169BB0C8" w14:textId="77777777" w:rsidR="00AB7DB4" w:rsidRPr="00AB7DB4" w:rsidRDefault="00AB7DB4" w:rsidP="00697F0E">
            <w:pPr>
              <w:pStyle w:val="Sinespaciado"/>
              <w:rPr>
                <w:rFonts w:asciiTheme="minorHAnsi" w:hAnsiTheme="minorHAnsi"/>
                <w:b/>
                <w:i/>
              </w:rPr>
            </w:pPr>
            <w:r w:rsidRPr="00AB7DB4">
              <w:rPr>
                <w:rFonts w:asciiTheme="minorHAnsi" w:hAnsiTheme="minorHAnsi"/>
                <w:b/>
                <w:i/>
              </w:rPr>
              <w:t>Start Date (MM/YY)</w:t>
            </w:r>
          </w:p>
        </w:tc>
        <w:tc>
          <w:tcPr>
            <w:tcW w:w="1081" w:type="dxa"/>
            <w:shd w:val="clear" w:color="auto" w:fill="B8CCE4" w:themeFill="accent1" w:themeFillTint="66"/>
            <w:vAlign w:val="center"/>
          </w:tcPr>
          <w:p w14:paraId="6DD9AA37" w14:textId="77777777" w:rsidR="00AB7DB4" w:rsidRPr="00AB7DB4" w:rsidRDefault="00AB7DB4" w:rsidP="00697F0E">
            <w:pPr>
              <w:pStyle w:val="Sinespaciado"/>
              <w:rPr>
                <w:rFonts w:asciiTheme="minorHAnsi" w:hAnsiTheme="minorHAnsi"/>
                <w:b/>
                <w:i/>
              </w:rPr>
            </w:pPr>
            <w:r w:rsidRPr="00AB7DB4">
              <w:rPr>
                <w:rFonts w:asciiTheme="minorHAnsi" w:hAnsiTheme="minorHAnsi"/>
                <w:b/>
                <w:i/>
              </w:rPr>
              <w:t>Release Date (MM/YY)</w:t>
            </w:r>
          </w:p>
        </w:tc>
        <w:tc>
          <w:tcPr>
            <w:tcW w:w="1045" w:type="dxa"/>
            <w:shd w:val="clear" w:color="auto" w:fill="B8CCE4" w:themeFill="accent1" w:themeFillTint="66"/>
            <w:vAlign w:val="center"/>
          </w:tcPr>
          <w:p w14:paraId="5263FDB6" w14:textId="77777777" w:rsidR="00AB7DB4" w:rsidRPr="00AB7DB4" w:rsidRDefault="00AB7DB4" w:rsidP="00697F0E">
            <w:pPr>
              <w:pStyle w:val="Sinespaciado"/>
              <w:rPr>
                <w:rFonts w:asciiTheme="minorHAnsi" w:hAnsiTheme="minorHAnsi"/>
                <w:b/>
                <w:i/>
              </w:rPr>
            </w:pPr>
            <w:r w:rsidRPr="00AB7DB4">
              <w:rPr>
                <w:rFonts w:asciiTheme="minorHAnsi" w:hAnsiTheme="minorHAnsi"/>
                <w:b/>
                <w:i/>
              </w:rPr>
              <w:t>Status</w:t>
            </w:r>
          </w:p>
          <w:p w14:paraId="61090129" w14:textId="77777777" w:rsidR="00AB7DB4" w:rsidRPr="00AB7DB4" w:rsidRDefault="00AB7DB4" w:rsidP="00697F0E">
            <w:pPr>
              <w:pStyle w:val="Sinespaciado"/>
              <w:rPr>
                <w:rFonts w:asciiTheme="minorHAnsi" w:hAnsiTheme="minorHAnsi"/>
                <w:b/>
                <w:i/>
              </w:rPr>
            </w:pPr>
          </w:p>
        </w:tc>
        <w:tc>
          <w:tcPr>
            <w:tcW w:w="1559" w:type="dxa"/>
            <w:shd w:val="clear" w:color="auto" w:fill="B8CCE4" w:themeFill="accent1" w:themeFillTint="66"/>
            <w:vAlign w:val="center"/>
          </w:tcPr>
          <w:p w14:paraId="317E7E20" w14:textId="77777777" w:rsidR="00AB7DB4" w:rsidRPr="00AB7DB4" w:rsidRDefault="00AB7DB4" w:rsidP="00697F0E">
            <w:pPr>
              <w:pStyle w:val="Sinespaciado"/>
              <w:rPr>
                <w:rFonts w:asciiTheme="minorHAnsi" w:hAnsiTheme="minorHAnsi"/>
                <w:b/>
                <w:i/>
              </w:rPr>
            </w:pPr>
            <w:r w:rsidRPr="00AB7DB4">
              <w:rPr>
                <w:rFonts w:asciiTheme="minorHAnsi" w:hAnsiTheme="minorHAnsi"/>
                <w:b/>
                <w:i/>
              </w:rPr>
              <w:t>Dependencies</w:t>
            </w:r>
          </w:p>
          <w:p w14:paraId="5CB9719B" w14:textId="77777777" w:rsidR="00AB7DB4" w:rsidRPr="00AB7DB4" w:rsidRDefault="00AB7DB4" w:rsidP="00697F0E">
            <w:pPr>
              <w:pStyle w:val="Sinespaciado"/>
              <w:rPr>
                <w:rFonts w:asciiTheme="minorHAnsi" w:hAnsiTheme="minorHAnsi"/>
                <w:b/>
                <w:i/>
              </w:rPr>
            </w:pPr>
            <w:r w:rsidRPr="00AB7DB4">
              <w:rPr>
                <w:rFonts w:asciiTheme="minorHAnsi" w:hAnsiTheme="minorHAnsi"/>
                <w:b/>
                <w:i/>
              </w:rPr>
              <w:t>From other</w:t>
            </w:r>
          </w:p>
          <w:p w14:paraId="51483B4C" w14:textId="77777777" w:rsidR="00AB7DB4" w:rsidRPr="00AB7DB4" w:rsidRDefault="00AB7DB4" w:rsidP="00697F0E">
            <w:pPr>
              <w:pStyle w:val="Sinespaciado"/>
              <w:rPr>
                <w:rFonts w:asciiTheme="minorHAnsi" w:hAnsiTheme="minorHAnsi"/>
                <w:b/>
                <w:i/>
              </w:rPr>
            </w:pPr>
            <w:proofErr w:type="gramStart"/>
            <w:r w:rsidRPr="00AB7DB4">
              <w:rPr>
                <w:rFonts w:asciiTheme="minorHAnsi" w:hAnsiTheme="minorHAnsi"/>
                <w:b/>
                <w:i/>
              </w:rPr>
              <w:t>tasks</w:t>
            </w:r>
            <w:proofErr w:type="gramEnd"/>
          </w:p>
        </w:tc>
      </w:tr>
      <w:tr w:rsidR="00AB7DB4" w:rsidRPr="00AB7DB4" w14:paraId="3F40B482" w14:textId="77777777" w:rsidTr="00697F0E">
        <w:trPr>
          <w:jc w:val="center"/>
        </w:trPr>
        <w:tc>
          <w:tcPr>
            <w:tcW w:w="988" w:type="dxa"/>
            <w:shd w:val="clear" w:color="auto" w:fill="B8CCE4" w:themeFill="accent1" w:themeFillTint="66"/>
            <w:vAlign w:val="center"/>
          </w:tcPr>
          <w:p w14:paraId="3747FD8D" w14:textId="77777777" w:rsidR="00AB7DB4" w:rsidRPr="00AB7DB4" w:rsidRDefault="00AB7DB4" w:rsidP="00AB7DB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14:paraId="5FD6E81B" w14:textId="77777777" w:rsidR="00AB7DB4" w:rsidRPr="00AB7DB4" w:rsidRDefault="00AB7DB4" w:rsidP="00AB7DB4">
            <w:pPr>
              <w:rPr>
                <w:rFonts w:asciiTheme="minorHAnsi" w:hAnsiTheme="minorHAnsi"/>
              </w:rPr>
            </w:pPr>
            <w:r w:rsidRPr="00AB7DB4">
              <w:rPr>
                <w:rFonts w:asciiTheme="minorHAnsi" w:hAnsiTheme="minorHAnsi"/>
              </w:rPr>
              <w:t xml:space="preserve">Cloud Accounting: Usage Record V0.4 (Benchmarks </w:t>
            </w:r>
            <w:proofErr w:type="spellStart"/>
            <w:r w:rsidRPr="00AB7DB4">
              <w:rPr>
                <w:rFonts w:asciiTheme="minorHAnsi" w:hAnsiTheme="minorHAnsi"/>
              </w:rPr>
              <w:t>etc</w:t>
            </w:r>
            <w:proofErr w:type="spellEnd"/>
            <w:r w:rsidRPr="00AB7DB4">
              <w:rPr>
                <w:rFonts w:asciiTheme="minorHAnsi" w:hAnsiTheme="minorHAnsi"/>
              </w:rPr>
              <w:t xml:space="preserve">) </w:t>
            </w:r>
          </w:p>
        </w:tc>
        <w:tc>
          <w:tcPr>
            <w:tcW w:w="1134" w:type="dxa"/>
            <w:vAlign w:val="center"/>
          </w:tcPr>
          <w:p w14:paraId="52934480" w14:textId="77777777" w:rsidR="00AB7DB4" w:rsidRPr="00AB7DB4" w:rsidRDefault="00AB7DB4" w:rsidP="00AB7DB4">
            <w:pPr>
              <w:rPr>
                <w:rFonts w:asciiTheme="minorHAnsi" w:hAnsiTheme="minorHAnsi"/>
              </w:rPr>
            </w:pPr>
            <w:r w:rsidRPr="00AB7DB4">
              <w:rPr>
                <w:rFonts w:asciiTheme="minorHAnsi" w:hAnsiTheme="minorHAnsi"/>
              </w:rPr>
              <w:t xml:space="preserve">03/15 </w:t>
            </w:r>
          </w:p>
        </w:tc>
        <w:tc>
          <w:tcPr>
            <w:tcW w:w="1081" w:type="dxa"/>
            <w:vAlign w:val="center"/>
          </w:tcPr>
          <w:p w14:paraId="76B7C387" w14:textId="77777777" w:rsidR="00AB7DB4" w:rsidRPr="00AB7DB4" w:rsidRDefault="00AB7DB4" w:rsidP="00AB7DB4">
            <w:pPr>
              <w:rPr>
                <w:rFonts w:asciiTheme="minorHAnsi" w:hAnsiTheme="minorHAnsi"/>
              </w:rPr>
            </w:pPr>
            <w:r w:rsidRPr="00AB7DB4">
              <w:rPr>
                <w:rFonts w:asciiTheme="minorHAnsi" w:hAnsiTheme="minorHAnsi"/>
              </w:rPr>
              <w:t xml:space="preserve">04/15 </w:t>
            </w:r>
          </w:p>
        </w:tc>
        <w:tc>
          <w:tcPr>
            <w:tcW w:w="1045" w:type="dxa"/>
            <w:vAlign w:val="center"/>
          </w:tcPr>
          <w:p w14:paraId="02D51ADE"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44745DD6" w14:textId="77777777" w:rsidR="00AB7DB4" w:rsidRPr="00AB7DB4" w:rsidRDefault="00AB7DB4" w:rsidP="00AB7DB4">
            <w:pPr>
              <w:rPr>
                <w:rFonts w:asciiTheme="minorHAnsi" w:hAnsiTheme="minorHAnsi"/>
              </w:rPr>
            </w:pPr>
          </w:p>
        </w:tc>
      </w:tr>
      <w:tr w:rsidR="00AB7DB4" w:rsidRPr="00AB7DB4" w14:paraId="7EE45B87" w14:textId="77777777" w:rsidTr="00697F0E">
        <w:trPr>
          <w:jc w:val="center"/>
        </w:trPr>
        <w:tc>
          <w:tcPr>
            <w:tcW w:w="988" w:type="dxa"/>
            <w:shd w:val="clear" w:color="auto" w:fill="B8CCE4" w:themeFill="accent1" w:themeFillTint="66"/>
            <w:vAlign w:val="center"/>
          </w:tcPr>
          <w:p w14:paraId="3059C0EF" w14:textId="77777777" w:rsidR="00AB7DB4" w:rsidRPr="00AB7DB4" w:rsidRDefault="00AB7DB4" w:rsidP="00AB7DB4">
            <w:pPr>
              <w:rPr>
                <w:rFonts w:asciiTheme="minorHAnsi" w:hAnsiTheme="minorHAnsi"/>
                <w:b/>
              </w:rPr>
            </w:pPr>
            <w:r w:rsidRPr="00AB7DB4">
              <w:rPr>
                <w:rFonts w:asciiTheme="minorHAnsi" w:hAnsiTheme="minorHAnsi"/>
                <w:b/>
              </w:rPr>
              <w:t xml:space="preserve">3.1.2 </w:t>
            </w:r>
          </w:p>
        </w:tc>
        <w:tc>
          <w:tcPr>
            <w:tcW w:w="3260" w:type="dxa"/>
            <w:vAlign w:val="center"/>
          </w:tcPr>
          <w:p w14:paraId="7E4B6544" w14:textId="77777777" w:rsidR="00AB7DB4" w:rsidRPr="00AB7DB4" w:rsidRDefault="00AB7DB4" w:rsidP="00AB7DB4">
            <w:pPr>
              <w:rPr>
                <w:rFonts w:asciiTheme="minorHAnsi" w:hAnsiTheme="minorHAnsi"/>
              </w:rPr>
            </w:pPr>
            <w:r w:rsidRPr="00AB7DB4">
              <w:rPr>
                <w:rFonts w:asciiTheme="minorHAnsi" w:hAnsiTheme="minorHAnsi"/>
              </w:rPr>
              <w:t xml:space="preserve">Storage Accounting: Contact sites and test of the current solution </w:t>
            </w:r>
          </w:p>
        </w:tc>
        <w:tc>
          <w:tcPr>
            <w:tcW w:w="1134" w:type="dxa"/>
            <w:vAlign w:val="center"/>
          </w:tcPr>
          <w:p w14:paraId="2D78D6BE" w14:textId="77777777" w:rsidR="00AB7DB4" w:rsidRPr="00AB7DB4" w:rsidRDefault="00AB7DB4" w:rsidP="00AB7DB4">
            <w:pPr>
              <w:rPr>
                <w:rFonts w:asciiTheme="minorHAnsi" w:hAnsiTheme="minorHAnsi"/>
              </w:rPr>
            </w:pPr>
            <w:r w:rsidRPr="00AB7DB4">
              <w:rPr>
                <w:rFonts w:asciiTheme="minorHAnsi" w:hAnsiTheme="minorHAnsi"/>
              </w:rPr>
              <w:t xml:space="preserve">03/15 </w:t>
            </w:r>
          </w:p>
        </w:tc>
        <w:tc>
          <w:tcPr>
            <w:tcW w:w="1081" w:type="dxa"/>
            <w:vAlign w:val="center"/>
          </w:tcPr>
          <w:p w14:paraId="0FD30660" w14:textId="77777777" w:rsidR="00AB7DB4" w:rsidRPr="00AB7DB4" w:rsidRDefault="00AB7DB4" w:rsidP="00AB7DB4">
            <w:pPr>
              <w:rPr>
                <w:rFonts w:asciiTheme="minorHAnsi" w:hAnsiTheme="minorHAnsi"/>
              </w:rPr>
            </w:pPr>
            <w:r w:rsidRPr="00AB7DB4">
              <w:rPr>
                <w:rFonts w:asciiTheme="minorHAnsi" w:hAnsiTheme="minorHAnsi"/>
              </w:rPr>
              <w:t xml:space="preserve">06/15 </w:t>
            </w:r>
          </w:p>
        </w:tc>
        <w:tc>
          <w:tcPr>
            <w:tcW w:w="1045" w:type="dxa"/>
            <w:vAlign w:val="center"/>
          </w:tcPr>
          <w:p w14:paraId="2DA85210"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2D610AB4" w14:textId="77777777" w:rsidR="00AB7DB4" w:rsidRPr="00AB7DB4" w:rsidRDefault="00AB7DB4" w:rsidP="00AB7DB4">
            <w:pPr>
              <w:rPr>
                <w:rFonts w:asciiTheme="minorHAnsi" w:hAnsiTheme="minorHAnsi"/>
              </w:rPr>
            </w:pPr>
          </w:p>
        </w:tc>
      </w:tr>
      <w:tr w:rsidR="00AB7DB4" w:rsidRPr="00AB7DB4" w14:paraId="105EF2AE" w14:textId="77777777" w:rsidTr="00697F0E">
        <w:trPr>
          <w:jc w:val="center"/>
        </w:trPr>
        <w:tc>
          <w:tcPr>
            <w:tcW w:w="988" w:type="dxa"/>
            <w:shd w:val="clear" w:color="auto" w:fill="B8CCE4" w:themeFill="accent1" w:themeFillTint="66"/>
            <w:vAlign w:val="center"/>
          </w:tcPr>
          <w:p w14:paraId="19983678" w14:textId="77777777" w:rsidR="00AB7DB4" w:rsidRPr="00AB7DB4" w:rsidRDefault="00AB7DB4" w:rsidP="00AB7DB4">
            <w:pPr>
              <w:rPr>
                <w:rFonts w:asciiTheme="minorHAnsi" w:hAnsiTheme="minorHAnsi"/>
                <w:b/>
              </w:rPr>
            </w:pPr>
            <w:r w:rsidRPr="00AB7DB4">
              <w:rPr>
                <w:rFonts w:asciiTheme="minorHAnsi" w:hAnsiTheme="minorHAnsi"/>
                <w:b/>
              </w:rPr>
              <w:t xml:space="preserve">3.1.3 </w:t>
            </w:r>
          </w:p>
        </w:tc>
        <w:tc>
          <w:tcPr>
            <w:tcW w:w="3260" w:type="dxa"/>
            <w:vAlign w:val="center"/>
          </w:tcPr>
          <w:p w14:paraId="7F6E46C6" w14:textId="77777777" w:rsidR="00AB7DB4" w:rsidRPr="00AB7DB4" w:rsidRDefault="00AB7DB4" w:rsidP="00AB7DB4">
            <w:pPr>
              <w:rPr>
                <w:rFonts w:asciiTheme="minorHAnsi" w:hAnsiTheme="minorHAnsi"/>
              </w:rPr>
            </w:pPr>
            <w:r w:rsidRPr="00AB7DB4">
              <w:rPr>
                <w:rFonts w:asciiTheme="minorHAnsi" w:hAnsiTheme="minorHAnsi"/>
              </w:rPr>
              <w:t xml:space="preserve">Cloud Accounting: Long running VMs </w:t>
            </w:r>
          </w:p>
        </w:tc>
        <w:tc>
          <w:tcPr>
            <w:tcW w:w="1134" w:type="dxa"/>
            <w:vAlign w:val="center"/>
          </w:tcPr>
          <w:p w14:paraId="449E0813" w14:textId="77777777" w:rsidR="00AB7DB4" w:rsidRPr="00AB7DB4" w:rsidRDefault="00AB7DB4" w:rsidP="00AB7DB4">
            <w:pPr>
              <w:rPr>
                <w:rFonts w:asciiTheme="minorHAnsi" w:hAnsiTheme="minorHAnsi"/>
              </w:rPr>
            </w:pPr>
            <w:r w:rsidRPr="00AB7DB4">
              <w:rPr>
                <w:rFonts w:asciiTheme="minorHAnsi" w:hAnsiTheme="minorHAnsi"/>
              </w:rPr>
              <w:t xml:space="preserve">03/15 </w:t>
            </w:r>
          </w:p>
        </w:tc>
        <w:tc>
          <w:tcPr>
            <w:tcW w:w="1081" w:type="dxa"/>
            <w:vAlign w:val="center"/>
          </w:tcPr>
          <w:p w14:paraId="7DA89B56" w14:textId="77777777" w:rsidR="00AB7DB4" w:rsidRPr="00AB7DB4" w:rsidRDefault="00AB7DB4" w:rsidP="00AB7DB4">
            <w:pPr>
              <w:rPr>
                <w:rFonts w:asciiTheme="minorHAnsi" w:hAnsiTheme="minorHAnsi"/>
              </w:rPr>
            </w:pPr>
            <w:r w:rsidRPr="00AB7DB4">
              <w:rPr>
                <w:rFonts w:asciiTheme="minorHAnsi" w:hAnsiTheme="minorHAnsi"/>
              </w:rPr>
              <w:t xml:space="preserve">09/15 </w:t>
            </w:r>
          </w:p>
        </w:tc>
        <w:tc>
          <w:tcPr>
            <w:tcW w:w="1045" w:type="dxa"/>
            <w:vAlign w:val="center"/>
          </w:tcPr>
          <w:p w14:paraId="485C3BA9"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1569A155" w14:textId="77777777" w:rsidR="00AB7DB4" w:rsidRPr="00AB7DB4" w:rsidRDefault="00AB7DB4" w:rsidP="00AB7DB4">
            <w:pPr>
              <w:rPr>
                <w:rFonts w:asciiTheme="minorHAnsi" w:hAnsiTheme="minorHAnsi"/>
              </w:rPr>
            </w:pPr>
          </w:p>
        </w:tc>
      </w:tr>
      <w:tr w:rsidR="00AB7DB4" w:rsidRPr="00AB7DB4" w14:paraId="0ED1B06A" w14:textId="77777777" w:rsidTr="00697F0E">
        <w:trPr>
          <w:jc w:val="center"/>
        </w:trPr>
        <w:tc>
          <w:tcPr>
            <w:tcW w:w="988" w:type="dxa"/>
            <w:shd w:val="clear" w:color="auto" w:fill="B8CCE4" w:themeFill="accent1" w:themeFillTint="66"/>
            <w:vAlign w:val="center"/>
          </w:tcPr>
          <w:p w14:paraId="2590A48D" w14:textId="77777777" w:rsidR="00AB7DB4" w:rsidRPr="00AB7DB4" w:rsidRDefault="00AB7DB4" w:rsidP="00AB7DB4">
            <w:pPr>
              <w:rPr>
                <w:rFonts w:asciiTheme="minorHAnsi" w:hAnsiTheme="minorHAnsi"/>
                <w:b/>
              </w:rPr>
            </w:pPr>
            <w:r w:rsidRPr="00AB7DB4">
              <w:rPr>
                <w:rFonts w:asciiTheme="minorHAnsi" w:hAnsiTheme="minorHAnsi"/>
                <w:b/>
              </w:rPr>
              <w:t xml:space="preserve">3.1.4 </w:t>
            </w:r>
          </w:p>
        </w:tc>
        <w:tc>
          <w:tcPr>
            <w:tcW w:w="3260" w:type="dxa"/>
            <w:vAlign w:val="center"/>
          </w:tcPr>
          <w:p w14:paraId="39057690" w14:textId="77777777" w:rsidR="00AB7DB4" w:rsidRPr="00AB7DB4" w:rsidRDefault="00AB7DB4" w:rsidP="00AB7DB4">
            <w:pPr>
              <w:rPr>
                <w:rFonts w:asciiTheme="minorHAnsi" w:hAnsiTheme="minorHAnsi"/>
              </w:rPr>
            </w:pPr>
            <w:r w:rsidRPr="00AB7DB4">
              <w:rPr>
                <w:rFonts w:asciiTheme="minorHAnsi" w:hAnsiTheme="minorHAnsi"/>
              </w:rPr>
              <w:t>Parser 1</w:t>
            </w:r>
          </w:p>
        </w:tc>
        <w:tc>
          <w:tcPr>
            <w:tcW w:w="1134" w:type="dxa"/>
            <w:vAlign w:val="center"/>
          </w:tcPr>
          <w:p w14:paraId="21A234C7" w14:textId="77777777" w:rsidR="00AB7DB4" w:rsidRPr="00AB7DB4" w:rsidRDefault="00AB7DB4" w:rsidP="00AB7DB4">
            <w:pPr>
              <w:rPr>
                <w:rFonts w:asciiTheme="minorHAnsi" w:hAnsiTheme="minorHAnsi"/>
              </w:rPr>
            </w:pPr>
            <w:r w:rsidRPr="00AB7DB4">
              <w:rPr>
                <w:rFonts w:asciiTheme="minorHAnsi" w:hAnsiTheme="minorHAnsi"/>
              </w:rPr>
              <w:t xml:space="preserve">04/15 </w:t>
            </w:r>
          </w:p>
        </w:tc>
        <w:tc>
          <w:tcPr>
            <w:tcW w:w="1081" w:type="dxa"/>
            <w:vAlign w:val="center"/>
          </w:tcPr>
          <w:p w14:paraId="66CF6E30" w14:textId="77777777" w:rsidR="00AB7DB4" w:rsidRPr="00AB7DB4" w:rsidRDefault="00AB7DB4" w:rsidP="00AB7DB4">
            <w:pPr>
              <w:rPr>
                <w:rFonts w:asciiTheme="minorHAnsi" w:hAnsiTheme="minorHAnsi"/>
              </w:rPr>
            </w:pPr>
            <w:r w:rsidRPr="00AB7DB4">
              <w:rPr>
                <w:rFonts w:asciiTheme="minorHAnsi" w:hAnsiTheme="minorHAnsi"/>
              </w:rPr>
              <w:t xml:space="preserve">11/15 </w:t>
            </w:r>
          </w:p>
        </w:tc>
        <w:tc>
          <w:tcPr>
            <w:tcW w:w="1045" w:type="dxa"/>
            <w:vAlign w:val="center"/>
          </w:tcPr>
          <w:p w14:paraId="3EC3149C"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5CFA7119" w14:textId="77777777" w:rsidR="00AB7DB4" w:rsidRPr="00AB7DB4" w:rsidRDefault="00AB7DB4" w:rsidP="00AB7DB4">
            <w:pPr>
              <w:rPr>
                <w:rFonts w:asciiTheme="minorHAnsi" w:hAnsiTheme="minorHAnsi"/>
              </w:rPr>
            </w:pPr>
          </w:p>
        </w:tc>
      </w:tr>
      <w:tr w:rsidR="00AB7DB4" w:rsidRPr="00AB7DB4" w14:paraId="11E92F01" w14:textId="77777777" w:rsidTr="00697F0E">
        <w:trPr>
          <w:jc w:val="center"/>
        </w:trPr>
        <w:tc>
          <w:tcPr>
            <w:tcW w:w="988" w:type="dxa"/>
            <w:shd w:val="clear" w:color="auto" w:fill="B8CCE4" w:themeFill="accent1" w:themeFillTint="66"/>
            <w:vAlign w:val="center"/>
          </w:tcPr>
          <w:p w14:paraId="1D698E4E" w14:textId="77777777" w:rsidR="00AB7DB4" w:rsidRPr="00AB7DB4" w:rsidRDefault="00AB7DB4" w:rsidP="00AB7DB4">
            <w:pPr>
              <w:rPr>
                <w:rFonts w:asciiTheme="minorHAnsi" w:hAnsiTheme="minorHAnsi"/>
                <w:b/>
              </w:rPr>
            </w:pPr>
            <w:r w:rsidRPr="00AB7DB4">
              <w:rPr>
                <w:rFonts w:asciiTheme="minorHAnsi" w:hAnsiTheme="minorHAnsi"/>
                <w:b/>
              </w:rPr>
              <w:t xml:space="preserve">3.1.5 </w:t>
            </w:r>
          </w:p>
        </w:tc>
        <w:tc>
          <w:tcPr>
            <w:tcW w:w="3260" w:type="dxa"/>
            <w:vAlign w:val="center"/>
          </w:tcPr>
          <w:p w14:paraId="7584F7DC" w14:textId="77777777" w:rsidR="00AB7DB4" w:rsidRPr="00AB7DB4" w:rsidRDefault="00AB7DB4" w:rsidP="00AB7DB4">
            <w:pPr>
              <w:rPr>
                <w:rFonts w:asciiTheme="minorHAnsi" w:hAnsiTheme="minorHAnsi"/>
              </w:rPr>
            </w:pPr>
            <w:r w:rsidRPr="00AB7DB4">
              <w:rPr>
                <w:rFonts w:asciiTheme="minorHAnsi" w:hAnsiTheme="minorHAnsi"/>
              </w:rPr>
              <w:t xml:space="preserve">Data Accounting: proof of concept </w:t>
            </w:r>
          </w:p>
        </w:tc>
        <w:tc>
          <w:tcPr>
            <w:tcW w:w="1134" w:type="dxa"/>
            <w:vAlign w:val="center"/>
          </w:tcPr>
          <w:p w14:paraId="0925B59A" w14:textId="77777777" w:rsidR="00AB7DB4" w:rsidRPr="00AB7DB4" w:rsidRDefault="00AB7DB4" w:rsidP="00AB7DB4">
            <w:pPr>
              <w:rPr>
                <w:rFonts w:asciiTheme="minorHAnsi" w:hAnsiTheme="minorHAnsi"/>
              </w:rPr>
            </w:pPr>
            <w:r w:rsidRPr="00AB7DB4">
              <w:rPr>
                <w:rFonts w:asciiTheme="minorHAnsi" w:hAnsiTheme="minorHAnsi"/>
              </w:rPr>
              <w:t xml:space="preserve">06/15 </w:t>
            </w:r>
          </w:p>
        </w:tc>
        <w:tc>
          <w:tcPr>
            <w:tcW w:w="1081" w:type="dxa"/>
            <w:vAlign w:val="center"/>
          </w:tcPr>
          <w:p w14:paraId="06B48008" w14:textId="77777777" w:rsidR="00AB7DB4" w:rsidRPr="00AB7DB4" w:rsidRDefault="00AB7DB4" w:rsidP="00AB7DB4">
            <w:pPr>
              <w:rPr>
                <w:rFonts w:asciiTheme="minorHAnsi" w:hAnsiTheme="minorHAnsi"/>
              </w:rPr>
            </w:pPr>
            <w:r w:rsidRPr="00AB7DB4">
              <w:rPr>
                <w:rFonts w:asciiTheme="minorHAnsi" w:hAnsiTheme="minorHAnsi"/>
              </w:rPr>
              <w:t xml:space="preserve">01/16 </w:t>
            </w:r>
          </w:p>
        </w:tc>
        <w:tc>
          <w:tcPr>
            <w:tcW w:w="1045" w:type="dxa"/>
            <w:vAlign w:val="center"/>
          </w:tcPr>
          <w:p w14:paraId="55A07764"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081111EC" w14:textId="77777777" w:rsidR="00AB7DB4" w:rsidRPr="00AB7DB4" w:rsidRDefault="00AB7DB4" w:rsidP="00AB7DB4">
            <w:pPr>
              <w:rPr>
                <w:rFonts w:asciiTheme="minorHAnsi" w:hAnsiTheme="minorHAnsi"/>
              </w:rPr>
            </w:pPr>
          </w:p>
        </w:tc>
      </w:tr>
      <w:tr w:rsidR="00AB7DB4" w:rsidRPr="00AB7DB4" w14:paraId="07D6D273" w14:textId="77777777" w:rsidTr="00697F0E">
        <w:trPr>
          <w:jc w:val="center"/>
        </w:trPr>
        <w:tc>
          <w:tcPr>
            <w:tcW w:w="988" w:type="dxa"/>
            <w:shd w:val="clear" w:color="auto" w:fill="B8CCE4" w:themeFill="accent1" w:themeFillTint="66"/>
            <w:vAlign w:val="center"/>
          </w:tcPr>
          <w:p w14:paraId="39BCE98B" w14:textId="77777777" w:rsidR="00AB7DB4" w:rsidRPr="00AB7DB4" w:rsidRDefault="00AB7DB4" w:rsidP="00AB7DB4">
            <w:pPr>
              <w:rPr>
                <w:rFonts w:asciiTheme="minorHAnsi" w:hAnsiTheme="minorHAnsi"/>
                <w:b/>
              </w:rPr>
            </w:pPr>
            <w:r w:rsidRPr="00AB7DB4">
              <w:rPr>
                <w:rFonts w:asciiTheme="minorHAnsi" w:hAnsiTheme="minorHAnsi"/>
                <w:b/>
              </w:rPr>
              <w:t xml:space="preserve">3.1.6 </w:t>
            </w:r>
          </w:p>
        </w:tc>
        <w:tc>
          <w:tcPr>
            <w:tcW w:w="3260" w:type="dxa"/>
            <w:vAlign w:val="center"/>
          </w:tcPr>
          <w:p w14:paraId="1F584B78" w14:textId="77777777" w:rsidR="00AB7DB4" w:rsidRPr="00AB7DB4" w:rsidRDefault="00AB7DB4" w:rsidP="00AB7DB4">
            <w:pPr>
              <w:rPr>
                <w:rFonts w:asciiTheme="minorHAnsi" w:hAnsiTheme="minorHAnsi"/>
              </w:rPr>
            </w:pPr>
            <w:r w:rsidRPr="00AB7DB4">
              <w:rPr>
                <w:rFonts w:asciiTheme="minorHAnsi" w:hAnsiTheme="minorHAnsi"/>
              </w:rPr>
              <w:t xml:space="preserve">Storage Accounting: Usage Record V2.0 </w:t>
            </w:r>
          </w:p>
        </w:tc>
        <w:tc>
          <w:tcPr>
            <w:tcW w:w="1134" w:type="dxa"/>
            <w:vAlign w:val="center"/>
          </w:tcPr>
          <w:p w14:paraId="1954097F" w14:textId="77777777" w:rsidR="00AB7DB4" w:rsidRPr="00AB7DB4" w:rsidRDefault="00AB7DB4" w:rsidP="00AB7DB4">
            <w:pPr>
              <w:rPr>
                <w:rFonts w:asciiTheme="minorHAnsi" w:hAnsiTheme="minorHAnsi"/>
              </w:rPr>
            </w:pPr>
            <w:r w:rsidRPr="00AB7DB4">
              <w:rPr>
                <w:rFonts w:asciiTheme="minorHAnsi" w:hAnsiTheme="minorHAnsi"/>
              </w:rPr>
              <w:t xml:space="preserve">07/15 </w:t>
            </w:r>
          </w:p>
        </w:tc>
        <w:tc>
          <w:tcPr>
            <w:tcW w:w="1081" w:type="dxa"/>
            <w:vAlign w:val="center"/>
          </w:tcPr>
          <w:p w14:paraId="47FD0AE1" w14:textId="77777777" w:rsidR="00AB7DB4" w:rsidRPr="00AB7DB4" w:rsidRDefault="00AB7DB4" w:rsidP="00AB7DB4">
            <w:pPr>
              <w:rPr>
                <w:rFonts w:asciiTheme="minorHAnsi" w:hAnsiTheme="minorHAnsi"/>
              </w:rPr>
            </w:pPr>
            <w:r w:rsidRPr="00AB7DB4">
              <w:rPr>
                <w:rFonts w:asciiTheme="minorHAnsi" w:hAnsiTheme="minorHAnsi"/>
              </w:rPr>
              <w:t xml:space="preserve">02/16 </w:t>
            </w:r>
          </w:p>
        </w:tc>
        <w:tc>
          <w:tcPr>
            <w:tcW w:w="1045" w:type="dxa"/>
            <w:vAlign w:val="center"/>
          </w:tcPr>
          <w:p w14:paraId="519726FD"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2EBF9C2A" w14:textId="77777777" w:rsidR="00AB7DB4" w:rsidRPr="00AB7DB4" w:rsidRDefault="00AB7DB4" w:rsidP="00AB7DB4">
            <w:pPr>
              <w:rPr>
                <w:rFonts w:asciiTheme="minorHAnsi" w:hAnsiTheme="minorHAnsi"/>
              </w:rPr>
            </w:pPr>
            <w:r w:rsidRPr="00AB7DB4">
              <w:rPr>
                <w:rFonts w:asciiTheme="minorHAnsi" w:hAnsiTheme="minorHAnsi"/>
              </w:rPr>
              <w:t xml:space="preserve">3.1.2 </w:t>
            </w:r>
          </w:p>
        </w:tc>
      </w:tr>
      <w:tr w:rsidR="00AB7DB4" w:rsidRPr="00AB7DB4" w14:paraId="1DB03426" w14:textId="77777777" w:rsidTr="00697F0E">
        <w:trPr>
          <w:jc w:val="center"/>
        </w:trPr>
        <w:tc>
          <w:tcPr>
            <w:tcW w:w="988" w:type="dxa"/>
            <w:shd w:val="clear" w:color="auto" w:fill="B8CCE4" w:themeFill="accent1" w:themeFillTint="66"/>
            <w:vAlign w:val="center"/>
          </w:tcPr>
          <w:p w14:paraId="57543B6D" w14:textId="77777777" w:rsidR="00AB7DB4" w:rsidRPr="00AB7DB4" w:rsidRDefault="00AB7DB4" w:rsidP="00AB7DB4">
            <w:pPr>
              <w:rPr>
                <w:rFonts w:asciiTheme="minorHAnsi" w:hAnsiTheme="minorHAnsi"/>
                <w:b/>
              </w:rPr>
            </w:pPr>
            <w:r w:rsidRPr="00AB7DB4">
              <w:rPr>
                <w:rFonts w:asciiTheme="minorHAnsi" w:hAnsiTheme="minorHAnsi"/>
                <w:b/>
              </w:rPr>
              <w:t xml:space="preserve">3.1.7 </w:t>
            </w:r>
          </w:p>
        </w:tc>
        <w:tc>
          <w:tcPr>
            <w:tcW w:w="3260" w:type="dxa"/>
            <w:vAlign w:val="center"/>
          </w:tcPr>
          <w:p w14:paraId="5578A089" w14:textId="77777777" w:rsidR="00AB7DB4" w:rsidRPr="00AB7DB4" w:rsidRDefault="00AB7DB4" w:rsidP="00AB7DB4">
            <w:pPr>
              <w:rPr>
                <w:rFonts w:asciiTheme="minorHAnsi" w:hAnsiTheme="minorHAnsi"/>
              </w:rPr>
            </w:pPr>
            <w:r w:rsidRPr="00AB7DB4">
              <w:rPr>
                <w:rFonts w:asciiTheme="minorHAnsi" w:hAnsiTheme="minorHAnsi"/>
              </w:rPr>
              <w:t>Parser 2</w:t>
            </w:r>
          </w:p>
        </w:tc>
        <w:tc>
          <w:tcPr>
            <w:tcW w:w="1134" w:type="dxa"/>
            <w:vAlign w:val="center"/>
          </w:tcPr>
          <w:p w14:paraId="0FB37CBE" w14:textId="77777777" w:rsidR="00AB7DB4" w:rsidRPr="00AB7DB4" w:rsidRDefault="00AB7DB4" w:rsidP="00AB7DB4">
            <w:pPr>
              <w:rPr>
                <w:rFonts w:asciiTheme="minorHAnsi" w:hAnsiTheme="minorHAnsi"/>
              </w:rPr>
            </w:pPr>
            <w:r w:rsidRPr="00AB7DB4">
              <w:rPr>
                <w:rFonts w:asciiTheme="minorHAnsi" w:hAnsiTheme="minorHAnsi"/>
              </w:rPr>
              <w:t xml:space="preserve">12/15 </w:t>
            </w:r>
          </w:p>
        </w:tc>
        <w:tc>
          <w:tcPr>
            <w:tcW w:w="1081" w:type="dxa"/>
            <w:vAlign w:val="center"/>
          </w:tcPr>
          <w:p w14:paraId="73C537BF" w14:textId="77777777" w:rsidR="00AB7DB4" w:rsidRPr="00AB7DB4" w:rsidRDefault="00AB7DB4" w:rsidP="00AB7DB4">
            <w:pPr>
              <w:rPr>
                <w:rFonts w:asciiTheme="minorHAnsi" w:hAnsiTheme="minorHAnsi"/>
              </w:rPr>
            </w:pPr>
            <w:r w:rsidRPr="00AB7DB4">
              <w:rPr>
                <w:rFonts w:asciiTheme="minorHAnsi" w:hAnsiTheme="minorHAnsi"/>
              </w:rPr>
              <w:t xml:space="preserve">07/16 </w:t>
            </w:r>
          </w:p>
        </w:tc>
        <w:tc>
          <w:tcPr>
            <w:tcW w:w="1045" w:type="dxa"/>
            <w:vAlign w:val="center"/>
          </w:tcPr>
          <w:p w14:paraId="6FF89976"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2F244678" w14:textId="77777777" w:rsidR="00AB7DB4" w:rsidRPr="00AB7DB4" w:rsidRDefault="00AB7DB4" w:rsidP="00AB7DB4">
            <w:pPr>
              <w:rPr>
                <w:rFonts w:asciiTheme="minorHAnsi" w:hAnsiTheme="minorHAnsi"/>
              </w:rPr>
            </w:pPr>
          </w:p>
        </w:tc>
      </w:tr>
      <w:tr w:rsidR="00AB7DB4" w:rsidRPr="00AB7DB4" w14:paraId="5C372A32" w14:textId="77777777" w:rsidTr="00697F0E">
        <w:trPr>
          <w:jc w:val="center"/>
        </w:trPr>
        <w:tc>
          <w:tcPr>
            <w:tcW w:w="988" w:type="dxa"/>
            <w:shd w:val="clear" w:color="auto" w:fill="B8CCE4" w:themeFill="accent1" w:themeFillTint="66"/>
            <w:vAlign w:val="center"/>
          </w:tcPr>
          <w:p w14:paraId="0BCD6562" w14:textId="77777777" w:rsidR="00AB7DB4" w:rsidRPr="00AB7DB4" w:rsidRDefault="00AB7DB4" w:rsidP="00AB7DB4">
            <w:pPr>
              <w:rPr>
                <w:rFonts w:asciiTheme="minorHAnsi" w:hAnsiTheme="minorHAnsi"/>
                <w:b/>
              </w:rPr>
            </w:pPr>
            <w:r w:rsidRPr="00AB7DB4">
              <w:rPr>
                <w:rFonts w:asciiTheme="minorHAnsi" w:hAnsiTheme="minorHAnsi"/>
                <w:b/>
              </w:rPr>
              <w:t xml:space="preserve">3.1.8 </w:t>
            </w:r>
          </w:p>
        </w:tc>
        <w:tc>
          <w:tcPr>
            <w:tcW w:w="3260" w:type="dxa"/>
            <w:vAlign w:val="center"/>
          </w:tcPr>
          <w:p w14:paraId="61B71054" w14:textId="77777777" w:rsidR="00AB7DB4" w:rsidRPr="00AB7DB4" w:rsidRDefault="00AB7DB4" w:rsidP="00AB7DB4">
            <w:pPr>
              <w:rPr>
                <w:rFonts w:asciiTheme="minorHAnsi" w:hAnsiTheme="minorHAnsi"/>
              </w:rPr>
            </w:pPr>
            <w:r w:rsidRPr="00AB7DB4">
              <w:rPr>
                <w:rFonts w:asciiTheme="minorHAnsi" w:hAnsiTheme="minorHAnsi"/>
              </w:rPr>
              <w:t xml:space="preserve">D3.3: Accounting Repository Release </w:t>
            </w:r>
          </w:p>
        </w:tc>
        <w:tc>
          <w:tcPr>
            <w:tcW w:w="1134" w:type="dxa"/>
            <w:vAlign w:val="center"/>
          </w:tcPr>
          <w:p w14:paraId="46FA5B67" w14:textId="77777777" w:rsidR="00AB7DB4" w:rsidRPr="00AB7DB4" w:rsidRDefault="00AB7DB4" w:rsidP="00AB7DB4">
            <w:pPr>
              <w:rPr>
                <w:rFonts w:asciiTheme="minorHAnsi" w:hAnsiTheme="minorHAnsi"/>
              </w:rPr>
            </w:pPr>
            <w:r w:rsidRPr="00AB7DB4">
              <w:rPr>
                <w:rFonts w:asciiTheme="minorHAnsi" w:hAnsiTheme="minorHAnsi"/>
              </w:rPr>
              <w:t xml:space="preserve">02/16 </w:t>
            </w:r>
          </w:p>
        </w:tc>
        <w:tc>
          <w:tcPr>
            <w:tcW w:w="1081" w:type="dxa"/>
            <w:vAlign w:val="center"/>
          </w:tcPr>
          <w:p w14:paraId="0D91660C" w14:textId="77777777" w:rsidR="00AB7DB4" w:rsidRPr="00AB7DB4" w:rsidRDefault="00AB7DB4" w:rsidP="00AB7DB4">
            <w:pPr>
              <w:rPr>
                <w:rFonts w:asciiTheme="minorHAnsi" w:hAnsiTheme="minorHAnsi"/>
              </w:rPr>
            </w:pPr>
            <w:r w:rsidRPr="00AB7DB4">
              <w:rPr>
                <w:rFonts w:asciiTheme="minorHAnsi" w:hAnsiTheme="minorHAnsi"/>
              </w:rPr>
              <w:t xml:space="preserve">02/16 </w:t>
            </w:r>
          </w:p>
        </w:tc>
        <w:tc>
          <w:tcPr>
            <w:tcW w:w="1045" w:type="dxa"/>
            <w:vAlign w:val="center"/>
          </w:tcPr>
          <w:p w14:paraId="1E0495DB"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30F5AE94" w14:textId="77777777" w:rsidR="00AB7DB4" w:rsidRPr="00AB7DB4" w:rsidRDefault="00AB7DB4" w:rsidP="00AB7DB4">
            <w:pPr>
              <w:rPr>
                <w:rFonts w:asciiTheme="minorHAnsi" w:hAnsiTheme="minorHAnsi"/>
              </w:rPr>
            </w:pPr>
            <w:r w:rsidRPr="00AB7DB4">
              <w:rPr>
                <w:rFonts w:asciiTheme="minorHAnsi" w:hAnsiTheme="minorHAnsi"/>
              </w:rPr>
              <w:t xml:space="preserve">3.1.1, 3.1.2, 3.1.3, 3.1.4, 3.1.5, 3.1.6 </w:t>
            </w:r>
          </w:p>
        </w:tc>
      </w:tr>
      <w:tr w:rsidR="00AB7DB4" w:rsidRPr="00AB7DB4" w14:paraId="17B4B701" w14:textId="77777777" w:rsidTr="00697F0E">
        <w:trPr>
          <w:jc w:val="center"/>
        </w:trPr>
        <w:tc>
          <w:tcPr>
            <w:tcW w:w="988" w:type="dxa"/>
            <w:shd w:val="clear" w:color="auto" w:fill="B8CCE4" w:themeFill="accent1" w:themeFillTint="66"/>
            <w:vAlign w:val="center"/>
          </w:tcPr>
          <w:p w14:paraId="4B5AB67A" w14:textId="77777777" w:rsidR="00AB7DB4" w:rsidRPr="00AB7DB4" w:rsidRDefault="00AB7DB4" w:rsidP="00AB7DB4">
            <w:pPr>
              <w:rPr>
                <w:rFonts w:asciiTheme="minorHAnsi" w:hAnsiTheme="minorHAnsi"/>
                <w:b/>
              </w:rPr>
            </w:pPr>
            <w:r w:rsidRPr="00AB7DB4">
              <w:rPr>
                <w:rFonts w:asciiTheme="minorHAnsi" w:hAnsiTheme="minorHAnsi"/>
                <w:b/>
              </w:rPr>
              <w:t xml:space="preserve">3.1.9 </w:t>
            </w:r>
          </w:p>
        </w:tc>
        <w:tc>
          <w:tcPr>
            <w:tcW w:w="3260" w:type="dxa"/>
            <w:vAlign w:val="center"/>
          </w:tcPr>
          <w:p w14:paraId="721738E3" w14:textId="77777777" w:rsidR="00AB7DB4" w:rsidRPr="00AB7DB4" w:rsidRDefault="00AB7DB4" w:rsidP="00AB7DB4">
            <w:pPr>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14:paraId="7FEE631B" w14:textId="77777777" w:rsidR="00AB7DB4" w:rsidRPr="00AB7DB4" w:rsidRDefault="00AB7DB4" w:rsidP="00AB7DB4">
            <w:pPr>
              <w:rPr>
                <w:rFonts w:asciiTheme="minorHAnsi" w:hAnsiTheme="minorHAnsi"/>
              </w:rPr>
            </w:pPr>
            <w:r w:rsidRPr="00AB7DB4">
              <w:rPr>
                <w:rFonts w:asciiTheme="minorHAnsi" w:hAnsiTheme="minorHAnsi"/>
              </w:rPr>
              <w:t xml:space="preserve">02/16 </w:t>
            </w:r>
          </w:p>
        </w:tc>
        <w:tc>
          <w:tcPr>
            <w:tcW w:w="1081" w:type="dxa"/>
            <w:vAlign w:val="center"/>
          </w:tcPr>
          <w:p w14:paraId="775D12BE" w14:textId="77777777" w:rsidR="00AB7DB4" w:rsidRPr="00AB7DB4" w:rsidRDefault="00AB7DB4" w:rsidP="00AB7DB4">
            <w:pPr>
              <w:rPr>
                <w:rFonts w:asciiTheme="minorHAnsi" w:hAnsiTheme="minorHAnsi"/>
              </w:rPr>
            </w:pPr>
            <w:r w:rsidRPr="00AB7DB4">
              <w:rPr>
                <w:rFonts w:asciiTheme="minorHAnsi" w:hAnsiTheme="minorHAnsi"/>
              </w:rPr>
              <w:t xml:space="preserve">09/16 </w:t>
            </w:r>
          </w:p>
        </w:tc>
        <w:tc>
          <w:tcPr>
            <w:tcW w:w="1045" w:type="dxa"/>
            <w:vAlign w:val="center"/>
          </w:tcPr>
          <w:p w14:paraId="48A500AE"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7D17DE36" w14:textId="77777777" w:rsidR="00AB7DB4" w:rsidRPr="00AB7DB4" w:rsidRDefault="00AB7DB4" w:rsidP="00AB7DB4">
            <w:pPr>
              <w:rPr>
                <w:rFonts w:asciiTheme="minorHAnsi" w:hAnsiTheme="minorHAnsi"/>
              </w:rPr>
            </w:pPr>
            <w:r w:rsidRPr="00AB7DB4">
              <w:rPr>
                <w:rFonts w:asciiTheme="minorHAnsi" w:hAnsiTheme="minorHAnsi"/>
              </w:rPr>
              <w:t xml:space="preserve">3.1.5 </w:t>
            </w:r>
          </w:p>
        </w:tc>
      </w:tr>
      <w:tr w:rsidR="00AB7DB4" w:rsidRPr="00AB7DB4" w14:paraId="6EC515A1" w14:textId="77777777" w:rsidTr="00697F0E">
        <w:trPr>
          <w:jc w:val="center"/>
        </w:trPr>
        <w:tc>
          <w:tcPr>
            <w:tcW w:w="988" w:type="dxa"/>
            <w:shd w:val="clear" w:color="auto" w:fill="B8CCE4" w:themeFill="accent1" w:themeFillTint="66"/>
            <w:vAlign w:val="center"/>
          </w:tcPr>
          <w:p w14:paraId="0ADD5EBC" w14:textId="77777777" w:rsidR="00AB7DB4" w:rsidRPr="00AB7DB4" w:rsidRDefault="00AB7DB4" w:rsidP="00AB7DB4">
            <w:pPr>
              <w:rPr>
                <w:rFonts w:asciiTheme="minorHAnsi" w:hAnsiTheme="minorHAnsi"/>
                <w:b/>
              </w:rPr>
            </w:pPr>
            <w:r w:rsidRPr="00AB7DB4">
              <w:rPr>
                <w:rFonts w:asciiTheme="minorHAnsi" w:hAnsiTheme="minorHAnsi"/>
                <w:b/>
              </w:rPr>
              <w:lastRenderedPageBreak/>
              <w:t xml:space="preserve">3.1.10 </w:t>
            </w:r>
          </w:p>
        </w:tc>
        <w:tc>
          <w:tcPr>
            <w:tcW w:w="3260" w:type="dxa"/>
            <w:vAlign w:val="center"/>
          </w:tcPr>
          <w:p w14:paraId="6987FCB4" w14:textId="77777777" w:rsidR="00AB7DB4" w:rsidRPr="00AB7DB4" w:rsidRDefault="00AB7DB4" w:rsidP="00AB7DB4">
            <w:pPr>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14:paraId="20F67E41" w14:textId="77777777" w:rsidR="00AB7DB4" w:rsidRPr="00AB7DB4" w:rsidRDefault="00AB7DB4" w:rsidP="00AB7DB4">
            <w:pPr>
              <w:rPr>
                <w:rFonts w:asciiTheme="minorHAnsi" w:hAnsiTheme="minorHAnsi"/>
              </w:rPr>
            </w:pPr>
            <w:r w:rsidRPr="00AB7DB4">
              <w:rPr>
                <w:rFonts w:asciiTheme="minorHAnsi" w:hAnsiTheme="minorHAnsi"/>
              </w:rPr>
              <w:t xml:space="preserve">03/16 </w:t>
            </w:r>
          </w:p>
        </w:tc>
        <w:tc>
          <w:tcPr>
            <w:tcW w:w="1081" w:type="dxa"/>
            <w:vAlign w:val="center"/>
          </w:tcPr>
          <w:p w14:paraId="2B563691" w14:textId="77777777" w:rsidR="00AB7DB4" w:rsidRPr="00AB7DB4" w:rsidRDefault="00AB7DB4" w:rsidP="00AB7DB4">
            <w:pPr>
              <w:rPr>
                <w:rFonts w:asciiTheme="minorHAnsi" w:hAnsiTheme="minorHAnsi"/>
              </w:rPr>
            </w:pPr>
            <w:r w:rsidRPr="00AB7DB4">
              <w:rPr>
                <w:rFonts w:asciiTheme="minorHAnsi" w:hAnsiTheme="minorHAnsi"/>
              </w:rPr>
              <w:t xml:space="preserve">10/16 </w:t>
            </w:r>
          </w:p>
        </w:tc>
        <w:tc>
          <w:tcPr>
            <w:tcW w:w="1045" w:type="dxa"/>
            <w:vAlign w:val="center"/>
          </w:tcPr>
          <w:p w14:paraId="25781FEF"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0C6DE3B4" w14:textId="77777777" w:rsidR="00AB7DB4" w:rsidRPr="00AB7DB4" w:rsidRDefault="00AB7DB4" w:rsidP="00AB7DB4">
            <w:pPr>
              <w:rPr>
                <w:rFonts w:asciiTheme="minorHAnsi" w:hAnsiTheme="minorHAnsi"/>
              </w:rPr>
            </w:pPr>
            <w:r w:rsidRPr="00AB7DB4">
              <w:rPr>
                <w:rFonts w:asciiTheme="minorHAnsi" w:hAnsiTheme="minorHAnsi"/>
              </w:rPr>
              <w:t xml:space="preserve">3.1.6 </w:t>
            </w:r>
          </w:p>
        </w:tc>
      </w:tr>
      <w:tr w:rsidR="00AB7DB4" w:rsidRPr="00AB7DB4" w14:paraId="0D8B493B" w14:textId="77777777" w:rsidTr="00697F0E">
        <w:trPr>
          <w:jc w:val="center"/>
        </w:trPr>
        <w:tc>
          <w:tcPr>
            <w:tcW w:w="988" w:type="dxa"/>
            <w:shd w:val="clear" w:color="auto" w:fill="B8CCE4" w:themeFill="accent1" w:themeFillTint="66"/>
            <w:vAlign w:val="center"/>
          </w:tcPr>
          <w:p w14:paraId="19DBA5E5" w14:textId="77777777" w:rsidR="00AB7DB4" w:rsidRPr="00AB7DB4" w:rsidRDefault="00AB7DB4" w:rsidP="00AB7DB4">
            <w:pPr>
              <w:rPr>
                <w:rFonts w:asciiTheme="minorHAnsi" w:hAnsiTheme="minorHAnsi"/>
                <w:b/>
              </w:rPr>
            </w:pPr>
            <w:r w:rsidRPr="00AB7DB4">
              <w:rPr>
                <w:rFonts w:asciiTheme="minorHAnsi" w:hAnsiTheme="minorHAnsi"/>
                <w:b/>
              </w:rPr>
              <w:t xml:space="preserve">3.1.11 </w:t>
            </w:r>
          </w:p>
        </w:tc>
        <w:tc>
          <w:tcPr>
            <w:tcW w:w="3260" w:type="dxa"/>
            <w:vAlign w:val="center"/>
          </w:tcPr>
          <w:p w14:paraId="1A7804F5" w14:textId="77777777" w:rsidR="00AB7DB4" w:rsidRPr="00AB7DB4" w:rsidRDefault="00AB7DB4" w:rsidP="00AB7DB4">
            <w:pPr>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14:paraId="0962D86A" w14:textId="77777777" w:rsidR="00AB7DB4" w:rsidRPr="00AB7DB4" w:rsidRDefault="00AB7DB4" w:rsidP="00AB7DB4">
            <w:pPr>
              <w:rPr>
                <w:rFonts w:asciiTheme="minorHAnsi" w:hAnsiTheme="minorHAnsi"/>
              </w:rPr>
            </w:pPr>
            <w:r w:rsidRPr="00AB7DB4">
              <w:rPr>
                <w:rFonts w:asciiTheme="minorHAnsi" w:hAnsiTheme="minorHAnsi"/>
              </w:rPr>
              <w:t xml:space="preserve">05/16 </w:t>
            </w:r>
          </w:p>
        </w:tc>
        <w:tc>
          <w:tcPr>
            <w:tcW w:w="1081" w:type="dxa"/>
            <w:vAlign w:val="center"/>
          </w:tcPr>
          <w:p w14:paraId="301510D5" w14:textId="77777777" w:rsidR="00AB7DB4" w:rsidRPr="00AB7DB4" w:rsidRDefault="00AB7DB4" w:rsidP="00AB7DB4">
            <w:pPr>
              <w:rPr>
                <w:rFonts w:asciiTheme="minorHAnsi" w:hAnsiTheme="minorHAnsi"/>
              </w:rPr>
            </w:pPr>
            <w:r w:rsidRPr="00AB7DB4">
              <w:rPr>
                <w:rFonts w:asciiTheme="minorHAnsi" w:hAnsiTheme="minorHAnsi"/>
              </w:rPr>
              <w:t xml:space="preserve">05/16 </w:t>
            </w:r>
          </w:p>
        </w:tc>
        <w:tc>
          <w:tcPr>
            <w:tcW w:w="1045" w:type="dxa"/>
            <w:vAlign w:val="center"/>
          </w:tcPr>
          <w:p w14:paraId="3333894E"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5B274B94" w14:textId="77777777" w:rsidR="00AB7DB4" w:rsidRPr="00AB7DB4" w:rsidRDefault="00AB7DB4" w:rsidP="00AB7DB4">
            <w:pPr>
              <w:rPr>
                <w:rFonts w:asciiTheme="minorHAnsi" w:hAnsiTheme="minorHAnsi"/>
              </w:rPr>
            </w:pPr>
          </w:p>
        </w:tc>
      </w:tr>
      <w:tr w:rsidR="00AB7DB4" w:rsidRPr="00AB7DB4" w14:paraId="54CB716E" w14:textId="77777777" w:rsidTr="00697F0E">
        <w:trPr>
          <w:jc w:val="center"/>
        </w:trPr>
        <w:tc>
          <w:tcPr>
            <w:tcW w:w="988" w:type="dxa"/>
            <w:shd w:val="clear" w:color="auto" w:fill="B8CCE4" w:themeFill="accent1" w:themeFillTint="66"/>
            <w:vAlign w:val="center"/>
          </w:tcPr>
          <w:p w14:paraId="33851575" w14:textId="77777777" w:rsidR="00AB7DB4" w:rsidRPr="00AB7DB4" w:rsidRDefault="00AB7DB4" w:rsidP="00AB7DB4">
            <w:pPr>
              <w:rPr>
                <w:rFonts w:asciiTheme="minorHAnsi" w:hAnsiTheme="minorHAnsi"/>
                <w:b/>
              </w:rPr>
            </w:pPr>
            <w:r w:rsidRPr="00AB7DB4">
              <w:rPr>
                <w:rFonts w:asciiTheme="minorHAnsi" w:hAnsiTheme="minorHAnsi"/>
                <w:b/>
              </w:rPr>
              <w:t xml:space="preserve">3.1.12 </w:t>
            </w:r>
          </w:p>
        </w:tc>
        <w:tc>
          <w:tcPr>
            <w:tcW w:w="3260" w:type="dxa"/>
            <w:vAlign w:val="center"/>
          </w:tcPr>
          <w:p w14:paraId="1394E5C0" w14:textId="77777777" w:rsidR="00AB7DB4" w:rsidRPr="00AB7DB4" w:rsidRDefault="00AB7DB4" w:rsidP="00AB7DB4">
            <w:pPr>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14:paraId="523EABB9" w14:textId="77777777" w:rsidR="00AB7DB4" w:rsidRPr="00AB7DB4" w:rsidRDefault="00AB7DB4" w:rsidP="00AB7DB4">
            <w:pPr>
              <w:rPr>
                <w:rFonts w:asciiTheme="minorHAnsi" w:hAnsiTheme="minorHAnsi"/>
              </w:rPr>
            </w:pPr>
            <w:r w:rsidRPr="00AB7DB4">
              <w:rPr>
                <w:rFonts w:asciiTheme="minorHAnsi" w:hAnsiTheme="minorHAnsi"/>
              </w:rPr>
              <w:t xml:space="preserve">07/16 </w:t>
            </w:r>
          </w:p>
        </w:tc>
        <w:tc>
          <w:tcPr>
            <w:tcW w:w="1081" w:type="dxa"/>
            <w:vAlign w:val="center"/>
          </w:tcPr>
          <w:p w14:paraId="494EC228" w14:textId="77777777" w:rsidR="00AB7DB4" w:rsidRPr="00AB7DB4" w:rsidRDefault="00AB7DB4" w:rsidP="00AB7DB4">
            <w:pPr>
              <w:rPr>
                <w:rFonts w:asciiTheme="minorHAnsi" w:hAnsiTheme="minorHAnsi"/>
              </w:rPr>
            </w:pPr>
            <w:r w:rsidRPr="00AB7DB4">
              <w:rPr>
                <w:rFonts w:asciiTheme="minorHAnsi" w:hAnsiTheme="minorHAnsi"/>
              </w:rPr>
              <w:t xml:space="preserve">02/17 </w:t>
            </w:r>
          </w:p>
        </w:tc>
        <w:tc>
          <w:tcPr>
            <w:tcW w:w="1045" w:type="dxa"/>
            <w:vAlign w:val="center"/>
          </w:tcPr>
          <w:p w14:paraId="6D7B4C39"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2E2822CA" w14:textId="77777777" w:rsidR="00AB7DB4" w:rsidRPr="00AB7DB4" w:rsidRDefault="00AB7DB4" w:rsidP="00AB7DB4">
            <w:pPr>
              <w:rPr>
                <w:rFonts w:asciiTheme="minorHAnsi" w:hAnsiTheme="minorHAnsi"/>
              </w:rPr>
            </w:pPr>
            <w:r w:rsidRPr="00AB7DB4">
              <w:rPr>
                <w:rFonts w:asciiTheme="minorHAnsi" w:hAnsiTheme="minorHAnsi"/>
              </w:rPr>
              <w:t xml:space="preserve">3.1.11 </w:t>
            </w:r>
          </w:p>
        </w:tc>
      </w:tr>
      <w:tr w:rsidR="00AB7DB4" w:rsidRPr="00AB7DB4" w14:paraId="582B7614" w14:textId="77777777" w:rsidTr="00697F0E">
        <w:trPr>
          <w:jc w:val="center"/>
        </w:trPr>
        <w:tc>
          <w:tcPr>
            <w:tcW w:w="988" w:type="dxa"/>
            <w:shd w:val="clear" w:color="auto" w:fill="B8CCE4" w:themeFill="accent1" w:themeFillTint="66"/>
            <w:vAlign w:val="center"/>
          </w:tcPr>
          <w:p w14:paraId="1BCB5ED5" w14:textId="77777777" w:rsidR="00AB7DB4" w:rsidRPr="00AB7DB4" w:rsidRDefault="00AB7DB4" w:rsidP="00AB7DB4">
            <w:pPr>
              <w:rPr>
                <w:rFonts w:asciiTheme="minorHAnsi" w:hAnsiTheme="minorHAnsi"/>
                <w:b/>
              </w:rPr>
            </w:pPr>
            <w:r w:rsidRPr="00AB7DB4">
              <w:rPr>
                <w:rFonts w:asciiTheme="minorHAnsi" w:hAnsiTheme="minorHAnsi"/>
                <w:b/>
              </w:rPr>
              <w:t xml:space="preserve">3.1.13 </w:t>
            </w:r>
          </w:p>
        </w:tc>
        <w:tc>
          <w:tcPr>
            <w:tcW w:w="3260" w:type="dxa"/>
            <w:vAlign w:val="center"/>
          </w:tcPr>
          <w:p w14:paraId="6401CAFF" w14:textId="77777777" w:rsidR="00AB7DB4" w:rsidRPr="00AB7DB4" w:rsidRDefault="00AB7DB4" w:rsidP="00AB7DB4">
            <w:pPr>
              <w:rPr>
                <w:rFonts w:asciiTheme="minorHAnsi" w:hAnsiTheme="minorHAnsi"/>
              </w:rPr>
            </w:pPr>
            <w:r w:rsidRPr="00AB7DB4">
              <w:rPr>
                <w:rFonts w:asciiTheme="minorHAnsi" w:hAnsiTheme="minorHAnsi"/>
              </w:rPr>
              <w:t xml:space="preserve">Parser 3 </w:t>
            </w:r>
          </w:p>
        </w:tc>
        <w:tc>
          <w:tcPr>
            <w:tcW w:w="1134" w:type="dxa"/>
            <w:vAlign w:val="center"/>
          </w:tcPr>
          <w:p w14:paraId="33D58CA0" w14:textId="77777777" w:rsidR="00AB7DB4" w:rsidRPr="00AB7DB4" w:rsidRDefault="00AB7DB4" w:rsidP="00AB7DB4">
            <w:pPr>
              <w:rPr>
                <w:rFonts w:asciiTheme="minorHAnsi" w:hAnsiTheme="minorHAnsi"/>
              </w:rPr>
            </w:pPr>
            <w:r w:rsidRPr="00AB7DB4">
              <w:rPr>
                <w:rFonts w:asciiTheme="minorHAnsi" w:hAnsiTheme="minorHAnsi"/>
              </w:rPr>
              <w:t xml:space="preserve">08/16 </w:t>
            </w:r>
          </w:p>
        </w:tc>
        <w:tc>
          <w:tcPr>
            <w:tcW w:w="1081" w:type="dxa"/>
            <w:vAlign w:val="center"/>
          </w:tcPr>
          <w:p w14:paraId="2280B6DC" w14:textId="77777777" w:rsidR="00AB7DB4" w:rsidRPr="00AB7DB4" w:rsidRDefault="00AB7DB4" w:rsidP="00AB7DB4">
            <w:pPr>
              <w:rPr>
                <w:rFonts w:asciiTheme="minorHAnsi" w:hAnsiTheme="minorHAnsi"/>
              </w:rPr>
            </w:pPr>
            <w:r w:rsidRPr="00AB7DB4">
              <w:rPr>
                <w:rFonts w:asciiTheme="minorHAnsi" w:hAnsiTheme="minorHAnsi"/>
              </w:rPr>
              <w:t xml:space="preserve">03/17 </w:t>
            </w:r>
          </w:p>
        </w:tc>
        <w:tc>
          <w:tcPr>
            <w:tcW w:w="1045" w:type="dxa"/>
            <w:vAlign w:val="center"/>
          </w:tcPr>
          <w:p w14:paraId="3EF3DC81"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2C5F1EC0" w14:textId="77777777" w:rsidR="00AB7DB4" w:rsidRPr="00AB7DB4" w:rsidRDefault="00AB7DB4" w:rsidP="00AB7DB4">
            <w:pPr>
              <w:rPr>
                <w:rFonts w:asciiTheme="minorHAnsi" w:hAnsiTheme="minorHAnsi"/>
              </w:rPr>
            </w:pPr>
          </w:p>
        </w:tc>
      </w:tr>
      <w:tr w:rsidR="00AB7DB4" w:rsidRPr="00AB7DB4" w14:paraId="4C8EE8B6" w14:textId="77777777" w:rsidTr="00697F0E">
        <w:trPr>
          <w:jc w:val="center"/>
        </w:trPr>
        <w:tc>
          <w:tcPr>
            <w:tcW w:w="988" w:type="dxa"/>
            <w:shd w:val="clear" w:color="auto" w:fill="B8CCE4" w:themeFill="accent1" w:themeFillTint="66"/>
            <w:vAlign w:val="center"/>
          </w:tcPr>
          <w:p w14:paraId="165DBE4D" w14:textId="77777777" w:rsidR="00AB7DB4" w:rsidRPr="00AB7DB4" w:rsidRDefault="00AB7DB4" w:rsidP="00AB7DB4">
            <w:pPr>
              <w:rPr>
                <w:rFonts w:asciiTheme="minorHAnsi" w:hAnsiTheme="minorHAnsi"/>
                <w:b/>
              </w:rPr>
            </w:pPr>
            <w:r w:rsidRPr="00AB7DB4">
              <w:rPr>
                <w:rFonts w:asciiTheme="minorHAnsi" w:hAnsiTheme="minorHAnsi"/>
                <w:b/>
              </w:rPr>
              <w:t xml:space="preserve">3.1.14 </w:t>
            </w:r>
          </w:p>
        </w:tc>
        <w:tc>
          <w:tcPr>
            <w:tcW w:w="3260" w:type="dxa"/>
            <w:vAlign w:val="center"/>
          </w:tcPr>
          <w:p w14:paraId="255A4C11" w14:textId="77777777" w:rsidR="00AB7DB4" w:rsidRPr="00AB7DB4" w:rsidRDefault="00AB7DB4" w:rsidP="00AB7DB4">
            <w:pPr>
              <w:rPr>
                <w:rFonts w:asciiTheme="minorHAnsi" w:hAnsiTheme="minorHAnsi"/>
              </w:rPr>
            </w:pPr>
            <w:r w:rsidRPr="00AB7DB4">
              <w:rPr>
                <w:rFonts w:asciiTheme="minorHAnsi" w:hAnsiTheme="minorHAnsi"/>
              </w:rPr>
              <w:t xml:space="preserve">D3.8: First data accounting prototype </w:t>
            </w:r>
          </w:p>
        </w:tc>
        <w:tc>
          <w:tcPr>
            <w:tcW w:w="1134" w:type="dxa"/>
            <w:vAlign w:val="center"/>
          </w:tcPr>
          <w:p w14:paraId="1424F594" w14:textId="77777777" w:rsidR="00AB7DB4" w:rsidRPr="00AB7DB4" w:rsidRDefault="00AB7DB4" w:rsidP="00AB7DB4">
            <w:pPr>
              <w:rPr>
                <w:rFonts w:asciiTheme="minorHAnsi" w:hAnsiTheme="minorHAnsi"/>
              </w:rPr>
            </w:pPr>
            <w:r w:rsidRPr="00AB7DB4">
              <w:rPr>
                <w:rFonts w:asciiTheme="minorHAnsi" w:hAnsiTheme="minorHAnsi"/>
              </w:rPr>
              <w:t xml:space="preserve">10/16 </w:t>
            </w:r>
          </w:p>
        </w:tc>
        <w:tc>
          <w:tcPr>
            <w:tcW w:w="1081" w:type="dxa"/>
            <w:vAlign w:val="center"/>
          </w:tcPr>
          <w:p w14:paraId="68EDFA97" w14:textId="77777777" w:rsidR="00AB7DB4" w:rsidRPr="00AB7DB4" w:rsidRDefault="00AB7DB4" w:rsidP="00AB7DB4">
            <w:pPr>
              <w:rPr>
                <w:rFonts w:asciiTheme="minorHAnsi" w:hAnsiTheme="minorHAnsi"/>
              </w:rPr>
            </w:pPr>
            <w:r w:rsidRPr="00AB7DB4">
              <w:rPr>
                <w:rFonts w:asciiTheme="minorHAnsi" w:hAnsiTheme="minorHAnsi"/>
              </w:rPr>
              <w:t xml:space="preserve">10/16 </w:t>
            </w:r>
          </w:p>
        </w:tc>
        <w:tc>
          <w:tcPr>
            <w:tcW w:w="1045" w:type="dxa"/>
            <w:vAlign w:val="center"/>
          </w:tcPr>
          <w:p w14:paraId="0CB36C2B"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5A496405" w14:textId="77777777" w:rsidR="00AB7DB4" w:rsidRPr="00AB7DB4" w:rsidRDefault="00AB7DB4" w:rsidP="00AB7DB4">
            <w:pPr>
              <w:rPr>
                <w:rFonts w:asciiTheme="minorHAnsi" w:hAnsiTheme="minorHAnsi"/>
              </w:rPr>
            </w:pPr>
            <w:r w:rsidRPr="00AB7DB4">
              <w:rPr>
                <w:rFonts w:asciiTheme="minorHAnsi" w:hAnsiTheme="minorHAnsi"/>
              </w:rPr>
              <w:t xml:space="preserve">3.1.9 </w:t>
            </w:r>
          </w:p>
        </w:tc>
      </w:tr>
      <w:tr w:rsidR="00AB7DB4" w:rsidRPr="00AB7DB4" w14:paraId="1EF5EF44" w14:textId="77777777" w:rsidTr="00697F0E">
        <w:trPr>
          <w:jc w:val="center"/>
        </w:trPr>
        <w:tc>
          <w:tcPr>
            <w:tcW w:w="988" w:type="dxa"/>
            <w:shd w:val="clear" w:color="auto" w:fill="B8CCE4" w:themeFill="accent1" w:themeFillTint="66"/>
            <w:vAlign w:val="center"/>
          </w:tcPr>
          <w:p w14:paraId="2182603E" w14:textId="77777777" w:rsidR="00AB7DB4" w:rsidRPr="00AB7DB4" w:rsidRDefault="00AB7DB4" w:rsidP="00AB7DB4">
            <w:pPr>
              <w:rPr>
                <w:rFonts w:asciiTheme="minorHAnsi" w:hAnsiTheme="minorHAnsi"/>
                <w:b/>
              </w:rPr>
            </w:pPr>
            <w:r w:rsidRPr="00AB7DB4">
              <w:rPr>
                <w:rFonts w:asciiTheme="minorHAnsi" w:hAnsiTheme="minorHAnsi"/>
                <w:b/>
              </w:rPr>
              <w:t xml:space="preserve">3.1.15 </w:t>
            </w:r>
          </w:p>
        </w:tc>
        <w:tc>
          <w:tcPr>
            <w:tcW w:w="3260" w:type="dxa"/>
            <w:vAlign w:val="center"/>
          </w:tcPr>
          <w:p w14:paraId="21B2E100" w14:textId="77777777" w:rsidR="00AB7DB4" w:rsidRPr="00AB7DB4" w:rsidRDefault="00AB7DB4" w:rsidP="00AB7DB4">
            <w:pPr>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14:paraId="666E727F" w14:textId="77777777" w:rsidR="00AB7DB4" w:rsidRPr="00AB7DB4" w:rsidRDefault="00AB7DB4" w:rsidP="00AB7DB4">
            <w:pPr>
              <w:rPr>
                <w:rFonts w:asciiTheme="minorHAnsi" w:hAnsiTheme="minorHAnsi"/>
              </w:rPr>
            </w:pPr>
            <w:r w:rsidRPr="00AB7DB4">
              <w:rPr>
                <w:rFonts w:asciiTheme="minorHAnsi" w:hAnsiTheme="minorHAnsi"/>
              </w:rPr>
              <w:t xml:space="preserve">10/16 </w:t>
            </w:r>
          </w:p>
        </w:tc>
        <w:tc>
          <w:tcPr>
            <w:tcW w:w="1081" w:type="dxa"/>
            <w:vAlign w:val="center"/>
          </w:tcPr>
          <w:p w14:paraId="362B6680" w14:textId="77777777" w:rsidR="00AB7DB4" w:rsidRPr="00AB7DB4" w:rsidRDefault="00AB7DB4" w:rsidP="00AB7DB4">
            <w:pPr>
              <w:rPr>
                <w:rFonts w:asciiTheme="minorHAnsi" w:hAnsiTheme="minorHAnsi"/>
              </w:rPr>
            </w:pPr>
            <w:r w:rsidRPr="00AB7DB4">
              <w:rPr>
                <w:rFonts w:asciiTheme="minorHAnsi" w:hAnsiTheme="minorHAnsi"/>
              </w:rPr>
              <w:t xml:space="preserve">05/17 </w:t>
            </w:r>
          </w:p>
        </w:tc>
        <w:tc>
          <w:tcPr>
            <w:tcW w:w="1045" w:type="dxa"/>
            <w:vAlign w:val="center"/>
          </w:tcPr>
          <w:p w14:paraId="3A0819B6"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63CF3375" w14:textId="77777777" w:rsidR="00AB7DB4" w:rsidRPr="00AB7DB4" w:rsidRDefault="00AB7DB4" w:rsidP="00AB7DB4">
            <w:pPr>
              <w:rPr>
                <w:rFonts w:asciiTheme="minorHAnsi" w:hAnsiTheme="minorHAnsi"/>
              </w:rPr>
            </w:pPr>
            <w:r w:rsidRPr="00AB7DB4">
              <w:rPr>
                <w:rFonts w:asciiTheme="minorHAnsi" w:hAnsiTheme="minorHAnsi"/>
              </w:rPr>
              <w:t xml:space="preserve">3.1.14 </w:t>
            </w:r>
          </w:p>
        </w:tc>
      </w:tr>
      <w:tr w:rsidR="00AB7DB4" w:rsidRPr="00AB7DB4" w14:paraId="34F7B66C" w14:textId="77777777" w:rsidTr="00697F0E">
        <w:trPr>
          <w:jc w:val="center"/>
        </w:trPr>
        <w:tc>
          <w:tcPr>
            <w:tcW w:w="988" w:type="dxa"/>
            <w:shd w:val="clear" w:color="auto" w:fill="B8CCE4" w:themeFill="accent1" w:themeFillTint="66"/>
            <w:vAlign w:val="center"/>
          </w:tcPr>
          <w:p w14:paraId="5BE8BC6C" w14:textId="77777777" w:rsidR="00AB7DB4" w:rsidRPr="00AB7DB4" w:rsidRDefault="00AB7DB4" w:rsidP="00AB7DB4">
            <w:pPr>
              <w:rPr>
                <w:rFonts w:asciiTheme="minorHAnsi" w:hAnsiTheme="minorHAnsi"/>
                <w:b/>
              </w:rPr>
            </w:pPr>
            <w:r w:rsidRPr="00AB7DB4">
              <w:rPr>
                <w:rFonts w:asciiTheme="minorHAnsi" w:hAnsiTheme="minorHAnsi"/>
                <w:b/>
              </w:rPr>
              <w:t xml:space="preserve">3.1.16 </w:t>
            </w:r>
          </w:p>
        </w:tc>
        <w:tc>
          <w:tcPr>
            <w:tcW w:w="3260" w:type="dxa"/>
            <w:vAlign w:val="center"/>
          </w:tcPr>
          <w:p w14:paraId="0A916855" w14:textId="77777777" w:rsidR="00AB7DB4" w:rsidRPr="00AB7DB4" w:rsidRDefault="00AB7DB4" w:rsidP="00AB7DB4">
            <w:pPr>
              <w:rPr>
                <w:rFonts w:asciiTheme="minorHAnsi" w:hAnsiTheme="minorHAnsi"/>
              </w:rPr>
            </w:pPr>
            <w:r w:rsidRPr="00AB7DB4">
              <w:rPr>
                <w:rFonts w:asciiTheme="minorHAnsi" w:hAnsiTheme="minorHAnsi"/>
              </w:rPr>
              <w:t xml:space="preserve">GPGPU Accounting </w:t>
            </w:r>
          </w:p>
        </w:tc>
        <w:tc>
          <w:tcPr>
            <w:tcW w:w="1134" w:type="dxa"/>
            <w:vAlign w:val="center"/>
          </w:tcPr>
          <w:p w14:paraId="075C4A57" w14:textId="77777777" w:rsidR="00AB7DB4" w:rsidRPr="00AB7DB4" w:rsidRDefault="00AB7DB4" w:rsidP="00AB7DB4">
            <w:pPr>
              <w:rPr>
                <w:rFonts w:asciiTheme="minorHAnsi" w:hAnsiTheme="minorHAnsi"/>
              </w:rPr>
            </w:pPr>
            <w:r w:rsidRPr="00AB7DB4">
              <w:rPr>
                <w:rFonts w:asciiTheme="minorHAnsi" w:hAnsiTheme="minorHAnsi"/>
              </w:rPr>
              <w:t xml:space="preserve">10/16 </w:t>
            </w:r>
          </w:p>
        </w:tc>
        <w:tc>
          <w:tcPr>
            <w:tcW w:w="1081" w:type="dxa"/>
            <w:vAlign w:val="center"/>
          </w:tcPr>
          <w:p w14:paraId="7A9CADB0" w14:textId="77777777" w:rsidR="00AB7DB4" w:rsidRPr="00AB7DB4" w:rsidRDefault="00AB7DB4" w:rsidP="00AB7DB4">
            <w:pPr>
              <w:rPr>
                <w:rFonts w:asciiTheme="minorHAnsi" w:hAnsiTheme="minorHAnsi"/>
              </w:rPr>
            </w:pPr>
            <w:r w:rsidRPr="00AB7DB4">
              <w:rPr>
                <w:rFonts w:asciiTheme="minorHAnsi" w:hAnsiTheme="minorHAnsi"/>
              </w:rPr>
              <w:t xml:space="preserve">05/17 </w:t>
            </w:r>
          </w:p>
        </w:tc>
        <w:tc>
          <w:tcPr>
            <w:tcW w:w="1045" w:type="dxa"/>
            <w:vAlign w:val="center"/>
          </w:tcPr>
          <w:p w14:paraId="67C04115"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558D9E1E" w14:textId="77777777" w:rsidR="00AB7DB4" w:rsidRPr="00AB7DB4" w:rsidRDefault="00AB7DB4" w:rsidP="00AB7DB4">
            <w:pPr>
              <w:rPr>
                <w:rFonts w:asciiTheme="minorHAnsi" w:hAnsiTheme="minorHAnsi"/>
              </w:rPr>
            </w:pPr>
          </w:p>
        </w:tc>
      </w:tr>
      <w:tr w:rsidR="00AB7DB4" w:rsidRPr="00AB7DB4" w14:paraId="3DD32B72" w14:textId="77777777" w:rsidTr="00697F0E">
        <w:trPr>
          <w:jc w:val="center"/>
        </w:trPr>
        <w:tc>
          <w:tcPr>
            <w:tcW w:w="988" w:type="dxa"/>
            <w:shd w:val="clear" w:color="auto" w:fill="B8CCE4" w:themeFill="accent1" w:themeFillTint="66"/>
            <w:vAlign w:val="center"/>
          </w:tcPr>
          <w:p w14:paraId="1E1E18B1" w14:textId="77777777" w:rsidR="00AB7DB4" w:rsidRPr="00AB7DB4" w:rsidRDefault="00AB7DB4" w:rsidP="00AB7DB4">
            <w:pPr>
              <w:rPr>
                <w:rFonts w:asciiTheme="minorHAnsi" w:hAnsiTheme="minorHAnsi"/>
                <w:b/>
              </w:rPr>
            </w:pPr>
            <w:r w:rsidRPr="00AB7DB4">
              <w:rPr>
                <w:rFonts w:asciiTheme="minorHAnsi" w:hAnsiTheme="minorHAnsi"/>
                <w:b/>
              </w:rPr>
              <w:t xml:space="preserve">3.1.17 </w:t>
            </w:r>
          </w:p>
        </w:tc>
        <w:tc>
          <w:tcPr>
            <w:tcW w:w="3260" w:type="dxa"/>
            <w:vAlign w:val="center"/>
          </w:tcPr>
          <w:p w14:paraId="03A5EE69" w14:textId="77777777" w:rsidR="00AB7DB4" w:rsidRPr="00AB7DB4" w:rsidRDefault="00AB7DB4" w:rsidP="00AB7DB4">
            <w:pPr>
              <w:rPr>
                <w:rFonts w:asciiTheme="minorHAnsi" w:hAnsiTheme="minorHAnsi"/>
              </w:rPr>
            </w:pPr>
            <w:r w:rsidRPr="00AB7DB4">
              <w:rPr>
                <w:rFonts w:asciiTheme="minorHAnsi" w:hAnsiTheme="minorHAnsi"/>
              </w:rPr>
              <w:t xml:space="preserve">Support AAI evolution </w:t>
            </w:r>
          </w:p>
        </w:tc>
        <w:tc>
          <w:tcPr>
            <w:tcW w:w="1134" w:type="dxa"/>
            <w:vAlign w:val="center"/>
          </w:tcPr>
          <w:p w14:paraId="0FB7D6CA" w14:textId="77777777" w:rsidR="00AB7DB4" w:rsidRPr="00AB7DB4" w:rsidRDefault="00AB7DB4" w:rsidP="00AB7DB4">
            <w:pPr>
              <w:rPr>
                <w:rFonts w:asciiTheme="minorHAnsi" w:hAnsiTheme="minorHAnsi"/>
              </w:rPr>
            </w:pPr>
            <w:r w:rsidRPr="00AB7DB4">
              <w:rPr>
                <w:rFonts w:asciiTheme="minorHAnsi" w:hAnsiTheme="minorHAnsi"/>
              </w:rPr>
              <w:t xml:space="preserve">01/17 </w:t>
            </w:r>
          </w:p>
        </w:tc>
        <w:tc>
          <w:tcPr>
            <w:tcW w:w="1081" w:type="dxa"/>
            <w:vAlign w:val="center"/>
          </w:tcPr>
          <w:p w14:paraId="1AB7B00B" w14:textId="77777777" w:rsidR="00AB7DB4" w:rsidRPr="00AB7DB4" w:rsidRDefault="00AB7DB4" w:rsidP="00AB7DB4">
            <w:pPr>
              <w:rPr>
                <w:rFonts w:asciiTheme="minorHAnsi" w:hAnsiTheme="minorHAnsi"/>
              </w:rPr>
            </w:pPr>
            <w:r w:rsidRPr="00AB7DB4">
              <w:rPr>
                <w:rFonts w:asciiTheme="minorHAnsi" w:hAnsiTheme="minorHAnsi"/>
              </w:rPr>
              <w:t xml:space="preserve">08/17 </w:t>
            </w:r>
          </w:p>
        </w:tc>
        <w:tc>
          <w:tcPr>
            <w:tcW w:w="1045" w:type="dxa"/>
            <w:vAlign w:val="center"/>
          </w:tcPr>
          <w:p w14:paraId="13E9535E"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792FE78E" w14:textId="77777777" w:rsidR="00AB7DB4" w:rsidRPr="00AB7DB4" w:rsidRDefault="00AB7DB4" w:rsidP="00AB7DB4">
            <w:pPr>
              <w:rPr>
                <w:rFonts w:asciiTheme="minorHAnsi" w:hAnsiTheme="minorHAnsi"/>
              </w:rPr>
            </w:pPr>
          </w:p>
        </w:tc>
      </w:tr>
      <w:tr w:rsidR="00AB7DB4" w:rsidRPr="00AB7DB4" w14:paraId="1A508BDF" w14:textId="77777777" w:rsidTr="00697F0E">
        <w:trPr>
          <w:jc w:val="center"/>
        </w:trPr>
        <w:tc>
          <w:tcPr>
            <w:tcW w:w="988" w:type="dxa"/>
            <w:shd w:val="clear" w:color="auto" w:fill="B8CCE4" w:themeFill="accent1" w:themeFillTint="66"/>
            <w:vAlign w:val="center"/>
          </w:tcPr>
          <w:p w14:paraId="69368DCD" w14:textId="77777777" w:rsidR="00AB7DB4" w:rsidRPr="00AB7DB4" w:rsidRDefault="00AB7DB4" w:rsidP="00AB7DB4">
            <w:pPr>
              <w:rPr>
                <w:rFonts w:asciiTheme="minorHAnsi" w:hAnsiTheme="minorHAnsi"/>
                <w:b/>
              </w:rPr>
            </w:pPr>
            <w:r w:rsidRPr="00AB7DB4">
              <w:rPr>
                <w:rFonts w:asciiTheme="minorHAnsi" w:hAnsiTheme="minorHAnsi"/>
                <w:b/>
              </w:rPr>
              <w:t xml:space="preserve">3.1.18 </w:t>
            </w:r>
          </w:p>
        </w:tc>
        <w:tc>
          <w:tcPr>
            <w:tcW w:w="3260" w:type="dxa"/>
            <w:vAlign w:val="center"/>
          </w:tcPr>
          <w:p w14:paraId="6CEAE60F" w14:textId="77777777" w:rsidR="00AB7DB4" w:rsidRPr="00AB7DB4" w:rsidRDefault="00AB7DB4" w:rsidP="00AB7DB4">
            <w:pPr>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14:paraId="0A88BF92" w14:textId="77777777" w:rsidR="00AB7DB4" w:rsidRPr="00AB7DB4" w:rsidRDefault="00AB7DB4" w:rsidP="00AB7DB4">
            <w:pPr>
              <w:rPr>
                <w:rFonts w:asciiTheme="minorHAnsi" w:hAnsiTheme="minorHAnsi"/>
              </w:rPr>
            </w:pPr>
            <w:r w:rsidRPr="00AB7DB4">
              <w:rPr>
                <w:rFonts w:asciiTheme="minorHAnsi" w:hAnsiTheme="minorHAnsi"/>
              </w:rPr>
              <w:t xml:space="preserve">02/17 </w:t>
            </w:r>
          </w:p>
        </w:tc>
        <w:tc>
          <w:tcPr>
            <w:tcW w:w="1081" w:type="dxa"/>
            <w:vAlign w:val="center"/>
          </w:tcPr>
          <w:p w14:paraId="3B29E9BB" w14:textId="77777777" w:rsidR="00AB7DB4" w:rsidRPr="00AB7DB4" w:rsidRDefault="00AB7DB4" w:rsidP="00AB7DB4">
            <w:pPr>
              <w:rPr>
                <w:rFonts w:asciiTheme="minorHAnsi" w:hAnsiTheme="minorHAnsi"/>
              </w:rPr>
            </w:pPr>
            <w:r w:rsidRPr="00AB7DB4">
              <w:rPr>
                <w:rFonts w:asciiTheme="minorHAnsi" w:hAnsiTheme="minorHAnsi"/>
              </w:rPr>
              <w:t xml:space="preserve">02/17 </w:t>
            </w:r>
          </w:p>
        </w:tc>
        <w:tc>
          <w:tcPr>
            <w:tcW w:w="1045" w:type="dxa"/>
            <w:vAlign w:val="center"/>
          </w:tcPr>
          <w:p w14:paraId="51F86C6C"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42643BA2" w14:textId="77777777" w:rsidR="00AB7DB4" w:rsidRPr="00AB7DB4" w:rsidRDefault="00AB7DB4" w:rsidP="00AB7DB4">
            <w:pPr>
              <w:rPr>
                <w:rFonts w:asciiTheme="minorHAnsi" w:hAnsiTheme="minorHAnsi"/>
              </w:rPr>
            </w:pPr>
            <w:r w:rsidRPr="00AB7DB4">
              <w:rPr>
                <w:rFonts w:asciiTheme="minorHAnsi" w:hAnsiTheme="minorHAnsi"/>
              </w:rPr>
              <w:t xml:space="preserve">3.8, 3.9, 3.10, 3.12, 3.14 </w:t>
            </w:r>
          </w:p>
        </w:tc>
      </w:tr>
      <w:tr w:rsidR="00AB7DB4" w:rsidRPr="00AB7DB4" w14:paraId="1C4422D9" w14:textId="77777777" w:rsidTr="00697F0E">
        <w:trPr>
          <w:jc w:val="center"/>
        </w:trPr>
        <w:tc>
          <w:tcPr>
            <w:tcW w:w="988" w:type="dxa"/>
            <w:shd w:val="clear" w:color="auto" w:fill="B8CCE4" w:themeFill="accent1" w:themeFillTint="66"/>
            <w:vAlign w:val="center"/>
          </w:tcPr>
          <w:p w14:paraId="1F12B192" w14:textId="77777777" w:rsidR="00AB7DB4" w:rsidRPr="00AB7DB4" w:rsidRDefault="00AB7DB4" w:rsidP="00AB7DB4">
            <w:pPr>
              <w:rPr>
                <w:rFonts w:asciiTheme="minorHAnsi" w:hAnsiTheme="minorHAnsi"/>
                <w:b/>
              </w:rPr>
            </w:pPr>
            <w:r w:rsidRPr="00AB7DB4">
              <w:rPr>
                <w:rFonts w:asciiTheme="minorHAnsi" w:hAnsiTheme="minorHAnsi"/>
                <w:b/>
              </w:rPr>
              <w:t xml:space="preserve">3.1.19 </w:t>
            </w:r>
          </w:p>
        </w:tc>
        <w:tc>
          <w:tcPr>
            <w:tcW w:w="3260" w:type="dxa"/>
            <w:vAlign w:val="center"/>
          </w:tcPr>
          <w:p w14:paraId="2B32F36D" w14:textId="77777777" w:rsidR="00AB7DB4" w:rsidRPr="00AB7DB4" w:rsidRDefault="00AB7DB4" w:rsidP="00AB7DB4">
            <w:pPr>
              <w:rPr>
                <w:rFonts w:asciiTheme="minorHAnsi" w:hAnsiTheme="minorHAnsi"/>
              </w:rPr>
            </w:pPr>
            <w:r w:rsidRPr="00AB7DB4">
              <w:rPr>
                <w:rFonts w:asciiTheme="minorHAnsi" w:hAnsiTheme="minorHAnsi"/>
              </w:rPr>
              <w:t xml:space="preserve">D3.13: Report on Data Accounting </w:t>
            </w:r>
          </w:p>
        </w:tc>
        <w:tc>
          <w:tcPr>
            <w:tcW w:w="1134" w:type="dxa"/>
            <w:vAlign w:val="center"/>
          </w:tcPr>
          <w:p w14:paraId="5CB157B7" w14:textId="77777777" w:rsidR="00AB7DB4" w:rsidRPr="00AB7DB4" w:rsidRDefault="00AB7DB4" w:rsidP="00AB7DB4">
            <w:pPr>
              <w:rPr>
                <w:rFonts w:asciiTheme="minorHAnsi" w:hAnsiTheme="minorHAnsi"/>
              </w:rPr>
            </w:pPr>
            <w:r w:rsidRPr="00AB7DB4">
              <w:rPr>
                <w:rFonts w:asciiTheme="minorHAnsi" w:hAnsiTheme="minorHAnsi"/>
              </w:rPr>
              <w:t xml:space="preserve">02/17 </w:t>
            </w:r>
          </w:p>
        </w:tc>
        <w:tc>
          <w:tcPr>
            <w:tcW w:w="1081" w:type="dxa"/>
            <w:vAlign w:val="center"/>
          </w:tcPr>
          <w:p w14:paraId="1A7EED63" w14:textId="77777777" w:rsidR="00AB7DB4" w:rsidRPr="00AB7DB4" w:rsidRDefault="00AB7DB4" w:rsidP="00AB7DB4">
            <w:pPr>
              <w:rPr>
                <w:rFonts w:asciiTheme="minorHAnsi" w:hAnsiTheme="minorHAnsi"/>
              </w:rPr>
            </w:pPr>
            <w:r w:rsidRPr="00AB7DB4">
              <w:rPr>
                <w:rFonts w:asciiTheme="minorHAnsi" w:hAnsiTheme="minorHAnsi"/>
              </w:rPr>
              <w:t xml:space="preserve">02/17 </w:t>
            </w:r>
          </w:p>
        </w:tc>
        <w:tc>
          <w:tcPr>
            <w:tcW w:w="1045" w:type="dxa"/>
            <w:vAlign w:val="center"/>
          </w:tcPr>
          <w:p w14:paraId="1265A3A4"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604398A7" w14:textId="77777777" w:rsidR="00AB7DB4" w:rsidRPr="00AB7DB4" w:rsidRDefault="00AB7DB4" w:rsidP="00AB7DB4">
            <w:pPr>
              <w:rPr>
                <w:rFonts w:asciiTheme="minorHAnsi" w:hAnsiTheme="minorHAnsi"/>
              </w:rPr>
            </w:pPr>
            <w:r w:rsidRPr="00AB7DB4">
              <w:rPr>
                <w:rFonts w:asciiTheme="minorHAnsi" w:hAnsiTheme="minorHAnsi"/>
              </w:rPr>
              <w:t xml:space="preserve">3.1.15 </w:t>
            </w:r>
          </w:p>
        </w:tc>
      </w:tr>
      <w:tr w:rsidR="00AB7DB4" w:rsidRPr="00AB7DB4" w14:paraId="3F2A5CD4" w14:textId="77777777" w:rsidTr="00697F0E">
        <w:trPr>
          <w:jc w:val="center"/>
        </w:trPr>
        <w:tc>
          <w:tcPr>
            <w:tcW w:w="988" w:type="dxa"/>
            <w:shd w:val="clear" w:color="auto" w:fill="B8CCE4" w:themeFill="accent1" w:themeFillTint="66"/>
            <w:vAlign w:val="center"/>
          </w:tcPr>
          <w:p w14:paraId="7CF9B30C" w14:textId="77777777" w:rsidR="00AB7DB4" w:rsidRPr="00AB7DB4" w:rsidRDefault="00AB7DB4" w:rsidP="00AB7DB4">
            <w:pPr>
              <w:rPr>
                <w:rFonts w:asciiTheme="minorHAnsi" w:hAnsiTheme="minorHAnsi"/>
                <w:b/>
              </w:rPr>
            </w:pPr>
            <w:r w:rsidRPr="00AB7DB4">
              <w:rPr>
                <w:rFonts w:asciiTheme="minorHAnsi" w:hAnsiTheme="minorHAnsi"/>
                <w:b/>
              </w:rPr>
              <w:t xml:space="preserve">3.1.20 </w:t>
            </w:r>
          </w:p>
        </w:tc>
        <w:tc>
          <w:tcPr>
            <w:tcW w:w="3260" w:type="dxa"/>
            <w:vAlign w:val="center"/>
          </w:tcPr>
          <w:p w14:paraId="1256D9DC" w14:textId="77777777" w:rsidR="00AB7DB4" w:rsidRPr="00AB7DB4" w:rsidRDefault="00AB7DB4" w:rsidP="00AB7DB4">
            <w:pPr>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14:paraId="28F08233" w14:textId="77777777" w:rsidR="00AB7DB4" w:rsidRPr="00AB7DB4" w:rsidRDefault="00AB7DB4" w:rsidP="00AB7DB4">
            <w:pPr>
              <w:rPr>
                <w:rFonts w:asciiTheme="minorHAnsi" w:hAnsiTheme="minorHAnsi"/>
              </w:rPr>
            </w:pPr>
            <w:r w:rsidRPr="00AB7DB4">
              <w:rPr>
                <w:rFonts w:asciiTheme="minorHAnsi" w:hAnsiTheme="minorHAnsi"/>
              </w:rPr>
              <w:t xml:space="preserve">06/17 </w:t>
            </w:r>
          </w:p>
        </w:tc>
        <w:tc>
          <w:tcPr>
            <w:tcW w:w="1081" w:type="dxa"/>
            <w:vAlign w:val="center"/>
          </w:tcPr>
          <w:p w14:paraId="2DBF97A0" w14:textId="77777777" w:rsidR="00AB7DB4" w:rsidRPr="00AB7DB4" w:rsidRDefault="00AB7DB4" w:rsidP="00AB7DB4">
            <w:pPr>
              <w:rPr>
                <w:rFonts w:asciiTheme="minorHAnsi" w:hAnsiTheme="minorHAnsi"/>
              </w:rPr>
            </w:pPr>
            <w:r w:rsidRPr="00AB7DB4">
              <w:rPr>
                <w:rFonts w:asciiTheme="minorHAnsi" w:hAnsiTheme="minorHAnsi"/>
              </w:rPr>
              <w:t xml:space="preserve">06/17 </w:t>
            </w:r>
          </w:p>
        </w:tc>
        <w:tc>
          <w:tcPr>
            <w:tcW w:w="1045" w:type="dxa"/>
            <w:vAlign w:val="center"/>
          </w:tcPr>
          <w:p w14:paraId="2A289856"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7268F275" w14:textId="77777777" w:rsidR="00AB7DB4" w:rsidRPr="00AB7DB4" w:rsidRDefault="00AB7DB4" w:rsidP="00AB7DB4">
            <w:pPr>
              <w:rPr>
                <w:rFonts w:asciiTheme="minorHAnsi" w:hAnsiTheme="minorHAnsi"/>
              </w:rPr>
            </w:pPr>
            <w:r w:rsidRPr="00AB7DB4">
              <w:rPr>
                <w:rFonts w:asciiTheme="minorHAnsi" w:hAnsiTheme="minorHAnsi"/>
              </w:rPr>
              <w:t xml:space="preserve">3.15 </w:t>
            </w:r>
          </w:p>
        </w:tc>
      </w:tr>
      <w:tr w:rsidR="00AB7DB4" w:rsidRPr="00AB7DB4" w14:paraId="5684F3DC" w14:textId="77777777" w:rsidTr="00697F0E">
        <w:trPr>
          <w:jc w:val="center"/>
        </w:trPr>
        <w:tc>
          <w:tcPr>
            <w:tcW w:w="988" w:type="dxa"/>
            <w:shd w:val="clear" w:color="auto" w:fill="B8CCE4" w:themeFill="accent1" w:themeFillTint="66"/>
            <w:vAlign w:val="center"/>
          </w:tcPr>
          <w:p w14:paraId="57380143" w14:textId="77777777" w:rsidR="00AB7DB4" w:rsidRPr="00AB7DB4" w:rsidRDefault="00AB7DB4" w:rsidP="00AB7DB4">
            <w:pPr>
              <w:rPr>
                <w:rFonts w:asciiTheme="minorHAnsi" w:hAnsiTheme="minorHAnsi"/>
                <w:b/>
              </w:rPr>
            </w:pPr>
            <w:r w:rsidRPr="00AB7DB4">
              <w:rPr>
                <w:rFonts w:asciiTheme="minorHAnsi" w:hAnsiTheme="minorHAnsi"/>
                <w:b/>
              </w:rPr>
              <w:t xml:space="preserve">3.1.21 </w:t>
            </w:r>
          </w:p>
        </w:tc>
        <w:tc>
          <w:tcPr>
            <w:tcW w:w="3260" w:type="dxa"/>
            <w:vAlign w:val="center"/>
          </w:tcPr>
          <w:p w14:paraId="1A9555C9" w14:textId="77777777" w:rsidR="00AB7DB4" w:rsidRPr="00AB7DB4" w:rsidRDefault="00AB7DB4" w:rsidP="00AB7DB4">
            <w:pPr>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14:paraId="6E08CFD1" w14:textId="77777777" w:rsidR="00AB7DB4" w:rsidRPr="00AB7DB4" w:rsidRDefault="00AB7DB4" w:rsidP="00AB7DB4">
            <w:pPr>
              <w:rPr>
                <w:rFonts w:asciiTheme="minorHAnsi" w:hAnsiTheme="minorHAnsi"/>
              </w:rPr>
            </w:pPr>
            <w:r w:rsidRPr="00AB7DB4">
              <w:rPr>
                <w:rFonts w:asciiTheme="minorHAnsi" w:hAnsiTheme="minorHAnsi"/>
              </w:rPr>
              <w:t xml:space="preserve">08/17 </w:t>
            </w:r>
          </w:p>
        </w:tc>
        <w:tc>
          <w:tcPr>
            <w:tcW w:w="1081" w:type="dxa"/>
            <w:vAlign w:val="center"/>
          </w:tcPr>
          <w:p w14:paraId="63196FEC" w14:textId="77777777" w:rsidR="00AB7DB4" w:rsidRPr="00AB7DB4" w:rsidRDefault="00AB7DB4" w:rsidP="00AB7DB4">
            <w:pPr>
              <w:rPr>
                <w:rFonts w:asciiTheme="minorHAnsi" w:hAnsiTheme="minorHAnsi"/>
              </w:rPr>
            </w:pPr>
            <w:r w:rsidRPr="00AB7DB4">
              <w:rPr>
                <w:rFonts w:asciiTheme="minorHAnsi" w:hAnsiTheme="minorHAnsi"/>
              </w:rPr>
              <w:t xml:space="preserve">08/17 </w:t>
            </w:r>
          </w:p>
        </w:tc>
        <w:tc>
          <w:tcPr>
            <w:tcW w:w="1045" w:type="dxa"/>
            <w:vAlign w:val="center"/>
          </w:tcPr>
          <w:p w14:paraId="61E79942" w14:textId="77777777" w:rsidR="00AB7DB4" w:rsidRPr="00AB7DB4" w:rsidRDefault="00AB7DB4" w:rsidP="00AB7DB4">
            <w:pPr>
              <w:rPr>
                <w:rFonts w:asciiTheme="minorHAnsi" w:hAnsiTheme="minorHAnsi"/>
              </w:rPr>
            </w:pPr>
            <w:r w:rsidRPr="00AB7DB4">
              <w:rPr>
                <w:rFonts w:asciiTheme="minorHAnsi" w:hAnsiTheme="minorHAnsi"/>
              </w:rPr>
              <w:t xml:space="preserve">Planned </w:t>
            </w:r>
          </w:p>
        </w:tc>
        <w:tc>
          <w:tcPr>
            <w:tcW w:w="1559" w:type="dxa"/>
            <w:vAlign w:val="center"/>
          </w:tcPr>
          <w:p w14:paraId="0CEF61BB" w14:textId="77777777" w:rsidR="00AB7DB4" w:rsidRPr="00AB7DB4" w:rsidRDefault="00AB7DB4" w:rsidP="00AB7DB4">
            <w:pPr>
              <w:rPr>
                <w:rFonts w:asciiTheme="minorHAnsi" w:hAnsiTheme="minorHAnsi"/>
              </w:rPr>
            </w:pPr>
            <w:r w:rsidRPr="00AB7DB4">
              <w:rPr>
                <w:rFonts w:asciiTheme="minorHAnsi" w:hAnsiTheme="minorHAnsi"/>
              </w:rPr>
              <w:t xml:space="preserve">3.1.13, 3.1.15, 3.1.16, 3.1.17, 3.1.18 </w:t>
            </w:r>
          </w:p>
        </w:tc>
      </w:tr>
    </w:tbl>
    <w:p w14:paraId="458C3037" w14:textId="77777777" w:rsidR="00D92BF1" w:rsidRDefault="00D92BF1" w:rsidP="00710BD2"/>
    <w:p w14:paraId="2E227A09" w14:textId="77777777" w:rsidR="00710BD2" w:rsidRDefault="00710BD2" w:rsidP="00710BD2">
      <w:pPr>
        <w:pStyle w:val="Ttulo2"/>
      </w:pPr>
      <w:bookmarkStart w:id="57" w:name="_Toc422429221"/>
      <w:r>
        <w:t>Accounting portal</w:t>
      </w:r>
      <w:bookmarkEnd w:id="57"/>
    </w:p>
    <w:p w14:paraId="7BB06CC1" w14:textId="77777777" w:rsidR="00447971" w:rsidRPr="00447971" w:rsidRDefault="00447971" w:rsidP="00710BD2">
      <w:r w:rsidRPr="007D525B">
        <w:t xml:space="preserve">The EGI Accounting Portal is the global graphical front-end to EGI accounting data. Accounting statistics are available through this portal for the analysis of the different grid users, VO administrators </w:t>
      </w:r>
      <w:r w:rsidR="00536993">
        <w:t xml:space="preserve">and </w:t>
      </w:r>
      <w:r w:rsidRPr="007D525B">
        <w:t>site administrators. This data is analysed to generate statistical summaries that are made available through a web interface.</w:t>
      </w:r>
    </w:p>
    <w:p w14:paraId="3A491EE0" w14:textId="77777777" w:rsidR="00616ED3" w:rsidRDefault="0092080B" w:rsidP="001C327E">
      <w:pPr>
        <w:pStyle w:val="Ttulo3"/>
      </w:pPr>
      <w:bookmarkStart w:id="58" w:name="_Toc422429222"/>
      <w:r>
        <w:t>Roadmap summary</w:t>
      </w:r>
      <w:bookmarkEnd w:id="58"/>
    </w:p>
    <w:p w14:paraId="22324D78" w14:textId="77777777" w:rsidR="00447971" w:rsidRDefault="00447971" w:rsidP="00447971">
      <w:r>
        <w:t>The roadmap for 2015 focus</w:t>
      </w:r>
      <w:r w:rsidRPr="007D525B">
        <w:t xml:space="preserve">es on tasks that will </w:t>
      </w:r>
      <w:r>
        <w:t xml:space="preserve">modernize and make the portal more </w:t>
      </w:r>
      <w:proofErr w:type="gramStart"/>
      <w:r>
        <w:t>user</w:t>
      </w:r>
      <w:proofErr w:type="gramEnd"/>
      <w:r>
        <w:t xml:space="preserve"> friendly</w:t>
      </w:r>
      <w:r w:rsidRPr="007D525B">
        <w:t xml:space="preserve">. The requirements </w:t>
      </w:r>
      <w:r>
        <w:t xml:space="preserve">will be </w:t>
      </w:r>
      <w:r w:rsidRPr="007D525B">
        <w:t xml:space="preserve">gathered from </w:t>
      </w:r>
      <w:r>
        <w:t xml:space="preserve">the Accounting Portal </w:t>
      </w:r>
      <w:proofErr w:type="gramStart"/>
      <w:r>
        <w:t>OTAG which</w:t>
      </w:r>
      <w:proofErr w:type="gramEnd"/>
      <w:r>
        <w:t xml:space="preserve"> includes members from the user communities and research infrastructures, as well as EGI participants</w:t>
      </w:r>
      <w:r w:rsidR="00536993">
        <w:t xml:space="preserve"> (3.2.1)</w:t>
      </w:r>
      <w:r>
        <w:t>.</w:t>
      </w:r>
      <w:r w:rsidR="00B50B35">
        <w:t xml:space="preserve"> The technical design of the new Accounting Portal and implementation plan will be drawn according to the requirements collected (3.2.2).</w:t>
      </w:r>
      <w:r>
        <w:t xml:space="preserve"> Tasks include the adoption of new technologies easier to maintain</w:t>
      </w:r>
      <w:r w:rsidR="00B50B35">
        <w:t xml:space="preserve"> (3.2.3)</w:t>
      </w:r>
      <w:r>
        <w:t xml:space="preserve">, simplify the access to some basic functionality and avoid the use of </w:t>
      </w:r>
      <w:r>
        <w:lastRenderedPageBreak/>
        <w:t>complex forms for common statistics and get accounting information for some common queries</w:t>
      </w:r>
      <w:r w:rsidR="00B50B35">
        <w:t xml:space="preserve"> (3.2.4)</w:t>
      </w:r>
      <w:r>
        <w:t>. The federated AAI integration was also prioritised to be available in the first year release</w:t>
      </w:r>
      <w:r w:rsidR="00B50B35">
        <w:t xml:space="preserve"> (3.2.6)</w:t>
      </w:r>
      <w:r>
        <w:t>. Also includes the support of cloud usage record v0.4 and accounting of long running VMs</w:t>
      </w:r>
      <w:r w:rsidR="00B50B35">
        <w:t xml:space="preserve"> (3.2.5)</w:t>
      </w:r>
      <w:r>
        <w:t>.</w:t>
      </w:r>
      <w:r w:rsidR="002E779F">
        <w:t xml:space="preserve"> The first release of the new Accounting Portal will contain all these features and will be deployed in production by April 2016 (3.2.7).</w:t>
      </w:r>
    </w:p>
    <w:p w14:paraId="7ED2C31D" w14:textId="77777777" w:rsidR="00447971" w:rsidRDefault="00447971" w:rsidP="00447971">
      <w:r>
        <w:t>The tasks for the second year include the definition of a complete API to get the accounting data directly from the accounting portal</w:t>
      </w:r>
      <w:r w:rsidR="002E779F">
        <w:t xml:space="preserve"> (3.2.8)</w:t>
      </w:r>
      <w:r>
        <w:t>, the representation of geographical accounting data in maps</w:t>
      </w:r>
      <w:r w:rsidR="002E779F">
        <w:t xml:space="preserve"> (3.2.9)</w:t>
      </w:r>
      <w:r>
        <w:t>, and the addition of analytics to extract intelligence operation from the accounting data</w:t>
      </w:r>
      <w:r w:rsidR="002E779F">
        <w:t xml:space="preserve"> (3.2.10)</w:t>
      </w:r>
      <w:r>
        <w:t>.</w:t>
      </w:r>
      <w:r w:rsidR="00D511E7">
        <w:t xml:space="preserve"> A second release of the Accounting Portal is planned for the end of project year 2 (3.2.11).</w:t>
      </w:r>
    </w:p>
    <w:p w14:paraId="76943D85" w14:textId="77777777" w:rsidR="00447971" w:rsidRPr="00447971" w:rsidRDefault="00447971" w:rsidP="00447971">
      <w:r>
        <w:t>For the third year the tasks focus more on the addition of new types of accounting data, including data accounting</w:t>
      </w:r>
      <w:r w:rsidR="00D511E7">
        <w:t xml:space="preserve"> (3.2.12)</w:t>
      </w:r>
      <w:r>
        <w:t>, support for GPGPU</w:t>
      </w:r>
      <w:r w:rsidR="00D511E7">
        <w:t xml:space="preserve"> (3.2.13)</w:t>
      </w:r>
      <w:r>
        <w:t xml:space="preserve"> and</w:t>
      </w:r>
      <w:r w:rsidR="00D511E7">
        <w:t xml:space="preserve"> to be compliant with the</w:t>
      </w:r>
      <w:r>
        <w:t xml:space="preserve"> Big</w:t>
      </w:r>
      <w:r w:rsidR="00D511E7">
        <w:t xml:space="preserve"> </w:t>
      </w:r>
      <w:r>
        <w:t>Data tools available in the accounting repository</w:t>
      </w:r>
      <w:r w:rsidR="00D511E7">
        <w:t xml:space="preserve"> (3.2.14)</w:t>
      </w:r>
      <w:r>
        <w:t>.</w:t>
      </w:r>
      <w:r w:rsidR="00D511E7">
        <w:t xml:space="preserve"> The activity will end with a third release of the Accounting Portal (3.2.15).</w:t>
      </w:r>
    </w:p>
    <w:p w14:paraId="30091F9D" w14:textId="77777777" w:rsidR="00CF6365" w:rsidRDefault="00CF6365" w:rsidP="00CF6365">
      <w:pPr>
        <w:pStyle w:val="Caption1"/>
      </w:pPr>
      <w:r>
        <w:t xml:space="preserve">Table </w:t>
      </w:r>
      <w:fldSimple w:instr=" SEQ Table \* ARABIC ">
        <w:r w:rsidR="0060445D">
          <w:rPr>
            <w:noProof/>
          </w:rPr>
          <w:t>4</w:t>
        </w:r>
      </w:fldSimple>
      <w:r>
        <w:t xml:space="preserve"> - </w:t>
      </w:r>
      <w:r w:rsidRPr="00922442">
        <w:t>Accounting portal</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B54E10" w:rsidRPr="00B54E10" w14:paraId="644348AE" w14:textId="77777777" w:rsidTr="00697F0E">
        <w:trPr>
          <w:jc w:val="center"/>
        </w:trPr>
        <w:tc>
          <w:tcPr>
            <w:tcW w:w="988" w:type="dxa"/>
            <w:shd w:val="clear" w:color="auto" w:fill="B8CCE4" w:themeFill="accent1" w:themeFillTint="66"/>
            <w:vAlign w:val="center"/>
          </w:tcPr>
          <w:p w14:paraId="690E8D18" w14:textId="77777777" w:rsidR="00B54E10" w:rsidRPr="00B54E10" w:rsidRDefault="00B54E10" w:rsidP="00697F0E">
            <w:pPr>
              <w:pStyle w:val="Sinespaciado"/>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14:paraId="6E47C15C" w14:textId="77777777" w:rsidR="00B54E10" w:rsidRPr="00B54E10" w:rsidRDefault="00B54E10" w:rsidP="00697F0E">
            <w:pPr>
              <w:pStyle w:val="Sinespaciado"/>
              <w:rPr>
                <w:rFonts w:asciiTheme="minorHAnsi" w:hAnsiTheme="minorHAnsi"/>
                <w:b/>
                <w:i/>
              </w:rPr>
            </w:pPr>
            <w:r w:rsidRPr="00B54E10">
              <w:rPr>
                <w:rFonts w:asciiTheme="minorHAnsi" w:hAnsiTheme="minorHAnsi"/>
                <w:b/>
                <w:i/>
              </w:rPr>
              <w:t>Task Name</w:t>
            </w:r>
          </w:p>
        </w:tc>
        <w:tc>
          <w:tcPr>
            <w:tcW w:w="1134" w:type="dxa"/>
            <w:shd w:val="clear" w:color="auto" w:fill="B8CCE4" w:themeFill="accent1" w:themeFillTint="66"/>
            <w:vAlign w:val="center"/>
          </w:tcPr>
          <w:p w14:paraId="51D1D8FD" w14:textId="77777777" w:rsidR="00B54E10" w:rsidRPr="00B54E10" w:rsidRDefault="00B54E10" w:rsidP="00697F0E">
            <w:pPr>
              <w:pStyle w:val="Sinespaciado"/>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14:paraId="7A7E3168" w14:textId="77777777" w:rsidR="00B54E10" w:rsidRPr="00B54E10" w:rsidRDefault="00B54E10" w:rsidP="00697F0E">
            <w:pPr>
              <w:pStyle w:val="Sinespaciado"/>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14:paraId="563A5845" w14:textId="77777777" w:rsidR="00B54E10" w:rsidRPr="00B54E10" w:rsidRDefault="00B54E10" w:rsidP="00697F0E">
            <w:pPr>
              <w:pStyle w:val="Sinespaciado"/>
              <w:rPr>
                <w:rFonts w:asciiTheme="minorHAnsi" w:hAnsiTheme="minorHAnsi"/>
                <w:b/>
                <w:i/>
              </w:rPr>
            </w:pPr>
            <w:r w:rsidRPr="00B54E10">
              <w:rPr>
                <w:rFonts w:asciiTheme="minorHAnsi" w:hAnsiTheme="minorHAnsi"/>
                <w:b/>
                <w:i/>
              </w:rPr>
              <w:t>Status</w:t>
            </w:r>
          </w:p>
          <w:p w14:paraId="175921B7" w14:textId="77777777" w:rsidR="00B54E10" w:rsidRPr="00B54E10" w:rsidRDefault="00B54E10" w:rsidP="00697F0E">
            <w:pPr>
              <w:pStyle w:val="Sinespaciado"/>
              <w:rPr>
                <w:rFonts w:asciiTheme="minorHAnsi" w:hAnsiTheme="minorHAnsi"/>
                <w:b/>
                <w:i/>
              </w:rPr>
            </w:pPr>
          </w:p>
        </w:tc>
        <w:tc>
          <w:tcPr>
            <w:tcW w:w="1559" w:type="dxa"/>
            <w:shd w:val="clear" w:color="auto" w:fill="B8CCE4" w:themeFill="accent1" w:themeFillTint="66"/>
            <w:vAlign w:val="center"/>
          </w:tcPr>
          <w:p w14:paraId="516F2A5E" w14:textId="77777777" w:rsidR="00B54E10" w:rsidRPr="00B54E10" w:rsidRDefault="00B54E10" w:rsidP="00697F0E">
            <w:pPr>
              <w:pStyle w:val="Sinespaciado"/>
              <w:rPr>
                <w:rFonts w:asciiTheme="minorHAnsi" w:hAnsiTheme="minorHAnsi"/>
                <w:b/>
                <w:i/>
              </w:rPr>
            </w:pPr>
            <w:r w:rsidRPr="00B54E10">
              <w:rPr>
                <w:rFonts w:asciiTheme="minorHAnsi" w:hAnsiTheme="minorHAnsi"/>
                <w:b/>
                <w:i/>
              </w:rPr>
              <w:t>Dependencies</w:t>
            </w:r>
          </w:p>
          <w:p w14:paraId="30B93D87" w14:textId="77777777" w:rsidR="00B54E10" w:rsidRPr="00B54E10" w:rsidRDefault="00B54E10" w:rsidP="00697F0E">
            <w:pPr>
              <w:pStyle w:val="Sinespaciado"/>
              <w:rPr>
                <w:rFonts w:asciiTheme="minorHAnsi" w:hAnsiTheme="minorHAnsi"/>
                <w:b/>
                <w:i/>
              </w:rPr>
            </w:pPr>
            <w:r w:rsidRPr="00B54E10">
              <w:rPr>
                <w:rFonts w:asciiTheme="minorHAnsi" w:hAnsiTheme="minorHAnsi"/>
                <w:b/>
                <w:i/>
              </w:rPr>
              <w:t>From other</w:t>
            </w:r>
          </w:p>
          <w:p w14:paraId="4D7A34AA" w14:textId="77777777" w:rsidR="00B54E10" w:rsidRPr="00B54E10" w:rsidRDefault="00B54E10" w:rsidP="00697F0E">
            <w:pPr>
              <w:pStyle w:val="Sinespaciado"/>
              <w:rPr>
                <w:rFonts w:asciiTheme="minorHAnsi" w:hAnsiTheme="minorHAnsi"/>
                <w:b/>
                <w:i/>
              </w:rPr>
            </w:pPr>
            <w:proofErr w:type="gramStart"/>
            <w:r w:rsidRPr="00B54E10">
              <w:rPr>
                <w:rFonts w:asciiTheme="minorHAnsi" w:hAnsiTheme="minorHAnsi"/>
                <w:b/>
                <w:i/>
              </w:rPr>
              <w:t>tasks</w:t>
            </w:r>
            <w:proofErr w:type="gramEnd"/>
          </w:p>
        </w:tc>
      </w:tr>
      <w:tr w:rsidR="00B54E10" w:rsidRPr="00B54E10" w14:paraId="7911F66C" w14:textId="77777777" w:rsidTr="00697F0E">
        <w:trPr>
          <w:jc w:val="center"/>
        </w:trPr>
        <w:tc>
          <w:tcPr>
            <w:tcW w:w="988" w:type="dxa"/>
            <w:shd w:val="clear" w:color="auto" w:fill="B8CCE4" w:themeFill="accent1" w:themeFillTint="66"/>
            <w:vAlign w:val="center"/>
          </w:tcPr>
          <w:p w14:paraId="04481CC6" w14:textId="77777777" w:rsidR="00B54E10" w:rsidRPr="00B54E10" w:rsidRDefault="00B54E10" w:rsidP="00B54E10">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14:paraId="5D847813" w14:textId="77777777" w:rsidR="00B54E10" w:rsidRPr="00B54E10" w:rsidRDefault="00B54E10" w:rsidP="00B54E10">
            <w:pPr>
              <w:rPr>
                <w:rFonts w:asciiTheme="minorHAnsi" w:hAnsiTheme="minorHAnsi"/>
              </w:rPr>
            </w:pPr>
            <w:r w:rsidRPr="00B54E10">
              <w:rPr>
                <w:rFonts w:asciiTheme="minorHAnsi" w:hAnsiTheme="minorHAnsi"/>
              </w:rPr>
              <w:t xml:space="preserve">Requirements collection </w:t>
            </w:r>
          </w:p>
        </w:tc>
        <w:tc>
          <w:tcPr>
            <w:tcW w:w="1134" w:type="dxa"/>
            <w:vAlign w:val="center"/>
          </w:tcPr>
          <w:p w14:paraId="3DFF47D2" w14:textId="77777777" w:rsidR="00B54E10" w:rsidRPr="00B54E10" w:rsidRDefault="00B54E10" w:rsidP="00B54E10">
            <w:pPr>
              <w:rPr>
                <w:rFonts w:asciiTheme="minorHAnsi" w:hAnsiTheme="minorHAnsi"/>
              </w:rPr>
            </w:pPr>
            <w:r w:rsidRPr="00B54E10">
              <w:rPr>
                <w:rFonts w:asciiTheme="minorHAnsi" w:hAnsiTheme="minorHAnsi"/>
              </w:rPr>
              <w:t xml:space="preserve">03/15 </w:t>
            </w:r>
          </w:p>
        </w:tc>
        <w:tc>
          <w:tcPr>
            <w:tcW w:w="1081" w:type="dxa"/>
            <w:vAlign w:val="center"/>
          </w:tcPr>
          <w:p w14:paraId="057311BE" w14:textId="77777777" w:rsidR="00B54E10" w:rsidRPr="00B54E10" w:rsidRDefault="00B54E10" w:rsidP="00B54E10">
            <w:pPr>
              <w:rPr>
                <w:rFonts w:asciiTheme="minorHAnsi" w:hAnsiTheme="minorHAnsi"/>
              </w:rPr>
            </w:pPr>
            <w:r w:rsidRPr="00B54E10">
              <w:rPr>
                <w:rFonts w:asciiTheme="minorHAnsi" w:hAnsiTheme="minorHAnsi"/>
              </w:rPr>
              <w:t xml:space="preserve">08/15 </w:t>
            </w:r>
          </w:p>
        </w:tc>
        <w:tc>
          <w:tcPr>
            <w:tcW w:w="1045" w:type="dxa"/>
            <w:vAlign w:val="center"/>
          </w:tcPr>
          <w:p w14:paraId="2A7C6052"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0087E968" w14:textId="77777777" w:rsidR="00B54E10" w:rsidRPr="00B54E10" w:rsidRDefault="00B54E10" w:rsidP="00B54E10">
            <w:pPr>
              <w:rPr>
                <w:rFonts w:asciiTheme="minorHAnsi" w:hAnsiTheme="minorHAnsi"/>
              </w:rPr>
            </w:pPr>
          </w:p>
        </w:tc>
      </w:tr>
      <w:tr w:rsidR="00B54E10" w:rsidRPr="00B54E10" w14:paraId="4F8639F0" w14:textId="77777777" w:rsidTr="00697F0E">
        <w:trPr>
          <w:jc w:val="center"/>
        </w:trPr>
        <w:tc>
          <w:tcPr>
            <w:tcW w:w="988" w:type="dxa"/>
            <w:shd w:val="clear" w:color="auto" w:fill="B8CCE4" w:themeFill="accent1" w:themeFillTint="66"/>
            <w:vAlign w:val="center"/>
          </w:tcPr>
          <w:p w14:paraId="41277D8E" w14:textId="77777777" w:rsidR="00B54E10" w:rsidRPr="00B54E10" w:rsidRDefault="00B54E10" w:rsidP="00B54E10">
            <w:pPr>
              <w:rPr>
                <w:rFonts w:asciiTheme="minorHAnsi" w:hAnsiTheme="minorHAnsi"/>
                <w:b/>
              </w:rPr>
            </w:pPr>
            <w:r w:rsidRPr="00B54E10">
              <w:rPr>
                <w:rFonts w:asciiTheme="minorHAnsi" w:hAnsiTheme="minorHAnsi"/>
                <w:b/>
              </w:rPr>
              <w:t xml:space="preserve">3.2.2 </w:t>
            </w:r>
          </w:p>
        </w:tc>
        <w:tc>
          <w:tcPr>
            <w:tcW w:w="3260" w:type="dxa"/>
            <w:vAlign w:val="center"/>
          </w:tcPr>
          <w:p w14:paraId="23087A64" w14:textId="77777777" w:rsidR="00B54E10" w:rsidRPr="00B54E10" w:rsidRDefault="00B54E10" w:rsidP="00B54E10">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14:paraId="174C24F3" w14:textId="77777777" w:rsidR="00B54E10" w:rsidRPr="00B54E10" w:rsidRDefault="00B54E10" w:rsidP="00B54E10">
            <w:pPr>
              <w:rPr>
                <w:rFonts w:asciiTheme="minorHAnsi" w:hAnsiTheme="minorHAnsi"/>
              </w:rPr>
            </w:pPr>
            <w:r w:rsidRPr="00B54E10">
              <w:rPr>
                <w:rFonts w:asciiTheme="minorHAnsi" w:hAnsiTheme="minorHAnsi"/>
              </w:rPr>
              <w:t xml:space="preserve">03/15 </w:t>
            </w:r>
          </w:p>
        </w:tc>
        <w:tc>
          <w:tcPr>
            <w:tcW w:w="1081" w:type="dxa"/>
            <w:vAlign w:val="center"/>
          </w:tcPr>
          <w:p w14:paraId="5F3230DA" w14:textId="77777777" w:rsidR="00B54E10" w:rsidRPr="00B54E10" w:rsidRDefault="00B54E10" w:rsidP="00B54E10">
            <w:pPr>
              <w:rPr>
                <w:rFonts w:asciiTheme="minorHAnsi" w:hAnsiTheme="minorHAnsi"/>
              </w:rPr>
            </w:pPr>
            <w:r w:rsidRPr="00B54E10">
              <w:rPr>
                <w:rFonts w:asciiTheme="minorHAnsi" w:hAnsiTheme="minorHAnsi"/>
              </w:rPr>
              <w:t xml:space="preserve">08/15 </w:t>
            </w:r>
          </w:p>
        </w:tc>
        <w:tc>
          <w:tcPr>
            <w:tcW w:w="1045" w:type="dxa"/>
            <w:vAlign w:val="center"/>
          </w:tcPr>
          <w:p w14:paraId="23890C57"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5BAB23B8" w14:textId="77777777" w:rsidR="00B54E10" w:rsidRPr="00B54E10" w:rsidRDefault="00B54E10" w:rsidP="00B54E10">
            <w:pPr>
              <w:rPr>
                <w:rFonts w:asciiTheme="minorHAnsi" w:hAnsiTheme="minorHAnsi"/>
              </w:rPr>
            </w:pPr>
            <w:r w:rsidRPr="00B54E10">
              <w:rPr>
                <w:rFonts w:asciiTheme="minorHAnsi" w:hAnsiTheme="minorHAnsi"/>
              </w:rPr>
              <w:t xml:space="preserve">3.2.1 </w:t>
            </w:r>
          </w:p>
        </w:tc>
      </w:tr>
      <w:tr w:rsidR="00B54E10" w:rsidRPr="00B54E10" w14:paraId="45E84888" w14:textId="77777777" w:rsidTr="00697F0E">
        <w:trPr>
          <w:jc w:val="center"/>
        </w:trPr>
        <w:tc>
          <w:tcPr>
            <w:tcW w:w="988" w:type="dxa"/>
            <w:shd w:val="clear" w:color="auto" w:fill="B8CCE4" w:themeFill="accent1" w:themeFillTint="66"/>
            <w:vAlign w:val="center"/>
          </w:tcPr>
          <w:p w14:paraId="6B697BD5" w14:textId="77777777" w:rsidR="00B54E10" w:rsidRPr="00B54E10" w:rsidRDefault="00B54E10" w:rsidP="00B54E10">
            <w:pPr>
              <w:rPr>
                <w:rFonts w:asciiTheme="minorHAnsi" w:hAnsiTheme="minorHAnsi"/>
                <w:b/>
              </w:rPr>
            </w:pPr>
            <w:r w:rsidRPr="00B54E10">
              <w:rPr>
                <w:rFonts w:asciiTheme="minorHAnsi" w:hAnsiTheme="minorHAnsi"/>
                <w:b/>
              </w:rPr>
              <w:t xml:space="preserve">3.2.3 </w:t>
            </w:r>
          </w:p>
        </w:tc>
        <w:tc>
          <w:tcPr>
            <w:tcW w:w="3260" w:type="dxa"/>
            <w:vAlign w:val="center"/>
          </w:tcPr>
          <w:p w14:paraId="48C09DCE" w14:textId="77777777" w:rsidR="00B54E10" w:rsidRPr="00B54E10" w:rsidRDefault="00B54E10" w:rsidP="00B54E10">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14:paraId="2072B264" w14:textId="77777777" w:rsidR="00B54E10" w:rsidRPr="00B54E10" w:rsidRDefault="00B54E10" w:rsidP="00B54E10">
            <w:pPr>
              <w:rPr>
                <w:rFonts w:asciiTheme="minorHAnsi" w:hAnsiTheme="minorHAnsi"/>
              </w:rPr>
            </w:pPr>
            <w:r w:rsidRPr="00B54E10">
              <w:rPr>
                <w:rFonts w:asciiTheme="minorHAnsi" w:hAnsiTheme="minorHAnsi"/>
              </w:rPr>
              <w:t xml:space="preserve">06/15 </w:t>
            </w:r>
          </w:p>
        </w:tc>
        <w:tc>
          <w:tcPr>
            <w:tcW w:w="1081" w:type="dxa"/>
            <w:vAlign w:val="center"/>
          </w:tcPr>
          <w:p w14:paraId="6B3275E6" w14:textId="77777777" w:rsidR="00B54E10" w:rsidRPr="00B54E10" w:rsidRDefault="00B54E10" w:rsidP="00B54E10">
            <w:pPr>
              <w:rPr>
                <w:rFonts w:asciiTheme="minorHAnsi" w:hAnsiTheme="minorHAnsi"/>
              </w:rPr>
            </w:pPr>
            <w:r w:rsidRPr="00B54E10">
              <w:rPr>
                <w:rFonts w:asciiTheme="minorHAnsi" w:hAnsiTheme="minorHAnsi"/>
              </w:rPr>
              <w:t xml:space="preserve">01/16 </w:t>
            </w:r>
          </w:p>
        </w:tc>
        <w:tc>
          <w:tcPr>
            <w:tcW w:w="1045" w:type="dxa"/>
            <w:vAlign w:val="center"/>
          </w:tcPr>
          <w:p w14:paraId="09E1F504"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3C8142B1" w14:textId="77777777" w:rsidR="00B54E10" w:rsidRPr="00B54E10" w:rsidRDefault="00B54E10" w:rsidP="00B54E10">
            <w:pPr>
              <w:rPr>
                <w:rFonts w:asciiTheme="minorHAnsi" w:hAnsiTheme="minorHAnsi"/>
              </w:rPr>
            </w:pPr>
            <w:r w:rsidRPr="00B54E10">
              <w:rPr>
                <w:rFonts w:asciiTheme="minorHAnsi" w:hAnsiTheme="minorHAnsi"/>
              </w:rPr>
              <w:t xml:space="preserve">3.2.1 </w:t>
            </w:r>
          </w:p>
        </w:tc>
      </w:tr>
      <w:tr w:rsidR="00B54E10" w:rsidRPr="00B54E10" w14:paraId="48FAF05F" w14:textId="77777777" w:rsidTr="00697F0E">
        <w:trPr>
          <w:jc w:val="center"/>
        </w:trPr>
        <w:tc>
          <w:tcPr>
            <w:tcW w:w="988" w:type="dxa"/>
            <w:shd w:val="clear" w:color="auto" w:fill="B8CCE4" w:themeFill="accent1" w:themeFillTint="66"/>
            <w:vAlign w:val="center"/>
          </w:tcPr>
          <w:p w14:paraId="7B336723" w14:textId="77777777" w:rsidR="00B54E10" w:rsidRPr="00B54E10" w:rsidRDefault="00B54E10" w:rsidP="00B54E10">
            <w:pPr>
              <w:rPr>
                <w:rFonts w:asciiTheme="minorHAnsi" w:hAnsiTheme="minorHAnsi"/>
                <w:b/>
              </w:rPr>
            </w:pPr>
            <w:r w:rsidRPr="00B54E10">
              <w:rPr>
                <w:rFonts w:asciiTheme="minorHAnsi" w:hAnsiTheme="minorHAnsi"/>
                <w:b/>
              </w:rPr>
              <w:t xml:space="preserve">3.2.4 </w:t>
            </w:r>
          </w:p>
        </w:tc>
        <w:tc>
          <w:tcPr>
            <w:tcW w:w="3260" w:type="dxa"/>
            <w:vAlign w:val="center"/>
          </w:tcPr>
          <w:p w14:paraId="7E08B2D5" w14:textId="77777777" w:rsidR="00B54E10" w:rsidRPr="00B54E10" w:rsidRDefault="00B54E10" w:rsidP="00B54E10">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14:paraId="2EC17ECE" w14:textId="77777777" w:rsidR="00B54E10" w:rsidRPr="00B54E10" w:rsidRDefault="00B54E10" w:rsidP="00B54E10">
            <w:pPr>
              <w:rPr>
                <w:rFonts w:asciiTheme="minorHAnsi" w:hAnsiTheme="minorHAnsi"/>
              </w:rPr>
            </w:pPr>
            <w:r w:rsidRPr="00B54E10">
              <w:rPr>
                <w:rFonts w:asciiTheme="minorHAnsi" w:hAnsiTheme="minorHAnsi"/>
              </w:rPr>
              <w:t xml:space="preserve">07/15 </w:t>
            </w:r>
          </w:p>
        </w:tc>
        <w:tc>
          <w:tcPr>
            <w:tcW w:w="1081" w:type="dxa"/>
            <w:vAlign w:val="center"/>
          </w:tcPr>
          <w:p w14:paraId="502A6E31" w14:textId="77777777" w:rsidR="00B54E10" w:rsidRPr="00B54E10" w:rsidRDefault="00B54E10" w:rsidP="00B54E10">
            <w:pPr>
              <w:rPr>
                <w:rFonts w:asciiTheme="minorHAnsi" w:hAnsiTheme="minorHAnsi"/>
              </w:rPr>
            </w:pPr>
            <w:r w:rsidRPr="00B54E10">
              <w:rPr>
                <w:rFonts w:asciiTheme="minorHAnsi" w:hAnsiTheme="minorHAnsi"/>
              </w:rPr>
              <w:t xml:space="preserve">04/16 </w:t>
            </w:r>
          </w:p>
        </w:tc>
        <w:tc>
          <w:tcPr>
            <w:tcW w:w="1045" w:type="dxa"/>
            <w:vAlign w:val="center"/>
          </w:tcPr>
          <w:p w14:paraId="06D220FA"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4647BBC3" w14:textId="77777777" w:rsidR="00B54E10" w:rsidRPr="00B54E10" w:rsidRDefault="00B54E10" w:rsidP="00B54E10">
            <w:pPr>
              <w:rPr>
                <w:rFonts w:asciiTheme="minorHAnsi" w:hAnsiTheme="minorHAnsi"/>
              </w:rPr>
            </w:pPr>
          </w:p>
        </w:tc>
      </w:tr>
      <w:tr w:rsidR="00B54E10" w:rsidRPr="00B54E10" w14:paraId="45E6F971" w14:textId="77777777" w:rsidTr="00697F0E">
        <w:trPr>
          <w:jc w:val="center"/>
        </w:trPr>
        <w:tc>
          <w:tcPr>
            <w:tcW w:w="988" w:type="dxa"/>
            <w:shd w:val="clear" w:color="auto" w:fill="B8CCE4" w:themeFill="accent1" w:themeFillTint="66"/>
            <w:vAlign w:val="center"/>
          </w:tcPr>
          <w:p w14:paraId="5DE43FC1" w14:textId="77777777" w:rsidR="00B54E10" w:rsidRPr="00B54E10" w:rsidRDefault="00B54E10" w:rsidP="00B54E10">
            <w:pPr>
              <w:rPr>
                <w:rFonts w:asciiTheme="minorHAnsi" w:hAnsiTheme="minorHAnsi"/>
                <w:b/>
              </w:rPr>
            </w:pPr>
            <w:r w:rsidRPr="00B54E10">
              <w:rPr>
                <w:rFonts w:asciiTheme="minorHAnsi" w:hAnsiTheme="minorHAnsi"/>
                <w:b/>
              </w:rPr>
              <w:t xml:space="preserve">3.2.5 </w:t>
            </w:r>
          </w:p>
        </w:tc>
        <w:tc>
          <w:tcPr>
            <w:tcW w:w="3260" w:type="dxa"/>
            <w:vAlign w:val="center"/>
          </w:tcPr>
          <w:p w14:paraId="186EC7C0" w14:textId="77777777" w:rsidR="00B54E10" w:rsidRPr="00B54E10" w:rsidRDefault="00B54E10" w:rsidP="00B54E10">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14:paraId="6CF1D528" w14:textId="77777777" w:rsidR="00B54E10" w:rsidRPr="00B54E10" w:rsidRDefault="00B54E10" w:rsidP="00B54E10">
            <w:pPr>
              <w:rPr>
                <w:rFonts w:asciiTheme="minorHAnsi" w:hAnsiTheme="minorHAnsi"/>
              </w:rPr>
            </w:pPr>
            <w:r w:rsidRPr="00B54E10">
              <w:rPr>
                <w:rFonts w:asciiTheme="minorHAnsi" w:hAnsiTheme="minorHAnsi"/>
              </w:rPr>
              <w:t xml:space="preserve">07/15 </w:t>
            </w:r>
          </w:p>
        </w:tc>
        <w:tc>
          <w:tcPr>
            <w:tcW w:w="1081" w:type="dxa"/>
            <w:vAlign w:val="center"/>
          </w:tcPr>
          <w:p w14:paraId="148B5984" w14:textId="77777777" w:rsidR="00B54E10" w:rsidRPr="00B54E10" w:rsidRDefault="00B54E10" w:rsidP="00B54E10">
            <w:pPr>
              <w:rPr>
                <w:rFonts w:asciiTheme="minorHAnsi" w:hAnsiTheme="minorHAnsi"/>
              </w:rPr>
            </w:pPr>
            <w:r w:rsidRPr="00B54E10">
              <w:rPr>
                <w:rFonts w:asciiTheme="minorHAnsi" w:hAnsiTheme="minorHAnsi"/>
              </w:rPr>
              <w:t xml:space="preserve">04/16 </w:t>
            </w:r>
          </w:p>
        </w:tc>
        <w:tc>
          <w:tcPr>
            <w:tcW w:w="1045" w:type="dxa"/>
            <w:vAlign w:val="center"/>
          </w:tcPr>
          <w:p w14:paraId="40F5EBB4"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35602E8F" w14:textId="77777777" w:rsidR="00B54E10" w:rsidRPr="00B54E10" w:rsidRDefault="00B54E10" w:rsidP="00B54E10">
            <w:pPr>
              <w:rPr>
                <w:rFonts w:asciiTheme="minorHAnsi" w:hAnsiTheme="minorHAnsi"/>
              </w:rPr>
            </w:pPr>
            <w:r w:rsidRPr="00B54E10">
              <w:rPr>
                <w:rFonts w:asciiTheme="minorHAnsi" w:hAnsiTheme="minorHAnsi"/>
              </w:rPr>
              <w:t xml:space="preserve">3.1.1, 3.1.3 </w:t>
            </w:r>
          </w:p>
        </w:tc>
      </w:tr>
      <w:tr w:rsidR="00B54E10" w:rsidRPr="00B54E10" w14:paraId="1BA72770" w14:textId="77777777" w:rsidTr="00697F0E">
        <w:trPr>
          <w:jc w:val="center"/>
        </w:trPr>
        <w:tc>
          <w:tcPr>
            <w:tcW w:w="988" w:type="dxa"/>
            <w:shd w:val="clear" w:color="auto" w:fill="B8CCE4" w:themeFill="accent1" w:themeFillTint="66"/>
            <w:vAlign w:val="center"/>
          </w:tcPr>
          <w:p w14:paraId="48FC478E" w14:textId="77777777" w:rsidR="00B54E10" w:rsidRPr="00B54E10" w:rsidRDefault="00B54E10" w:rsidP="00B54E10">
            <w:pPr>
              <w:rPr>
                <w:rFonts w:asciiTheme="minorHAnsi" w:hAnsiTheme="minorHAnsi"/>
                <w:b/>
              </w:rPr>
            </w:pPr>
            <w:r w:rsidRPr="00B54E10">
              <w:rPr>
                <w:rFonts w:asciiTheme="minorHAnsi" w:hAnsiTheme="minorHAnsi"/>
                <w:b/>
              </w:rPr>
              <w:t xml:space="preserve">3.2.6 </w:t>
            </w:r>
          </w:p>
        </w:tc>
        <w:tc>
          <w:tcPr>
            <w:tcW w:w="3260" w:type="dxa"/>
            <w:vAlign w:val="center"/>
          </w:tcPr>
          <w:p w14:paraId="1151F4D2" w14:textId="77777777" w:rsidR="00B54E10" w:rsidRPr="00B54E10" w:rsidRDefault="00B54E10" w:rsidP="00B54E10">
            <w:pPr>
              <w:rPr>
                <w:rFonts w:asciiTheme="minorHAnsi" w:hAnsiTheme="minorHAnsi"/>
              </w:rPr>
            </w:pPr>
            <w:r w:rsidRPr="00B54E10">
              <w:rPr>
                <w:rFonts w:asciiTheme="minorHAnsi" w:hAnsiTheme="minorHAnsi"/>
              </w:rPr>
              <w:t xml:space="preserve">EGI Federated AAI Integration </w:t>
            </w:r>
          </w:p>
        </w:tc>
        <w:tc>
          <w:tcPr>
            <w:tcW w:w="1134" w:type="dxa"/>
            <w:vAlign w:val="center"/>
          </w:tcPr>
          <w:p w14:paraId="1029D4CA" w14:textId="77777777" w:rsidR="00B54E10" w:rsidRPr="00B54E10" w:rsidRDefault="00B54E10" w:rsidP="00B54E10">
            <w:pPr>
              <w:rPr>
                <w:rFonts w:asciiTheme="minorHAnsi" w:hAnsiTheme="minorHAnsi"/>
              </w:rPr>
            </w:pPr>
            <w:r w:rsidRPr="00B54E10">
              <w:rPr>
                <w:rFonts w:asciiTheme="minorHAnsi" w:hAnsiTheme="minorHAnsi"/>
              </w:rPr>
              <w:t xml:space="preserve">04/16 </w:t>
            </w:r>
          </w:p>
        </w:tc>
        <w:tc>
          <w:tcPr>
            <w:tcW w:w="1081" w:type="dxa"/>
            <w:vAlign w:val="center"/>
          </w:tcPr>
          <w:p w14:paraId="2FD4FB36" w14:textId="77777777" w:rsidR="00B54E10" w:rsidRPr="00B54E10" w:rsidRDefault="00B54E10" w:rsidP="00B54E10">
            <w:pPr>
              <w:rPr>
                <w:rFonts w:asciiTheme="minorHAnsi" w:hAnsiTheme="minorHAnsi"/>
              </w:rPr>
            </w:pPr>
            <w:r w:rsidRPr="00B54E10">
              <w:rPr>
                <w:rFonts w:asciiTheme="minorHAnsi" w:hAnsiTheme="minorHAnsi"/>
              </w:rPr>
              <w:t xml:space="preserve">04/16 </w:t>
            </w:r>
          </w:p>
        </w:tc>
        <w:tc>
          <w:tcPr>
            <w:tcW w:w="1045" w:type="dxa"/>
            <w:vAlign w:val="center"/>
          </w:tcPr>
          <w:p w14:paraId="18B61871"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1CD46804" w14:textId="77777777" w:rsidR="00B54E10" w:rsidRPr="00B54E10" w:rsidRDefault="00B54E10" w:rsidP="00B54E10">
            <w:pPr>
              <w:rPr>
                <w:rFonts w:asciiTheme="minorHAnsi" w:hAnsiTheme="minorHAnsi"/>
              </w:rPr>
            </w:pPr>
            <w:r w:rsidRPr="00B54E10">
              <w:rPr>
                <w:rFonts w:asciiTheme="minorHAnsi" w:hAnsiTheme="minorHAnsi"/>
              </w:rPr>
              <w:t xml:space="preserve">Depends on outcome of AAI TF and EGI policy </w:t>
            </w:r>
          </w:p>
        </w:tc>
      </w:tr>
      <w:tr w:rsidR="00B54E10" w:rsidRPr="00B54E10" w14:paraId="0BC702B8" w14:textId="77777777" w:rsidTr="00697F0E">
        <w:trPr>
          <w:jc w:val="center"/>
        </w:trPr>
        <w:tc>
          <w:tcPr>
            <w:tcW w:w="988" w:type="dxa"/>
            <w:shd w:val="clear" w:color="auto" w:fill="B8CCE4" w:themeFill="accent1" w:themeFillTint="66"/>
            <w:vAlign w:val="center"/>
          </w:tcPr>
          <w:p w14:paraId="76A0C030" w14:textId="77777777" w:rsidR="00B54E10" w:rsidRPr="00B54E10" w:rsidRDefault="00B54E10" w:rsidP="00B54E10">
            <w:pPr>
              <w:rPr>
                <w:rFonts w:asciiTheme="minorHAnsi" w:hAnsiTheme="minorHAnsi"/>
                <w:b/>
              </w:rPr>
            </w:pPr>
            <w:r w:rsidRPr="00B54E10">
              <w:rPr>
                <w:rFonts w:asciiTheme="minorHAnsi" w:hAnsiTheme="minorHAnsi"/>
                <w:b/>
              </w:rPr>
              <w:lastRenderedPageBreak/>
              <w:t xml:space="preserve">3.2.7 </w:t>
            </w:r>
          </w:p>
        </w:tc>
        <w:tc>
          <w:tcPr>
            <w:tcW w:w="3260" w:type="dxa"/>
            <w:vAlign w:val="center"/>
          </w:tcPr>
          <w:p w14:paraId="0FF9DCBD" w14:textId="77777777" w:rsidR="00B54E10" w:rsidRPr="00B54E10" w:rsidRDefault="00B54E10" w:rsidP="00B54E10">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14:paraId="7F95F654" w14:textId="77777777" w:rsidR="00B54E10" w:rsidRPr="00B54E10" w:rsidRDefault="00B54E10" w:rsidP="00B54E10">
            <w:pPr>
              <w:rPr>
                <w:rFonts w:asciiTheme="minorHAnsi" w:hAnsiTheme="minorHAnsi"/>
              </w:rPr>
            </w:pPr>
            <w:r w:rsidRPr="00B54E10">
              <w:rPr>
                <w:rFonts w:asciiTheme="minorHAnsi" w:hAnsiTheme="minorHAnsi"/>
              </w:rPr>
              <w:t xml:space="preserve">04/16 </w:t>
            </w:r>
          </w:p>
        </w:tc>
        <w:tc>
          <w:tcPr>
            <w:tcW w:w="1081" w:type="dxa"/>
            <w:vAlign w:val="center"/>
          </w:tcPr>
          <w:p w14:paraId="3717F325" w14:textId="77777777" w:rsidR="00B54E10" w:rsidRPr="00B54E10" w:rsidRDefault="00B54E10" w:rsidP="00B54E10">
            <w:pPr>
              <w:rPr>
                <w:rFonts w:asciiTheme="minorHAnsi" w:hAnsiTheme="minorHAnsi"/>
              </w:rPr>
            </w:pPr>
            <w:r w:rsidRPr="00B54E10">
              <w:rPr>
                <w:rFonts w:asciiTheme="minorHAnsi" w:hAnsiTheme="minorHAnsi"/>
              </w:rPr>
              <w:t xml:space="preserve">04/16 </w:t>
            </w:r>
          </w:p>
        </w:tc>
        <w:tc>
          <w:tcPr>
            <w:tcW w:w="1045" w:type="dxa"/>
            <w:vAlign w:val="center"/>
          </w:tcPr>
          <w:p w14:paraId="2CD7AB62"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68D69961" w14:textId="77777777" w:rsidR="00B54E10" w:rsidRPr="00B54E10" w:rsidRDefault="00B54E10" w:rsidP="00B54E10">
            <w:pPr>
              <w:rPr>
                <w:rFonts w:asciiTheme="minorHAnsi" w:hAnsiTheme="minorHAnsi"/>
              </w:rPr>
            </w:pPr>
            <w:r w:rsidRPr="00B54E10">
              <w:rPr>
                <w:rFonts w:asciiTheme="minorHAnsi" w:hAnsiTheme="minorHAnsi"/>
              </w:rPr>
              <w:t xml:space="preserve">3.2.2, 3.2.3, 3.2.4, 3.2.5 </w:t>
            </w:r>
          </w:p>
        </w:tc>
      </w:tr>
      <w:tr w:rsidR="00B54E10" w:rsidRPr="00B54E10" w14:paraId="1F237580" w14:textId="77777777" w:rsidTr="00697F0E">
        <w:trPr>
          <w:jc w:val="center"/>
        </w:trPr>
        <w:tc>
          <w:tcPr>
            <w:tcW w:w="988" w:type="dxa"/>
            <w:shd w:val="clear" w:color="auto" w:fill="B8CCE4" w:themeFill="accent1" w:themeFillTint="66"/>
            <w:vAlign w:val="center"/>
          </w:tcPr>
          <w:p w14:paraId="6CC01692" w14:textId="77777777" w:rsidR="00B54E10" w:rsidRPr="00B54E10" w:rsidRDefault="00B54E10" w:rsidP="00B54E10">
            <w:pPr>
              <w:rPr>
                <w:rFonts w:asciiTheme="minorHAnsi" w:hAnsiTheme="minorHAnsi"/>
                <w:b/>
              </w:rPr>
            </w:pPr>
            <w:r w:rsidRPr="00B54E10">
              <w:rPr>
                <w:rFonts w:asciiTheme="minorHAnsi" w:hAnsiTheme="minorHAnsi"/>
                <w:b/>
              </w:rPr>
              <w:t>3.2.8</w:t>
            </w:r>
          </w:p>
        </w:tc>
        <w:tc>
          <w:tcPr>
            <w:tcW w:w="3260" w:type="dxa"/>
            <w:vAlign w:val="center"/>
          </w:tcPr>
          <w:p w14:paraId="202ED50E" w14:textId="77777777" w:rsidR="00B54E10" w:rsidRPr="00B54E10" w:rsidRDefault="00B54E10" w:rsidP="00B54E10">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14:paraId="3FB030DC" w14:textId="77777777" w:rsidR="00B54E10" w:rsidRPr="00B54E10" w:rsidRDefault="00B54E10" w:rsidP="00B54E10">
            <w:pPr>
              <w:rPr>
                <w:rFonts w:asciiTheme="minorHAnsi" w:hAnsiTheme="minorHAnsi"/>
              </w:rPr>
            </w:pPr>
            <w:r w:rsidRPr="00B54E10">
              <w:rPr>
                <w:rFonts w:asciiTheme="minorHAnsi" w:hAnsiTheme="minorHAnsi"/>
              </w:rPr>
              <w:t xml:space="preserve">05/16 </w:t>
            </w:r>
          </w:p>
        </w:tc>
        <w:tc>
          <w:tcPr>
            <w:tcW w:w="1081" w:type="dxa"/>
            <w:vAlign w:val="center"/>
          </w:tcPr>
          <w:p w14:paraId="654F394B" w14:textId="77777777" w:rsidR="00B54E10" w:rsidRPr="00B54E10" w:rsidRDefault="00B54E10" w:rsidP="00B54E10">
            <w:pPr>
              <w:rPr>
                <w:rFonts w:asciiTheme="minorHAnsi" w:hAnsiTheme="minorHAnsi"/>
              </w:rPr>
            </w:pPr>
            <w:r w:rsidRPr="00B54E10">
              <w:rPr>
                <w:rFonts w:asciiTheme="minorHAnsi" w:hAnsiTheme="minorHAnsi"/>
              </w:rPr>
              <w:t xml:space="preserve">12/16 </w:t>
            </w:r>
          </w:p>
        </w:tc>
        <w:tc>
          <w:tcPr>
            <w:tcW w:w="1045" w:type="dxa"/>
            <w:vAlign w:val="center"/>
          </w:tcPr>
          <w:p w14:paraId="2B55D621"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17046856" w14:textId="77777777" w:rsidR="00B54E10" w:rsidRPr="00B54E10" w:rsidRDefault="00B54E10" w:rsidP="00B54E10">
            <w:pPr>
              <w:rPr>
                <w:rFonts w:asciiTheme="minorHAnsi" w:hAnsiTheme="minorHAnsi"/>
              </w:rPr>
            </w:pPr>
          </w:p>
        </w:tc>
      </w:tr>
      <w:tr w:rsidR="00B54E10" w:rsidRPr="00B54E10" w14:paraId="48AF131F" w14:textId="77777777" w:rsidTr="00697F0E">
        <w:trPr>
          <w:jc w:val="center"/>
        </w:trPr>
        <w:tc>
          <w:tcPr>
            <w:tcW w:w="988" w:type="dxa"/>
            <w:shd w:val="clear" w:color="auto" w:fill="B8CCE4" w:themeFill="accent1" w:themeFillTint="66"/>
            <w:vAlign w:val="center"/>
          </w:tcPr>
          <w:p w14:paraId="2E5F6334" w14:textId="77777777" w:rsidR="00B54E10" w:rsidRPr="00B54E10" w:rsidRDefault="00B54E10" w:rsidP="00B54E10">
            <w:pPr>
              <w:rPr>
                <w:rFonts w:asciiTheme="minorHAnsi" w:hAnsiTheme="minorHAnsi"/>
                <w:b/>
              </w:rPr>
            </w:pPr>
            <w:r w:rsidRPr="00B54E10">
              <w:rPr>
                <w:rFonts w:asciiTheme="minorHAnsi" w:hAnsiTheme="minorHAnsi"/>
                <w:b/>
              </w:rPr>
              <w:t xml:space="preserve">3.2.9 </w:t>
            </w:r>
          </w:p>
        </w:tc>
        <w:tc>
          <w:tcPr>
            <w:tcW w:w="3260" w:type="dxa"/>
            <w:vAlign w:val="center"/>
          </w:tcPr>
          <w:p w14:paraId="1C6D821B" w14:textId="77777777" w:rsidR="00B54E10" w:rsidRPr="00B54E10" w:rsidRDefault="00B54E10" w:rsidP="00B54E10">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14:paraId="302512D6" w14:textId="77777777" w:rsidR="00B54E10" w:rsidRPr="00B54E10" w:rsidRDefault="00B54E10" w:rsidP="00B54E10">
            <w:pPr>
              <w:rPr>
                <w:rFonts w:asciiTheme="minorHAnsi" w:hAnsiTheme="minorHAnsi"/>
              </w:rPr>
            </w:pPr>
            <w:r w:rsidRPr="00B54E10">
              <w:rPr>
                <w:rFonts w:asciiTheme="minorHAnsi" w:hAnsiTheme="minorHAnsi"/>
              </w:rPr>
              <w:t xml:space="preserve">07/16 </w:t>
            </w:r>
          </w:p>
        </w:tc>
        <w:tc>
          <w:tcPr>
            <w:tcW w:w="1081" w:type="dxa"/>
            <w:vAlign w:val="center"/>
          </w:tcPr>
          <w:p w14:paraId="19506B18" w14:textId="77777777" w:rsidR="00B54E10" w:rsidRPr="00B54E10" w:rsidRDefault="00B54E10" w:rsidP="00B54E10">
            <w:pPr>
              <w:rPr>
                <w:rFonts w:asciiTheme="minorHAnsi" w:hAnsiTheme="minorHAnsi"/>
              </w:rPr>
            </w:pPr>
            <w:r w:rsidRPr="00B54E10">
              <w:rPr>
                <w:rFonts w:asciiTheme="minorHAnsi" w:hAnsiTheme="minorHAnsi"/>
              </w:rPr>
              <w:t xml:space="preserve">01/16 </w:t>
            </w:r>
          </w:p>
        </w:tc>
        <w:tc>
          <w:tcPr>
            <w:tcW w:w="1045" w:type="dxa"/>
            <w:vAlign w:val="center"/>
          </w:tcPr>
          <w:p w14:paraId="3D2938E8"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7178F72B" w14:textId="77777777" w:rsidR="00B54E10" w:rsidRPr="00B54E10" w:rsidRDefault="00B54E10" w:rsidP="00B54E10">
            <w:pPr>
              <w:rPr>
                <w:rFonts w:asciiTheme="minorHAnsi" w:hAnsiTheme="minorHAnsi"/>
              </w:rPr>
            </w:pPr>
          </w:p>
        </w:tc>
      </w:tr>
      <w:tr w:rsidR="00B54E10" w:rsidRPr="00B54E10" w14:paraId="0EE4F5D5" w14:textId="77777777" w:rsidTr="00697F0E">
        <w:trPr>
          <w:jc w:val="center"/>
        </w:trPr>
        <w:tc>
          <w:tcPr>
            <w:tcW w:w="988" w:type="dxa"/>
            <w:shd w:val="clear" w:color="auto" w:fill="B8CCE4" w:themeFill="accent1" w:themeFillTint="66"/>
            <w:vAlign w:val="center"/>
          </w:tcPr>
          <w:p w14:paraId="7F7D78AE" w14:textId="77777777" w:rsidR="00B54E10" w:rsidRPr="00B54E10" w:rsidRDefault="00B54E10" w:rsidP="00B54E10">
            <w:pPr>
              <w:rPr>
                <w:rFonts w:asciiTheme="minorHAnsi" w:hAnsiTheme="minorHAnsi"/>
                <w:b/>
              </w:rPr>
            </w:pPr>
            <w:r w:rsidRPr="00B54E10">
              <w:rPr>
                <w:rFonts w:asciiTheme="minorHAnsi" w:hAnsiTheme="minorHAnsi"/>
                <w:b/>
              </w:rPr>
              <w:t xml:space="preserve">3.2.10 </w:t>
            </w:r>
          </w:p>
        </w:tc>
        <w:tc>
          <w:tcPr>
            <w:tcW w:w="3260" w:type="dxa"/>
            <w:vAlign w:val="center"/>
          </w:tcPr>
          <w:p w14:paraId="0B8BA50C" w14:textId="77777777" w:rsidR="00B54E10" w:rsidRPr="00B54E10" w:rsidRDefault="00B54E10" w:rsidP="00B54E10">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14:paraId="07477E53" w14:textId="77777777" w:rsidR="00B54E10" w:rsidRPr="00B54E10" w:rsidRDefault="00B54E10" w:rsidP="00B54E10">
            <w:pPr>
              <w:rPr>
                <w:rFonts w:asciiTheme="minorHAnsi" w:hAnsiTheme="minorHAnsi"/>
              </w:rPr>
            </w:pPr>
            <w:r w:rsidRPr="00B54E10">
              <w:rPr>
                <w:rFonts w:asciiTheme="minorHAnsi" w:hAnsiTheme="minorHAnsi"/>
              </w:rPr>
              <w:t xml:space="preserve">08/16 </w:t>
            </w:r>
          </w:p>
        </w:tc>
        <w:tc>
          <w:tcPr>
            <w:tcW w:w="1081" w:type="dxa"/>
            <w:vAlign w:val="center"/>
          </w:tcPr>
          <w:p w14:paraId="5CC5FC22" w14:textId="77777777" w:rsidR="00B54E10" w:rsidRPr="00B54E10" w:rsidRDefault="00B54E10" w:rsidP="00B54E10">
            <w:pPr>
              <w:rPr>
                <w:rFonts w:asciiTheme="minorHAnsi" w:hAnsiTheme="minorHAnsi"/>
              </w:rPr>
            </w:pPr>
            <w:r w:rsidRPr="00B54E10">
              <w:rPr>
                <w:rFonts w:asciiTheme="minorHAnsi" w:hAnsiTheme="minorHAnsi"/>
              </w:rPr>
              <w:t xml:space="preserve">05/17 </w:t>
            </w:r>
          </w:p>
        </w:tc>
        <w:tc>
          <w:tcPr>
            <w:tcW w:w="1045" w:type="dxa"/>
            <w:vAlign w:val="center"/>
          </w:tcPr>
          <w:p w14:paraId="32669738"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24C40448" w14:textId="77777777" w:rsidR="00B54E10" w:rsidRPr="00B54E10" w:rsidRDefault="00B54E10" w:rsidP="00B54E10">
            <w:pPr>
              <w:rPr>
                <w:rFonts w:asciiTheme="minorHAnsi" w:hAnsiTheme="minorHAnsi"/>
              </w:rPr>
            </w:pPr>
          </w:p>
        </w:tc>
      </w:tr>
      <w:tr w:rsidR="00B54E10" w:rsidRPr="00B54E10" w14:paraId="47628780" w14:textId="77777777" w:rsidTr="00697F0E">
        <w:trPr>
          <w:jc w:val="center"/>
        </w:trPr>
        <w:tc>
          <w:tcPr>
            <w:tcW w:w="988" w:type="dxa"/>
            <w:shd w:val="clear" w:color="auto" w:fill="B8CCE4" w:themeFill="accent1" w:themeFillTint="66"/>
            <w:vAlign w:val="center"/>
          </w:tcPr>
          <w:p w14:paraId="00B79E49" w14:textId="77777777" w:rsidR="00B54E10" w:rsidRPr="00B54E10" w:rsidRDefault="00B54E10" w:rsidP="00B54E10">
            <w:pPr>
              <w:rPr>
                <w:rFonts w:asciiTheme="minorHAnsi" w:hAnsiTheme="minorHAnsi"/>
                <w:b/>
              </w:rPr>
            </w:pPr>
            <w:r w:rsidRPr="00B54E10">
              <w:rPr>
                <w:rFonts w:asciiTheme="minorHAnsi" w:hAnsiTheme="minorHAnsi"/>
                <w:b/>
              </w:rPr>
              <w:t xml:space="preserve">3.2.11 </w:t>
            </w:r>
          </w:p>
        </w:tc>
        <w:tc>
          <w:tcPr>
            <w:tcW w:w="3260" w:type="dxa"/>
            <w:vAlign w:val="center"/>
          </w:tcPr>
          <w:p w14:paraId="1F4008F3" w14:textId="77777777" w:rsidR="00B54E10" w:rsidRPr="00B54E10" w:rsidRDefault="00B54E10" w:rsidP="00B54E10">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14:paraId="76A40F1E" w14:textId="77777777" w:rsidR="00B54E10" w:rsidRPr="00B54E10" w:rsidRDefault="00B54E10" w:rsidP="00B54E10">
            <w:pPr>
              <w:rPr>
                <w:rFonts w:asciiTheme="minorHAnsi" w:hAnsiTheme="minorHAnsi"/>
              </w:rPr>
            </w:pPr>
            <w:r w:rsidRPr="00B54E10">
              <w:rPr>
                <w:rFonts w:asciiTheme="minorHAnsi" w:hAnsiTheme="minorHAnsi"/>
              </w:rPr>
              <w:t xml:space="preserve">02/17 </w:t>
            </w:r>
          </w:p>
        </w:tc>
        <w:tc>
          <w:tcPr>
            <w:tcW w:w="1081" w:type="dxa"/>
            <w:vAlign w:val="center"/>
          </w:tcPr>
          <w:p w14:paraId="0EE4EA20" w14:textId="77777777" w:rsidR="00B54E10" w:rsidRPr="00B54E10" w:rsidRDefault="00B54E10" w:rsidP="00B54E10">
            <w:pPr>
              <w:rPr>
                <w:rFonts w:asciiTheme="minorHAnsi" w:hAnsiTheme="minorHAnsi"/>
              </w:rPr>
            </w:pPr>
            <w:r w:rsidRPr="00B54E10">
              <w:rPr>
                <w:rFonts w:asciiTheme="minorHAnsi" w:hAnsiTheme="minorHAnsi"/>
              </w:rPr>
              <w:t xml:space="preserve">02/17 </w:t>
            </w:r>
          </w:p>
        </w:tc>
        <w:tc>
          <w:tcPr>
            <w:tcW w:w="1045" w:type="dxa"/>
            <w:vAlign w:val="center"/>
          </w:tcPr>
          <w:p w14:paraId="7EF67F00"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517317BD" w14:textId="77777777" w:rsidR="00B54E10" w:rsidRPr="00B54E10" w:rsidRDefault="00B54E10" w:rsidP="00B54E10">
            <w:pPr>
              <w:rPr>
                <w:rFonts w:asciiTheme="minorHAnsi" w:hAnsiTheme="minorHAnsi"/>
              </w:rPr>
            </w:pPr>
            <w:r w:rsidRPr="00B54E10">
              <w:rPr>
                <w:rFonts w:asciiTheme="minorHAnsi" w:hAnsiTheme="minorHAnsi"/>
              </w:rPr>
              <w:t xml:space="preserve">3.2.7, 3.2.8, 3.2.9, 3.2.10 </w:t>
            </w:r>
          </w:p>
        </w:tc>
      </w:tr>
      <w:tr w:rsidR="00B54E10" w:rsidRPr="00B54E10" w14:paraId="5CD5CAE8" w14:textId="77777777" w:rsidTr="00697F0E">
        <w:trPr>
          <w:jc w:val="center"/>
        </w:trPr>
        <w:tc>
          <w:tcPr>
            <w:tcW w:w="988" w:type="dxa"/>
            <w:shd w:val="clear" w:color="auto" w:fill="B8CCE4" w:themeFill="accent1" w:themeFillTint="66"/>
            <w:vAlign w:val="center"/>
          </w:tcPr>
          <w:p w14:paraId="29F50B2C" w14:textId="77777777" w:rsidR="00B54E10" w:rsidRPr="00B54E10" w:rsidRDefault="00B54E10" w:rsidP="00B54E10">
            <w:pPr>
              <w:rPr>
                <w:rFonts w:asciiTheme="minorHAnsi" w:hAnsiTheme="minorHAnsi"/>
                <w:b/>
              </w:rPr>
            </w:pPr>
            <w:r w:rsidRPr="00B54E10">
              <w:rPr>
                <w:rFonts w:asciiTheme="minorHAnsi" w:hAnsiTheme="minorHAnsi"/>
                <w:b/>
              </w:rPr>
              <w:t xml:space="preserve">3.2.12 </w:t>
            </w:r>
          </w:p>
        </w:tc>
        <w:tc>
          <w:tcPr>
            <w:tcW w:w="3260" w:type="dxa"/>
            <w:vAlign w:val="center"/>
          </w:tcPr>
          <w:p w14:paraId="38BA7060" w14:textId="77777777" w:rsidR="00B54E10" w:rsidRPr="00B54E10" w:rsidRDefault="00B54E10" w:rsidP="00B54E10">
            <w:pPr>
              <w:rPr>
                <w:rFonts w:asciiTheme="minorHAnsi" w:hAnsiTheme="minorHAnsi"/>
              </w:rPr>
            </w:pPr>
            <w:r w:rsidRPr="00B54E10">
              <w:rPr>
                <w:rFonts w:asciiTheme="minorHAnsi" w:hAnsiTheme="minorHAnsi"/>
              </w:rPr>
              <w:t xml:space="preserve">Support Data Accounting </w:t>
            </w:r>
          </w:p>
        </w:tc>
        <w:tc>
          <w:tcPr>
            <w:tcW w:w="1134" w:type="dxa"/>
            <w:vAlign w:val="center"/>
          </w:tcPr>
          <w:p w14:paraId="6375E119" w14:textId="77777777" w:rsidR="00B54E10" w:rsidRPr="00B54E10" w:rsidRDefault="00B54E10" w:rsidP="00B54E10">
            <w:pPr>
              <w:rPr>
                <w:rFonts w:asciiTheme="minorHAnsi" w:hAnsiTheme="minorHAnsi"/>
              </w:rPr>
            </w:pPr>
            <w:r w:rsidRPr="00B54E10">
              <w:rPr>
                <w:rFonts w:asciiTheme="minorHAnsi" w:hAnsiTheme="minorHAnsi"/>
              </w:rPr>
              <w:t xml:space="preserve">01/17 </w:t>
            </w:r>
          </w:p>
        </w:tc>
        <w:tc>
          <w:tcPr>
            <w:tcW w:w="1081" w:type="dxa"/>
            <w:vAlign w:val="center"/>
          </w:tcPr>
          <w:p w14:paraId="3C496E33" w14:textId="77777777" w:rsidR="00B54E10" w:rsidRPr="00B54E10" w:rsidRDefault="00B54E10" w:rsidP="00B54E10">
            <w:pPr>
              <w:rPr>
                <w:rFonts w:asciiTheme="minorHAnsi" w:hAnsiTheme="minorHAnsi"/>
              </w:rPr>
            </w:pPr>
            <w:r w:rsidRPr="00B54E10">
              <w:rPr>
                <w:rFonts w:asciiTheme="minorHAnsi" w:hAnsiTheme="minorHAnsi"/>
              </w:rPr>
              <w:t xml:space="preserve">08/17 </w:t>
            </w:r>
          </w:p>
        </w:tc>
        <w:tc>
          <w:tcPr>
            <w:tcW w:w="1045" w:type="dxa"/>
            <w:vAlign w:val="center"/>
          </w:tcPr>
          <w:p w14:paraId="68156681"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180A43C0" w14:textId="77777777" w:rsidR="00B54E10" w:rsidRPr="00B54E10" w:rsidRDefault="00B54E10" w:rsidP="00B54E10">
            <w:pPr>
              <w:rPr>
                <w:rFonts w:asciiTheme="minorHAnsi" w:hAnsiTheme="minorHAnsi"/>
              </w:rPr>
            </w:pPr>
            <w:r w:rsidRPr="00B54E10">
              <w:rPr>
                <w:rFonts w:asciiTheme="minorHAnsi" w:hAnsiTheme="minorHAnsi"/>
              </w:rPr>
              <w:t xml:space="preserve">3.1.5, 3.1.8, 3.1.9, 3.1.15, 3.1.18 </w:t>
            </w:r>
          </w:p>
        </w:tc>
      </w:tr>
      <w:tr w:rsidR="00B54E10" w:rsidRPr="00B54E10" w14:paraId="0BAF82D5" w14:textId="77777777" w:rsidTr="00697F0E">
        <w:trPr>
          <w:jc w:val="center"/>
        </w:trPr>
        <w:tc>
          <w:tcPr>
            <w:tcW w:w="988" w:type="dxa"/>
            <w:shd w:val="clear" w:color="auto" w:fill="B8CCE4" w:themeFill="accent1" w:themeFillTint="66"/>
            <w:vAlign w:val="center"/>
          </w:tcPr>
          <w:p w14:paraId="10D5FBED" w14:textId="77777777" w:rsidR="00B54E10" w:rsidRPr="00B54E10" w:rsidRDefault="00B54E10" w:rsidP="00B54E10">
            <w:pPr>
              <w:rPr>
                <w:rFonts w:asciiTheme="minorHAnsi" w:hAnsiTheme="minorHAnsi"/>
                <w:b/>
              </w:rPr>
            </w:pPr>
            <w:r w:rsidRPr="00B54E10">
              <w:rPr>
                <w:rFonts w:asciiTheme="minorHAnsi" w:hAnsiTheme="minorHAnsi"/>
                <w:b/>
              </w:rPr>
              <w:t xml:space="preserve">3.2.13 </w:t>
            </w:r>
          </w:p>
        </w:tc>
        <w:tc>
          <w:tcPr>
            <w:tcW w:w="3260" w:type="dxa"/>
            <w:vAlign w:val="center"/>
          </w:tcPr>
          <w:p w14:paraId="7C2E7E2C" w14:textId="77777777" w:rsidR="00B54E10" w:rsidRPr="00B54E10" w:rsidRDefault="00B54E10" w:rsidP="00B54E10">
            <w:pPr>
              <w:rPr>
                <w:rFonts w:asciiTheme="minorHAnsi" w:hAnsiTheme="minorHAnsi"/>
              </w:rPr>
            </w:pPr>
            <w:r w:rsidRPr="00B54E10">
              <w:rPr>
                <w:rFonts w:asciiTheme="minorHAnsi" w:hAnsiTheme="minorHAnsi"/>
              </w:rPr>
              <w:t xml:space="preserve">Support GPGPU Accounting </w:t>
            </w:r>
          </w:p>
        </w:tc>
        <w:tc>
          <w:tcPr>
            <w:tcW w:w="1134" w:type="dxa"/>
            <w:vAlign w:val="center"/>
          </w:tcPr>
          <w:p w14:paraId="1EAB5E57" w14:textId="77777777" w:rsidR="00B54E10" w:rsidRPr="00B54E10" w:rsidRDefault="00B54E10" w:rsidP="00B54E10">
            <w:pPr>
              <w:rPr>
                <w:rFonts w:asciiTheme="minorHAnsi" w:hAnsiTheme="minorHAnsi"/>
              </w:rPr>
            </w:pPr>
            <w:r w:rsidRPr="00B54E10">
              <w:rPr>
                <w:rFonts w:asciiTheme="minorHAnsi" w:hAnsiTheme="minorHAnsi"/>
              </w:rPr>
              <w:t xml:space="preserve">01/17 </w:t>
            </w:r>
          </w:p>
        </w:tc>
        <w:tc>
          <w:tcPr>
            <w:tcW w:w="1081" w:type="dxa"/>
            <w:vAlign w:val="center"/>
          </w:tcPr>
          <w:p w14:paraId="2F4EE8ED" w14:textId="77777777" w:rsidR="00B54E10" w:rsidRPr="00B54E10" w:rsidRDefault="00B54E10" w:rsidP="00B54E10">
            <w:pPr>
              <w:rPr>
                <w:rFonts w:asciiTheme="minorHAnsi" w:hAnsiTheme="minorHAnsi"/>
              </w:rPr>
            </w:pPr>
            <w:r w:rsidRPr="00B54E10">
              <w:rPr>
                <w:rFonts w:asciiTheme="minorHAnsi" w:hAnsiTheme="minorHAnsi"/>
              </w:rPr>
              <w:t xml:space="preserve">08/17 </w:t>
            </w:r>
          </w:p>
        </w:tc>
        <w:tc>
          <w:tcPr>
            <w:tcW w:w="1045" w:type="dxa"/>
            <w:vAlign w:val="center"/>
          </w:tcPr>
          <w:p w14:paraId="014AA438"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278A9CD6" w14:textId="77777777" w:rsidR="00B54E10" w:rsidRPr="00B54E10" w:rsidRDefault="00B54E10" w:rsidP="00B54E10">
            <w:pPr>
              <w:rPr>
                <w:rFonts w:asciiTheme="minorHAnsi" w:hAnsiTheme="minorHAnsi"/>
              </w:rPr>
            </w:pPr>
            <w:r w:rsidRPr="00B54E10">
              <w:rPr>
                <w:rFonts w:asciiTheme="minorHAnsi" w:hAnsiTheme="minorHAnsi"/>
              </w:rPr>
              <w:t xml:space="preserve">3.1.16, 3.1.18 </w:t>
            </w:r>
          </w:p>
        </w:tc>
      </w:tr>
      <w:tr w:rsidR="00B54E10" w:rsidRPr="00B54E10" w14:paraId="384947F4" w14:textId="77777777" w:rsidTr="00697F0E">
        <w:trPr>
          <w:jc w:val="center"/>
        </w:trPr>
        <w:tc>
          <w:tcPr>
            <w:tcW w:w="988" w:type="dxa"/>
            <w:shd w:val="clear" w:color="auto" w:fill="B8CCE4" w:themeFill="accent1" w:themeFillTint="66"/>
            <w:vAlign w:val="center"/>
          </w:tcPr>
          <w:p w14:paraId="673AD020" w14:textId="77777777" w:rsidR="00B54E10" w:rsidRPr="00B54E10" w:rsidRDefault="00B54E10" w:rsidP="00B54E10">
            <w:pPr>
              <w:rPr>
                <w:rFonts w:asciiTheme="minorHAnsi" w:hAnsiTheme="minorHAnsi"/>
                <w:b/>
              </w:rPr>
            </w:pPr>
            <w:r w:rsidRPr="00B54E10">
              <w:rPr>
                <w:rFonts w:asciiTheme="minorHAnsi" w:hAnsiTheme="minorHAnsi"/>
                <w:b/>
              </w:rPr>
              <w:t xml:space="preserve">3.2.14 </w:t>
            </w:r>
          </w:p>
        </w:tc>
        <w:tc>
          <w:tcPr>
            <w:tcW w:w="3260" w:type="dxa"/>
            <w:vAlign w:val="center"/>
          </w:tcPr>
          <w:p w14:paraId="564F3A4C" w14:textId="77777777" w:rsidR="00B54E10" w:rsidRPr="00B54E10" w:rsidRDefault="00B54E10" w:rsidP="00B54E10">
            <w:pPr>
              <w:rPr>
                <w:rFonts w:asciiTheme="minorHAnsi" w:hAnsiTheme="minorHAnsi"/>
              </w:rPr>
            </w:pPr>
            <w:r w:rsidRPr="00B54E10">
              <w:rPr>
                <w:rFonts w:asciiTheme="minorHAnsi" w:hAnsiTheme="minorHAnsi"/>
              </w:rPr>
              <w:t xml:space="preserve">Support Big Data tools </w:t>
            </w:r>
          </w:p>
        </w:tc>
        <w:tc>
          <w:tcPr>
            <w:tcW w:w="1134" w:type="dxa"/>
            <w:vAlign w:val="center"/>
          </w:tcPr>
          <w:p w14:paraId="387C4F86" w14:textId="77777777" w:rsidR="00B54E10" w:rsidRPr="00B54E10" w:rsidRDefault="00B54E10" w:rsidP="00B54E10">
            <w:pPr>
              <w:rPr>
                <w:rFonts w:asciiTheme="minorHAnsi" w:hAnsiTheme="minorHAnsi"/>
              </w:rPr>
            </w:pPr>
            <w:r w:rsidRPr="00B54E10">
              <w:rPr>
                <w:rFonts w:asciiTheme="minorHAnsi" w:hAnsiTheme="minorHAnsi"/>
              </w:rPr>
              <w:t xml:space="preserve">01/17 </w:t>
            </w:r>
          </w:p>
        </w:tc>
        <w:tc>
          <w:tcPr>
            <w:tcW w:w="1081" w:type="dxa"/>
            <w:vAlign w:val="center"/>
          </w:tcPr>
          <w:p w14:paraId="1403A053" w14:textId="77777777" w:rsidR="00B54E10" w:rsidRPr="00B54E10" w:rsidRDefault="00B54E10" w:rsidP="00B54E10">
            <w:pPr>
              <w:rPr>
                <w:rFonts w:asciiTheme="minorHAnsi" w:hAnsiTheme="minorHAnsi"/>
              </w:rPr>
            </w:pPr>
            <w:r w:rsidRPr="00B54E10">
              <w:rPr>
                <w:rFonts w:asciiTheme="minorHAnsi" w:hAnsiTheme="minorHAnsi"/>
              </w:rPr>
              <w:t xml:space="preserve">08/17 </w:t>
            </w:r>
          </w:p>
        </w:tc>
        <w:tc>
          <w:tcPr>
            <w:tcW w:w="1045" w:type="dxa"/>
            <w:vAlign w:val="center"/>
          </w:tcPr>
          <w:p w14:paraId="6A2A3F0E"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71C1F10C" w14:textId="77777777" w:rsidR="00B54E10" w:rsidRPr="00B54E10" w:rsidRDefault="00B54E10" w:rsidP="00B54E10">
            <w:pPr>
              <w:rPr>
                <w:rFonts w:asciiTheme="minorHAnsi" w:hAnsiTheme="minorHAnsi"/>
              </w:rPr>
            </w:pPr>
            <w:r w:rsidRPr="00B54E10">
              <w:rPr>
                <w:rFonts w:asciiTheme="minorHAnsi" w:hAnsiTheme="minorHAnsi"/>
              </w:rPr>
              <w:t xml:space="preserve">3.1.12, 3.1.18 </w:t>
            </w:r>
          </w:p>
        </w:tc>
      </w:tr>
      <w:tr w:rsidR="00B54E10" w:rsidRPr="00B54E10" w14:paraId="1878C7E7" w14:textId="77777777" w:rsidTr="00697F0E">
        <w:trPr>
          <w:jc w:val="center"/>
        </w:trPr>
        <w:tc>
          <w:tcPr>
            <w:tcW w:w="988" w:type="dxa"/>
            <w:shd w:val="clear" w:color="auto" w:fill="B8CCE4" w:themeFill="accent1" w:themeFillTint="66"/>
            <w:vAlign w:val="center"/>
          </w:tcPr>
          <w:p w14:paraId="6E5A3960" w14:textId="77777777" w:rsidR="00B54E10" w:rsidRPr="00B54E10" w:rsidRDefault="00B54E10" w:rsidP="00B54E10">
            <w:pPr>
              <w:rPr>
                <w:rFonts w:asciiTheme="minorHAnsi" w:hAnsiTheme="minorHAnsi"/>
                <w:b/>
              </w:rPr>
            </w:pPr>
            <w:r w:rsidRPr="00B54E10">
              <w:rPr>
                <w:rFonts w:asciiTheme="minorHAnsi" w:hAnsiTheme="minorHAnsi"/>
                <w:b/>
              </w:rPr>
              <w:t xml:space="preserve">3.2.15 </w:t>
            </w:r>
          </w:p>
        </w:tc>
        <w:tc>
          <w:tcPr>
            <w:tcW w:w="3260" w:type="dxa"/>
            <w:vAlign w:val="center"/>
          </w:tcPr>
          <w:p w14:paraId="1657FAA2" w14:textId="77777777" w:rsidR="00B54E10" w:rsidRPr="00B54E10" w:rsidRDefault="00B54E10" w:rsidP="00B54E10">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14:paraId="4836DBEA" w14:textId="77777777" w:rsidR="00B54E10" w:rsidRPr="00B54E10" w:rsidRDefault="00B54E10" w:rsidP="00B54E10">
            <w:pPr>
              <w:rPr>
                <w:rFonts w:asciiTheme="minorHAnsi" w:hAnsiTheme="minorHAnsi"/>
              </w:rPr>
            </w:pPr>
            <w:r w:rsidRPr="00B54E10">
              <w:rPr>
                <w:rFonts w:asciiTheme="minorHAnsi" w:hAnsiTheme="minorHAnsi"/>
              </w:rPr>
              <w:t xml:space="preserve">08/17 </w:t>
            </w:r>
          </w:p>
        </w:tc>
        <w:tc>
          <w:tcPr>
            <w:tcW w:w="1081" w:type="dxa"/>
            <w:vAlign w:val="center"/>
          </w:tcPr>
          <w:p w14:paraId="7B9F6949" w14:textId="77777777" w:rsidR="00B54E10" w:rsidRPr="00B54E10" w:rsidRDefault="00B54E10" w:rsidP="00B54E10">
            <w:pPr>
              <w:rPr>
                <w:rFonts w:asciiTheme="minorHAnsi" w:hAnsiTheme="minorHAnsi"/>
              </w:rPr>
            </w:pPr>
            <w:r w:rsidRPr="00B54E10">
              <w:rPr>
                <w:rFonts w:asciiTheme="minorHAnsi" w:hAnsiTheme="minorHAnsi"/>
              </w:rPr>
              <w:t xml:space="preserve">08/17 </w:t>
            </w:r>
          </w:p>
        </w:tc>
        <w:tc>
          <w:tcPr>
            <w:tcW w:w="1045" w:type="dxa"/>
            <w:vAlign w:val="center"/>
          </w:tcPr>
          <w:p w14:paraId="2D970816" w14:textId="77777777" w:rsidR="00B54E10" w:rsidRPr="00B54E10" w:rsidRDefault="00B54E10" w:rsidP="00B54E10">
            <w:pPr>
              <w:rPr>
                <w:rFonts w:asciiTheme="minorHAnsi" w:hAnsiTheme="minorHAnsi"/>
              </w:rPr>
            </w:pPr>
            <w:r w:rsidRPr="00B54E10">
              <w:rPr>
                <w:rFonts w:asciiTheme="minorHAnsi" w:hAnsiTheme="minorHAnsi"/>
              </w:rPr>
              <w:t xml:space="preserve">Planned </w:t>
            </w:r>
          </w:p>
        </w:tc>
        <w:tc>
          <w:tcPr>
            <w:tcW w:w="1559" w:type="dxa"/>
            <w:vAlign w:val="center"/>
          </w:tcPr>
          <w:p w14:paraId="161E037E" w14:textId="77777777" w:rsidR="00B54E10" w:rsidRPr="00B54E10" w:rsidRDefault="00B54E10" w:rsidP="00B54E10">
            <w:pPr>
              <w:rPr>
                <w:rFonts w:asciiTheme="minorHAnsi" w:hAnsiTheme="minorHAnsi"/>
              </w:rPr>
            </w:pPr>
            <w:r w:rsidRPr="00B54E10">
              <w:rPr>
                <w:rFonts w:asciiTheme="minorHAnsi" w:hAnsiTheme="minorHAnsi"/>
              </w:rPr>
              <w:t xml:space="preserve">3.2.11, 3.2.12, 3.2.13, 3.2.14 </w:t>
            </w:r>
          </w:p>
        </w:tc>
      </w:tr>
    </w:tbl>
    <w:p w14:paraId="6C999533" w14:textId="77777777" w:rsidR="00D92BF1" w:rsidRDefault="00D92BF1" w:rsidP="00710BD2"/>
    <w:p w14:paraId="5AFDACC7" w14:textId="77777777" w:rsidR="00710BD2" w:rsidRDefault="00710BD2" w:rsidP="00710BD2">
      <w:pPr>
        <w:pStyle w:val="Ttulo1"/>
      </w:pPr>
      <w:bookmarkStart w:id="59" w:name="_Toc422429223"/>
      <w:r>
        <w:lastRenderedPageBreak/>
        <w:t>Operations tools</w:t>
      </w:r>
      <w:bookmarkEnd w:id="59"/>
    </w:p>
    <w:p w14:paraId="50DA33D2" w14:textId="77777777" w:rsidR="00F31FCC" w:rsidRDefault="00F31FCC" w:rsidP="00314950">
      <w:r>
        <w:t>The task JRA1.4</w:t>
      </w:r>
      <w:r w:rsidR="00314950">
        <w:t xml:space="preserve"> deals with the continuous improvement of the EGI operations tools to adapt them to the technology evolution and to satisfy new requirements emerging from service providers and user communities.</w:t>
      </w:r>
      <w:r>
        <w:t xml:space="preserve"> </w:t>
      </w:r>
      <w:r w:rsidR="00314950">
        <w:t>This task includes the evolution of the following tools</w:t>
      </w:r>
      <w:r>
        <w:t xml:space="preserve">: Operations Portal, GOCDB, ARGO, </w:t>
      </w:r>
      <w:r w:rsidR="00314950">
        <w:t xml:space="preserve">EGI </w:t>
      </w:r>
      <w:r>
        <w:t xml:space="preserve">messaging infrastructure and </w:t>
      </w:r>
      <w:del w:id="60" w:author="Enol Fernández del Castillo" w:date="2015-06-21T16:05:00Z">
        <w:r w:rsidDel="006F6C58">
          <w:delText xml:space="preserve"> </w:delText>
        </w:r>
      </w:del>
      <w:r>
        <w:t xml:space="preserve">security </w:t>
      </w:r>
      <w:proofErr w:type="gramStart"/>
      <w:r>
        <w:t>monitoring .</w:t>
      </w:r>
      <w:proofErr w:type="gramEnd"/>
    </w:p>
    <w:p w14:paraId="5E02DDD9" w14:textId="77777777" w:rsidR="007115AD" w:rsidRDefault="00F31FCC" w:rsidP="00F31FCC">
      <w:r>
        <w:t xml:space="preserve">The </w:t>
      </w:r>
      <w:r w:rsidR="00314950">
        <w:t>common</w:t>
      </w:r>
      <w:r>
        <w:t xml:space="preserve"> goals </w:t>
      </w:r>
      <w:r w:rsidR="00314950">
        <w:t>of the development activities related to</w:t>
      </w:r>
      <w:r w:rsidR="007115AD">
        <w:t xml:space="preserve"> these tools are to:</w:t>
      </w:r>
    </w:p>
    <w:p w14:paraId="2F05B084" w14:textId="77777777" w:rsidR="007115AD" w:rsidRDefault="00314950" w:rsidP="00774889">
      <w:pPr>
        <w:pStyle w:val="Prrafodelista"/>
        <w:numPr>
          <w:ilvl w:val="0"/>
          <w:numId w:val="44"/>
        </w:numPr>
      </w:pPr>
      <w:proofErr w:type="gramStart"/>
      <w:r>
        <w:t>i</w:t>
      </w:r>
      <w:r w:rsidR="00F31FCC">
        <w:t>mplement</w:t>
      </w:r>
      <w:proofErr w:type="gramEnd"/>
      <w:r w:rsidR="00F31FCC">
        <w:t xml:space="preserve"> a modular architecture to manage AAI</w:t>
      </w:r>
      <w:r>
        <w:t>;</w:t>
      </w:r>
    </w:p>
    <w:p w14:paraId="085173E6" w14:textId="77777777" w:rsidR="007115AD" w:rsidRDefault="00314950" w:rsidP="00774889">
      <w:pPr>
        <w:pStyle w:val="Prrafodelista"/>
        <w:numPr>
          <w:ilvl w:val="0"/>
          <w:numId w:val="44"/>
        </w:numPr>
      </w:pPr>
      <w:proofErr w:type="gramStart"/>
      <w:r>
        <w:t>m</w:t>
      </w:r>
      <w:r w:rsidR="00F31FCC">
        <w:t>ake</w:t>
      </w:r>
      <w:proofErr w:type="gramEnd"/>
      <w:r w:rsidR="00F31FCC">
        <w:t xml:space="preserve"> tools able to serve any research infrastructure</w:t>
      </w:r>
      <w:r>
        <w:t>;</w:t>
      </w:r>
    </w:p>
    <w:p w14:paraId="37D7FE05" w14:textId="77777777" w:rsidR="007115AD" w:rsidRDefault="00314950" w:rsidP="00774889">
      <w:pPr>
        <w:pStyle w:val="Prrafodelista"/>
        <w:numPr>
          <w:ilvl w:val="0"/>
          <w:numId w:val="44"/>
        </w:numPr>
      </w:pPr>
      <w:proofErr w:type="gramStart"/>
      <w:r>
        <w:t>e</w:t>
      </w:r>
      <w:r w:rsidR="00F31FCC">
        <w:t>volve</w:t>
      </w:r>
      <w:proofErr w:type="gramEnd"/>
      <w:r w:rsidR="00F31FCC">
        <w:t xml:space="preserve"> and improve their support for cloud resources</w:t>
      </w:r>
      <w:r>
        <w:t>;</w:t>
      </w:r>
    </w:p>
    <w:p w14:paraId="7438D9E2" w14:textId="77777777" w:rsidR="007115AD" w:rsidRDefault="00314950" w:rsidP="00774889">
      <w:pPr>
        <w:pStyle w:val="Prrafodelista"/>
        <w:numPr>
          <w:ilvl w:val="0"/>
          <w:numId w:val="44"/>
        </w:numPr>
      </w:pPr>
      <w:proofErr w:type="gramStart"/>
      <w:r>
        <w:t>d</w:t>
      </w:r>
      <w:r w:rsidR="00F31FCC">
        <w:t>efine</w:t>
      </w:r>
      <w:proofErr w:type="gramEnd"/>
      <w:r w:rsidR="00F31FCC">
        <w:t xml:space="preserve"> interfaces towards analogue tools belonging to other e-Infrastructures or </w:t>
      </w:r>
      <w:r>
        <w:t>research infrastructures;</w:t>
      </w:r>
    </w:p>
    <w:p w14:paraId="440BABA9" w14:textId="77777777" w:rsidR="00F31FCC" w:rsidRPr="00F31FCC" w:rsidRDefault="00314950" w:rsidP="00774889">
      <w:pPr>
        <w:pStyle w:val="Prrafodelista"/>
        <w:numPr>
          <w:ilvl w:val="0"/>
          <w:numId w:val="44"/>
        </w:numPr>
      </w:pPr>
      <w:proofErr w:type="gramStart"/>
      <w:r>
        <w:t>e</w:t>
      </w:r>
      <w:r w:rsidR="00F31FCC">
        <w:t>xpose</w:t>
      </w:r>
      <w:proofErr w:type="gramEnd"/>
      <w:r w:rsidR="00F31FCC">
        <w:t xml:space="preserve"> internal data through a REST API interface</w:t>
      </w:r>
      <w:r>
        <w:t>.</w:t>
      </w:r>
    </w:p>
    <w:p w14:paraId="0EC55647" w14:textId="77777777" w:rsidR="00710BD2" w:rsidRDefault="00710BD2" w:rsidP="00710BD2">
      <w:pPr>
        <w:pStyle w:val="Ttulo2"/>
      </w:pPr>
      <w:bookmarkStart w:id="61" w:name="_Toc422429224"/>
      <w:r>
        <w:t>Operations portal</w:t>
      </w:r>
      <w:bookmarkEnd w:id="61"/>
    </w:p>
    <w:p w14:paraId="438B9A24" w14:textId="77777777" w:rsidR="00FE4462" w:rsidRDefault="00FE4462" w:rsidP="00FE4462">
      <w:r>
        <w:t xml:space="preserve">The EGI Operations Portal is developed and hosted into the IN2P3 Computing </w:t>
      </w:r>
      <w:proofErr w:type="spellStart"/>
      <w:r>
        <w:t>Center</w:t>
      </w:r>
      <w:proofErr w:type="spellEnd"/>
      <w:r>
        <w:t xml:space="preserve"> since November 2004. This </w:t>
      </w:r>
      <w:r w:rsidR="005645C9">
        <w:t>service</w:t>
      </w:r>
      <w:r>
        <w:t xml:space="preserve"> is used by d</w:t>
      </w:r>
      <w:r w:rsidR="005645C9">
        <w:t>ifferent actors of the EGI area</w:t>
      </w:r>
      <w:r>
        <w:t xml:space="preserve">: regional operators, regional managers, resource </w:t>
      </w:r>
      <w:proofErr w:type="spellStart"/>
      <w:r>
        <w:t>center</w:t>
      </w:r>
      <w:proofErr w:type="spellEnd"/>
      <w:r>
        <w:t xml:space="preserve"> administrators, virtual community managers or any end users linked to this infrastructure.</w:t>
      </w:r>
    </w:p>
    <w:p w14:paraId="5DA52155" w14:textId="77777777" w:rsidR="00FE4462" w:rsidRDefault="00FE4462" w:rsidP="00FE4462">
      <w:r>
        <w:t>The main features provided by the Operations Portal are:</w:t>
      </w:r>
    </w:p>
    <w:p w14:paraId="22FC93F2" w14:textId="77777777" w:rsidR="00FE4462" w:rsidRDefault="005645C9" w:rsidP="00774889">
      <w:pPr>
        <w:pStyle w:val="Prrafodelista"/>
        <w:numPr>
          <w:ilvl w:val="0"/>
          <w:numId w:val="45"/>
        </w:numPr>
      </w:pPr>
      <w:proofErr w:type="gramStart"/>
      <w:r>
        <w:t>r</w:t>
      </w:r>
      <w:r w:rsidR="00FE4462">
        <w:t>egistration</w:t>
      </w:r>
      <w:proofErr w:type="gramEnd"/>
      <w:r w:rsidR="00FE4462">
        <w:t xml:space="preserve"> / update / consultation of the virtual community information</w:t>
      </w:r>
      <w:r>
        <w:t>;</w:t>
      </w:r>
    </w:p>
    <w:p w14:paraId="4EC46B21" w14:textId="77777777" w:rsidR="00FE4462" w:rsidRDefault="005645C9" w:rsidP="00774889">
      <w:pPr>
        <w:pStyle w:val="Prrafodelista"/>
        <w:numPr>
          <w:ilvl w:val="0"/>
          <w:numId w:val="45"/>
        </w:numPr>
      </w:pPr>
      <w:proofErr w:type="gramStart"/>
      <w:r>
        <w:t>c</w:t>
      </w:r>
      <w:r w:rsidR="00FE4462">
        <w:t>ommunication</w:t>
      </w:r>
      <w:proofErr w:type="gramEnd"/>
      <w:r w:rsidR="00FE4462">
        <w:t xml:space="preserve"> tools to contact and inform the different actors of the project</w:t>
      </w:r>
      <w:r>
        <w:t>;</w:t>
      </w:r>
    </w:p>
    <w:p w14:paraId="604E9E03" w14:textId="77777777" w:rsidR="00FE4462" w:rsidRDefault="005645C9" w:rsidP="00774889">
      <w:pPr>
        <w:pStyle w:val="Prrafodelista"/>
        <w:numPr>
          <w:ilvl w:val="0"/>
          <w:numId w:val="45"/>
        </w:numPr>
      </w:pPr>
      <w:proofErr w:type="gramStart"/>
      <w:r>
        <w:t>t</w:t>
      </w:r>
      <w:r w:rsidR="00FE4462">
        <w:t>he</w:t>
      </w:r>
      <w:proofErr w:type="gramEnd"/>
      <w:r w:rsidR="00FE4462">
        <w:t xml:space="preserve"> access of multiple information sources on synoptic views (dashboards)</w:t>
      </w:r>
      <w:r>
        <w:t>;</w:t>
      </w:r>
    </w:p>
    <w:p w14:paraId="4310CECD" w14:textId="77777777" w:rsidR="00FE4462" w:rsidRDefault="005645C9" w:rsidP="00774889">
      <w:pPr>
        <w:pStyle w:val="Prrafodelista"/>
        <w:numPr>
          <w:ilvl w:val="0"/>
          <w:numId w:val="45"/>
        </w:numPr>
      </w:pPr>
      <w:proofErr w:type="gramStart"/>
      <w:r>
        <w:t>t</w:t>
      </w:r>
      <w:r w:rsidR="00FE4462">
        <w:t>he</w:t>
      </w:r>
      <w:proofErr w:type="gramEnd"/>
      <w:r w:rsidR="00FE4462">
        <w:t xml:space="preserve"> tracking and follow-up of operational/security problems detected on the resource </w:t>
      </w:r>
      <w:proofErr w:type="spellStart"/>
      <w:r w:rsidR="00FE4462">
        <w:t>center</w:t>
      </w:r>
      <w:r>
        <w:t>s</w:t>
      </w:r>
      <w:proofErr w:type="spellEnd"/>
      <w:r>
        <w:t>;</w:t>
      </w:r>
    </w:p>
    <w:p w14:paraId="76DA7605" w14:textId="77777777" w:rsidR="00FE4462" w:rsidRPr="00FE4462" w:rsidRDefault="005645C9" w:rsidP="00774889">
      <w:pPr>
        <w:pStyle w:val="Prrafodelista"/>
        <w:numPr>
          <w:ilvl w:val="0"/>
          <w:numId w:val="45"/>
        </w:numPr>
      </w:pPr>
      <w:proofErr w:type="gramStart"/>
      <w:r>
        <w:t>m</w:t>
      </w:r>
      <w:r w:rsidR="00FE4462">
        <w:t>etrics</w:t>
      </w:r>
      <w:proofErr w:type="gramEnd"/>
      <w:r w:rsidR="00FE4462">
        <w:t xml:space="preserve"> and indicators related to the user distribution or the </w:t>
      </w:r>
      <w:r>
        <w:t>VO</w:t>
      </w:r>
      <w:r w:rsidR="00FE4462">
        <w:t xml:space="preserve"> disciplines</w:t>
      </w:r>
      <w:r>
        <w:t>.</w:t>
      </w:r>
    </w:p>
    <w:p w14:paraId="35EE9F12" w14:textId="77777777" w:rsidR="00C5700F" w:rsidRDefault="0092080B" w:rsidP="001C327E">
      <w:pPr>
        <w:pStyle w:val="Ttulo3"/>
      </w:pPr>
      <w:bookmarkStart w:id="62" w:name="_Toc422429225"/>
      <w:r>
        <w:t>Roadmap summary</w:t>
      </w:r>
      <w:bookmarkEnd w:id="62"/>
    </w:p>
    <w:p w14:paraId="1E5935C1" w14:textId="77777777" w:rsidR="00BC5EB6" w:rsidRDefault="00BC5EB6" w:rsidP="00BC5EB6">
      <w:r>
        <w:t xml:space="preserve">The </w:t>
      </w:r>
      <w:r w:rsidR="00A3176D">
        <w:t xml:space="preserve">development </w:t>
      </w:r>
      <w:r>
        <w:t xml:space="preserve">activity </w:t>
      </w:r>
      <w:r w:rsidR="00A3176D">
        <w:t>during the</w:t>
      </w:r>
      <w:r>
        <w:t xml:space="preserve"> E</w:t>
      </w:r>
      <w:r w:rsidR="00A3176D">
        <w:t>GI</w:t>
      </w:r>
      <w:r>
        <w:t xml:space="preserve">-Engage </w:t>
      </w:r>
      <w:r w:rsidR="00A3176D">
        <w:t xml:space="preserve">project </w:t>
      </w:r>
      <w:r>
        <w:t>will</w:t>
      </w:r>
      <w:r w:rsidR="00A3176D">
        <w:t xml:space="preserve"> cover the following main points</w:t>
      </w:r>
      <w:r>
        <w:t>:</w:t>
      </w:r>
    </w:p>
    <w:p w14:paraId="5F6FFA23" w14:textId="77777777" w:rsidR="00BC5EB6" w:rsidRDefault="00BC5EB6" w:rsidP="00774889">
      <w:pPr>
        <w:pStyle w:val="Prrafodelista"/>
        <w:numPr>
          <w:ilvl w:val="0"/>
          <w:numId w:val="46"/>
        </w:numPr>
      </w:pPr>
      <w:r>
        <w:t xml:space="preserve">Integrate the VO Administration and operations </w:t>
      </w:r>
      <w:proofErr w:type="spellStart"/>
      <w:r>
        <w:t>PORtal</w:t>
      </w:r>
      <w:proofErr w:type="spellEnd"/>
      <w:r>
        <w:t xml:space="preserve"> (VAPOR) into the Operations Portal</w:t>
      </w:r>
      <w:r w:rsidR="007A154D">
        <w:t xml:space="preserve"> (4.1.1)</w:t>
      </w:r>
      <w:r>
        <w:t>: VAPOR has been developed to address VO operation tasks and will allow the Operations Portal to become a unique, one-stop tool for resource monitoring, issues management and user community management, either from the resource centre perspective or from the VO perspective.</w:t>
      </w:r>
    </w:p>
    <w:p w14:paraId="65DC066D" w14:textId="77777777" w:rsidR="006E0EA7" w:rsidRPr="006E0EA7" w:rsidRDefault="00BC5EB6" w:rsidP="00774889">
      <w:pPr>
        <w:pStyle w:val="Prrafodelista"/>
        <w:numPr>
          <w:ilvl w:val="0"/>
          <w:numId w:val="46"/>
        </w:numPr>
      </w:pPr>
      <w:r>
        <w:t xml:space="preserve">Monitor infrastructure resources: the Operations Portal and VAPOR provide complementary tools and views dedicated to either resource centres or VOs. These tools will be evolved to </w:t>
      </w:r>
      <w:r>
        <w:lastRenderedPageBreak/>
        <w:t>be easily extended and support any type of resources (e.g. cloud)</w:t>
      </w:r>
      <w:r w:rsidR="00971337">
        <w:t xml:space="preserve"> (4.1.3, 4.1.5, 4.1.12)</w:t>
      </w:r>
      <w:r>
        <w:t>. The resource distribution browser and the dashboard will be updated to better serve the cloud resources</w:t>
      </w:r>
      <w:r w:rsidR="00971337">
        <w:t xml:space="preserve"> (4.1.4, 4.1.6)</w:t>
      </w:r>
      <w:r>
        <w:t xml:space="preserve">, giving more details (e.g. OS, number of cores, capacity) and allowing the monitoring. Furthermore, the main GSTAT features will be added to this module </w:t>
      </w:r>
      <w:r w:rsidR="00971337">
        <w:t xml:space="preserve">(4.1.7) </w:t>
      </w:r>
      <w:r>
        <w:t>and APIs will be provided for the resource distribution browser and more generally for the VO information</w:t>
      </w:r>
      <w:r w:rsidR="00971337">
        <w:t xml:space="preserve"> (4.1.8, 4.1.9, 4.1.10)</w:t>
      </w:r>
      <w:r>
        <w:t>. VAPOR monitoring features will be integrated as part of the existing VO Operations dashboard</w:t>
      </w:r>
      <w:r w:rsidR="00971337">
        <w:t xml:space="preserve"> (4.1.11, 4.1.12)</w:t>
      </w:r>
      <w:r>
        <w:t>.</w:t>
      </w:r>
    </w:p>
    <w:p w14:paraId="44EF6B26" w14:textId="77777777" w:rsidR="00CF6365" w:rsidRDefault="00CF6365" w:rsidP="00CF6365">
      <w:pPr>
        <w:pStyle w:val="Caption1"/>
      </w:pPr>
      <w:r>
        <w:t xml:space="preserve">Table </w:t>
      </w:r>
      <w:fldSimple w:instr=" SEQ Table \* ARABIC ">
        <w:r w:rsidR="0060445D">
          <w:rPr>
            <w:noProof/>
          </w:rPr>
          <w:t>5</w:t>
        </w:r>
      </w:fldSimple>
      <w:r>
        <w:t xml:space="preserve"> - </w:t>
      </w:r>
      <w:r w:rsidRPr="00AE4194">
        <w:t>Operations portal</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5D267F" w:rsidRPr="005D267F" w14:paraId="68B68DE5" w14:textId="77777777" w:rsidTr="00697F0E">
        <w:trPr>
          <w:jc w:val="center"/>
        </w:trPr>
        <w:tc>
          <w:tcPr>
            <w:tcW w:w="988" w:type="dxa"/>
            <w:shd w:val="clear" w:color="auto" w:fill="B8CCE4" w:themeFill="accent1" w:themeFillTint="66"/>
            <w:vAlign w:val="center"/>
          </w:tcPr>
          <w:p w14:paraId="2FEE6BB2" w14:textId="77777777" w:rsidR="005D267F" w:rsidRPr="005D267F" w:rsidRDefault="005D267F" w:rsidP="00697F0E">
            <w:pPr>
              <w:pStyle w:val="Sinespaciado"/>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14:paraId="68A64BCD" w14:textId="77777777" w:rsidR="005D267F" w:rsidRPr="005D267F" w:rsidRDefault="005D267F" w:rsidP="00697F0E">
            <w:pPr>
              <w:pStyle w:val="Sinespaciado"/>
              <w:rPr>
                <w:rFonts w:asciiTheme="minorHAnsi" w:hAnsiTheme="minorHAnsi"/>
                <w:b/>
                <w:i/>
              </w:rPr>
            </w:pPr>
            <w:r w:rsidRPr="005D267F">
              <w:rPr>
                <w:rFonts w:asciiTheme="minorHAnsi" w:hAnsiTheme="minorHAnsi"/>
                <w:b/>
                <w:i/>
              </w:rPr>
              <w:t>Task Name</w:t>
            </w:r>
          </w:p>
        </w:tc>
        <w:tc>
          <w:tcPr>
            <w:tcW w:w="1134" w:type="dxa"/>
            <w:shd w:val="clear" w:color="auto" w:fill="B8CCE4" w:themeFill="accent1" w:themeFillTint="66"/>
            <w:vAlign w:val="center"/>
          </w:tcPr>
          <w:p w14:paraId="4EB6E3E5" w14:textId="77777777" w:rsidR="005D267F" w:rsidRPr="005D267F" w:rsidRDefault="005D267F" w:rsidP="00697F0E">
            <w:pPr>
              <w:pStyle w:val="Sinespaciado"/>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14:paraId="59519BA9" w14:textId="77777777" w:rsidR="005D267F" w:rsidRPr="005D267F" w:rsidRDefault="005D267F" w:rsidP="00697F0E">
            <w:pPr>
              <w:pStyle w:val="Sinespaciado"/>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14:paraId="2ACD8993" w14:textId="77777777" w:rsidR="005D267F" w:rsidRPr="005D267F" w:rsidRDefault="005D267F" w:rsidP="00697F0E">
            <w:pPr>
              <w:pStyle w:val="Sinespaciado"/>
              <w:rPr>
                <w:rFonts w:asciiTheme="minorHAnsi" w:hAnsiTheme="minorHAnsi"/>
                <w:b/>
                <w:i/>
              </w:rPr>
            </w:pPr>
            <w:r w:rsidRPr="005D267F">
              <w:rPr>
                <w:rFonts w:asciiTheme="minorHAnsi" w:hAnsiTheme="minorHAnsi"/>
                <w:b/>
                <w:i/>
              </w:rPr>
              <w:t>Status</w:t>
            </w:r>
          </w:p>
          <w:p w14:paraId="2A238473" w14:textId="77777777" w:rsidR="005D267F" w:rsidRPr="005D267F" w:rsidRDefault="005D267F" w:rsidP="00697F0E">
            <w:pPr>
              <w:pStyle w:val="Sinespaciado"/>
              <w:rPr>
                <w:rFonts w:asciiTheme="minorHAnsi" w:hAnsiTheme="minorHAnsi"/>
                <w:b/>
                <w:i/>
              </w:rPr>
            </w:pPr>
          </w:p>
        </w:tc>
        <w:tc>
          <w:tcPr>
            <w:tcW w:w="1559" w:type="dxa"/>
            <w:shd w:val="clear" w:color="auto" w:fill="B8CCE4" w:themeFill="accent1" w:themeFillTint="66"/>
            <w:vAlign w:val="center"/>
          </w:tcPr>
          <w:p w14:paraId="2F9D0486" w14:textId="77777777" w:rsidR="005D267F" w:rsidRPr="005D267F" w:rsidRDefault="005D267F" w:rsidP="00697F0E">
            <w:pPr>
              <w:pStyle w:val="Sinespaciado"/>
              <w:rPr>
                <w:rFonts w:asciiTheme="minorHAnsi" w:hAnsiTheme="minorHAnsi"/>
                <w:b/>
                <w:i/>
              </w:rPr>
            </w:pPr>
            <w:r w:rsidRPr="005D267F">
              <w:rPr>
                <w:rFonts w:asciiTheme="minorHAnsi" w:hAnsiTheme="minorHAnsi"/>
                <w:b/>
                <w:i/>
              </w:rPr>
              <w:t>Dependencies</w:t>
            </w:r>
          </w:p>
          <w:p w14:paraId="35C34CDE" w14:textId="77777777" w:rsidR="005D267F" w:rsidRPr="005D267F" w:rsidRDefault="005D267F" w:rsidP="00697F0E">
            <w:pPr>
              <w:pStyle w:val="Sinespaciado"/>
              <w:rPr>
                <w:rFonts w:asciiTheme="minorHAnsi" w:hAnsiTheme="minorHAnsi"/>
                <w:b/>
                <w:i/>
              </w:rPr>
            </w:pPr>
            <w:r w:rsidRPr="005D267F">
              <w:rPr>
                <w:rFonts w:asciiTheme="minorHAnsi" w:hAnsiTheme="minorHAnsi"/>
                <w:b/>
                <w:i/>
              </w:rPr>
              <w:t>From other</w:t>
            </w:r>
          </w:p>
          <w:p w14:paraId="20689F5E" w14:textId="77777777" w:rsidR="005D267F" w:rsidRPr="005D267F" w:rsidRDefault="005D267F" w:rsidP="00697F0E">
            <w:pPr>
              <w:pStyle w:val="Sinespaciado"/>
              <w:rPr>
                <w:rFonts w:asciiTheme="minorHAnsi" w:hAnsiTheme="minorHAnsi"/>
                <w:b/>
                <w:i/>
              </w:rPr>
            </w:pPr>
            <w:proofErr w:type="gramStart"/>
            <w:r w:rsidRPr="005D267F">
              <w:rPr>
                <w:rFonts w:asciiTheme="minorHAnsi" w:hAnsiTheme="minorHAnsi"/>
                <w:b/>
                <w:i/>
              </w:rPr>
              <w:t>tasks</w:t>
            </w:r>
            <w:proofErr w:type="gramEnd"/>
          </w:p>
        </w:tc>
      </w:tr>
      <w:tr w:rsidR="005D267F" w:rsidRPr="005D267F" w14:paraId="314B77B0" w14:textId="77777777" w:rsidTr="00697F0E">
        <w:trPr>
          <w:jc w:val="center"/>
        </w:trPr>
        <w:tc>
          <w:tcPr>
            <w:tcW w:w="988" w:type="dxa"/>
            <w:shd w:val="clear" w:color="auto" w:fill="B8CCE4" w:themeFill="accent1" w:themeFillTint="66"/>
            <w:vAlign w:val="center"/>
          </w:tcPr>
          <w:p w14:paraId="3E6E8599"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4.1.1</w:t>
            </w:r>
          </w:p>
        </w:tc>
        <w:tc>
          <w:tcPr>
            <w:tcW w:w="3260" w:type="dxa"/>
            <w:vAlign w:val="center"/>
          </w:tcPr>
          <w:p w14:paraId="31081EA4" w14:textId="77777777" w:rsidR="005D267F" w:rsidRPr="005D267F" w:rsidRDefault="005D267F" w:rsidP="005D267F">
            <w:pPr>
              <w:spacing w:before="100" w:after="100"/>
              <w:jc w:val="left"/>
              <w:rPr>
                <w:rFonts w:asciiTheme="minorHAnsi" w:hAnsiTheme="minorHAnsi"/>
              </w:rPr>
            </w:pPr>
            <w:proofErr w:type="spellStart"/>
            <w:r w:rsidRPr="005D267F">
              <w:rPr>
                <w:rFonts w:asciiTheme="minorHAnsi" w:eastAsia="Calibri" w:hAnsiTheme="minorHAnsi" w:cs="Calibri"/>
              </w:rPr>
              <w:t>LavUpgrade</w:t>
            </w:r>
            <w:proofErr w:type="spellEnd"/>
            <w:r w:rsidRPr="005D267F">
              <w:rPr>
                <w:rFonts w:asciiTheme="minorHAnsi" w:eastAsia="Calibri" w:hAnsiTheme="minorHAnsi" w:cs="Calibri"/>
              </w:rPr>
              <w:t xml:space="preserve"> </w:t>
            </w:r>
          </w:p>
          <w:p w14:paraId="1F8C4E2D"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Upgrade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configuration for </w:t>
            </w:r>
            <w:proofErr w:type="spellStart"/>
            <w:r w:rsidRPr="005D267F">
              <w:rPr>
                <w:rFonts w:asciiTheme="minorHAnsi" w:eastAsia="Calibri" w:hAnsiTheme="minorHAnsi" w:cs="Calibri"/>
              </w:rPr>
              <w:t>lavoisier</w:t>
            </w:r>
            <w:proofErr w:type="spellEnd"/>
            <w:r w:rsidRPr="005D267F">
              <w:rPr>
                <w:rFonts w:asciiTheme="minorHAnsi" w:eastAsia="Calibri" w:hAnsiTheme="minorHAnsi" w:cs="Calibri"/>
              </w:rPr>
              <w:t xml:space="preserve"> </w:t>
            </w:r>
          </w:p>
        </w:tc>
        <w:tc>
          <w:tcPr>
            <w:tcW w:w="1134" w:type="dxa"/>
            <w:vAlign w:val="center"/>
          </w:tcPr>
          <w:p w14:paraId="649FCA98" w14:textId="77777777" w:rsidR="005D267F" w:rsidRPr="005D267F" w:rsidRDefault="005D267F" w:rsidP="005D267F">
            <w:pPr>
              <w:rPr>
                <w:rFonts w:asciiTheme="minorHAnsi" w:hAnsiTheme="minorHAnsi"/>
              </w:rPr>
            </w:pPr>
            <w:r w:rsidRPr="005D267F">
              <w:rPr>
                <w:rFonts w:asciiTheme="minorHAnsi" w:eastAsia="Calibri" w:hAnsiTheme="minorHAnsi" w:cs="Calibri"/>
              </w:rPr>
              <w:t>05/2015</w:t>
            </w:r>
          </w:p>
        </w:tc>
        <w:tc>
          <w:tcPr>
            <w:tcW w:w="1081" w:type="dxa"/>
            <w:vAlign w:val="center"/>
          </w:tcPr>
          <w:p w14:paraId="612C168A" w14:textId="77777777" w:rsidR="005D267F" w:rsidRPr="005D267F" w:rsidRDefault="005D267F" w:rsidP="005D267F">
            <w:pPr>
              <w:rPr>
                <w:rFonts w:asciiTheme="minorHAnsi" w:hAnsiTheme="minorHAnsi"/>
              </w:rPr>
            </w:pPr>
            <w:r w:rsidRPr="005D267F">
              <w:rPr>
                <w:rFonts w:asciiTheme="minorHAnsi" w:eastAsia="Calibri" w:hAnsiTheme="minorHAnsi" w:cs="Calibri"/>
              </w:rPr>
              <w:t>02/2016</w:t>
            </w:r>
          </w:p>
        </w:tc>
        <w:tc>
          <w:tcPr>
            <w:tcW w:w="1045" w:type="dxa"/>
            <w:vAlign w:val="center"/>
          </w:tcPr>
          <w:p w14:paraId="7369867E" w14:textId="77777777" w:rsidR="005D267F" w:rsidRPr="005D267F" w:rsidRDefault="005D267F" w:rsidP="005D267F">
            <w:pPr>
              <w:rPr>
                <w:rFonts w:asciiTheme="minorHAnsi" w:hAnsiTheme="minorHAnsi"/>
              </w:rPr>
            </w:pPr>
            <w:r w:rsidRPr="005D267F">
              <w:rPr>
                <w:rFonts w:asciiTheme="minorHAnsi" w:eastAsia="Calibri" w:hAnsiTheme="minorHAnsi" w:cs="Calibri"/>
              </w:rPr>
              <w:t>Planned</w:t>
            </w:r>
          </w:p>
        </w:tc>
        <w:tc>
          <w:tcPr>
            <w:tcW w:w="1559" w:type="dxa"/>
            <w:vAlign w:val="center"/>
          </w:tcPr>
          <w:p w14:paraId="3259923A" w14:textId="77777777" w:rsidR="005D267F" w:rsidRPr="005D267F" w:rsidRDefault="005D267F" w:rsidP="005D267F">
            <w:pPr>
              <w:rPr>
                <w:rFonts w:asciiTheme="minorHAnsi" w:hAnsiTheme="minorHAnsi"/>
              </w:rPr>
            </w:pPr>
          </w:p>
        </w:tc>
      </w:tr>
      <w:tr w:rsidR="005D267F" w:rsidRPr="005D267F" w14:paraId="2340ECC0" w14:textId="77777777" w:rsidTr="00697F0E">
        <w:trPr>
          <w:jc w:val="center"/>
        </w:trPr>
        <w:tc>
          <w:tcPr>
            <w:tcW w:w="988" w:type="dxa"/>
            <w:shd w:val="clear" w:color="auto" w:fill="B8CCE4" w:themeFill="accent1" w:themeFillTint="66"/>
            <w:vAlign w:val="center"/>
          </w:tcPr>
          <w:p w14:paraId="373B72C1"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4.1.2</w:t>
            </w:r>
          </w:p>
        </w:tc>
        <w:tc>
          <w:tcPr>
            <w:tcW w:w="3260" w:type="dxa"/>
            <w:vAlign w:val="center"/>
          </w:tcPr>
          <w:p w14:paraId="7EAE2B74" w14:textId="77777777" w:rsidR="005D267F" w:rsidRPr="005D267F" w:rsidRDefault="005D267F" w:rsidP="005D267F">
            <w:pPr>
              <w:spacing w:before="100" w:after="100"/>
              <w:jc w:val="left"/>
              <w:rPr>
                <w:rFonts w:asciiTheme="minorHAnsi" w:hAnsiTheme="minorHAnsi"/>
              </w:rPr>
            </w:pPr>
            <w:proofErr w:type="spellStart"/>
            <w:r w:rsidRPr="005D267F">
              <w:rPr>
                <w:rFonts w:asciiTheme="minorHAnsi" w:eastAsia="Calibri" w:hAnsiTheme="minorHAnsi" w:cs="Calibri"/>
              </w:rPr>
              <w:t>LavGlue</w:t>
            </w:r>
            <w:proofErr w:type="spellEnd"/>
            <w:r w:rsidRPr="005D267F">
              <w:rPr>
                <w:rFonts w:asciiTheme="minorHAnsi" w:eastAsia="Calibri" w:hAnsiTheme="minorHAnsi" w:cs="Calibri"/>
              </w:rPr>
              <w:t xml:space="preserve"> </w:t>
            </w:r>
          </w:p>
          <w:p w14:paraId="7AC5FD12"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14:paraId="188A862A" w14:textId="77777777" w:rsidR="005D267F" w:rsidRPr="005D267F" w:rsidRDefault="005D267F" w:rsidP="005D267F">
            <w:pPr>
              <w:rPr>
                <w:rFonts w:asciiTheme="minorHAnsi" w:hAnsiTheme="minorHAnsi"/>
              </w:rPr>
            </w:pPr>
            <w:r w:rsidRPr="005D267F">
              <w:rPr>
                <w:rFonts w:asciiTheme="minorHAnsi" w:eastAsia="Calibri" w:hAnsiTheme="minorHAnsi" w:cs="Calibri"/>
              </w:rPr>
              <w:t>05/2015</w:t>
            </w:r>
          </w:p>
        </w:tc>
        <w:tc>
          <w:tcPr>
            <w:tcW w:w="1081" w:type="dxa"/>
            <w:vAlign w:val="center"/>
          </w:tcPr>
          <w:p w14:paraId="1549BF05" w14:textId="77777777" w:rsidR="005D267F" w:rsidRPr="005D267F" w:rsidRDefault="005D267F" w:rsidP="005D267F">
            <w:pPr>
              <w:rPr>
                <w:rFonts w:asciiTheme="minorHAnsi" w:hAnsiTheme="minorHAnsi"/>
              </w:rPr>
            </w:pPr>
            <w:r w:rsidRPr="005D267F">
              <w:rPr>
                <w:rFonts w:asciiTheme="minorHAnsi" w:eastAsia="Calibri" w:hAnsiTheme="minorHAnsi" w:cs="Calibri"/>
              </w:rPr>
              <w:t>02/2016</w:t>
            </w:r>
          </w:p>
        </w:tc>
        <w:tc>
          <w:tcPr>
            <w:tcW w:w="1045" w:type="dxa"/>
            <w:vAlign w:val="center"/>
          </w:tcPr>
          <w:p w14:paraId="4931DA6A" w14:textId="77777777" w:rsidR="005D267F" w:rsidRPr="005D267F" w:rsidRDefault="005D267F" w:rsidP="005D267F">
            <w:pPr>
              <w:rPr>
                <w:rFonts w:asciiTheme="minorHAnsi" w:hAnsiTheme="minorHAnsi"/>
              </w:rPr>
            </w:pPr>
            <w:r w:rsidRPr="005D267F">
              <w:rPr>
                <w:rFonts w:asciiTheme="minorHAnsi" w:eastAsia="Calibri" w:hAnsiTheme="minorHAnsi" w:cs="Calibri"/>
              </w:rPr>
              <w:t>Planned</w:t>
            </w:r>
          </w:p>
        </w:tc>
        <w:tc>
          <w:tcPr>
            <w:tcW w:w="1559" w:type="dxa"/>
            <w:vAlign w:val="center"/>
          </w:tcPr>
          <w:p w14:paraId="1894E5CF" w14:textId="77777777" w:rsidR="005D267F" w:rsidRPr="005D267F" w:rsidRDefault="005D267F" w:rsidP="005D267F">
            <w:pPr>
              <w:rPr>
                <w:rFonts w:asciiTheme="minorHAnsi" w:hAnsiTheme="minorHAnsi"/>
              </w:rPr>
            </w:pPr>
            <w:r w:rsidRPr="005D267F">
              <w:rPr>
                <w:rFonts w:asciiTheme="minorHAnsi" w:eastAsia="Calibri" w:hAnsiTheme="minorHAnsi" w:cs="Calibri"/>
              </w:rPr>
              <w:t>4.1.1</w:t>
            </w:r>
          </w:p>
        </w:tc>
      </w:tr>
      <w:tr w:rsidR="005D267F" w:rsidRPr="005D267F" w14:paraId="760D7FEF" w14:textId="77777777" w:rsidTr="00697F0E">
        <w:trPr>
          <w:jc w:val="center"/>
        </w:trPr>
        <w:tc>
          <w:tcPr>
            <w:tcW w:w="988" w:type="dxa"/>
            <w:shd w:val="clear" w:color="auto" w:fill="B8CCE4" w:themeFill="accent1" w:themeFillTint="66"/>
            <w:vAlign w:val="center"/>
          </w:tcPr>
          <w:p w14:paraId="0CC73E38"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14:paraId="52AAB439" w14:textId="77777777" w:rsidR="005D267F" w:rsidRPr="005D267F" w:rsidRDefault="005D267F" w:rsidP="005D267F">
            <w:pPr>
              <w:spacing w:before="100" w:after="100"/>
              <w:jc w:val="left"/>
              <w:rPr>
                <w:rFonts w:asciiTheme="minorHAnsi" w:hAnsiTheme="minorHAnsi"/>
              </w:rPr>
            </w:pPr>
            <w:proofErr w:type="spellStart"/>
            <w:r w:rsidRPr="005D267F">
              <w:rPr>
                <w:rFonts w:asciiTheme="minorHAnsi" w:eastAsia="Calibri" w:hAnsiTheme="minorHAnsi" w:cs="Calibri"/>
              </w:rPr>
              <w:t>LavCloud</w:t>
            </w:r>
            <w:proofErr w:type="spellEnd"/>
            <w:r w:rsidRPr="005D267F">
              <w:rPr>
                <w:rFonts w:asciiTheme="minorHAnsi" w:eastAsia="Calibri" w:hAnsiTheme="minorHAnsi" w:cs="Calibri"/>
              </w:rPr>
              <w:t xml:space="preserve"> </w:t>
            </w:r>
          </w:p>
          <w:p w14:paraId="79D0CC4A"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14:paraId="5A3A2E10"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14:paraId="05060D55"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14:paraId="543A3079"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57626D72" w14:textId="77777777" w:rsidR="005D267F" w:rsidRPr="005D267F" w:rsidRDefault="005D267F" w:rsidP="005D267F">
            <w:pPr>
              <w:rPr>
                <w:rFonts w:asciiTheme="minorHAnsi" w:hAnsiTheme="minorHAnsi"/>
              </w:rPr>
            </w:pPr>
          </w:p>
        </w:tc>
      </w:tr>
      <w:tr w:rsidR="005D267F" w:rsidRPr="005D267F" w14:paraId="0850ACE2" w14:textId="77777777" w:rsidTr="00697F0E">
        <w:trPr>
          <w:jc w:val="center"/>
        </w:trPr>
        <w:tc>
          <w:tcPr>
            <w:tcW w:w="988" w:type="dxa"/>
            <w:shd w:val="clear" w:color="auto" w:fill="B8CCE4" w:themeFill="accent1" w:themeFillTint="66"/>
            <w:vAlign w:val="center"/>
          </w:tcPr>
          <w:p w14:paraId="7EF1E5A3"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4.1.4</w:t>
            </w:r>
          </w:p>
        </w:tc>
        <w:tc>
          <w:tcPr>
            <w:tcW w:w="3260" w:type="dxa"/>
            <w:vAlign w:val="center"/>
          </w:tcPr>
          <w:p w14:paraId="21039B1F" w14:textId="77777777" w:rsidR="005D267F" w:rsidRPr="005D267F" w:rsidRDefault="005D267F" w:rsidP="005D267F">
            <w:pPr>
              <w:spacing w:before="100" w:after="100"/>
              <w:jc w:val="left"/>
              <w:rPr>
                <w:rFonts w:asciiTheme="minorHAnsi" w:hAnsiTheme="minorHAnsi"/>
              </w:rPr>
            </w:pPr>
            <w:proofErr w:type="spellStart"/>
            <w:r w:rsidRPr="005D267F">
              <w:rPr>
                <w:rFonts w:asciiTheme="minorHAnsi" w:eastAsia="Calibri" w:hAnsiTheme="minorHAnsi" w:cs="Calibri"/>
              </w:rPr>
              <w:t>RBExtension</w:t>
            </w:r>
            <w:proofErr w:type="spellEnd"/>
          </w:p>
          <w:p w14:paraId="2262C64F"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14:paraId="425E9A91" w14:textId="77777777" w:rsidR="005D267F" w:rsidRPr="005D267F" w:rsidRDefault="005D267F" w:rsidP="005D267F">
            <w:pPr>
              <w:rPr>
                <w:rFonts w:asciiTheme="minorHAnsi" w:hAnsiTheme="minorHAnsi"/>
              </w:rPr>
            </w:pPr>
            <w:r w:rsidRPr="005D267F">
              <w:rPr>
                <w:rFonts w:asciiTheme="minorHAnsi" w:eastAsia="Calibri" w:hAnsiTheme="minorHAnsi" w:cs="Calibri"/>
              </w:rPr>
              <w:t>06/2015</w:t>
            </w:r>
          </w:p>
        </w:tc>
        <w:tc>
          <w:tcPr>
            <w:tcW w:w="1081" w:type="dxa"/>
            <w:vAlign w:val="center"/>
          </w:tcPr>
          <w:p w14:paraId="425C8CA9"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14:paraId="738CFD04" w14:textId="77777777" w:rsidR="005D267F" w:rsidRPr="005D267F" w:rsidRDefault="005D267F" w:rsidP="005D267F">
            <w:pPr>
              <w:rPr>
                <w:rFonts w:asciiTheme="minorHAnsi" w:hAnsiTheme="minorHAnsi"/>
              </w:rPr>
            </w:pPr>
            <w:r w:rsidRPr="005D267F">
              <w:rPr>
                <w:rFonts w:asciiTheme="minorHAnsi" w:eastAsia="Calibri" w:hAnsiTheme="minorHAnsi" w:cs="Calibri"/>
              </w:rPr>
              <w:t>Planned</w:t>
            </w:r>
          </w:p>
        </w:tc>
        <w:tc>
          <w:tcPr>
            <w:tcW w:w="1559" w:type="dxa"/>
            <w:vAlign w:val="center"/>
          </w:tcPr>
          <w:p w14:paraId="02D3898E" w14:textId="77777777" w:rsidR="005D267F" w:rsidRPr="005D267F" w:rsidRDefault="005D267F" w:rsidP="005D267F">
            <w:pPr>
              <w:rPr>
                <w:rFonts w:asciiTheme="minorHAnsi" w:hAnsiTheme="minorHAnsi"/>
              </w:rPr>
            </w:pPr>
            <w:r w:rsidRPr="005D267F">
              <w:rPr>
                <w:rFonts w:asciiTheme="minorHAnsi" w:eastAsia="Calibri" w:hAnsiTheme="minorHAnsi" w:cs="Calibri"/>
              </w:rPr>
              <w:t>4.1.3</w:t>
            </w:r>
          </w:p>
        </w:tc>
      </w:tr>
      <w:tr w:rsidR="005D267F" w:rsidRPr="005D267F" w14:paraId="157F4289" w14:textId="77777777" w:rsidTr="00697F0E">
        <w:trPr>
          <w:jc w:val="center"/>
        </w:trPr>
        <w:tc>
          <w:tcPr>
            <w:tcW w:w="988" w:type="dxa"/>
            <w:shd w:val="clear" w:color="auto" w:fill="B8CCE4" w:themeFill="accent1" w:themeFillTint="66"/>
            <w:vAlign w:val="center"/>
          </w:tcPr>
          <w:p w14:paraId="1A051899"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4.1.5</w:t>
            </w:r>
          </w:p>
        </w:tc>
        <w:tc>
          <w:tcPr>
            <w:tcW w:w="3260" w:type="dxa"/>
            <w:vAlign w:val="center"/>
          </w:tcPr>
          <w:p w14:paraId="508D5C6B" w14:textId="77777777" w:rsidR="005D267F" w:rsidRPr="005D267F" w:rsidRDefault="005D267F" w:rsidP="005D267F">
            <w:pPr>
              <w:spacing w:before="100" w:after="100"/>
              <w:jc w:val="left"/>
              <w:rPr>
                <w:rFonts w:asciiTheme="minorHAnsi" w:hAnsiTheme="minorHAnsi"/>
              </w:rPr>
            </w:pPr>
            <w:proofErr w:type="spellStart"/>
            <w:r w:rsidRPr="005D267F">
              <w:rPr>
                <w:rFonts w:asciiTheme="minorHAnsi" w:eastAsia="Calibri" w:hAnsiTheme="minorHAnsi" w:cs="Calibri"/>
              </w:rPr>
              <w:t>VaporExtension</w:t>
            </w:r>
            <w:proofErr w:type="spellEnd"/>
            <w:r w:rsidRPr="005D267F">
              <w:rPr>
                <w:rFonts w:asciiTheme="minorHAnsi" w:eastAsia="Calibri" w:hAnsiTheme="minorHAnsi" w:cs="Calibri"/>
              </w:rPr>
              <w:t xml:space="preserve"> </w:t>
            </w:r>
          </w:p>
          <w:p w14:paraId="5A1F6453"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views to cloud resources</w:t>
            </w:r>
          </w:p>
        </w:tc>
        <w:tc>
          <w:tcPr>
            <w:tcW w:w="1134" w:type="dxa"/>
            <w:vAlign w:val="center"/>
          </w:tcPr>
          <w:p w14:paraId="0158B872"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14:paraId="43A89D4B"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14:paraId="36A722B6" w14:textId="77777777" w:rsidR="005D267F" w:rsidRPr="005D267F" w:rsidRDefault="005D267F" w:rsidP="005D267F">
            <w:pPr>
              <w:rPr>
                <w:rFonts w:asciiTheme="minorHAnsi" w:hAnsiTheme="minorHAnsi"/>
              </w:rPr>
            </w:pPr>
            <w:r w:rsidRPr="005D267F">
              <w:rPr>
                <w:rFonts w:asciiTheme="minorHAnsi" w:eastAsia="Calibri" w:hAnsiTheme="minorHAnsi" w:cs="Calibri"/>
              </w:rPr>
              <w:t>Planned</w:t>
            </w:r>
          </w:p>
        </w:tc>
        <w:tc>
          <w:tcPr>
            <w:tcW w:w="1559" w:type="dxa"/>
            <w:vAlign w:val="center"/>
          </w:tcPr>
          <w:p w14:paraId="44EB649A" w14:textId="77777777" w:rsidR="005D267F" w:rsidRPr="005D267F" w:rsidRDefault="005D267F" w:rsidP="005D267F">
            <w:pPr>
              <w:rPr>
                <w:rFonts w:asciiTheme="minorHAnsi" w:hAnsiTheme="minorHAnsi"/>
              </w:rPr>
            </w:pPr>
            <w:r w:rsidRPr="005D267F">
              <w:rPr>
                <w:rFonts w:asciiTheme="minorHAnsi" w:eastAsia="Calibri" w:hAnsiTheme="minorHAnsi" w:cs="Calibri"/>
              </w:rPr>
              <w:t>4.1.3</w:t>
            </w:r>
          </w:p>
        </w:tc>
      </w:tr>
      <w:tr w:rsidR="005D267F" w:rsidRPr="005D267F" w14:paraId="0CA4B4C2" w14:textId="77777777" w:rsidTr="00697F0E">
        <w:trPr>
          <w:jc w:val="center"/>
        </w:trPr>
        <w:tc>
          <w:tcPr>
            <w:tcW w:w="988" w:type="dxa"/>
            <w:shd w:val="clear" w:color="auto" w:fill="B8CCE4" w:themeFill="accent1" w:themeFillTint="66"/>
            <w:vAlign w:val="center"/>
          </w:tcPr>
          <w:p w14:paraId="4E284C66"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4.1.6</w:t>
            </w:r>
          </w:p>
        </w:tc>
        <w:tc>
          <w:tcPr>
            <w:tcW w:w="3260" w:type="dxa"/>
            <w:vAlign w:val="center"/>
          </w:tcPr>
          <w:p w14:paraId="7B07BB98" w14:textId="77777777" w:rsidR="005D267F" w:rsidRPr="005D267F" w:rsidRDefault="005D267F" w:rsidP="005D267F">
            <w:pPr>
              <w:spacing w:before="100" w:after="100"/>
              <w:jc w:val="left"/>
              <w:rPr>
                <w:rFonts w:asciiTheme="minorHAnsi" w:hAnsiTheme="minorHAnsi"/>
              </w:rPr>
            </w:pPr>
            <w:proofErr w:type="spellStart"/>
            <w:r w:rsidRPr="005D267F">
              <w:rPr>
                <w:rFonts w:asciiTheme="minorHAnsi" w:eastAsia="Calibri" w:hAnsiTheme="minorHAnsi" w:cs="Calibri"/>
              </w:rPr>
              <w:t>DashboardExtension</w:t>
            </w:r>
            <w:proofErr w:type="spellEnd"/>
            <w:r w:rsidRPr="005D267F">
              <w:rPr>
                <w:rFonts w:asciiTheme="minorHAnsi" w:eastAsia="Calibri" w:hAnsiTheme="minorHAnsi" w:cs="Calibri"/>
              </w:rPr>
              <w:t xml:space="preserve"> </w:t>
            </w:r>
          </w:p>
          <w:p w14:paraId="72B4AE8D"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14:paraId="18994CA3" w14:textId="77777777" w:rsidR="005D267F" w:rsidRPr="005D267F" w:rsidRDefault="005D267F" w:rsidP="005D267F">
            <w:pPr>
              <w:rPr>
                <w:rFonts w:asciiTheme="minorHAnsi" w:hAnsiTheme="minorHAnsi"/>
              </w:rPr>
            </w:pPr>
            <w:r w:rsidRPr="005D267F">
              <w:rPr>
                <w:rFonts w:asciiTheme="minorHAnsi" w:eastAsia="Calibri" w:hAnsiTheme="minorHAnsi" w:cs="Calibri"/>
              </w:rPr>
              <w:t>10/2015</w:t>
            </w:r>
          </w:p>
        </w:tc>
        <w:tc>
          <w:tcPr>
            <w:tcW w:w="1081" w:type="dxa"/>
            <w:vAlign w:val="center"/>
          </w:tcPr>
          <w:p w14:paraId="4C1DD4F8"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14:paraId="2F7FFA13" w14:textId="77777777" w:rsidR="005D267F" w:rsidRPr="005D267F" w:rsidRDefault="005D267F" w:rsidP="005D267F">
            <w:pPr>
              <w:rPr>
                <w:rFonts w:asciiTheme="minorHAnsi" w:hAnsiTheme="minorHAnsi"/>
              </w:rPr>
            </w:pPr>
            <w:r w:rsidRPr="005D267F">
              <w:rPr>
                <w:rFonts w:asciiTheme="minorHAnsi" w:eastAsia="Calibri" w:hAnsiTheme="minorHAnsi" w:cs="Calibri"/>
              </w:rPr>
              <w:t>Planned</w:t>
            </w:r>
          </w:p>
        </w:tc>
        <w:tc>
          <w:tcPr>
            <w:tcW w:w="1559" w:type="dxa"/>
            <w:vAlign w:val="center"/>
          </w:tcPr>
          <w:p w14:paraId="5BA9656C" w14:textId="77777777" w:rsidR="005D267F" w:rsidRPr="005D267F" w:rsidRDefault="005D267F" w:rsidP="005D267F">
            <w:pPr>
              <w:rPr>
                <w:rFonts w:asciiTheme="minorHAnsi" w:hAnsiTheme="minorHAnsi"/>
              </w:rPr>
            </w:pPr>
            <w:r w:rsidRPr="005D267F">
              <w:rPr>
                <w:rFonts w:asciiTheme="minorHAnsi" w:eastAsia="Calibri" w:hAnsiTheme="minorHAnsi" w:cs="Calibri"/>
              </w:rPr>
              <w:t>4.1.3</w:t>
            </w:r>
          </w:p>
        </w:tc>
      </w:tr>
      <w:tr w:rsidR="005D267F" w:rsidRPr="005D267F" w14:paraId="211BEE19" w14:textId="77777777" w:rsidTr="00697F0E">
        <w:trPr>
          <w:jc w:val="center"/>
        </w:trPr>
        <w:tc>
          <w:tcPr>
            <w:tcW w:w="988" w:type="dxa"/>
            <w:shd w:val="clear" w:color="auto" w:fill="B8CCE4" w:themeFill="accent1" w:themeFillTint="66"/>
            <w:vAlign w:val="center"/>
          </w:tcPr>
          <w:p w14:paraId="25B725C2"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4.1.7</w:t>
            </w:r>
          </w:p>
        </w:tc>
        <w:tc>
          <w:tcPr>
            <w:tcW w:w="3260" w:type="dxa"/>
            <w:vAlign w:val="center"/>
          </w:tcPr>
          <w:p w14:paraId="7E304E8D" w14:textId="77777777" w:rsidR="005D267F" w:rsidRPr="005D267F" w:rsidRDefault="005D267F" w:rsidP="005D267F">
            <w:pPr>
              <w:spacing w:before="100" w:after="100"/>
              <w:jc w:val="left"/>
              <w:rPr>
                <w:rFonts w:asciiTheme="minorHAnsi" w:hAnsiTheme="minorHAnsi"/>
              </w:rPr>
            </w:pPr>
            <w:proofErr w:type="spellStart"/>
            <w:r w:rsidRPr="005D267F">
              <w:rPr>
                <w:rFonts w:asciiTheme="minorHAnsi" w:eastAsia="Calibri" w:hAnsiTheme="minorHAnsi" w:cs="Calibri"/>
              </w:rPr>
              <w:t>ReplaceGstat</w:t>
            </w:r>
            <w:proofErr w:type="spellEnd"/>
            <w:r w:rsidRPr="005D267F">
              <w:rPr>
                <w:rFonts w:asciiTheme="minorHAnsi" w:eastAsia="Calibri" w:hAnsiTheme="minorHAnsi" w:cs="Calibri"/>
              </w:rPr>
              <w:t xml:space="preserve"> </w:t>
            </w:r>
          </w:p>
          <w:p w14:paraId="1E427794"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Replace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Main Features</w:t>
            </w:r>
          </w:p>
        </w:tc>
        <w:tc>
          <w:tcPr>
            <w:tcW w:w="1134" w:type="dxa"/>
            <w:vAlign w:val="center"/>
          </w:tcPr>
          <w:p w14:paraId="76F22215" w14:textId="77777777" w:rsidR="005D267F" w:rsidRPr="005D267F" w:rsidRDefault="005D267F" w:rsidP="005D267F">
            <w:pPr>
              <w:rPr>
                <w:rFonts w:asciiTheme="minorHAnsi" w:hAnsiTheme="minorHAnsi"/>
              </w:rPr>
            </w:pPr>
            <w:r w:rsidRPr="005D267F">
              <w:rPr>
                <w:rFonts w:asciiTheme="minorHAnsi" w:eastAsia="Calibri" w:hAnsiTheme="minorHAnsi" w:cs="Calibri"/>
              </w:rPr>
              <w:t>11/2015</w:t>
            </w:r>
          </w:p>
        </w:tc>
        <w:tc>
          <w:tcPr>
            <w:tcW w:w="1081" w:type="dxa"/>
            <w:vAlign w:val="center"/>
          </w:tcPr>
          <w:p w14:paraId="42127E1C" w14:textId="77777777" w:rsidR="005D267F" w:rsidRPr="005D267F" w:rsidRDefault="005D267F" w:rsidP="005D267F">
            <w:pPr>
              <w:rPr>
                <w:rFonts w:asciiTheme="minorHAnsi" w:hAnsiTheme="minorHAnsi"/>
              </w:rPr>
            </w:pPr>
            <w:r w:rsidRPr="005D267F">
              <w:rPr>
                <w:rFonts w:asciiTheme="minorHAnsi" w:eastAsia="Calibri" w:hAnsiTheme="minorHAnsi" w:cs="Calibri"/>
              </w:rPr>
              <w:t>02/2017</w:t>
            </w:r>
          </w:p>
        </w:tc>
        <w:tc>
          <w:tcPr>
            <w:tcW w:w="1045" w:type="dxa"/>
            <w:vAlign w:val="center"/>
          </w:tcPr>
          <w:p w14:paraId="5A7CC306" w14:textId="77777777" w:rsidR="005D267F" w:rsidRPr="005D267F" w:rsidRDefault="005D267F" w:rsidP="005D267F">
            <w:pPr>
              <w:rPr>
                <w:rFonts w:asciiTheme="minorHAnsi" w:hAnsiTheme="minorHAnsi"/>
              </w:rPr>
            </w:pPr>
            <w:r w:rsidRPr="005D267F">
              <w:rPr>
                <w:rFonts w:asciiTheme="minorHAnsi" w:eastAsia="Calibri" w:hAnsiTheme="minorHAnsi" w:cs="Calibri"/>
              </w:rPr>
              <w:t>Planned</w:t>
            </w:r>
          </w:p>
        </w:tc>
        <w:tc>
          <w:tcPr>
            <w:tcW w:w="1559" w:type="dxa"/>
            <w:vAlign w:val="center"/>
          </w:tcPr>
          <w:p w14:paraId="7F52A8A0" w14:textId="77777777" w:rsidR="005D267F" w:rsidRPr="005D267F" w:rsidRDefault="005D267F" w:rsidP="005D267F">
            <w:pPr>
              <w:rPr>
                <w:rFonts w:asciiTheme="minorHAnsi" w:hAnsiTheme="minorHAnsi"/>
              </w:rPr>
            </w:pPr>
          </w:p>
        </w:tc>
      </w:tr>
      <w:tr w:rsidR="005D267F" w:rsidRPr="005D267F" w14:paraId="76E86AC2" w14:textId="77777777" w:rsidTr="00697F0E">
        <w:trPr>
          <w:jc w:val="center"/>
        </w:trPr>
        <w:tc>
          <w:tcPr>
            <w:tcW w:w="988" w:type="dxa"/>
            <w:shd w:val="clear" w:color="auto" w:fill="B8CCE4" w:themeFill="accent1" w:themeFillTint="66"/>
            <w:vAlign w:val="center"/>
          </w:tcPr>
          <w:p w14:paraId="478A052E"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14:paraId="14F59639"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ExtendAPI1 </w:t>
            </w:r>
          </w:p>
          <w:p w14:paraId="2C90BA63"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14:paraId="474B2BDA"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14:paraId="29DE1367"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14:paraId="479B1BA7"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2480A937" w14:textId="77777777" w:rsidR="005D267F" w:rsidRPr="005D267F" w:rsidRDefault="005D267F" w:rsidP="005D267F">
            <w:pPr>
              <w:rPr>
                <w:rFonts w:asciiTheme="minorHAnsi" w:hAnsiTheme="minorHAnsi"/>
              </w:rPr>
            </w:pPr>
          </w:p>
        </w:tc>
      </w:tr>
      <w:tr w:rsidR="005D267F" w:rsidRPr="005D267F" w14:paraId="3E34DF5F" w14:textId="77777777" w:rsidTr="00697F0E">
        <w:trPr>
          <w:jc w:val="center"/>
        </w:trPr>
        <w:tc>
          <w:tcPr>
            <w:tcW w:w="988" w:type="dxa"/>
            <w:shd w:val="clear" w:color="auto" w:fill="B8CCE4" w:themeFill="accent1" w:themeFillTint="66"/>
            <w:vAlign w:val="center"/>
          </w:tcPr>
          <w:p w14:paraId="4D549521"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14:paraId="40E9E82F"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ExtendAPI2 </w:t>
            </w:r>
          </w:p>
          <w:p w14:paraId="687D1AB4"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lastRenderedPageBreak/>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API</w:t>
            </w:r>
          </w:p>
        </w:tc>
        <w:tc>
          <w:tcPr>
            <w:tcW w:w="1134" w:type="dxa"/>
            <w:vAlign w:val="center"/>
          </w:tcPr>
          <w:p w14:paraId="22765E1C" w14:textId="77777777" w:rsidR="005D267F" w:rsidRPr="005D267F" w:rsidRDefault="005D267F" w:rsidP="005D267F">
            <w:pPr>
              <w:rPr>
                <w:rFonts w:asciiTheme="minorHAnsi" w:hAnsiTheme="minorHAnsi"/>
              </w:rPr>
            </w:pPr>
            <w:r w:rsidRPr="005D267F">
              <w:rPr>
                <w:rFonts w:asciiTheme="minorHAnsi" w:eastAsia="Calibri" w:hAnsiTheme="minorHAnsi" w:cs="Calibri"/>
              </w:rPr>
              <w:lastRenderedPageBreak/>
              <w:t xml:space="preserve">04/2016 </w:t>
            </w:r>
          </w:p>
        </w:tc>
        <w:tc>
          <w:tcPr>
            <w:tcW w:w="1081" w:type="dxa"/>
            <w:vAlign w:val="center"/>
          </w:tcPr>
          <w:p w14:paraId="32050F2C"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14:paraId="0723CAE7"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032BB113" w14:textId="77777777" w:rsidR="005D267F" w:rsidRPr="005D267F" w:rsidRDefault="005D267F" w:rsidP="005D267F">
            <w:pPr>
              <w:rPr>
                <w:rFonts w:asciiTheme="minorHAnsi" w:hAnsiTheme="minorHAnsi"/>
              </w:rPr>
            </w:pPr>
          </w:p>
        </w:tc>
      </w:tr>
      <w:tr w:rsidR="005D267F" w:rsidRPr="005D267F" w14:paraId="1B9AFB91" w14:textId="77777777" w:rsidTr="00697F0E">
        <w:trPr>
          <w:jc w:val="center"/>
        </w:trPr>
        <w:tc>
          <w:tcPr>
            <w:tcW w:w="988" w:type="dxa"/>
            <w:shd w:val="clear" w:color="auto" w:fill="B8CCE4" w:themeFill="accent1" w:themeFillTint="66"/>
            <w:vAlign w:val="center"/>
          </w:tcPr>
          <w:p w14:paraId="0D6A2592"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lastRenderedPageBreak/>
              <w:t xml:space="preserve">4.1.10 </w:t>
            </w:r>
          </w:p>
        </w:tc>
        <w:tc>
          <w:tcPr>
            <w:tcW w:w="3260" w:type="dxa"/>
            <w:vAlign w:val="center"/>
          </w:tcPr>
          <w:p w14:paraId="3C30054A"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ExtendAPI3 </w:t>
            </w:r>
          </w:p>
          <w:p w14:paraId="1947CB04"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API </w:t>
            </w:r>
          </w:p>
        </w:tc>
        <w:tc>
          <w:tcPr>
            <w:tcW w:w="1134" w:type="dxa"/>
            <w:vAlign w:val="center"/>
          </w:tcPr>
          <w:p w14:paraId="724417D7"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14:paraId="39538692"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14:paraId="545E656E"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4466175C"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4.1.7 </w:t>
            </w:r>
          </w:p>
        </w:tc>
      </w:tr>
      <w:tr w:rsidR="005D267F" w:rsidRPr="005D267F" w14:paraId="2647E3D7" w14:textId="77777777" w:rsidTr="00697F0E">
        <w:trPr>
          <w:jc w:val="center"/>
        </w:trPr>
        <w:tc>
          <w:tcPr>
            <w:tcW w:w="988" w:type="dxa"/>
            <w:shd w:val="clear" w:color="auto" w:fill="B8CCE4" w:themeFill="accent1" w:themeFillTint="66"/>
            <w:vAlign w:val="center"/>
          </w:tcPr>
          <w:p w14:paraId="23B1A6AB"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14:paraId="7153C26A"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MonitorVM1 </w:t>
            </w:r>
          </w:p>
          <w:p w14:paraId="3556439C" w14:textId="77777777" w:rsidR="005D267F" w:rsidRPr="005D267F" w:rsidRDefault="005D267F" w:rsidP="005D267F">
            <w:pPr>
              <w:spacing w:before="100" w:after="100"/>
              <w:jc w:val="left"/>
              <w:rPr>
                <w:rFonts w:asciiTheme="minorHAnsi" w:hAnsiTheme="minorHAnsi"/>
              </w:rPr>
            </w:pPr>
            <w:proofErr w:type="gramStart"/>
            <w:r w:rsidRPr="005D267F">
              <w:rPr>
                <w:rFonts w:asciiTheme="minorHAnsi" w:eastAsia="Calibri" w:hAnsiTheme="minorHAnsi" w:cs="Calibri"/>
              </w:rPr>
              <w:t>monitor</w:t>
            </w:r>
            <w:proofErr w:type="gramEnd"/>
            <w:r w:rsidRPr="005D267F">
              <w:rPr>
                <w:rFonts w:asciiTheme="minorHAnsi" w:eastAsia="Calibri" w:hAnsiTheme="minorHAnsi" w:cs="Calibri"/>
              </w:rPr>
              <w:t xml:space="preserve"> running/creation requests VM</w:t>
            </w:r>
          </w:p>
        </w:tc>
        <w:tc>
          <w:tcPr>
            <w:tcW w:w="1134" w:type="dxa"/>
            <w:vAlign w:val="center"/>
          </w:tcPr>
          <w:p w14:paraId="496C8F1D" w14:textId="77777777" w:rsidR="005D267F" w:rsidRPr="005D267F" w:rsidRDefault="005D267F" w:rsidP="005D267F">
            <w:pPr>
              <w:rPr>
                <w:rFonts w:asciiTheme="minorHAnsi" w:hAnsiTheme="minorHAnsi"/>
              </w:rPr>
            </w:pPr>
            <w:r w:rsidRPr="005D267F">
              <w:rPr>
                <w:rFonts w:asciiTheme="minorHAnsi" w:eastAsia="Calibri" w:hAnsiTheme="minorHAnsi" w:cs="Calibri"/>
              </w:rPr>
              <w:t>06/2016</w:t>
            </w:r>
          </w:p>
        </w:tc>
        <w:tc>
          <w:tcPr>
            <w:tcW w:w="1081" w:type="dxa"/>
            <w:vAlign w:val="center"/>
          </w:tcPr>
          <w:p w14:paraId="64BB2466"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14:paraId="7A70473A" w14:textId="77777777" w:rsidR="005D267F" w:rsidRPr="005D267F" w:rsidRDefault="005D267F" w:rsidP="005D267F">
            <w:pPr>
              <w:rPr>
                <w:rFonts w:asciiTheme="minorHAnsi" w:hAnsiTheme="minorHAnsi"/>
              </w:rPr>
            </w:pPr>
            <w:r w:rsidRPr="005D267F">
              <w:rPr>
                <w:rFonts w:asciiTheme="minorHAnsi" w:eastAsia="Calibri" w:hAnsiTheme="minorHAnsi" w:cs="Calibri"/>
              </w:rPr>
              <w:t>Planned</w:t>
            </w:r>
          </w:p>
        </w:tc>
        <w:tc>
          <w:tcPr>
            <w:tcW w:w="1559" w:type="dxa"/>
            <w:vAlign w:val="center"/>
          </w:tcPr>
          <w:p w14:paraId="406964AC" w14:textId="77777777" w:rsidR="005D267F" w:rsidRPr="005D267F" w:rsidRDefault="005D267F" w:rsidP="005D267F">
            <w:pPr>
              <w:rPr>
                <w:rFonts w:asciiTheme="minorHAnsi" w:hAnsiTheme="minorHAnsi"/>
              </w:rPr>
            </w:pPr>
          </w:p>
        </w:tc>
      </w:tr>
      <w:tr w:rsidR="005D267F" w:rsidRPr="005D267F" w14:paraId="4576F91A" w14:textId="77777777" w:rsidTr="00697F0E">
        <w:trPr>
          <w:jc w:val="center"/>
        </w:trPr>
        <w:tc>
          <w:tcPr>
            <w:tcW w:w="988" w:type="dxa"/>
            <w:shd w:val="clear" w:color="auto" w:fill="B8CCE4" w:themeFill="accent1" w:themeFillTint="66"/>
            <w:vAlign w:val="center"/>
          </w:tcPr>
          <w:p w14:paraId="2EFC8247"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4.1.12</w:t>
            </w:r>
          </w:p>
        </w:tc>
        <w:tc>
          <w:tcPr>
            <w:tcW w:w="3260" w:type="dxa"/>
            <w:vAlign w:val="center"/>
          </w:tcPr>
          <w:p w14:paraId="281EA919" w14:textId="77777777"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MonitorVM2 </w:t>
            </w:r>
          </w:p>
          <w:p w14:paraId="3B49EC9D" w14:textId="77777777" w:rsidR="005D267F" w:rsidRPr="005D267F" w:rsidRDefault="005D267F" w:rsidP="005D267F">
            <w:pPr>
              <w:spacing w:before="100" w:after="100"/>
              <w:jc w:val="left"/>
              <w:rPr>
                <w:rFonts w:asciiTheme="minorHAnsi" w:hAnsiTheme="minorHAnsi"/>
              </w:rPr>
            </w:pPr>
            <w:proofErr w:type="gramStart"/>
            <w:r w:rsidRPr="005D267F">
              <w:rPr>
                <w:rFonts w:asciiTheme="minorHAnsi" w:eastAsia="Calibri" w:hAnsiTheme="minorHAnsi" w:cs="Calibri"/>
              </w:rPr>
              <w:t>monitor</w:t>
            </w:r>
            <w:proofErr w:type="gramEnd"/>
            <w:r w:rsidRPr="005D267F">
              <w:rPr>
                <w:rFonts w:asciiTheme="minorHAnsi" w:eastAsia="Calibri" w:hAnsiTheme="minorHAnsi" w:cs="Calibri"/>
              </w:rPr>
              <w:t xml:space="preserve"> success/error/time-out rates for cloud sites</w:t>
            </w:r>
          </w:p>
        </w:tc>
        <w:tc>
          <w:tcPr>
            <w:tcW w:w="1134" w:type="dxa"/>
            <w:vAlign w:val="center"/>
          </w:tcPr>
          <w:p w14:paraId="1E071648"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06/2016 </w:t>
            </w:r>
          </w:p>
        </w:tc>
        <w:tc>
          <w:tcPr>
            <w:tcW w:w="1081" w:type="dxa"/>
            <w:vAlign w:val="center"/>
          </w:tcPr>
          <w:p w14:paraId="10EE9A6E"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14:paraId="2CA7325F" w14:textId="77777777" w:rsidR="005D267F" w:rsidRPr="005D267F" w:rsidRDefault="005D267F" w:rsidP="005D267F">
            <w:pPr>
              <w:rPr>
                <w:rFonts w:asciiTheme="minorHAnsi" w:hAnsiTheme="minorHAnsi"/>
              </w:rPr>
            </w:pPr>
            <w:r w:rsidRPr="005D267F">
              <w:rPr>
                <w:rFonts w:asciiTheme="minorHAnsi" w:eastAsia="Calibri" w:hAnsiTheme="minorHAnsi" w:cs="Calibri"/>
              </w:rPr>
              <w:t>Planned</w:t>
            </w:r>
          </w:p>
        </w:tc>
        <w:tc>
          <w:tcPr>
            <w:tcW w:w="1559" w:type="dxa"/>
            <w:vAlign w:val="center"/>
          </w:tcPr>
          <w:p w14:paraId="25443A22" w14:textId="77777777" w:rsidR="005D267F" w:rsidRPr="005D267F" w:rsidRDefault="005D267F" w:rsidP="005D267F">
            <w:pPr>
              <w:rPr>
                <w:rFonts w:asciiTheme="minorHAnsi" w:hAnsiTheme="minorHAnsi"/>
              </w:rPr>
            </w:pPr>
            <w:r w:rsidRPr="005D267F">
              <w:rPr>
                <w:rFonts w:asciiTheme="minorHAnsi" w:eastAsia="Calibri" w:hAnsiTheme="minorHAnsi" w:cs="Calibri"/>
              </w:rPr>
              <w:t>4.1.11</w:t>
            </w:r>
          </w:p>
        </w:tc>
      </w:tr>
      <w:tr w:rsidR="005D267F" w:rsidRPr="005D267F" w14:paraId="2A4CD0A4" w14:textId="77777777" w:rsidTr="00697F0E">
        <w:trPr>
          <w:jc w:val="center"/>
        </w:trPr>
        <w:tc>
          <w:tcPr>
            <w:tcW w:w="988" w:type="dxa"/>
            <w:shd w:val="clear" w:color="auto" w:fill="B8CCE4" w:themeFill="accent1" w:themeFillTint="66"/>
            <w:vAlign w:val="center"/>
          </w:tcPr>
          <w:p w14:paraId="003F309E" w14:textId="77777777" w:rsidR="005D267F" w:rsidRPr="005D267F" w:rsidRDefault="005D267F" w:rsidP="005D267F">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14:paraId="1338CC88" w14:textId="77777777" w:rsidR="005D267F" w:rsidRPr="005D267F" w:rsidRDefault="005D267F" w:rsidP="005D267F">
            <w:pPr>
              <w:spacing w:before="100" w:after="100"/>
              <w:jc w:val="left"/>
              <w:rPr>
                <w:rFonts w:asciiTheme="minorHAnsi" w:hAnsiTheme="minorHAnsi"/>
              </w:rPr>
            </w:pPr>
            <w:proofErr w:type="spellStart"/>
            <w:r w:rsidRPr="005D267F">
              <w:rPr>
                <w:rFonts w:asciiTheme="minorHAnsi" w:eastAsia="Calibri" w:hAnsiTheme="minorHAnsi" w:cs="Calibri"/>
              </w:rPr>
              <w:t>ExtendVoDataManagement</w:t>
            </w:r>
            <w:proofErr w:type="spellEnd"/>
            <w:r w:rsidRPr="005D267F">
              <w:rPr>
                <w:rFonts w:asciiTheme="minorHAnsi" w:eastAsia="Calibri" w:hAnsiTheme="minorHAnsi" w:cs="Calibri"/>
              </w:rPr>
              <w:t xml:space="preserve"> </w:t>
            </w:r>
          </w:p>
          <w:p w14:paraId="050B3A8E" w14:textId="66E88BAA" w:rsidR="005D267F" w:rsidRPr="005D267F" w:rsidRDefault="005D267F" w:rsidP="005D267F">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w:t>
            </w:r>
            <w:proofErr w:type="spellStart"/>
            <w:r w:rsidRPr="005D267F">
              <w:rPr>
                <w:rFonts w:asciiTheme="minorHAnsi" w:eastAsia="Calibri" w:hAnsiTheme="minorHAnsi" w:cs="Calibri"/>
              </w:rPr>
              <w:t>catalog</w:t>
            </w:r>
            <w:proofErr w:type="spellEnd"/>
            <w:r w:rsidRPr="005D267F">
              <w:rPr>
                <w:rFonts w:asciiTheme="minorHAnsi" w:eastAsia="Calibri" w:hAnsiTheme="minorHAnsi" w:cs="Calibri"/>
              </w:rPr>
              <w:t xml:space="preserve"> </w:t>
            </w:r>
          </w:p>
        </w:tc>
        <w:tc>
          <w:tcPr>
            <w:tcW w:w="1134" w:type="dxa"/>
            <w:vAlign w:val="center"/>
          </w:tcPr>
          <w:p w14:paraId="1AD1FD76"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01/2017 </w:t>
            </w:r>
          </w:p>
        </w:tc>
        <w:tc>
          <w:tcPr>
            <w:tcW w:w="1081" w:type="dxa"/>
            <w:vAlign w:val="center"/>
          </w:tcPr>
          <w:p w14:paraId="04F5536C"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08/2017 </w:t>
            </w:r>
          </w:p>
        </w:tc>
        <w:tc>
          <w:tcPr>
            <w:tcW w:w="1045" w:type="dxa"/>
            <w:vAlign w:val="center"/>
          </w:tcPr>
          <w:p w14:paraId="528DFAB9" w14:textId="77777777" w:rsidR="005D267F" w:rsidRPr="005D267F" w:rsidRDefault="005D267F" w:rsidP="005D267F">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2BD876A8" w14:textId="77777777" w:rsidR="005D267F" w:rsidRPr="005D267F" w:rsidRDefault="005D267F" w:rsidP="005D267F">
            <w:pPr>
              <w:rPr>
                <w:rFonts w:asciiTheme="minorHAnsi" w:hAnsiTheme="minorHAnsi"/>
              </w:rPr>
            </w:pPr>
          </w:p>
        </w:tc>
      </w:tr>
    </w:tbl>
    <w:p w14:paraId="5FECF39A" w14:textId="77777777" w:rsidR="00C5700F" w:rsidRDefault="00C5700F" w:rsidP="00710BD2"/>
    <w:p w14:paraId="204A347D" w14:textId="77777777" w:rsidR="00710BD2" w:rsidRDefault="00710BD2" w:rsidP="00710BD2">
      <w:pPr>
        <w:pStyle w:val="Ttulo2"/>
      </w:pPr>
      <w:bookmarkStart w:id="63" w:name="_Toc422429226"/>
      <w:r>
        <w:t>GOCDB</w:t>
      </w:r>
      <w:bookmarkEnd w:id="63"/>
    </w:p>
    <w:p w14:paraId="59CC5535" w14:textId="77777777" w:rsidR="003B0404" w:rsidRPr="003B0404" w:rsidRDefault="003B0404" w:rsidP="00985C2C">
      <w:r>
        <w:t>GOCDB is a central registry to record information about the topology of an e-Infrastructure. This includes entities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14:paraId="0EEDBC22" w14:textId="77777777" w:rsidR="00C5700F" w:rsidRDefault="0092080B" w:rsidP="001C327E">
      <w:pPr>
        <w:pStyle w:val="Ttulo3"/>
      </w:pPr>
      <w:bookmarkStart w:id="64" w:name="_Toc422429227"/>
      <w:r>
        <w:t>Roadmap summary</w:t>
      </w:r>
      <w:bookmarkEnd w:id="64"/>
    </w:p>
    <w:p w14:paraId="51570AB7" w14:textId="46324CF9" w:rsidR="003B0404" w:rsidRDefault="003B0404" w:rsidP="003B0404">
      <w:r w:rsidRPr="00961A05">
        <w:t>The roadmap</w:t>
      </w:r>
      <w:r>
        <w:t xml:space="preserve"> for 2015</w:t>
      </w:r>
      <w:r w:rsidRPr="00961A05">
        <w:t xml:space="preserve"> </w:t>
      </w:r>
      <w:del w:id="65" w:author="Enol Fernández del Castillo" w:date="2015-06-21T16:09:00Z">
        <w:r w:rsidDel="006F6C58">
          <w:delText>focusses</w:delText>
        </w:r>
      </w:del>
      <w:ins w:id="66" w:author="Enol Fernández del Castillo" w:date="2015-06-21T16:09:00Z">
        <w:r w:rsidR="006F6C58">
          <w:t>focuses</w:t>
        </w:r>
      </w:ins>
      <w:r>
        <w:t xml:space="preserve"> on tasks that will extend the capability of GOCDB as a Configuration Management Database (CMDB). The requirements were gathered from both EGI and EUDAT and refined/prioritised during informal discussions. Tasks include extending the role logging for the purposes of increased auditing (task 4.2.1), extending the change logging to record who did what and when (including recording object diffs to record edits pre and post change - 4.2.3), and further abstraction of the business rules/roles so that actions and roles can be defined and customised per-project for better multi-tenant support. The CMDB related tasks (4.2.1, 4.2.2, 4.2.3) should mostly be addressed during 2015. The federated AAI integration (4.2.6) was recently prioritised and effort has been diverted accordingly. </w:t>
      </w:r>
    </w:p>
    <w:p w14:paraId="1342E853" w14:textId="77777777" w:rsidR="003B0404" w:rsidRDefault="003B0404" w:rsidP="003B0404">
      <w:r>
        <w:t>The remaining tasks are currently less well defined and ne</w:t>
      </w:r>
      <w:r w:rsidR="00675C1A">
        <w:t>w tasks will undoubtedly emerge.</w:t>
      </w:r>
      <w:r>
        <w:t xml:space="preserve"> Evolution of the marketplace (4.2.4) and support for changing e-infrastructure requirements (4.2.0) are currently evolving with external dependencies. MVC and GUI refactoring is currently regarded as lower priority</w:t>
      </w:r>
      <w:r w:rsidR="00675C1A">
        <w:t xml:space="preserve"> (4.2.7)</w:t>
      </w:r>
      <w:r>
        <w:t>.</w:t>
      </w:r>
    </w:p>
    <w:p w14:paraId="08D76377" w14:textId="77777777" w:rsidR="00675C1A" w:rsidRPr="003B0404" w:rsidRDefault="00675C1A" w:rsidP="003B0404">
      <w:r>
        <w:lastRenderedPageBreak/>
        <w:t>Three main GOCDB releases are foreseen during the project lifetime, the first at M12 (4.2.5), second at M24 (4.2.8) and the last at the end of the project (4.2.9).</w:t>
      </w:r>
    </w:p>
    <w:p w14:paraId="4A0F7F42" w14:textId="77777777" w:rsidR="00CE79A3" w:rsidRDefault="00CE79A3" w:rsidP="00CE79A3">
      <w:pPr>
        <w:pStyle w:val="Caption1"/>
      </w:pPr>
      <w:r>
        <w:t xml:space="preserve">Table </w:t>
      </w:r>
      <w:fldSimple w:instr=" SEQ Table \* ARABIC ">
        <w:r w:rsidR="0060445D">
          <w:rPr>
            <w:noProof/>
          </w:rPr>
          <w:t>6</w:t>
        </w:r>
      </w:fldSimple>
      <w:r>
        <w:t xml:space="preserve"> </w:t>
      </w:r>
      <w:r w:rsidR="004D4563">
        <w:t>–</w:t>
      </w:r>
      <w:r>
        <w:t xml:space="preserve"> GOCDB</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C851C6" w:rsidRPr="00C851C6" w14:paraId="3E7B650A" w14:textId="77777777" w:rsidTr="00697F0E">
        <w:trPr>
          <w:jc w:val="center"/>
        </w:trPr>
        <w:tc>
          <w:tcPr>
            <w:tcW w:w="988" w:type="dxa"/>
            <w:shd w:val="clear" w:color="auto" w:fill="B8CCE4" w:themeFill="accent1" w:themeFillTint="66"/>
            <w:vAlign w:val="center"/>
          </w:tcPr>
          <w:p w14:paraId="4F91D533" w14:textId="77777777" w:rsidR="00C851C6" w:rsidRPr="00C851C6" w:rsidRDefault="00C851C6" w:rsidP="00697F0E">
            <w:pPr>
              <w:pStyle w:val="Sinespaciado"/>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14:paraId="28ACF7A5" w14:textId="77777777" w:rsidR="00C851C6" w:rsidRPr="00C851C6" w:rsidRDefault="00C851C6" w:rsidP="00697F0E">
            <w:pPr>
              <w:pStyle w:val="Sinespaciado"/>
              <w:rPr>
                <w:rFonts w:asciiTheme="minorHAnsi" w:hAnsiTheme="minorHAnsi"/>
                <w:b/>
                <w:i/>
              </w:rPr>
            </w:pPr>
            <w:r w:rsidRPr="00C851C6">
              <w:rPr>
                <w:rFonts w:asciiTheme="minorHAnsi" w:hAnsiTheme="minorHAnsi"/>
                <w:b/>
                <w:i/>
              </w:rPr>
              <w:t>Task Name</w:t>
            </w:r>
          </w:p>
        </w:tc>
        <w:tc>
          <w:tcPr>
            <w:tcW w:w="1134" w:type="dxa"/>
            <w:shd w:val="clear" w:color="auto" w:fill="B8CCE4" w:themeFill="accent1" w:themeFillTint="66"/>
            <w:vAlign w:val="center"/>
          </w:tcPr>
          <w:p w14:paraId="0EA540EC" w14:textId="77777777" w:rsidR="00C851C6" w:rsidRPr="00C851C6" w:rsidRDefault="00C851C6" w:rsidP="00697F0E">
            <w:pPr>
              <w:pStyle w:val="Sinespaciado"/>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14:paraId="74B85840" w14:textId="77777777" w:rsidR="00C851C6" w:rsidRPr="00C851C6" w:rsidRDefault="00C851C6" w:rsidP="00697F0E">
            <w:pPr>
              <w:pStyle w:val="Sinespaciado"/>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14:paraId="5F1E8A21" w14:textId="77777777" w:rsidR="00C851C6" w:rsidRPr="00C851C6" w:rsidRDefault="00C851C6" w:rsidP="00697F0E">
            <w:pPr>
              <w:pStyle w:val="Sinespaciado"/>
              <w:rPr>
                <w:rFonts w:asciiTheme="minorHAnsi" w:hAnsiTheme="minorHAnsi"/>
                <w:b/>
                <w:i/>
              </w:rPr>
            </w:pPr>
            <w:r w:rsidRPr="00C851C6">
              <w:rPr>
                <w:rFonts w:asciiTheme="minorHAnsi" w:hAnsiTheme="minorHAnsi"/>
                <w:b/>
                <w:i/>
              </w:rPr>
              <w:t>Status</w:t>
            </w:r>
          </w:p>
          <w:p w14:paraId="31A60FFF" w14:textId="77777777" w:rsidR="00C851C6" w:rsidRPr="00C851C6" w:rsidRDefault="00C851C6" w:rsidP="00697F0E">
            <w:pPr>
              <w:pStyle w:val="Sinespaciado"/>
              <w:rPr>
                <w:rFonts w:asciiTheme="minorHAnsi" w:hAnsiTheme="minorHAnsi"/>
                <w:b/>
                <w:i/>
              </w:rPr>
            </w:pPr>
          </w:p>
        </w:tc>
        <w:tc>
          <w:tcPr>
            <w:tcW w:w="1559" w:type="dxa"/>
            <w:shd w:val="clear" w:color="auto" w:fill="B8CCE4" w:themeFill="accent1" w:themeFillTint="66"/>
            <w:vAlign w:val="center"/>
          </w:tcPr>
          <w:p w14:paraId="4AC074B7" w14:textId="77777777" w:rsidR="00C851C6" w:rsidRPr="00C851C6" w:rsidRDefault="00C851C6" w:rsidP="00697F0E">
            <w:pPr>
              <w:pStyle w:val="Sinespaciado"/>
              <w:rPr>
                <w:rFonts w:asciiTheme="minorHAnsi" w:hAnsiTheme="minorHAnsi"/>
                <w:b/>
                <w:i/>
              </w:rPr>
            </w:pPr>
            <w:r w:rsidRPr="00C851C6">
              <w:rPr>
                <w:rFonts w:asciiTheme="minorHAnsi" w:hAnsiTheme="minorHAnsi"/>
                <w:b/>
                <w:i/>
              </w:rPr>
              <w:t>Dependencies</w:t>
            </w:r>
          </w:p>
          <w:p w14:paraId="544A6A78" w14:textId="77777777" w:rsidR="00C851C6" w:rsidRPr="00C851C6" w:rsidRDefault="00C851C6" w:rsidP="00697F0E">
            <w:pPr>
              <w:pStyle w:val="Sinespaciado"/>
              <w:rPr>
                <w:rFonts w:asciiTheme="minorHAnsi" w:hAnsiTheme="minorHAnsi"/>
                <w:b/>
                <w:i/>
              </w:rPr>
            </w:pPr>
            <w:r w:rsidRPr="00C851C6">
              <w:rPr>
                <w:rFonts w:asciiTheme="minorHAnsi" w:hAnsiTheme="minorHAnsi"/>
                <w:b/>
                <w:i/>
              </w:rPr>
              <w:t>From other</w:t>
            </w:r>
          </w:p>
          <w:p w14:paraId="45E35D34" w14:textId="77777777" w:rsidR="00C851C6" w:rsidRPr="00C851C6" w:rsidRDefault="00C851C6" w:rsidP="00697F0E">
            <w:pPr>
              <w:pStyle w:val="Sinespaciado"/>
              <w:rPr>
                <w:rFonts w:asciiTheme="minorHAnsi" w:hAnsiTheme="minorHAnsi"/>
                <w:b/>
                <w:i/>
              </w:rPr>
            </w:pPr>
            <w:proofErr w:type="gramStart"/>
            <w:r w:rsidRPr="00C851C6">
              <w:rPr>
                <w:rFonts w:asciiTheme="minorHAnsi" w:hAnsiTheme="minorHAnsi"/>
                <w:b/>
                <w:i/>
              </w:rPr>
              <w:t>tasks</w:t>
            </w:r>
            <w:proofErr w:type="gramEnd"/>
          </w:p>
        </w:tc>
      </w:tr>
      <w:tr w:rsidR="00C851C6" w:rsidRPr="00C851C6" w14:paraId="1F2B6E7C" w14:textId="77777777" w:rsidTr="00697F0E">
        <w:trPr>
          <w:jc w:val="center"/>
        </w:trPr>
        <w:tc>
          <w:tcPr>
            <w:tcW w:w="988" w:type="dxa"/>
            <w:shd w:val="clear" w:color="auto" w:fill="B8CCE4" w:themeFill="accent1" w:themeFillTint="66"/>
            <w:vAlign w:val="center"/>
          </w:tcPr>
          <w:p w14:paraId="1EDFFF9C" w14:textId="77777777" w:rsidR="00C851C6" w:rsidRPr="00C851C6" w:rsidRDefault="00C851C6" w:rsidP="00C851C6">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14:paraId="125DC862" w14:textId="77777777" w:rsidR="00C851C6" w:rsidRPr="00C851C6" w:rsidRDefault="00C851C6" w:rsidP="00C851C6">
            <w:pPr>
              <w:rPr>
                <w:rFonts w:asciiTheme="minorHAnsi" w:hAnsiTheme="minorHAnsi"/>
              </w:rPr>
            </w:pPr>
            <w:r w:rsidRPr="00C851C6">
              <w:rPr>
                <w:rFonts w:asciiTheme="minorHAnsi" w:hAnsiTheme="minorHAnsi"/>
              </w:rPr>
              <w:t xml:space="preserve">Support changing infrastructure requirements: </w:t>
            </w:r>
          </w:p>
          <w:p w14:paraId="32DD20BC" w14:textId="77777777" w:rsidR="00C851C6" w:rsidRPr="00C851C6" w:rsidRDefault="00C851C6" w:rsidP="00C851C6">
            <w:pPr>
              <w:numPr>
                <w:ilvl w:val="0"/>
                <w:numId w:val="17"/>
              </w:numPr>
              <w:spacing w:before="100" w:beforeAutospacing="1" w:after="100" w:afterAutospacing="1"/>
              <w:jc w:val="left"/>
              <w:rPr>
                <w:rFonts w:asciiTheme="minorHAnsi" w:hAnsiTheme="minorHAnsi"/>
              </w:rPr>
            </w:pPr>
            <w:r w:rsidRPr="00C851C6">
              <w:rPr>
                <w:rFonts w:asciiTheme="minorHAnsi" w:hAnsiTheme="minorHAnsi"/>
              </w:rPr>
              <w:t xml:space="preserve">Extend Data Model where necessary </w:t>
            </w:r>
          </w:p>
        </w:tc>
        <w:tc>
          <w:tcPr>
            <w:tcW w:w="1134" w:type="dxa"/>
            <w:vAlign w:val="center"/>
          </w:tcPr>
          <w:p w14:paraId="683D8A8F" w14:textId="77777777" w:rsidR="00C851C6" w:rsidRPr="00C851C6" w:rsidRDefault="00C851C6" w:rsidP="00C851C6">
            <w:pPr>
              <w:rPr>
                <w:rFonts w:asciiTheme="minorHAnsi" w:hAnsiTheme="minorHAnsi"/>
              </w:rPr>
            </w:pPr>
            <w:r w:rsidRPr="00C851C6">
              <w:rPr>
                <w:rFonts w:asciiTheme="minorHAnsi" w:hAnsiTheme="minorHAnsi"/>
              </w:rPr>
              <w:t xml:space="preserve">03/15 </w:t>
            </w:r>
          </w:p>
        </w:tc>
        <w:tc>
          <w:tcPr>
            <w:tcW w:w="1081" w:type="dxa"/>
            <w:vAlign w:val="center"/>
          </w:tcPr>
          <w:p w14:paraId="1BF98DFB" w14:textId="77777777" w:rsidR="00C851C6" w:rsidRPr="00C851C6" w:rsidRDefault="00C851C6" w:rsidP="00C851C6">
            <w:pPr>
              <w:rPr>
                <w:rFonts w:asciiTheme="minorHAnsi" w:hAnsiTheme="minorHAnsi"/>
              </w:rPr>
            </w:pPr>
            <w:r w:rsidRPr="00C851C6">
              <w:rPr>
                <w:rFonts w:asciiTheme="minorHAnsi" w:hAnsiTheme="minorHAnsi"/>
              </w:rPr>
              <w:t xml:space="preserve">08/17 </w:t>
            </w:r>
          </w:p>
        </w:tc>
        <w:tc>
          <w:tcPr>
            <w:tcW w:w="1045" w:type="dxa"/>
            <w:vAlign w:val="center"/>
          </w:tcPr>
          <w:p w14:paraId="4FC89D97"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5E5287AA" w14:textId="77777777" w:rsidR="00C851C6" w:rsidRPr="00C851C6" w:rsidRDefault="00C851C6" w:rsidP="00C851C6">
            <w:pPr>
              <w:rPr>
                <w:rFonts w:asciiTheme="minorHAnsi" w:hAnsiTheme="minorHAnsi"/>
              </w:rPr>
            </w:pPr>
          </w:p>
        </w:tc>
      </w:tr>
      <w:tr w:rsidR="00C851C6" w:rsidRPr="00C851C6" w14:paraId="3A648A6A" w14:textId="77777777" w:rsidTr="00697F0E">
        <w:trPr>
          <w:jc w:val="center"/>
        </w:trPr>
        <w:tc>
          <w:tcPr>
            <w:tcW w:w="988" w:type="dxa"/>
            <w:shd w:val="clear" w:color="auto" w:fill="B8CCE4" w:themeFill="accent1" w:themeFillTint="66"/>
            <w:vAlign w:val="center"/>
          </w:tcPr>
          <w:p w14:paraId="603A49D6" w14:textId="77777777" w:rsidR="00C851C6" w:rsidRPr="00C851C6" w:rsidRDefault="00C851C6" w:rsidP="00C851C6">
            <w:pPr>
              <w:rPr>
                <w:rFonts w:asciiTheme="minorHAnsi" w:hAnsiTheme="minorHAnsi"/>
                <w:b/>
              </w:rPr>
            </w:pPr>
            <w:r w:rsidRPr="00C851C6">
              <w:rPr>
                <w:rFonts w:asciiTheme="minorHAnsi" w:hAnsiTheme="minorHAnsi"/>
                <w:b/>
              </w:rPr>
              <w:t xml:space="preserve">4.2.1 </w:t>
            </w:r>
          </w:p>
        </w:tc>
        <w:tc>
          <w:tcPr>
            <w:tcW w:w="3260" w:type="dxa"/>
            <w:vAlign w:val="center"/>
          </w:tcPr>
          <w:p w14:paraId="372F78D3" w14:textId="77777777" w:rsidR="00C851C6" w:rsidRPr="00C851C6" w:rsidRDefault="00C851C6" w:rsidP="00C851C6">
            <w:pPr>
              <w:rPr>
                <w:rFonts w:asciiTheme="minorHAnsi" w:hAnsiTheme="minorHAnsi"/>
              </w:rPr>
            </w:pPr>
            <w:proofErr w:type="spellStart"/>
            <w:r w:rsidRPr="00C851C6">
              <w:rPr>
                <w:rFonts w:asciiTheme="minorHAnsi" w:hAnsiTheme="minorHAnsi"/>
              </w:rPr>
              <w:t>RoleActionLogging</w:t>
            </w:r>
            <w:proofErr w:type="spellEnd"/>
            <w:r w:rsidRPr="00C851C6">
              <w:rPr>
                <w:rFonts w:asciiTheme="minorHAnsi" w:hAnsiTheme="minorHAnsi"/>
              </w:rPr>
              <w:t xml:space="preserve"> (v5.4) </w:t>
            </w:r>
          </w:p>
          <w:p w14:paraId="333B0793" w14:textId="77777777" w:rsidR="00C851C6" w:rsidRPr="00C851C6" w:rsidRDefault="00C851C6" w:rsidP="00C851C6">
            <w:pPr>
              <w:pStyle w:val="NormalWeb"/>
              <w:rPr>
                <w:rFonts w:asciiTheme="minorHAnsi" w:hAnsiTheme="minorHAnsi"/>
                <w:sz w:val="22"/>
                <w:szCs w:val="22"/>
              </w:rPr>
            </w:pPr>
            <w:r w:rsidRPr="00C851C6">
              <w:rPr>
                <w:rFonts w:asciiTheme="minorHAnsi" w:hAnsiTheme="minorHAnsi"/>
                <w:sz w:val="22"/>
                <w:szCs w:val="22"/>
              </w:rPr>
              <w:t xml:space="preserve">Also: </w:t>
            </w:r>
          </w:p>
          <w:p w14:paraId="7A9E72D5" w14:textId="77777777" w:rsidR="00C851C6" w:rsidRPr="00C851C6" w:rsidRDefault="00C851C6" w:rsidP="00C851C6">
            <w:pPr>
              <w:numPr>
                <w:ilvl w:val="0"/>
                <w:numId w:val="18"/>
              </w:numPr>
              <w:spacing w:before="100" w:beforeAutospacing="1" w:after="100" w:afterAutospacing="1"/>
              <w:jc w:val="left"/>
              <w:rPr>
                <w:rFonts w:asciiTheme="minorHAnsi" w:hAnsiTheme="minorHAnsi"/>
              </w:rPr>
            </w:pPr>
            <w:r w:rsidRPr="00C851C6">
              <w:rPr>
                <w:rFonts w:asciiTheme="minorHAnsi" w:hAnsiTheme="minorHAnsi"/>
              </w:rPr>
              <w:t>Finer grained content rendering (</w:t>
            </w:r>
            <w:proofErr w:type="spellStart"/>
            <w:r w:rsidRPr="00C851C6">
              <w:rPr>
                <w:rFonts w:asciiTheme="minorHAnsi" w:hAnsiTheme="minorHAnsi"/>
              </w:rPr>
              <w:t>PermitAll</w:t>
            </w:r>
            <w:proofErr w:type="spellEnd"/>
            <w:r w:rsidRPr="00C851C6">
              <w:rPr>
                <w:rFonts w:asciiTheme="minorHAnsi" w:hAnsiTheme="minorHAnsi"/>
              </w:rPr>
              <w:t xml:space="preserve"> and Protected pages) </w:t>
            </w:r>
          </w:p>
          <w:p w14:paraId="2BA84CD1" w14:textId="77777777" w:rsidR="00C851C6" w:rsidRPr="00C851C6" w:rsidRDefault="00C851C6" w:rsidP="00C851C6">
            <w:pPr>
              <w:numPr>
                <w:ilvl w:val="0"/>
                <w:numId w:val="1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w:t>
            </w:r>
            <w:proofErr w:type="spellStart"/>
            <w:r w:rsidRPr="00C851C6">
              <w:rPr>
                <w:rFonts w:asciiTheme="minorHAnsi" w:hAnsiTheme="minorHAnsi"/>
              </w:rPr>
              <w:t>timezone</w:t>
            </w:r>
            <w:proofErr w:type="spellEnd"/>
            <w:r w:rsidRPr="00C851C6">
              <w:rPr>
                <w:rFonts w:asciiTheme="minorHAnsi" w:hAnsiTheme="minorHAnsi"/>
              </w:rPr>
              <w:t xml:space="preserve"> </w:t>
            </w:r>
          </w:p>
        </w:tc>
        <w:tc>
          <w:tcPr>
            <w:tcW w:w="1134" w:type="dxa"/>
            <w:vAlign w:val="center"/>
          </w:tcPr>
          <w:p w14:paraId="7297B614" w14:textId="77777777" w:rsidR="00C851C6" w:rsidRPr="00C851C6" w:rsidRDefault="00C851C6" w:rsidP="00C851C6">
            <w:pPr>
              <w:rPr>
                <w:rFonts w:asciiTheme="minorHAnsi" w:hAnsiTheme="minorHAnsi"/>
              </w:rPr>
            </w:pPr>
            <w:r w:rsidRPr="00C851C6">
              <w:rPr>
                <w:rFonts w:asciiTheme="minorHAnsi" w:hAnsiTheme="minorHAnsi"/>
              </w:rPr>
              <w:t xml:space="preserve">04/15 </w:t>
            </w:r>
          </w:p>
        </w:tc>
        <w:tc>
          <w:tcPr>
            <w:tcW w:w="1081" w:type="dxa"/>
            <w:vAlign w:val="center"/>
          </w:tcPr>
          <w:p w14:paraId="41311A65" w14:textId="77777777" w:rsidR="00C851C6" w:rsidRPr="00C851C6" w:rsidRDefault="00C851C6" w:rsidP="00C851C6">
            <w:pPr>
              <w:rPr>
                <w:rFonts w:asciiTheme="minorHAnsi" w:hAnsiTheme="minorHAnsi"/>
              </w:rPr>
            </w:pPr>
            <w:r w:rsidRPr="00C851C6">
              <w:rPr>
                <w:rFonts w:asciiTheme="minorHAnsi" w:hAnsiTheme="minorHAnsi"/>
              </w:rPr>
              <w:t xml:space="preserve">05/15 </w:t>
            </w:r>
          </w:p>
        </w:tc>
        <w:tc>
          <w:tcPr>
            <w:tcW w:w="1045" w:type="dxa"/>
            <w:vAlign w:val="center"/>
          </w:tcPr>
          <w:p w14:paraId="13CE7BB9"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736D1250" w14:textId="77777777" w:rsidR="00C851C6" w:rsidRPr="00C851C6" w:rsidRDefault="00C851C6" w:rsidP="00C851C6">
            <w:pPr>
              <w:rPr>
                <w:rFonts w:asciiTheme="minorHAnsi" w:hAnsiTheme="minorHAnsi"/>
              </w:rPr>
            </w:pPr>
          </w:p>
        </w:tc>
      </w:tr>
      <w:tr w:rsidR="00C851C6" w:rsidRPr="00C851C6" w14:paraId="065696B3" w14:textId="77777777" w:rsidTr="00697F0E">
        <w:trPr>
          <w:jc w:val="center"/>
        </w:trPr>
        <w:tc>
          <w:tcPr>
            <w:tcW w:w="988" w:type="dxa"/>
            <w:shd w:val="clear" w:color="auto" w:fill="B8CCE4" w:themeFill="accent1" w:themeFillTint="66"/>
            <w:vAlign w:val="center"/>
          </w:tcPr>
          <w:p w14:paraId="3E1EC805" w14:textId="77777777" w:rsidR="00C851C6" w:rsidRPr="00C851C6" w:rsidRDefault="00C851C6" w:rsidP="00C851C6">
            <w:pPr>
              <w:rPr>
                <w:rFonts w:asciiTheme="minorHAnsi" w:hAnsiTheme="minorHAnsi"/>
                <w:b/>
              </w:rPr>
            </w:pPr>
            <w:r w:rsidRPr="00C851C6">
              <w:rPr>
                <w:rFonts w:asciiTheme="minorHAnsi" w:hAnsiTheme="minorHAnsi"/>
                <w:b/>
              </w:rPr>
              <w:t xml:space="preserve">4.2.2 </w:t>
            </w:r>
          </w:p>
        </w:tc>
        <w:tc>
          <w:tcPr>
            <w:tcW w:w="3260" w:type="dxa"/>
            <w:vAlign w:val="center"/>
          </w:tcPr>
          <w:p w14:paraId="3DEC348B" w14:textId="77777777" w:rsidR="00C851C6" w:rsidRPr="00C851C6" w:rsidRDefault="00C851C6" w:rsidP="00C851C6">
            <w:pPr>
              <w:rPr>
                <w:rFonts w:asciiTheme="minorHAnsi" w:hAnsiTheme="minorHAnsi"/>
              </w:rPr>
            </w:pPr>
            <w:proofErr w:type="spellStart"/>
            <w:r w:rsidRPr="00C851C6">
              <w:rPr>
                <w:rFonts w:asciiTheme="minorHAnsi" w:hAnsiTheme="minorHAnsi"/>
              </w:rPr>
              <w:t>RoleAbstractions</w:t>
            </w:r>
            <w:proofErr w:type="spellEnd"/>
            <w:r w:rsidRPr="00C851C6">
              <w:rPr>
                <w:rFonts w:asciiTheme="minorHAnsi" w:hAnsiTheme="minorHAnsi"/>
              </w:rPr>
              <w:t xml:space="preserve"> (v5.5) </w:t>
            </w:r>
          </w:p>
          <w:p w14:paraId="29A89256" w14:textId="77777777" w:rsidR="00C851C6" w:rsidRPr="00C851C6" w:rsidRDefault="00C851C6" w:rsidP="00C851C6">
            <w:pPr>
              <w:numPr>
                <w:ilvl w:val="0"/>
                <w:numId w:val="1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tc>
        <w:tc>
          <w:tcPr>
            <w:tcW w:w="1134" w:type="dxa"/>
            <w:vAlign w:val="center"/>
          </w:tcPr>
          <w:p w14:paraId="4302BEEA" w14:textId="77777777" w:rsidR="00C851C6" w:rsidRPr="00C851C6" w:rsidRDefault="00C851C6" w:rsidP="00C851C6">
            <w:pPr>
              <w:rPr>
                <w:rFonts w:asciiTheme="minorHAnsi" w:hAnsiTheme="minorHAnsi"/>
              </w:rPr>
            </w:pPr>
            <w:r w:rsidRPr="00C851C6">
              <w:rPr>
                <w:rFonts w:asciiTheme="minorHAnsi" w:hAnsiTheme="minorHAnsi"/>
              </w:rPr>
              <w:t xml:space="preserve">06/15 </w:t>
            </w:r>
          </w:p>
        </w:tc>
        <w:tc>
          <w:tcPr>
            <w:tcW w:w="1081" w:type="dxa"/>
            <w:vAlign w:val="center"/>
          </w:tcPr>
          <w:p w14:paraId="5B62F065" w14:textId="77777777" w:rsidR="00C851C6" w:rsidRPr="00C851C6" w:rsidRDefault="00C851C6" w:rsidP="00C851C6">
            <w:pPr>
              <w:rPr>
                <w:rFonts w:asciiTheme="minorHAnsi" w:hAnsiTheme="minorHAnsi"/>
              </w:rPr>
            </w:pPr>
            <w:r w:rsidRPr="00C851C6">
              <w:rPr>
                <w:rFonts w:asciiTheme="minorHAnsi" w:hAnsiTheme="minorHAnsi"/>
              </w:rPr>
              <w:t xml:space="preserve">08/15 </w:t>
            </w:r>
          </w:p>
        </w:tc>
        <w:tc>
          <w:tcPr>
            <w:tcW w:w="1045" w:type="dxa"/>
            <w:vAlign w:val="center"/>
          </w:tcPr>
          <w:p w14:paraId="7DAD4747"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7B9460E8" w14:textId="77777777" w:rsidR="00C851C6" w:rsidRPr="00C851C6" w:rsidRDefault="00C851C6" w:rsidP="00C851C6">
            <w:pPr>
              <w:rPr>
                <w:rFonts w:asciiTheme="minorHAnsi" w:hAnsiTheme="minorHAnsi"/>
              </w:rPr>
            </w:pPr>
          </w:p>
        </w:tc>
      </w:tr>
      <w:tr w:rsidR="00C851C6" w:rsidRPr="00C851C6" w14:paraId="3D9E65E2" w14:textId="77777777" w:rsidTr="00697F0E">
        <w:trPr>
          <w:jc w:val="center"/>
        </w:trPr>
        <w:tc>
          <w:tcPr>
            <w:tcW w:w="988" w:type="dxa"/>
            <w:shd w:val="clear" w:color="auto" w:fill="B8CCE4" w:themeFill="accent1" w:themeFillTint="66"/>
            <w:vAlign w:val="center"/>
          </w:tcPr>
          <w:p w14:paraId="42E01297" w14:textId="77777777" w:rsidR="00C851C6" w:rsidRPr="00C851C6" w:rsidRDefault="00C851C6" w:rsidP="00C851C6">
            <w:pPr>
              <w:rPr>
                <w:rFonts w:asciiTheme="minorHAnsi" w:hAnsiTheme="minorHAnsi"/>
                <w:b/>
              </w:rPr>
            </w:pPr>
            <w:r w:rsidRPr="00C851C6">
              <w:rPr>
                <w:rFonts w:asciiTheme="minorHAnsi" w:hAnsiTheme="minorHAnsi"/>
                <w:b/>
              </w:rPr>
              <w:t xml:space="preserve">4.2.3 </w:t>
            </w:r>
          </w:p>
        </w:tc>
        <w:tc>
          <w:tcPr>
            <w:tcW w:w="3260" w:type="dxa"/>
            <w:vAlign w:val="center"/>
          </w:tcPr>
          <w:p w14:paraId="29360239" w14:textId="77777777" w:rsidR="00C851C6" w:rsidRPr="00C851C6" w:rsidRDefault="00C851C6" w:rsidP="00C851C6">
            <w:pPr>
              <w:rPr>
                <w:rFonts w:asciiTheme="minorHAnsi" w:hAnsiTheme="minorHAnsi"/>
              </w:rPr>
            </w:pPr>
            <w:r w:rsidRPr="00C851C6">
              <w:rPr>
                <w:rFonts w:asciiTheme="minorHAnsi" w:hAnsiTheme="minorHAnsi"/>
              </w:rPr>
              <w:t xml:space="preserve">Object Diff Auditing (v5.6) </w:t>
            </w:r>
          </w:p>
        </w:tc>
        <w:tc>
          <w:tcPr>
            <w:tcW w:w="1134" w:type="dxa"/>
            <w:vAlign w:val="center"/>
          </w:tcPr>
          <w:p w14:paraId="1800169B" w14:textId="77777777" w:rsidR="00C851C6" w:rsidRPr="00C851C6" w:rsidRDefault="00C851C6" w:rsidP="00C851C6">
            <w:pPr>
              <w:rPr>
                <w:rFonts w:asciiTheme="minorHAnsi" w:hAnsiTheme="minorHAnsi"/>
              </w:rPr>
            </w:pPr>
            <w:r w:rsidRPr="00C851C6">
              <w:rPr>
                <w:rFonts w:asciiTheme="minorHAnsi" w:hAnsiTheme="minorHAnsi"/>
              </w:rPr>
              <w:t xml:space="preserve">09/15 </w:t>
            </w:r>
          </w:p>
        </w:tc>
        <w:tc>
          <w:tcPr>
            <w:tcW w:w="1081" w:type="dxa"/>
            <w:vAlign w:val="center"/>
          </w:tcPr>
          <w:p w14:paraId="5670003D" w14:textId="77777777" w:rsidR="00C851C6" w:rsidRPr="00C851C6" w:rsidRDefault="00C851C6" w:rsidP="00C851C6">
            <w:pPr>
              <w:rPr>
                <w:rFonts w:asciiTheme="minorHAnsi" w:hAnsiTheme="minorHAnsi"/>
              </w:rPr>
            </w:pPr>
            <w:r w:rsidRPr="00C851C6">
              <w:rPr>
                <w:rFonts w:asciiTheme="minorHAnsi" w:hAnsiTheme="minorHAnsi"/>
              </w:rPr>
              <w:t xml:space="preserve">12/15 </w:t>
            </w:r>
          </w:p>
        </w:tc>
        <w:tc>
          <w:tcPr>
            <w:tcW w:w="1045" w:type="dxa"/>
            <w:vAlign w:val="center"/>
          </w:tcPr>
          <w:p w14:paraId="21C60C63"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45D5FED7" w14:textId="77777777" w:rsidR="00C851C6" w:rsidRPr="00C851C6" w:rsidRDefault="00C851C6" w:rsidP="00C851C6">
            <w:pPr>
              <w:rPr>
                <w:rFonts w:asciiTheme="minorHAnsi" w:hAnsiTheme="minorHAnsi"/>
              </w:rPr>
            </w:pPr>
          </w:p>
        </w:tc>
      </w:tr>
      <w:tr w:rsidR="00C851C6" w:rsidRPr="00C851C6" w14:paraId="69206BEA" w14:textId="77777777" w:rsidTr="00697F0E">
        <w:trPr>
          <w:jc w:val="center"/>
        </w:trPr>
        <w:tc>
          <w:tcPr>
            <w:tcW w:w="988" w:type="dxa"/>
            <w:shd w:val="clear" w:color="auto" w:fill="B8CCE4" w:themeFill="accent1" w:themeFillTint="66"/>
            <w:vAlign w:val="center"/>
          </w:tcPr>
          <w:p w14:paraId="00B75889" w14:textId="77777777" w:rsidR="00C851C6" w:rsidRPr="00C851C6" w:rsidRDefault="00C851C6" w:rsidP="00C851C6">
            <w:pPr>
              <w:rPr>
                <w:rFonts w:asciiTheme="minorHAnsi" w:hAnsiTheme="minorHAnsi"/>
                <w:b/>
              </w:rPr>
            </w:pPr>
            <w:r w:rsidRPr="00C851C6">
              <w:rPr>
                <w:rFonts w:asciiTheme="minorHAnsi" w:hAnsiTheme="minorHAnsi"/>
                <w:b/>
              </w:rPr>
              <w:t xml:space="preserve">4.2.4 </w:t>
            </w:r>
          </w:p>
        </w:tc>
        <w:tc>
          <w:tcPr>
            <w:tcW w:w="3260" w:type="dxa"/>
            <w:vAlign w:val="center"/>
          </w:tcPr>
          <w:p w14:paraId="14CC338C" w14:textId="77777777" w:rsidR="00C851C6" w:rsidRPr="00C851C6" w:rsidRDefault="00C851C6" w:rsidP="00C851C6">
            <w:pPr>
              <w:rPr>
                <w:rFonts w:asciiTheme="minorHAnsi" w:hAnsiTheme="minorHAnsi"/>
              </w:rPr>
            </w:pPr>
            <w:r w:rsidRPr="00C851C6">
              <w:rPr>
                <w:rFonts w:asciiTheme="minorHAnsi" w:hAnsiTheme="minorHAnsi"/>
              </w:rPr>
              <w:t xml:space="preserve">Support Marketplace developments </w:t>
            </w:r>
          </w:p>
        </w:tc>
        <w:tc>
          <w:tcPr>
            <w:tcW w:w="1134" w:type="dxa"/>
            <w:vAlign w:val="center"/>
          </w:tcPr>
          <w:p w14:paraId="78E2490A" w14:textId="77777777" w:rsidR="00C851C6" w:rsidRPr="00C851C6" w:rsidRDefault="00C851C6" w:rsidP="00C851C6">
            <w:pPr>
              <w:rPr>
                <w:rFonts w:asciiTheme="minorHAnsi" w:hAnsiTheme="minorHAnsi"/>
              </w:rPr>
            </w:pPr>
            <w:r w:rsidRPr="00C851C6">
              <w:rPr>
                <w:rFonts w:asciiTheme="minorHAnsi" w:hAnsiTheme="minorHAnsi"/>
              </w:rPr>
              <w:t xml:space="preserve">05/15 </w:t>
            </w:r>
          </w:p>
        </w:tc>
        <w:tc>
          <w:tcPr>
            <w:tcW w:w="1081" w:type="dxa"/>
            <w:vAlign w:val="center"/>
          </w:tcPr>
          <w:p w14:paraId="1C18FF68" w14:textId="77777777" w:rsidR="00C851C6" w:rsidRPr="00C851C6" w:rsidRDefault="00C851C6" w:rsidP="00C851C6">
            <w:pPr>
              <w:rPr>
                <w:rFonts w:asciiTheme="minorHAnsi" w:hAnsiTheme="minorHAnsi"/>
              </w:rPr>
            </w:pPr>
            <w:r w:rsidRPr="00C851C6">
              <w:rPr>
                <w:rFonts w:asciiTheme="minorHAnsi" w:hAnsiTheme="minorHAnsi"/>
              </w:rPr>
              <w:t xml:space="preserve">19/15 </w:t>
            </w:r>
          </w:p>
        </w:tc>
        <w:tc>
          <w:tcPr>
            <w:tcW w:w="1045" w:type="dxa"/>
            <w:vAlign w:val="center"/>
          </w:tcPr>
          <w:p w14:paraId="060AF0E8"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6CC8A9A1" w14:textId="77777777" w:rsidR="00C851C6" w:rsidRPr="00C851C6" w:rsidRDefault="00C851C6" w:rsidP="00C851C6">
            <w:pPr>
              <w:rPr>
                <w:rFonts w:asciiTheme="minorHAnsi" w:hAnsiTheme="minorHAnsi"/>
              </w:rPr>
            </w:pPr>
          </w:p>
        </w:tc>
      </w:tr>
      <w:tr w:rsidR="00C851C6" w:rsidRPr="00C851C6" w14:paraId="52612688" w14:textId="77777777" w:rsidTr="00697F0E">
        <w:trPr>
          <w:jc w:val="center"/>
        </w:trPr>
        <w:tc>
          <w:tcPr>
            <w:tcW w:w="988" w:type="dxa"/>
            <w:shd w:val="clear" w:color="auto" w:fill="B8CCE4" w:themeFill="accent1" w:themeFillTint="66"/>
            <w:vAlign w:val="center"/>
          </w:tcPr>
          <w:p w14:paraId="1BD8D58A" w14:textId="77777777" w:rsidR="00C851C6" w:rsidRPr="00C851C6" w:rsidRDefault="00C851C6" w:rsidP="00C851C6">
            <w:pPr>
              <w:rPr>
                <w:rFonts w:asciiTheme="minorHAnsi" w:hAnsiTheme="minorHAnsi"/>
                <w:b/>
              </w:rPr>
            </w:pPr>
            <w:r w:rsidRPr="00C851C6">
              <w:rPr>
                <w:rFonts w:asciiTheme="minorHAnsi" w:hAnsiTheme="minorHAnsi"/>
                <w:b/>
              </w:rPr>
              <w:t xml:space="preserve">4.2.5 </w:t>
            </w:r>
          </w:p>
        </w:tc>
        <w:tc>
          <w:tcPr>
            <w:tcW w:w="3260" w:type="dxa"/>
            <w:vAlign w:val="center"/>
          </w:tcPr>
          <w:p w14:paraId="6884C754" w14:textId="77777777" w:rsidR="00C851C6" w:rsidRPr="00C851C6" w:rsidRDefault="00C851C6" w:rsidP="00C851C6">
            <w:pPr>
              <w:rPr>
                <w:rFonts w:asciiTheme="minorHAnsi" w:hAnsiTheme="minorHAnsi"/>
              </w:rPr>
            </w:pPr>
            <w:r w:rsidRPr="00C851C6">
              <w:rPr>
                <w:rFonts w:asciiTheme="minorHAnsi" w:hAnsiTheme="minorHAnsi"/>
              </w:rPr>
              <w:t xml:space="preserve">D3.4: First release of the Operational tools - GOCDB </w:t>
            </w:r>
          </w:p>
        </w:tc>
        <w:tc>
          <w:tcPr>
            <w:tcW w:w="1134" w:type="dxa"/>
            <w:vAlign w:val="center"/>
          </w:tcPr>
          <w:p w14:paraId="48DFC432" w14:textId="77777777" w:rsidR="00C851C6" w:rsidRPr="00C851C6" w:rsidRDefault="00C851C6" w:rsidP="00C851C6">
            <w:pPr>
              <w:rPr>
                <w:rFonts w:asciiTheme="minorHAnsi" w:hAnsiTheme="minorHAnsi"/>
              </w:rPr>
            </w:pPr>
            <w:r w:rsidRPr="00C851C6">
              <w:rPr>
                <w:rFonts w:asciiTheme="minorHAnsi" w:hAnsiTheme="minorHAnsi"/>
              </w:rPr>
              <w:t xml:space="preserve">02/16 </w:t>
            </w:r>
          </w:p>
        </w:tc>
        <w:tc>
          <w:tcPr>
            <w:tcW w:w="1081" w:type="dxa"/>
            <w:vAlign w:val="center"/>
          </w:tcPr>
          <w:p w14:paraId="4B769478" w14:textId="77777777" w:rsidR="00C851C6" w:rsidRPr="00C851C6" w:rsidRDefault="00C851C6" w:rsidP="00C851C6">
            <w:pPr>
              <w:rPr>
                <w:rFonts w:asciiTheme="minorHAnsi" w:hAnsiTheme="minorHAnsi"/>
              </w:rPr>
            </w:pPr>
            <w:r w:rsidRPr="00C851C6">
              <w:rPr>
                <w:rFonts w:asciiTheme="minorHAnsi" w:hAnsiTheme="minorHAnsi"/>
              </w:rPr>
              <w:t xml:space="preserve">02/16 </w:t>
            </w:r>
          </w:p>
        </w:tc>
        <w:tc>
          <w:tcPr>
            <w:tcW w:w="1045" w:type="dxa"/>
            <w:vAlign w:val="center"/>
          </w:tcPr>
          <w:p w14:paraId="1F2AA56C"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4218F44E" w14:textId="77777777" w:rsidR="00C851C6" w:rsidRPr="00C851C6" w:rsidRDefault="00C851C6" w:rsidP="00C851C6">
            <w:pPr>
              <w:rPr>
                <w:rFonts w:asciiTheme="minorHAnsi" w:hAnsiTheme="minorHAnsi"/>
              </w:rPr>
            </w:pPr>
            <w:r w:rsidRPr="00C851C6">
              <w:rPr>
                <w:rFonts w:asciiTheme="minorHAnsi" w:hAnsiTheme="minorHAnsi"/>
              </w:rPr>
              <w:t xml:space="preserve">4.2.1, 4.2.2 </w:t>
            </w:r>
          </w:p>
        </w:tc>
      </w:tr>
      <w:tr w:rsidR="00C851C6" w:rsidRPr="00C851C6" w14:paraId="030DAB2F" w14:textId="77777777" w:rsidTr="00697F0E">
        <w:trPr>
          <w:jc w:val="center"/>
        </w:trPr>
        <w:tc>
          <w:tcPr>
            <w:tcW w:w="988" w:type="dxa"/>
            <w:shd w:val="clear" w:color="auto" w:fill="B8CCE4" w:themeFill="accent1" w:themeFillTint="66"/>
            <w:vAlign w:val="center"/>
          </w:tcPr>
          <w:p w14:paraId="74101335" w14:textId="77777777" w:rsidR="00C851C6" w:rsidRPr="00C851C6" w:rsidRDefault="00C851C6" w:rsidP="00C851C6">
            <w:pPr>
              <w:rPr>
                <w:rFonts w:asciiTheme="minorHAnsi" w:hAnsiTheme="minorHAnsi"/>
                <w:b/>
              </w:rPr>
            </w:pPr>
            <w:r w:rsidRPr="00C851C6">
              <w:rPr>
                <w:rFonts w:asciiTheme="minorHAnsi" w:hAnsiTheme="minorHAnsi"/>
                <w:b/>
              </w:rPr>
              <w:t xml:space="preserve">4.2.6 </w:t>
            </w:r>
          </w:p>
        </w:tc>
        <w:tc>
          <w:tcPr>
            <w:tcW w:w="3260" w:type="dxa"/>
            <w:vAlign w:val="center"/>
          </w:tcPr>
          <w:p w14:paraId="27BDD65C" w14:textId="77777777" w:rsidR="00C851C6" w:rsidRPr="00C851C6" w:rsidRDefault="00C851C6" w:rsidP="00C851C6">
            <w:pPr>
              <w:rPr>
                <w:rFonts w:asciiTheme="minorHAnsi" w:hAnsiTheme="minorHAnsi"/>
              </w:rPr>
            </w:pPr>
            <w:proofErr w:type="spellStart"/>
            <w:r w:rsidRPr="00C851C6">
              <w:rPr>
                <w:rFonts w:asciiTheme="minorHAnsi" w:hAnsiTheme="minorHAnsi"/>
              </w:rPr>
              <w:t>EGI_Fed_AAI_Integration</w:t>
            </w:r>
            <w:proofErr w:type="spellEnd"/>
            <w:r w:rsidRPr="00C851C6">
              <w:rPr>
                <w:rFonts w:asciiTheme="minorHAnsi" w:hAnsiTheme="minorHAnsi"/>
              </w:rPr>
              <w:t xml:space="preserve">, </w:t>
            </w:r>
            <w:proofErr w:type="spellStart"/>
            <w:r w:rsidRPr="00C851C6">
              <w:rPr>
                <w:rFonts w:asciiTheme="minorHAnsi" w:hAnsiTheme="minorHAnsi"/>
              </w:rPr>
              <w:t>LoA</w:t>
            </w:r>
            <w:proofErr w:type="spellEnd"/>
            <w:r w:rsidRPr="00C851C6">
              <w:rPr>
                <w:rFonts w:asciiTheme="minorHAnsi" w:hAnsiTheme="minorHAnsi"/>
              </w:rPr>
              <w:t xml:space="preserve"> integration. </w:t>
            </w:r>
          </w:p>
        </w:tc>
        <w:tc>
          <w:tcPr>
            <w:tcW w:w="1134" w:type="dxa"/>
            <w:vAlign w:val="center"/>
          </w:tcPr>
          <w:p w14:paraId="38D555DF" w14:textId="77777777" w:rsidR="00C851C6" w:rsidRPr="00C851C6" w:rsidRDefault="00C851C6" w:rsidP="00C851C6">
            <w:pPr>
              <w:rPr>
                <w:rFonts w:asciiTheme="minorHAnsi" w:hAnsiTheme="minorHAnsi"/>
              </w:rPr>
            </w:pPr>
            <w:r w:rsidRPr="00C851C6">
              <w:rPr>
                <w:rFonts w:asciiTheme="minorHAnsi" w:hAnsiTheme="minorHAnsi"/>
              </w:rPr>
              <w:t xml:space="preserve">01/16 </w:t>
            </w:r>
          </w:p>
        </w:tc>
        <w:tc>
          <w:tcPr>
            <w:tcW w:w="1081" w:type="dxa"/>
            <w:vAlign w:val="center"/>
          </w:tcPr>
          <w:p w14:paraId="6B4C2CAB" w14:textId="77777777" w:rsidR="00C851C6" w:rsidRPr="00C851C6" w:rsidRDefault="00C851C6" w:rsidP="00C851C6">
            <w:pPr>
              <w:rPr>
                <w:rFonts w:asciiTheme="minorHAnsi" w:hAnsiTheme="minorHAnsi"/>
              </w:rPr>
            </w:pPr>
            <w:r w:rsidRPr="00C851C6">
              <w:rPr>
                <w:rFonts w:asciiTheme="minorHAnsi" w:hAnsiTheme="minorHAnsi"/>
              </w:rPr>
              <w:t xml:space="preserve">06/16 </w:t>
            </w:r>
          </w:p>
        </w:tc>
        <w:tc>
          <w:tcPr>
            <w:tcW w:w="1045" w:type="dxa"/>
            <w:vAlign w:val="center"/>
          </w:tcPr>
          <w:p w14:paraId="645A8219"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7F3DDB29" w14:textId="77777777" w:rsidR="00C851C6" w:rsidRPr="00C851C6" w:rsidRDefault="00C851C6" w:rsidP="00C851C6">
            <w:pPr>
              <w:rPr>
                <w:rFonts w:asciiTheme="minorHAnsi" w:hAnsiTheme="minorHAnsi"/>
              </w:rPr>
            </w:pPr>
            <w:r w:rsidRPr="00C851C6">
              <w:rPr>
                <w:rFonts w:asciiTheme="minorHAnsi" w:hAnsiTheme="minorHAnsi"/>
              </w:rPr>
              <w:t xml:space="preserve">Depends on outcome of AAI TF and EGI policy. </w:t>
            </w:r>
          </w:p>
        </w:tc>
      </w:tr>
      <w:tr w:rsidR="00C851C6" w:rsidRPr="00C851C6" w14:paraId="694F5E43" w14:textId="77777777" w:rsidTr="00697F0E">
        <w:trPr>
          <w:jc w:val="center"/>
        </w:trPr>
        <w:tc>
          <w:tcPr>
            <w:tcW w:w="988" w:type="dxa"/>
            <w:shd w:val="clear" w:color="auto" w:fill="B8CCE4" w:themeFill="accent1" w:themeFillTint="66"/>
            <w:vAlign w:val="center"/>
          </w:tcPr>
          <w:p w14:paraId="3E6CE425" w14:textId="77777777" w:rsidR="00C851C6" w:rsidRPr="00C851C6" w:rsidRDefault="00C851C6" w:rsidP="00C851C6">
            <w:pPr>
              <w:rPr>
                <w:rFonts w:asciiTheme="minorHAnsi" w:hAnsiTheme="minorHAnsi"/>
                <w:b/>
              </w:rPr>
            </w:pPr>
            <w:r w:rsidRPr="00C851C6">
              <w:rPr>
                <w:rFonts w:asciiTheme="minorHAnsi" w:hAnsiTheme="minorHAnsi"/>
                <w:b/>
              </w:rPr>
              <w:t xml:space="preserve">4.2.7 </w:t>
            </w:r>
          </w:p>
        </w:tc>
        <w:tc>
          <w:tcPr>
            <w:tcW w:w="3260" w:type="dxa"/>
            <w:vAlign w:val="center"/>
          </w:tcPr>
          <w:p w14:paraId="72793083" w14:textId="77777777" w:rsidR="00C851C6" w:rsidRPr="00C851C6" w:rsidRDefault="00C851C6" w:rsidP="00C851C6">
            <w:pPr>
              <w:rPr>
                <w:rFonts w:asciiTheme="minorHAnsi" w:hAnsiTheme="minorHAnsi"/>
              </w:rPr>
            </w:pPr>
            <w:r w:rsidRPr="00C851C6">
              <w:rPr>
                <w:rFonts w:asciiTheme="minorHAnsi" w:hAnsiTheme="minorHAnsi"/>
              </w:rPr>
              <w:t xml:space="preserve">MVC + GUI refactoring: </w:t>
            </w:r>
          </w:p>
          <w:p w14:paraId="2E4716F7" w14:textId="77777777" w:rsidR="00C851C6" w:rsidRPr="00C851C6" w:rsidRDefault="00C851C6" w:rsidP="00C851C6">
            <w:pPr>
              <w:numPr>
                <w:ilvl w:val="0"/>
                <w:numId w:val="20"/>
              </w:numPr>
              <w:spacing w:before="100" w:beforeAutospacing="1" w:after="100" w:afterAutospacing="1"/>
              <w:jc w:val="left"/>
              <w:rPr>
                <w:rFonts w:asciiTheme="minorHAnsi" w:hAnsiTheme="minorHAnsi"/>
              </w:rPr>
            </w:pPr>
            <w:r w:rsidRPr="00C851C6">
              <w:rPr>
                <w:rFonts w:asciiTheme="minorHAnsi" w:hAnsiTheme="minorHAnsi"/>
              </w:rPr>
              <w:t xml:space="preserve">Replace proprietary MVC with Symfony2 </w:t>
            </w:r>
          </w:p>
        </w:tc>
        <w:tc>
          <w:tcPr>
            <w:tcW w:w="1134" w:type="dxa"/>
            <w:vAlign w:val="center"/>
          </w:tcPr>
          <w:p w14:paraId="7848C17E" w14:textId="77777777" w:rsidR="00C851C6" w:rsidRPr="00C851C6" w:rsidRDefault="00C851C6" w:rsidP="00C851C6">
            <w:pPr>
              <w:rPr>
                <w:rFonts w:asciiTheme="minorHAnsi" w:hAnsiTheme="minorHAnsi"/>
              </w:rPr>
            </w:pPr>
            <w:r w:rsidRPr="00C851C6">
              <w:rPr>
                <w:rFonts w:asciiTheme="minorHAnsi" w:hAnsiTheme="minorHAnsi"/>
              </w:rPr>
              <w:t xml:space="preserve">04/16 </w:t>
            </w:r>
          </w:p>
        </w:tc>
        <w:tc>
          <w:tcPr>
            <w:tcW w:w="1081" w:type="dxa"/>
            <w:vAlign w:val="center"/>
          </w:tcPr>
          <w:p w14:paraId="1A33EEB8" w14:textId="77777777" w:rsidR="00C851C6" w:rsidRPr="00C851C6" w:rsidRDefault="00C851C6" w:rsidP="00C851C6">
            <w:pPr>
              <w:rPr>
                <w:rFonts w:asciiTheme="minorHAnsi" w:hAnsiTheme="minorHAnsi"/>
              </w:rPr>
            </w:pPr>
            <w:r w:rsidRPr="00C851C6">
              <w:rPr>
                <w:rFonts w:asciiTheme="minorHAnsi" w:hAnsiTheme="minorHAnsi"/>
              </w:rPr>
              <w:t xml:space="preserve">08/16 </w:t>
            </w:r>
          </w:p>
        </w:tc>
        <w:tc>
          <w:tcPr>
            <w:tcW w:w="1045" w:type="dxa"/>
            <w:vAlign w:val="center"/>
          </w:tcPr>
          <w:p w14:paraId="5559CAB4"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70C24EA1" w14:textId="77777777" w:rsidR="00C851C6" w:rsidRPr="00C851C6" w:rsidRDefault="00C851C6" w:rsidP="00C851C6">
            <w:pPr>
              <w:rPr>
                <w:rFonts w:asciiTheme="minorHAnsi" w:hAnsiTheme="minorHAnsi"/>
              </w:rPr>
            </w:pPr>
          </w:p>
        </w:tc>
      </w:tr>
      <w:tr w:rsidR="00C851C6" w:rsidRPr="00C851C6" w14:paraId="19B6F405" w14:textId="77777777" w:rsidTr="00697F0E">
        <w:trPr>
          <w:jc w:val="center"/>
        </w:trPr>
        <w:tc>
          <w:tcPr>
            <w:tcW w:w="988" w:type="dxa"/>
            <w:shd w:val="clear" w:color="auto" w:fill="B8CCE4" w:themeFill="accent1" w:themeFillTint="66"/>
            <w:vAlign w:val="center"/>
          </w:tcPr>
          <w:p w14:paraId="24E02036" w14:textId="77777777" w:rsidR="00C851C6" w:rsidRPr="00C851C6" w:rsidRDefault="00C851C6" w:rsidP="00C851C6">
            <w:pPr>
              <w:rPr>
                <w:rFonts w:asciiTheme="minorHAnsi" w:hAnsiTheme="minorHAnsi"/>
                <w:b/>
              </w:rPr>
            </w:pPr>
            <w:r w:rsidRPr="00C851C6">
              <w:rPr>
                <w:rFonts w:asciiTheme="minorHAnsi" w:hAnsiTheme="minorHAnsi"/>
                <w:b/>
              </w:rPr>
              <w:lastRenderedPageBreak/>
              <w:t xml:space="preserve">4.2.8 </w:t>
            </w:r>
          </w:p>
        </w:tc>
        <w:tc>
          <w:tcPr>
            <w:tcW w:w="3260" w:type="dxa"/>
            <w:vAlign w:val="center"/>
          </w:tcPr>
          <w:p w14:paraId="4540725C" w14:textId="77777777" w:rsidR="00C851C6" w:rsidRPr="00C851C6" w:rsidRDefault="00C851C6" w:rsidP="00C851C6">
            <w:pPr>
              <w:rPr>
                <w:rFonts w:asciiTheme="minorHAnsi" w:hAnsiTheme="minorHAnsi"/>
              </w:rPr>
            </w:pPr>
            <w:r w:rsidRPr="00C851C6">
              <w:rPr>
                <w:rFonts w:asciiTheme="minorHAnsi" w:hAnsiTheme="minorHAnsi"/>
              </w:rPr>
              <w:t xml:space="preserve">D3.11: Second release of the Operational tools - GOCDB </w:t>
            </w:r>
          </w:p>
        </w:tc>
        <w:tc>
          <w:tcPr>
            <w:tcW w:w="1134" w:type="dxa"/>
            <w:vAlign w:val="center"/>
          </w:tcPr>
          <w:p w14:paraId="54701CD8" w14:textId="77777777" w:rsidR="00C851C6" w:rsidRPr="00C851C6" w:rsidRDefault="00C851C6" w:rsidP="00C851C6">
            <w:pPr>
              <w:rPr>
                <w:rFonts w:asciiTheme="minorHAnsi" w:hAnsiTheme="minorHAnsi"/>
              </w:rPr>
            </w:pPr>
            <w:r w:rsidRPr="00C851C6">
              <w:rPr>
                <w:rFonts w:asciiTheme="minorHAnsi" w:hAnsiTheme="minorHAnsi"/>
              </w:rPr>
              <w:t xml:space="preserve">02/17 </w:t>
            </w:r>
          </w:p>
        </w:tc>
        <w:tc>
          <w:tcPr>
            <w:tcW w:w="1081" w:type="dxa"/>
            <w:vAlign w:val="center"/>
          </w:tcPr>
          <w:p w14:paraId="6C0F7A1C" w14:textId="77777777" w:rsidR="00C851C6" w:rsidRPr="00C851C6" w:rsidRDefault="00C851C6" w:rsidP="00C851C6">
            <w:pPr>
              <w:rPr>
                <w:rFonts w:asciiTheme="minorHAnsi" w:hAnsiTheme="minorHAnsi"/>
              </w:rPr>
            </w:pPr>
            <w:r w:rsidRPr="00C851C6">
              <w:rPr>
                <w:rFonts w:asciiTheme="minorHAnsi" w:hAnsiTheme="minorHAnsi"/>
              </w:rPr>
              <w:t xml:space="preserve">02/17 </w:t>
            </w:r>
          </w:p>
        </w:tc>
        <w:tc>
          <w:tcPr>
            <w:tcW w:w="1045" w:type="dxa"/>
            <w:vAlign w:val="center"/>
          </w:tcPr>
          <w:p w14:paraId="28CC76BD"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46F40029" w14:textId="77777777" w:rsidR="00C851C6" w:rsidRPr="00C851C6" w:rsidRDefault="00C851C6" w:rsidP="00C851C6">
            <w:pPr>
              <w:rPr>
                <w:rFonts w:asciiTheme="minorHAnsi" w:hAnsiTheme="minorHAnsi"/>
              </w:rPr>
            </w:pPr>
            <w:r w:rsidRPr="00C851C6">
              <w:rPr>
                <w:rFonts w:asciiTheme="minorHAnsi" w:hAnsiTheme="minorHAnsi"/>
              </w:rPr>
              <w:t xml:space="preserve">4.2.3, 4.2.4, 4.2.6 </w:t>
            </w:r>
          </w:p>
        </w:tc>
      </w:tr>
      <w:tr w:rsidR="00C851C6" w:rsidRPr="00C851C6" w14:paraId="7ACD7EF8" w14:textId="77777777" w:rsidTr="00697F0E">
        <w:trPr>
          <w:jc w:val="center"/>
        </w:trPr>
        <w:tc>
          <w:tcPr>
            <w:tcW w:w="988" w:type="dxa"/>
            <w:shd w:val="clear" w:color="auto" w:fill="B8CCE4" w:themeFill="accent1" w:themeFillTint="66"/>
            <w:vAlign w:val="center"/>
          </w:tcPr>
          <w:p w14:paraId="1ABC3677" w14:textId="77777777" w:rsidR="00C851C6" w:rsidRPr="00C851C6" w:rsidRDefault="00C851C6" w:rsidP="00C851C6">
            <w:pPr>
              <w:spacing w:after="0"/>
              <w:jc w:val="left"/>
              <w:rPr>
                <w:rFonts w:asciiTheme="minorHAnsi" w:hAnsiTheme="minorHAnsi"/>
                <w:b/>
                <w:spacing w:val="0"/>
              </w:rPr>
            </w:pPr>
            <w:r w:rsidRPr="00C851C6">
              <w:rPr>
                <w:rFonts w:asciiTheme="minorHAnsi" w:hAnsiTheme="minorHAnsi"/>
                <w:b/>
              </w:rPr>
              <w:t xml:space="preserve">4.2.9 </w:t>
            </w:r>
          </w:p>
        </w:tc>
        <w:tc>
          <w:tcPr>
            <w:tcW w:w="3260" w:type="dxa"/>
            <w:vAlign w:val="center"/>
          </w:tcPr>
          <w:p w14:paraId="4182341E" w14:textId="77777777" w:rsidR="00C851C6" w:rsidRPr="00C851C6" w:rsidRDefault="00C851C6" w:rsidP="00C851C6">
            <w:pPr>
              <w:rPr>
                <w:rFonts w:asciiTheme="minorHAnsi" w:hAnsiTheme="minorHAnsi"/>
              </w:rPr>
            </w:pPr>
            <w:r w:rsidRPr="00C851C6">
              <w:rPr>
                <w:rFonts w:asciiTheme="minorHAnsi" w:hAnsiTheme="minorHAnsi"/>
              </w:rPr>
              <w:t xml:space="preserve">D3.18: Final release of the Operational tools - GOCDB </w:t>
            </w:r>
          </w:p>
        </w:tc>
        <w:tc>
          <w:tcPr>
            <w:tcW w:w="1134" w:type="dxa"/>
            <w:vAlign w:val="center"/>
          </w:tcPr>
          <w:p w14:paraId="3B164847" w14:textId="77777777" w:rsidR="00C851C6" w:rsidRPr="00C851C6" w:rsidRDefault="00C851C6" w:rsidP="00C851C6">
            <w:pPr>
              <w:rPr>
                <w:rFonts w:asciiTheme="minorHAnsi" w:hAnsiTheme="minorHAnsi"/>
              </w:rPr>
            </w:pPr>
            <w:r w:rsidRPr="00C851C6">
              <w:rPr>
                <w:rFonts w:asciiTheme="minorHAnsi" w:hAnsiTheme="minorHAnsi"/>
              </w:rPr>
              <w:t xml:space="preserve">08/17 </w:t>
            </w:r>
          </w:p>
        </w:tc>
        <w:tc>
          <w:tcPr>
            <w:tcW w:w="1081" w:type="dxa"/>
            <w:vAlign w:val="center"/>
          </w:tcPr>
          <w:p w14:paraId="60DF9C6A" w14:textId="77777777" w:rsidR="00C851C6" w:rsidRPr="00C851C6" w:rsidRDefault="00C851C6" w:rsidP="00C851C6">
            <w:pPr>
              <w:rPr>
                <w:rFonts w:asciiTheme="minorHAnsi" w:hAnsiTheme="minorHAnsi"/>
              </w:rPr>
            </w:pPr>
            <w:r w:rsidRPr="00C851C6">
              <w:rPr>
                <w:rFonts w:asciiTheme="minorHAnsi" w:hAnsiTheme="minorHAnsi"/>
              </w:rPr>
              <w:t xml:space="preserve">08/17 </w:t>
            </w:r>
          </w:p>
        </w:tc>
        <w:tc>
          <w:tcPr>
            <w:tcW w:w="1045" w:type="dxa"/>
            <w:vAlign w:val="center"/>
          </w:tcPr>
          <w:p w14:paraId="7D80796D" w14:textId="77777777" w:rsidR="00C851C6" w:rsidRPr="00C851C6" w:rsidRDefault="00C851C6" w:rsidP="00C851C6">
            <w:pPr>
              <w:rPr>
                <w:rFonts w:asciiTheme="minorHAnsi" w:hAnsiTheme="minorHAnsi"/>
              </w:rPr>
            </w:pPr>
            <w:r w:rsidRPr="00C851C6">
              <w:rPr>
                <w:rFonts w:asciiTheme="minorHAnsi" w:hAnsiTheme="minorHAnsi"/>
              </w:rPr>
              <w:t xml:space="preserve">Planned </w:t>
            </w:r>
          </w:p>
        </w:tc>
        <w:tc>
          <w:tcPr>
            <w:tcW w:w="1559" w:type="dxa"/>
            <w:vAlign w:val="center"/>
          </w:tcPr>
          <w:p w14:paraId="44BF5285" w14:textId="77777777" w:rsidR="00C851C6" w:rsidRPr="00C851C6" w:rsidRDefault="00C851C6" w:rsidP="00C851C6">
            <w:pPr>
              <w:rPr>
                <w:rFonts w:asciiTheme="minorHAnsi" w:hAnsiTheme="minorHAnsi"/>
              </w:rPr>
            </w:pPr>
            <w:r w:rsidRPr="00C851C6">
              <w:rPr>
                <w:rFonts w:asciiTheme="minorHAnsi" w:hAnsiTheme="minorHAnsi"/>
              </w:rPr>
              <w:t xml:space="preserve">4.2.7 </w:t>
            </w:r>
          </w:p>
        </w:tc>
      </w:tr>
    </w:tbl>
    <w:p w14:paraId="388CFB50" w14:textId="77777777" w:rsidR="004D4563" w:rsidRPr="004D4563" w:rsidRDefault="004D4563" w:rsidP="004D4563"/>
    <w:p w14:paraId="1391F26C" w14:textId="77777777" w:rsidR="00710BD2" w:rsidRDefault="00710BD2" w:rsidP="00710BD2">
      <w:pPr>
        <w:pStyle w:val="Ttulo2"/>
      </w:pPr>
      <w:bookmarkStart w:id="67" w:name="_Toc422429228"/>
      <w:r>
        <w:t>Monitoring</w:t>
      </w:r>
      <w:bookmarkEnd w:id="67"/>
    </w:p>
    <w:p w14:paraId="610DE236" w14:textId="77777777" w:rsidR="009E74B3" w:rsidRDefault="009E74B3" w:rsidP="009E74B3">
      <w:r>
        <w:t>The ARGO platform is the continuation and evolution of the SAM</w:t>
      </w:r>
      <w:r w:rsidR="009A3FC4">
        <w:t xml:space="preserve"> monitoring</w:t>
      </w:r>
      <w:r>
        <w:t xml:space="preserve"> framework. ARGO has been re-architected in order to provide a flexible and powerful solution, which can meet the requirements and challenges of the emerging e-Science platforms across Europe.</w:t>
      </w:r>
    </w:p>
    <w:p w14:paraId="6CAC2EAC" w14:textId="77777777" w:rsidR="009E74B3" w:rsidRPr="009E74B3" w:rsidRDefault="009E74B3" w:rsidP="009E74B3">
      <w:r>
        <w:t xml:space="preserve">Monitoring in a complex federated </w:t>
      </w:r>
      <w:commentRangeStart w:id="68"/>
      <w:r>
        <w:t xml:space="preserve">cloud </w:t>
      </w:r>
      <w:commentRangeEnd w:id="68"/>
      <w:r w:rsidR="006F6C58">
        <w:rPr>
          <w:rStyle w:val="Refdecomentario"/>
        </w:rPr>
        <w:commentReference w:id="68"/>
      </w:r>
      <w:r>
        <w:t xml:space="preserve">infrastructure presents a number of interesting challenges. Firstly, to provide a monitoring solution that integrates and enriches the existing cloud ecosystem. Secondly, to deploy a monitoring framework with constraints posed by a multi-cloud </w:t>
      </w:r>
      <w:proofErr w:type="gramStart"/>
      <w:r>
        <w:t>large scale</w:t>
      </w:r>
      <w:proofErr w:type="gramEnd"/>
      <w:r>
        <w:t xml:space="preserve"> environment and the timing and synchronization requirements of any delivery service. </w:t>
      </w:r>
      <w:proofErr w:type="gramStart"/>
      <w:r>
        <w:t>Finally, to provide a modular monitoring framework, scalable, extensible and adoptable by different users utilizing the EGI infrastructure facilities.</w:t>
      </w:r>
      <w:proofErr w:type="gramEnd"/>
      <w:r>
        <w:t xml:space="preserve"> All these challenges imply that an appropriate orchestration engine will be deployed that will compose monitoring services tailored to specific user/administrator profiles and which will improve EGI’s infrastructure utilization.</w:t>
      </w:r>
    </w:p>
    <w:p w14:paraId="24875C65" w14:textId="77777777" w:rsidR="00C5700F" w:rsidRDefault="0092080B" w:rsidP="001C327E">
      <w:pPr>
        <w:pStyle w:val="Ttulo3"/>
      </w:pPr>
      <w:bookmarkStart w:id="69" w:name="_Toc422429229"/>
      <w:r>
        <w:t>Roadmap summary</w:t>
      </w:r>
      <w:bookmarkEnd w:id="69"/>
    </w:p>
    <w:p w14:paraId="77F05558" w14:textId="77777777" w:rsidR="001C327E" w:rsidRDefault="001C327E" w:rsidP="001C327E">
      <w:r w:rsidRPr="00A92A4F">
        <w:rPr>
          <w:i/>
        </w:rPr>
        <w:t>Roadmap description</w:t>
      </w:r>
    </w:p>
    <w:p w14:paraId="5A071C2F" w14:textId="77777777" w:rsidR="00197F2B" w:rsidRDefault="00197F2B" w:rsidP="001C327E">
      <w:r>
        <w:t>ARGO development activities are grouped in five main sets:</w:t>
      </w:r>
    </w:p>
    <w:p w14:paraId="5DD123CB" w14:textId="77777777" w:rsidR="00197F2B" w:rsidRDefault="00197F2B" w:rsidP="00774889">
      <w:pPr>
        <w:pStyle w:val="Prrafodelista"/>
        <w:numPr>
          <w:ilvl w:val="0"/>
          <w:numId w:val="48"/>
        </w:numPr>
      </w:pPr>
      <w:r w:rsidRPr="00F72B44">
        <w:t>ARGO Compute Engine &amp; Web API</w:t>
      </w:r>
      <w:r w:rsidR="007C6804">
        <w:t xml:space="preserve">: to compute (engine) and retrieve (Web API) </w:t>
      </w:r>
      <w:r w:rsidR="007C6804" w:rsidRPr="007C6804">
        <w:t>metrics for Services, Sites, NGIs and VOs</w:t>
      </w:r>
      <w:r w:rsidR="00570AC5">
        <w:t xml:space="preserve"> (4.3.1, 4.3.6, 4.3.11, 4.3.1</w:t>
      </w:r>
      <w:r w:rsidR="001F3708">
        <w:t>7</w:t>
      </w:r>
      <w:r w:rsidR="00570AC5">
        <w:t>)</w:t>
      </w:r>
      <w:r>
        <w:t>;</w:t>
      </w:r>
    </w:p>
    <w:p w14:paraId="3B571217" w14:textId="77777777" w:rsidR="00197F2B" w:rsidRDefault="00197F2B" w:rsidP="00774889">
      <w:pPr>
        <w:pStyle w:val="Prrafodelista"/>
        <w:numPr>
          <w:ilvl w:val="0"/>
          <w:numId w:val="48"/>
        </w:numPr>
      </w:pPr>
      <w:r w:rsidRPr="00F72B44">
        <w:t>ARGO Monitoring Engine</w:t>
      </w:r>
      <w:r w:rsidR="007C6804">
        <w:t xml:space="preserve">: </w:t>
      </w:r>
      <w:r w:rsidR="00570AC5">
        <w:t>to run the monitoring tests (NAGIOS) (4.3.2, 4.3.7, 4.3.12, 4.3.1</w:t>
      </w:r>
      <w:r w:rsidR="001F3708">
        <w:t>8</w:t>
      </w:r>
      <w:r w:rsidR="00570AC5">
        <w:t>)</w:t>
      </w:r>
      <w:r>
        <w:t>;</w:t>
      </w:r>
    </w:p>
    <w:p w14:paraId="165DD30D" w14:textId="77777777" w:rsidR="00197F2B" w:rsidRDefault="00197F2B" w:rsidP="00774889">
      <w:pPr>
        <w:pStyle w:val="Prrafodelista"/>
        <w:numPr>
          <w:ilvl w:val="0"/>
          <w:numId w:val="48"/>
        </w:numPr>
      </w:pPr>
      <w:r w:rsidRPr="00F72B44">
        <w:t>ARGO EGI Web UI</w:t>
      </w:r>
      <w:r>
        <w:t>: the ARGO user interface</w:t>
      </w:r>
      <w:r w:rsidR="00570AC5">
        <w:t xml:space="preserve"> (4.3.3, 4.3.</w:t>
      </w:r>
      <w:r w:rsidR="009E6395">
        <w:t>8</w:t>
      </w:r>
      <w:r w:rsidR="00570AC5">
        <w:t>, 4.3.1</w:t>
      </w:r>
      <w:r w:rsidR="009E6395">
        <w:t>3</w:t>
      </w:r>
      <w:r w:rsidR="00570AC5">
        <w:t>, 4.3.1</w:t>
      </w:r>
      <w:r w:rsidR="001F3708">
        <w:t>9</w:t>
      </w:r>
      <w:r w:rsidR="00570AC5">
        <w:t>)</w:t>
      </w:r>
      <w:r>
        <w:t>;</w:t>
      </w:r>
    </w:p>
    <w:p w14:paraId="28765345" w14:textId="77777777" w:rsidR="00197F2B" w:rsidRDefault="00197F2B" w:rsidP="00774889">
      <w:pPr>
        <w:pStyle w:val="Prrafodelista"/>
        <w:numPr>
          <w:ilvl w:val="0"/>
          <w:numId w:val="48"/>
        </w:numPr>
      </w:pPr>
      <w:r w:rsidRPr="00F72B44">
        <w:t>ARGO EGI Connectors &amp; Consumer</w:t>
      </w:r>
      <w:r w:rsidR="007C6804">
        <w:t>: to retrieve raw data from the monitored services</w:t>
      </w:r>
      <w:r w:rsidR="009E6395">
        <w:t xml:space="preserve"> (4.3.4, 4.3.9, 4.3.14</w:t>
      </w:r>
      <w:r w:rsidR="001F3708">
        <w:t>, 4.3.20</w:t>
      </w:r>
      <w:r w:rsidR="009E6395">
        <w:t>)</w:t>
      </w:r>
      <w:r>
        <w:t>;</w:t>
      </w:r>
    </w:p>
    <w:p w14:paraId="5E6544B9" w14:textId="77777777" w:rsidR="00197F2B" w:rsidRDefault="00197F2B" w:rsidP="00774889">
      <w:pPr>
        <w:pStyle w:val="Prrafodelista"/>
        <w:numPr>
          <w:ilvl w:val="0"/>
          <w:numId w:val="48"/>
        </w:numPr>
      </w:pPr>
      <w:r w:rsidRPr="00F72B44">
        <w:t>ARGO POEM</w:t>
      </w:r>
      <w:r w:rsidR="007C6804">
        <w:t xml:space="preserve">: </w:t>
      </w:r>
      <w:r w:rsidR="009E6395">
        <w:t xml:space="preserve">module where the metrics are </w:t>
      </w:r>
      <w:r w:rsidR="007C6804">
        <w:t>define</w:t>
      </w:r>
      <w:r w:rsidR="009E6395">
        <w:t>d</w:t>
      </w:r>
      <w:r w:rsidR="007C6804">
        <w:t xml:space="preserve"> </w:t>
      </w:r>
      <w:r w:rsidR="009E6395">
        <w:t>(4.3.5, 4.3.10, 4.3.15, 4.3.</w:t>
      </w:r>
      <w:r w:rsidR="001F3708">
        <w:t>21</w:t>
      </w:r>
      <w:r w:rsidR="009E6395">
        <w:t>)</w:t>
      </w:r>
      <w:r w:rsidR="007C6804">
        <w:t>.</w:t>
      </w:r>
    </w:p>
    <w:p w14:paraId="6E0A520F" w14:textId="77777777" w:rsidR="00570AC5" w:rsidRDefault="00570AC5" w:rsidP="00570AC5">
      <w:r>
        <w:t>The roadmap is organised in three months period for these activity sets, repeated until the end of project year 1. A detailed roadmap for project years 2 and 3 is not defined yet.</w:t>
      </w:r>
    </w:p>
    <w:p w14:paraId="1CFAF606" w14:textId="77777777" w:rsidR="00611E2F" w:rsidRPr="00197F2B" w:rsidRDefault="00611E2F" w:rsidP="00570AC5">
      <w:r>
        <w:t>Three ARGO releases are foreseen in the project at M12 (4.3.16), M24 (4.3.22) and M30 (4.3.23).</w:t>
      </w:r>
    </w:p>
    <w:p w14:paraId="62BCFF4C" w14:textId="77777777" w:rsidR="004E5BB8" w:rsidRDefault="004E5BB8" w:rsidP="004E5BB8">
      <w:pPr>
        <w:pStyle w:val="Caption1"/>
      </w:pPr>
      <w:r>
        <w:t xml:space="preserve">Table </w:t>
      </w:r>
      <w:fldSimple w:instr=" SEQ Table \* ARABIC ">
        <w:r w:rsidR="0060445D">
          <w:rPr>
            <w:noProof/>
          </w:rPr>
          <w:t>7</w:t>
        </w:r>
      </w:fldSimple>
      <w:r>
        <w:t xml:space="preserve"> </w:t>
      </w:r>
      <w:r w:rsidR="00774C53">
        <w:t>–</w:t>
      </w:r>
      <w:r>
        <w:t xml:space="preserve"> </w:t>
      </w:r>
      <w:r w:rsidRPr="00254AE0">
        <w:t>Monitoring</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774C53" w:rsidRPr="00786D2E" w14:paraId="59FBA126" w14:textId="77777777" w:rsidTr="00697F0E">
        <w:trPr>
          <w:jc w:val="center"/>
        </w:trPr>
        <w:tc>
          <w:tcPr>
            <w:tcW w:w="988" w:type="dxa"/>
            <w:shd w:val="clear" w:color="auto" w:fill="B8CCE4" w:themeFill="accent1" w:themeFillTint="66"/>
            <w:vAlign w:val="center"/>
          </w:tcPr>
          <w:p w14:paraId="079AEC84" w14:textId="77777777" w:rsidR="00774C53" w:rsidRPr="00786D2E" w:rsidRDefault="00774C53" w:rsidP="00697F0E">
            <w:pPr>
              <w:pStyle w:val="Sinespaciado"/>
              <w:rPr>
                <w:rFonts w:asciiTheme="minorHAnsi" w:hAnsiTheme="minorHAnsi"/>
                <w:b/>
              </w:rPr>
            </w:pPr>
            <w:r w:rsidRPr="00786D2E">
              <w:rPr>
                <w:rFonts w:asciiTheme="minorHAnsi" w:hAnsiTheme="minorHAnsi"/>
                <w:b/>
              </w:rPr>
              <w:t>Task Number</w:t>
            </w:r>
          </w:p>
        </w:tc>
        <w:tc>
          <w:tcPr>
            <w:tcW w:w="3260" w:type="dxa"/>
            <w:shd w:val="clear" w:color="auto" w:fill="B8CCE4" w:themeFill="accent1" w:themeFillTint="66"/>
            <w:vAlign w:val="center"/>
          </w:tcPr>
          <w:p w14:paraId="5D7038A0" w14:textId="77777777" w:rsidR="00774C53" w:rsidRPr="00786D2E" w:rsidRDefault="00774C53" w:rsidP="00697F0E">
            <w:pPr>
              <w:pStyle w:val="Sinespaciado"/>
              <w:rPr>
                <w:rFonts w:asciiTheme="minorHAnsi" w:hAnsiTheme="minorHAnsi"/>
                <w:b/>
                <w:i/>
              </w:rPr>
            </w:pPr>
            <w:r w:rsidRPr="00786D2E">
              <w:rPr>
                <w:rFonts w:asciiTheme="minorHAnsi" w:hAnsiTheme="minorHAnsi"/>
                <w:b/>
                <w:i/>
              </w:rPr>
              <w:t>Task Name</w:t>
            </w:r>
          </w:p>
        </w:tc>
        <w:tc>
          <w:tcPr>
            <w:tcW w:w="1134" w:type="dxa"/>
            <w:shd w:val="clear" w:color="auto" w:fill="B8CCE4" w:themeFill="accent1" w:themeFillTint="66"/>
            <w:vAlign w:val="center"/>
          </w:tcPr>
          <w:p w14:paraId="35394691" w14:textId="77777777" w:rsidR="00774C53" w:rsidRPr="00786D2E" w:rsidRDefault="00774C53" w:rsidP="00697F0E">
            <w:pPr>
              <w:pStyle w:val="Sinespaciado"/>
              <w:rPr>
                <w:rFonts w:asciiTheme="minorHAnsi" w:hAnsiTheme="minorHAnsi"/>
                <w:b/>
                <w:i/>
              </w:rPr>
            </w:pPr>
            <w:r w:rsidRPr="00786D2E">
              <w:rPr>
                <w:rFonts w:asciiTheme="minorHAnsi" w:hAnsiTheme="minorHAnsi"/>
                <w:b/>
                <w:i/>
              </w:rPr>
              <w:t>Start Date (MM/YY)</w:t>
            </w:r>
          </w:p>
        </w:tc>
        <w:tc>
          <w:tcPr>
            <w:tcW w:w="1081" w:type="dxa"/>
            <w:shd w:val="clear" w:color="auto" w:fill="B8CCE4" w:themeFill="accent1" w:themeFillTint="66"/>
            <w:vAlign w:val="center"/>
          </w:tcPr>
          <w:p w14:paraId="7154E67D" w14:textId="77777777" w:rsidR="00774C53" w:rsidRPr="00786D2E" w:rsidRDefault="00774C53" w:rsidP="00697F0E">
            <w:pPr>
              <w:pStyle w:val="Sinespaciado"/>
              <w:rPr>
                <w:rFonts w:asciiTheme="minorHAnsi" w:hAnsiTheme="minorHAnsi"/>
                <w:b/>
                <w:i/>
              </w:rPr>
            </w:pPr>
            <w:r w:rsidRPr="00786D2E">
              <w:rPr>
                <w:rFonts w:asciiTheme="minorHAnsi" w:hAnsiTheme="minorHAnsi"/>
                <w:b/>
                <w:i/>
              </w:rPr>
              <w:t>Release Date (MM/YY)</w:t>
            </w:r>
          </w:p>
        </w:tc>
        <w:tc>
          <w:tcPr>
            <w:tcW w:w="1045" w:type="dxa"/>
            <w:shd w:val="clear" w:color="auto" w:fill="B8CCE4" w:themeFill="accent1" w:themeFillTint="66"/>
            <w:vAlign w:val="center"/>
          </w:tcPr>
          <w:p w14:paraId="611B43FE" w14:textId="77777777" w:rsidR="00774C53" w:rsidRPr="00786D2E" w:rsidRDefault="00774C53" w:rsidP="00697F0E">
            <w:pPr>
              <w:pStyle w:val="Sinespaciado"/>
              <w:rPr>
                <w:rFonts w:asciiTheme="minorHAnsi" w:hAnsiTheme="minorHAnsi"/>
                <w:b/>
                <w:i/>
              </w:rPr>
            </w:pPr>
            <w:r w:rsidRPr="00786D2E">
              <w:rPr>
                <w:rFonts w:asciiTheme="minorHAnsi" w:hAnsiTheme="minorHAnsi"/>
                <w:b/>
                <w:i/>
              </w:rPr>
              <w:t>Status</w:t>
            </w:r>
          </w:p>
          <w:p w14:paraId="6E0C4767" w14:textId="77777777" w:rsidR="00774C53" w:rsidRPr="00786D2E" w:rsidRDefault="00774C53" w:rsidP="00697F0E">
            <w:pPr>
              <w:pStyle w:val="Sinespaciado"/>
              <w:rPr>
                <w:rFonts w:asciiTheme="minorHAnsi" w:hAnsiTheme="minorHAnsi"/>
                <w:b/>
                <w:i/>
              </w:rPr>
            </w:pPr>
          </w:p>
        </w:tc>
        <w:tc>
          <w:tcPr>
            <w:tcW w:w="1559" w:type="dxa"/>
            <w:shd w:val="clear" w:color="auto" w:fill="B8CCE4" w:themeFill="accent1" w:themeFillTint="66"/>
            <w:vAlign w:val="center"/>
          </w:tcPr>
          <w:p w14:paraId="681C3C57" w14:textId="77777777" w:rsidR="00774C53" w:rsidRPr="00786D2E" w:rsidRDefault="00774C53" w:rsidP="00697F0E">
            <w:pPr>
              <w:pStyle w:val="Sinespaciado"/>
              <w:rPr>
                <w:rFonts w:asciiTheme="minorHAnsi" w:hAnsiTheme="minorHAnsi"/>
                <w:b/>
                <w:i/>
              </w:rPr>
            </w:pPr>
            <w:r w:rsidRPr="00786D2E">
              <w:rPr>
                <w:rFonts w:asciiTheme="minorHAnsi" w:hAnsiTheme="minorHAnsi"/>
                <w:b/>
                <w:i/>
              </w:rPr>
              <w:t>Dependencies</w:t>
            </w:r>
          </w:p>
          <w:p w14:paraId="1E43D49C" w14:textId="77777777" w:rsidR="00774C53" w:rsidRPr="00786D2E" w:rsidRDefault="00774C53" w:rsidP="00697F0E">
            <w:pPr>
              <w:pStyle w:val="Sinespaciado"/>
              <w:rPr>
                <w:rFonts w:asciiTheme="minorHAnsi" w:hAnsiTheme="minorHAnsi"/>
                <w:b/>
                <w:i/>
              </w:rPr>
            </w:pPr>
            <w:r w:rsidRPr="00786D2E">
              <w:rPr>
                <w:rFonts w:asciiTheme="minorHAnsi" w:hAnsiTheme="minorHAnsi"/>
                <w:b/>
                <w:i/>
              </w:rPr>
              <w:t>From other</w:t>
            </w:r>
          </w:p>
          <w:p w14:paraId="2B4039F1" w14:textId="77777777" w:rsidR="00774C53" w:rsidRPr="00786D2E" w:rsidRDefault="00774C53" w:rsidP="00697F0E">
            <w:pPr>
              <w:pStyle w:val="Sinespaciado"/>
              <w:rPr>
                <w:rFonts w:asciiTheme="minorHAnsi" w:hAnsiTheme="minorHAnsi"/>
                <w:b/>
                <w:i/>
              </w:rPr>
            </w:pPr>
            <w:proofErr w:type="gramStart"/>
            <w:r w:rsidRPr="00786D2E">
              <w:rPr>
                <w:rFonts w:asciiTheme="minorHAnsi" w:hAnsiTheme="minorHAnsi"/>
                <w:b/>
                <w:i/>
              </w:rPr>
              <w:t>tasks</w:t>
            </w:r>
            <w:proofErr w:type="gramEnd"/>
          </w:p>
        </w:tc>
      </w:tr>
      <w:tr w:rsidR="00774C53" w:rsidRPr="00786D2E" w14:paraId="08C9C4EF" w14:textId="77777777" w:rsidTr="00697F0E">
        <w:trPr>
          <w:jc w:val="center"/>
        </w:trPr>
        <w:tc>
          <w:tcPr>
            <w:tcW w:w="988" w:type="dxa"/>
            <w:shd w:val="clear" w:color="auto" w:fill="B8CCE4" w:themeFill="accent1" w:themeFillTint="66"/>
            <w:vAlign w:val="center"/>
          </w:tcPr>
          <w:p w14:paraId="25621D67" w14:textId="77777777" w:rsidR="00774C53" w:rsidRPr="00786D2E" w:rsidRDefault="00774C53" w:rsidP="00774C53">
            <w:pPr>
              <w:rPr>
                <w:rFonts w:asciiTheme="minorHAnsi" w:hAnsiTheme="minorHAnsi"/>
                <w:b/>
              </w:rPr>
            </w:pPr>
            <w:r w:rsidRPr="00786D2E">
              <w:rPr>
                <w:rFonts w:asciiTheme="minorHAnsi" w:hAnsiTheme="minorHAnsi"/>
                <w:b/>
              </w:rPr>
              <w:lastRenderedPageBreak/>
              <w:t xml:space="preserve">4.3.1 </w:t>
            </w:r>
          </w:p>
        </w:tc>
        <w:tc>
          <w:tcPr>
            <w:tcW w:w="3260" w:type="dxa"/>
            <w:vAlign w:val="center"/>
          </w:tcPr>
          <w:p w14:paraId="400EAFCA" w14:textId="77777777" w:rsidR="00774C53" w:rsidRPr="00786D2E" w:rsidRDefault="00774C53" w:rsidP="00774C53">
            <w:pPr>
              <w:rPr>
                <w:rFonts w:asciiTheme="minorHAnsi" w:hAnsiTheme="minorHAnsi"/>
              </w:rPr>
            </w:pPr>
            <w:r w:rsidRPr="00786D2E">
              <w:rPr>
                <w:rFonts w:asciiTheme="minorHAnsi" w:hAnsiTheme="minorHAnsi"/>
              </w:rPr>
              <w:t xml:space="preserve">ARGO Compute Engine &amp; Web API: </w:t>
            </w:r>
          </w:p>
          <w:p w14:paraId="0E7ABB24" w14:textId="77777777" w:rsidR="00774C53" w:rsidRPr="00786D2E" w:rsidRDefault="00774C53" w:rsidP="00774C53">
            <w:pPr>
              <w:numPr>
                <w:ilvl w:val="0"/>
                <w:numId w:val="21"/>
              </w:numPr>
              <w:spacing w:before="100" w:beforeAutospacing="1" w:after="100" w:afterAutospacing="1"/>
              <w:jc w:val="left"/>
              <w:rPr>
                <w:rFonts w:asciiTheme="minorHAnsi" w:hAnsiTheme="minorHAnsi"/>
              </w:rPr>
            </w:pPr>
            <w:proofErr w:type="gramStart"/>
            <w:r w:rsidRPr="00786D2E">
              <w:rPr>
                <w:rFonts w:asciiTheme="minorHAnsi" w:hAnsiTheme="minorHAnsi"/>
              </w:rPr>
              <w:t>automatic</w:t>
            </w:r>
            <w:proofErr w:type="gramEnd"/>
            <w:r w:rsidRPr="00786D2E">
              <w:rPr>
                <w:rFonts w:asciiTheme="minorHAnsi" w:hAnsiTheme="minorHAnsi"/>
              </w:rPr>
              <w:t xml:space="preserve"> </w:t>
            </w:r>
            <w:proofErr w:type="spellStart"/>
            <w:r w:rsidRPr="00786D2E">
              <w:rPr>
                <w:rFonts w:asciiTheme="minorHAnsi" w:hAnsiTheme="minorHAnsi"/>
              </w:rPr>
              <w:t>recomputation</w:t>
            </w:r>
            <w:proofErr w:type="spellEnd"/>
            <w:r w:rsidRPr="00786D2E">
              <w:rPr>
                <w:rFonts w:asciiTheme="minorHAnsi" w:hAnsiTheme="minorHAnsi"/>
              </w:rPr>
              <w:t xml:space="preserve"> triggers </w:t>
            </w:r>
          </w:p>
          <w:p w14:paraId="156A16FE" w14:textId="77777777" w:rsidR="00774C53" w:rsidRPr="00786D2E" w:rsidRDefault="00774C53" w:rsidP="00774C53">
            <w:pPr>
              <w:numPr>
                <w:ilvl w:val="0"/>
                <w:numId w:val="21"/>
              </w:numPr>
              <w:spacing w:before="100" w:beforeAutospacing="1" w:after="100" w:afterAutospacing="1"/>
              <w:jc w:val="left"/>
              <w:rPr>
                <w:rFonts w:asciiTheme="minorHAnsi" w:hAnsiTheme="minorHAnsi"/>
              </w:rPr>
            </w:pPr>
            <w:proofErr w:type="gramStart"/>
            <w:r w:rsidRPr="00786D2E">
              <w:rPr>
                <w:rFonts w:asciiTheme="minorHAnsi" w:hAnsiTheme="minorHAnsi"/>
              </w:rPr>
              <w:t>multi</w:t>
            </w:r>
            <w:proofErr w:type="gramEnd"/>
            <w:r w:rsidRPr="00786D2E">
              <w:rPr>
                <w:rFonts w:asciiTheme="minorHAnsi" w:hAnsiTheme="minorHAnsi"/>
              </w:rPr>
              <w:t xml:space="preserve">-tenant support </w:t>
            </w:r>
          </w:p>
          <w:p w14:paraId="2200C99E" w14:textId="77777777" w:rsidR="00774C53" w:rsidRPr="00786D2E" w:rsidRDefault="00774C53" w:rsidP="00774C53">
            <w:pPr>
              <w:numPr>
                <w:ilvl w:val="0"/>
                <w:numId w:val="21"/>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134386D8" w14:textId="77777777" w:rsidR="00774C53" w:rsidRPr="00786D2E" w:rsidRDefault="00774C53" w:rsidP="00774C53">
            <w:pPr>
              <w:rPr>
                <w:rFonts w:asciiTheme="minorHAnsi" w:hAnsiTheme="minorHAnsi"/>
              </w:rPr>
            </w:pPr>
            <w:r w:rsidRPr="00786D2E">
              <w:rPr>
                <w:rFonts w:asciiTheme="minorHAnsi" w:hAnsiTheme="minorHAnsi"/>
              </w:rPr>
              <w:t xml:space="preserve">04/15 </w:t>
            </w:r>
          </w:p>
        </w:tc>
        <w:tc>
          <w:tcPr>
            <w:tcW w:w="1081" w:type="dxa"/>
            <w:vAlign w:val="center"/>
          </w:tcPr>
          <w:p w14:paraId="2098DB25" w14:textId="77777777" w:rsidR="00774C53" w:rsidRPr="00786D2E" w:rsidRDefault="00774C53" w:rsidP="00774C53">
            <w:pPr>
              <w:rPr>
                <w:rFonts w:asciiTheme="minorHAnsi" w:hAnsiTheme="minorHAnsi"/>
              </w:rPr>
            </w:pPr>
            <w:r w:rsidRPr="00786D2E">
              <w:rPr>
                <w:rFonts w:asciiTheme="minorHAnsi" w:hAnsiTheme="minorHAnsi"/>
              </w:rPr>
              <w:t xml:space="preserve">06/15 </w:t>
            </w:r>
          </w:p>
        </w:tc>
        <w:tc>
          <w:tcPr>
            <w:tcW w:w="1045" w:type="dxa"/>
            <w:vAlign w:val="center"/>
          </w:tcPr>
          <w:p w14:paraId="231BE9A5" w14:textId="77777777" w:rsidR="00774C53" w:rsidRPr="00786D2E" w:rsidRDefault="00774C53" w:rsidP="00774C53">
            <w:pPr>
              <w:rPr>
                <w:rFonts w:asciiTheme="minorHAnsi" w:hAnsiTheme="minorHAnsi"/>
              </w:rPr>
            </w:pPr>
            <w:r w:rsidRPr="00786D2E">
              <w:rPr>
                <w:rFonts w:asciiTheme="minorHAnsi" w:hAnsiTheme="minorHAnsi"/>
              </w:rPr>
              <w:t xml:space="preserve">Started </w:t>
            </w:r>
          </w:p>
        </w:tc>
        <w:tc>
          <w:tcPr>
            <w:tcW w:w="1559" w:type="dxa"/>
            <w:vAlign w:val="center"/>
          </w:tcPr>
          <w:p w14:paraId="00DF1232" w14:textId="77777777" w:rsidR="00774C53" w:rsidRPr="00786D2E" w:rsidRDefault="00774C53" w:rsidP="00774C53">
            <w:pPr>
              <w:rPr>
                <w:rFonts w:asciiTheme="minorHAnsi" w:hAnsiTheme="minorHAnsi"/>
              </w:rPr>
            </w:pPr>
          </w:p>
        </w:tc>
      </w:tr>
      <w:tr w:rsidR="00774C53" w:rsidRPr="00786D2E" w14:paraId="01C72CD1" w14:textId="77777777" w:rsidTr="00697F0E">
        <w:trPr>
          <w:jc w:val="center"/>
        </w:trPr>
        <w:tc>
          <w:tcPr>
            <w:tcW w:w="988" w:type="dxa"/>
            <w:shd w:val="clear" w:color="auto" w:fill="B8CCE4" w:themeFill="accent1" w:themeFillTint="66"/>
            <w:vAlign w:val="center"/>
          </w:tcPr>
          <w:p w14:paraId="3F94C437" w14:textId="77777777" w:rsidR="00774C53" w:rsidRPr="00786D2E" w:rsidRDefault="00774C53" w:rsidP="00774C53">
            <w:pPr>
              <w:rPr>
                <w:rFonts w:asciiTheme="minorHAnsi" w:hAnsiTheme="minorHAnsi"/>
                <w:b/>
              </w:rPr>
            </w:pPr>
            <w:r w:rsidRPr="00786D2E">
              <w:rPr>
                <w:rFonts w:asciiTheme="minorHAnsi" w:hAnsiTheme="minorHAnsi"/>
                <w:b/>
              </w:rPr>
              <w:t xml:space="preserve">4.3.2 </w:t>
            </w:r>
          </w:p>
        </w:tc>
        <w:tc>
          <w:tcPr>
            <w:tcW w:w="3260" w:type="dxa"/>
            <w:vAlign w:val="center"/>
          </w:tcPr>
          <w:p w14:paraId="49384A95" w14:textId="77777777" w:rsidR="00774C53" w:rsidRPr="00786D2E" w:rsidRDefault="00774C53" w:rsidP="00774C53">
            <w:pPr>
              <w:rPr>
                <w:rFonts w:asciiTheme="minorHAnsi" w:hAnsiTheme="minorHAnsi"/>
              </w:rPr>
            </w:pPr>
            <w:r w:rsidRPr="00786D2E">
              <w:rPr>
                <w:rFonts w:asciiTheme="minorHAnsi" w:hAnsiTheme="minorHAnsi"/>
              </w:rPr>
              <w:t xml:space="preserve">ARGO Monitoring Engine: </w:t>
            </w:r>
          </w:p>
          <w:p w14:paraId="0F921B23" w14:textId="77777777" w:rsidR="00774C53" w:rsidRPr="00786D2E" w:rsidRDefault="00774C53" w:rsidP="00774C53">
            <w:pPr>
              <w:numPr>
                <w:ilvl w:val="0"/>
                <w:numId w:val="22"/>
              </w:numPr>
              <w:spacing w:before="100" w:beforeAutospacing="1" w:after="100" w:afterAutospacing="1"/>
              <w:jc w:val="left"/>
              <w:rPr>
                <w:rFonts w:asciiTheme="minorHAnsi" w:hAnsiTheme="minorHAnsi"/>
              </w:rPr>
            </w:pPr>
            <w:proofErr w:type="gramStart"/>
            <w:r w:rsidRPr="00786D2E">
              <w:rPr>
                <w:rFonts w:asciiTheme="minorHAnsi" w:hAnsiTheme="minorHAnsi"/>
              </w:rPr>
              <w:t>probe</w:t>
            </w:r>
            <w:proofErr w:type="gramEnd"/>
            <w:r w:rsidRPr="00786D2E">
              <w:rPr>
                <w:rFonts w:asciiTheme="minorHAnsi" w:hAnsiTheme="minorHAnsi"/>
              </w:rPr>
              <w:t xml:space="preserve"> framework </w:t>
            </w:r>
          </w:p>
          <w:p w14:paraId="7327BB7E" w14:textId="77777777" w:rsidR="00774C53" w:rsidRPr="00786D2E" w:rsidRDefault="00774C53" w:rsidP="00774C53">
            <w:pPr>
              <w:numPr>
                <w:ilvl w:val="0"/>
                <w:numId w:val="22"/>
              </w:numPr>
              <w:spacing w:before="100" w:beforeAutospacing="1" w:after="100" w:afterAutospacing="1"/>
              <w:jc w:val="left"/>
              <w:rPr>
                <w:rFonts w:asciiTheme="minorHAnsi" w:hAnsiTheme="minorHAnsi"/>
              </w:rPr>
            </w:pPr>
            <w:proofErr w:type="gramStart"/>
            <w:r w:rsidRPr="00786D2E">
              <w:rPr>
                <w:rFonts w:asciiTheme="minorHAnsi" w:hAnsiTheme="minorHAnsi"/>
              </w:rPr>
              <w:t>support</w:t>
            </w:r>
            <w:proofErr w:type="gramEnd"/>
            <w:r w:rsidRPr="00786D2E">
              <w:rPr>
                <w:rFonts w:asciiTheme="minorHAnsi" w:hAnsiTheme="minorHAnsi"/>
              </w:rPr>
              <w:t xml:space="preserve"> documentation (Guides) </w:t>
            </w:r>
          </w:p>
          <w:p w14:paraId="5650D04D" w14:textId="77777777" w:rsidR="00774C53" w:rsidRPr="00786D2E" w:rsidRDefault="00774C53" w:rsidP="00774C53">
            <w:pPr>
              <w:numPr>
                <w:ilvl w:val="0"/>
                <w:numId w:val="22"/>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7553F9CE" w14:textId="77777777" w:rsidR="00774C53" w:rsidRPr="00786D2E" w:rsidRDefault="00774C53" w:rsidP="00774C53">
            <w:pPr>
              <w:rPr>
                <w:rFonts w:asciiTheme="minorHAnsi" w:hAnsiTheme="minorHAnsi"/>
              </w:rPr>
            </w:pPr>
            <w:r w:rsidRPr="00786D2E">
              <w:rPr>
                <w:rFonts w:asciiTheme="minorHAnsi" w:hAnsiTheme="minorHAnsi"/>
              </w:rPr>
              <w:t xml:space="preserve">04/15 </w:t>
            </w:r>
          </w:p>
        </w:tc>
        <w:tc>
          <w:tcPr>
            <w:tcW w:w="1081" w:type="dxa"/>
            <w:vAlign w:val="center"/>
          </w:tcPr>
          <w:p w14:paraId="31A339E4" w14:textId="77777777" w:rsidR="00774C53" w:rsidRPr="00786D2E" w:rsidRDefault="00774C53" w:rsidP="00774C53">
            <w:pPr>
              <w:rPr>
                <w:rFonts w:asciiTheme="minorHAnsi" w:hAnsiTheme="minorHAnsi"/>
              </w:rPr>
            </w:pPr>
            <w:r w:rsidRPr="00786D2E">
              <w:rPr>
                <w:rFonts w:asciiTheme="minorHAnsi" w:hAnsiTheme="minorHAnsi"/>
              </w:rPr>
              <w:t xml:space="preserve">06/15 </w:t>
            </w:r>
          </w:p>
        </w:tc>
        <w:tc>
          <w:tcPr>
            <w:tcW w:w="1045" w:type="dxa"/>
            <w:vAlign w:val="center"/>
          </w:tcPr>
          <w:p w14:paraId="5DF0A296" w14:textId="77777777" w:rsidR="00774C53" w:rsidRPr="00786D2E" w:rsidRDefault="00774C53" w:rsidP="00774C53">
            <w:pPr>
              <w:rPr>
                <w:rFonts w:asciiTheme="minorHAnsi" w:hAnsiTheme="minorHAnsi"/>
              </w:rPr>
            </w:pPr>
            <w:r w:rsidRPr="00786D2E">
              <w:rPr>
                <w:rFonts w:asciiTheme="minorHAnsi" w:hAnsiTheme="minorHAnsi"/>
              </w:rPr>
              <w:t xml:space="preserve">Started </w:t>
            </w:r>
          </w:p>
        </w:tc>
        <w:tc>
          <w:tcPr>
            <w:tcW w:w="1559" w:type="dxa"/>
            <w:vAlign w:val="center"/>
          </w:tcPr>
          <w:p w14:paraId="739A4E9F" w14:textId="77777777" w:rsidR="00774C53" w:rsidRPr="00786D2E" w:rsidRDefault="00774C53" w:rsidP="00774C53">
            <w:pPr>
              <w:rPr>
                <w:rFonts w:asciiTheme="minorHAnsi" w:hAnsiTheme="minorHAnsi"/>
              </w:rPr>
            </w:pPr>
          </w:p>
        </w:tc>
      </w:tr>
      <w:tr w:rsidR="00774C53" w:rsidRPr="00786D2E" w14:paraId="18052991" w14:textId="77777777" w:rsidTr="00697F0E">
        <w:trPr>
          <w:jc w:val="center"/>
        </w:trPr>
        <w:tc>
          <w:tcPr>
            <w:tcW w:w="988" w:type="dxa"/>
            <w:shd w:val="clear" w:color="auto" w:fill="B8CCE4" w:themeFill="accent1" w:themeFillTint="66"/>
            <w:vAlign w:val="center"/>
          </w:tcPr>
          <w:p w14:paraId="510EF590" w14:textId="77777777" w:rsidR="00774C53" w:rsidRPr="00786D2E" w:rsidRDefault="00774C53" w:rsidP="00774C53">
            <w:pPr>
              <w:rPr>
                <w:rFonts w:asciiTheme="minorHAnsi" w:hAnsiTheme="minorHAnsi"/>
                <w:b/>
              </w:rPr>
            </w:pPr>
            <w:r w:rsidRPr="00786D2E">
              <w:rPr>
                <w:rFonts w:asciiTheme="minorHAnsi" w:hAnsiTheme="minorHAnsi"/>
                <w:b/>
              </w:rPr>
              <w:t xml:space="preserve">4.3.3 </w:t>
            </w:r>
          </w:p>
        </w:tc>
        <w:tc>
          <w:tcPr>
            <w:tcW w:w="3260" w:type="dxa"/>
            <w:vAlign w:val="center"/>
          </w:tcPr>
          <w:p w14:paraId="45EF7287" w14:textId="77777777" w:rsidR="00774C53" w:rsidRPr="00786D2E" w:rsidRDefault="00774C53" w:rsidP="00774C53">
            <w:pPr>
              <w:rPr>
                <w:rFonts w:asciiTheme="minorHAnsi" w:hAnsiTheme="minorHAnsi"/>
              </w:rPr>
            </w:pPr>
            <w:r w:rsidRPr="00786D2E">
              <w:rPr>
                <w:rFonts w:asciiTheme="minorHAnsi" w:hAnsiTheme="minorHAnsi"/>
              </w:rPr>
              <w:t xml:space="preserve">ARGO EGI Web UI </w:t>
            </w:r>
          </w:p>
          <w:p w14:paraId="0E096E07" w14:textId="77777777" w:rsidR="00774C53" w:rsidRPr="00786D2E" w:rsidRDefault="00774C53" w:rsidP="00774C53">
            <w:pPr>
              <w:numPr>
                <w:ilvl w:val="0"/>
                <w:numId w:val="23"/>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1ACEB2E0" w14:textId="77777777" w:rsidR="00774C53" w:rsidRPr="00786D2E" w:rsidRDefault="00774C53" w:rsidP="00774C53">
            <w:pPr>
              <w:numPr>
                <w:ilvl w:val="0"/>
                <w:numId w:val="23"/>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tc>
        <w:tc>
          <w:tcPr>
            <w:tcW w:w="1134" w:type="dxa"/>
            <w:vAlign w:val="center"/>
          </w:tcPr>
          <w:p w14:paraId="06B0F4EC" w14:textId="77777777" w:rsidR="00774C53" w:rsidRPr="00786D2E" w:rsidRDefault="00774C53" w:rsidP="00774C53">
            <w:pPr>
              <w:rPr>
                <w:rFonts w:asciiTheme="minorHAnsi" w:hAnsiTheme="minorHAnsi"/>
              </w:rPr>
            </w:pPr>
            <w:r w:rsidRPr="00786D2E">
              <w:rPr>
                <w:rFonts w:asciiTheme="minorHAnsi" w:hAnsiTheme="minorHAnsi"/>
              </w:rPr>
              <w:t xml:space="preserve">04/15 </w:t>
            </w:r>
          </w:p>
        </w:tc>
        <w:tc>
          <w:tcPr>
            <w:tcW w:w="1081" w:type="dxa"/>
            <w:vAlign w:val="center"/>
          </w:tcPr>
          <w:p w14:paraId="4DB0C864" w14:textId="77777777" w:rsidR="00774C53" w:rsidRPr="00786D2E" w:rsidRDefault="00774C53" w:rsidP="00774C53">
            <w:pPr>
              <w:rPr>
                <w:rFonts w:asciiTheme="minorHAnsi" w:hAnsiTheme="minorHAnsi"/>
              </w:rPr>
            </w:pPr>
            <w:r w:rsidRPr="00786D2E">
              <w:rPr>
                <w:rFonts w:asciiTheme="minorHAnsi" w:hAnsiTheme="minorHAnsi"/>
              </w:rPr>
              <w:t xml:space="preserve">06/15 </w:t>
            </w:r>
          </w:p>
        </w:tc>
        <w:tc>
          <w:tcPr>
            <w:tcW w:w="1045" w:type="dxa"/>
            <w:vAlign w:val="center"/>
          </w:tcPr>
          <w:p w14:paraId="1204892F" w14:textId="77777777" w:rsidR="00774C53" w:rsidRPr="00786D2E" w:rsidRDefault="00774C53" w:rsidP="00774C53">
            <w:pPr>
              <w:rPr>
                <w:rFonts w:asciiTheme="minorHAnsi" w:hAnsiTheme="minorHAnsi"/>
              </w:rPr>
            </w:pPr>
            <w:r w:rsidRPr="00786D2E">
              <w:rPr>
                <w:rFonts w:asciiTheme="minorHAnsi" w:hAnsiTheme="minorHAnsi"/>
              </w:rPr>
              <w:t xml:space="preserve">Started </w:t>
            </w:r>
          </w:p>
        </w:tc>
        <w:tc>
          <w:tcPr>
            <w:tcW w:w="1559" w:type="dxa"/>
            <w:vAlign w:val="center"/>
          </w:tcPr>
          <w:p w14:paraId="530F9648" w14:textId="77777777" w:rsidR="00774C53" w:rsidRPr="00786D2E" w:rsidRDefault="00774C53" w:rsidP="00774C53">
            <w:pPr>
              <w:rPr>
                <w:rFonts w:asciiTheme="minorHAnsi" w:hAnsiTheme="minorHAnsi"/>
              </w:rPr>
            </w:pPr>
          </w:p>
        </w:tc>
      </w:tr>
      <w:tr w:rsidR="00774C53" w:rsidRPr="00786D2E" w14:paraId="56BC0234" w14:textId="77777777" w:rsidTr="00697F0E">
        <w:trPr>
          <w:jc w:val="center"/>
        </w:trPr>
        <w:tc>
          <w:tcPr>
            <w:tcW w:w="988" w:type="dxa"/>
            <w:shd w:val="clear" w:color="auto" w:fill="B8CCE4" w:themeFill="accent1" w:themeFillTint="66"/>
            <w:vAlign w:val="center"/>
          </w:tcPr>
          <w:p w14:paraId="19185840" w14:textId="77777777" w:rsidR="00774C53" w:rsidRPr="00786D2E" w:rsidRDefault="00774C53" w:rsidP="00774C53">
            <w:pPr>
              <w:rPr>
                <w:rFonts w:asciiTheme="minorHAnsi" w:hAnsiTheme="minorHAnsi"/>
                <w:b/>
              </w:rPr>
            </w:pPr>
            <w:r w:rsidRPr="00786D2E">
              <w:rPr>
                <w:rFonts w:asciiTheme="minorHAnsi" w:hAnsiTheme="minorHAnsi"/>
                <w:b/>
              </w:rPr>
              <w:t xml:space="preserve">4.3.4 </w:t>
            </w:r>
          </w:p>
        </w:tc>
        <w:tc>
          <w:tcPr>
            <w:tcW w:w="3260" w:type="dxa"/>
            <w:vAlign w:val="center"/>
          </w:tcPr>
          <w:p w14:paraId="55FE480B" w14:textId="77777777" w:rsidR="00774C53" w:rsidRPr="00786D2E" w:rsidRDefault="00774C53" w:rsidP="00774C53">
            <w:pPr>
              <w:rPr>
                <w:rFonts w:asciiTheme="minorHAnsi" w:hAnsiTheme="minorHAnsi"/>
              </w:rPr>
            </w:pPr>
            <w:r w:rsidRPr="00786D2E">
              <w:rPr>
                <w:rFonts w:asciiTheme="minorHAnsi" w:hAnsiTheme="minorHAnsi"/>
              </w:rPr>
              <w:t xml:space="preserve">ARGO EGI Connectors &amp; Consumer: </w:t>
            </w:r>
          </w:p>
          <w:p w14:paraId="171EC210" w14:textId="77777777" w:rsidR="00774C53" w:rsidRPr="00786D2E" w:rsidRDefault="00774C53" w:rsidP="00774C53">
            <w:pPr>
              <w:numPr>
                <w:ilvl w:val="0"/>
                <w:numId w:val="24"/>
              </w:numPr>
              <w:spacing w:before="100" w:beforeAutospacing="1" w:after="100" w:afterAutospacing="1"/>
              <w:jc w:val="left"/>
              <w:rPr>
                <w:rFonts w:asciiTheme="minorHAnsi" w:hAnsiTheme="minorHAnsi"/>
              </w:rPr>
            </w:pPr>
            <w:proofErr w:type="gramStart"/>
            <w:r w:rsidRPr="00786D2E">
              <w:rPr>
                <w:rFonts w:asciiTheme="minorHAnsi" w:hAnsiTheme="minorHAnsi"/>
              </w:rPr>
              <w:t>improved</w:t>
            </w:r>
            <w:proofErr w:type="gramEnd"/>
            <w:r w:rsidRPr="00786D2E">
              <w:rPr>
                <w:rFonts w:asciiTheme="minorHAnsi" w:hAnsiTheme="minorHAnsi"/>
              </w:rPr>
              <w:t xml:space="preserve"> support for VOs </w:t>
            </w:r>
          </w:p>
          <w:p w14:paraId="1207A127" w14:textId="77777777" w:rsidR="00774C53" w:rsidRPr="00786D2E" w:rsidRDefault="00774C53" w:rsidP="00774C53">
            <w:pPr>
              <w:numPr>
                <w:ilvl w:val="0"/>
                <w:numId w:val="24"/>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49BE17A1" w14:textId="77777777" w:rsidR="00774C53" w:rsidRPr="00786D2E" w:rsidRDefault="00774C53" w:rsidP="00774C53">
            <w:pPr>
              <w:rPr>
                <w:rFonts w:asciiTheme="minorHAnsi" w:hAnsiTheme="minorHAnsi"/>
              </w:rPr>
            </w:pPr>
            <w:r w:rsidRPr="00786D2E">
              <w:rPr>
                <w:rFonts w:asciiTheme="minorHAnsi" w:hAnsiTheme="minorHAnsi"/>
              </w:rPr>
              <w:t xml:space="preserve">04/15 </w:t>
            </w:r>
          </w:p>
        </w:tc>
        <w:tc>
          <w:tcPr>
            <w:tcW w:w="1081" w:type="dxa"/>
            <w:vAlign w:val="center"/>
          </w:tcPr>
          <w:p w14:paraId="1C9D59C0" w14:textId="77777777" w:rsidR="00774C53" w:rsidRPr="00786D2E" w:rsidRDefault="00774C53" w:rsidP="00774C53">
            <w:pPr>
              <w:rPr>
                <w:rFonts w:asciiTheme="minorHAnsi" w:hAnsiTheme="minorHAnsi"/>
              </w:rPr>
            </w:pPr>
            <w:r w:rsidRPr="00786D2E">
              <w:rPr>
                <w:rFonts w:asciiTheme="minorHAnsi" w:hAnsiTheme="minorHAnsi"/>
              </w:rPr>
              <w:t xml:space="preserve">06/15 </w:t>
            </w:r>
          </w:p>
        </w:tc>
        <w:tc>
          <w:tcPr>
            <w:tcW w:w="1045" w:type="dxa"/>
            <w:vAlign w:val="center"/>
          </w:tcPr>
          <w:p w14:paraId="5B88E18E" w14:textId="77777777" w:rsidR="00774C53" w:rsidRPr="00786D2E" w:rsidRDefault="00774C53" w:rsidP="00774C53">
            <w:pPr>
              <w:rPr>
                <w:rFonts w:asciiTheme="minorHAnsi" w:hAnsiTheme="minorHAnsi"/>
              </w:rPr>
            </w:pPr>
            <w:r w:rsidRPr="00786D2E">
              <w:rPr>
                <w:rFonts w:asciiTheme="minorHAnsi" w:hAnsiTheme="minorHAnsi"/>
              </w:rPr>
              <w:t xml:space="preserve">Started </w:t>
            </w:r>
          </w:p>
        </w:tc>
        <w:tc>
          <w:tcPr>
            <w:tcW w:w="1559" w:type="dxa"/>
            <w:vAlign w:val="center"/>
          </w:tcPr>
          <w:p w14:paraId="2D41F761" w14:textId="77777777" w:rsidR="00774C53" w:rsidRPr="00786D2E" w:rsidRDefault="00774C53" w:rsidP="00774C53">
            <w:pPr>
              <w:rPr>
                <w:rFonts w:asciiTheme="minorHAnsi" w:hAnsiTheme="minorHAnsi"/>
              </w:rPr>
            </w:pPr>
          </w:p>
        </w:tc>
      </w:tr>
      <w:tr w:rsidR="00774C53" w:rsidRPr="00786D2E" w14:paraId="72EC9AF4" w14:textId="77777777" w:rsidTr="00697F0E">
        <w:trPr>
          <w:jc w:val="center"/>
        </w:trPr>
        <w:tc>
          <w:tcPr>
            <w:tcW w:w="988" w:type="dxa"/>
            <w:shd w:val="clear" w:color="auto" w:fill="B8CCE4" w:themeFill="accent1" w:themeFillTint="66"/>
            <w:vAlign w:val="center"/>
          </w:tcPr>
          <w:p w14:paraId="05AD670D" w14:textId="77777777" w:rsidR="00774C53" w:rsidRPr="00786D2E" w:rsidRDefault="00774C53" w:rsidP="00774C53">
            <w:pPr>
              <w:rPr>
                <w:rFonts w:asciiTheme="minorHAnsi" w:hAnsiTheme="minorHAnsi"/>
                <w:b/>
              </w:rPr>
            </w:pPr>
            <w:r w:rsidRPr="00786D2E">
              <w:rPr>
                <w:rFonts w:asciiTheme="minorHAnsi" w:hAnsiTheme="minorHAnsi"/>
                <w:b/>
              </w:rPr>
              <w:t xml:space="preserve">4.3.5 </w:t>
            </w:r>
          </w:p>
        </w:tc>
        <w:tc>
          <w:tcPr>
            <w:tcW w:w="3260" w:type="dxa"/>
            <w:vAlign w:val="center"/>
          </w:tcPr>
          <w:p w14:paraId="68570F40" w14:textId="77777777" w:rsidR="00774C53" w:rsidRPr="00786D2E" w:rsidRDefault="00774C53" w:rsidP="00774C53">
            <w:pPr>
              <w:rPr>
                <w:rFonts w:asciiTheme="minorHAnsi" w:hAnsiTheme="minorHAnsi"/>
              </w:rPr>
            </w:pPr>
            <w:r w:rsidRPr="00786D2E">
              <w:rPr>
                <w:rFonts w:asciiTheme="minorHAnsi" w:hAnsiTheme="minorHAnsi"/>
              </w:rPr>
              <w:t xml:space="preserve">ARGO POEM: </w:t>
            </w:r>
          </w:p>
          <w:p w14:paraId="6EF0E68F" w14:textId="77777777" w:rsidR="00774C53" w:rsidRPr="00786D2E" w:rsidRDefault="00774C53" w:rsidP="00774C53">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2AC9F3C3" w14:textId="77777777" w:rsidR="00774C53" w:rsidRPr="00786D2E" w:rsidRDefault="00774C53" w:rsidP="00774C53">
            <w:pPr>
              <w:numPr>
                <w:ilvl w:val="0"/>
                <w:numId w:val="25"/>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20994467" w14:textId="77777777" w:rsidR="00774C53" w:rsidRPr="00786D2E" w:rsidRDefault="00774C53" w:rsidP="00774C53">
            <w:pPr>
              <w:rPr>
                <w:rFonts w:asciiTheme="minorHAnsi" w:hAnsiTheme="minorHAnsi"/>
              </w:rPr>
            </w:pPr>
            <w:r w:rsidRPr="00786D2E">
              <w:rPr>
                <w:rFonts w:asciiTheme="minorHAnsi" w:hAnsiTheme="minorHAnsi"/>
              </w:rPr>
              <w:t xml:space="preserve">04/15 </w:t>
            </w:r>
          </w:p>
        </w:tc>
        <w:tc>
          <w:tcPr>
            <w:tcW w:w="1081" w:type="dxa"/>
            <w:vAlign w:val="center"/>
          </w:tcPr>
          <w:p w14:paraId="32E1DE9D" w14:textId="77777777" w:rsidR="00774C53" w:rsidRPr="00786D2E" w:rsidRDefault="00774C53" w:rsidP="00774C53">
            <w:pPr>
              <w:rPr>
                <w:rFonts w:asciiTheme="minorHAnsi" w:hAnsiTheme="minorHAnsi"/>
              </w:rPr>
            </w:pPr>
            <w:r w:rsidRPr="00786D2E">
              <w:rPr>
                <w:rFonts w:asciiTheme="minorHAnsi" w:hAnsiTheme="minorHAnsi"/>
              </w:rPr>
              <w:t xml:space="preserve">06/15 </w:t>
            </w:r>
          </w:p>
        </w:tc>
        <w:tc>
          <w:tcPr>
            <w:tcW w:w="1045" w:type="dxa"/>
            <w:vAlign w:val="center"/>
          </w:tcPr>
          <w:p w14:paraId="1E25F38C" w14:textId="77777777" w:rsidR="00774C53" w:rsidRPr="00786D2E" w:rsidRDefault="00774C53" w:rsidP="00774C53">
            <w:pPr>
              <w:rPr>
                <w:rFonts w:asciiTheme="minorHAnsi" w:hAnsiTheme="minorHAnsi"/>
              </w:rPr>
            </w:pPr>
            <w:r w:rsidRPr="00786D2E">
              <w:rPr>
                <w:rFonts w:asciiTheme="minorHAnsi" w:hAnsiTheme="minorHAnsi"/>
              </w:rPr>
              <w:t xml:space="preserve">Started </w:t>
            </w:r>
          </w:p>
        </w:tc>
        <w:tc>
          <w:tcPr>
            <w:tcW w:w="1559" w:type="dxa"/>
            <w:vAlign w:val="center"/>
          </w:tcPr>
          <w:p w14:paraId="30FCF26A" w14:textId="77777777" w:rsidR="00774C53" w:rsidRPr="00786D2E" w:rsidRDefault="00774C53" w:rsidP="00774C53">
            <w:pPr>
              <w:rPr>
                <w:rFonts w:asciiTheme="minorHAnsi" w:hAnsiTheme="minorHAnsi"/>
              </w:rPr>
            </w:pPr>
          </w:p>
        </w:tc>
      </w:tr>
      <w:tr w:rsidR="00774C53" w:rsidRPr="00786D2E" w14:paraId="261F6903" w14:textId="77777777" w:rsidTr="00697F0E">
        <w:trPr>
          <w:jc w:val="center"/>
        </w:trPr>
        <w:tc>
          <w:tcPr>
            <w:tcW w:w="988" w:type="dxa"/>
            <w:shd w:val="clear" w:color="auto" w:fill="B8CCE4" w:themeFill="accent1" w:themeFillTint="66"/>
            <w:vAlign w:val="center"/>
          </w:tcPr>
          <w:p w14:paraId="7A0189A8" w14:textId="77777777" w:rsidR="00774C53" w:rsidRPr="00786D2E" w:rsidRDefault="00774C53" w:rsidP="00774C53">
            <w:pPr>
              <w:rPr>
                <w:rFonts w:asciiTheme="minorHAnsi" w:hAnsiTheme="minorHAnsi"/>
                <w:b/>
              </w:rPr>
            </w:pPr>
            <w:r w:rsidRPr="00786D2E">
              <w:rPr>
                <w:rFonts w:asciiTheme="minorHAnsi" w:hAnsiTheme="minorHAnsi"/>
                <w:b/>
              </w:rPr>
              <w:t xml:space="preserve">4.3.6 </w:t>
            </w:r>
          </w:p>
        </w:tc>
        <w:tc>
          <w:tcPr>
            <w:tcW w:w="3260" w:type="dxa"/>
            <w:vAlign w:val="center"/>
          </w:tcPr>
          <w:p w14:paraId="280AFE86" w14:textId="77777777" w:rsidR="00774C53" w:rsidRPr="00786D2E" w:rsidRDefault="00774C53" w:rsidP="00774C53">
            <w:pPr>
              <w:rPr>
                <w:rFonts w:asciiTheme="minorHAnsi" w:hAnsiTheme="minorHAnsi"/>
              </w:rPr>
            </w:pPr>
            <w:r w:rsidRPr="00786D2E">
              <w:rPr>
                <w:rFonts w:asciiTheme="minorHAnsi" w:hAnsiTheme="minorHAnsi"/>
              </w:rPr>
              <w:t xml:space="preserve">ARGO Compute Engine &amp; Web API: </w:t>
            </w:r>
          </w:p>
          <w:p w14:paraId="48D32456" w14:textId="77777777" w:rsidR="00774C53" w:rsidRPr="00786D2E" w:rsidRDefault="00774C53" w:rsidP="00774C53">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w:t>
            </w:r>
            <w:r w:rsidRPr="00786D2E">
              <w:rPr>
                <w:rFonts w:asciiTheme="minorHAnsi" w:hAnsiTheme="minorHAnsi"/>
              </w:rPr>
              <w:lastRenderedPageBreak/>
              <w:t xml:space="preserve">specification </w:t>
            </w:r>
          </w:p>
          <w:p w14:paraId="6725BFEC" w14:textId="77777777" w:rsidR="00774C53" w:rsidRPr="00786D2E" w:rsidRDefault="00774C53" w:rsidP="00774C53">
            <w:pPr>
              <w:numPr>
                <w:ilvl w:val="0"/>
                <w:numId w:val="26"/>
              </w:numPr>
              <w:spacing w:before="100" w:beforeAutospacing="1" w:after="100" w:afterAutospacing="1"/>
              <w:jc w:val="left"/>
              <w:rPr>
                <w:rFonts w:asciiTheme="minorHAnsi" w:hAnsiTheme="minorHAnsi"/>
              </w:rPr>
            </w:pPr>
            <w:proofErr w:type="gramStart"/>
            <w:r w:rsidRPr="00786D2E">
              <w:rPr>
                <w:rFonts w:asciiTheme="minorHAnsi" w:hAnsiTheme="minorHAnsi"/>
              </w:rPr>
              <w:t>separation</w:t>
            </w:r>
            <w:proofErr w:type="gramEnd"/>
            <w:r w:rsidRPr="00786D2E">
              <w:rPr>
                <w:rFonts w:asciiTheme="minorHAnsi" w:hAnsiTheme="minorHAnsi"/>
              </w:rPr>
              <w:t xml:space="preserve"> of A/R and Metric stores </w:t>
            </w:r>
          </w:p>
          <w:p w14:paraId="2E40A1EB" w14:textId="77777777" w:rsidR="00774C53" w:rsidRPr="00786D2E" w:rsidRDefault="00774C53" w:rsidP="00774C53">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14:paraId="00907E68" w14:textId="77777777" w:rsidR="00774C53" w:rsidRPr="00786D2E" w:rsidRDefault="00774C53" w:rsidP="00774C53">
            <w:pPr>
              <w:numPr>
                <w:ilvl w:val="0"/>
                <w:numId w:val="26"/>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424DFA94" w14:textId="77777777" w:rsidR="00774C53" w:rsidRPr="00786D2E" w:rsidRDefault="00774C53" w:rsidP="00774C53">
            <w:pPr>
              <w:rPr>
                <w:rFonts w:asciiTheme="minorHAnsi" w:hAnsiTheme="minorHAnsi"/>
              </w:rPr>
            </w:pPr>
            <w:r w:rsidRPr="00786D2E">
              <w:rPr>
                <w:rFonts w:asciiTheme="minorHAnsi" w:hAnsiTheme="minorHAnsi"/>
              </w:rPr>
              <w:lastRenderedPageBreak/>
              <w:t xml:space="preserve">07/15 </w:t>
            </w:r>
          </w:p>
        </w:tc>
        <w:tc>
          <w:tcPr>
            <w:tcW w:w="1081" w:type="dxa"/>
            <w:vAlign w:val="center"/>
          </w:tcPr>
          <w:p w14:paraId="4492CC58"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45" w:type="dxa"/>
            <w:vAlign w:val="center"/>
          </w:tcPr>
          <w:p w14:paraId="4EB62356"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3C766C24" w14:textId="77777777" w:rsidR="00774C53" w:rsidRPr="00786D2E" w:rsidRDefault="00774C53" w:rsidP="00774C53">
            <w:pPr>
              <w:rPr>
                <w:rFonts w:asciiTheme="minorHAnsi" w:hAnsiTheme="minorHAnsi"/>
              </w:rPr>
            </w:pPr>
            <w:r w:rsidRPr="00786D2E">
              <w:rPr>
                <w:rFonts w:asciiTheme="minorHAnsi" w:hAnsiTheme="minorHAnsi"/>
              </w:rPr>
              <w:t xml:space="preserve">4.3.1 </w:t>
            </w:r>
          </w:p>
        </w:tc>
      </w:tr>
      <w:tr w:rsidR="00774C53" w:rsidRPr="00786D2E" w14:paraId="4D9DFBCC" w14:textId="77777777" w:rsidTr="00697F0E">
        <w:trPr>
          <w:jc w:val="center"/>
        </w:trPr>
        <w:tc>
          <w:tcPr>
            <w:tcW w:w="988" w:type="dxa"/>
            <w:shd w:val="clear" w:color="auto" w:fill="B8CCE4" w:themeFill="accent1" w:themeFillTint="66"/>
            <w:vAlign w:val="center"/>
          </w:tcPr>
          <w:p w14:paraId="1E0C59F4" w14:textId="77777777" w:rsidR="00774C53" w:rsidRPr="00786D2E" w:rsidRDefault="00774C53" w:rsidP="00774C53">
            <w:pPr>
              <w:rPr>
                <w:rFonts w:asciiTheme="minorHAnsi" w:hAnsiTheme="minorHAnsi"/>
                <w:b/>
              </w:rPr>
            </w:pPr>
            <w:r w:rsidRPr="00786D2E">
              <w:rPr>
                <w:rFonts w:asciiTheme="minorHAnsi" w:hAnsiTheme="minorHAnsi"/>
                <w:b/>
              </w:rPr>
              <w:lastRenderedPageBreak/>
              <w:t xml:space="preserve">4.3.7 </w:t>
            </w:r>
          </w:p>
        </w:tc>
        <w:tc>
          <w:tcPr>
            <w:tcW w:w="3260" w:type="dxa"/>
            <w:vAlign w:val="center"/>
          </w:tcPr>
          <w:p w14:paraId="5AE3B284" w14:textId="77777777" w:rsidR="00774C53" w:rsidRPr="00786D2E" w:rsidRDefault="00774C53" w:rsidP="00774C53">
            <w:pPr>
              <w:rPr>
                <w:rFonts w:asciiTheme="minorHAnsi" w:hAnsiTheme="minorHAnsi"/>
              </w:rPr>
            </w:pPr>
            <w:r w:rsidRPr="00786D2E">
              <w:rPr>
                <w:rFonts w:asciiTheme="minorHAnsi" w:hAnsiTheme="minorHAnsi"/>
              </w:rPr>
              <w:t xml:space="preserve">ARGO Monitoring Engine: </w:t>
            </w:r>
          </w:p>
          <w:p w14:paraId="6C4459BA" w14:textId="33B4574D" w:rsidR="00774C53" w:rsidRPr="00786D2E" w:rsidRDefault="00AE5ED9" w:rsidP="00774C53">
            <w:pPr>
              <w:numPr>
                <w:ilvl w:val="0"/>
                <w:numId w:val="27"/>
              </w:numPr>
              <w:spacing w:before="100" w:beforeAutospacing="1" w:after="100" w:afterAutospacing="1"/>
              <w:jc w:val="left"/>
              <w:rPr>
                <w:rFonts w:asciiTheme="minorHAnsi" w:hAnsiTheme="minorHAnsi"/>
              </w:rPr>
            </w:pPr>
            <w:proofErr w:type="spellStart"/>
            <w:ins w:id="70" w:author="Enol Fernández del Castillo" w:date="2015-06-21T16:15:00Z">
              <w:r>
                <w:rPr>
                  <w:rFonts w:asciiTheme="minorHAnsi" w:hAnsiTheme="minorHAnsi"/>
                </w:rPr>
                <w:t>F</w:t>
              </w:r>
            </w:ins>
            <w:del w:id="71" w:author="Enol Fernández del Castillo" w:date="2015-06-21T16:15:00Z">
              <w:r w:rsidR="00774C53" w:rsidRPr="00786D2E" w:rsidDel="00AE5ED9">
                <w:rPr>
                  <w:rFonts w:asciiTheme="minorHAnsi" w:hAnsiTheme="minorHAnsi"/>
                </w:rPr>
                <w:delText>f</w:delText>
              </w:r>
            </w:del>
            <w:r w:rsidR="00774C53" w:rsidRPr="00786D2E">
              <w:rPr>
                <w:rFonts w:asciiTheme="minorHAnsi" w:hAnsiTheme="minorHAnsi"/>
              </w:rPr>
              <w:t>ed</w:t>
            </w:r>
            <w:ins w:id="72" w:author="Enol Fernández del Castillo" w:date="2015-06-21T16:15:00Z">
              <w:r>
                <w:rPr>
                  <w:rFonts w:asciiTheme="minorHAnsi" w:hAnsiTheme="minorHAnsi"/>
                </w:rPr>
                <w:t>C</w:t>
              </w:r>
            </w:ins>
            <w:del w:id="73" w:author="Enol Fernández del Castillo" w:date="2015-06-21T16:15:00Z">
              <w:r w:rsidR="00774C53" w:rsidRPr="00786D2E" w:rsidDel="00AE5ED9">
                <w:rPr>
                  <w:rFonts w:asciiTheme="minorHAnsi" w:hAnsiTheme="minorHAnsi"/>
                </w:rPr>
                <w:delText>c</w:delText>
              </w:r>
            </w:del>
            <w:r w:rsidR="00774C53" w:rsidRPr="00786D2E">
              <w:rPr>
                <w:rFonts w:asciiTheme="minorHAnsi" w:hAnsiTheme="minorHAnsi"/>
              </w:rPr>
              <w:t>loud</w:t>
            </w:r>
            <w:proofErr w:type="spellEnd"/>
            <w:r w:rsidR="00774C53" w:rsidRPr="00786D2E">
              <w:rPr>
                <w:rFonts w:asciiTheme="minorHAnsi" w:hAnsiTheme="minorHAnsi"/>
              </w:rPr>
              <w:t xml:space="preserve"> probes </w:t>
            </w:r>
          </w:p>
          <w:p w14:paraId="1533245E" w14:textId="77777777" w:rsidR="00774C53" w:rsidRPr="00786D2E" w:rsidRDefault="00774C53" w:rsidP="00774C53">
            <w:pPr>
              <w:numPr>
                <w:ilvl w:val="0"/>
                <w:numId w:val="27"/>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6606DDEC" w14:textId="77777777" w:rsidR="00774C53" w:rsidRPr="00786D2E" w:rsidRDefault="00774C53" w:rsidP="00774C53">
            <w:pPr>
              <w:rPr>
                <w:rFonts w:asciiTheme="minorHAnsi" w:hAnsiTheme="minorHAnsi"/>
              </w:rPr>
            </w:pPr>
            <w:r w:rsidRPr="00786D2E">
              <w:rPr>
                <w:rFonts w:asciiTheme="minorHAnsi" w:hAnsiTheme="minorHAnsi"/>
              </w:rPr>
              <w:t xml:space="preserve">07/15 </w:t>
            </w:r>
          </w:p>
        </w:tc>
        <w:tc>
          <w:tcPr>
            <w:tcW w:w="1081" w:type="dxa"/>
            <w:vAlign w:val="center"/>
          </w:tcPr>
          <w:p w14:paraId="307C9448"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45" w:type="dxa"/>
            <w:vAlign w:val="center"/>
          </w:tcPr>
          <w:p w14:paraId="36515710"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6985D089" w14:textId="77777777" w:rsidR="00774C53" w:rsidRPr="00786D2E" w:rsidRDefault="00774C53" w:rsidP="00774C53">
            <w:pPr>
              <w:rPr>
                <w:rFonts w:asciiTheme="minorHAnsi" w:hAnsiTheme="minorHAnsi"/>
              </w:rPr>
            </w:pPr>
            <w:r w:rsidRPr="00786D2E">
              <w:rPr>
                <w:rFonts w:asciiTheme="minorHAnsi" w:hAnsiTheme="minorHAnsi"/>
              </w:rPr>
              <w:t xml:space="preserve">4.3.2 </w:t>
            </w:r>
          </w:p>
        </w:tc>
      </w:tr>
      <w:tr w:rsidR="00774C53" w:rsidRPr="00786D2E" w14:paraId="43F34D0B" w14:textId="77777777" w:rsidTr="00697F0E">
        <w:trPr>
          <w:jc w:val="center"/>
        </w:trPr>
        <w:tc>
          <w:tcPr>
            <w:tcW w:w="988" w:type="dxa"/>
            <w:shd w:val="clear" w:color="auto" w:fill="B8CCE4" w:themeFill="accent1" w:themeFillTint="66"/>
            <w:vAlign w:val="center"/>
          </w:tcPr>
          <w:p w14:paraId="40D1ADC1" w14:textId="77777777" w:rsidR="00774C53" w:rsidRPr="00786D2E" w:rsidRDefault="00774C53" w:rsidP="00774C53">
            <w:pPr>
              <w:rPr>
                <w:rFonts w:asciiTheme="minorHAnsi" w:hAnsiTheme="minorHAnsi"/>
                <w:b/>
              </w:rPr>
            </w:pPr>
            <w:r w:rsidRPr="00786D2E">
              <w:rPr>
                <w:rFonts w:asciiTheme="minorHAnsi" w:hAnsiTheme="minorHAnsi"/>
                <w:b/>
              </w:rPr>
              <w:t xml:space="preserve">4.3.8 </w:t>
            </w:r>
          </w:p>
        </w:tc>
        <w:tc>
          <w:tcPr>
            <w:tcW w:w="3260" w:type="dxa"/>
            <w:vAlign w:val="center"/>
          </w:tcPr>
          <w:p w14:paraId="4703AD7D" w14:textId="77777777" w:rsidR="00774C53" w:rsidRPr="00786D2E" w:rsidRDefault="00774C53" w:rsidP="00774C53">
            <w:pPr>
              <w:rPr>
                <w:rFonts w:asciiTheme="minorHAnsi" w:hAnsiTheme="minorHAnsi"/>
              </w:rPr>
            </w:pPr>
            <w:r w:rsidRPr="00786D2E">
              <w:rPr>
                <w:rFonts w:asciiTheme="minorHAnsi" w:hAnsiTheme="minorHAnsi"/>
              </w:rPr>
              <w:t xml:space="preserve">ARGO EGI Web UI: </w:t>
            </w:r>
          </w:p>
          <w:p w14:paraId="73236F38" w14:textId="77777777" w:rsidR="00774C53" w:rsidRPr="00786D2E" w:rsidRDefault="00774C53" w:rsidP="00774C53">
            <w:pPr>
              <w:numPr>
                <w:ilvl w:val="0"/>
                <w:numId w:val="28"/>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14:paraId="316EBD3E" w14:textId="77777777" w:rsidR="00774C53" w:rsidRPr="00786D2E" w:rsidRDefault="00774C53" w:rsidP="00774C53">
            <w:pPr>
              <w:numPr>
                <w:ilvl w:val="0"/>
                <w:numId w:val="28"/>
              </w:numPr>
              <w:spacing w:before="100" w:beforeAutospacing="1" w:after="100" w:afterAutospacing="1"/>
              <w:jc w:val="left"/>
              <w:rPr>
                <w:rFonts w:asciiTheme="minorHAnsi" w:hAnsiTheme="minorHAnsi"/>
              </w:rPr>
            </w:pPr>
            <w:proofErr w:type="gramStart"/>
            <w:r w:rsidRPr="00786D2E">
              <w:rPr>
                <w:rFonts w:asciiTheme="minorHAnsi" w:hAnsiTheme="minorHAnsi"/>
              </w:rPr>
              <w:t>initial</w:t>
            </w:r>
            <w:proofErr w:type="gramEnd"/>
            <w:r w:rsidRPr="00786D2E">
              <w:rPr>
                <w:rFonts w:asciiTheme="minorHAnsi" w:hAnsiTheme="minorHAnsi"/>
              </w:rPr>
              <w:t xml:space="preserve"> support for federated logins using SAML </w:t>
            </w:r>
          </w:p>
        </w:tc>
        <w:tc>
          <w:tcPr>
            <w:tcW w:w="1134" w:type="dxa"/>
            <w:vAlign w:val="center"/>
          </w:tcPr>
          <w:p w14:paraId="005EBDC8" w14:textId="77777777" w:rsidR="00774C53" w:rsidRPr="00786D2E" w:rsidRDefault="00774C53" w:rsidP="00774C53">
            <w:pPr>
              <w:rPr>
                <w:rFonts w:asciiTheme="minorHAnsi" w:hAnsiTheme="minorHAnsi"/>
              </w:rPr>
            </w:pPr>
            <w:r w:rsidRPr="00786D2E">
              <w:rPr>
                <w:rFonts w:asciiTheme="minorHAnsi" w:hAnsiTheme="minorHAnsi"/>
              </w:rPr>
              <w:t xml:space="preserve">07/15 </w:t>
            </w:r>
          </w:p>
        </w:tc>
        <w:tc>
          <w:tcPr>
            <w:tcW w:w="1081" w:type="dxa"/>
            <w:vAlign w:val="center"/>
          </w:tcPr>
          <w:p w14:paraId="4DA3555B"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45" w:type="dxa"/>
            <w:vAlign w:val="center"/>
          </w:tcPr>
          <w:p w14:paraId="0E0E6AA4"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5A1DCAA0" w14:textId="77777777" w:rsidR="00774C53" w:rsidRPr="00786D2E" w:rsidRDefault="00774C53" w:rsidP="00774C53">
            <w:pPr>
              <w:rPr>
                <w:rFonts w:asciiTheme="minorHAnsi" w:hAnsiTheme="minorHAnsi"/>
              </w:rPr>
            </w:pPr>
            <w:r w:rsidRPr="00786D2E">
              <w:rPr>
                <w:rFonts w:asciiTheme="minorHAnsi" w:hAnsiTheme="minorHAnsi"/>
              </w:rPr>
              <w:t xml:space="preserve">4.3.3 </w:t>
            </w:r>
          </w:p>
        </w:tc>
      </w:tr>
      <w:tr w:rsidR="00774C53" w:rsidRPr="00786D2E" w14:paraId="6A0453E5" w14:textId="77777777" w:rsidTr="00697F0E">
        <w:trPr>
          <w:jc w:val="center"/>
        </w:trPr>
        <w:tc>
          <w:tcPr>
            <w:tcW w:w="988" w:type="dxa"/>
            <w:shd w:val="clear" w:color="auto" w:fill="B8CCE4" w:themeFill="accent1" w:themeFillTint="66"/>
            <w:vAlign w:val="center"/>
          </w:tcPr>
          <w:p w14:paraId="67DF6E91" w14:textId="77777777" w:rsidR="00774C53" w:rsidRPr="00786D2E" w:rsidRDefault="00774C53" w:rsidP="00774C53">
            <w:pPr>
              <w:rPr>
                <w:rFonts w:asciiTheme="minorHAnsi" w:hAnsiTheme="minorHAnsi"/>
                <w:b/>
              </w:rPr>
            </w:pPr>
            <w:r w:rsidRPr="00786D2E">
              <w:rPr>
                <w:rFonts w:asciiTheme="minorHAnsi" w:hAnsiTheme="minorHAnsi"/>
                <w:b/>
              </w:rPr>
              <w:t xml:space="preserve">4.3.9 </w:t>
            </w:r>
          </w:p>
        </w:tc>
        <w:tc>
          <w:tcPr>
            <w:tcW w:w="3260" w:type="dxa"/>
            <w:vAlign w:val="center"/>
          </w:tcPr>
          <w:p w14:paraId="01A1AD23" w14:textId="77777777" w:rsidR="00774C53" w:rsidRPr="00786D2E" w:rsidRDefault="00774C53" w:rsidP="00774C53">
            <w:pPr>
              <w:rPr>
                <w:rFonts w:asciiTheme="minorHAnsi" w:hAnsiTheme="minorHAnsi"/>
              </w:rPr>
            </w:pPr>
            <w:r w:rsidRPr="00786D2E">
              <w:rPr>
                <w:rFonts w:asciiTheme="minorHAnsi" w:hAnsiTheme="minorHAnsi"/>
              </w:rPr>
              <w:t xml:space="preserve">ARGO EGI Connectors &amp; Consumer: </w:t>
            </w:r>
          </w:p>
          <w:p w14:paraId="327BBFE1" w14:textId="0B748549" w:rsidR="00774C53" w:rsidRPr="00786D2E" w:rsidRDefault="00774C53" w:rsidP="00774C53">
            <w:pPr>
              <w:numPr>
                <w:ilvl w:val="0"/>
                <w:numId w:val="29"/>
              </w:numPr>
              <w:spacing w:before="100" w:beforeAutospacing="1" w:after="100" w:afterAutospacing="1"/>
              <w:jc w:val="left"/>
              <w:rPr>
                <w:rFonts w:asciiTheme="minorHAnsi" w:hAnsiTheme="minorHAnsi"/>
              </w:rPr>
            </w:pPr>
            <w:proofErr w:type="gramStart"/>
            <w:r w:rsidRPr="00786D2E">
              <w:rPr>
                <w:rFonts w:asciiTheme="minorHAnsi" w:hAnsiTheme="minorHAnsi"/>
              </w:rPr>
              <w:t>use</w:t>
            </w:r>
            <w:proofErr w:type="gramEnd"/>
            <w:r w:rsidRPr="00786D2E">
              <w:rPr>
                <w:rFonts w:asciiTheme="minorHAnsi" w:hAnsiTheme="minorHAnsi"/>
              </w:rPr>
              <w:t xml:space="preserve"> of CE ingestion </w:t>
            </w:r>
            <w:del w:id="74" w:author="Enol Fernández del Castillo" w:date="2015-06-21T16:14:00Z">
              <w:r w:rsidRPr="00786D2E" w:rsidDel="00AE5ED9">
                <w:rPr>
                  <w:rFonts w:asciiTheme="minorHAnsi" w:hAnsiTheme="minorHAnsi"/>
                </w:rPr>
                <w:delText xml:space="preserve">api </w:delText>
              </w:r>
            </w:del>
            <w:ins w:id="75" w:author="Enol Fernández del Castillo" w:date="2015-06-21T16:14:00Z">
              <w:r w:rsidR="00AE5ED9">
                <w:rPr>
                  <w:rFonts w:asciiTheme="minorHAnsi" w:hAnsiTheme="minorHAnsi"/>
                </w:rPr>
                <w:t>API</w:t>
              </w:r>
              <w:r w:rsidR="00AE5ED9" w:rsidRPr="00786D2E">
                <w:rPr>
                  <w:rFonts w:asciiTheme="minorHAnsi" w:hAnsiTheme="minorHAnsi"/>
                </w:rPr>
                <w:t xml:space="preserve"> </w:t>
              </w:r>
            </w:ins>
          </w:p>
          <w:p w14:paraId="507CDC00" w14:textId="77777777" w:rsidR="00774C53" w:rsidRPr="00786D2E" w:rsidRDefault="00774C53" w:rsidP="00774C53">
            <w:pPr>
              <w:numPr>
                <w:ilvl w:val="0"/>
                <w:numId w:val="29"/>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6110D95B" w14:textId="77777777" w:rsidR="00774C53" w:rsidRPr="00786D2E" w:rsidRDefault="00774C53" w:rsidP="00774C53">
            <w:pPr>
              <w:rPr>
                <w:rFonts w:asciiTheme="minorHAnsi" w:hAnsiTheme="minorHAnsi"/>
              </w:rPr>
            </w:pPr>
            <w:r w:rsidRPr="00786D2E">
              <w:rPr>
                <w:rFonts w:asciiTheme="minorHAnsi" w:hAnsiTheme="minorHAnsi"/>
              </w:rPr>
              <w:t xml:space="preserve">07/15 </w:t>
            </w:r>
          </w:p>
        </w:tc>
        <w:tc>
          <w:tcPr>
            <w:tcW w:w="1081" w:type="dxa"/>
            <w:vAlign w:val="center"/>
          </w:tcPr>
          <w:p w14:paraId="5E6F690D"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45" w:type="dxa"/>
            <w:vAlign w:val="center"/>
          </w:tcPr>
          <w:p w14:paraId="731DEE43"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5E4A78AC" w14:textId="77777777" w:rsidR="00774C53" w:rsidRPr="00786D2E" w:rsidRDefault="00774C53" w:rsidP="00774C53">
            <w:pPr>
              <w:rPr>
                <w:rFonts w:asciiTheme="minorHAnsi" w:hAnsiTheme="minorHAnsi"/>
              </w:rPr>
            </w:pPr>
            <w:r w:rsidRPr="00786D2E">
              <w:rPr>
                <w:rFonts w:asciiTheme="minorHAnsi" w:hAnsiTheme="minorHAnsi"/>
              </w:rPr>
              <w:t xml:space="preserve">4.3.4 </w:t>
            </w:r>
          </w:p>
        </w:tc>
      </w:tr>
      <w:tr w:rsidR="00774C53" w:rsidRPr="00786D2E" w14:paraId="79ED2023" w14:textId="77777777" w:rsidTr="00697F0E">
        <w:trPr>
          <w:jc w:val="center"/>
        </w:trPr>
        <w:tc>
          <w:tcPr>
            <w:tcW w:w="988" w:type="dxa"/>
            <w:shd w:val="clear" w:color="auto" w:fill="B8CCE4" w:themeFill="accent1" w:themeFillTint="66"/>
            <w:vAlign w:val="center"/>
          </w:tcPr>
          <w:p w14:paraId="43136A3B" w14:textId="77777777" w:rsidR="00774C53" w:rsidRPr="00786D2E" w:rsidRDefault="00774C53" w:rsidP="00774C53">
            <w:pPr>
              <w:rPr>
                <w:rFonts w:asciiTheme="minorHAnsi" w:hAnsiTheme="minorHAnsi"/>
                <w:b/>
              </w:rPr>
            </w:pPr>
            <w:r w:rsidRPr="00786D2E">
              <w:rPr>
                <w:rFonts w:asciiTheme="minorHAnsi" w:hAnsiTheme="minorHAnsi"/>
                <w:b/>
              </w:rPr>
              <w:t xml:space="preserve">4.3.10 </w:t>
            </w:r>
          </w:p>
        </w:tc>
        <w:tc>
          <w:tcPr>
            <w:tcW w:w="3260" w:type="dxa"/>
            <w:vAlign w:val="center"/>
          </w:tcPr>
          <w:p w14:paraId="5ADF44CE" w14:textId="77777777" w:rsidR="00774C53" w:rsidRPr="00786D2E" w:rsidRDefault="00774C53" w:rsidP="00774C53">
            <w:pPr>
              <w:rPr>
                <w:rFonts w:asciiTheme="minorHAnsi" w:hAnsiTheme="minorHAnsi"/>
              </w:rPr>
            </w:pPr>
            <w:r w:rsidRPr="00786D2E">
              <w:rPr>
                <w:rFonts w:asciiTheme="minorHAnsi" w:hAnsiTheme="minorHAnsi"/>
              </w:rPr>
              <w:t xml:space="preserve">ARGO POEM </w:t>
            </w:r>
          </w:p>
          <w:p w14:paraId="425F77D7" w14:textId="77777777" w:rsidR="00774C53" w:rsidRPr="00786D2E" w:rsidRDefault="00774C53" w:rsidP="00774C53">
            <w:pPr>
              <w:numPr>
                <w:ilvl w:val="0"/>
                <w:numId w:val="30"/>
              </w:numPr>
              <w:spacing w:before="100" w:beforeAutospacing="1" w:after="100" w:afterAutospacing="1"/>
              <w:jc w:val="left"/>
              <w:rPr>
                <w:rFonts w:asciiTheme="minorHAnsi" w:hAnsiTheme="minorHAnsi"/>
              </w:rPr>
            </w:pPr>
            <w:proofErr w:type="gramStart"/>
            <w:r w:rsidRPr="00786D2E">
              <w:rPr>
                <w:rFonts w:asciiTheme="minorHAnsi" w:hAnsiTheme="minorHAnsi"/>
              </w:rPr>
              <w:t>initial</w:t>
            </w:r>
            <w:proofErr w:type="gramEnd"/>
            <w:r w:rsidRPr="00786D2E">
              <w:rPr>
                <w:rFonts w:asciiTheme="minorHAnsi" w:hAnsiTheme="minorHAnsi"/>
              </w:rPr>
              <w:t xml:space="preserve"> support for federated logins using SAML </w:t>
            </w:r>
          </w:p>
          <w:p w14:paraId="63854740" w14:textId="77777777" w:rsidR="00774C53" w:rsidRPr="00786D2E" w:rsidRDefault="00774C53" w:rsidP="00774C53">
            <w:pPr>
              <w:numPr>
                <w:ilvl w:val="0"/>
                <w:numId w:val="30"/>
              </w:numPr>
              <w:spacing w:before="100" w:beforeAutospacing="1" w:after="100" w:afterAutospacing="1"/>
              <w:jc w:val="left"/>
              <w:rPr>
                <w:rFonts w:asciiTheme="minorHAnsi" w:hAnsiTheme="minorHAnsi"/>
              </w:rPr>
            </w:pPr>
            <w:proofErr w:type="gramStart"/>
            <w:r w:rsidRPr="00786D2E">
              <w:rPr>
                <w:rFonts w:asciiTheme="minorHAnsi" w:hAnsiTheme="minorHAnsi"/>
              </w:rPr>
              <w:t>support</w:t>
            </w:r>
            <w:proofErr w:type="gramEnd"/>
            <w:r w:rsidRPr="00786D2E">
              <w:rPr>
                <w:rFonts w:asciiTheme="minorHAnsi" w:hAnsiTheme="minorHAnsi"/>
              </w:rPr>
              <w:t xml:space="preserve"> for probe management </w:t>
            </w:r>
          </w:p>
          <w:p w14:paraId="0B0B3B6B" w14:textId="77777777" w:rsidR="00774C53" w:rsidRPr="00786D2E" w:rsidRDefault="00774C53" w:rsidP="00774C53">
            <w:pPr>
              <w:numPr>
                <w:ilvl w:val="0"/>
                <w:numId w:val="30"/>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48F33131" w14:textId="77777777" w:rsidR="00774C53" w:rsidRPr="00786D2E" w:rsidRDefault="00774C53" w:rsidP="00774C53">
            <w:pPr>
              <w:rPr>
                <w:rFonts w:asciiTheme="minorHAnsi" w:hAnsiTheme="minorHAnsi"/>
              </w:rPr>
            </w:pPr>
            <w:r w:rsidRPr="00786D2E">
              <w:rPr>
                <w:rFonts w:asciiTheme="minorHAnsi" w:hAnsiTheme="minorHAnsi"/>
              </w:rPr>
              <w:t xml:space="preserve">07/15 </w:t>
            </w:r>
          </w:p>
        </w:tc>
        <w:tc>
          <w:tcPr>
            <w:tcW w:w="1081" w:type="dxa"/>
            <w:vAlign w:val="center"/>
          </w:tcPr>
          <w:p w14:paraId="34B2FCEB"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45" w:type="dxa"/>
            <w:vAlign w:val="center"/>
          </w:tcPr>
          <w:p w14:paraId="519D8E39"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24660C28" w14:textId="77777777" w:rsidR="00774C53" w:rsidRPr="00786D2E" w:rsidRDefault="00774C53" w:rsidP="00774C53">
            <w:pPr>
              <w:rPr>
                <w:rFonts w:asciiTheme="minorHAnsi" w:hAnsiTheme="minorHAnsi"/>
              </w:rPr>
            </w:pPr>
            <w:r w:rsidRPr="00786D2E">
              <w:rPr>
                <w:rFonts w:asciiTheme="minorHAnsi" w:hAnsiTheme="minorHAnsi"/>
              </w:rPr>
              <w:t xml:space="preserve">4.3.5 </w:t>
            </w:r>
          </w:p>
        </w:tc>
      </w:tr>
      <w:tr w:rsidR="00774C53" w:rsidRPr="00786D2E" w14:paraId="30E41325" w14:textId="77777777" w:rsidTr="00697F0E">
        <w:trPr>
          <w:jc w:val="center"/>
        </w:trPr>
        <w:tc>
          <w:tcPr>
            <w:tcW w:w="988" w:type="dxa"/>
            <w:shd w:val="clear" w:color="auto" w:fill="B8CCE4" w:themeFill="accent1" w:themeFillTint="66"/>
            <w:vAlign w:val="center"/>
          </w:tcPr>
          <w:p w14:paraId="18F6D51B" w14:textId="77777777" w:rsidR="00774C53" w:rsidRPr="00786D2E" w:rsidRDefault="00774C53" w:rsidP="00774C53">
            <w:pPr>
              <w:rPr>
                <w:rFonts w:asciiTheme="minorHAnsi" w:hAnsiTheme="minorHAnsi"/>
                <w:b/>
              </w:rPr>
            </w:pPr>
            <w:r w:rsidRPr="00786D2E">
              <w:rPr>
                <w:rFonts w:asciiTheme="minorHAnsi" w:hAnsiTheme="minorHAnsi"/>
                <w:b/>
              </w:rPr>
              <w:t xml:space="preserve">4.3.11 </w:t>
            </w:r>
          </w:p>
        </w:tc>
        <w:tc>
          <w:tcPr>
            <w:tcW w:w="3260" w:type="dxa"/>
            <w:vAlign w:val="center"/>
          </w:tcPr>
          <w:p w14:paraId="505A1FFC" w14:textId="77777777" w:rsidR="00774C53" w:rsidRPr="00786D2E" w:rsidRDefault="00774C53" w:rsidP="00774C53">
            <w:pPr>
              <w:rPr>
                <w:rFonts w:asciiTheme="minorHAnsi" w:hAnsiTheme="minorHAnsi"/>
              </w:rPr>
            </w:pPr>
            <w:r w:rsidRPr="00786D2E">
              <w:rPr>
                <w:rFonts w:asciiTheme="minorHAnsi" w:hAnsiTheme="minorHAnsi"/>
              </w:rPr>
              <w:t xml:space="preserve">ARGO Compute Engine &amp; Web API: </w:t>
            </w:r>
          </w:p>
          <w:p w14:paraId="2C89E2B6" w14:textId="77777777" w:rsidR="00774C53" w:rsidRPr="00786D2E" w:rsidRDefault="00774C53" w:rsidP="00774C53">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40CB23A1" w14:textId="77777777" w:rsidR="00774C53" w:rsidRPr="00786D2E" w:rsidRDefault="00774C53" w:rsidP="00774C53">
            <w:pPr>
              <w:numPr>
                <w:ilvl w:val="0"/>
                <w:numId w:val="31"/>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APIv2 </w:t>
            </w:r>
          </w:p>
          <w:p w14:paraId="4C22A437" w14:textId="77777777" w:rsidR="00774C53" w:rsidRPr="00786D2E" w:rsidRDefault="00774C53" w:rsidP="00774C53">
            <w:pPr>
              <w:numPr>
                <w:ilvl w:val="0"/>
                <w:numId w:val="31"/>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6802ABD1" w14:textId="77777777" w:rsidR="00774C53" w:rsidRPr="00786D2E" w:rsidRDefault="00774C53" w:rsidP="00774C53">
            <w:pPr>
              <w:rPr>
                <w:rFonts w:asciiTheme="minorHAnsi" w:hAnsiTheme="minorHAnsi"/>
              </w:rPr>
            </w:pPr>
            <w:r w:rsidRPr="00786D2E">
              <w:rPr>
                <w:rFonts w:asciiTheme="minorHAnsi" w:hAnsiTheme="minorHAnsi"/>
              </w:rPr>
              <w:lastRenderedPageBreak/>
              <w:t xml:space="preserve">09/15 </w:t>
            </w:r>
          </w:p>
        </w:tc>
        <w:tc>
          <w:tcPr>
            <w:tcW w:w="1081" w:type="dxa"/>
            <w:vAlign w:val="center"/>
          </w:tcPr>
          <w:p w14:paraId="498668F6" w14:textId="77777777" w:rsidR="00774C53" w:rsidRPr="00786D2E" w:rsidRDefault="00774C53" w:rsidP="00774C53">
            <w:pPr>
              <w:rPr>
                <w:rFonts w:asciiTheme="minorHAnsi" w:hAnsiTheme="minorHAnsi"/>
              </w:rPr>
            </w:pPr>
            <w:r w:rsidRPr="00786D2E">
              <w:rPr>
                <w:rFonts w:asciiTheme="minorHAnsi" w:hAnsiTheme="minorHAnsi"/>
              </w:rPr>
              <w:t xml:space="preserve">12/15 </w:t>
            </w:r>
          </w:p>
        </w:tc>
        <w:tc>
          <w:tcPr>
            <w:tcW w:w="1045" w:type="dxa"/>
            <w:vAlign w:val="center"/>
          </w:tcPr>
          <w:p w14:paraId="44757EC2"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6A8CA6B3" w14:textId="77777777" w:rsidR="00774C53" w:rsidRPr="00786D2E" w:rsidRDefault="00774C53" w:rsidP="00774C53">
            <w:pPr>
              <w:rPr>
                <w:rFonts w:asciiTheme="minorHAnsi" w:hAnsiTheme="minorHAnsi"/>
              </w:rPr>
            </w:pPr>
            <w:r w:rsidRPr="00786D2E">
              <w:rPr>
                <w:rFonts w:asciiTheme="minorHAnsi" w:hAnsiTheme="minorHAnsi"/>
              </w:rPr>
              <w:t xml:space="preserve">4.3.6 </w:t>
            </w:r>
          </w:p>
        </w:tc>
      </w:tr>
      <w:tr w:rsidR="00774C53" w:rsidRPr="00786D2E" w14:paraId="289C6D1C" w14:textId="77777777" w:rsidTr="00697F0E">
        <w:trPr>
          <w:jc w:val="center"/>
        </w:trPr>
        <w:tc>
          <w:tcPr>
            <w:tcW w:w="988" w:type="dxa"/>
            <w:shd w:val="clear" w:color="auto" w:fill="B8CCE4" w:themeFill="accent1" w:themeFillTint="66"/>
            <w:vAlign w:val="center"/>
          </w:tcPr>
          <w:p w14:paraId="38BF3E6B" w14:textId="77777777" w:rsidR="00774C53" w:rsidRPr="00786D2E" w:rsidRDefault="00774C53" w:rsidP="00774C53">
            <w:pPr>
              <w:rPr>
                <w:rFonts w:asciiTheme="minorHAnsi" w:hAnsiTheme="minorHAnsi"/>
                <w:b/>
              </w:rPr>
            </w:pPr>
            <w:r w:rsidRPr="00786D2E">
              <w:rPr>
                <w:rFonts w:asciiTheme="minorHAnsi" w:hAnsiTheme="minorHAnsi"/>
                <w:b/>
              </w:rPr>
              <w:lastRenderedPageBreak/>
              <w:t xml:space="preserve">4.3.12 </w:t>
            </w:r>
          </w:p>
        </w:tc>
        <w:tc>
          <w:tcPr>
            <w:tcW w:w="3260" w:type="dxa"/>
            <w:vAlign w:val="center"/>
          </w:tcPr>
          <w:p w14:paraId="1BCA6FC2" w14:textId="77777777" w:rsidR="00774C53" w:rsidRPr="00786D2E" w:rsidRDefault="00774C53" w:rsidP="00774C53">
            <w:pPr>
              <w:rPr>
                <w:rFonts w:asciiTheme="minorHAnsi" w:hAnsiTheme="minorHAnsi"/>
              </w:rPr>
            </w:pPr>
            <w:r w:rsidRPr="00786D2E">
              <w:rPr>
                <w:rFonts w:asciiTheme="minorHAnsi" w:hAnsiTheme="minorHAnsi"/>
              </w:rPr>
              <w:t xml:space="preserve">ARGO Monitoring Engine: </w:t>
            </w:r>
          </w:p>
          <w:p w14:paraId="402E13A2" w14:textId="77777777" w:rsidR="00774C53" w:rsidRPr="00786D2E" w:rsidRDefault="00774C53" w:rsidP="00774C53">
            <w:pPr>
              <w:numPr>
                <w:ilvl w:val="0"/>
                <w:numId w:val="32"/>
              </w:numPr>
              <w:spacing w:before="100" w:beforeAutospacing="1" w:after="100" w:afterAutospacing="1"/>
              <w:jc w:val="left"/>
              <w:rPr>
                <w:rFonts w:asciiTheme="minorHAnsi" w:hAnsiTheme="minorHAnsi"/>
              </w:rPr>
            </w:pPr>
            <w:proofErr w:type="spellStart"/>
            <w:proofErr w:type="gramStart"/>
            <w:r w:rsidRPr="00786D2E">
              <w:rPr>
                <w:rFonts w:asciiTheme="minorHAnsi" w:hAnsiTheme="minorHAnsi"/>
              </w:rPr>
              <w:t>fedcloud</w:t>
            </w:r>
            <w:proofErr w:type="spellEnd"/>
            <w:proofErr w:type="gramEnd"/>
            <w:r w:rsidRPr="00786D2E">
              <w:rPr>
                <w:rFonts w:asciiTheme="minorHAnsi" w:hAnsiTheme="minorHAnsi"/>
              </w:rPr>
              <w:t xml:space="preserve"> probes update </w:t>
            </w:r>
          </w:p>
          <w:p w14:paraId="42B4037F" w14:textId="77777777" w:rsidR="00774C53" w:rsidRPr="00786D2E" w:rsidRDefault="00774C53" w:rsidP="00774C53">
            <w:pPr>
              <w:numPr>
                <w:ilvl w:val="0"/>
                <w:numId w:val="32"/>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0EF6EA38"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81" w:type="dxa"/>
            <w:vAlign w:val="center"/>
          </w:tcPr>
          <w:p w14:paraId="318419F8" w14:textId="77777777" w:rsidR="00774C53" w:rsidRPr="00786D2E" w:rsidRDefault="00774C53" w:rsidP="00774C53">
            <w:pPr>
              <w:rPr>
                <w:rFonts w:asciiTheme="minorHAnsi" w:hAnsiTheme="minorHAnsi"/>
              </w:rPr>
            </w:pPr>
            <w:r w:rsidRPr="00786D2E">
              <w:rPr>
                <w:rFonts w:asciiTheme="minorHAnsi" w:hAnsiTheme="minorHAnsi"/>
              </w:rPr>
              <w:t xml:space="preserve">12/15 </w:t>
            </w:r>
          </w:p>
        </w:tc>
        <w:tc>
          <w:tcPr>
            <w:tcW w:w="1045" w:type="dxa"/>
            <w:vAlign w:val="center"/>
          </w:tcPr>
          <w:p w14:paraId="33E51EB4"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77D7B089" w14:textId="77777777" w:rsidR="00774C53" w:rsidRPr="00786D2E" w:rsidRDefault="00774C53" w:rsidP="00774C53">
            <w:pPr>
              <w:rPr>
                <w:rFonts w:asciiTheme="minorHAnsi" w:hAnsiTheme="minorHAnsi"/>
              </w:rPr>
            </w:pPr>
            <w:r w:rsidRPr="00786D2E">
              <w:rPr>
                <w:rFonts w:asciiTheme="minorHAnsi" w:hAnsiTheme="minorHAnsi"/>
              </w:rPr>
              <w:t xml:space="preserve">4.3.7 </w:t>
            </w:r>
          </w:p>
        </w:tc>
      </w:tr>
      <w:tr w:rsidR="00774C53" w:rsidRPr="00786D2E" w14:paraId="5E6EBBEB" w14:textId="77777777" w:rsidTr="00697F0E">
        <w:trPr>
          <w:jc w:val="center"/>
        </w:trPr>
        <w:tc>
          <w:tcPr>
            <w:tcW w:w="988" w:type="dxa"/>
            <w:shd w:val="clear" w:color="auto" w:fill="B8CCE4" w:themeFill="accent1" w:themeFillTint="66"/>
            <w:vAlign w:val="center"/>
          </w:tcPr>
          <w:p w14:paraId="14129009" w14:textId="77777777" w:rsidR="00774C53" w:rsidRPr="00786D2E" w:rsidRDefault="00774C53" w:rsidP="00774C53">
            <w:pPr>
              <w:rPr>
                <w:rFonts w:asciiTheme="minorHAnsi" w:hAnsiTheme="minorHAnsi"/>
                <w:b/>
              </w:rPr>
            </w:pPr>
            <w:r w:rsidRPr="00786D2E">
              <w:rPr>
                <w:rFonts w:asciiTheme="minorHAnsi" w:hAnsiTheme="minorHAnsi"/>
                <w:b/>
              </w:rPr>
              <w:t xml:space="preserve">4.3.13 </w:t>
            </w:r>
          </w:p>
        </w:tc>
        <w:tc>
          <w:tcPr>
            <w:tcW w:w="3260" w:type="dxa"/>
            <w:vAlign w:val="center"/>
          </w:tcPr>
          <w:p w14:paraId="272C59FA" w14:textId="77777777" w:rsidR="00774C53" w:rsidRPr="00786D2E" w:rsidRDefault="00774C53" w:rsidP="00774C53">
            <w:pPr>
              <w:rPr>
                <w:rFonts w:asciiTheme="minorHAnsi" w:hAnsiTheme="minorHAnsi"/>
              </w:rPr>
            </w:pPr>
            <w:r w:rsidRPr="00786D2E">
              <w:rPr>
                <w:rFonts w:asciiTheme="minorHAnsi" w:hAnsiTheme="minorHAnsi"/>
              </w:rPr>
              <w:t xml:space="preserve">ARGO EGI Web UI: </w:t>
            </w:r>
          </w:p>
          <w:p w14:paraId="6B8481D7" w14:textId="77777777" w:rsidR="00774C53" w:rsidRPr="00786D2E" w:rsidRDefault="00774C53" w:rsidP="00774C53">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14:paraId="557613E2" w14:textId="77777777" w:rsidR="00774C53" w:rsidRPr="00786D2E" w:rsidRDefault="00774C53" w:rsidP="00774C53">
            <w:pPr>
              <w:numPr>
                <w:ilvl w:val="0"/>
                <w:numId w:val="33"/>
              </w:numPr>
              <w:spacing w:before="100" w:beforeAutospacing="1" w:after="100" w:afterAutospacing="1"/>
              <w:jc w:val="left"/>
              <w:rPr>
                <w:rFonts w:asciiTheme="minorHAnsi" w:hAnsiTheme="minorHAnsi"/>
              </w:rPr>
            </w:pPr>
            <w:proofErr w:type="gramStart"/>
            <w:r w:rsidRPr="00786D2E">
              <w:rPr>
                <w:rFonts w:asciiTheme="minorHAnsi" w:hAnsiTheme="minorHAnsi"/>
              </w:rPr>
              <w:t>support</w:t>
            </w:r>
            <w:proofErr w:type="gramEnd"/>
            <w:r w:rsidRPr="00786D2E">
              <w:rPr>
                <w:rFonts w:asciiTheme="minorHAnsi" w:hAnsiTheme="minorHAnsi"/>
              </w:rPr>
              <w:t xml:space="preserve">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tc>
        <w:tc>
          <w:tcPr>
            <w:tcW w:w="1134" w:type="dxa"/>
            <w:vAlign w:val="center"/>
          </w:tcPr>
          <w:p w14:paraId="2DE5ABD4"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81" w:type="dxa"/>
            <w:vAlign w:val="center"/>
          </w:tcPr>
          <w:p w14:paraId="5EFDBEFA" w14:textId="77777777" w:rsidR="00774C53" w:rsidRPr="00786D2E" w:rsidRDefault="00774C53" w:rsidP="00774C53">
            <w:pPr>
              <w:rPr>
                <w:rFonts w:asciiTheme="minorHAnsi" w:hAnsiTheme="minorHAnsi"/>
              </w:rPr>
            </w:pPr>
            <w:r w:rsidRPr="00786D2E">
              <w:rPr>
                <w:rFonts w:asciiTheme="minorHAnsi" w:hAnsiTheme="minorHAnsi"/>
              </w:rPr>
              <w:t xml:space="preserve">12/15 </w:t>
            </w:r>
          </w:p>
        </w:tc>
        <w:tc>
          <w:tcPr>
            <w:tcW w:w="1045" w:type="dxa"/>
            <w:vAlign w:val="center"/>
          </w:tcPr>
          <w:p w14:paraId="47946A4A"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23BE812F" w14:textId="77777777" w:rsidR="00774C53" w:rsidRPr="00786D2E" w:rsidRDefault="00774C53" w:rsidP="00774C53">
            <w:pPr>
              <w:rPr>
                <w:rFonts w:asciiTheme="minorHAnsi" w:hAnsiTheme="minorHAnsi"/>
              </w:rPr>
            </w:pPr>
            <w:r w:rsidRPr="00786D2E">
              <w:rPr>
                <w:rFonts w:asciiTheme="minorHAnsi" w:hAnsiTheme="minorHAnsi"/>
              </w:rPr>
              <w:t xml:space="preserve">4.3.8 </w:t>
            </w:r>
          </w:p>
        </w:tc>
      </w:tr>
      <w:tr w:rsidR="00774C53" w:rsidRPr="00786D2E" w14:paraId="6BEEA8F6" w14:textId="77777777" w:rsidTr="00697F0E">
        <w:trPr>
          <w:jc w:val="center"/>
        </w:trPr>
        <w:tc>
          <w:tcPr>
            <w:tcW w:w="988" w:type="dxa"/>
            <w:shd w:val="clear" w:color="auto" w:fill="B8CCE4" w:themeFill="accent1" w:themeFillTint="66"/>
            <w:vAlign w:val="center"/>
          </w:tcPr>
          <w:p w14:paraId="592C0A06" w14:textId="77777777" w:rsidR="00774C53" w:rsidRPr="00786D2E" w:rsidRDefault="00774C53" w:rsidP="00774C53">
            <w:pPr>
              <w:rPr>
                <w:rFonts w:asciiTheme="minorHAnsi" w:hAnsiTheme="minorHAnsi"/>
                <w:b/>
              </w:rPr>
            </w:pPr>
            <w:r w:rsidRPr="00786D2E">
              <w:rPr>
                <w:rFonts w:asciiTheme="minorHAnsi" w:hAnsiTheme="minorHAnsi"/>
                <w:b/>
              </w:rPr>
              <w:t xml:space="preserve">4.3.14 </w:t>
            </w:r>
          </w:p>
        </w:tc>
        <w:tc>
          <w:tcPr>
            <w:tcW w:w="3260" w:type="dxa"/>
            <w:vAlign w:val="center"/>
          </w:tcPr>
          <w:p w14:paraId="0989785A" w14:textId="77777777" w:rsidR="00774C53" w:rsidRPr="00786D2E" w:rsidRDefault="00774C53" w:rsidP="00774C53">
            <w:pPr>
              <w:rPr>
                <w:rFonts w:asciiTheme="minorHAnsi" w:hAnsiTheme="minorHAnsi"/>
              </w:rPr>
            </w:pPr>
            <w:r w:rsidRPr="00786D2E">
              <w:rPr>
                <w:rFonts w:asciiTheme="minorHAnsi" w:hAnsiTheme="minorHAnsi"/>
              </w:rPr>
              <w:t xml:space="preserve">ARGO EGI Connectors &amp; Consumer: </w:t>
            </w:r>
          </w:p>
          <w:p w14:paraId="79DAC4F2" w14:textId="77777777" w:rsidR="00774C53" w:rsidRPr="00786D2E" w:rsidRDefault="00774C53" w:rsidP="00774C53">
            <w:pPr>
              <w:numPr>
                <w:ilvl w:val="0"/>
                <w:numId w:val="34"/>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58C27737"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81" w:type="dxa"/>
            <w:vAlign w:val="center"/>
          </w:tcPr>
          <w:p w14:paraId="37646A33" w14:textId="77777777" w:rsidR="00774C53" w:rsidRPr="00786D2E" w:rsidRDefault="00774C53" w:rsidP="00774C53">
            <w:pPr>
              <w:rPr>
                <w:rFonts w:asciiTheme="minorHAnsi" w:hAnsiTheme="minorHAnsi"/>
              </w:rPr>
            </w:pPr>
            <w:r w:rsidRPr="00786D2E">
              <w:rPr>
                <w:rFonts w:asciiTheme="minorHAnsi" w:hAnsiTheme="minorHAnsi"/>
              </w:rPr>
              <w:t xml:space="preserve">12/15 </w:t>
            </w:r>
          </w:p>
        </w:tc>
        <w:tc>
          <w:tcPr>
            <w:tcW w:w="1045" w:type="dxa"/>
            <w:vAlign w:val="center"/>
          </w:tcPr>
          <w:p w14:paraId="224AEB9D"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2F3DABA5" w14:textId="77777777" w:rsidR="00774C53" w:rsidRPr="00786D2E" w:rsidRDefault="00774C53" w:rsidP="00774C53">
            <w:pPr>
              <w:rPr>
                <w:rFonts w:asciiTheme="minorHAnsi" w:hAnsiTheme="minorHAnsi"/>
              </w:rPr>
            </w:pPr>
            <w:r w:rsidRPr="00786D2E">
              <w:rPr>
                <w:rFonts w:asciiTheme="minorHAnsi" w:hAnsiTheme="minorHAnsi"/>
              </w:rPr>
              <w:t xml:space="preserve">4.3.9 </w:t>
            </w:r>
          </w:p>
        </w:tc>
      </w:tr>
      <w:tr w:rsidR="00774C53" w:rsidRPr="00786D2E" w14:paraId="60A42237" w14:textId="77777777" w:rsidTr="00697F0E">
        <w:trPr>
          <w:jc w:val="center"/>
        </w:trPr>
        <w:tc>
          <w:tcPr>
            <w:tcW w:w="988" w:type="dxa"/>
            <w:shd w:val="clear" w:color="auto" w:fill="B8CCE4" w:themeFill="accent1" w:themeFillTint="66"/>
            <w:vAlign w:val="center"/>
          </w:tcPr>
          <w:p w14:paraId="3DD4E545" w14:textId="77777777" w:rsidR="00774C53" w:rsidRPr="00786D2E" w:rsidRDefault="00774C53" w:rsidP="00774C53">
            <w:pPr>
              <w:rPr>
                <w:rFonts w:asciiTheme="minorHAnsi" w:hAnsiTheme="minorHAnsi"/>
                <w:b/>
              </w:rPr>
            </w:pPr>
            <w:r w:rsidRPr="00786D2E">
              <w:rPr>
                <w:rFonts w:asciiTheme="minorHAnsi" w:hAnsiTheme="minorHAnsi"/>
                <w:b/>
              </w:rPr>
              <w:t xml:space="preserve">4.3.15 </w:t>
            </w:r>
          </w:p>
        </w:tc>
        <w:tc>
          <w:tcPr>
            <w:tcW w:w="3260" w:type="dxa"/>
            <w:vAlign w:val="center"/>
          </w:tcPr>
          <w:p w14:paraId="2B6C644E" w14:textId="77777777" w:rsidR="00774C53" w:rsidRPr="00786D2E" w:rsidRDefault="00774C53" w:rsidP="00774C53">
            <w:pPr>
              <w:rPr>
                <w:rFonts w:asciiTheme="minorHAnsi" w:hAnsiTheme="minorHAnsi"/>
              </w:rPr>
            </w:pPr>
            <w:r w:rsidRPr="00786D2E">
              <w:rPr>
                <w:rFonts w:asciiTheme="minorHAnsi" w:hAnsiTheme="minorHAnsi"/>
              </w:rPr>
              <w:t xml:space="preserve">ARGO POEM: </w:t>
            </w:r>
          </w:p>
          <w:p w14:paraId="7850CED0" w14:textId="77777777" w:rsidR="00774C53" w:rsidRPr="00786D2E" w:rsidRDefault="00774C53" w:rsidP="00774C53">
            <w:pPr>
              <w:numPr>
                <w:ilvl w:val="0"/>
                <w:numId w:val="35"/>
              </w:numPr>
              <w:spacing w:before="100" w:beforeAutospacing="1" w:after="100" w:afterAutospacing="1"/>
              <w:jc w:val="left"/>
              <w:rPr>
                <w:rFonts w:asciiTheme="minorHAnsi" w:hAnsiTheme="minorHAnsi"/>
              </w:rPr>
            </w:pPr>
            <w:proofErr w:type="gramStart"/>
            <w:r w:rsidRPr="00786D2E">
              <w:rPr>
                <w:rFonts w:asciiTheme="minorHAnsi" w:hAnsiTheme="minorHAnsi"/>
              </w:rPr>
              <w:t>support</w:t>
            </w:r>
            <w:proofErr w:type="gramEnd"/>
            <w:r w:rsidRPr="00786D2E">
              <w:rPr>
                <w:rFonts w:asciiTheme="minorHAnsi" w:hAnsiTheme="minorHAnsi"/>
              </w:rPr>
              <w:t xml:space="preserve">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p w14:paraId="4F1AF088" w14:textId="77777777" w:rsidR="00774C53" w:rsidRPr="00786D2E" w:rsidRDefault="00774C53" w:rsidP="00774C53">
            <w:pPr>
              <w:numPr>
                <w:ilvl w:val="0"/>
                <w:numId w:val="35"/>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578A6BB2" w14:textId="77777777" w:rsidR="00774C53" w:rsidRPr="00786D2E" w:rsidRDefault="00774C53" w:rsidP="00774C53">
            <w:pPr>
              <w:rPr>
                <w:rFonts w:asciiTheme="minorHAnsi" w:hAnsiTheme="minorHAnsi"/>
              </w:rPr>
            </w:pPr>
            <w:r w:rsidRPr="00786D2E">
              <w:rPr>
                <w:rFonts w:asciiTheme="minorHAnsi" w:hAnsiTheme="minorHAnsi"/>
              </w:rPr>
              <w:t xml:space="preserve">09/15 </w:t>
            </w:r>
          </w:p>
        </w:tc>
        <w:tc>
          <w:tcPr>
            <w:tcW w:w="1081" w:type="dxa"/>
            <w:vAlign w:val="center"/>
          </w:tcPr>
          <w:p w14:paraId="745260C8" w14:textId="77777777" w:rsidR="00774C53" w:rsidRPr="00786D2E" w:rsidRDefault="00774C53" w:rsidP="00774C53">
            <w:pPr>
              <w:rPr>
                <w:rFonts w:asciiTheme="minorHAnsi" w:hAnsiTheme="minorHAnsi"/>
              </w:rPr>
            </w:pPr>
            <w:r w:rsidRPr="00786D2E">
              <w:rPr>
                <w:rFonts w:asciiTheme="minorHAnsi" w:hAnsiTheme="minorHAnsi"/>
              </w:rPr>
              <w:t xml:space="preserve">12/15 </w:t>
            </w:r>
          </w:p>
        </w:tc>
        <w:tc>
          <w:tcPr>
            <w:tcW w:w="1045" w:type="dxa"/>
            <w:vAlign w:val="center"/>
          </w:tcPr>
          <w:p w14:paraId="1757BFAF"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1C616D20" w14:textId="77777777" w:rsidR="00774C53" w:rsidRPr="00786D2E" w:rsidRDefault="00774C53" w:rsidP="00774C53">
            <w:pPr>
              <w:rPr>
                <w:rFonts w:asciiTheme="minorHAnsi" w:hAnsiTheme="minorHAnsi"/>
              </w:rPr>
            </w:pPr>
            <w:r w:rsidRPr="00786D2E">
              <w:rPr>
                <w:rFonts w:asciiTheme="minorHAnsi" w:hAnsiTheme="minorHAnsi"/>
              </w:rPr>
              <w:t xml:space="preserve">4.3.10 </w:t>
            </w:r>
          </w:p>
        </w:tc>
      </w:tr>
      <w:tr w:rsidR="00774C53" w:rsidRPr="00786D2E" w14:paraId="1F2FA76F" w14:textId="77777777" w:rsidTr="00697F0E">
        <w:trPr>
          <w:jc w:val="center"/>
        </w:trPr>
        <w:tc>
          <w:tcPr>
            <w:tcW w:w="988" w:type="dxa"/>
            <w:shd w:val="clear" w:color="auto" w:fill="B8CCE4" w:themeFill="accent1" w:themeFillTint="66"/>
            <w:vAlign w:val="center"/>
          </w:tcPr>
          <w:p w14:paraId="13C17DA9" w14:textId="77777777" w:rsidR="00774C53" w:rsidRPr="00786D2E" w:rsidRDefault="00774C53" w:rsidP="00774C53">
            <w:pPr>
              <w:rPr>
                <w:rFonts w:asciiTheme="minorHAnsi" w:hAnsiTheme="minorHAnsi"/>
                <w:b/>
              </w:rPr>
            </w:pPr>
            <w:r w:rsidRPr="00786D2E">
              <w:rPr>
                <w:rFonts w:asciiTheme="minorHAnsi" w:hAnsiTheme="minorHAnsi"/>
                <w:b/>
              </w:rPr>
              <w:t>4.3.16</w:t>
            </w:r>
          </w:p>
        </w:tc>
        <w:tc>
          <w:tcPr>
            <w:tcW w:w="3260" w:type="dxa"/>
            <w:vAlign w:val="center"/>
          </w:tcPr>
          <w:p w14:paraId="00FE8288" w14:textId="77777777" w:rsidR="00774C53" w:rsidRPr="00786D2E" w:rsidRDefault="00774C53" w:rsidP="00774C53">
            <w:pPr>
              <w:widowControl w:val="0"/>
              <w:autoSpaceDE w:val="0"/>
              <w:autoSpaceDN w:val="0"/>
              <w:adjustRightInd w:val="0"/>
              <w:spacing w:after="240"/>
              <w:rPr>
                <w:rFonts w:asciiTheme="minorHAnsi" w:hAnsiTheme="minorHAnsi" w:cs="Times"/>
              </w:rPr>
            </w:pPr>
            <w:r w:rsidRPr="00786D2E">
              <w:rPr>
                <w:rFonts w:asciiTheme="minorHAnsi" w:hAnsiTheme="minorHAnsi"/>
              </w:rPr>
              <w:t xml:space="preserve">First release of the Operational tools (D3.4) </w:t>
            </w:r>
            <w:r w:rsidRPr="00786D2E">
              <w:rPr>
                <w:rFonts w:ascii="MS Gothic" w:eastAsia="MS Gothic" w:hAnsi="MS Gothic" w:cs="MS Gothic" w:hint="eastAsia"/>
              </w:rPr>
              <w:t> </w:t>
            </w:r>
          </w:p>
        </w:tc>
        <w:tc>
          <w:tcPr>
            <w:tcW w:w="1134" w:type="dxa"/>
            <w:vAlign w:val="center"/>
          </w:tcPr>
          <w:p w14:paraId="3EE24F7B" w14:textId="77777777" w:rsidR="00774C53" w:rsidRPr="00786D2E" w:rsidRDefault="00774C53" w:rsidP="00774C53">
            <w:pPr>
              <w:rPr>
                <w:rFonts w:asciiTheme="minorHAnsi" w:hAnsiTheme="minorHAnsi"/>
              </w:rPr>
            </w:pPr>
            <w:r w:rsidRPr="00786D2E">
              <w:rPr>
                <w:rFonts w:asciiTheme="minorHAnsi" w:hAnsiTheme="minorHAnsi"/>
              </w:rPr>
              <w:t>03/15</w:t>
            </w:r>
          </w:p>
        </w:tc>
        <w:tc>
          <w:tcPr>
            <w:tcW w:w="1081" w:type="dxa"/>
            <w:vAlign w:val="center"/>
          </w:tcPr>
          <w:p w14:paraId="0B1004BE" w14:textId="77777777" w:rsidR="00774C53" w:rsidRPr="00786D2E" w:rsidRDefault="00774C53" w:rsidP="00774C53">
            <w:pPr>
              <w:rPr>
                <w:rFonts w:asciiTheme="minorHAnsi" w:hAnsiTheme="minorHAnsi"/>
              </w:rPr>
            </w:pPr>
            <w:r w:rsidRPr="00786D2E">
              <w:rPr>
                <w:rFonts w:asciiTheme="minorHAnsi" w:hAnsiTheme="minorHAnsi"/>
              </w:rPr>
              <w:t>02/16</w:t>
            </w:r>
          </w:p>
        </w:tc>
        <w:tc>
          <w:tcPr>
            <w:tcW w:w="1045" w:type="dxa"/>
            <w:vAlign w:val="center"/>
          </w:tcPr>
          <w:p w14:paraId="0092B0EA" w14:textId="77777777" w:rsidR="00774C53" w:rsidRPr="00786D2E" w:rsidRDefault="00774C53" w:rsidP="00774C53">
            <w:pPr>
              <w:rPr>
                <w:rFonts w:asciiTheme="minorHAnsi" w:hAnsiTheme="minorHAnsi"/>
              </w:rPr>
            </w:pPr>
            <w:r w:rsidRPr="00786D2E">
              <w:rPr>
                <w:rFonts w:asciiTheme="minorHAnsi" w:hAnsiTheme="minorHAnsi"/>
              </w:rPr>
              <w:t>Planned</w:t>
            </w:r>
          </w:p>
        </w:tc>
        <w:tc>
          <w:tcPr>
            <w:tcW w:w="1559" w:type="dxa"/>
            <w:vAlign w:val="center"/>
          </w:tcPr>
          <w:p w14:paraId="1699A3DA" w14:textId="77777777" w:rsidR="00774C53" w:rsidRPr="00786D2E" w:rsidRDefault="00774C53" w:rsidP="00774C53">
            <w:pPr>
              <w:rPr>
                <w:rFonts w:asciiTheme="minorHAnsi" w:hAnsiTheme="minorHAnsi"/>
              </w:rPr>
            </w:pPr>
            <w:r w:rsidRPr="00786D2E">
              <w:rPr>
                <w:rFonts w:asciiTheme="minorHAnsi" w:hAnsiTheme="minorHAnsi"/>
              </w:rPr>
              <w:t>4.3.1 – 4.3.15</w:t>
            </w:r>
          </w:p>
        </w:tc>
      </w:tr>
      <w:tr w:rsidR="00774C53" w:rsidRPr="00786D2E" w14:paraId="127C61C4" w14:textId="77777777" w:rsidTr="00697F0E">
        <w:trPr>
          <w:jc w:val="center"/>
        </w:trPr>
        <w:tc>
          <w:tcPr>
            <w:tcW w:w="988" w:type="dxa"/>
            <w:shd w:val="clear" w:color="auto" w:fill="B8CCE4" w:themeFill="accent1" w:themeFillTint="66"/>
            <w:vAlign w:val="center"/>
          </w:tcPr>
          <w:p w14:paraId="02370603" w14:textId="77777777" w:rsidR="00774C53" w:rsidRPr="00786D2E" w:rsidRDefault="00774C53" w:rsidP="00774C53">
            <w:pPr>
              <w:rPr>
                <w:rFonts w:asciiTheme="minorHAnsi" w:hAnsiTheme="minorHAnsi"/>
                <w:b/>
              </w:rPr>
            </w:pPr>
            <w:r w:rsidRPr="00786D2E">
              <w:rPr>
                <w:rFonts w:asciiTheme="minorHAnsi" w:hAnsiTheme="minorHAnsi"/>
                <w:b/>
              </w:rPr>
              <w:t xml:space="preserve">4.3.17 </w:t>
            </w:r>
          </w:p>
        </w:tc>
        <w:tc>
          <w:tcPr>
            <w:tcW w:w="3260" w:type="dxa"/>
            <w:vAlign w:val="center"/>
          </w:tcPr>
          <w:p w14:paraId="13EE5129" w14:textId="77777777" w:rsidR="00774C53" w:rsidRPr="00786D2E" w:rsidRDefault="00774C53" w:rsidP="00774C53">
            <w:pPr>
              <w:rPr>
                <w:rFonts w:asciiTheme="minorHAnsi" w:hAnsiTheme="minorHAnsi"/>
              </w:rPr>
            </w:pPr>
            <w:r w:rsidRPr="00786D2E">
              <w:rPr>
                <w:rFonts w:asciiTheme="minorHAnsi" w:hAnsiTheme="minorHAnsi"/>
              </w:rPr>
              <w:t xml:space="preserve">ARGO Compute Engine &amp; Web API: </w:t>
            </w:r>
          </w:p>
          <w:p w14:paraId="38AC463C" w14:textId="77777777" w:rsidR="00774C53" w:rsidRPr="00786D2E" w:rsidRDefault="00774C53" w:rsidP="00774C53">
            <w:pPr>
              <w:numPr>
                <w:ilvl w:val="0"/>
                <w:numId w:val="36"/>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440F44B3" w14:textId="77777777" w:rsidR="00774C53" w:rsidRPr="00786D2E" w:rsidRDefault="00774C53" w:rsidP="00774C53">
            <w:pPr>
              <w:rPr>
                <w:rFonts w:asciiTheme="minorHAnsi" w:hAnsiTheme="minorHAnsi"/>
              </w:rPr>
            </w:pPr>
            <w:r w:rsidRPr="00786D2E">
              <w:rPr>
                <w:rFonts w:asciiTheme="minorHAnsi" w:hAnsiTheme="minorHAnsi"/>
              </w:rPr>
              <w:t xml:space="preserve">01/16 </w:t>
            </w:r>
          </w:p>
        </w:tc>
        <w:tc>
          <w:tcPr>
            <w:tcW w:w="1081" w:type="dxa"/>
            <w:vAlign w:val="center"/>
          </w:tcPr>
          <w:p w14:paraId="18CB618B" w14:textId="77777777" w:rsidR="00774C53" w:rsidRPr="00786D2E" w:rsidRDefault="00774C53" w:rsidP="00774C53">
            <w:pPr>
              <w:rPr>
                <w:rFonts w:asciiTheme="minorHAnsi" w:hAnsiTheme="minorHAnsi"/>
              </w:rPr>
            </w:pPr>
            <w:r w:rsidRPr="00786D2E">
              <w:rPr>
                <w:rFonts w:asciiTheme="minorHAnsi" w:hAnsiTheme="minorHAnsi"/>
              </w:rPr>
              <w:t xml:space="preserve">03/16 </w:t>
            </w:r>
          </w:p>
        </w:tc>
        <w:tc>
          <w:tcPr>
            <w:tcW w:w="1045" w:type="dxa"/>
            <w:vAlign w:val="center"/>
          </w:tcPr>
          <w:p w14:paraId="4D69D528"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70233A31" w14:textId="77777777" w:rsidR="00774C53" w:rsidRPr="00786D2E" w:rsidRDefault="00774C53" w:rsidP="00774C53">
            <w:pPr>
              <w:rPr>
                <w:rFonts w:asciiTheme="minorHAnsi" w:hAnsiTheme="minorHAnsi"/>
              </w:rPr>
            </w:pPr>
            <w:r w:rsidRPr="00786D2E">
              <w:rPr>
                <w:rFonts w:asciiTheme="minorHAnsi" w:hAnsiTheme="minorHAnsi"/>
              </w:rPr>
              <w:t xml:space="preserve">4.3.11 </w:t>
            </w:r>
          </w:p>
        </w:tc>
      </w:tr>
      <w:tr w:rsidR="00774C53" w:rsidRPr="00786D2E" w14:paraId="53EAFB93" w14:textId="77777777" w:rsidTr="00697F0E">
        <w:trPr>
          <w:jc w:val="center"/>
        </w:trPr>
        <w:tc>
          <w:tcPr>
            <w:tcW w:w="988" w:type="dxa"/>
            <w:shd w:val="clear" w:color="auto" w:fill="B8CCE4" w:themeFill="accent1" w:themeFillTint="66"/>
            <w:vAlign w:val="center"/>
          </w:tcPr>
          <w:p w14:paraId="48BF4856" w14:textId="77777777" w:rsidR="00774C53" w:rsidRPr="00786D2E" w:rsidRDefault="00774C53" w:rsidP="00774C53">
            <w:pPr>
              <w:rPr>
                <w:rFonts w:asciiTheme="minorHAnsi" w:hAnsiTheme="minorHAnsi"/>
                <w:b/>
              </w:rPr>
            </w:pPr>
            <w:r w:rsidRPr="00786D2E">
              <w:rPr>
                <w:rFonts w:asciiTheme="minorHAnsi" w:hAnsiTheme="minorHAnsi"/>
                <w:b/>
              </w:rPr>
              <w:t xml:space="preserve">4.3.18 </w:t>
            </w:r>
          </w:p>
        </w:tc>
        <w:tc>
          <w:tcPr>
            <w:tcW w:w="3260" w:type="dxa"/>
            <w:vAlign w:val="center"/>
          </w:tcPr>
          <w:p w14:paraId="6D46E48E" w14:textId="77777777" w:rsidR="00774C53" w:rsidRPr="00786D2E" w:rsidRDefault="00774C53" w:rsidP="00774C53">
            <w:pPr>
              <w:rPr>
                <w:rFonts w:asciiTheme="minorHAnsi" w:hAnsiTheme="minorHAnsi"/>
              </w:rPr>
            </w:pPr>
            <w:r w:rsidRPr="00786D2E">
              <w:rPr>
                <w:rFonts w:asciiTheme="minorHAnsi" w:hAnsiTheme="minorHAnsi"/>
              </w:rPr>
              <w:t xml:space="preserve">ARGO Monitoring Engine: </w:t>
            </w:r>
          </w:p>
          <w:p w14:paraId="53BB0935" w14:textId="62621ED2" w:rsidR="00774C53" w:rsidRPr="00786D2E" w:rsidRDefault="00AE5ED9" w:rsidP="00774C53">
            <w:pPr>
              <w:numPr>
                <w:ilvl w:val="0"/>
                <w:numId w:val="37"/>
              </w:numPr>
              <w:spacing w:before="100" w:beforeAutospacing="1" w:after="100" w:afterAutospacing="1"/>
              <w:jc w:val="left"/>
              <w:rPr>
                <w:rFonts w:asciiTheme="minorHAnsi" w:hAnsiTheme="minorHAnsi"/>
              </w:rPr>
            </w:pPr>
            <w:proofErr w:type="spellStart"/>
            <w:ins w:id="76" w:author="Enol Fernández del Castillo" w:date="2015-06-21T16:16:00Z">
              <w:r>
                <w:rPr>
                  <w:rFonts w:asciiTheme="minorHAnsi" w:hAnsiTheme="minorHAnsi"/>
                </w:rPr>
                <w:t>F</w:t>
              </w:r>
            </w:ins>
            <w:del w:id="77" w:author="Enol Fernández del Castillo" w:date="2015-06-21T16:16:00Z">
              <w:r w:rsidR="00774C53" w:rsidRPr="00786D2E" w:rsidDel="00AE5ED9">
                <w:rPr>
                  <w:rFonts w:asciiTheme="minorHAnsi" w:hAnsiTheme="minorHAnsi"/>
                </w:rPr>
                <w:delText>f</w:delText>
              </w:r>
            </w:del>
            <w:r w:rsidR="00774C53" w:rsidRPr="00786D2E">
              <w:rPr>
                <w:rFonts w:asciiTheme="minorHAnsi" w:hAnsiTheme="minorHAnsi"/>
              </w:rPr>
              <w:t>ed</w:t>
            </w:r>
            <w:ins w:id="78" w:author="Enol Fernández del Castillo" w:date="2015-06-21T16:16:00Z">
              <w:r>
                <w:rPr>
                  <w:rFonts w:asciiTheme="minorHAnsi" w:hAnsiTheme="minorHAnsi"/>
                </w:rPr>
                <w:t>C</w:t>
              </w:r>
            </w:ins>
            <w:del w:id="79" w:author="Enol Fernández del Castillo" w:date="2015-06-21T16:16:00Z">
              <w:r w:rsidR="00774C53" w:rsidRPr="00786D2E" w:rsidDel="00AE5ED9">
                <w:rPr>
                  <w:rFonts w:asciiTheme="minorHAnsi" w:hAnsiTheme="minorHAnsi"/>
                </w:rPr>
                <w:delText>c</w:delText>
              </w:r>
            </w:del>
            <w:r w:rsidR="00774C53" w:rsidRPr="00786D2E">
              <w:rPr>
                <w:rFonts w:asciiTheme="minorHAnsi" w:hAnsiTheme="minorHAnsi"/>
              </w:rPr>
              <w:t>loud</w:t>
            </w:r>
            <w:proofErr w:type="spellEnd"/>
            <w:r w:rsidR="00774C53" w:rsidRPr="00786D2E">
              <w:rPr>
                <w:rFonts w:asciiTheme="minorHAnsi" w:hAnsiTheme="minorHAnsi"/>
              </w:rPr>
              <w:t xml:space="preserve"> probes update </w:t>
            </w:r>
          </w:p>
          <w:p w14:paraId="495D0634" w14:textId="77777777" w:rsidR="00774C53" w:rsidRPr="00786D2E" w:rsidRDefault="00774C53" w:rsidP="00774C53">
            <w:pPr>
              <w:numPr>
                <w:ilvl w:val="0"/>
                <w:numId w:val="37"/>
              </w:numPr>
              <w:spacing w:before="100" w:beforeAutospacing="1" w:after="100" w:afterAutospacing="1"/>
              <w:jc w:val="left"/>
              <w:rPr>
                <w:rFonts w:asciiTheme="minorHAnsi" w:hAnsiTheme="minorHAnsi"/>
              </w:rPr>
            </w:pPr>
            <w:proofErr w:type="gramStart"/>
            <w:r w:rsidRPr="00786D2E">
              <w:rPr>
                <w:rFonts w:asciiTheme="minorHAnsi" w:hAnsiTheme="minorHAnsi"/>
              </w:rPr>
              <w:lastRenderedPageBreak/>
              <w:t>stability</w:t>
            </w:r>
            <w:proofErr w:type="gramEnd"/>
            <w:r w:rsidRPr="00786D2E">
              <w:rPr>
                <w:rFonts w:asciiTheme="minorHAnsi" w:hAnsiTheme="minorHAnsi"/>
              </w:rPr>
              <w:t xml:space="preserve"> and performance improvements </w:t>
            </w:r>
          </w:p>
        </w:tc>
        <w:tc>
          <w:tcPr>
            <w:tcW w:w="1134" w:type="dxa"/>
            <w:vAlign w:val="center"/>
          </w:tcPr>
          <w:p w14:paraId="10C3CB77" w14:textId="77777777" w:rsidR="00774C53" w:rsidRPr="00786D2E" w:rsidRDefault="00774C53" w:rsidP="00774C53">
            <w:pPr>
              <w:rPr>
                <w:rFonts w:asciiTheme="minorHAnsi" w:hAnsiTheme="minorHAnsi"/>
              </w:rPr>
            </w:pPr>
            <w:r w:rsidRPr="00786D2E">
              <w:rPr>
                <w:rFonts w:asciiTheme="minorHAnsi" w:hAnsiTheme="minorHAnsi"/>
              </w:rPr>
              <w:lastRenderedPageBreak/>
              <w:t xml:space="preserve">01/16 </w:t>
            </w:r>
          </w:p>
        </w:tc>
        <w:tc>
          <w:tcPr>
            <w:tcW w:w="1081" w:type="dxa"/>
            <w:vAlign w:val="center"/>
          </w:tcPr>
          <w:p w14:paraId="42614E26" w14:textId="77777777" w:rsidR="00774C53" w:rsidRPr="00786D2E" w:rsidRDefault="00774C53" w:rsidP="00774C53">
            <w:pPr>
              <w:rPr>
                <w:rFonts w:asciiTheme="minorHAnsi" w:hAnsiTheme="minorHAnsi"/>
              </w:rPr>
            </w:pPr>
            <w:r w:rsidRPr="00786D2E">
              <w:rPr>
                <w:rFonts w:asciiTheme="minorHAnsi" w:hAnsiTheme="minorHAnsi"/>
              </w:rPr>
              <w:t xml:space="preserve">03/16 </w:t>
            </w:r>
          </w:p>
        </w:tc>
        <w:tc>
          <w:tcPr>
            <w:tcW w:w="1045" w:type="dxa"/>
            <w:vAlign w:val="center"/>
          </w:tcPr>
          <w:p w14:paraId="29FFF14E"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5AD90D95" w14:textId="77777777" w:rsidR="00774C53" w:rsidRPr="00786D2E" w:rsidRDefault="00774C53" w:rsidP="00774C53">
            <w:pPr>
              <w:rPr>
                <w:rFonts w:asciiTheme="minorHAnsi" w:hAnsiTheme="minorHAnsi"/>
              </w:rPr>
            </w:pPr>
            <w:r w:rsidRPr="00786D2E">
              <w:rPr>
                <w:rFonts w:asciiTheme="minorHAnsi" w:hAnsiTheme="minorHAnsi"/>
              </w:rPr>
              <w:t xml:space="preserve">4.3.12 </w:t>
            </w:r>
          </w:p>
        </w:tc>
      </w:tr>
      <w:tr w:rsidR="00774C53" w:rsidRPr="00786D2E" w14:paraId="67AA20CB" w14:textId="77777777" w:rsidTr="00697F0E">
        <w:trPr>
          <w:jc w:val="center"/>
        </w:trPr>
        <w:tc>
          <w:tcPr>
            <w:tcW w:w="988" w:type="dxa"/>
            <w:shd w:val="clear" w:color="auto" w:fill="B8CCE4" w:themeFill="accent1" w:themeFillTint="66"/>
            <w:vAlign w:val="center"/>
          </w:tcPr>
          <w:p w14:paraId="78C20633" w14:textId="77777777" w:rsidR="00774C53" w:rsidRPr="00786D2E" w:rsidRDefault="00774C53" w:rsidP="00774C53">
            <w:pPr>
              <w:rPr>
                <w:rFonts w:asciiTheme="minorHAnsi" w:hAnsiTheme="minorHAnsi"/>
                <w:b/>
              </w:rPr>
            </w:pPr>
            <w:r w:rsidRPr="00786D2E">
              <w:rPr>
                <w:rFonts w:asciiTheme="minorHAnsi" w:hAnsiTheme="minorHAnsi"/>
                <w:b/>
              </w:rPr>
              <w:lastRenderedPageBreak/>
              <w:t>4.3.19</w:t>
            </w:r>
          </w:p>
        </w:tc>
        <w:tc>
          <w:tcPr>
            <w:tcW w:w="3260" w:type="dxa"/>
            <w:vAlign w:val="center"/>
          </w:tcPr>
          <w:p w14:paraId="4674BD86" w14:textId="77777777" w:rsidR="00774C53" w:rsidRPr="00786D2E" w:rsidRDefault="00774C53" w:rsidP="00774C53">
            <w:pPr>
              <w:rPr>
                <w:rFonts w:asciiTheme="minorHAnsi" w:hAnsiTheme="minorHAnsi"/>
              </w:rPr>
            </w:pPr>
            <w:r w:rsidRPr="00786D2E">
              <w:rPr>
                <w:rFonts w:asciiTheme="minorHAnsi" w:hAnsiTheme="minorHAnsi"/>
              </w:rPr>
              <w:t xml:space="preserve">ARGO EGI Web UI: </w:t>
            </w:r>
          </w:p>
          <w:p w14:paraId="0797A635" w14:textId="77777777" w:rsidR="00774C53" w:rsidRPr="00786D2E" w:rsidRDefault="00774C53" w:rsidP="00774C53">
            <w:pPr>
              <w:numPr>
                <w:ilvl w:val="0"/>
                <w:numId w:val="38"/>
              </w:numPr>
              <w:spacing w:before="100" w:beforeAutospacing="1" w:after="100" w:afterAutospacing="1"/>
              <w:jc w:val="left"/>
              <w:rPr>
                <w:rFonts w:asciiTheme="minorHAnsi" w:hAnsiTheme="minorHAnsi"/>
              </w:rPr>
            </w:pPr>
            <w:proofErr w:type="gramStart"/>
            <w:r w:rsidRPr="00786D2E">
              <w:rPr>
                <w:rFonts w:asciiTheme="minorHAnsi" w:hAnsiTheme="minorHAnsi"/>
              </w:rPr>
              <w:t>join</w:t>
            </w:r>
            <w:proofErr w:type="gramEnd"/>
            <w:r w:rsidRPr="00786D2E">
              <w:rPr>
                <w:rFonts w:asciiTheme="minorHAnsi" w:hAnsiTheme="minorHAnsi"/>
              </w:rPr>
              <w:t xml:space="preserve"> as a SP to </w:t>
            </w:r>
            <w:proofErr w:type="spellStart"/>
            <w:r w:rsidRPr="00786D2E">
              <w:rPr>
                <w:rFonts w:asciiTheme="minorHAnsi" w:hAnsiTheme="minorHAnsi"/>
              </w:rPr>
              <w:t>eduGAIN</w:t>
            </w:r>
            <w:proofErr w:type="spellEnd"/>
            <w:r w:rsidRPr="00786D2E">
              <w:rPr>
                <w:rFonts w:asciiTheme="minorHAnsi" w:hAnsiTheme="minorHAnsi"/>
              </w:rPr>
              <w:t xml:space="preserve"> </w:t>
            </w:r>
          </w:p>
        </w:tc>
        <w:tc>
          <w:tcPr>
            <w:tcW w:w="1134" w:type="dxa"/>
            <w:vAlign w:val="center"/>
          </w:tcPr>
          <w:p w14:paraId="5FD001A4" w14:textId="77777777" w:rsidR="00774C53" w:rsidRPr="00786D2E" w:rsidRDefault="00774C53" w:rsidP="00774C53">
            <w:pPr>
              <w:rPr>
                <w:rFonts w:asciiTheme="minorHAnsi" w:hAnsiTheme="minorHAnsi"/>
              </w:rPr>
            </w:pPr>
            <w:r w:rsidRPr="00786D2E">
              <w:rPr>
                <w:rFonts w:asciiTheme="minorHAnsi" w:hAnsiTheme="minorHAnsi"/>
              </w:rPr>
              <w:t xml:space="preserve">01/16 </w:t>
            </w:r>
          </w:p>
        </w:tc>
        <w:tc>
          <w:tcPr>
            <w:tcW w:w="1081" w:type="dxa"/>
            <w:vAlign w:val="center"/>
          </w:tcPr>
          <w:p w14:paraId="49DBC7DF" w14:textId="77777777" w:rsidR="00774C53" w:rsidRPr="00786D2E" w:rsidRDefault="00774C53" w:rsidP="00774C53">
            <w:pPr>
              <w:rPr>
                <w:rFonts w:asciiTheme="minorHAnsi" w:hAnsiTheme="minorHAnsi"/>
              </w:rPr>
            </w:pPr>
            <w:r w:rsidRPr="00786D2E">
              <w:rPr>
                <w:rFonts w:asciiTheme="minorHAnsi" w:hAnsiTheme="minorHAnsi"/>
              </w:rPr>
              <w:t xml:space="preserve">03/16 </w:t>
            </w:r>
          </w:p>
        </w:tc>
        <w:tc>
          <w:tcPr>
            <w:tcW w:w="1045" w:type="dxa"/>
            <w:vAlign w:val="center"/>
          </w:tcPr>
          <w:p w14:paraId="0F8F80F1"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0F52699B" w14:textId="77777777" w:rsidR="00774C53" w:rsidRPr="00786D2E" w:rsidRDefault="00774C53" w:rsidP="00774C53">
            <w:pPr>
              <w:rPr>
                <w:rFonts w:asciiTheme="minorHAnsi" w:hAnsiTheme="minorHAnsi"/>
              </w:rPr>
            </w:pPr>
            <w:r w:rsidRPr="00786D2E">
              <w:rPr>
                <w:rFonts w:asciiTheme="minorHAnsi" w:hAnsiTheme="minorHAnsi"/>
              </w:rPr>
              <w:t xml:space="preserve">4.3.13 </w:t>
            </w:r>
          </w:p>
        </w:tc>
      </w:tr>
      <w:tr w:rsidR="00774C53" w:rsidRPr="00786D2E" w14:paraId="4A970907" w14:textId="77777777" w:rsidTr="00697F0E">
        <w:trPr>
          <w:jc w:val="center"/>
        </w:trPr>
        <w:tc>
          <w:tcPr>
            <w:tcW w:w="988" w:type="dxa"/>
            <w:shd w:val="clear" w:color="auto" w:fill="B8CCE4" w:themeFill="accent1" w:themeFillTint="66"/>
            <w:vAlign w:val="center"/>
          </w:tcPr>
          <w:p w14:paraId="04B90283" w14:textId="77777777" w:rsidR="00774C53" w:rsidRPr="00786D2E" w:rsidRDefault="00774C53" w:rsidP="00774C53">
            <w:pPr>
              <w:rPr>
                <w:rFonts w:asciiTheme="minorHAnsi" w:hAnsiTheme="minorHAnsi"/>
                <w:b/>
              </w:rPr>
            </w:pPr>
            <w:r w:rsidRPr="00786D2E">
              <w:rPr>
                <w:rFonts w:asciiTheme="minorHAnsi" w:hAnsiTheme="minorHAnsi"/>
                <w:b/>
              </w:rPr>
              <w:t xml:space="preserve">4.3.20 </w:t>
            </w:r>
          </w:p>
        </w:tc>
        <w:tc>
          <w:tcPr>
            <w:tcW w:w="3260" w:type="dxa"/>
            <w:vAlign w:val="center"/>
          </w:tcPr>
          <w:p w14:paraId="48A20B3E" w14:textId="77777777" w:rsidR="00774C53" w:rsidRPr="00786D2E" w:rsidRDefault="00774C53" w:rsidP="00774C53">
            <w:pPr>
              <w:rPr>
                <w:rFonts w:asciiTheme="minorHAnsi" w:hAnsiTheme="minorHAnsi"/>
              </w:rPr>
            </w:pPr>
            <w:r w:rsidRPr="00786D2E">
              <w:rPr>
                <w:rFonts w:asciiTheme="minorHAnsi" w:hAnsiTheme="minorHAnsi"/>
              </w:rPr>
              <w:t xml:space="preserve">ARGO EGI Connectors &amp; Consumer </w:t>
            </w:r>
          </w:p>
          <w:p w14:paraId="0B963772" w14:textId="77777777" w:rsidR="00774C53" w:rsidRPr="00786D2E" w:rsidRDefault="00774C53" w:rsidP="00774C53">
            <w:pPr>
              <w:numPr>
                <w:ilvl w:val="0"/>
                <w:numId w:val="39"/>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1CD9D5CD" w14:textId="77777777" w:rsidR="00774C53" w:rsidRPr="00786D2E" w:rsidRDefault="00774C53" w:rsidP="00774C53">
            <w:pPr>
              <w:rPr>
                <w:rFonts w:asciiTheme="minorHAnsi" w:hAnsiTheme="minorHAnsi"/>
              </w:rPr>
            </w:pPr>
            <w:r w:rsidRPr="00786D2E">
              <w:rPr>
                <w:rFonts w:asciiTheme="minorHAnsi" w:hAnsiTheme="minorHAnsi"/>
              </w:rPr>
              <w:t xml:space="preserve">01/16 </w:t>
            </w:r>
          </w:p>
        </w:tc>
        <w:tc>
          <w:tcPr>
            <w:tcW w:w="1081" w:type="dxa"/>
            <w:vAlign w:val="center"/>
          </w:tcPr>
          <w:p w14:paraId="6BEBD497" w14:textId="77777777" w:rsidR="00774C53" w:rsidRPr="00786D2E" w:rsidRDefault="00774C53" w:rsidP="00774C53">
            <w:pPr>
              <w:rPr>
                <w:rFonts w:asciiTheme="minorHAnsi" w:hAnsiTheme="minorHAnsi"/>
              </w:rPr>
            </w:pPr>
            <w:r w:rsidRPr="00786D2E">
              <w:rPr>
                <w:rFonts w:asciiTheme="minorHAnsi" w:hAnsiTheme="minorHAnsi"/>
              </w:rPr>
              <w:t xml:space="preserve">03/16 </w:t>
            </w:r>
          </w:p>
        </w:tc>
        <w:tc>
          <w:tcPr>
            <w:tcW w:w="1045" w:type="dxa"/>
            <w:vAlign w:val="center"/>
          </w:tcPr>
          <w:p w14:paraId="51478AC2"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40A30F84" w14:textId="77777777" w:rsidR="00774C53" w:rsidRPr="00786D2E" w:rsidRDefault="00774C53" w:rsidP="00774C53">
            <w:pPr>
              <w:rPr>
                <w:rFonts w:asciiTheme="minorHAnsi" w:hAnsiTheme="minorHAnsi"/>
              </w:rPr>
            </w:pPr>
            <w:r w:rsidRPr="00786D2E">
              <w:rPr>
                <w:rFonts w:asciiTheme="minorHAnsi" w:hAnsiTheme="minorHAnsi"/>
              </w:rPr>
              <w:t xml:space="preserve">4.3.14 </w:t>
            </w:r>
          </w:p>
        </w:tc>
      </w:tr>
      <w:tr w:rsidR="00774C53" w:rsidRPr="00786D2E" w14:paraId="0DAA4BE6" w14:textId="77777777" w:rsidTr="00697F0E">
        <w:trPr>
          <w:jc w:val="center"/>
        </w:trPr>
        <w:tc>
          <w:tcPr>
            <w:tcW w:w="988" w:type="dxa"/>
            <w:shd w:val="clear" w:color="auto" w:fill="B8CCE4" w:themeFill="accent1" w:themeFillTint="66"/>
            <w:vAlign w:val="center"/>
          </w:tcPr>
          <w:p w14:paraId="1F4235B9" w14:textId="77777777" w:rsidR="00774C53" w:rsidRPr="00786D2E" w:rsidRDefault="00774C53" w:rsidP="00774C53">
            <w:pPr>
              <w:rPr>
                <w:rFonts w:asciiTheme="minorHAnsi" w:hAnsiTheme="minorHAnsi"/>
                <w:b/>
              </w:rPr>
            </w:pPr>
            <w:r w:rsidRPr="00786D2E">
              <w:rPr>
                <w:rFonts w:asciiTheme="minorHAnsi" w:hAnsiTheme="minorHAnsi"/>
                <w:b/>
              </w:rPr>
              <w:t xml:space="preserve">4.3.21 </w:t>
            </w:r>
          </w:p>
        </w:tc>
        <w:tc>
          <w:tcPr>
            <w:tcW w:w="3260" w:type="dxa"/>
            <w:vAlign w:val="center"/>
          </w:tcPr>
          <w:p w14:paraId="4A13CE6D" w14:textId="77777777" w:rsidR="00774C53" w:rsidRPr="00786D2E" w:rsidRDefault="00774C53" w:rsidP="00774C53">
            <w:pPr>
              <w:rPr>
                <w:rFonts w:asciiTheme="minorHAnsi" w:hAnsiTheme="minorHAnsi"/>
              </w:rPr>
            </w:pPr>
            <w:r w:rsidRPr="00786D2E">
              <w:rPr>
                <w:rFonts w:asciiTheme="minorHAnsi" w:hAnsiTheme="minorHAnsi"/>
              </w:rPr>
              <w:t xml:space="preserve">ARGO POEM </w:t>
            </w:r>
          </w:p>
          <w:p w14:paraId="74E30BBA" w14:textId="77777777" w:rsidR="00774C53" w:rsidRPr="00786D2E" w:rsidRDefault="00774C53" w:rsidP="00774C53">
            <w:pPr>
              <w:numPr>
                <w:ilvl w:val="0"/>
                <w:numId w:val="40"/>
              </w:numPr>
              <w:spacing w:before="100" w:beforeAutospacing="1" w:after="100" w:afterAutospacing="1"/>
              <w:jc w:val="left"/>
              <w:rPr>
                <w:rFonts w:asciiTheme="minorHAnsi" w:hAnsiTheme="minorHAnsi"/>
              </w:rPr>
            </w:pPr>
            <w:proofErr w:type="gramStart"/>
            <w:r w:rsidRPr="00786D2E">
              <w:rPr>
                <w:rFonts w:asciiTheme="minorHAnsi" w:hAnsiTheme="minorHAnsi"/>
              </w:rPr>
              <w:t>join</w:t>
            </w:r>
            <w:proofErr w:type="gramEnd"/>
            <w:r w:rsidRPr="00786D2E">
              <w:rPr>
                <w:rFonts w:asciiTheme="minorHAnsi" w:hAnsiTheme="minorHAnsi"/>
              </w:rPr>
              <w:t xml:space="preserve"> as a SP to </w:t>
            </w:r>
            <w:proofErr w:type="spellStart"/>
            <w:r w:rsidRPr="00786D2E">
              <w:rPr>
                <w:rFonts w:asciiTheme="minorHAnsi" w:hAnsiTheme="minorHAnsi"/>
              </w:rPr>
              <w:t>eduGAIN</w:t>
            </w:r>
            <w:proofErr w:type="spellEnd"/>
            <w:r w:rsidRPr="00786D2E">
              <w:rPr>
                <w:rFonts w:asciiTheme="minorHAnsi" w:hAnsiTheme="minorHAnsi"/>
              </w:rPr>
              <w:t xml:space="preserve"> </w:t>
            </w:r>
          </w:p>
          <w:p w14:paraId="4545E07F" w14:textId="77777777" w:rsidR="00774C53" w:rsidRPr="00786D2E" w:rsidRDefault="00774C53" w:rsidP="00774C53">
            <w:pPr>
              <w:numPr>
                <w:ilvl w:val="0"/>
                <w:numId w:val="40"/>
              </w:numPr>
              <w:spacing w:before="100" w:beforeAutospacing="1" w:after="100" w:afterAutospacing="1"/>
              <w:jc w:val="left"/>
              <w:rPr>
                <w:rFonts w:asciiTheme="minorHAnsi" w:hAnsiTheme="minorHAnsi"/>
              </w:rPr>
            </w:pPr>
            <w:proofErr w:type="gramStart"/>
            <w:r w:rsidRPr="00786D2E">
              <w:rPr>
                <w:rFonts w:asciiTheme="minorHAnsi" w:hAnsiTheme="minorHAnsi"/>
              </w:rPr>
              <w:t>stability</w:t>
            </w:r>
            <w:proofErr w:type="gramEnd"/>
            <w:r w:rsidRPr="00786D2E">
              <w:rPr>
                <w:rFonts w:asciiTheme="minorHAnsi" w:hAnsiTheme="minorHAnsi"/>
              </w:rPr>
              <w:t xml:space="preserve"> and performance improvements </w:t>
            </w:r>
          </w:p>
        </w:tc>
        <w:tc>
          <w:tcPr>
            <w:tcW w:w="1134" w:type="dxa"/>
            <w:vAlign w:val="center"/>
          </w:tcPr>
          <w:p w14:paraId="24C240C7" w14:textId="77777777" w:rsidR="00774C53" w:rsidRPr="00786D2E" w:rsidRDefault="00774C53" w:rsidP="00774C53">
            <w:pPr>
              <w:rPr>
                <w:rFonts w:asciiTheme="minorHAnsi" w:hAnsiTheme="minorHAnsi"/>
              </w:rPr>
            </w:pPr>
            <w:r w:rsidRPr="00786D2E">
              <w:rPr>
                <w:rFonts w:asciiTheme="minorHAnsi" w:hAnsiTheme="minorHAnsi"/>
              </w:rPr>
              <w:t xml:space="preserve">01/16 </w:t>
            </w:r>
          </w:p>
        </w:tc>
        <w:tc>
          <w:tcPr>
            <w:tcW w:w="1081" w:type="dxa"/>
            <w:vAlign w:val="center"/>
          </w:tcPr>
          <w:p w14:paraId="4B3BE790" w14:textId="77777777" w:rsidR="00774C53" w:rsidRPr="00786D2E" w:rsidRDefault="00774C53" w:rsidP="00774C53">
            <w:pPr>
              <w:rPr>
                <w:rFonts w:asciiTheme="minorHAnsi" w:hAnsiTheme="minorHAnsi"/>
              </w:rPr>
            </w:pPr>
            <w:r w:rsidRPr="00786D2E">
              <w:rPr>
                <w:rFonts w:asciiTheme="minorHAnsi" w:hAnsiTheme="minorHAnsi"/>
              </w:rPr>
              <w:t xml:space="preserve">03/16 </w:t>
            </w:r>
          </w:p>
        </w:tc>
        <w:tc>
          <w:tcPr>
            <w:tcW w:w="1045" w:type="dxa"/>
            <w:vAlign w:val="center"/>
          </w:tcPr>
          <w:p w14:paraId="542F4DE9" w14:textId="77777777" w:rsidR="00774C53" w:rsidRPr="00786D2E" w:rsidRDefault="00774C53" w:rsidP="00774C53">
            <w:pPr>
              <w:rPr>
                <w:rFonts w:asciiTheme="minorHAnsi" w:hAnsiTheme="minorHAnsi"/>
              </w:rPr>
            </w:pPr>
            <w:r w:rsidRPr="00786D2E">
              <w:rPr>
                <w:rFonts w:asciiTheme="minorHAnsi" w:hAnsiTheme="minorHAnsi"/>
              </w:rPr>
              <w:t xml:space="preserve">Planned </w:t>
            </w:r>
          </w:p>
        </w:tc>
        <w:tc>
          <w:tcPr>
            <w:tcW w:w="1559" w:type="dxa"/>
            <w:vAlign w:val="center"/>
          </w:tcPr>
          <w:p w14:paraId="35CCD23D" w14:textId="77777777" w:rsidR="00774C53" w:rsidRPr="00786D2E" w:rsidRDefault="00774C53" w:rsidP="00774C53">
            <w:pPr>
              <w:rPr>
                <w:rFonts w:asciiTheme="minorHAnsi" w:hAnsiTheme="minorHAnsi"/>
              </w:rPr>
            </w:pPr>
            <w:r w:rsidRPr="00786D2E">
              <w:rPr>
                <w:rFonts w:asciiTheme="minorHAnsi" w:hAnsiTheme="minorHAnsi"/>
              </w:rPr>
              <w:t xml:space="preserve">4.3.15 </w:t>
            </w:r>
          </w:p>
        </w:tc>
      </w:tr>
      <w:tr w:rsidR="00774C53" w:rsidRPr="00786D2E" w14:paraId="444F3568" w14:textId="77777777" w:rsidTr="00697F0E">
        <w:trPr>
          <w:jc w:val="center"/>
        </w:trPr>
        <w:tc>
          <w:tcPr>
            <w:tcW w:w="988" w:type="dxa"/>
            <w:shd w:val="clear" w:color="auto" w:fill="B8CCE4" w:themeFill="accent1" w:themeFillTint="66"/>
            <w:vAlign w:val="center"/>
          </w:tcPr>
          <w:p w14:paraId="592E72F2" w14:textId="77777777" w:rsidR="00774C53" w:rsidRPr="00786D2E" w:rsidRDefault="00774C53" w:rsidP="00774C53">
            <w:pPr>
              <w:rPr>
                <w:rFonts w:asciiTheme="minorHAnsi" w:hAnsiTheme="minorHAnsi"/>
                <w:b/>
              </w:rPr>
            </w:pPr>
            <w:r w:rsidRPr="00786D2E">
              <w:rPr>
                <w:rFonts w:asciiTheme="minorHAnsi" w:hAnsiTheme="minorHAnsi"/>
                <w:b/>
              </w:rPr>
              <w:t>4.3.22</w:t>
            </w:r>
          </w:p>
        </w:tc>
        <w:tc>
          <w:tcPr>
            <w:tcW w:w="3260" w:type="dxa"/>
            <w:vAlign w:val="center"/>
          </w:tcPr>
          <w:p w14:paraId="65FC9730" w14:textId="77777777" w:rsidR="00774C53" w:rsidRPr="00786D2E" w:rsidRDefault="00774C53" w:rsidP="00774C53">
            <w:pPr>
              <w:rPr>
                <w:rFonts w:asciiTheme="minorHAnsi" w:hAnsiTheme="minorHAnsi"/>
              </w:rPr>
            </w:pPr>
            <w:r w:rsidRPr="00786D2E">
              <w:rPr>
                <w:rFonts w:asciiTheme="minorHAnsi" w:hAnsiTheme="minorHAnsi"/>
              </w:rPr>
              <w:t>Second release of the Operational tools - ARGO (D3.11)</w:t>
            </w:r>
          </w:p>
        </w:tc>
        <w:tc>
          <w:tcPr>
            <w:tcW w:w="1134" w:type="dxa"/>
            <w:vAlign w:val="center"/>
          </w:tcPr>
          <w:p w14:paraId="2640EE25" w14:textId="77777777" w:rsidR="00774C53" w:rsidRPr="00786D2E" w:rsidRDefault="00774C53" w:rsidP="00774C53">
            <w:pPr>
              <w:rPr>
                <w:rFonts w:asciiTheme="minorHAnsi" w:hAnsiTheme="minorHAnsi"/>
              </w:rPr>
            </w:pPr>
            <w:r w:rsidRPr="00786D2E">
              <w:rPr>
                <w:rFonts w:asciiTheme="minorHAnsi" w:hAnsiTheme="minorHAnsi"/>
              </w:rPr>
              <w:t>03/16</w:t>
            </w:r>
          </w:p>
        </w:tc>
        <w:tc>
          <w:tcPr>
            <w:tcW w:w="1081" w:type="dxa"/>
            <w:vAlign w:val="center"/>
          </w:tcPr>
          <w:p w14:paraId="23FCD5E3" w14:textId="77777777" w:rsidR="00774C53" w:rsidRPr="00786D2E" w:rsidRDefault="00774C53" w:rsidP="00774C53">
            <w:pPr>
              <w:rPr>
                <w:rFonts w:asciiTheme="minorHAnsi" w:hAnsiTheme="minorHAnsi"/>
              </w:rPr>
            </w:pPr>
            <w:r w:rsidRPr="00786D2E">
              <w:rPr>
                <w:rFonts w:asciiTheme="minorHAnsi" w:hAnsiTheme="minorHAnsi"/>
              </w:rPr>
              <w:t>02/17</w:t>
            </w:r>
          </w:p>
        </w:tc>
        <w:tc>
          <w:tcPr>
            <w:tcW w:w="1045" w:type="dxa"/>
            <w:vAlign w:val="center"/>
          </w:tcPr>
          <w:p w14:paraId="35A63424" w14:textId="77777777" w:rsidR="00774C53" w:rsidRPr="00786D2E" w:rsidRDefault="00774C53" w:rsidP="00774C53">
            <w:pPr>
              <w:rPr>
                <w:rFonts w:asciiTheme="minorHAnsi" w:hAnsiTheme="minorHAnsi"/>
              </w:rPr>
            </w:pPr>
            <w:r w:rsidRPr="00786D2E">
              <w:rPr>
                <w:rFonts w:asciiTheme="minorHAnsi" w:hAnsiTheme="minorHAnsi"/>
              </w:rPr>
              <w:t>Planned</w:t>
            </w:r>
          </w:p>
        </w:tc>
        <w:tc>
          <w:tcPr>
            <w:tcW w:w="1559" w:type="dxa"/>
            <w:vAlign w:val="center"/>
          </w:tcPr>
          <w:p w14:paraId="442B1847" w14:textId="77777777" w:rsidR="00774C53" w:rsidRPr="00786D2E" w:rsidRDefault="00774C53" w:rsidP="00774C53">
            <w:pPr>
              <w:rPr>
                <w:rFonts w:asciiTheme="minorHAnsi" w:hAnsiTheme="minorHAnsi"/>
              </w:rPr>
            </w:pPr>
            <w:r w:rsidRPr="00786D2E">
              <w:rPr>
                <w:rFonts w:asciiTheme="minorHAnsi" w:hAnsiTheme="minorHAnsi"/>
              </w:rPr>
              <w:t>4.3.17 – 4.3.21</w:t>
            </w:r>
          </w:p>
        </w:tc>
      </w:tr>
      <w:tr w:rsidR="00774C53" w:rsidRPr="00786D2E" w14:paraId="47CD8AEE" w14:textId="77777777" w:rsidTr="00697F0E">
        <w:trPr>
          <w:jc w:val="center"/>
        </w:trPr>
        <w:tc>
          <w:tcPr>
            <w:tcW w:w="988" w:type="dxa"/>
            <w:shd w:val="clear" w:color="auto" w:fill="B8CCE4" w:themeFill="accent1" w:themeFillTint="66"/>
            <w:vAlign w:val="center"/>
          </w:tcPr>
          <w:p w14:paraId="2DC0B9EA" w14:textId="77777777" w:rsidR="00774C53" w:rsidRPr="00786D2E" w:rsidRDefault="00774C53" w:rsidP="00774C53">
            <w:pPr>
              <w:rPr>
                <w:rFonts w:asciiTheme="minorHAnsi" w:hAnsiTheme="minorHAnsi"/>
                <w:b/>
              </w:rPr>
            </w:pPr>
            <w:r w:rsidRPr="00786D2E">
              <w:rPr>
                <w:rFonts w:asciiTheme="minorHAnsi" w:hAnsiTheme="minorHAnsi"/>
                <w:b/>
              </w:rPr>
              <w:t>4.3.23</w:t>
            </w:r>
          </w:p>
        </w:tc>
        <w:tc>
          <w:tcPr>
            <w:tcW w:w="3260" w:type="dxa"/>
            <w:vAlign w:val="center"/>
          </w:tcPr>
          <w:p w14:paraId="55A90565" w14:textId="77777777" w:rsidR="00774C53" w:rsidRPr="00786D2E" w:rsidRDefault="00774C53" w:rsidP="00774C53">
            <w:pPr>
              <w:rPr>
                <w:rFonts w:asciiTheme="minorHAnsi" w:hAnsiTheme="minorHAnsi"/>
              </w:rPr>
            </w:pPr>
            <w:r w:rsidRPr="00786D2E">
              <w:rPr>
                <w:rFonts w:asciiTheme="minorHAnsi" w:hAnsiTheme="minorHAnsi"/>
              </w:rPr>
              <w:t xml:space="preserve">D3.18: Final release of the Operational tools – ARGO (D3.18) </w:t>
            </w:r>
          </w:p>
        </w:tc>
        <w:tc>
          <w:tcPr>
            <w:tcW w:w="1134" w:type="dxa"/>
            <w:vAlign w:val="center"/>
          </w:tcPr>
          <w:p w14:paraId="5040E728" w14:textId="77777777" w:rsidR="00774C53" w:rsidRPr="00786D2E" w:rsidRDefault="00774C53" w:rsidP="00774C53">
            <w:pPr>
              <w:rPr>
                <w:rFonts w:asciiTheme="minorHAnsi" w:hAnsiTheme="minorHAnsi"/>
              </w:rPr>
            </w:pPr>
            <w:r w:rsidRPr="00786D2E">
              <w:rPr>
                <w:rFonts w:asciiTheme="minorHAnsi" w:hAnsiTheme="minorHAnsi"/>
              </w:rPr>
              <w:t>03/17</w:t>
            </w:r>
          </w:p>
        </w:tc>
        <w:tc>
          <w:tcPr>
            <w:tcW w:w="1081" w:type="dxa"/>
            <w:vAlign w:val="center"/>
          </w:tcPr>
          <w:p w14:paraId="64F0BFD9" w14:textId="77777777" w:rsidR="00774C53" w:rsidRPr="00786D2E" w:rsidRDefault="00774C53" w:rsidP="00774C53">
            <w:pPr>
              <w:rPr>
                <w:rFonts w:asciiTheme="minorHAnsi" w:hAnsiTheme="minorHAnsi"/>
              </w:rPr>
            </w:pPr>
            <w:r w:rsidRPr="00786D2E">
              <w:rPr>
                <w:rFonts w:asciiTheme="minorHAnsi" w:hAnsiTheme="minorHAnsi"/>
              </w:rPr>
              <w:t>08/18</w:t>
            </w:r>
          </w:p>
        </w:tc>
        <w:tc>
          <w:tcPr>
            <w:tcW w:w="1045" w:type="dxa"/>
            <w:vAlign w:val="center"/>
          </w:tcPr>
          <w:p w14:paraId="02FCCB44" w14:textId="77777777" w:rsidR="00774C53" w:rsidRPr="00786D2E" w:rsidRDefault="00774C53" w:rsidP="00774C53">
            <w:pPr>
              <w:rPr>
                <w:rFonts w:asciiTheme="minorHAnsi" w:hAnsiTheme="minorHAnsi"/>
              </w:rPr>
            </w:pPr>
            <w:r w:rsidRPr="00786D2E">
              <w:rPr>
                <w:rFonts w:asciiTheme="minorHAnsi" w:hAnsiTheme="minorHAnsi"/>
              </w:rPr>
              <w:t>Planned</w:t>
            </w:r>
          </w:p>
        </w:tc>
        <w:tc>
          <w:tcPr>
            <w:tcW w:w="1559" w:type="dxa"/>
            <w:vAlign w:val="center"/>
          </w:tcPr>
          <w:p w14:paraId="370EA49A" w14:textId="77777777" w:rsidR="00774C53" w:rsidRPr="00786D2E" w:rsidRDefault="00774C53" w:rsidP="00774C53">
            <w:pPr>
              <w:rPr>
                <w:rFonts w:asciiTheme="minorHAnsi" w:hAnsiTheme="minorHAnsi"/>
              </w:rPr>
            </w:pPr>
            <w:r w:rsidRPr="00786D2E">
              <w:rPr>
                <w:rFonts w:asciiTheme="minorHAnsi" w:hAnsiTheme="minorHAnsi"/>
              </w:rPr>
              <w:t>4.3.22</w:t>
            </w:r>
          </w:p>
        </w:tc>
      </w:tr>
    </w:tbl>
    <w:p w14:paraId="335794EB" w14:textId="77777777" w:rsidR="00C5700F" w:rsidRDefault="00C5700F" w:rsidP="00710BD2"/>
    <w:p w14:paraId="41F8C7A6" w14:textId="77777777" w:rsidR="00710BD2" w:rsidRDefault="00710BD2" w:rsidP="00710BD2">
      <w:pPr>
        <w:pStyle w:val="Ttulo2"/>
      </w:pPr>
      <w:bookmarkStart w:id="80" w:name="_Toc422429230"/>
      <w:r>
        <w:t>Messaging</w:t>
      </w:r>
      <w:bookmarkEnd w:id="80"/>
    </w:p>
    <w:p w14:paraId="001001B4" w14:textId="77777777" w:rsidR="00B17B51" w:rsidRPr="00B17B51" w:rsidRDefault="009C4E2B" w:rsidP="00710BD2">
      <w:r>
        <w:t xml:space="preserve">The production EGI Operations Message Broker Network is used in order to facilitate the message exchange between the operational tools of EGI. This broker network consists of two geographically separated </w:t>
      </w:r>
      <w:proofErr w:type="gramStart"/>
      <w:r>
        <w:t>brokers which</w:t>
      </w:r>
      <w:proofErr w:type="gramEnd"/>
      <w:r>
        <w:t xml:space="preserve"> are operated by two</w:t>
      </w:r>
      <w:r w:rsidR="00F119D5">
        <w:t xml:space="preserve"> geographically separated institutes,</w:t>
      </w:r>
      <w:r>
        <w:t xml:space="preserve"> AUTH and SRCE</w:t>
      </w:r>
      <w:r w:rsidR="00F119D5">
        <w:t>, to increase the reliability of the system</w:t>
      </w:r>
      <w:r>
        <w:t>.</w:t>
      </w:r>
    </w:p>
    <w:p w14:paraId="011DF411" w14:textId="77777777" w:rsidR="00C5700F" w:rsidRDefault="0092080B" w:rsidP="001C327E">
      <w:pPr>
        <w:pStyle w:val="Ttulo3"/>
      </w:pPr>
      <w:bookmarkStart w:id="81" w:name="_Toc422429231"/>
      <w:r>
        <w:t>Roadmap summary</w:t>
      </w:r>
      <w:bookmarkEnd w:id="81"/>
    </w:p>
    <w:p w14:paraId="7528E0F4" w14:textId="77777777" w:rsidR="00046D42" w:rsidRDefault="00046D42" w:rsidP="001C327E">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w:t>
      </w:r>
      <w:proofErr w:type="gramStart"/>
      <w:r w:rsidRPr="00B17B51">
        <w:t>compatible</w:t>
      </w:r>
      <w:proofErr w:type="gramEnd"/>
      <w:r w:rsidRPr="00B17B51">
        <w:t xml:space="preserve"> as we will continue the operation of the STOMP interfaces for direct usage of the Message Broker Network. Still, we believe after consulting with the major users of the Messaging Service, that everybody will be eager to move to the new Restful Service layer and simplify the maintenance of their client implementations.</w:t>
      </w:r>
    </w:p>
    <w:p w14:paraId="3C4AE1A7" w14:textId="77777777" w:rsidR="00046D42" w:rsidRPr="00046D42" w:rsidRDefault="00046D42" w:rsidP="001C327E">
      <w:r>
        <w:lastRenderedPageBreak/>
        <w:t>First project year will be devoted to define the Restful API specification (4.4.1, 4.4.2, 4.4.3, 4.4.4). A beta implementation will be completed by M22 (4.4.5). The first production level release will be ready by the end of project year 2 (4.4.6) and a further version will be released at M30 (4.4.7).</w:t>
      </w:r>
    </w:p>
    <w:p w14:paraId="1FBF86E2" w14:textId="77777777" w:rsidR="002D6754" w:rsidRDefault="002D6754" w:rsidP="002D6754">
      <w:pPr>
        <w:pStyle w:val="Caption1"/>
      </w:pPr>
      <w:r>
        <w:t xml:space="preserve">Table </w:t>
      </w:r>
      <w:fldSimple w:instr=" SEQ Table \* ARABIC ">
        <w:r w:rsidR="0060445D">
          <w:rPr>
            <w:noProof/>
          </w:rPr>
          <w:t>8</w:t>
        </w:r>
      </w:fldSimple>
      <w:r>
        <w:t xml:space="preserve"> </w:t>
      </w:r>
      <w:r w:rsidR="0099797E">
        <w:t>–</w:t>
      </w:r>
      <w:r>
        <w:t xml:space="preserve"> </w:t>
      </w:r>
      <w:r w:rsidRPr="00AB28CB">
        <w:t>Messaging</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99797E" w:rsidRPr="0099797E" w14:paraId="795A4B4D" w14:textId="77777777" w:rsidTr="00697F0E">
        <w:trPr>
          <w:jc w:val="center"/>
        </w:trPr>
        <w:tc>
          <w:tcPr>
            <w:tcW w:w="988" w:type="dxa"/>
            <w:shd w:val="clear" w:color="auto" w:fill="B8CCE4" w:themeFill="accent1" w:themeFillTint="66"/>
            <w:vAlign w:val="center"/>
          </w:tcPr>
          <w:p w14:paraId="11A63CF5" w14:textId="77777777" w:rsidR="0099797E" w:rsidRPr="0099797E" w:rsidRDefault="0099797E" w:rsidP="00697F0E">
            <w:pPr>
              <w:pStyle w:val="Sinespaciado"/>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14:paraId="317D46F7" w14:textId="77777777" w:rsidR="0099797E" w:rsidRPr="0099797E" w:rsidRDefault="0099797E" w:rsidP="00697F0E">
            <w:pPr>
              <w:pStyle w:val="Sinespaciado"/>
              <w:rPr>
                <w:rFonts w:asciiTheme="minorHAnsi" w:hAnsiTheme="minorHAnsi"/>
                <w:b/>
                <w:i/>
              </w:rPr>
            </w:pPr>
            <w:r w:rsidRPr="0099797E">
              <w:rPr>
                <w:rFonts w:asciiTheme="minorHAnsi" w:hAnsiTheme="minorHAnsi"/>
                <w:b/>
                <w:i/>
              </w:rPr>
              <w:t>Task Name</w:t>
            </w:r>
          </w:p>
        </w:tc>
        <w:tc>
          <w:tcPr>
            <w:tcW w:w="1134" w:type="dxa"/>
            <w:shd w:val="clear" w:color="auto" w:fill="B8CCE4" w:themeFill="accent1" w:themeFillTint="66"/>
            <w:vAlign w:val="center"/>
          </w:tcPr>
          <w:p w14:paraId="2E1841E8" w14:textId="77777777" w:rsidR="0099797E" w:rsidRPr="0099797E" w:rsidRDefault="0099797E" w:rsidP="00697F0E">
            <w:pPr>
              <w:pStyle w:val="Sinespaciado"/>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14:paraId="73A52264" w14:textId="77777777" w:rsidR="0099797E" w:rsidRPr="0099797E" w:rsidRDefault="0099797E" w:rsidP="00697F0E">
            <w:pPr>
              <w:pStyle w:val="Sinespaciado"/>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14:paraId="2125509D" w14:textId="77777777" w:rsidR="0099797E" w:rsidRPr="0099797E" w:rsidRDefault="0099797E" w:rsidP="00697F0E">
            <w:pPr>
              <w:pStyle w:val="Sinespaciado"/>
              <w:rPr>
                <w:rFonts w:asciiTheme="minorHAnsi" w:hAnsiTheme="minorHAnsi"/>
                <w:b/>
                <w:i/>
              </w:rPr>
            </w:pPr>
            <w:r w:rsidRPr="0099797E">
              <w:rPr>
                <w:rFonts w:asciiTheme="minorHAnsi" w:hAnsiTheme="minorHAnsi"/>
                <w:b/>
                <w:i/>
              </w:rPr>
              <w:t>Status</w:t>
            </w:r>
          </w:p>
          <w:p w14:paraId="2F925B4C" w14:textId="77777777" w:rsidR="0099797E" w:rsidRPr="0099797E" w:rsidRDefault="0099797E" w:rsidP="00697F0E">
            <w:pPr>
              <w:pStyle w:val="Sinespaciado"/>
              <w:rPr>
                <w:rFonts w:asciiTheme="minorHAnsi" w:hAnsiTheme="minorHAnsi"/>
                <w:b/>
                <w:i/>
              </w:rPr>
            </w:pPr>
          </w:p>
        </w:tc>
        <w:tc>
          <w:tcPr>
            <w:tcW w:w="1559" w:type="dxa"/>
            <w:shd w:val="clear" w:color="auto" w:fill="B8CCE4" w:themeFill="accent1" w:themeFillTint="66"/>
            <w:vAlign w:val="center"/>
          </w:tcPr>
          <w:p w14:paraId="1CC5384C" w14:textId="77777777" w:rsidR="0099797E" w:rsidRPr="0099797E" w:rsidRDefault="0099797E" w:rsidP="00697F0E">
            <w:pPr>
              <w:pStyle w:val="Sinespaciado"/>
              <w:rPr>
                <w:rFonts w:asciiTheme="minorHAnsi" w:hAnsiTheme="minorHAnsi"/>
                <w:b/>
                <w:i/>
              </w:rPr>
            </w:pPr>
            <w:r w:rsidRPr="0099797E">
              <w:rPr>
                <w:rFonts w:asciiTheme="minorHAnsi" w:hAnsiTheme="minorHAnsi"/>
                <w:b/>
                <w:i/>
              </w:rPr>
              <w:t>Dependencies</w:t>
            </w:r>
          </w:p>
          <w:p w14:paraId="550D6C3D" w14:textId="77777777" w:rsidR="0099797E" w:rsidRPr="0099797E" w:rsidRDefault="0099797E" w:rsidP="00697F0E">
            <w:pPr>
              <w:pStyle w:val="Sinespaciado"/>
              <w:rPr>
                <w:rFonts w:asciiTheme="minorHAnsi" w:hAnsiTheme="minorHAnsi"/>
                <w:b/>
                <w:i/>
              </w:rPr>
            </w:pPr>
            <w:r w:rsidRPr="0099797E">
              <w:rPr>
                <w:rFonts w:asciiTheme="minorHAnsi" w:hAnsiTheme="minorHAnsi"/>
                <w:b/>
                <w:i/>
              </w:rPr>
              <w:t>From other</w:t>
            </w:r>
          </w:p>
          <w:p w14:paraId="7EFE3593" w14:textId="77777777" w:rsidR="0099797E" w:rsidRPr="0099797E" w:rsidRDefault="0099797E" w:rsidP="00697F0E">
            <w:pPr>
              <w:pStyle w:val="Sinespaciado"/>
              <w:rPr>
                <w:rFonts w:asciiTheme="minorHAnsi" w:hAnsiTheme="minorHAnsi"/>
                <w:b/>
                <w:i/>
              </w:rPr>
            </w:pPr>
            <w:proofErr w:type="gramStart"/>
            <w:r w:rsidRPr="0099797E">
              <w:rPr>
                <w:rFonts w:asciiTheme="minorHAnsi" w:hAnsiTheme="minorHAnsi"/>
                <w:b/>
                <w:i/>
              </w:rPr>
              <w:t>tasks</w:t>
            </w:r>
            <w:proofErr w:type="gramEnd"/>
          </w:p>
        </w:tc>
      </w:tr>
      <w:tr w:rsidR="0099797E" w:rsidRPr="0099797E" w14:paraId="2387EBE5" w14:textId="77777777" w:rsidTr="00697F0E">
        <w:trPr>
          <w:jc w:val="center"/>
        </w:trPr>
        <w:tc>
          <w:tcPr>
            <w:tcW w:w="988" w:type="dxa"/>
            <w:shd w:val="clear" w:color="auto" w:fill="B8CCE4" w:themeFill="accent1" w:themeFillTint="66"/>
            <w:vAlign w:val="center"/>
          </w:tcPr>
          <w:p w14:paraId="1807AF67" w14:textId="77777777" w:rsidR="0099797E" w:rsidRPr="0099797E" w:rsidRDefault="0099797E" w:rsidP="0099797E">
            <w:pPr>
              <w:rPr>
                <w:rFonts w:asciiTheme="minorHAnsi" w:hAnsiTheme="minorHAnsi"/>
                <w:b/>
              </w:rPr>
            </w:pPr>
            <w:r w:rsidRPr="0099797E">
              <w:rPr>
                <w:rFonts w:asciiTheme="minorHAnsi" w:hAnsiTheme="minorHAnsi"/>
                <w:b/>
              </w:rPr>
              <w:t xml:space="preserve">4.4.1 </w:t>
            </w:r>
          </w:p>
        </w:tc>
        <w:tc>
          <w:tcPr>
            <w:tcW w:w="3260" w:type="dxa"/>
            <w:vAlign w:val="center"/>
          </w:tcPr>
          <w:p w14:paraId="79E0C194" w14:textId="77777777" w:rsidR="0099797E" w:rsidRPr="0099797E" w:rsidRDefault="0099797E" w:rsidP="0099797E">
            <w:pPr>
              <w:rPr>
                <w:rFonts w:asciiTheme="minorHAnsi" w:hAnsiTheme="minorHAnsi"/>
              </w:rPr>
            </w:pPr>
            <w:r w:rsidRPr="0099797E">
              <w:rPr>
                <w:rFonts w:asciiTheme="minorHAnsi" w:hAnsiTheme="minorHAnsi"/>
              </w:rPr>
              <w:t xml:space="preserve">Preparatory phase </w:t>
            </w:r>
          </w:p>
        </w:tc>
        <w:tc>
          <w:tcPr>
            <w:tcW w:w="1134" w:type="dxa"/>
            <w:vAlign w:val="center"/>
          </w:tcPr>
          <w:p w14:paraId="3E6F4FB0" w14:textId="77777777" w:rsidR="0099797E" w:rsidRPr="0099797E" w:rsidRDefault="0099797E" w:rsidP="0099797E">
            <w:pPr>
              <w:rPr>
                <w:rFonts w:asciiTheme="minorHAnsi" w:hAnsiTheme="minorHAnsi"/>
              </w:rPr>
            </w:pPr>
            <w:r w:rsidRPr="0099797E">
              <w:rPr>
                <w:rFonts w:asciiTheme="minorHAnsi" w:hAnsiTheme="minorHAnsi"/>
              </w:rPr>
              <w:t xml:space="preserve">04/05 </w:t>
            </w:r>
          </w:p>
        </w:tc>
        <w:tc>
          <w:tcPr>
            <w:tcW w:w="1081" w:type="dxa"/>
            <w:vAlign w:val="center"/>
          </w:tcPr>
          <w:p w14:paraId="4F50F5C4" w14:textId="77777777" w:rsidR="0099797E" w:rsidRPr="0099797E" w:rsidRDefault="0099797E" w:rsidP="0099797E">
            <w:pPr>
              <w:rPr>
                <w:rFonts w:asciiTheme="minorHAnsi" w:hAnsiTheme="minorHAnsi"/>
              </w:rPr>
            </w:pPr>
            <w:r w:rsidRPr="0099797E">
              <w:rPr>
                <w:rFonts w:asciiTheme="minorHAnsi" w:hAnsiTheme="minorHAnsi"/>
              </w:rPr>
              <w:t xml:space="preserve">06/05 </w:t>
            </w:r>
          </w:p>
        </w:tc>
        <w:tc>
          <w:tcPr>
            <w:tcW w:w="1045" w:type="dxa"/>
            <w:vAlign w:val="center"/>
          </w:tcPr>
          <w:p w14:paraId="6FF15071" w14:textId="77777777" w:rsidR="0099797E" w:rsidRPr="0099797E" w:rsidRDefault="0099797E" w:rsidP="0099797E">
            <w:pPr>
              <w:rPr>
                <w:rFonts w:asciiTheme="minorHAnsi" w:hAnsiTheme="minorHAnsi"/>
              </w:rPr>
            </w:pPr>
            <w:r w:rsidRPr="0099797E">
              <w:rPr>
                <w:rFonts w:asciiTheme="minorHAnsi" w:hAnsiTheme="minorHAnsi"/>
              </w:rPr>
              <w:t xml:space="preserve">Planned </w:t>
            </w:r>
          </w:p>
        </w:tc>
        <w:tc>
          <w:tcPr>
            <w:tcW w:w="1559" w:type="dxa"/>
            <w:vAlign w:val="center"/>
          </w:tcPr>
          <w:p w14:paraId="17A80301" w14:textId="77777777" w:rsidR="0099797E" w:rsidRPr="0099797E" w:rsidRDefault="0099797E" w:rsidP="0099797E">
            <w:pPr>
              <w:rPr>
                <w:rFonts w:asciiTheme="minorHAnsi" w:hAnsiTheme="minorHAnsi"/>
              </w:rPr>
            </w:pPr>
          </w:p>
        </w:tc>
      </w:tr>
      <w:tr w:rsidR="0099797E" w:rsidRPr="0099797E" w14:paraId="26251D03" w14:textId="77777777" w:rsidTr="00697F0E">
        <w:trPr>
          <w:jc w:val="center"/>
        </w:trPr>
        <w:tc>
          <w:tcPr>
            <w:tcW w:w="988" w:type="dxa"/>
            <w:shd w:val="clear" w:color="auto" w:fill="B8CCE4" w:themeFill="accent1" w:themeFillTint="66"/>
            <w:vAlign w:val="center"/>
          </w:tcPr>
          <w:p w14:paraId="30718250" w14:textId="77777777" w:rsidR="0099797E" w:rsidRPr="0099797E" w:rsidRDefault="0099797E" w:rsidP="0099797E">
            <w:pPr>
              <w:rPr>
                <w:rFonts w:asciiTheme="minorHAnsi" w:hAnsiTheme="minorHAnsi"/>
                <w:b/>
              </w:rPr>
            </w:pPr>
            <w:r w:rsidRPr="0099797E">
              <w:rPr>
                <w:rFonts w:asciiTheme="minorHAnsi" w:hAnsiTheme="minorHAnsi"/>
                <w:b/>
              </w:rPr>
              <w:t xml:space="preserve">4.4.2 </w:t>
            </w:r>
          </w:p>
        </w:tc>
        <w:tc>
          <w:tcPr>
            <w:tcW w:w="3260" w:type="dxa"/>
            <w:vAlign w:val="center"/>
          </w:tcPr>
          <w:p w14:paraId="0DA113E7" w14:textId="77777777" w:rsidR="0099797E" w:rsidRPr="0099797E" w:rsidRDefault="0099797E" w:rsidP="0099797E">
            <w:pPr>
              <w:rPr>
                <w:rFonts w:asciiTheme="minorHAnsi" w:hAnsiTheme="minorHAnsi"/>
              </w:rPr>
            </w:pPr>
            <w:r w:rsidRPr="0099797E">
              <w:rPr>
                <w:rFonts w:asciiTheme="minorHAnsi" w:hAnsiTheme="minorHAnsi"/>
              </w:rPr>
              <w:t xml:space="preserve">APIv1 alpha specification </w:t>
            </w:r>
          </w:p>
        </w:tc>
        <w:tc>
          <w:tcPr>
            <w:tcW w:w="1134" w:type="dxa"/>
            <w:vAlign w:val="center"/>
          </w:tcPr>
          <w:p w14:paraId="77853A6A" w14:textId="77777777" w:rsidR="0099797E" w:rsidRPr="0099797E" w:rsidRDefault="0099797E" w:rsidP="0099797E">
            <w:pPr>
              <w:rPr>
                <w:rFonts w:asciiTheme="minorHAnsi" w:hAnsiTheme="minorHAnsi"/>
              </w:rPr>
            </w:pPr>
            <w:r w:rsidRPr="0099797E">
              <w:rPr>
                <w:rFonts w:asciiTheme="minorHAnsi" w:hAnsiTheme="minorHAnsi"/>
              </w:rPr>
              <w:t xml:space="preserve">07/05 </w:t>
            </w:r>
          </w:p>
        </w:tc>
        <w:tc>
          <w:tcPr>
            <w:tcW w:w="1081" w:type="dxa"/>
            <w:vAlign w:val="center"/>
          </w:tcPr>
          <w:p w14:paraId="4D1EE8DF" w14:textId="77777777" w:rsidR="0099797E" w:rsidRPr="0099797E" w:rsidRDefault="0099797E" w:rsidP="0099797E">
            <w:pPr>
              <w:rPr>
                <w:rFonts w:asciiTheme="minorHAnsi" w:hAnsiTheme="minorHAnsi"/>
              </w:rPr>
            </w:pPr>
            <w:r w:rsidRPr="0099797E">
              <w:rPr>
                <w:rFonts w:asciiTheme="minorHAnsi" w:hAnsiTheme="minorHAnsi"/>
              </w:rPr>
              <w:t xml:space="preserve">09/05 </w:t>
            </w:r>
          </w:p>
        </w:tc>
        <w:tc>
          <w:tcPr>
            <w:tcW w:w="1045" w:type="dxa"/>
            <w:vAlign w:val="center"/>
          </w:tcPr>
          <w:p w14:paraId="35D8904C" w14:textId="77777777" w:rsidR="0099797E" w:rsidRPr="0099797E" w:rsidRDefault="0099797E" w:rsidP="0099797E">
            <w:pPr>
              <w:rPr>
                <w:rFonts w:asciiTheme="minorHAnsi" w:hAnsiTheme="minorHAnsi"/>
              </w:rPr>
            </w:pPr>
            <w:r w:rsidRPr="0099797E">
              <w:rPr>
                <w:rFonts w:asciiTheme="minorHAnsi" w:hAnsiTheme="minorHAnsi"/>
              </w:rPr>
              <w:t xml:space="preserve">Planned </w:t>
            </w:r>
          </w:p>
        </w:tc>
        <w:tc>
          <w:tcPr>
            <w:tcW w:w="1559" w:type="dxa"/>
            <w:vAlign w:val="center"/>
          </w:tcPr>
          <w:p w14:paraId="502492EB" w14:textId="77777777" w:rsidR="0099797E" w:rsidRPr="0099797E" w:rsidRDefault="0099797E" w:rsidP="0099797E">
            <w:pPr>
              <w:rPr>
                <w:rFonts w:asciiTheme="minorHAnsi" w:hAnsiTheme="minorHAnsi"/>
              </w:rPr>
            </w:pPr>
            <w:r w:rsidRPr="0099797E">
              <w:rPr>
                <w:rFonts w:asciiTheme="minorHAnsi" w:hAnsiTheme="minorHAnsi"/>
              </w:rPr>
              <w:t xml:space="preserve">4.4.1 </w:t>
            </w:r>
          </w:p>
        </w:tc>
      </w:tr>
      <w:tr w:rsidR="0099797E" w:rsidRPr="0099797E" w14:paraId="4B383F70" w14:textId="77777777" w:rsidTr="00697F0E">
        <w:trPr>
          <w:jc w:val="center"/>
        </w:trPr>
        <w:tc>
          <w:tcPr>
            <w:tcW w:w="988" w:type="dxa"/>
            <w:shd w:val="clear" w:color="auto" w:fill="B8CCE4" w:themeFill="accent1" w:themeFillTint="66"/>
            <w:vAlign w:val="center"/>
          </w:tcPr>
          <w:p w14:paraId="78D6B52F" w14:textId="77777777" w:rsidR="0099797E" w:rsidRPr="0099797E" w:rsidRDefault="0099797E" w:rsidP="0099797E">
            <w:pPr>
              <w:rPr>
                <w:rFonts w:asciiTheme="minorHAnsi" w:hAnsiTheme="minorHAnsi"/>
                <w:b/>
              </w:rPr>
            </w:pPr>
            <w:r w:rsidRPr="0099797E">
              <w:rPr>
                <w:rFonts w:asciiTheme="minorHAnsi" w:hAnsiTheme="minorHAnsi"/>
                <w:b/>
              </w:rPr>
              <w:t xml:space="preserve">4.4.3 </w:t>
            </w:r>
          </w:p>
        </w:tc>
        <w:tc>
          <w:tcPr>
            <w:tcW w:w="3260" w:type="dxa"/>
            <w:vAlign w:val="center"/>
          </w:tcPr>
          <w:p w14:paraId="5FF1B5A6" w14:textId="77777777" w:rsidR="0099797E" w:rsidRPr="0099797E" w:rsidRDefault="0099797E" w:rsidP="0099797E">
            <w:pPr>
              <w:rPr>
                <w:rFonts w:asciiTheme="minorHAnsi" w:hAnsiTheme="minorHAnsi"/>
              </w:rPr>
            </w:pPr>
            <w:r w:rsidRPr="0099797E">
              <w:rPr>
                <w:rFonts w:asciiTheme="minorHAnsi" w:hAnsiTheme="minorHAnsi"/>
              </w:rPr>
              <w:t xml:space="preserve">APIv1 test implementation </w:t>
            </w:r>
          </w:p>
          <w:p w14:paraId="56D27898" w14:textId="77777777" w:rsidR="0099797E" w:rsidRPr="0099797E" w:rsidRDefault="0099797E" w:rsidP="0099797E">
            <w:pPr>
              <w:pStyle w:val="Normal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14:paraId="63695082" w14:textId="77777777" w:rsidR="0099797E" w:rsidRPr="0099797E" w:rsidRDefault="0099797E" w:rsidP="0099797E">
            <w:pPr>
              <w:rPr>
                <w:rFonts w:asciiTheme="minorHAnsi" w:hAnsiTheme="minorHAnsi"/>
              </w:rPr>
            </w:pPr>
            <w:r w:rsidRPr="0099797E">
              <w:rPr>
                <w:rFonts w:asciiTheme="minorHAnsi" w:hAnsiTheme="minorHAnsi"/>
              </w:rPr>
              <w:t xml:space="preserve">09/05 </w:t>
            </w:r>
          </w:p>
        </w:tc>
        <w:tc>
          <w:tcPr>
            <w:tcW w:w="1081" w:type="dxa"/>
            <w:vAlign w:val="center"/>
          </w:tcPr>
          <w:p w14:paraId="5A427DA4" w14:textId="77777777" w:rsidR="0099797E" w:rsidRPr="0099797E" w:rsidRDefault="0099797E" w:rsidP="0099797E">
            <w:pPr>
              <w:rPr>
                <w:rFonts w:asciiTheme="minorHAnsi" w:hAnsiTheme="minorHAnsi"/>
              </w:rPr>
            </w:pPr>
            <w:r w:rsidRPr="0099797E">
              <w:rPr>
                <w:rFonts w:asciiTheme="minorHAnsi" w:hAnsiTheme="minorHAnsi"/>
              </w:rPr>
              <w:t xml:space="preserve">12/05 </w:t>
            </w:r>
          </w:p>
        </w:tc>
        <w:tc>
          <w:tcPr>
            <w:tcW w:w="1045" w:type="dxa"/>
            <w:vAlign w:val="center"/>
          </w:tcPr>
          <w:p w14:paraId="43DAE46E" w14:textId="77777777" w:rsidR="0099797E" w:rsidRPr="0099797E" w:rsidRDefault="0099797E" w:rsidP="0099797E">
            <w:pPr>
              <w:rPr>
                <w:rFonts w:asciiTheme="minorHAnsi" w:hAnsiTheme="minorHAnsi"/>
              </w:rPr>
            </w:pPr>
            <w:r w:rsidRPr="0099797E">
              <w:rPr>
                <w:rFonts w:asciiTheme="minorHAnsi" w:hAnsiTheme="minorHAnsi"/>
              </w:rPr>
              <w:t xml:space="preserve">Planned </w:t>
            </w:r>
          </w:p>
        </w:tc>
        <w:tc>
          <w:tcPr>
            <w:tcW w:w="1559" w:type="dxa"/>
            <w:vAlign w:val="center"/>
          </w:tcPr>
          <w:p w14:paraId="3F7A205C" w14:textId="77777777" w:rsidR="0099797E" w:rsidRPr="0099797E" w:rsidRDefault="0099797E" w:rsidP="0099797E">
            <w:pPr>
              <w:rPr>
                <w:rFonts w:asciiTheme="minorHAnsi" w:hAnsiTheme="minorHAnsi"/>
              </w:rPr>
            </w:pPr>
            <w:r w:rsidRPr="0099797E">
              <w:rPr>
                <w:rFonts w:asciiTheme="minorHAnsi" w:hAnsiTheme="minorHAnsi"/>
              </w:rPr>
              <w:t xml:space="preserve">4.4.2 </w:t>
            </w:r>
          </w:p>
        </w:tc>
      </w:tr>
      <w:tr w:rsidR="0099797E" w:rsidRPr="0099797E" w14:paraId="4DFC3C07" w14:textId="77777777" w:rsidTr="00697F0E">
        <w:trPr>
          <w:jc w:val="center"/>
        </w:trPr>
        <w:tc>
          <w:tcPr>
            <w:tcW w:w="988" w:type="dxa"/>
            <w:shd w:val="clear" w:color="auto" w:fill="B8CCE4" w:themeFill="accent1" w:themeFillTint="66"/>
            <w:vAlign w:val="center"/>
          </w:tcPr>
          <w:p w14:paraId="47E6999B" w14:textId="77777777" w:rsidR="0099797E" w:rsidRPr="0099797E" w:rsidRDefault="0099797E" w:rsidP="0099797E">
            <w:pPr>
              <w:rPr>
                <w:rFonts w:asciiTheme="minorHAnsi" w:hAnsiTheme="minorHAnsi"/>
                <w:b/>
              </w:rPr>
            </w:pPr>
            <w:r w:rsidRPr="0099797E">
              <w:rPr>
                <w:rFonts w:asciiTheme="minorHAnsi" w:hAnsiTheme="minorHAnsi"/>
                <w:b/>
              </w:rPr>
              <w:t xml:space="preserve">4.4.4 </w:t>
            </w:r>
          </w:p>
        </w:tc>
        <w:tc>
          <w:tcPr>
            <w:tcW w:w="3260" w:type="dxa"/>
            <w:vAlign w:val="center"/>
          </w:tcPr>
          <w:p w14:paraId="749FBB0D" w14:textId="77777777" w:rsidR="0099797E" w:rsidRPr="0099797E" w:rsidRDefault="0099797E" w:rsidP="0099797E">
            <w:pPr>
              <w:rPr>
                <w:rFonts w:asciiTheme="minorHAnsi" w:hAnsiTheme="minorHAnsi"/>
              </w:rPr>
            </w:pPr>
            <w:r w:rsidRPr="0099797E">
              <w:rPr>
                <w:rFonts w:asciiTheme="minorHAnsi" w:hAnsiTheme="minorHAnsi"/>
              </w:rPr>
              <w:t xml:space="preserve">APIv1 final specification </w:t>
            </w:r>
          </w:p>
        </w:tc>
        <w:tc>
          <w:tcPr>
            <w:tcW w:w="1134" w:type="dxa"/>
            <w:vAlign w:val="center"/>
          </w:tcPr>
          <w:p w14:paraId="2ED7E992" w14:textId="77777777" w:rsidR="0099797E" w:rsidRPr="0099797E" w:rsidRDefault="0099797E" w:rsidP="0099797E">
            <w:pPr>
              <w:rPr>
                <w:rFonts w:asciiTheme="minorHAnsi" w:hAnsiTheme="minorHAnsi"/>
              </w:rPr>
            </w:pPr>
            <w:r w:rsidRPr="0099797E">
              <w:rPr>
                <w:rFonts w:asciiTheme="minorHAnsi" w:hAnsiTheme="minorHAnsi"/>
              </w:rPr>
              <w:t xml:space="preserve">01/06 </w:t>
            </w:r>
          </w:p>
        </w:tc>
        <w:tc>
          <w:tcPr>
            <w:tcW w:w="1081" w:type="dxa"/>
            <w:vAlign w:val="center"/>
          </w:tcPr>
          <w:p w14:paraId="2C2845A8" w14:textId="77777777" w:rsidR="0099797E" w:rsidRPr="0099797E" w:rsidRDefault="0099797E" w:rsidP="0099797E">
            <w:pPr>
              <w:rPr>
                <w:rFonts w:asciiTheme="minorHAnsi" w:hAnsiTheme="minorHAnsi"/>
              </w:rPr>
            </w:pPr>
            <w:r w:rsidRPr="0099797E">
              <w:rPr>
                <w:rFonts w:asciiTheme="minorHAnsi" w:hAnsiTheme="minorHAnsi"/>
              </w:rPr>
              <w:t xml:space="preserve">03/06 </w:t>
            </w:r>
          </w:p>
        </w:tc>
        <w:tc>
          <w:tcPr>
            <w:tcW w:w="1045" w:type="dxa"/>
            <w:vAlign w:val="center"/>
          </w:tcPr>
          <w:p w14:paraId="2004F9AD" w14:textId="77777777" w:rsidR="0099797E" w:rsidRPr="0099797E" w:rsidRDefault="0099797E" w:rsidP="0099797E">
            <w:pPr>
              <w:rPr>
                <w:rFonts w:asciiTheme="minorHAnsi" w:hAnsiTheme="minorHAnsi"/>
              </w:rPr>
            </w:pPr>
            <w:r w:rsidRPr="0099797E">
              <w:rPr>
                <w:rFonts w:asciiTheme="minorHAnsi" w:hAnsiTheme="minorHAnsi"/>
              </w:rPr>
              <w:t xml:space="preserve">Planned </w:t>
            </w:r>
          </w:p>
        </w:tc>
        <w:tc>
          <w:tcPr>
            <w:tcW w:w="1559" w:type="dxa"/>
            <w:vAlign w:val="center"/>
          </w:tcPr>
          <w:p w14:paraId="79EB2BCC" w14:textId="77777777" w:rsidR="0099797E" w:rsidRPr="0099797E" w:rsidRDefault="0099797E" w:rsidP="0099797E">
            <w:pPr>
              <w:rPr>
                <w:rFonts w:asciiTheme="minorHAnsi" w:hAnsiTheme="minorHAnsi"/>
              </w:rPr>
            </w:pPr>
            <w:r w:rsidRPr="0099797E">
              <w:rPr>
                <w:rFonts w:asciiTheme="minorHAnsi" w:hAnsiTheme="minorHAnsi"/>
              </w:rPr>
              <w:t>4.4.3</w:t>
            </w:r>
          </w:p>
        </w:tc>
      </w:tr>
      <w:tr w:rsidR="0099797E" w:rsidRPr="0099797E" w14:paraId="6EC30147" w14:textId="77777777" w:rsidTr="00697F0E">
        <w:trPr>
          <w:jc w:val="center"/>
        </w:trPr>
        <w:tc>
          <w:tcPr>
            <w:tcW w:w="988" w:type="dxa"/>
            <w:shd w:val="clear" w:color="auto" w:fill="B8CCE4" w:themeFill="accent1" w:themeFillTint="66"/>
            <w:vAlign w:val="center"/>
          </w:tcPr>
          <w:p w14:paraId="6097A964" w14:textId="77777777" w:rsidR="0099797E" w:rsidRPr="0099797E" w:rsidRDefault="0099797E" w:rsidP="0099797E">
            <w:pPr>
              <w:rPr>
                <w:rFonts w:asciiTheme="minorHAnsi" w:hAnsiTheme="minorHAnsi"/>
                <w:b/>
              </w:rPr>
            </w:pPr>
            <w:r w:rsidRPr="0099797E">
              <w:rPr>
                <w:rFonts w:asciiTheme="minorHAnsi" w:hAnsiTheme="minorHAnsi"/>
                <w:b/>
              </w:rPr>
              <w:t>4.4.5</w:t>
            </w:r>
          </w:p>
        </w:tc>
        <w:tc>
          <w:tcPr>
            <w:tcW w:w="3260" w:type="dxa"/>
            <w:vAlign w:val="center"/>
          </w:tcPr>
          <w:p w14:paraId="354A3ACB" w14:textId="26B97862" w:rsidR="0099797E" w:rsidRPr="0099797E" w:rsidRDefault="0099797E" w:rsidP="0099797E">
            <w:pPr>
              <w:rPr>
                <w:rFonts w:asciiTheme="minorHAnsi" w:hAnsiTheme="minorHAnsi"/>
              </w:rPr>
            </w:pPr>
            <w:r w:rsidRPr="0099797E">
              <w:rPr>
                <w:rFonts w:asciiTheme="minorHAnsi" w:hAnsiTheme="minorHAnsi"/>
              </w:rPr>
              <w:t>APIv1 beta imple</w:t>
            </w:r>
            <w:ins w:id="82" w:author="Enol Fernández del Castillo" w:date="2015-06-21T16:18:00Z">
              <w:r w:rsidR="00911FEE">
                <w:rPr>
                  <w:rFonts w:asciiTheme="minorHAnsi" w:hAnsiTheme="minorHAnsi"/>
                </w:rPr>
                <w:t>me</w:t>
              </w:r>
            </w:ins>
            <w:r w:rsidRPr="0099797E">
              <w:rPr>
                <w:rFonts w:asciiTheme="minorHAnsi" w:hAnsiTheme="minorHAnsi"/>
              </w:rPr>
              <w:t>ntation</w:t>
            </w:r>
          </w:p>
        </w:tc>
        <w:tc>
          <w:tcPr>
            <w:tcW w:w="1134" w:type="dxa"/>
            <w:vAlign w:val="center"/>
          </w:tcPr>
          <w:p w14:paraId="7BBE52F0" w14:textId="77777777" w:rsidR="0099797E" w:rsidRPr="007A76C3" w:rsidRDefault="0099797E" w:rsidP="0099797E">
            <w:pPr>
              <w:rPr>
                <w:rFonts w:asciiTheme="minorHAnsi" w:hAnsiTheme="minorHAnsi"/>
              </w:rPr>
            </w:pPr>
            <w:r w:rsidRPr="007A76C3">
              <w:rPr>
                <w:rFonts w:asciiTheme="minorHAnsi" w:hAnsiTheme="minorHAnsi"/>
              </w:rPr>
              <w:t>03/16</w:t>
            </w:r>
          </w:p>
        </w:tc>
        <w:tc>
          <w:tcPr>
            <w:tcW w:w="1081" w:type="dxa"/>
            <w:vAlign w:val="center"/>
          </w:tcPr>
          <w:p w14:paraId="4F80AF2E" w14:textId="77777777" w:rsidR="0099797E" w:rsidRPr="0099797E" w:rsidRDefault="0099797E" w:rsidP="0099797E">
            <w:pPr>
              <w:rPr>
                <w:rFonts w:asciiTheme="minorHAnsi" w:hAnsiTheme="minorHAnsi"/>
              </w:rPr>
            </w:pPr>
            <w:r w:rsidRPr="0099797E">
              <w:rPr>
                <w:rFonts w:asciiTheme="minorHAnsi" w:hAnsiTheme="minorHAnsi"/>
              </w:rPr>
              <w:t>12/16</w:t>
            </w:r>
          </w:p>
        </w:tc>
        <w:tc>
          <w:tcPr>
            <w:tcW w:w="1045" w:type="dxa"/>
            <w:vAlign w:val="center"/>
          </w:tcPr>
          <w:p w14:paraId="16CD6A6E" w14:textId="77777777" w:rsidR="0099797E" w:rsidRPr="0099797E" w:rsidRDefault="0099797E" w:rsidP="0099797E">
            <w:pPr>
              <w:rPr>
                <w:rFonts w:asciiTheme="minorHAnsi" w:hAnsiTheme="minorHAnsi"/>
              </w:rPr>
            </w:pPr>
            <w:r w:rsidRPr="0099797E">
              <w:rPr>
                <w:rFonts w:asciiTheme="minorHAnsi" w:hAnsiTheme="minorHAnsi"/>
              </w:rPr>
              <w:t>Planned</w:t>
            </w:r>
          </w:p>
        </w:tc>
        <w:tc>
          <w:tcPr>
            <w:tcW w:w="1559" w:type="dxa"/>
            <w:vAlign w:val="center"/>
          </w:tcPr>
          <w:p w14:paraId="6178B4F5" w14:textId="77777777" w:rsidR="0099797E" w:rsidRPr="0099797E" w:rsidRDefault="0099797E" w:rsidP="0099797E">
            <w:pPr>
              <w:rPr>
                <w:rFonts w:asciiTheme="minorHAnsi" w:hAnsiTheme="minorHAnsi"/>
              </w:rPr>
            </w:pPr>
            <w:r w:rsidRPr="0099797E">
              <w:rPr>
                <w:rFonts w:asciiTheme="minorHAnsi" w:hAnsiTheme="minorHAnsi"/>
              </w:rPr>
              <w:t>4.4.4</w:t>
            </w:r>
          </w:p>
        </w:tc>
      </w:tr>
      <w:tr w:rsidR="0099797E" w:rsidRPr="0099797E" w14:paraId="49A70C5C" w14:textId="77777777" w:rsidTr="00697F0E">
        <w:trPr>
          <w:jc w:val="center"/>
        </w:trPr>
        <w:tc>
          <w:tcPr>
            <w:tcW w:w="988" w:type="dxa"/>
            <w:shd w:val="clear" w:color="auto" w:fill="B8CCE4" w:themeFill="accent1" w:themeFillTint="66"/>
            <w:vAlign w:val="center"/>
          </w:tcPr>
          <w:p w14:paraId="4A14FEAC" w14:textId="77777777" w:rsidR="0099797E" w:rsidRPr="0099797E" w:rsidRDefault="0099797E" w:rsidP="0099797E">
            <w:pPr>
              <w:rPr>
                <w:rFonts w:asciiTheme="minorHAnsi" w:hAnsiTheme="minorHAnsi"/>
                <w:b/>
              </w:rPr>
            </w:pPr>
            <w:r w:rsidRPr="0099797E">
              <w:rPr>
                <w:rFonts w:asciiTheme="minorHAnsi" w:hAnsiTheme="minorHAnsi"/>
                <w:b/>
              </w:rPr>
              <w:t>4.4.6</w:t>
            </w:r>
          </w:p>
        </w:tc>
        <w:tc>
          <w:tcPr>
            <w:tcW w:w="3260" w:type="dxa"/>
            <w:vAlign w:val="center"/>
          </w:tcPr>
          <w:p w14:paraId="227AEC52" w14:textId="77777777" w:rsidR="0099797E" w:rsidRPr="0099797E" w:rsidRDefault="0099797E" w:rsidP="0099797E">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14:paraId="60C8C57A" w14:textId="77777777" w:rsidR="0099797E" w:rsidRPr="0099797E" w:rsidRDefault="0099797E" w:rsidP="0099797E">
            <w:pPr>
              <w:rPr>
                <w:rFonts w:asciiTheme="minorHAnsi" w:hAnsiTheme="minorHAnsi"/>
              </w:rPr>
            </w:pPr>
            <w:r w:rsidRPr="0099797E">
              <w:rPr>
                <w:rFonts w:asciiTheme="minorHAnsi" w:hAnsiTheme="minorHAnsi"/>
              </w:rPr>
              <w:t>01/17</w:t>
            </w:r>
          </w:p>
        </w:tc>
        <w:tc>
          <w:tcPr>
            <w:tcW w:w="1081" w:type="dxa"/>
            <w:vAlign w:val="center"/>
          </w:tcPr>
          <w:p w14:paraId="114CC24C" w14:textId="77777777" w:rsidR="0099797E" w:rsidRPr="0099797E" w:rsidRDefault="0099797E" w:rsidP="0099797E">
            <w:pPr>
              <w:rPr>
                <w:rFonts w:asciiTheme="minorHAnsi" w:hAnsiTheme="minorHAnsi"/>
              </w:rPr>
            </w:pPr>
            <w:r w:rsidRPr="0099797E">
              <w:rPr>
                <w:rFonts w:asciiTheme="minorHAnsi" w:hAnsiTheme="minorHAnsi"/>
              </w:rPr>
              <w:t>02/17</w:t>
            </w:r>
          </w:p>
        </w:tc>
        <w:tc>
          <w:tcPr>
            <w:tcW w:w="1045" w:type="dxa"/>
            <w:vAlign w:val="center"/>
          </w:tcPr>
          <w:p w14:paraId="48C6A371" w14:textId="77777777" w:rsidR="0099797E" w:rsidRPr="0099797E" w:rsidRDefault="0099797E" w:rsidP="0099797E">
            <w:pPr>
              <w:rPr>
                <w:rFonts w:asciiTheme="minorHAnsi" w:hAnsiTheme="minorHAnsi"/>
              </w:rPr>
            </w:pPr>
            <w:r w:rsidRPr="0099797E">
              <w:rPr>
                <w:rFonts w:asciiTheme="minorHAnsi" w:hAnsiTheme="minorHAnsi"/>
              </w:rPr>
              <w:t>Planned</w:t>
            </w:r>
          </w:p>
        </w:tc>
        <w:tc>
          <w:tcPr>
            <w:tcW w:w="1559" w:type="dxa"/>
            <w:vAlign w:val="center"/>
          </w:tcPr>
          <w:p w14:paraId="07790AFC" w14:textId="77777777" w:rsidR="0099797E" w:rsidRPr="0099797E" w:rsidRDefault="0099797E" w:rsidP="0099797E">
            <w:pPr>
              <w:rPr>
                <w:rFonts w:asciiTheme="minorHAnsi" w:hAnsiTheme="minorHAnsi"/>
              </w:rPr>
            </w:pPr>
            <w:r w:rsidRPr="0099797E">
              <w:rPr>
                <w:rFonts w:asciiTheme="minorHAnsi" w:hAnsiTheme="minorHAnsi"/>
              </w:rPr>
              <w:t>4.4.5</w:t>
            </w:r>
          </w:p>
        </w:tc>
      </w:tr>
      <w:tr w:rsidR="0099797E" w:rsidRPr="0099797E" w14:paraId="6104ECE5" w14:textId="77777777" w:rsidTr="00697F0E">
        <w:trPr>
          <w:jc w:val="center"/>
        </w:trPr>
        <w:tc>
          <w:tcPr>
            <w:tcW w:w="988" w:type="dxa"/>
            <w:shd w:val="clear" w:color="auto" w:fill="B8CCE4" w:themeFill="accent1" w:themeFillTint="66"/>
            <w:vAlign w:val="center"/>
          </w:tcPr>
          <w:p w14:paraId="289202B6" w14:textId="77777777" w:rsidR="0099797E" w:rsidRPr="0099797E" w:rsidRDefault="0099797E" w:rsidP="0099797E">
            <w:pPr>
              <w:rPr>
                <w:rFonts w:asciiTheme="minorHAnsi" w:hAnsiTheme="minorHAnsi"/>
                <w:b/>
              </w:rPr>
            </w:pPr>
            <w:r w:rsidRPr="0099797E">
              <w:rPr>
                <w:rFonts w:asciiTheme="minorHAnsi" w:hAnsiTheme="minorHAnsi"/>
                <w:b/>
              </w:rPr>
              <w:t>4.4.7</w:t>
            </w:r>
          </w:p>
        </w:tc>
        <w:tc>
          <w:tcPr>
            <w:tcW w:w="3260" w:type="dxa"/>
            <w:vAlign w:val="center"/>
          </w:tcPr>
          <w:p w14:paraId="047EB911" w14:textId="77777777" w:rsidR="0099797E" w:rsidRPr="0099797E" w:rsidRDefault="0099797E" w:rsidP="0099797E">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14:paraId="0C8E7674" w14:textId="77777777" w:rsidR="0099797E" w:rsidRPr="0099797E" w:rsidRDefault="0099797E" w:rsidP="0099797E">
            <w:pPr>
              <w:rPr>
                <w:rFonts w:asciiTheme="minorHAnsi" w:hAnsiTheme="minorHAnsi"/>
              </w:rPr>
            </w:pPr>
            <w:r w:rsidRPr="0099797E">
              <w:rPr>
                <w:rFonts w:asciiTheme="minorHAnsi" w:hAnsiTheme="minorHAnsi"/>
              </w:rPr>
              <w:t>03/17</w:t>
            </w:r>
          </w:p>
        </w:tc>
        <w:tc>
          <w:tcPr>
            <w:tcW w:w="1081" w:type="dxa"/>
            <w:vAlign w:val="center"/>
          </w:tcPr>
          <w:p w14:paraId="5062F93C" w14:textId="77777777" w:rsidR="0099797E" w:rsidRPr="0099797E" w:rsidRDefault="0099797E" w:rsidP="0099797E">
            <w:pPr>
              <w:rPr>
                <w:rFonts w:asciiTheme="minorHAnsi" w:hAnsiTheme="minorHAnsi"/>
              </w:rPr>
            </w:pPr>
            <w:r w:rsidRPr="0099797E">
              <w:rPr>
                <w:rFonts w:asciiTheme="minorHAnsi" w:hAnsiTheme="minorHAnsi"/>
              </w:rPr>
              <w:t>08/18</w:t>
            </w:r>
          </w:p>
        </w:tc>
        <w:tc>
          <w:tcPr>
            <w:tcW w:w="1045" w:type="dxa"/>
            <w:vAlign w:val="center"/>
          </w:tcPr>
          <w:p w14:paraId="00005C60" w14:textId="77777777" w:rsidR="0099797E" w:rsidRPr="0099797E" w:rsidRDefault="0099797E" w:rsidP="0099797E">
            <w:pPr>
              <w:rPr>
                <w:rFonts w:asciiTheme="minorHAnsi" w:hAnsiTheme="minorHAnsi"/>
              </w:rPr>
            </w:pPr>
            <w:r w:rsidRPr="0099797E">
              <w:rPr>
                <w:rFonts w:asciiTheme="minorHAnsi" w:hAnsiTheme="minorHAnsi"/>
              </w:rPr>
              <w:t>Planned</w:t>
            </w:r>
          </w:p>
        </w:tc>
        <w:tc>
          <w:tcPr>
            <w:tcW w:w="1559" w:type="dxa"/>
            <w:vAlign w:val="center"/>
          </w:tcPr>
          <w:p w14:paraId="28E47FBB" w14:textId="77777777" w:rsidR="0099797E" w:rsidRPr="0099797E" w:rsidRDefault="0099797E" w:rsidP="0099797E">
            <w:pPr>
              <w:rPr>
                <w:rFonts w:asciiTheme="minorHAnsi" w:hAnsiTheme="minorHAnsi"/>
              </w:rPr>
            </w:pPr>
            <w:r w:rsidRPr="0099797E">
              <w:rPr>
                <w:rFonts w:asciiTheme="minorHAnsi" w:hAnsiTheme="minorHAnsi"/>
              </w:rPr>
              <w:t>4.4.6</w:t>
            </w:r>
          </w:p>
        </w:tc>
      </w:tr>
    </w:tbl>
    <w:p w14:paraId="1500EB28" w14:textId="77777777" w:rsidR="00C5700F" w:rsidRDefault="00C5700F" w:rsidP="00710BD2"/>
    <w:p w14:paraId="5F4A0877" w14:textId="77777777" w:rsidR="00710BD2" w:rsidRDefault="00710BD2" w:rsidP="00710BD2">
      <w:pPr>
        <w:pStyle w:val="Ttulo2"/>
      </w:pPr>
      <w:bookmarkStart w:id="83" w:name="_Toc422429232"/>
      <w:r>
        <w:t>Security Monitoring</w:t>
      </w:r>
      <w:bookmarkEnd w:id="83"/>
    </w:p>
    <w:p w14:paraId="36339A24" w14:textId="77777777" w:rsidR="00370F71" w:rsidRPr="00370F71" w:rsidRDefault="00370F71" w:rsidP="00710BD2">
      <w:r>
        <w:t>Security incidents may cause significant problems for users, service providers and infrastructure operators. Security monitoring tools try to identify weaknesses that lead to a security incident. Current technologies, namely federated clouds, bring new security challenges that must be addressed by new approaches. In this task we will identify the new areas and provide solutions for proper monitoring of them.</w:t>
      </w:r>
    </w:p>
    <w:p w14:paraId="74AD39E8" w14:textId="77777777" w:rsidR="00C5700F" w:rsidRDefault="0092080B" w:rsidP="001C327E">
      <w:pPr>
        <w:pStyle w:val="Ttulo3"/>
      </w:pPr>
      <w:bookmarkStart w:id="84" w:name="_Toc422429233"/>
      <w:r>
        <w:t>Roadmap summary</w:t>
      </w:r>
      <w:bookmarkEnd w:id="84"/>
    </w:p>
    <w:p w14:paraId="34936986" w14:textId="77777777" w:rsidR="002C5953" w:rsidRPr="002C5953" w:rsidRDefault="002C5953" w:rsidP="001C327E">
      <w:r>
        <w:t xml:space="preserve">The first project year will mainly focus on run a Gap analysis (4.5.1). After that a Cloud VM image assessment will be done identifying methodology to identify security flaws on the images (4.5.2). Finally, a cloud resources monitoring system will be </w:t>
      </w:r>
      <w:r w:rsidR="00651FAE">
        <w:t>deployed in the production infrastructure</w:t>
      </w:r>
      <w:r>
        <w:t xml:space="preserve"> (4.5.3).</w:t>
      </w:r>
    </w:p>
    <w:p w14:paraId="1644176B" w14:textId="77777777" w:rsidR="00A65EF5" w:rsidRDefault="00A65EF5" w:rsidP="00A65EF5">
      <w:pPr>
        <w:pStyle w:val="Caption1"/>
      </w:pPr>
      <w:r>
        <w:t xml:space="preserve">Table </w:t>
      </w:r>
      <w:fldSimple w:instr=" SEQ Table \* ARABIC ">
        <w:r w:rsidR="0060445D">
          <w:rPr>
            <w:noProof/>
          </w:rPr>
          <w:t>9</w:t>
        </w:r>
      </w:fldSimple>
      <w:r>
        <w:t xml:space="preserve"> - </w:t>
      </w:r>
      <w:r w:rsidRPr="00907C46">
        <w:t>Security Monitoring</w:t>
      </w:r>
    </w:p>
    <w:tbl>
      <w:tblPr>
        <w:tblStyle w:val="Tablaconcuadrcula"/>
        <w:tblW w:w="9067" w:type="dxa"/>
        <w:tblLook w:val="04A0" w:firstRow="1" w:lastRow="0" w:firstColumn="1" w:lastColumn="0" w:noHBand="0" w:noVBand="1"/>
      </w:tblPr>
      <w:tblGrid>
        <w:gridCol w:w="1339"/>
        <w:gridCol w:w="1682"/>
        <w:gridCol w:w="1076"/>
        <w:gridCol w:w="1256"/>
        <w:gridCol w:w="1045"/>
        <w:gridCol w:w="1507"/>
        <w:gridCol w:w="1162"/>
      </w:tblGrid>
      <w:tr w:rsidR="00A65EF5" w:rsidRPr="009A402C" w14:paraId="6C1C7939" w14:textId="77777777" w:rsidTr="00BD0CF3">
        <w:tc>
          <w:tcPr>
            <w:tcW w:w="1339" w:type="dxa"/>
            <w:shd w:val="clear" w:color="auto" w:fill="B8CCE4" w:themeFill="accent1" w:themeFillTint="66"/>
          </w:tcPr>
          <w:p w14:paraId="4D432043" w14:textId="77777777" w:rsidR="00A65EF5" w:rsidRPr="009A402C" w:rsidRDefault="00A65EF5" w:rsidP="00BD0CF3">
            <w:pPr>
              <w:pStyle w:val="Sinespaciado"/>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14:paraId="2339939E" w14:textId="77777777" w:rsidR="00A65EF5" w:rsidRPr="009A402C" w:rsidRDefault="00A65EF5" w:rsidP="00BD0CF3">
            <w:pPr>
              <w:pStyle w:val="Sinespaciado"/>
              <w:rPr>
                <w:rFonts w:asciiTheme="minorHAnsi" w:hAnsiTheme="minorHAnsi"/>
                <w:b/>
                <w:i/>
              </w:rPr>
            </w:pPr>
            <w:r w:rsidRPr="009A402C">
              <w:rPr>
                <w:rFonts w:asciiTheme="minorHAnsi" w:hAnsiTheme="minorHAnsi"/>
                <w:b/>
                <w:i/>
              </w:rPr>
              <w:t>Task Name</w:t>
            </w:r>
          </w:p>
        </w:tc>
        <w:tc>
          <w:tcPr>
            <w:tcW w:w="1076" w:type="dxa"/>
            <w:shd w:val="clear" w:color="auto" w:fill="B8CCE4" w:themeFill="accent1" w:themeFillTint="66"/>
          </w:tcPr>
          <w:p w14:paraId="72E0CFBD" w14:textId="77777777" w:rsidR="00A65EF5" w:rsidRPr="009A402C" w:rsidRDefault="00A65EF5" w:rsidP="00BD0CF3">
            <w:pPr>
              <w:pStyle w:val="Sinespaciado"/>
              <w:rPr>
                <w:rFonts w:asciiTheme="minorHAnsi" w:hAnsiTheme="minorHAnsi"/>
                <w:b/>
                <w:i/>
              </w:rPr>
            </w:pPr>
            <w:r w:rsidRPr="009A402C">
              <w:rPr>
                <w:rFonts w:asciiTheme="minorHAnsi" w:hAnsiTheme="minorHAnsi"/>
                <w:b/>
                <w:i/>
              </w:rPr>
              <w:t xml:space="preserve">Start Date </w:t>
            </w:r>
            <w:r w:rsidRPr="009A402C">
              <w:rPr>
                <w:rFonts w:asciiTheme="minorHAnsi" w:hAnsiTheme="minorHAnsi"/>
                <w:b/>
                <w:i/>
              </w:rPr>
              <w:lastRenderedPageBreak/>
              <w:t>(MM/YY)</w:t>
            </w:r>
          </w:p>
        </w:tc>
        <w:tc>
          <w:tcPr>
            <w:tcW w:w="1256" w:type="dxa"/>
            <w:shd w:val="clear" w:color="auto" w:fill="B8CCE4" w:themeFill="accent1" w:themeFillTint="66"/>
          </w:tcPr>
          <w:p w14:paraId="358E8078" w14:textId="77777777" w:rsidR="00A65EF5" w:rsidRPr="009A402C" w:rsidRDefault="00A65EF5" w:rsidP="00BD0CF3">
            <w:pPr>
              <w:pStyle w:val="Sinespaciado"/>
              <w:rPr>
                <w:rFonts w:asciiTheme="minorHAnsi" w:hAnsiTheme="minorHAnsi"/>
                <w:b/>
                <w:i/>
              </w:rPr>
            </w:pPr>
            <w:r w:rsidRPr="009A402C">
              <w:rPr>
                <w:rFonts w:asciiTheme="minorHAnsi" w:hAnsiTheme="minorHAnsi"/>
                <w:b/>
                <w:i/>
              </w:rPr>
              <w:lastRenderedPageBreak/>
              <w:t xml:space="preserve">Release Date </w:t>
            </w:r>
            <w:r w:rsidRPr="009A402C">
              <w:rPr>
                <w:rFonts w:asciiTheme="minorHAnsi" w:hAnsiTheme="minorHAnsi"/>
                <w:b/>
                <w:i/>
              </w:rPr>
              <w:lastRenderedPageBreak/>
              <w:t>(MM/YY)</w:t>
            </w:r>
          </w:p>
        </w:tc>
        <w:tc>
          <w:tcPr>
            <w:tcW w:w="1045" w:type="dxa"/>
            <w:shd w:val="clear" w:color="auto" w:fill="B8CCE4" w:themeFill="accent1" w:themeFillTint="66"/>
          </w:tcPr>
          <w:p w14:paraId="36E34A58" w14:textId="77777777" w:rsidR="00A65EF5" w:rsidRPr="009A402C" w:rsidRDefault="00A65EF5" w:rsidP="00BD0CF3">
            <w:pPr>
              <w:pStyle w:val="Sinespaciado"/>
              <w:rPr>
                <w:rFonts w:asciiTheme="minorHAnsi" w:hAnsiTheme="minorHAnsi"/>
                <w:b/>
                <w:i/>
              </w:rPr>
            </w:pPr>
            <w:r w:rsidRPr="009A402C">
              <w:rPr>
                <w:rFonts w:asciiTheme="minorHAnsi" w:hAnsiTheme="minorHAnsi"/>
                <w:b/>
                <w:i/>
              </w:rPr>
              <w:lastRenderedPageBreak/>
              <w:t>Status (Planned</w:t>
            </w:r>
          </w:p>
          <w:p w14:paraId="48A7E823" w14:textId="77777777" w:rsidR="00A65EF5" w:rsidRPr="009A402C" w:rsidRDefault="00A65EF5" w:rsidP="00BD0CF3">
            <w:pPr>
              <w:pStyle w:val="Sinespaciado"/>
              <w:rPr>
                <w:rFonts w:asciiTheme="minorHAnsi" w:hAnsiTheme="minorHAnsi"/>
                <w:b/>
                <w:i/>
              </w:rPr>
            </w:pPr>
            <w:r w:rsidRPr="009A402C">
              <w:rPr>
                <w:rFonts w:asciiTheme="minorHAnsi" w:hAnsiTheme="minorHAnsi"/>
                <w:b/>
                <w:i/>
              </w:rPr>
              <w:lastRenderedPageBreak/>
              <w:t>/Done)</w:t>
            </w:r>
          </w:p>
        </w:tc>
        <w:tc>
          <w:tcPr>
            <w:tcW w:w="1507" w:type="dxa"/>
            <w:shd w:val="clear" w:color="auto" w:fill="B8CCE4" w:themeFill="accent1" w:themeFillTint="66"/>
          </w:tcPr>
          <w:p w14:paraId="6C815C35" w14:textId="77777777" w:rsidR="00A65EF5" w:rsidRPr="009A402C" w:rsidRDefault="00A65EF5" w:rsidP="00BD0CF3">
            <w:pPr>
              <w:pStyle w:val="Sinespaciado"/>
              <w:rPr>
                <w:rFonts w:asciiTheme="minorHAnsi" w:hAnsiTheme="minorHAnsi"/>
                <w:b/>
                <w:i/>
              </w:rPr>
            </w:pPr>
            <w:r w:rsidRPr="009A402C">
              <w:rPr>
                <w:rFonts w:asciiTheme="minorHAnsi" w:hAnsiTheme="minorHAnsi"/>
                <w:b/>
                <w:i/>
              </w:rPr>
              <w:lastRenderedPageBreak/>
              <w:t>Dependencies</w:t>
            </w:r>
          </w:p>
          <w:p w14:paraId="39BB40C2" w14:textId="77777777" w:rsidR="00A65EF5" w:rsidRPr="009A402C" w:rsidRDefault="00A65EF5" w:rsidP="00BD0CF3">
            <w:pPr>
              <w:pStyle w:val="Sinespaciado"/>
              <w:rPr>
                <w:rFonts w:asciiTheme="minorHAnsi" w:hAnsiTheme="minorHAnsi"/>
                <w:b/>
                <w:i/>
              </w:rPr>
            </w:pPr>
            <w:r w:rsidRPr="009A402C">
              <w:rPr>
                <w:rFonts w:asciiTheme="minorHAnsi" w:hAnsiTheme="minorHAnsi"/>
                <w:b/>
                <w:i/>
              </w:rPr>
              <w:t>From other</w:t>
            </w:r>
          </w:p>
          <w:p w14:paraId="5FB034B5" w14:textId="77777777" w:rsidR="00A65EF5" w:rsidRPr="009A402C" w:rsidRDefault="00A65EF5" w:rsidP="00BD0CF3">
            <w:pPr>
              <w:pStyle w:val="Sinespaciado"/>
              <w:rPr>
                <w:rFonts w:asciiTheme="minorHAnsi" w:hAnsiTheme="minorHAnsi"/>
                <w:b/>
                <w:i/>
              </w:rPr>
            </w:pPr>
            <w:proofErr w:type="gramStart"/>
            <w:r w:rsidRPr="009A402C">
              <w:rPr>
                <w:rFonts w:asciiTheme="minorHAnsi" w:hAnsiTheme="minorHAnsi"/>
                <w:b/>
                <w:i/>
              </w:rPr>
              <w:lastRenderedPageBreak/>
              <w:t>tasks</w:t>
            </w:r>
            <w:proofErr w:type="gramEnd"/>
          </w:p>
        </w:tc>
        <w:tc>
          <w:tcPr>
            <w:tcW w:w="1162" w:type="dxa"/>
            <w:shd w:val="clear" w:color="auto" w:fill="B8CCE4" w:themeFill="accent1" w:themeFillTint="66"/>
          </w:tcPr>
          <w:p w14:paraId="05E2E29E" w14:textId="77777777" w:rsidR="00A65EF5" w:rsidRPr="009A402C" w:rsidRDefault="00A65EF5" w:rsidP="00BD0CF3">
            <w:pPr>
              <w:pStyle w:val="Sinespaciado"/>
              <w:rPr>
                <w:rFonts w:asciiTheme="minorHAnsi" w:hAnsiTheme="minorHAnsi"/>
                <w:b/>
                <w:i/>
              </w:rPr>
            </w:pPr>
            <w:r w:rsidRPr="009A402C">
              <w:rPr>
                <w:rFonts w:asciiTheme="minorHAnsi" w:hAnsiTheme="minorHAnsi"/>
                <w:b/>
                <w:i/>
              </w:rPr>
              <w:lastRenderedPageBreak/>
              <w:t>Issues</w:t>
            </w:r>
          </w:p>
        </w:tc>
      </w:tr>
      <w:tr w:rsidR="00370F71" w:rsidRPr="009A402C" w14:paraId="33854BC0" w14:textId="77777777" w:rsidTr="00BD0CF3">
        <w:tc>
          <w:tcPr>
            <w:tcW w:w="1339" w:type="dxa"/>
            <w:shd w:val="clear" w:color="auto" w:fill="B8CCE4" w:themeFill="accent1" w:themeFillTint="66"/>
            <w:vAlign w:val="center"/>
          </w:tcPr>
          <w:p w14:paraId="1B6377E5" w14:textId="77777777" w:rsidR="00370F71" w:rsidRPr="009A402C" w:rsidRDefault="00370F71" w:rsidP="00370F71">
            <w:pPr>
              <w:spacing w:after="0"/>
              <w:jc w:val="center"/>
              <w:rPr>
                <w:rFonts w:asciiTheme="minorHAnsi" w:hAnsiTheme="minorHAnsi"/>
                <w:b/>
                <w:bCs/>
                <w:spacing w:val="0"/>
              </w:rPr>
            </w:pPr>
            <w:r>
              <w:rPr>
                <w:rFonts w:asciiTheme="minorHAnsi" w:hAnsiTheme="minorHAnsi"/>
                <w:b/>
                <w:bCs/>
                <w:spacing w:val="0"/>
              </w:rPr>
              <w:lastRenderedPageBreak/>
              <w:t>4.5.1</w:t>
            </w:r>
          </w:p>
        </w:tc>
        <w:tc>
          <w:tcPr>
            <w:tcW w:w="1682" w:type="dxa"/>
            <w:vAlign w:val="center"/>
          </w:tcPr>
          <w:p w14:paraId="51FB4D27" w14:textId="77777777" w:rsidR="00370F71" w:rsidRPr="009A402C" w:rsidRDefault="00370F71" w:rsidP="00370F71">
            <w:pPr>
              <w:jc w:val="left"/>
              <w:rPr>
                <w:rFonts w:asciiTheme="minorHAnsi" w:hAnsiTheme="minorHAnsi"/>
              </w:rPr>
            </w:pPr>
            <w:r>
              <w:rPr>
                <w:rFonts w:asciiTheme="minorHAnsi" w:hAnsiTheme="minorHAnsi"/>
              </w:rPr>
              <w:t>Gap analysis</w:t>
            </w:r>
          </w:p>
        </w:tc>
        <w:tc>
          <w:tcPr>
            <w:tcW w:w="1076" w:type="dxa"/>
            <w:vAlign w:val="center"/>
          </w:tcPr>
          <w:p w14:paraId="30CBBD84" w14:textId="77777777" w:rsidR="00370F71" w:rsidRPr="009A402C" w:rsidRDefault="00370F71" w:rsidP="00370F71">
            <w:pPr>
              <w:rPr>
                <w:rFonts w:asciiTheme="minorHAnsi" w:hAnsiTheme="minorHAnsi"/>
              </w:rPr>
            </w:pPr>
            <w:r>
              <w:rPr>
                <w:rFonts w:asciiTheme="minorHAnsi" w:hAnsiTheme="minorHAnsi"/>
              </w:rPr>
              <w:t>04/15</w:t>
            </w:r>
          </w:p>
        </w:tc>
        <w:tc>
          <w:tcPr>
            <w:tcW w:w="1256" w:type="dxa"/>
            <w:vAlign w:val="center"/>
          </w:tcPr>
          <w:p w14:paraId="13323D75" w14:textId="77777777" w:rsidR="00370F71" w:rsidRPr="009A402C" w:rsidRDefault="00370F71" w:rsidP="00370F71">
            <w:pPr>
              <w:rPr>
                <w:rFonts w:asciiTheme="minorHAnsi" w:hAnsiTheme="minorHAnsi"/>
              </w:rPr>
            </w:pPr>
            <w:r>
              <w:rPr>
                <w:rFonts w:asciiTheme="minorHAnsi" w:hAnsiTheme="minorHAnsi"/>
              </w:rPr>
              <w:t>11/15</w:t>
            </w:r>
          </w:p>
        </w:tc>
        <w:tc>
          <w:tcPr>
            <w:tcW w:w="1045" w:type="dxa"/>
            <w:vAlign w:val="center"/>
          </w:tcPr>
          <w:p w14:paraId="096C7671" w14:textId="77777777" w:rsidR="00370F71" w:rsidRPr="009A402C" w:rsidRDefault="00370F71" w:rsidP="00370F71">
            <w:pPr>
              <w:rPr>
                <w:rFonts w:asciiTheme="minorHAnsi" w:hAnsiTheme="minorHAnsi"/>
              </w:rPr>
            </w:pPr>
            <w:r>
              <w:rPr>
                <w:rFonts w:asciiTheme="minorHAnsi" w:hAnsiTheme="minorHAnsi"/>
              </w:rPr>
              <w:t>Planned</w:t>
            </w:r>
          </w:p>
        </w:tc>
        <w:tc>
          <w:tcPr>
            <w:tcW w:w="1507" w:type="dxa"/>
            <w:vAlign w:val="center"/>
          </w:tcPr>
          <w:p w14:paraId="210884BA" w14:textId="77777777" w:rsidR="00370F71" w:rsidRPr="009A402C" w:rsidRDefault="00370F71" w:rsidP="00370F71">
            <w:pPr>
              <w:rPr>
                <w:rFonts w:asciiTheme="minorHAnsi" w:hAnsiTheme="minorHAnsi"/>
              </w:rPr>
            </w:pPr>
          </w:p>
        </w:tc>
        <w:tc>
          <w:tcPr>
            <w:tcW w:w="1162" w:type="dxa"/>
            <w:vAlign w:val="center"/>
          </w:tcPr>
          <w:p w14:paraId="5ED88579" w14:textId="77777777" w:rsidR="00370F71" w:rsidRPr="009A402C" w:rsidRDefault="00370F71" w:rsidP="00370F71">
            <w:pPr>
              <w:rPr>
                <w:rFonts w:asciiTheme="minorHAnsi" w:hAnsiTheme="minorHAnsi"/>
              </w:rPr>
            </w:pPr>
          </w:p>
        </w:tc>
      </w:tr>
      <w:tr w:rsidR="00370F71" w:rsidRPr="009A402C" w14:paraId="6CC82E28" w14:textId="77777777" w:rsidTr="00BD0CF3">
        <w:tc>
          <w:tcPr>
            <w:tcW w:w="1339" w:type="dxa"/>
            <w:shd w:val="clear" w:color="auto" w:fill="B8CCE4" w:themeFill="accent1" w:themeFillTint="66"/>
            <w:vAlign w:val="center"/>
          </w:tcPr>
          <w:p w14:paraId="1BB7C198" w14:textId="77777777" w:rsidR="00370F71" w:rsidRPr="009A402C" w:rsidRDefault="00370F71" w:rsidP="00370F71">
            <w:pPr>
              <w:jc w:val="center"/>
              <w:rPr>
                <w:rFonts w:asciiTheme="minorHAnsi" w:hAnsiTheme="minorHAnsi"/>
                <w:b/>
                <w:bCs/>
              </w:rPr>
            </w:pPr>
            <w:r>
              <w:rPr>
                <w:rFonts w:asciiTheme="minorHAnsi" w:hAnsiTheme="minorHAnsi"/>
                <w:b/>
                <w:bCs/>
              </w:rPr>
              <w:t>4.5.2</w:t>
            </w:r>
          </w:p>
        </w:tc>
        <w:tc>
          <w:tcPr>
            <w:tcW w:w="1682" w:type="dxa"/>
            <w:vAlign w:val="center"/>
          </w:tcPr>
          <w:p w14:paraId="738AAA93" w14:textId="344C141B" w:rsidR="00370F71" w:rsidRPr="009A402C" w:rsidRDefault="00911FEE" w:rsidP="00370F71">
            <w:pPr>
              <w:jc w:val="left"/>
              <w:rPr>
                <w:rFonts w:asciiTheme="minorHAnsi" w:hAnsiTheme="minorHAnsi"/>
              </w:rPr>
            </w:pPr>
            <w:ins w:id="85" w:author="Enol Fernández del Castillo" w:date="2015-06-21T16:18:00Z">
              <w:r>
                <w:rPr>
                  <w:rFonts w:asciiTheme="minorHAnsi" w:hAnsiTheme="minorHAnsi"/>
                </w:rPr>
                <w:t xml:space="preserve">VM </w:t>
              </w:r>
            </w:ins>
            <w:r w:rsidR="00370F71">
              <w:rPr>
                <w:rFonts w:asciiTheme="minorHAnsi" w:hAnsiTheme="minorHAnsi"/>
              </w:rPr>
              <w:t>Image assessment</w:t>
            </w:r>
          </w:p>
        </w:tc>
        <w:tc>
          <w:tcPr>
            <w:tcW w:w="1076" w:type="dxa"/>
            <w:vAlign w:val="center"/>
          </w:tcPr>
          <w:p w14:paraId="29BEB8BF" w14:textId="77777777" w:rsidR="00370F71" w:rsidRPr="009A402C" w:rsidRDefault="00370F71" w:rsidP="00370F71">
            <w:pPr>
              <w:rPr>
                <w:rFonts w:asciiTheme="minorHAnsi" w:hAnsiTheme="minorHAnsi"/>
              </w:rPr>
            </w:pPr>
            <w:r>
              <w:rPr>
                <w:rFonts w:asciiTheme="minorHAnsi" w:hAnsiTheme="minorHAnsi"/>
              </w:rPr>
              <w:t>12/15</w:t>
            </w:r>
          </w:p>
        </w:tc>
        <w:tc>
          <w:tcPr>
            <w:tcW w:w="1256" w:type="dxa"/>
            <w:vAlign w:val="center"/>
          </w:tcPr>
          <w:p w14:paraId="14C24E3B" w14:textId="77777777" w:rsidR="00370F71" w:rsidRPr="009A402C" w:rsidRDefault="00370F71" w:rsidP="00370F71">
            <w:pPr>
              <w:rPr>
                <w:rFonts w:asciiTheme="minorHAnsi" w:hAnsiTheme="minorHAnsi"/>
              </w:rPr>
            </w:pPr>
            <w:r>
              <w:rPr>
                <w:rFonts w:asciiTheme="minorHAnsi" w:hAnsiTheme="minorHAnsi"/>
              </w:rPr>
              <w:t>09/16</w:t>
            </w:r>
          </w:p>
        </w:tc>
        <w:tc>
          <w:tcPr>
            <w:tcW w:w="1045" w:type="dxa"/>
            <w:vAlign w:val="center"/>
          </w:tcPr>
          <w:p w14:paraId="7D3FF4E9" w14:textId="77777777" w:rsidR="00370F71" w:rsidRPr="009A402C" w:rsidRDefault="00370F71" w:rsidP="00370F71">
            <w:pPr>
              <w:rPr>
                <w:rFonts w:asciiTheme="minorHAnsi" w:hAnsiTheme="minorHAnsi"/>
              </w:rPr>
            </w:pPr>
            <w:r>
              <w:rPr>
                <w:rFonts w:asciiTheme="minorHAnsi" w:hAnsiTheme="minorHAnsi"/>
              </w:rPr>
              <w:t>Planned</w:t>
            </w:r>
          </w:p>
        </w:tc>
        <w:tc>
          <w:tcPr>
            <w:tcW w:w="1507" w:type="dxa"/>
            <w:vAlign w:val="center"/>
          </w:tcPr>
          <w:p w14:paraId="19A399CA" w14:textId="77777777" w:rsidR="00370F71" w:rsidRPr="009A402C" w:rsidRDefault="00370F71" w:rsidP="00370F71">
            <w:pPr>
              <w:rPr>
                <w:rFonts w:asciiTheme="minorHAnsi" w:hAnsiTheme="minorHAnsi"/>
              </w:rPr>
            </w:pPr>
          </w:p>
        </w:tc>
        <w:tc>
          <w:tcPr>
            <w:tcW w:w="1162" w:type="dxa"/>
            <w:vAlign w:val="center"/>
          </w:tcPr>
          <w:p w14:paraId="344F99B3" w14:textId="77777777" w:rsidR="00370F71" w:rsidRPr="009A402C" w:rsidRDefault="00370F71" w:rsidP="00370F71">
            <w:pPr>
              <w:rPr>
                <w:rFonts w:asciiTheme="minorHAnsi" w:hAnsiTheme="minorHAnsi"/>
              </w:rPr>
            </w:pPr>
          </w:p>
        </w:tc>
      </w:tr>
      <w:tr w:rsidR="00370F71" w:rsidRPr="009A402C" w14:paraId="0B622C5F" w14:textId="77777777" w:rsidTr="00BD0CF3">
        <w:tc>
          <w:tcPr>
            <w:tcW w:w="1339" w:type="dxa"/>
            <w:shd w:val="clear" w:color="auto" w:fill="B8CCE4" w:themeFill="accent1" w:themeFillTint="66"/>
            <w:vAlign w:val="center"/>
          </w:tcPr>
          <w:p w14:paraId="569FB555" w14:textId="77777777" w:rsidR="00370F71" w:rsidRPr="009A402C" w:rsidRDefault="00370F71" w:rsidP="00370F71">
            <w:pPr>
              <w:jc w:val="center"/>
              <w:rPr>
                <w:rFonts w:asciiTheme="minorHAnsi" w:hAnsiTheme="minorHAnsi"/>
                <w:b/>
                <w:bCs/>
              </w:rPr>
            </w:pPr>
            <w:r>
              <w:rPr>
                <w:rFonts w:asciiTheme="minorHAnsi" w:hAnsiTheme="minorHAnsi"/>
                <w:b/>
                <w:bCs/>
              </w:rPr>
              <w:t>4.5.3</w:t>
            </w:r>
          </w:p>
        </w:tc>
        <w:tc>
          <w:tcPr>
            <w:tcW w:w="1682" w:type="dxa"/>
            <w:vAlign w:val="center"/>
          </w:tcPr>
          <w:p w14:paraId="47FC6102" w14:textId="77777777" w:rsidR="00370F71" w:rsidRPr="009A402C" w:rsidRDefault="00370F71" w:rsidP="00370F71">
            <w:pPr>
              <w:jc w:val="left"/>
              <w:rPr>
                <w:rFonts w:asciiTheme="minorHAnsi" w:hAnsiTheme="minorHAnsi"/>
              </w:rPr>
            </w:pPr>
            <w:r>
              <w:rPr>
                <w:rFonts w:asciiTheme="minorHAnsi" w:hAnsiTheme="minorHAnsi"/>
              </w:rPr>
              <w:t>Cloud resources monitoring</w:t>
            </w:r>
          </w:p>
        </w:tc>
        <w:tc>
          <w:tcPr>
            <w:tcW w:w="1076" w:type="dxa"/>
            <w:vAlign w:val="center"/>
          </w:tcPr>
          <w:p w14:paraId="38226F7B" w14:textId="77777777" w:rsidR="00370F71" w:rsidRPr="009A402C" w:rsidRDefault="00370F71" w:rsidP="00370F71">
            <w:pPr>
              <w:rPr>
                <w:rFonts w:asciiTheme="minorHAnsi" w:hAnsiTheme="minorHAnsi"/>
              </w:rPr>
            </w:pPr>
            <w:r>
              <w:rPr>
                <w:rFonts w:asciiTheme="minorHAnsi" w:hAnsiTheme="minorHAnsi"/>
              </w:rPr>
              <w:t>10/16</w:t>
            </w:r>
          </w:p>
        </w:tc>
        <w:tc>
          <w:tcPr>
            <w:tcW w:w="1256" w:type="dxa"/>
            <w:vAlign w:val="center"/>
          </w:tcPr>
          <w:p w14:paraId="1C1B8ECA" w14:textId="77777777" w:rsidR="00370F71" w:rsidRPr="009A402C" w:rsidRDefault="00370F71" w:rsidP="00370F71">
            <w:pPr>
              <w:rPr>
                <w:rFonts w:asciiTheme="minorHAnsi" w:hAnsiTheme="minorHAnsi"/>
              </w:rPr>
            </w:pPr>
            <w:r>
              <w:rPr>
                <w:rFonts w:asciiTheme="minorHAnsi" w:hAnsiTheme="minorHAnsi"/>
              </w:rPr>
              <w:t>06/17</w:t>
            </w:r>
          </w:p>
        </w:tc>
        <w:tc>
          <w:tcPr>
            <w:tcW w:w="1045" w:type="dxa"/>
            <w:vAlign w:val="center"/>
          </w:tcPr>
          <w:p w14:paraId="68418B56" w14:textId="77777777" w:rsidR="00370F71" w:rsidRPr="009A402C" w:rsidRDefault="00370F71" w:rsidP="00370F71">
            <w:pPr>
              <w:rPr>
                <w:rFonts w:asciiTheme="minorHAnsi" w:hAnsiTheme="minorHAnsi"/>
              </w:rPr>
            </w:pPr>
            <w:r>
              <w:rPr>
                <w:rFonts w:asciiTheme="minorHAnsi" w:hAnsiTheme="minorHAnsi"/>
              </w:rPr>
              <w:t>Planned</w:t>
            </w:r>
          </w:p>
        </w:tc>
        <w:tc>
          <w:tcPr>
            <w:tcW w:w="1507" w:type="dxa"/>
            <w:vAlign w:val="center"/>
          </w:tcPr>
          <w:p w14:paraId="358B45AC" w14:textId="77777777" w:rsidR="00370F71" w:rsidRPr="009A402C" w:rsidRDefault="00370F71" w:rsidP="00370F71">
            <w:pPr>
              <w:rPr>
                <w:rFonts w:asciiTheme="minorHAnsi" w:hAnsiTheme="minorHAnsi"/>
              </w:rPr>
            </w:pPr>
          </w:p>
        </w:tc>
        <w:tc>
          <w:tcPr>
            <w:tcW w:w="1162" w:type="dxa"/>
            <w:vAlign w:val="center"/>
          </w:tcPr>
          <w:p w14:paraId="3AFCB2BF" w14:textId="77777777" w:rsidR="00370F71" w:rsidRPr="009A402C" w:rsidRDefault="00370F71" w:rsidP="00370F71">
            <w:pPr>
              <w:rPr>
                <w:rFonts w:asciiTheme="minorHAnsi" w:hAnsiTheme="minorHAnsi"/>
              </w:rPr>
            </w:pPr>
          </w:p>
        </w:tc>
      </w:tr>
    </w:tbl>
    <w:p w14:paraId="504CE9F7" w14:textId="77777777" w:rsidR="00A65EF5" w:rsidRPr="00A65EF5" w:rsidRDefault="00A65EF5" w:rsidP="00A65EF5"/>
    <w:p w14:paraId="31B87E13" w14:textId="77777777" w:rsidR="00C5700F" w:rsidRDefault="00C5700F" w:rsidP="00710BD2"/>
    <w:p w14:paraId="0DC97479" w14:textId="77777777" w:rsidR="00710BD2" w:rsidRDefault="00710BD2" w:rsidP="00710BD2">
      <w:pPr>
        <w:pStyle w:val="Ttulo1"/>
      </w:pPr>
      <w:bookmarkStart w:id="86" w:name="_Toc422429234"/>
      <w:r>
        <w:lastRenderedPageBreak/>
        <w:t>Resource Allocation – e-Grant</w:t>
      </w:r>
      <w:bookmarkEnd w:id="86"/>
    </w:p>
    <w:p w14:paraId="04860A12" w14:textId="77777777" w:rsidR="00F41FEC" w:rsidRPr="00F41FEC" w:rsidRDefault="00A863A8" w:rsidP="00710BD2">
      <w:proofErr w:type="gramStart"/>
      <w:r>
        <w:t>e</w:t>
      </w:r>
      <w:proofErr w:type="gramEnd"/>
      <w:r>
        <w:t xml:space="preserve">-GRANT is a platform that enables EGI customers to apply and get allocation of compute and storage resources. In this task, e-GRANT functionalities will be extended to cover the complete SLA </w:t>
      </w:r>
      <w:proofErr w:type="gramStart"/>
      <w:r>
        <w:t>life-cycle</w:t>
      </w:r>
      <w:proofErr w:type="gramEnd"/>
      <w:r>
        <w:t xml:space="preserve"> - enabling activities such as tracing of resource centre configuration, monitoring of resources delivery, availability analysis for agreed services, capacity reports analysis and billing. Another area of e-GRANT development includes facilitating activities taking place before customer request resources. The platform will enable customers to investigate the services and resources available to them by publishing this information on the EGI Service Registry and Marketplace, including special offers or promotion actions, such as seed-resources for new communities, demonstrators or </w:t>
      </w:r>
      <w:proofErr w:type="spellStart"/>
      <w:r>
        <w:t>hackathons</w:t>
      </w:r>
      <w:proofErr w:type="spellEnd"/>
      <w:r>
        <w:t xml:space="preserve">. Furthermore, e-GRANT will be extended to play an important role in the new model of service delivery like pay-for-use, which would require extension towards negotiating the price. </w:t>
      </w:r>
      <w:proofErr w:type="gramStart"/>
      <w:r>
        <w:t>e</w:t>
      </w:r>
      <w:proofErr w:type="gramEnd"/>
      <w:r>
        <w:t>-Grant will support the integration of EGI with other e-Infrastructures enabling customers to jointly request resources owning to different infrastructures.</w:t>
      </w:r>
    </w:p>
    <w:p w14:paraId="253D0C4A" w14:textId="77777777" w:rsidR="00C5700F" w:rsidRDefault="0092080B" w:rsidP="00C5700F">
      <w:pPr>
        <w:pStyle w:val="Ttulo2"/>
      </w:pPr>
      <w:bookmarkStart w:id="87" w:name="_Toc422429235"/>
      <w:r>
        <w:t>Roadmap summary</w:t>
      </w:r>
      <w:bookmarkEnd w:id="87"/>
    </w:p>
    <w:p w14:paraId="320D2BC1" w14:textId="32BA2337" w:rsidR="00C266A5" w:rsidRDefault="00C266A5" w:rsidP="00C266A5">
      <w:r>
        <w:t>The main area of the development for e-GRANT is connected with creating a consistent environment for introducing SLA Document</w:t>
      </w:r>
      <w:ins w:id="88" w:author="Enol Fernández del Castillo" w:date="2015-06-21T16:20:00Z">
        <w:r w:rsidR="00911FEE">
          <w:t>s</w:t>
        </w:r>
      </w:ins>
      <w:r>
        <w:t xml:space="preserve"> to </w:t>
      </w:r>
      <w:ins w:id="89" w:author="Enol Fernández del Castillo" w:date="2015-06-21T16:20:00Z">
        <w:r w:rsidR="00911FEE">
          <w:t xml:space="preserve">the </w:t>
        </w:r>
      </w:ins>
      <w:r>
        <w:t>Resource Allocation Process. Year 2015 will be devoted to defining and specifying interfaces with EGI tool ecosystem so e-GRANT can become a central and integral part of EGI SLA life-cycle (5.1) and to fitting SLA life-cycle to an alre</w:t>
      </w:r>
      <w:r w:rsidR="008D16C6">
        <w:t>ady existing process (5.3)</w:t>
      </w:r>
      <w:r>
        <w:t xml:space="preserve">. Main interfaces and extensions have been already defined and added to e-GRANT roadmap (5.5 – 5.11). Development for two of the tasks (5.7, 5.10) has already started. </w:t>
      </w:r>
    </w:p>
    <w:p w14:paraId="3E545FC8" w14:textId="77777777" w:rsidR="00C266A5" w:rsidRDefault="00C266A5" w:rsidP="00C266A5">
      <w:r>
        <w:t xml:space="preserve">Along with extending e-GRANT with new SLA-related functionalities comes continual implementation of improvements needed for already deployed </w:t>
      </w:r>
      <w:del w:id="90" w:author="Enol Fernández del Castillo" w:date="2015-06-21T16:21:00Z">
        <w:r w:rsidDel="00911FEE">
          <w:delText xml:space="preserve"> </w:delText>
        </w:r>
      </w:del>
      <w:r>
        <w:t xml:space="preserve">EGI Resource Allocation process (5.2). Requirements for this task will be gathered from e-GRANT client, namely Resource Allocation Support Team, in e-GRANT Request Tracker </w:t>
      </w:r>
      <w:proofErr w:type="gramStart"/>
      <w:r>
        <w:t>which</w:t>
      </w:r>
      <w:proofErr w:type="gramEnd"/>
      <w:r>
        <w:t xml:space="preserve"> is also a part of 5.1.</w:t>
      </w:r>
    </w:p>
    <w:p w14:paraId="45EB5F3C" w14:textId="77777777" w:rsidR="00A02204" w:rsidRDefault="00C266A5" w:rsidP="00C266A5">
      <w:proofErr w:type="gramStart"/>
      <w:r>
        <w:t>e</w:t>
      </w:r>
      <w:proofErr w:type="gramEnd"/>
      <w:r>
        <w:t>-GRANT roadmap specifies also further development for Pay-for-Use process (5.12-5.14). After gathering requirements from Pay-for-Use Team</w:t>
      </w:r>
      <w:r w:rsidR="00A02204">
        <w:t>,</w:t>
      </w:r>
      <w:r>
        <w:t xml:space="preserve"> four main milestones </w:t>
      </w:r>
      <w:r w:rsidR="00A02204">
        <w:t>have been specified:</w:t>
      </w:r>
    </w:p>
    <w:p w14:paraId="71B169FE" w14:textId="39F8787C" w:rsidR="00A02204" w:rsidRDefault="00C266A5" w:rsidP="00774889">
      <w:pPr>
        <w:pStyle w:val="Prrafodelista"/>
        <w:numPr>
          <w:ilvl w:val="0"/>
          <w:numId w:val="49"/>
        </w:numPr>
      </w:pPr>
      <w:proofErr w:type="gramStart"/>
      <w:r>
        <w:t>processing</w:t>
      </w:r>
      <w:proofErr w:type="gramEnd"/>
      <w:r>
        <w:t xml:space="preserve"> first </w:t>
      </w:r>
      <w:commentRangeStart w:id="91"/>
      <w:ins w:id="92" w:author="Enol Fernández del Castillo" w:date="2015-06-21T16:22:00Z">
        <w:r w:rsidR="00911FEE">
          <w:t>pay-for-use</w:t>
        </w:r>
        <w:commentRangeEnd w:id="91"/>
        <w:r w:rsidR="00911FEE">
          <w:rPr>
            <w:rStyle w:val="Refdecomentario"/>
            <w:spacing w:val="2"/>
          </w:rPr>
          <w:commentReference w:id="91"/>
        </w:r>
      </w:ins>
      <w:del w:id="94" w:author="Enol Fernández del Castillo" w:date="2015-06-21T16:21:00Z">
        <w:r w:rsidDel="00911FEE">
          <w:delText>PfU</w:delText>
        </w:r>
      </w:del>
      <w:r>
        <w:t xml:space="preserve"> Request created by a real customer (EPOS) </w:t>
      </w:r>
      <w:r w:rsidR="00A02204">
        <w:t>(</w:t>
      </w:r>
      <w:r>
        <w:t>5.12</w:t>
      </w:r>
      <w:r w:rsidR="00A02204">
        <w:t>);</w:t>
      </w:r>
    </w:p>
    <w:p w14:paraId="3E3C3660" w14:textId="77777777" w:rsidR="00A02204" w:rsidRDefault="00C266A5" w:rsidP="00774889">
      <w:pPr>
        <w:pStyle w:val="Prrafodelista"/>
        <w:numPr>
          <w:ilvl w:val="0"/>
          <w:numId w:val="49"/>
        </w:numPr>
      </w:pPr>
      <w:r>
        <w:t xml:space="preserve">deploying to production the first prototype of pay-for-use platform </w:t>
      </w:r>
      <w:r w:rsidR="00A02204">
        <w:t>(</w:t>
      </w:r>
      <w:r>
        <w:t>5.13</w:t>
      </w:r>
      <w:r w:rsidR="00A02204">
        <w:t>);</w:t>
      </w:r>
    </w:p>
    <w:p w14:paraId="26FED984" w14:textId="77777777" w:rsidR="00A02204" w:rsidRDefault="00C266A5" w:rsidP="00774889">
      <w:pPr>
        <w:pStyle w:val="Prrafodelista"/>
        <w:numPr>
          <w:ilvl w:val="0"/>
          <w:numId w:val="49"/>
        </w:numPr>
      </w:pPr>
      <w:r>
        <w:t>implementing new functionalities such as a billing function, SLA reporting et</w:t>
      </w:r>
      <w:r w:rsidR="00A02204">
        <w:t>c. (5.14);</w:t>
      </w:r>
    </w:p>
    <w:p w14:paraId="19EB7239" w14:textId="77777777" w:rsidR="00C266A5" w:rsidRDefault="00C266A5" w:rsidP="00774889">
      <w:pPr>
        <w:pStyle w:val="Prrafodelista"/>
        <w:numPr>
          <w:ilvl w:val="0"/>
          <w:numId w:val="49"/>
        </w:numPr>
      </w:pPr>
      <w:r>
        <w:t>incorporating Pay-for-Use process to EGI Resource Allocation process, so both free and non-free resources will be available from one central EGI Tool (5.16)</w:t>
      </w:r>
    </w:p>
    <w:p w14:paraId="7889C34E" w14:textId="77777777" w:rsidR="00C266A5" w:rsidRPr="00C266A5" w:rsidRDefault="00C266A5" w:rsidP="00C266A5">
      <w:r>
        <w:t>Undoubtedly, along with the project development will come new requirements connec</w:t>
      </w:r>
      <w:r w:rsidR="00A02204">
        <w:t xml:space="preserve">ted with new EGI services and/or services from </w:t>
      </w:r>
      <w:r>
        <w:t>other e-Infrastructures</w:t>
      </w:r>
      <w:r w:rsidR="00A02204">
        <w:t>,</w:t>
      </w:r>
      <w:r>
        <w:t xml:space="preserve"> which are included in the roadmap in task 5.15.</w:t>
      </w:r>
    </w:p>
    <w:p w14:paraId="581675EE" w14:textId="77777777" w:rsidR="003622C6" w:rsidRDefault="003622C6" w:rsidP="003622C6">
      <w:pPr>
        <w:pStyle w:val="Caption1"/>
      </w:pPr>
      <w:r>
        <w:lastRenderedPageBreak/>
        <w:t xml:space="preserve">Table </w:t>
      </w:r>
      <w:fldSimple w:instr=" SEQ Table \* ARABIC ">
        <w:r w:rsidR="0060445D">
          <w:rPr>
            <w:noProof/>
          </w:rPr>
          <w:t>10</w:t>
        </w:r>
      </w:fldSimple>
      <w:r>
        <w:t xml:space="preserve"> - </w:t>
      </w:r>
      <w:r w:rsidRPr="00B376AC">
        <w:t>Resource Allocation – e-Grant</w:t>
      </w:r>
    </w:p>
    <w:tbl>
      <w:tblPr>
        <w:tblStyle w:val="Tablaconcuadrcula"/>
        <w:tblW w:w="9067" w:type="dxa"/>
        <w:jc w:val="center"/>
        <w:tblLook w:val="04A0" w:firstRow="1" w:lastRow="0" w:firstColumn="1" w:lastColumn="0" w:noHBand="0" w:noVBand="1"/>
      </w:tblPr>
      <w:tblGrid>
        <w:gridCol w:w="988"/>
        <w:gridCol w:w="3260"/>
        <w:gridCol w:w="1134"/>
        <w:gridCol w:w="1081"/>
        <w:gridCol w:w="1045"/>
        <w:gridCol w:w="1559"/>
      </w:tblGrid>
      <w:tr w:rsidR="00FD0486" w:rsidRPr="00FD0486" w14:paraId="1C2EC208" w14:textId="77777777" w:rsidTr="00697F0E">
        <w:trPr>
          <w:jc w:val="center"/>
        </w:trPr>
        <w:tc>
          <w:tcPr>
            <w:tcW w:w="988" w:type="dxa"/>
            <w:shd w:val="clear" w:color="auto" w:fill="B8CCE4" w:themeFill="accent1" w:themeFillTint="66"/>
            <w:vAlign w:val="center"/>
          </w:tcPr>
          <w:p w14:paraId="70B70932" w14:textId="77777777" w:rsidR="00FD0486" w:rsidRPr="00FD0486" w:rsidRDefault="00FD0486" w:rsidP="00697F0E">
            <w:pPr>
              <w:pStyle w:val="Sinespaciado"/>
              <w:rPr>
                <w:rFonts w:asciiTheme="minorHAnsi" w:hAnsiTheme="minorHAnsi"/>
                <w:b/>
              </w:rPr>
            </w:pPr>
            <w:r w:rsidRPr="00FD0486">
              <w:rPr>
                <w:rFonts w:asciiTheme="minorHAnsi" w:hAnsiTheme="minorHAnsi"/>
                <w:b/>
              </w:rPr>
              <w:t>Task Number</w:t>
            </w:r>
          </w:p>
        </w:tc>
        <w:tc>
          <w:tcPr>
            <w:tcW w:w="3260" w:type="dxa"/>
            <w:shd w:val="clear" w:color="auto" w:fill="B8CCE4" w:themeFill="accent1" w:themeFillTint="66"/>
            <w:vAlign w:val="center"/>
          </w:tcPr>
          <w:p w14:paraId="38E8A5EC" w14:textId="77777777" w:rsidR="00FD0486" w:rsidRPr="00FD0486" w:rsidRDefault="00FD0486" w:rsidP="00697F0E">
            <w:pPr>
              <w:pStyle w:val="Sinespaciado"/>
              <w:rPr>
                <w:rFonts w:asciiTheme="minorHAnsi" w:hAnsiTheme="minorHAnsi"/>
                <w:b/>
                <w:i/>
              </w:rPr>
            </w:pPr>
            <w:r w:rsidRPr="00FD0486">
              <w:rPr>
                <w:rFonts w:asciiTheme="minorHAnsi" w:hAnsiTheme="minorHAnsi"/>
                <w:b/>
                <w:i/>
              </w:rPr>
              <w:t>Task Name</w:t>
            </w:r>
          </w:p>
        </w:tc>
        <w:tc>
          <w:tcPr>
            <w:tcW w:w="1134" w:type="dxa"/>
            <w:shd w:val="clear" w:color="auto" w:fill="B8CCE4" w:themeFill="accent1" w:themeFillTint="66"/>
            <w:vAlign w:val="center"/>
          </w:tcPr>
          <w:p w14:paraId="503211CB" w14:textId="77777777" w:rsidR="00FD0486" w:rsidRPr="00FD0486" w:rsidRDefault="00FD0486" w:rsidP="00697F0E">
            <w:pPr>
              <w:pStyle w:val="Sinespaciado"/>
              <w:rPr>
                <w:rFonts w:asciiTheme="minorHAnsi" w:hAnsiTheme="minorHAnsi"/>
                <w:b/>
                <w:i/>
              </w:rPr>
            </w:pPr>
            <w:r w:rsidRPr="00FD0486">
              <w:rPr>
                <w:rFonts w:asciiTheme="minorHAnsi" w:hAnsiTheme="minorHAnsi"/>
                <w:b/>
                <w:i/>
              </w:rPr>
              <w:t>Start Date (MM/YY)</w:t>
            </w:r>
          </w:p>
        </w:tc>
        <w:tc>
          <w:tcPr>
            <w:tcW w:w="1081" w:type="dxa"/>
            <w:shd w:val="clear" w:color="auto" w:fill="B8CCE4" w:themeFill="accent1" w:themeFillTint="66"/>
            <w:vAlign w:val="center"/>
          </w:tcPr>
          <w:p w14:paraId="2BE18864" w14:textId="77777777" w:rsidR="00FD0486" w:rsidRPr="00FD0486" w:rsidRDefault="00FD0486" w:rsidP="00697F0E">
            <w:pPr>
              <w:pStyle w:val="Sinespaciado"/>
              <w:rPr>
                <w:rFonts w:asciiTheme="minorHAnsi" w:hAnsiTheme="minorHAnsi"/>
                <w:b/>
                <w:i/>
              </w:rPr>
            </w:pPr>
            <w:r w:rsidRPr="00FD0486">
              <w:rPr>
                <w:rFonts w:asciiTheme="minorHAnsi" w:hAnsiTheme="minorHAnsi"/>
                <w:b/>
                <w:i/>
              </w:rPr>
              <w:t>Release Date (MM/YY)</w:t>
            </w:r>
          </w:p>
        </w:tc>
        <w:tc>
          <w:tcPr>
            <w:tcW w:w="1045" w:type="dxa"/>
            <w:shd w:val="clear" w:color="auto" w:fill="B8CCE4" w:themeFill="accent1" w:themeFillTint="66"/>
            <w:vAlign w:val="center"/>
          </w:tcPr>
          <w:p w14:paraId="063A3089" w14:textId="77777777" w:rsidR="00FD0486" w:rsidRPr="00FD0486" w:rsidRDefault="00FD0486" w:rsidP="00697F0E">
            <w:pPr>
              <w:pStyle w:val="Sinespaciado"/>
              <w:rPr>
                <w:rFonts w:asciiTheme="minorHAnsi" w:hAnsiTheme="minorHAnsi"/>
                <w:b/>
                <w:i/>
              </w:rPr>
            </w:pPr>
            <w:r w:rsidRPr="00FD0486">
              <w:rPr>
                <w:rFonts w:asciiTheme="minorHAnsi" w:hAnsiTheme="minorHAnsi"/>
                <w:b/>
                <w:i/>
              </w:rPr>
              <w:t>Status</w:t>
            </w:r>
          </w:p>
          <w:p w14:paraId="0164A0D6" w14:textId="77777777" w:rsidR="00FD0486" w:rsidRPr="00FD0486" w:rsidRDefault="00FD0486" w:rsidP="00697F0E">
            <w:pPr>
              <w:pStyle w:val="Sinespaciado"/>
              <w:rPr>
                <w:rFonts w:asciiTheme="minorHAnsi" w:hAnsiTheme="minorHAnsi"/>
                <w:b/>
                <w:i/>
              </w:rPr>
            </w:pPr>
          </w:p>
        </w:tc>
        <w:tc>
          <w:tcPr>
            <w:tcW w:w="1559" w:type="dxa"/>
            <w:shd w:val="clear" w:color="auto" w:fill="B8CCE4" w:themeFill="accent1" w:themeFillTint="66"/>
            <w:vAlign w:val="center"/>
          </w:tcPr>
          <w:p w14:paraId="0C7AD38A" w14:textId="77777777" w:rsidR="00FD0486" w:rsidRPr="00FD0486" w:rsidRDefault="00FD0486" w:rsidP="00697F0E">
            <w:pPr>
              <w:pStyle w:val="Sinespaciado"/>
              <w:rPr>
                <w:rFonts w:asciiTheme="minorHAnsi" w:hAnsiTheme="minorHAnsi"/>
                <w:b/>
                <w:i/>
              </w:rPr>
            </w:pPr>
            <w:r w:rsidRPr="00FD0486">
              <w:rPr>
                <w:rFonts w:asciiTheme="minorHAnsi" w:hAnsiTheme="minorHAnsi"/>
                <w:b/>
                <w:i/>
              </w:rPr>
              <w:t>Dependencies</w:t>
            </w:r>
          </w:p>
          <w:p w14:paraId="5F120589" w14:textId="77777777" w:rsidR="00FD0486" w:rsidRPr="00FD0486" w:rsidRDefault="00FD0486" w:rsidP="00697F0E">
            <w:pPr>
              <w:pStyle w:val="Sinespaciado"/>
              <w:rPr>
                <w:rFonts w:asciiTheme="minorHAnsi" w:hAnsiTheme="minorHAnsi"/>
                <w:b/>
                <w:i/>
              </w:rPr>
            </w:pPr>
            <w:r w:rsidRPr="00FD0486">
              <w:rPr>
                <w:rFonts w:asciiTheme="minorHAnsi" w:hAnsiTheme="minorHAnsi"/>
                <w:b/>
                <w:i/>
              </w:rPr>
              <w:t>From other</w:t>
            </w:r>
          </w:p>
          <w:p w14:paraId="516B4B26" w14:textId="77777777" w:rsidR="00FD0486" w:rsidRPr="00FD0486" w:rsidRDefault="00FD0486" w:rsidP="00697F0E">
            <w:pPr>
              <w:pStyle w:val="Sinespaciado"/>
              <w:rPr>
                <w:rFonts w:asciiTheme="minorHAnsi" w:hAnsiTheme="minorHAnsi"/>
                <w:b/>
                <w:i/>
              </w:rPr>
            </w:pPr>
            <w:r w:rsidRPr="00FD0486">
              <w:rPr>
                <w:rFonts w:asciiTheme="minorHAnsi" w:hAnsiTheme="minorHAnsi"/>
                <w:b/>
                <w:i/>
              </w:rPr>
              <w:t>tasks</w:t>
            </w:r>
          </w:p>
        </w:tc>
      </w:tr>
      <w:tr w:rsidR="00FD0486" w:rsidRPr="00FD0486" w14:paraId="21C509F0" w14:textId="77777777" w:rsidTr="00697F0E">
        <w:trPr>
          <w:jc w:val="center"/>
        </w:trPr>
        <w:tc>
          <w:tcPr>
            <w:tcW w:w="988" w:type="dxa"/>
            <w:shd w:val="clear" w:color="auto" w:fill="B8CCE4" w:themeFill="accent1" w:themeFillTint="66"/>
            <w:vAlign w:val="center"/>
          </w:tcPr>
          <w:p w14:paraId="48D65C7C"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 xml:space="preserve">5.1 </w:t>
            </w:r>
          </w:p>
        </w:tc>
        <w:tc>
          <w:tcPr>
            <w:tcW w:w="3260" w:type="dxa"/>
            <w:vAlign w:val="center"/>
          </w:tcPr>
          <w:p w14:paraId="62A6E7FF"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Defining extensions and interface with other tools and processes. </w:t>
            </w:r>
          </w:p>
        </w:tc>
        <w:tc>
          <w:tcPr>
            <w:tcW w:w="1134" w:type="dxa"/>
            <w:vAlign w:val="center"/>
          </w:tcPr>
          <w:p w14:paraId="381F1181" w14:textId="77777777" w:rsidR="00FD0486" w:rsidRPr="00FD0486" w:rsidRDefault="00FD0486" w:rsidP="00FD0486">
            <w:pPr>
              <w:spacing w:after="0"/>
              <w:rPr>
                <w:rFonts w:asciiTheme="minorHAnsi" w:hAnsiTheme="minorHAnsi"/>
              </w:rPr>
            </w:pPr>
            <w:r w:rsidRPr="00FD0486">
              <w:rPr>
                <w:rFonts w:asciiTheme="minorHAnsi" w:hAnsiTheme="minorHAnsi"/>
              </w:rPr>
              <w:t xml:space="preserve">04/15 </w:t>
            </w:r>
          </w:p>
        </w:tc>
        <w:tc>
          <w:tcPr>
            <w:tcW w:w="1081" w:type="dxa"/>
            <w:vAlign w:val="center"/>
          </w:tcPr>
          <w:p w14:paraId="1AEF62F9" w14:textId="77777777" w:rsidR="00FD0486" w:rsidRPr="00FD0486" w:rsidRDefault="00FD0486" w:rsidP="00FD0486">
            <w:pPr>
              <w:spacing w:after="0"/>
              <w:rPr>
                <w:rFonts w:asciiTheme="minorHAnsi" w:hAnsiTheme="minorHAnsi"/>
              </w:rPr>
            </w:pPr>
            <w:r w:rsidRPr="00FD0486">
              <w:rPr>
                <w:rFonts w:asciiTheme="minorHAnsi" w:hAnsiTheme="minorHAnsi"/>
              </w:rPr>
              <w:t xml:space="preserve">12/15 </w:t>
            </w:r>
          </w:p>
        </w:tc>
        <w:tc>
          <w:tcPr>
            <w:tcW w:w="1045" w:type="dxa"/>
            <w:vAlign w:val="center"/>
          </w:tcPr>
          <w:p w14:paraId="6CB4AD84" w14:textId="77777777" w:rsidR="00FD0486" w:rsidRPr="00FD0486" w:rsidRDefault="00FD0486" w:rsidP="00FD0486">
            <w:pPr>
              <w:spacing w:after="0"/>
              <w:rPr>
                <w:rFonts w:asciiTheme="minorHAnsi" w:hAnsiTheme="minorHAnsi"/>
              </w:rPr>
            </w:pPr>
            <w:r w:rsidRPr="00FD0486">
              <w:rPr>
                <w:rFonts w:asciiTheme="minorHAnsi" w:hAnsiTheme="minorHAnsi"/>
              </w:rPr>
              <w:t>In progress</w:t>
            </w:r>
          </w:p>
        </w:tc>
        <w:tc>
          <w:tcPr>
            <w:tcW w:w="1559" w:type="dxa"/>
            <w:vAlign w:val="center"/>
          </w:tcPr>
          <w:p w14:paraId="6A719098" w14:textId="77777777" w:rsidR="00FD0486" w:rsidRPr="00FD0486" w:rsidRDefault="00FD0486" w:rsidP="00FD0486">
            <w:pPr>
              <w:spacing w:after="0"/>
              <w:rPr>
                <w:rFonts w:asciiTheme="minorHAnsi" w:hAnsiTheme="minorHAnsi"/>
              </w:rPr>
            </w:pPr>
          </w:p>
        </w:tc>
      </w:tr>
      <w:tr w:rsidR="00FD0486" w:rsidRPr="00FD0486" w14:paraId="2C4FD71C" w14:textId="77777777" w:rsidTr="00697F0E">
        <w:trPr>
          <w:jc w:val="center"/>
        </w:trPr>
        <w:tc>
          <w:tcPr>
            <w:tcW w:w="988" w:type="dxa"/>
            <w:shd w:val="clear" w:color="auto" w:fill="B8CCE4" w:themeFill="accent1" w:themeFillTint="66"/>
            <w:vAlign w:val="center"/>
          </w:tcPr>
          <w:p w14:paraId="1F1AF330"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 xml:space="preserve">5.2 </w:t>
            </w:r>
          </w:p>
        </w:tc>
        <w:tc>
          <w:tcPr>
            <w:tcW w:w="3260" w:type="dxa"/>
            <w:vAlign w:val="center"/>
          </w:tcPr>
          <w:p w14:paraId="67F03859"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Continual implementation of improvement needed for resources allocation process </w:t>
            </w:r>
          </w:p>
        </w:tc>
        <w:tc>
          <w:tcPr>
            <w:tcW w:w="1134" w:type="dxa"/>
            <w:vAlign w:val="center"/>
          </w:tcPr>
          <w:p w14:paraId="05AEAC37" w14:textId="77777777" w:rsidR="00FD0486" w:rsidRPr="00FD0486" w:rsidRDefault="00FD0486" w:rsidP="00FD0486">
            <w:pPr>
              <w:spacing w:after="0"/>
              <w:rPr>
                <w:rFonts w:asciiTheme="minorHAnsi" w:hAnsiTheme="minorHAnsi"/>
              </w:rPr>
            </w:pPr>
            <w:r w:rsidRPr="00FD0486">
              <w:rPr>
                <w:rFonts w:asciiTheme="minorHAnsi" w:hAnsiTheme="minorHAnsi"/>
              </w:rPr>
              <w:t xml:space="preserve">04/15 </w:t>
            </w:r>
          </w:p>
        </w:tc>
        <w:tc>
          <w:tcPr>
            <w:tcW w:w="1081" w:type="dxa"/>
            <w:vAlign w:val="center"/>
          </w:tcPr>
          <w:p w14:paraId="19117374" w14:textId="77777777" w:rsidR="00FD0486" w:rsidRPr="00FD0486" w:rsidRDefault="00FD0486" w:rsidP="00FD0486">
            <w:pPr>
              <w:spacing w:after="0"/>
              <w:rPr>
                <w:rFonts w:asciiTheme="minorHAnsi" w:hAnsiTheme="minorHAnsi"/>
              </w:rPr>
            </w:pPr>
            <w:r w:rsidRPr="00FD0486">
              <w:rPr>
                <w:rFonts w:asciiTheme="minorHAnsi" w:hAnsiTheme="minorHAnsi"/>
              </w:rPr>
              <w:t xml:space="preserve">08/17 </w:t>
            </w:r>
          </w:p>
        </w:tc>
        <w:tc>
          <w:tcPr>
            <w:tcW w:w="1045" w:type="dxa"/>
            <w:vAlign w:val="center"/>
          </w:tcPr>
          <w:p w14:paraId="4D86E8D4"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4B9EF5FD"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w:t>
            </w:r>
          </w:p>
        </w:tc>
      </w:tr>
      <w:tr w:rsidR="00FD0486" w:rsidRPr="00FD0486" w14:paraId="10330F52" w14:textId="77777777" w:rsidTr="00697F0E">
        <w:trPr>
          <w:jc w:val="center"/>
        </w:trPr>
        <w:tc>
          <w:tcPr>
            <w:tcW w:w="988" w:type="dxa"/>
            <w:shd w:val="clear" w:color="auto" w:fill="B8CCE4" w:themeFill="accent1" w:themeFillTint="66"/>
            <w:vAlign w:val="center"/>
          </w:tcPr>
          <w:p w14:paraId="0DFC0BBE"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 xml:space="preserve">5.3 </w:t>
            </w:r>
          </w:p>
        </w:tc>
        <w:tc>
          <w:tcPr>
            <w:tcW w:w="3260" w:type="dxa"/>
            <w:vAlign w:val="center"/>
          </w:tcPr>
          <w:p w14:paraId="195B1ED7"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Alignment with EGI SLA framework for existing process </w:t>
            </w:r>
          </w:p>
        </w:tc>
        <w:tc>
          <w:tcPr>
            <w:tcW w:w="1134" w:type="dxa"/>
            <w:vAlign w:val="center"/>
          </w:tcPr>
          <w:p w14:paraId="57BAD507" w14:textId="77777777" w:rsidR="00FD0486" w:rsidRPr="00FD0486" w:rsidRDefault="00FD0486" w:rsidP="00FD0486">
            <w:pPr>
              <w:spacing w:after="0"/>
              <w:rPr>
                <w:rFonts w:asciiTheme="minorHAnsi" w:hAnsiTheme="minorHAnsi"/>
              </w:rPr>
            </w:pPr>
            <w:r w:rsidRPr="00FD0486">
              <w:rPr>
                <w:rFonts w:asciiTheme="minorHAnsi" w:hAnsiTheme="minorHAnsi"/>
              </w:rPr>
              <w:t xml:space="preserve">04/15 </w:t>
            </w:r>
          </w:p>
        </w:tc>
        <w:tc>
          <w:tcPr>
            <w:tcW w:w="1081" w:type="dxa"/>
            <w:vAlign w:val="center"/>
          </w:tcPr>
          <w:p w14:paraId="358B4CDA" w14:textId="77777777" w:rsidR="00FD0486" w:rsidRPr="00FD0486" w:rsidRDefault="00FD0486" w:rsidP="00FD0486">
            <w:pPr>
              <w:spacing w:after="0"/>
              <w:rPr>
                <w:rFonts w:asciiTheme="minorHAnsi" w:hAnsiTheme="minorHAnsi"/>
              </w:rPr>
            </w:pPr>
            <w:r w:rsidRPr="00FD0486">
              <w:rPr>
                <w:rFonts w:asciiTheme="minorHAnsi" w:hAnsiTheme="minorHAnsi"/>
              </w:rPr>
              <w:t xml:space="preserve">06/15 </w:t>
            </w:r>
          </w:p>
        </w:tc>
        <w:tc>
          <w:tcPr>
            <w:tcW w:w="1045" w:type="dxa"/>
            <w:vAlign w:val="center"/>
          </w:tcPr>
          <w:p w14:paraId="3C1022D5" w14:textId="77777777" w:rsidR="00FD0486" w:rsidRPr="00FD0486" w:rsidRDefault="00FD0486" w:rsidP="00FD0486">
            <w:pPr>
              <w:spacing w:after="0"/>
              <w:rPr>
                <w:rFonts w:asciiTheme="minorHAnsi" w:hAnsiTheme="minorHAnsi"/>
              </w:rPr>
            </w:pPr>
            <w:r w:rsidRPr="00FD0486">
              <w:rPr>
                <w:rFonts w:asciiTheme="minorHAnsi" w:hAnsiTheme="minorHAnsi"/>
              </w:rPr>
              <w:t>In progress</w:t>
            </w:r>
          </w:p>
        </w:tc>
        <w:tc>
          <w:tcPr>
            <w:tcW w:w="1559" w:type="dxa"/>
            <w:vAlign w:val="center"/>
          </w:tcPr>
          <w:p w14:paraId="521524D6"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w:t>
            </w:r>
          </w:p>
        </w:tc>
      </w:tr>
      <w:tr w:rsidR="00FD0486" w:rsidRPr="00FD0486" w14:paraId="2559F97B" w14:textId="77777777" w:rsidTr="00697F0E">
        <w:trPr>
          <w:jc w:val="center"/>
        </w:trPr>
        <w:tc>
          <w:tcPr>
            <w:tcW w:w="988" w:type="dxa"/>
            <w:shd w:val="clear" w:color="auto" w:fill="B8CCE4" w:themeFill="accent1" w:themeFillTint="66"/>
            <w:vAlign w:val="center"/>
          </w:tcPr>
          <w:p w14:paraId="11DF6DA5"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 xml:space="preserve">5.4 </w:t>
            </w:r>
          </w:p>
        </w:tc>
        <w:tc>
          <w:tcPr>
            <w:tcW w:w="3260" w:type="dxa"/>
            <w:vAlign w:val="center"/>
          </w:tcPr>
          <w:p w14:paraId="437E16E7"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Implementing support for tracing site configuration for allocated SLA </w:t>
            </w:r>
          </w:p>
        </w:tc>
        <w:tc>
          <w:tcPr>
            <w:tcW w:w="1134" w:type="dxa"/>
            <w:vAlign w:val="center"/>
          </w:tcPr>
          <w:p w14:paraId="57416C17" w14:textId="77777777" w:rsidR="00FD0486" w:rsidRPr="00FD0486" w:rsidRDefault="00FD0486" w:rsidP="00FD0486">
            <w:pPr>
              <w:spacing w:after="0"/>
              <w:rPr>
                <w:rFonts w:asciiTheme="minorHAnsi" w:hAnsiTheme="minorHAnsi"/>
              </w:rPr>
            </w:pPr>
            <w:r w:rsidRPr="00FD0486">
              <w:rPr>
                <w:rFonts w:asciiTheme="minorHAnsi" w:hAnsiTheme="minorHAnsi"/>
              </w:rPr>
              <w:t xml:space="preserve">07/15 </w:t>
            </w:r>
          </w:p>
        </w:tc>
        <w:tc>
          <w:tcPr>
            <w:tcW w:w="1081" w:type="dxa"/>
            <w:vAlign w:val="center"/>
          </w:tcPr>
          <w:p w14:paraId="03DC95D6" w14:textId="77777777" w:rsidR="00FD0486" w:rsidRPr="00FD0486" w:rsidRDefault="00FD0486" w:rsidP="00FD0486">
            <w:pPr>
              <w:spacing w:after="0"/>
              <w:rPr>
                <w:rFonts w:asciiTheme="minorHAnsi" w:hAnsiTheme="minorHAnsi"/>
              </w:rPr>
            </w:pPr>
            <w:r w:rsidRPr="00FD0486">
              <w:rPr>
                <w:rFonts w:asciiTheme="minorHAnsi" w:hAnsiTheme="minorHAnsi"/>
              </w:rPr>
              <w:t xml:space="preserve">06/16 </w:t>
            </w:r>
          </w:p>
        </w:tc>
        <w:tc>
          <w:tcPr>
            <w:tcW w:w="1045" w:type="dxa"/>
            <w:vAlign w:val="center"/>
          </w:tcPr>
          <w:p w14:paraId="406CE04D"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2BE5AE3C"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5.1, 5.2 </w:t>
            </w:r>
          </w:p>
        </w:tc>
      </w:tr>
      <w:tr w:rsidR="00FD0486" w:rsidRPr="00FD0486" w14:paraId="418FE476" w14:textId="77777777" w:rsidTr="00697F0E">
        <w:trPr>
          <w:jc w:val="center"/>
        </w:trPr>
        <w:tc>
          <w:tcPr>
            <w:tcW w:w="988" w:type="dxa"/>
            <w:shd w:val="clear" w:color="auto" w:fill="B8CCE4" w:themeFill="accent1" w:themeFillTint="66"/>
            <w:vAlign w:val="center"/>
          </w:tcPr>
          <w:p w14:paraId="07C4BAAE"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5.5</w:t>
            </w:r>
          </w:p>
        </w:tc>
        <w:tc>
          <w:tcPr>
            <w:tcW w:w="3260" w:type="dxa"/>
            <w:vAlign w:val="center"/>
          </w:tcPr>
          <w:p w14:paraId="213A5445"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Integration with market-place </w:t>
            </w:r>
          </w:p>
        </w:tc>
        <w:tc>
          <w:tcPr>
            <w:tcW w:w="1134" w:type="dxa"/>
            <w:vAlign w:val="center"/>
          </w:tcPr>
          <w:p w14:paraId="55BF913D" w14:textId="77777777" w:rsidR="00FD0486" w:rsidRPr="00FD0486" w:rsidRDefault="00FD0486" w:rsidP="00FD0486">
            <w:pPr>
              <w:spacing w:after="0"/>
              <w:rPr>
                <w:rFonts w:asciiTheme="minorHAnsi" w:hAnsiTheme="minorHAnsi"/>
              </w:rPr>
            </w:pPr>
            <w:r w:rsidRPr="00FD0486">
              <w:rPr>
                <w:rFonts w:asciiTheme="minorHAnsi" w:hAnsiTheme="minorHAnsi"/>
              </w:rPr>
              <w:t xml:space="preserve">10/16 </w:t>
            </w:r>
          </w:p>
        </w:tc>
        <w:tc>
          <w:tcPr>
            <w:tcW w:w="1081" w:type="dxa"/>
            <w:vAlign w:val="center"/>
          </w:tcPr>
          <w:p w14:paraId="3133B783" w14:textId="77777777" w:rsidR="00FD0486" w:rsidRPr="00FD0486" w:rsidRDefault="00FD0486" w:rsidP="00FD0486">
            <w:pPr>
              <w:spacing w:after="0"/>
              <w:rPr>
                <w:rFonts w:asciiTheme="minorHAnsi" w:hAnsiTheme="minorHAnsi"/>
              </w:rPr>
            </w:pPr>
            <w:r w:rsidRPr="00FD0486">
              <w:rPr>
                <w:rFonts w:asciiTheme="minorHAnsi" w:hAnsiTheme="minorHAnsi"/>
              </w:rPr>
              <w:t xml:space="preserve">03/17 </w:t>
            </w:r>
          </w:p>
        </w:tc>
        <w:tc>
          <w:tcPr>
            <w:tcW w:w="1045" w:type="dxa"/>
            <w:vAlign w:val="center"/>
          </w:tcPr>
          <w:p w14:paraId="2813FB14"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2193E39E"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w:t>
            </w:r>
          </w:p>
        </w:tc>
      </w:tr>
      <w:tr w:rsidR="00FD0486" w:rsidRPr="00FD0486" w14:paraId="30A47DDD" w14:textId="77777777" w:rsidTr="00697F0E">
        <w:trPr>
          <w:jc w:val="center"/>
        </w:trPr>
        <w:tc>
          <w:tcPr>
            <w:tcW w:w="988" w:type="dxa"/>
            <w:shd w:val="clear" w:color="auto" w:fill="B8CCE4" w:themeFill="accent1" w:themeFillTint="66"/>
            <w:vAlign w:val="center"/>
          </w:tcPr>
          <w:p w14:paraId="483C6852"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 xml:space="preserve">5.6 </w:t>
            </w:r>
          </w:p>
        </w:tc>
        <w:tc>
          <w:tcPr>
            <w:tcW w:w="3260" w:type="dxa"/>
            <w:vAlign w:val="center"/>
          </w:tcPr>
          <w:p w14:paraId="507AE961"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Integration with EGI monitoring framework  </w:t>
            </w:r>
          </w:p>
        </w:tc>
        <w:tc>
          <w:tcPr>
            <w:tcW w:w="1134" w:type="dxa"/>
            <w:vAlign w:val="center"/>
          </w:tcPr>
          <w:p w14:paraId="1658150B" w14:textId="77777777" w:rsidR="00FD0486" w:rsidRPr="00FD0486" w:rsidRDefault="00FD0486" w:rsidP="00FD0486">
            <w:pPr>
              <w:spacing w:after="0"/>
              <w:rPr>
                <w:rFonts w:asciiTheme="minorHAnsi" w:hAnsiTheme="minorHAnsi"/>
              </w:rPr>
            </w:pPr>
            <w:r w:rsidRPr="00FD0486">
              <w:rPr>
                <w:rFonts w:asciiTheme="minorHAnsi" w:hAnsiTheme="minorHAnsi"/>
              </w:rPr>
              <w:t xml:space="preserve">01/16 </w:t>
            </w:r>
          </w:p>
        </w:tc>
        <w:tc>
          <w:tcPr>
            <w:tcW w:w="1081" w:type="dxa"/>
            <w:vAlign w:val="center"/>
          </w:tcPr>
          <w:p w14:paraId="4C2C0290" w14:textId="77777777" w:rsidR="00FD0486" w:rsidRPr="00FD0486" w:rsidRDefault="00FD0486" w:rsidP="00FD0486">
            <w:pPr>
              <w:spacing w:after="0"/>
              <w:rPr>
                <w:rFonts w:asciiTheme="minorHAnsi" w:hAnsiTheme="minorHAnsi"/>
              </w:rPr>
            </w:pPr>
            <w:r w:rsidRPr="00FD0486">
              <w:rPr>
                <w:rFonts w:asciiTheme="minorHAnsi" w:hAnsiTheme="minorHAnsi"/>
              </w:rPr>
              <w:t xml:space="preserve">12/16 </w:t>
            </w:r>
          </w:p>
        </w:tc>
        <w:tc>
          <w:tcPr>
            <w:tcW w:w="1045" w:type="dxa"/>
            <w:vAlign w:val="center"/>
          </w:tcPr>
          <w:p w14:paraId="4F6B37A9"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5F433711"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w:t>
            </w:r>
          </w:p>
        </w:tc>
      </w:tr>
      <w:tr w:rsidR="00FD0486" w:rsidRPr="00FD0486" w14:paraId="19F24E14" w14:textId="77777777" w:rsidTr="00697F0E">
        <w:trPr>
          <w:jc w:val="center"/>
        </w:trPr>
        <w:tc>
          <w:tcPr>
            <w:tcW w:w="988" w:type="dxa"/>
            <w:shd w:val="clear" w:color="auto" w:fill="B8CCE4" w:themeFill="accent1" w:themeFillTint="66"/>
            <w:vAlign w:val="center"/>
          </w:tcPr>
          <w:p w14:paraId="317D5656"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5.7</w:t>
            </w:r>
          </w:p>
        </w:tc>
        <w:tc>
          <w:tcPr>
            <w:tcW w:w="3260" w:type="dxa"/>
            <w:vAlign w:val="center"/>
          </w:tcPr>
          <w:p w14:paraId="3065ECEC"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Integration with LTOS portal </w:t>
            </w:r>
          </w:p>
        </w:tc>
        <w:tc>
          <w:tcPr>
            <w:tcW w:w="1134" w:type="dxa"/>
            <w:vAlign w:val="center"/>
          </w:tcPr>
          <w:p w14:paraId="513EDEBE" w14:textId="77777777" w:rsidR="00FD0486" w:rsidRPr="00FD0486" w:rsidRDefault="00FD0486" w:rsidP="00FD0486">
            <w:pPr>
              <w:spacing w:after="0"/>
              <w:rPr>
                <w:rFonts w:asciiTheme="minorHAnsi" w:hAnsiTheme="minorHAnsi"/>
              </w:rPr>
            </w:pPr>
            <w:r w:rsidRPr="00FD0486">
              <w:rPr>
                <w:rFonts w:asciiTheme="minorHAnsi" w:hAnsiTheme="minorHAnsi"/>
              </w:rPr>
              <w:t xml:space="preserve">04/15 </w:t>
            </w:r>
          </w:p>
        </w:tc>
        <w:tc>
          <w:tcPr>
            <w:tcW w:w="1081" w:type="dxa"/>
            <w:vAlign w:val="center"/>
          </w:tcPr>
          <w:p w14:paraId="73F40406" w14:textId="77777777" w:rsidR="00FD0486" w:rsidRPr="00FD0486" w:rsidRDefault="00FD0486" w:rsidP="00FD0486">
            <w:pPr>
              <w:spacing w:after="0"/>
              <w:rPr>
                <w:rFonts w:asciiTheme="minorHAnsi" w:hAnsiTheme="minorHAnsi"/>
              </w:rPr>
            </w:pPr>
            <w:r w:rsidRPr="00FD0486">
              <w:rPr>
                <w:rFonts w:asciiTheme="minorHAnsi" w:hAnsiTheme="minorHAnsi"/>
              </w:rPr>
              <w:t xml:space="preserve">12/15 </w:t>
            </w:r>
          </w:p>
        </w:tc>
        <w:tc>
          <w:tcPr>
            <w:tcW w:w="1045" w:type="dxa"/>
            <w:vAlign w:val="center"/>
          </w:tcPr>
          <w:p w14:paraId="734B54AF" w14:textId="77777777" w:rsidR="00FD0486" w:rsidRPr="00FD0486" w:rsidRDefault="00FD0486" w:rsidP="00FD0486">
            <w:pPr>
              <w:spacing w:after="0"/>
              <w:rPr>
                <w:rFonts w:asciiTheme="minorHAnsi" w:hAnsiTheme="minorHAnsi"/>
              </w:rPr>
            </w:pPr>
            <w:r w:rsidRPr="00FD0486">
              <w:rPr>
                <w:rFonts w:asciiTheme="minorHAnsi" w:hAnsiTheme="minorHAnsi"/>
              </w:rPr>
              <w:t>In progress</w:t>
            </w:r>
          </w:p>
        </w:tc>
        <w:tc>
          <w:tcPr>
            <w:tcW w:w="1559" w:type="dxa"/>
            <w:vAlign w:val="center"/>
          </w:tcPr>
          <w:p w14:paraId="2BFCBD2E" w14:textId="77777777" w:rsidR="00FD0486" w:rsidRPr="00FD0486" w:rsidRDefault="00FD0486" w:rsidP="00FD0486">
            <w:pPr>
              <w:spacing w:after="0"/>
              <w:rPr>
                <w:rFonts w:asciiTheme="minorHAnsi" w:hAnsiTheme="minorHAnsi"/>
              </w:rPr>
            </w:pPr>
            <w:r w:rsidRPr="00FD0486">
              <w:rPr>
                <w:rFonts w:asciiTheme="minorHAnsi" w:hAnsiTheme="minorHAnsi"/>
              </w:rPr>
              <w:t>5.1</w:t>
            </w:r>
          </w:p>
        </w:tc>
      </w:tr>
      <w:tr w:rsidR="00FD0486" w:rsidRPr="00FD0486" w14:paraId="7A193C5B" w14:textId="77777777" w:rsidTr="00697F0E">
        <w:trPr>
          <w:jc w:val="center"/>
        </w:trPr>
        <w:tc>
          <w:tcPr>
            <w:tcW w:w="988" w:type="dxa"/>
            <w:shd w:val="clear" w:color="auto" w:fill="B8CCE4" w:themeFill="accent1" w:themeFillTint="66"/>
            <w:vAlign w:val="center"/>
          </w:tcPr>
          <w:p w14:paraId="7FAA09DD"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5.8</w:t>
            </w:r>
          </w:p>
        </w:tc>
        <w:tc>
          <w:tcPr>
            <w:tcW w:w="3260" w:type="dxa"/>
            <w:vAlign w:val="center"/>
          </w:tcPr>
          <w:p w14:paraId="394950C2"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Integration with EGI Accounting system </w:t>
            </w:r>
          </w:p>
        </w:tc>
        <w:tc>
          <w:tcPr>
            <w:tcW w:w="1134" w:type="dxa"/>
            <w:vAlign w:val="center"/>
          </w:tcPr>
          <w:p w14:paraId="4CABE47D" w14:textId="77777777" w:rsidR="00FD0486" w:rsidRPr="00FD0486" w:rsidRDefault="00FD0486" w:rsidP="00FD0486">
            <w:pPr>
              <w:spacing w:after="0"/>
              <w:rPr>
                <w:rFonts w:asciiTheme="minorHAnsi" w:hAnsiTheme="minorHAnsi"/>
              </w:rPr>
            </w:pPr>
            <w:r w:rsidRPr="00FD0486">
              <w:rPr>
                <w:rFonts w:asciiTheme="minorHAnsi" w:hAnsiTheme="minorHAnsi"/>
              </w:rPr>
              <w:t>02/16</w:t>
            </w:r>
          </w:p>
        </w:tc>
        <w:tc>
          <w:tcPr>
            <w:tcW w:w="1081" w:type="dxa"/>
            <w:vAlign w:val="center"/>
          </w:tcPr>
          <w:p w14:paraId="79696A38" w14:textId="77777777" w:rsidR="00FD0486" w:rsidRPr="00FD0486" w:rsidRDefault="00FD0486" w:rsidP="00FD0486">
            <w:pPr>
              <w:spacing w:after="0"/>
              <w:rPr>
                <w:rFonts w:asciiTheme="minorHAnsi" w:hAnsiTheme="minorHAnsi"/>
              </w:rPr>
            </w:pPr>
            <w:r w:rsidRPr="00FD0486">
              <w:rPr>
                <w:rFonts w:asciiTheme="minorHAnsi" w:hAnsiTheme="minorHAnsi"/>
              </w:rPr>
              <w:t>12/16</w:t>
            </w:r>
          </w:p>
        </w:tc>
        <w:tc>
          <w:tcPr>
            <w:tcW w:w="1045" w:type="dxa"/>
            <w:vAlign w:val="center"/>
          </w:tcPr>
          <w:p w14:paraId="5C1CEC3D"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5C9FD0C7"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5.1, 5.2 </w:t>
            </w:r>
          </w:p>
        </w:tc>
      </w:tr>
      <w:tr w:rsidR="00FD0486" w:rsidRPr="00FD0486" w14:paraId="5425E3DF" w14:textId="77777777" w:rsidTr="00697F0E">
        <w:trPr>
          <w:jc w:val="center"/>
        </w:trPr>
        <w:tc>
          <w:tcPr>
            <w:tcW w:w="988" w:type="dxa"/>
            <w:shd w:val="clear" w:color="auto" w:fill="B8CCE4" w:themeFill="accent1" w:themeFillTint="66"/>
            <w:vAlign w:val="center"/>
          </w:tcPr>
          <w:p w14:paraId="352D55A3"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5.9</w:t>
            </w:r>
          </w:p>
        </w:tc>
        <w:tc>
          <w:tcPr>
            <w:tcW w:w="3260" w:type="dxa"/>
            <w:vAlign w:val="center"/>
          </w:tcPr>
          <w:p w14:paraId="273B1B51" w14:textId="77777777" w:rsidR="00FD0486" w:rsidRPr="00FD0486" w:rsidRDefault="00FD0486" w:rsidP="00FD0486">
            <w:pPr>
              <w:spacing w:after="0"/>
              <w:jc w:val="left"/>
              <w:rPr>
                <w:rFonts w:asciiTheme="minorHAnsi" w:hAnsiTheme="minorHAnsi"/>
              </w:rPr>
            </w:pPr>
            <w:commentRangeStart w:id="95"/>
            <w:r w:rsidRPr="00FD0486">
              <w:rPr>
                <w:rFonts w:asciiTheme="minorHAnsi" w:hAnsiTheme="minorHAnsi"/>
              </w:rPr>
              <w:t xml:space="preserve">Integration with EGI Accounting Portal </w:t>
            </w:r>
            <w:commentRangeEnd w:id="95"/>
            <w:r w:rsidR="0060445D">
              <w:rPr>
                <w:rStyle w:val="Refdecomentario"/>
              </w:rPr>
              <w:commentReference w:id="95"/>
            </w:r>
          </w:p>
        </w:tc>
        <w:tc>
          <w:tcPr>
            <w:tcW w:w="1134" w:type="dxa"/>
            <w:vAlign w:val="center"/>
          </w:tcPr>
          <w:p w14:paraId="2193C8BF" w14:textId="77777777" w:rsidR="00FD0486" w:rsidRPr="00FD0486" w:rsidRDefault="00FD0486" w:rsidP="00FD0486">
            <w:pPr>
              <w:spacing w:after="0"/>
              <w:rPr>
                <w:rFonts w:asciiTheme="minorHAnsi" w:hAnsiTheme="minorHAnsi"/>
              </w:rPr>
            </w:pPr>
            <w:r w:rsidRPr="00FD0486">
              <w:rPr>
                <w:rFonts w:asciiTheme="minorHAnsi" w:hAnsiTheme="minorHAnsi"/>
              </w:rPr>
              <w:t>02/16</w:t>
            </w:r>
          </w:p>
        </w:tc>
        <w:tc>
          <w:tcPr>
            <w:tcW w:w="1081" w:type="dxa"/>
            <w:vAlign w:val="center"/>
          </w:tcPr>
          <w:p w14:paraId="3D890474" w14:textId="77777777" w:rsidR="00FD0486" w:rsidRPr="00FD0486" w:rsidRDefault="00FD0486" w:rsidP="00FD0486">
            <w:pPr>
              <w:spacing w:after="0"/>
              <w:rPr>
                <w:rFonts w:asciiTheme="minorHAnsi" w:hAnsiTheme="minorHAnsi"/>
              </w:rPr>
            </w:pPr>
            <w:r w:rsidRPr="00FD0486">
              <w:rPr>
                <w:rFonts w:asciiTheme="minorHAnsi" w:hAnsiTheme="minorHAnsi"/>
              </w:rPr>
              <w:t>12/16</w:t>
            </w:r>
          </w:p>
        </w:tc>
        <w:tc>
          <w:tcPr>
            <w:tcW w:w="1045" w:type="dxa"/>
            <w:vAlign w:val="center"/>
          </w:tcPr>
          <w:p w14:paraId="4C7CB167"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66AE9F65"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5.1, 5.2 </w:t>
            </w:r>
          </w:p>
        </w:tc>
      </w:tr>
      <w:tr w:rsidR="00FD0486" w:rsidRPr="00FD0486" w14:paraId="27D67745" w14:textId="77777777" w:rsidTr="00697F0E">
        <w:trPr>
          <w:jc w:val="center"/>
        </w:trPr>
        <w:tc>
          <w:tcPr>
            <w:tcW w:w="988" w:type="dxa"/>
            <w:shd w:val="clear" w:color="auto" w:fill="B8CCE4" w:themeFill="accent1" w:themeFillTint="66"/>
            <w:vAlign w:val="center"/>
          </w:tcPr>
          <w:p w14:paraId="4CA3B75B"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5.10</w:t>
            </w:r>
          </w:p>
        </w:tc>
        <w:tc>
          <w:tcPr>
            <w:tcW w:w="3260" w:type="dxa"/>
            <w:vAlign w:val="center"/>
          </w:tcPr>
          <w:p w14:paraId="3FBDF3A1"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Integration with EGI authorization platform - </w:t>
            </w:r>
            <w:commentRangeStart w:id="96"/>
            <w:r w:rsidRPr="00FD0486">
              <w:rPr>
                <w:rFonts w:asciiTheme="minorHAnsi" w:hAnsiTheme="minorHAnsi"/>
              </w:rPr>
              <w:t>UNITY</w:t>
            </w:r>
            <w:commentRangeEnd w:id="96"/>
            <w:r w:rsidR="0060445D">
              <w:rPr>
                <w:rStyle w:val="Refdecomentario"/>
              </w:rPr>
              <w:commentReference w:id="96"/>
            </w:r>
            <w:r w:rsidRPr="00FD0486">
              <w:rPr>
                <w:rFonts w:asciiTheme="minorHAnsi" w:hAnsiTheme="minorHAnsi"/>
              </w:rPr>
              <w:t xml:space="preserve"> </w:t>
            </w:r>
          </w:p>
        </w:tc>
        <w:tc>
          <w:tcPr>
            <w:tcW w:w="1134" w:type="dxa"/>
            <w:vAlign w:val="center"/>
          </w:tcPr>
          <w:p w14:paraId="75382B98" w14:textId="77777777" w:rsidR="00FD0486" w:rsidRPr="00FD0486" w:rsidRDefault="00FD0486" w:rsidP="00FD0486">
            <w:pPr>
              <w:spacing w:after="0"/>
              <w:rPr>
                <w:rFonts w:asciiTheme="minorHAnsi" w:hAnsiTheme="minorHAnsi"/>
              </w:rPr>
            </w:pPr>
            <w:r w:rsidRPr="00FD0486">
              <w:rPr>
                <w:rFonts w:asciiTheme="minorHAnsi" w:hAnsiTheme="minorHAnsi"/>
              </w:rPr>
              <w:t xml:space="preserve">04/15 </w:t>
            </w:r>
          </w:p>
        </w:tc>
        <w:tc>
          <w:tcPr>
            <w:tcW w:w="1081" w:type="dxa"/>
            <w:vAlign w:val="center"/>
          </w:tcPr>
          <w:p w14:paraId="06ED6AB2" w14:textId="77777777" w:rsidR="00FD0486" w:rsidRPr="00FD0486" w:rsidRDefault="00FD0486" w:rsidP="00FD0486">
            <w:pPr>
              <w:spacing w:after="0"/>
              <w:rPr>
                <w:rFonts w:asciiTheme="minorHAnsi" w:hAnsiTheme="minorHAnsi"/>
              </w:rPr>
            </w:pPr>
            <w:r w:rsidRPr="00FD0486">
              <w:rPr>
                <w:rFonts w:asciiTheme="minorHAnsi" w:hAnsiTheme="minorHAnsi"/>
              </w:rPr>
              <w:t xml:space="preserve">09/15 </w:t>
            </w:r>
          </w:p>
        </w:tc>
        <w:tc>
          <w:tcPr>
            <w:tcW w:w="1045" w:type="dxa"/>
            <w:vAlign w:val="center"/>
          </w:tcPr>
          <w:p w14:paraId="5D22E788" w14:textId="77777777" w:rsidR="00FD0486" w:rsidRPr="00FD0486" w:rsidRDefault="00FD0486" w:rsidP="00FD0486">
            <w:pPr>
              <w:spacing w:after="0"/>
              <w:rPr>
                <w:rFonts w:asciiTheme="minorHAnsi" w:hAnsiTheme="minorHAnsi"/>
              </w:rPr>
            </w:pPr>
            <w:r w:rsidRPr="00FD0486">
              <w:rPr>
                <w:rFonts w:asciiTheme="minorHAnsi" w:hAnsiTheme="minorHAnsi"/>
              </w:rPr>
              <w:t>In progress</w:t>
            </w:r>
          </w:p>
        </w:tc>
        <w:tc>
          <w:tcPr>
            <w:tcW w:w="1559" w:type="dxa"/>
            <w:vAlign w:val="center"/>
          </w:tcPr>
          <w:p w14:paraId="1F194771"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5.1, 5.2 </w:t>
            </w:r>
          </w:p>
        </w:tc>
      </w:tr>
      <w:tr w:rsidR="00FD0486" w:rsidRPr="00FD0486" w14:paraId="4AC9A27C" w14:textId="77777777" w:rsidTr="00697F0E">
        <w:trPr>
          <w:jc w:val="center"/>
        </w:trPr>
        <w:tc>
          <w:tcPr>
            <w:tcW w:w="988" w:type="dxa"/>
            <w:shd w:val="clear" w:color="auto" w:fill="B8CCE4" w:themeFill="accent1" w:themeFillTint="66"/>
            <w:vAlign w:val="center"/>
          </w:tcPr>
          <w:p w14:paraId="69AA54E6"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5.11</w:t>
            </w:r>
          </w:p>
        </w:tc>
        <w:tc>
          <w:tcPr>
            <w:tcW w:w="3260" w:type="dxa"/>
            <w:vAlign w:val="center"/>
          </w:tcPr>
          <w:p w14:paraId="4687FCA8"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Further integration with GOCDB </w:t>
            </w:r>
          </w:p>
        </w:tc>
        <w:tc>
          <w:tcPr>
            <w:tcW w:w="1134" w:type="dxa"/>
            <w:vAlign w:val="center"/>
          </w:tcPr>
          <w:p w14:paraId="69F49198" w14:textId="77777777" w:rsidR="00FD0486" w:rsidRPr="00FD0486" w:rsidRDefault="00FD0486" w:rsidP="00FD0486">
            <w:pPr>
              <w:spacing w:after="0"/>
              <w:rPr>
                <w:rFonts w:asciiTheme="minorHAnsi" w:hAnsiTheme="minorHAnsi"/>
              </w:rPr>
            </w:pPr>
            <w:r w:rsidRPr="00FD0486">
              <w:rPr>
                <w:rFonts w:asciiTheme="minorHAnsi" w:hAnsiTheme="minorHAnsi"/>
              </w:rPr>
              <w:t>06/16</w:t>
            </w:r>
          </w:p>
        </w:tc>
        <w:tc>
          <w:tcPr>
            <w:tcW w:w="1081" w:type="dxa"/>
            <w:vAlign w:val="center"/>
          </w:tcPr>
          <w:p w14:paraId="668268E1" w14:textId="77777777" w:rsidR="00FD0486" w:rsidRPr="00FD0486" w:rsidRDefault="00FD0486" w:rsidP="00FD0486">
            <w:pPr>
              <w:spacing w:after="0"/>
              <w:rPr>
                <w:rFonts w:asciiTheme="minorHAnsi" w:hAnsiTheme="minorHAnsi"/>
              </w:rPr>
            </w:pPr>
            <w:r w:rsidRPr="00FD0486">
              <w:rPr>
                <w:rFonts w:asciiTheme="minorHAnsi" w:hAnsiTheme="minorHAnsi"/>
              </w:rPr>
              <w:t xml:space="preserve">06/16 </w:t>
            </w:r>
          </w:p>
        </w:tc>
        <w:tc>
          <w:tcPr>
            <w:tcW w:w="1045" w:type="dxa"/>
            <w:vAlign w:val="center"/>
          </w:tcPr>
          <w:p w14:paraId="33FE78D3"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446DFE82"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5.1, 5.2 </w:t>
            </w:r>
          </w:p>
        </w:tc>
      </w:tr>
      <w:tr w:rsidR="00FD0486" w:rsidRPr="00FD0486" w14:paraId="7BE4042F" w14:textId="77777777" w:rsidTr="00697F0E">
        <w:trPr>
          <w:jc w:val="center"/>
        </w:trPr>
        <w:tc>
          <w:tcPr>
            <w:tcW w:w="988" w:type="dxa"/>
            <w:shd w:val="clear" w:color="auto" w:fill="B8CCE4" w:themeFill="accent1" w:themeFillTint="66"/>
            <w:vAlign w:val="center"/>
          </w:tcPr>
          <w:p w14:paraId="346B400C"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5.12</w:t>
            </w:r>
          </w:p>
        </w:tc>
        <w:tc>
          <w:tcPr>
            <w:tcW w:w="3260" w:type="dxa"/>
            <w:vAlign w:val="center"/>
          </w:tcPr>
          <w:p w14:paraId="1184CD66"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Pilot execution of pay-for-use process in e-GRANT </w:t>
            </w:r>
          </w:p>
        </w:tc>
        <w:tc>
          <w:tcPr>
            <w:tcW w:w="1134" w:type="dxa"/>
            <w:vAlign w:val="center"/>
          </w:tcPr>
          <w:p w14:paraId="2EC88F02" w14:textId="77777777" w:rsidR="00FD0486" w:rsidRPr="00FD0486" w:rsidRDefault="00FD0486" w:rsidP="00FD0486">
            <w:pPr>
              <w:spacing w:after="0"/>
              <w:rPr>
                <w:rFonts w:asciiTheme="minorHAnsi" w:hAnsiTheme="minorHAnsi"/>
              </w:rPr>
            </w:pPr>
            <w:r w:rsidRPr="00FD0486">
              <w:rPr>
                <w:rFonts w:asciiTheme="minorHAnsi" w:hAnsiTheme="minorHAnsi"/>
              </w:rPr>
              <w:t xml:space="preserve">08/15 </w:t>
            </w:r>
          </w:p>
        </w:tc>
        <w:tc>
          <w:tcPr>
            <w:tcW w:w="1081" w:type="dxa"/>
            <w:vAlign w:val="center"/>
          </w:tcPr>
          <w:p w14:paraId="5F23081B" w14:textId="77777777" w:rsidR="00FD0486" w:rsidRPr="00FD0486" w:rsidRDefault="00FD0486" w:rsidP="00FD0486">
            <w:pPr>
              <w:spacing w:after="0"/>
              <w:rPr>
                <w:rFonts w:asciiTheme="minorHAnsi" w:hAnsiTheme="minorHAnsi"/>
              </w:rPr>
            </w:pPr>
            <w:r w:rsidRPr="00FD0486">
              <w:rPr>
                <w:rFonts w:asciiTheme="minorHAnsi" w:hAnsiTheme="minorHAnsi"/>
              </w:rPr>
              <w:t xml:space="preserve">11/15 </w:t>
            </w:r>
          </w:p>
        </w:tc>
        <w:tc>
          <w:tcPr>
            <w:tcW w:w="1045" w:type="dxa"/>
            <w:vAlign w:val="center"/>
          </w:tcPr>
          <w:p w14:paraId="5DFADF7B"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7C5C4C32" w14:textId="77777777" w:rsidR="00FD0486" w:rsidRPr="00FD0486" w:rsidRDefault="00FD0486" w:rsidP="00FD0486">
            <w:pPr>
              <w:spacing w:after="0"/>
              <w:rPr>
                <w:rFonts w:asciiTheme="minorHAnsi" w:hAnsiTheme="minorHAnsi"/>
              </w:rPr>
            </w:pPr>
          </w:p>
        </w:tc>
      </w:tr>
      <w:tr w:rsidR="00FD0486" w:rsidRPr="00FD0486" w14:paraId="24C5424F" w14:textId="77777777" w:rsidTr="00697F0E">
        <w:trPr>
          <w:jc w:val="center"/>
        </w:trPr>
        <w:tc>
          <w:tcPr>
            <w:tcW w:w="988" w:type="dxa"/>
            <w:shd w:val="clear" w:color="auto" w:fill="B8CCE4" w:themeFill="accent1" w:themeFillTint="66"/>
            <w:vAlign w:val="center"/>
          </w:tcPr>
          <w:p w14:paraId="7581802C"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5.13</w:t>
            </w:r>
          </w:p>
        </w:tc>
        <w:tc>
          <w:tcPr>
            <w:tcW w:w="3260" w:type="dxa"/>
            <w:vAlign w:val="center"/>
          </w:tcPr>
          <w:p w14:paraId="041F16FE"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First prototype of pay-for-use process in production </w:t>
            </w:r>
          </w:p>
        </w:tc>
        <w:tc>
          <w:tcPr>
            <w:tcW w:w="1134" w:type="dxa"/>
            <w:vAlign w:val="center"/>
          </w:tcPr>
          <w:p w14:paraId="37C1BD41" w14:textId="77777777" w:rsidR="00FD0486" w:rsidRPr="00FD0486" w:rsidRDefault="00FD0486" w:rsidP="00FD0486">
            <w:pPr>
              <w:spacing w:after="0"/>
              <w:rPr>
                <w:rFonts w:asciiTheme="minorHAnsi" w:hAnsiTheme="minorHAnsi"/>
              </w:rPr>
            </w:pPr>
            <w:r w:rsidRPr="00FD0486">
              <w:rPr>
                <w:rFonts w:asciiTheme="minorHAnsi" w:hAnsiTheme="minorHAnsi"/>
              </w:rPr>
              <w:t xml:space="preserve">01/16 </w:t>
            </w:r>
          </w:p>
        </w:tc>
        <w:tc>
          <w:tcPr>
            <w:tcW w:w="1081" w:type="dxa"/>
            <w:vAlign w:val="center"/>
          </w:tcPr>
          <w:p w14:paraId="1E863C2F" w14:textId="77777777" w:rsidR="00FD0486" w:rsidRPr="00FD0486" w:rsidRDefault="00FD0486" w:rsidP="00FD0486">
            <w:pPr>
              <w:spacing w:after="0"/>
              <w:rPr>
                <w:rFonts w:asciiTheme="minorHAnsi" w:hAnsiTheme="minorHAnsi"/>
              </w:rPr>
            </w:pPr>
            <w:r w:rsidRPr="00FD0486">
              <w:rPr>
                <w:rFonts w:asciiTheme="minorHAnsi" w:hAnsiTheme="minorHAnsi"/>
              </w:rPr>
              <w:t xml:space="preserve">03/16 </w:t>
            </w:r>
          </w:p>
        </w:tc>
        <w:tc>
          <w:tcPr>
            <w:tcW w:w="1045" w:type="dxa"/>
            <w:vAlign w:val="center"/>
          </w:tcPr>
          <w:p w14:paraId="1EBF9B30"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37B1382F"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w:t>
            </w:r>
          </w:p>
        </w:tc>
      </w:tr>
      <w:tr w:rsidR="00FD0486" w:rsidRPr="00FD0486" w14:paraId="47530524" w14:textId="77777777" w:rsidTr="00697F0E">
        <w:trPr>
          <w:jc w:val="center"/>
        </w:trPr>
        <w:tc>
          <w:tcPr>
            <w:tcW w:w="988" w:type="dxa"/>
            <w:shd w:val="clear" w:color="auto" w:fill="B8CCE4" w:themeFill="accent1" w:themeFillTint="66"/>
            <w:vAlign w:val="center"/>
          </w:tcPr>
          <w:p w14:paraId="3E8DA55E"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5.14</w:t>
            </w:r>
          </w:p>
        </w:tc>
        <w:tc>
          <w:tcPr>
            <w:tcW w:w="3260" w:type="dxa"/>
            <w:vAlign w:val="center"/>
          </w:tcPr>
          <w:p w14:paraId="5B0DEABA"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Extending support for pay-for-use process   </w:t>
            </w:r>
          </w:p>
        </w:tc>
        <w:tc>
          <w:tcPr>
            <w:tcW w:w="1134" w:type="dxa"/>
            <w:vAlign w:val="center"/>
          </w:tcPr>
          <w:p w14:paraId="3FF2CAC5" w14:textId="77777777" w:rsidR="00FD0486" w:rsidRPr="00FD0486" w:rsidRDefault="00FD0486" w:rsidP="00FD0486">
            <w:pPr>
              <w:spacing w:after="0"/>
              <w:rPr>
                <w:rFonts w:asciiTheme="minorHAnsi" w:hAnsiTheme="minorHAnsi"/>
              </w:rPr>
            </w:pPr>
            <w:r w:rsidRPr="00FD0486">
              <w:rPr>
                <w:rFonts w:asciiTheme="minorHAnsi" w:hAnsiTheme="minorHAnsi"/>
              </w:rPr>
              <w:t xml:space="preserve">03/16 </w:t>
            </w:r>
          </w:p>
        </w:tc>
        <w:tc>
          <w:tcPr>
            <w:tcW w:w="1081" w:type="dxa"/>
            <w:vAlign w:val="center"/>
          </w:tcPr>
          <w:p w14:paraId="6059C24E" w14:textId="77777777" w:rsidR="00FD0486" w:rsidRPr="00FD0486" w:rsidRDefault="00FD0486" w:rsidP="00FD0486">
            <w:pPr>
              <w:spacing w:after="0"/>
              <w:rPr>
                <w:rFonts w:asciiTheme="minorHAnsi" w:hAnsiTheme="minorHAnsi"/>
              </w:rPr>
            </w:pPr>
            <w:r w:rsidRPr="00FD0486">
              <w:rPr>
                <w:rFonts w:asciiTheme="minorHAnsi" w:hAnsiTheme="minorHAnsi"/>
              </w:rPr>
              <w:t xml:space="preserve">12/16 </w:t>
            </w:r>
          </w:p>
        </w:tc>
        <w:tc>
          <w:tcPr>
            <w:tcW w:w="1045" w:type="dxa"/>
            <w:vAlign w:val="center"/>
          </w:tcPr>
          <w:p w14:paraId="6E8002E6"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3FFC2638"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w:t>
            </w:r>
          </w:p>
        </w:tc>
      </w:tr>
      <w:tr w:rsidR="00FD0486" w:rsidRPr="00FD0486" w14:paraId="63412F7D" w14:textId="77777777" w:rsidTr="00697F0E">
        <w:trPr>
          <w:jc w:val="center"/>
        </w:trPr>
        <w:tc>
          <w:tcPr>
            <w:tcW w:w="988" w:type="dxa"/>
            <w:shd w:val="clear" w:color="auto" w:fill="B8CCE4" w:themeFill="accent1" w:themeFillTint="66"/>
            <w:vAlign w:val="center"/>
          </w:tcPr>
          <w:p w14:paraId="56F904E7"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5.15</w:t>
            </w:r>
          </w:p>
        </w:tc>
        <w:tc>
          <w:tcPr>
            <w:tcW w:w="3260" w:type="dxa"/>
            <w:vAlign w:val="center"/>
          </w:tcPr>
          <w:p w14:paraId="2A3DEF0E" w14:textId="77777777" w:rsidR="00FD0486" w:rsidRPr="00FD0486" w:rsidRDefault="00FD0486" w:rsidP="00FD0486">
            <w:pPr>
              <w:spacing w:after="0"/>
              <w:jc w:val="left"/>
              <w:rPr>
                <w:rFonts w:asciiTheme="minorHAnsi" w:hAnsiTheme="minorHAnsi"/>
              </w:rPr>
            </w:pPr>
            <w:r w:rsidRPr="00FD0486">
              <w:rPr>
                <w:rFonts w:asciiTheme="minorHAnsi" w:hAnsiTheme="minorHAnsi"/>
              </w:rPr>
              <w:t xml:space="preserve">Extensions needed for including new types of EGI services  </w:t>
            </w:r>
          </w:p>
        </w:tc>
        <w:tc>
          <w:tcPr>
            <w:tcW w:w="1134" w:type="dxa"/>
            <w:vAlign w:val="center"/>
          </w:tcPr>
          <w:p w14:paraId="2508BD76" w14:textId="77777777" w:rsidR="00FD0486" w:rsidRPr="00FD0486" w:rsidRDefault="00FD0486" w:rsidP="00FD0486">
            <w:pPr>
              <w:spacing w:after="0"/>
              <w:rPr>
                <w:rFonts w:asciiTheme="minorHAnsi" w:hAnsiTheme="minorHAnsi"/>
              </w:rPr>
            </w:pPr>
            <w:r w:rsidRPr="00FD0486">
              <w:rPr>
                <w:rFonts w:asciiTheme="minorHAnsi" w:hAnsiTheme="minorHAnsi"/>
              </w:rPr>
              <w:t xml:space="preserve">10/16 </w:t>
            </w:r>
          </w:p>
        </w:tc>
        <w:tc>
          <w:tcPr>
            <w:tcW w:w="1081" w:type="dxa"/>
            <w:vAlign w:val="center"/>
          </w:tcPr>
          <w:p w14:paraId="5B591562" w14:textId="77777777" w:rsidR="00FD0486" w:rsidRPr="00FD0486" w:rsidRDefault="00FD0486" w:rsidP="00FD0486">
            <w:pPr>
              <w:spacing w:after="0"/>
              <w:rPr>
                <w:rFonts w:asciiTheme="minorHAnsi" w:hAnsiTheme="minorHAnsi"/>
              </w:rPr>
            </w:pPr>
            <w:r w:rsidRPr="00FD0486">
              <w:rPr>
                <w:rFonts w:asciiTheme="minorHAnsi" w:hAnsiTheme="minorHAnsi"/>
              </w:rPr>
              <w:t xml:space="preserve">07/17 </w:t>
            </w:r>
          </w:p>
        </w:tc>
        <w:tc>
          <w:tcPr>
            <w:tcW w:w="1045" w:type="dxa"/>
            <w:vAlign w:val="center"/>
          </w:tcPr>
          <w:p w14:paraId="03962F51"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33A1DA51" w14:textId="77777777" w:rsidR="00FD0486" w:rsidRPr="00FD0486" w:rsidRDefault="00FD0486" w:rsidP="00FD0486">
            <w:pPr>
              <w:spacing w:after="0"/>
              <w:rPr>
                <w:rFonts w:asciiTheme="minorHAnsi" w:hAnsiTheme="minorHAnsi"/>
              </w:rPr>
            </w:pPr>
            <w:r w:rsidRPr="00FD0486">
              <w:rPr>
                <w:rFonts w:asciiTheme="minorHAnsi" w:hAnsiTheme="minorHAnsi"/>
              </w:rPr>
              <w:t xml:space="preserve">5.1 </w:t>
            </w:r>
          </w:p>
        </w:tc>
      </w:tr>
      <w:tr w:rsidR="00FD0486" w:rsidRPr="00FD0486" w14:paraId="030E10C2" w14:textId="77777777" w:rsidTr="00697F0E">
        <w:trPr>
          <w:jc w:val="center"/>
        </w:trPr>
        <w:tc>
          <w:tcPr>
            <w:tcW w:w="988" w:type="dxa"/>
            <w:shd w:val="clear" w:color="auto" w:fill="B8CCE4" w:themeFill="accent1" w:themeFillTint="66"/>
            <w:vAlign w:val="center"/>
          </w:tcPr>
          <w:p w14:paraId="56C7B4FC" w14:textId="77777777" w:rsidR="00FD0486" w:rsidRPr="00FD0486" w:rsidRDefault="00FD0486" w:rsidP="00FD0486">
            <w:pPr>
              <w:spacing w:after="0"/>
              <w:jc w:val="center"/>
              <w:rPr>
                <w:rFonts w:asciiTheme="minorHAnsi" w:hAnsiTheme="minorHAnsi"/>
                <w:b/>
                <w:bCs/>
              </w:rPr>
            </w:pPr>
            <w:r w:rsidRPr="00FD0486">
              <w:rPr>
                <w:rFonts w:asciiTheme="minorHAnsi" w:hAnsiTheme="minorHAnsi"/>
                <w:b/>
                <w:bCs/>
              </w:rPr>
              <w:t>5.16</w:t>
            </w:r>
          </w:p>
        </w:tc>
        <w:tc>
          <w:tcPr>
            <w:tcW w:w="3260" w:type="dxa"/>
            <w:vAlign w:val="center"/>
          </w:tcPr>
          <w:p w14:paraId="46771AF0" w14:textId="77777777" w:rsidR="00FD0486" w:rsidRPr="00FD0486" w:rsidRDefault="00FD0486" w:rsidP="00FD0486">
            <w:pPr>
              <w:spacing w:after="0"/>
              <w:jc w:val="left"/>
              <w:rPr>
                <w:rFonts w:asciiTheme="minorHAnsi" w:hAnsiTheme="minorHAnsi"/>
              </w:rPr>
            </w:pPr>
            <w:r w:rsidRPr="00FD0486">
              <w:rPr>
                <w:rFonts w:asciiTheme="minorHAnsi" w:hAnsiTheme="minorHAnsi"/>
                <w:shd w:val="clear" w:color="auto" w:fill="F9F9F9"/>
              </w:rPr>
              <w:t>Final release of e-GRANT</w:t>
            </w:r>
            <w:r w:rsidRPr="00FD0486">
              <w:rPr>
                <w:rFonts w:asciiTheme="minorHAnsi" w:hAnsiTheme="minorHAnsi"/>
              </w:rPr>
              <w:t xml:space="preserve"> </w:t>
            </w:r>
          </w:p>
        </w:tc>
        <w:tc>
          <w:tcPr>
            <w:tcW w:w="1134" w:type="dxa"/>
            <w:vAlign w:val="center"/>
          </w:tcPr>
          <w:p w14:paraId="62513889" w14:textId="77777777" w:rsidR="00FD0486" w:rsidRPr="00FD0486" w:rsidRDefault="00FD0486" w:rsidP="00FD0486">
            <w:pPr>
              <w:spacing w:after="0"/>
              <w:rPr>
                <w:rFonts w:asciiTheme="minorHAnsi" w:hAnsiTheme="minorHAnsi"/>
              </w:rPr>
            </w:pPr>
            <w:r w:rsidRPr="00FD0486">
              <w:rPr>
                <w:rFonts w:asciiTheme="minorHAnsi" w:hAnsiTheme="minorHAnsi"/>
              </w:rPr>
              <w:t xml:space="preserve">08/17 </w:t>
            </w:r>
          </w:p>
        </w:tc>
        <w:tc>
          <w:tcPr>
            <w:tcW w:w="1081" w:type="dxa"/>
            <w:vAlign w:val="center"/>
          </w:tcPr>
          <w:p w14:paraId="60F2C752" w14:textId="77777777" w:rsidR="00FD0486" w:rsidRPr="00FD0486" w:rsidRDefault="00FD0486" w:rsidP="00FD0486">
            <w:pPr>
              <w:spacing w:after="0"/>
              <w:rPr>
                <w:rFonts w:asciiTheme="minorHAnsi" w:hAnsiTheme="minorHAnsi"/>
              </w:rPr>
            </w:pPr>
            <w:r w:rsidRPr="00FD0486">
              <w:rPr>
                <w:rFonts w:asciiTheme="minorHAnsi" w:hAnsiTheme="minorHAnsi"/>
              </w:rPr>
              <w:t xml:space="preserve">08/17 </w:t>
            </w:r>
          </w:p>
        </w:tc>
        <w:tc>
          <w:tcPr>
            <w:tcW w:w="1045" w:type="dxa"/>
            <w:vAlign w:val="center"/>
          </w:tcPr>
          <w:p w14:paraId="5CD56FAD" w14:textId="77777777" w:rsidR="00FD0486" w:rsidRPr="00FD0486" w:rsidRDefault="00FD0486" w:rsidP="00FD0486">
            <w:pPr>
              <w:spacing w:after="0"/>
              <w:rPr>
                <w:rFonts w:asciiTheme="minorHAnsi" w:hAnsiTheme="minorHAnsi"/>
              </w:rPr>
            </w:pPr>
            <w:r w:rsidRPr="00FD0486">
              <w:rPr>
                <w:rFonts w:asciiTheme="minorHAnsi" w:hAnsiTheme="minorHAnsi"/>
              </w:rPr>
              <w:t xml:space="preserve">Planned  </w:t>
            </w:r>
          </w:p>
        </w:tc>
        <w:tc>
          <w:tcPr>
            <w:tcW w:w="1559" w:type="dxa"/>
            <w:vAlign w:val="center"/>
          </w:tcPr>
          <w:p w14:paraId="032A265B" w14:textId="77777777" w:rsidR="00FD0486" w:rsidRPr="00FD0486" w:rsidRDefault="00FD0486" w:rsidP="00FD0486">
            <w:pPr>
              <w:spacing w:after="0"/>
              <w:rPr>
                <w:rFonts w:asciiTheme="minorHAnsi" w:hAnsiTheme="minorHAnsi"/>
              </w:rPr>
            </w:pPr>
            <w:r w:rsidRPr="00FD0486">
              <w:rPr>
                <w:rFonts w:asciiTheme="minorHAnsi" w:hAnsiTheme="minorHAnsi"/>
              </w:rPr>
              <w:t xml:space="preserve">5.2-5.11, 5.14, 5.15 </w:t>
            </w:r>
          </w:p>
        </w:tc>
      </w:tr>
    </w:tbl>
    <w:p w14:paraId="4DA58F96" w14:textId="77777777" w:rsidR="00710BD2" w:rsidRPr="00710BD2" w:rsidRDefault="00710BD2" w:rsidP="00710BD2"/>
    <w:p w14:paraId="6382454D" w14:textId="77777777" w:rsidR="006D527C" w:rsidRDefault="0092080B" w:rsidP="0092080B">
      <w:pPr>
        <w:pStyle w:val="Ttulo1"/>
      </w:pPr>
      <w:bookmarkStart w:id="97" w:name="_Toc422429236"/>
      <w:r>
        <w:lastRenderedPageBreak/>
        <w:t>Summary</w:t>
      </w:r>
      <w:bookmarkEnd w:id="97"/>
    </w:p>
    <w:p w14:paraId="17A98F0A" w14:textId="77777777" w:rsidR="00CF27FB" w:rsidRDefault="00CF27FB" w:rsidP="00CF27FB">
      <w:r>
        <w:t>The development roadmap of the EGI tool</w:t>
      </w:r>
      <w:r w:rsidR="0082645A">
        <w:t>s</w:t>
      </w:r>
      <w:r>
        <w:t xml:space="preserve"> is presented in this document</w:t>
      </w:r>
      <w:r w:rsidR="00AA18F5">
        <w:t xml:space="preserve"> and details are provided for each product</w:t>
      </w:r>
      <w:r>
        <w:t>.</w:t>
      </w:r>
      <w:r w:rsidR="0082645A">
        <w:t xml:space="preserve"> The overall objective of this roadmap is the evolution of the EGI tools towards the e-Infrastructure Commons, an ecosystem of services that constitute the foundation layer of any distributed e-Infrastructures, which is one of the three pillars of the </w:t>
      </w:r>
      <w:r w:rsidR="0082645A">
        <w:rPr>
          <w:i/>
          <w:iCs/>
        </w:rPr>
        <w:t xml:space="preserve">Open Science Commons </w:t>
      </w:r>
      <w:r w:rsidR="0082645A">
        <w:t>vision</w:t>
      </w:r>
      <w:r w:rsidR="007518D5">
        <w:t>.</w:t>
      </w:r>
    </w:p>
    <w:p w14:paraId="5EE133F8" w14:textId="77777777" w:rsidR="00B43107" w:rsidRDefault="00B43107" w:rsidP="00CF27FB">
      <w:r>
        <w:t xml:space="preserve">The roadmap definition has been steered by requirements gathered from different actors as scientific communities, EGI-Engage competence </w:t>
      </w:r>
      <w:proofErr w:type="spellStart"/>
      <w:r>
        <w:t>centers</w:t>
      </w:r>
      <w:proofErr w:type="spellEnd"/>
      <w:r>
        <w:t>,</w:t>
      </w:r>
      <w:r w:rsidR="00F8583E">
        <w:t xml:space="preserve"> research infrastructures,</w:t>
      </w:r>
      <w:r>
        <w:t xml:space="preserve"> NGIs, resource providers, technology providers and European Policy board</w:t>
      </w:r>
      <w:r w:rsidR="008A30E0">
        <w:t>s</w:t>
      </w:r>
      <w:r>
        <w:t>.</w:t>
      </w:r>
      <w:r w:rsidR="00262151">
        <w:t xml:space="preserve"> The requirements have been collected in collaboration with the other EGI-Engage work packages and prioritised during the WP3 periodic meetings or in tool specific Operations Tools Advisory Groups (OTAGs).</w:t>
      </w:r>
    </w:p>
    <w:p w14:paraId="009399EC" w14:textId="77777777" w:rsidR="00F8583E" w:rsidRPr="00CF27FB" w:rsidRDefault="00F8583E" w:rsidP="00CF27FB">
      <w:r>
        <w:t>The requirement gathering process will be continuously carried out during the whole project lifetime and beyond and the roadmap will be revised accordingly. A well-defined procedure has been adopted to periodically (each three months) update the roadmap of each tool.</w:t>
      </w:r>
    </w:p>
    <w:p w14:paraId="3984AAA2" w14:textId="77777777" w:rsidR="004338C6" w:rsidRDefault="005D14DF" w:rsidP="005D14DF">
      <w:pPr>
        <w:pStyle w:val="Ttulo1"/>
      </w:pPr>
      <w:bookmarkStart w:id="98" w:name="_Toc422429237"/>
      <w:r>
        <w:lastRenderedPageBreak/>
        <w:t>References</w:t>
      </w:r>
      <w:bookmarkEnd w:id="98"/>
    </w:p>
    <w:p w14:paraId="3192CFA9" w14:textId="77777777" w:rsidR="005D14DF" w:rsidRDefault="005D14DF" w:rsidP="005D14DF"/>
    <w:tbl>
      <w:tblPr>
        <w:tblStyle w:val="Tablaconcuadrcula"/>
        <w:tblW w:w="0" w:type="auto"/>
        <w:tblLook w:val="04A0" w:firstRow="1" w:lastRow="0" w:firstColumn="1" w:lastColumn="0" w:noHBand="0" w:noVBand="1"/>
      </w:tblPr>
      <w:tblGrid>
        <w:gridCol w:w="675"/>
        <w:gridCol w:w="8567"/>
      </w:tblGrid>
      <w:tr w:rsidR="005D14DF" w14:paraId="5566A6D3" w14:textId="77777777" w:rsidTr="005D14DF">
        <w:tc>
          <w:tcPr>
            <w:tcW w:w="675" w:type="dxa"/>
            <w:shd w:val="clear" w:color="auto" w:fill="B8CCE4" w:themeFill="accent1" w:themeFillTint="66"/>
          </w:tcPr>
          <w:p w14:paraId="68355E49" w14:textId="77777777" w:rsidR="005D14DF" w:rsidRPr="005D14DF" w:rsidRDefault="005D14DF" w:rsidP="005D14DF">
            <w:pPr>
              <w:pStyle w:val="Sinespaciado"/>
              <w:rPr>
                <w:b/>
                <w:i/>
              </w:rPr>
            </w:pPr>
            <w:r w:rsidRPr="005D14DF">
              <w:rPr>
                <w:b/>
                <w:i/>
              </w:rPr>
              <w:t>No</w:t>
            </w:r>
          </w:p>
        </w:tc>
        <w:tc>
          <w:tcPr>
            <w:tcW w:w="8567" w:type="dxa"/>
            <w:shd w:val="clear" w:color="auto" w:fill="B8CCE4" w:themeFill="accent1" w:themeFillTint="66"/>
          </w:tcPr>
          <w:p w14:paraId="626EF2D4" w14:textId="77777777" w:rsidR="005D14DF" w:rsidRPr="005D14DF" w:rsidRDefault="005D14DF" w:rsidP="005D14DF">
            <w:pPr>
              <w:pStyle w:val="Sinespaciado"/>
              <w:rPr>
                <w:b/>
                <w:i/>
              </w:rPr>
            </w:pPr>
            <w:r w:rsidRPr="005D14DF">
              <w:rPr>
                <w:b/>
                <w:i/>
              </w:rPr>
              <w:t>Description/Link</w:t>
            </w:r>
          </w:p>
        </w:tc>
      </w:tr>
      <w:tr w:rsidR="005D14DF" w14:paraId="064AAA18" w14:textId="77777777" w:rsidTr="005D14DF">
        <w:tc>
          <w:tcPr>
            <w:tcW w:w="675" w:type="dxa"/>
          </w:tcPr>
          <w:p w14:paraId="5E1AD780" w14:textId="77777777" w:rsidR="005D14DF" w:rsidRDefault="005E5D31" w:rsidP="005D14DF">
            <w:commentRangeStart w:id="99"/>
            <w:r>
              <w:t>R1</w:t>
            </w:r>
          </w:p>
        </w:tc>
        <w:tc>
          <w:tcPr>
            <w:tcW w:w="8567" w:type="dxa"/>
          </w:tcPr>
          <w:p w14:paraId="46CA2417" w14:textId="77777777" w:rsidR="005D14DF" w:rsidRDefault="005E5D31" w:rsidP="00D9315C">
            <w:r>
              <w:t>Description</w:t>
            </w:r>
          </w:p>
          <w:p w14:paraId="53D750FC" w14:textId="77777777" w:rsidR="005E5D31" w:rsidRDefault="00697F0E" w:rsidP="00D9315C">
            <w:hyperlink r:id="rId17" w:history="1">
              <w:r w:rsidR="005E5D31" w:rsidRPr="00167579">
                <w:rPr>
                  <w:rStyle w:val="Hipervnculo"/>
                </w:rPr>
                <w:t>http://example.com</w:t>
              </w:r>
            </w:hyperlink>
            <w:r w:rsidR="005E5D31">
              <w:t xml:space="preserve"> </w:t>
            </w:r>
            <w:commentRangeEnd w:id="99"/>
            <w:r w:rsidR="0060445D">
              <w:rPr>
                <w:rStyle w:val="Refdecomentario"/>
              </w:rPr>
              <w:commentReference w:id="99"/>
            </w:r>
            <w:bookmarkStart w:id="100" w:name="_GoBack"/>
            <w:bookmarkEnd w:id="100"/>
          </w:p>
        </w:tc>
      </w:tr>
      <w:tr w:rsidR="005D14DF" w14:paraId="48932DB0" w14:textId="77777777" w:rsidTr="005D14DF">
        <w:tc>
          <w:tcPr>
            <w:tcW w:w="675" w:type="dxa"/>
          </w:tcPr>
          <w:p w14:paraId="796C0653" w14:textId="77777777" w:rsidR="005D14DF" w:rsidRDefault="005E5D31" w:rsidP="005D14DF">
            <w:r>
              <w:t>R2</w:t>
            </w:r>
          </w:p>
        </w:tc>
        <w:tc>
          <w:tcPr>
            <w:tcW w:w="8567" w:type="dxa"/>
          </w:tcPr>
          <w:p w14:paraId="403B936A" w14:textId="77777777" w:rsidR="005D14DF" w:rsidRDefault="005D14DF" w:rsidP="005D14DF"/>
        </w:tc>
      </w:tr>
      <w:tr w:rsidR="005D14DF" w14:paraId="4A28B052" w14:textId="77777777" w:rsidTr="005D14DF">
        <w:tc>
          <w:tcPr>
            <w:tcW w:w="675" w:type="dxa"/>
          </w:tcPr>
          <w:p w14:paraId="514C8D28" w14:textId="77777777" w:rsidR="005D14DF" w:rsidRDefault="005D14DF" w:rsidP="005D14DF"/>
        </w:tc>
        <w:tc>
          <w:tcPr>
            <w:tcW w:w="8567" w:type="dxa"/>
          </w:tcPr>
          <w:p w14:paraId="00D017AB" w14:textId="77777777" w:rsidR="005D14DF" w:rsidRDefault="005D14DF" w:rsidP="005D14DF"/>
        </w:tc>
      </w:tr>
      <w:tr w:rsidR="005D14DF" w14:paraId="730E2D76" w14:textId="77777777" w:rsidTr="005D14DF">
        <w:tc>
          <w:tcPr>
            <w:tcW w:w="675" w:type="dxa"/>
          </w:tcPr>
          <w:p w14:paraId="16011249" w14:textId="77777777" w:rsidR="005D14DF" w:rsidRDefault="005D14DF" w:rsidP="005D14DF"/>
        </w:tc>
        <w:tc>
          <w:tcPr>
            <w:tcW w:w="8567" w:type="dxa"/>
          </w:tcPr>
          <w:p w14:paraId="422726F4" w14:textId="77777777" w:rsidR="005D14DF" w:rsidRDefault="005D14DF" w:rsidP="005D14DF"/>
        </w:tc>
      </w:tr>
      <w:tr w:rsidR="005D14DF" w14:paraId="1E264012" w14:textId="77777777" w:rsidTr="005D14DF">
        <w:tc>
          <w:tcPr>
            <w:tcW w:w="675" w:type="dxa"/>
          </w:tcPr>
          <w:p w14:paraId="01F30B5F" w14:textId="77777777" w:rsidR="005D14DF" w:rsidRDefault="005D14DF" w:rsidP="005D14DF"/>
        </w:tc>
        <w:tc>
          <w:tcPr>
            <w:tcW w:w="8567" w:type="dxa"/>
          </w:tcPr>
          <w:p w14:paraId="6407E698" w14:textId="77777777" w:rsidR="005D14DF" w:rsidRDefault="005D14DF" w:rsidP="005D14DF"/>
        </w:tc>
      </w:tr>
      <w:tr w:rsidR="005D14DF" w14:paraId="6A28F95A" w14:textId="77777777" w:rsidTr="005D14DF">
        <w:tc>
          <w:tcPr>
            <w:tcW w:w="675" w:type="dxa"/>
          </w:tcPr>
          <w:p w14:paraId="3C74BDC5" w14:textId="77777777" w:rsidR="005D14DF" w:rsidRDefault="005D14DF" w:rsidP="005D14DF"/>
        </w:tc>
        <w:tc>
          <w:tcPr>
            <w:tcW w:w="8567" w:type="dxa"/>
          </w:tcPr>
          <w:p w14:paraId="65A0F020" w14:textId="77777777" w:rsidR="005D14DF" w:rsidRDefault="005D14DF" w:rsidP="005D14DF"/>
        </w:tc>
      </w:tr>
    </w:tbl>
    <w:p w14:paraId="40F2E9F5" w14:textId="77777777" w:rsidR="005D14DF" w:rsidRPr="005D14DF" w:rsidRDefault="005D14DF" w:rsidP="005D14DF"/>
    <w:p w14:paraId="420623EF" w14:textId="77777777" w:rsidR="001C68FD" w:rsidRPr="001C68FD" w:rsidRDefault="001C68FD" w:rsidP="001C68FD"/>
    <w:p w14:paraId="009D700E" w14:textId="77777777" w:rsidR="002A7241" w:rsidRPr="002A7241" w:rsidRDefault="002A7241" w:rsidP="002A7241"/>
    <w:p w14:paraId="32E06F9A" w14:textId="77777777" w:rsidR="004338C6" w:rsidRPr="00D95F48" w:rsidRDefault="004338C6" w:rsidP="004338C6"/>
    <w:sectPr w:rsidR="004338C6" w:rsidRPr="00D95F48"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nol Fernández del Castillo" w:date="2015-06-21T15:11:00Z" w:initials="EF">
    <w:p w14:paraId="6EB3485C" w14:textId="77777777" w:rsidR="00911FEE" w:rsidRDefault="00911FEE">
      <w:pPr>
        <w:pStyle w:val="Textocomentario"/>
      </w:pPr>
      <w:r>
        <w:rPr>
          <w:rStyle w:val="Refdecomentario"/>
        </w:rPr>
        <w:annotationRef/>
      </w:r>
      <w:r>
        <w:t>Missing entries?</w:t>
      </w:r>
    </w:p>
  </w:comment>
  <w:comment w:id="38" w:author="Enol Fernández del Castillo" w:date="2015-06-21T16:19:00Z" w:initials="EF">
    <w:p w14:paraId="6EEBDF57" w14:textId="77777777" w:rsidR="00911FEE" w:rsidRDefault="00911FEE">
      <w:pPr>
        <w:pStyle w:val="Textocomentario"/>
      </w:pPr>
      <w:r>
        <w:rPr>
          <w:rStyle w:val="Refdecomentario"/>
        </w:rPr>
        <w:annotationRef/>
      </w:r>
      <w:r>
        <w:t xml:space="preserve">Could the OTAG concept be described with more detail? </w:t>
      </w:r>
      <w:proofErr w:type="gramStart"/>
      <w:r>
        <w:t>i</w:t>
      </w:r>
      <w:proofErr w:type="gramEnd"/>
      <w:r>
        <w:t>.e. what is its function? Periodicity of the meetings?  What exactly triggers the creation of an OTAG? Or maybe a reference?</w:t>
      </w:r>
    </w:p>
  </w:comment>
  <w:comment w:id="42" w:author="Enol Fernández del Castillo" w:date="2015-06-21T15:48:00Z" w:initials="EF">
    <w:p w14:paraId="69E3F86D" w14:textId="77777777" w:rsidR="00911FEE" w:rsidRDefault="00911FEE">
      <w:pPr>
        <w:pStyle w:val="Textocomentario"/>
      </w:pPr>
      <w:r>
        <w:rPr>
          <w:rStyle w:val="Refdecomentario"/>
        </w:rPr>
        <w:annotationRef/>
      </w:r>
      <w:r>
        <w:t xml:space="preserve">This is the first reference to the EGI </w:t>
      </w:r>
      <w:proofErr w:type="spellStart"/>
      <w:r>
        <w:t>IdP</w:t>
      </w:r>
      <w:proofErr w:type="spellEnd"/>
      <w:r>
        <w:t xml:space="preserve"> proxy, but it is not clear what it is. Add a reference?</w:t>
      </w:r>
    </w:p>
  </w:comment>
  <w:comment w:id="43" w:author="Enol Fernández del Castillo" w:date="2015-06-21T15:50:00Z" w:initials="EF">
    <w:p w14:paraId="69BE561F" w14:textId="77777777" w:rsidR="00911FEE" w:rsidRDefault="00911FEE">
      <w:pPr>
        <w:pStyle w:val="Textocomentario"/>
      </w:pPr>
      <w:r>
        <w:rPr>
          <w:rStyle w:val="Refdecomentario"/>
        </w:rPr>
        <w:annotationRef/>
      </w:r>
      <w:r>
        <w:t>Table mixes name with description or actions in the task, split into two columns?</w:t>
      </w:r>
    </w:p>
  </w:comment>
  <w:comment w:id="44" w:author="Enol Fernández del Castillo" w:date="2015-06-21T15:50:00Z" w:initials="EF">
    <w:p w14:paraId="45FACC03" w14:textId="77777777" w:rsidR="00911FEE" w:rsidRDefault="00911FEE">
      <w:pPr>
        <w:pStyle w:val="Textocomentario"/>
      </w:pPr>
      <w:r>
        <w:rPr>
          <w:rStyle w:val="Refdecomentario"/>
        </w:rPr>
        <w:annotationRef/>
      </w:r>
      <w:r>
        <w:t>Is this the name of the task?</w:t>
      </w:r>
    </w:p>
  </w:comment>
  <w:comment w:id="45" w:author="Enol Fernández del Castillo" w:date="2015-06-21T15:52:00Z" w:initials="EF">
    <w:p w14:paraId="41716662" w14:textId="77777777" w:rsidR="00911FEE" w:rsidRDefault="00911FEE">
      <w:pPr>
        <w:pStyle w:val="Textocomentario"/>
      </w:pPr>
      <w:r>
        <w:rPr>
          <w:rStyle w:val="Refdecomentario"/>
        </w:rPr>
        <w:annotationRef/>
      </w:r>
      <w:r>
        <w:t>“</w:t>
      </w:r>
      <w:proofErr w:type="gramStart"/>
      <w:r>
        <w:t>federated</w:t>
      </w:r>
      <w:proofErr w:type="gramEnd"/>
      <w:r>
        <w:t xml:space="preserve"> access” </w:t>
      </w:r>
      <w:r>
        <w:sym w:font="Wingdings" w:char="F0E0"/>
      </w:r>
      <w:r>
        <w:t xml:space="preserve"> I believe this is not the correct term, but cannot find a better one (and short) </w:t>
      </w:r>
    </w:p>
  </w:comment>
  <w:comment w:id="46" w:author="Enol Fernández del Castillo" w:date="2015-06-21T15:53:00Z" w:initials="EF">
    <w:p w14:paraId="36718888" w14:textId="77777777" w:rsidR="00911FEE" w:rsidRDefault="00911FEE">
      <w:pPr>
        <w:pStyle w:val="Textocomentario"/>
      </w:pPr>
      <w:r>
        <w:rPr>
          <w:rStyle w:val="Refdecomentario"/>
        </w:rPr>
        <w:annotationRef/>
      </w:r>
      <w:proofErr w:type="gramStart"/>
      <w:r>
        <w:t>repeated</w:t>
      </w:r>
      <w:proofErr w:type="gramEnd"/>
      <w:r>
        <w:t>?</w:t>
      </w:r>
    </w:p>
  </w:comment>
  <w:comment w:id="51" w:author="Enol Fernández del Castillo" w:date="2015-06-21T15:56:00Z" w:initials="EF">
    <w:p w14:paraId="3C8F9576" w14:textId="77777777" w:rsidR="00911FEE" w:rsidRDefault="00911FEE">
      <w:pPr>
        <w:pStyle w:val="Textocomentario"/>
      </w:pPr>
      <w:r>
        <w:rPr>
          <w:rStyle w:val="Refdecomentario"/>
        </w:rPr>
        <w:annotationRef/>
      </w:r>
      <w:r>
        <w:t>Who is FHNW?</w:t>
      </w:r>
    </w:p>
  </w:comment>
  <w:comment w:id="53" w:author="Enol Fernández del Castillo" w:date="2015-06-21T15:59:00Z" w:initials="EF">
    <w:p w14:paraId="32862075" w14:textId="77777777" w:rsidR="00911FEE" w:rsidRDefault="00911FEE">
      <w:pPr>
        <w:pStyle w:val="Textocomentario"/>
      </w:pPr>
      <w:r>
        <w:rPr>
          <w:rStyle w:val="Refdecomentario"/>
        </w:rPr>
        <w:annotationRef/>
      </w:r>
      <w:r>
        <w:t xml:space="preserve">I miss accounting for running VMs.--&gt; </w:t>
      </w:r>
      <w:proofErr w:type="spellStart"/>
      <w:r>
        <w:t>nevermind</w:t>
      </w:r>
      <w:proofErr w:type="spellEnd"/>
      <w:r>
        <w:t>, is 3.1.3 below</w:t>
      </w:r>
    </w:p>
  </w:comment>
  <w:comment w:id="55" w:author="Enol Fernández del Castillo" w:date="2015-06-21T15:59:00Z" w:initials="EF">
    <w:p w14:paraId="5E97FE98" w14:textId="77777777" w:rsidR="00911FEE" w:rsidRDefault="00911FEE">
      <w:pPr>
        <w:pStyle w:val="Textocomentario"/>
      </w:pPr>
      <w:r>
        <w:rPr>
          <w:rStyle w:val="Refdecomentario"/>
        </w:rPr>
        <w:annotationRef/>
      </w:r>
      <w:r>
        <w:t>Grid</w:t>
      </w:r>
      <w:r>
        <w:rPr>
          <w:vanish/>
        </w:rPr>
        <w:t>accounting?.15, 1.18 3.1 belowVMsetter one (and short) kot clear what i erabilityse that have actually finished). Information is</w:t>
      </w:r>
    </w:p>
  </w:comment>
  <w:comment w:id="68" w:author="Enol Fernández del Castillo" w:date="2015-06-21T16:13:00Z" w:initials="EF">
    <w:p w14:paraId="12BFC4F3" w14:textId="304D83A3" w:rsidR="00911FEE" w:rsidRDefault="00911FEE">
      <w:pPr>
        <w:pStyle w:val="Textocomentario"/>
      </w:pPr>
      <w:r>
        <w:rPr>
          <w:rStyle w:val="Refdecomentario"/>
        </w:rPr>
        <w:annotationRef/>
      </w:r>
      <w:r>
        <w:t xml:space="preserve">This means that HTC did not require a change in the monitoring framework? </w:t>
      </w:r>
    </w:p>
  </w:comment>
  <w:comment w:id="91" w:author="Enol Fernández del Castillo" w:date="2015-06-21T16:23:00Z" w:initials="EF">
    <w:p w14:paraId="1FC5EED6" w14:textId="076848B5" w:rsidR="00911FEE" w:rsidRDefault="00911FEE">
      <w:pPr>
        <w:pStyle w:val="Textocomentario"/>
      </w:pPr>
      <w:ins w:id="93" w:author="Enol Fernández del Castillo" w:date="2015-06-21T16:22:00Z">
        <w:r>
          <w:rPr>
            <w:rStyle w:val="Refdecomentario"/>
          </w:rPr>
          <w:annotationRef/>
        </w:r>
      </w:ins>
      <w:r>
        <w:t>In understand PfU is pay-for-use, is the first time the acronym is used and it is not used again. I think it's not necessary.</w:t>
      </w:r>
    </w:p>
  </w:comment>
  <w:comment w:id="95" w:author="Enol Fernández del Castillo" w:date="2015-06-21T16:24:00Z" w:initials="EF">
    <w:p w14:paraId="2358BB25" w14:textId="1E103749" w:rsidR="0060445D" w:rsidRDefault="0060445D">
      <w:pPr>
        <w:pStyle w:val="Textocomentario"/>
      </w:pPr>
      <w:r>
        <w:rPr>
          <w:rStyle w:val="Refdecomentario"/>
        </w:rPr>
        <w:annotationRef/>
      </w:r>
      <w:proofErr w:type="spellStart"/>
      <w:proofErr w:type="gramStart"/>
      <w:r>
        <w:t>w</w:t>
      </w:r>
      <w:proofErr w:type="spellEnd"/>
      <w:r>
        <w:t>hat</w:t>
      </w:r>
      <w:proofErr w:type="gramEnd"/>
      <w:r>
        <w:t xml:space="preserve"> for?</w:t>
      </w:r>
    </w:p>
  </w:comment>
  <w:comment w:id="96" w:author="Enol Fernández del Castillo" w:date="2015-06-21T16:24:00Z" w:initials="EF">
    <w:p w14:paraId="5FD2AF95" w14:textId="30A6DFEA" w:rsidR="0060445D" w:rsidRDefault="0060445D">
      <w:pPr>
        <w:pStyle w:val="Textocomentario"/>
      </w:pPr>
      <w:r>
        <w:rPr>
          <w:rStyle w:val="Refdecomentario"/>
        </w:rPr>
        <w:annotationRef/>
      </w:r>
      <w:r>
        <w:t>Do we already know that UNITY will be used?</w:t>
      </w:r>
    </w:p>
  </w:comment>
  <w:comment w:id="99" w:author="Enol Fernández del Castillo" w:date="2015-06-21T16:25:00Z" w:initials="EF">
    <w:p w14:paraId="6D29FEFC" w14:textId="7F27E87A" w:rsidR="0060445D" w:rsidRDefault="0060445D">
      <w:pPr>
        <w:pStyle w:val="Textocomentario"/>
      </w:pPr>
      <w:r>
        <w:rPr>
          <w:rStyle w:val="Refdecomentario"/>
        </w:rPr>
        <w:annotationRef/>
      </w:r>
      <w:proofErr w:type="gramStart"/>
      <w:r>
        <w:t>re</w:t>
      </w:r>
      <w:proofErr w:type="gramEnd"/>
      <w:r>
        <w:t>move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1C079" w14:textId="77777777" w:rsidR="00911FEE" w:rsidRDefault="00911FEE" w:rsidP="00835E24">
      <w:pPr>
        <w:spacing w:after="0" w:line="240" w:lineRule="auto"/>
      </w:pPr>
      <w:r>
        <w:separator/>
      </w:r>
    </w:p>
  </w:endnote>
  <w:endnote w:type="continuationSeparator" w:id="0">
    <w:p w14:paraId="1295C9E1" w14:textId="77777777" w:rsidR="00911FEE" w:rsidRDefault="00911FE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2CE2" w14:textId="77777777" w:rsidR="00911FEE" w:rsidRDefault="00911FEE" w:rsidP="00D065EF">
    <w:pPr>
      <w:pStyle w:val="Sinespaciado"/>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11FEE" w14:paraId="7850E04C" w14:textId="77777777" w:rsidTr="00D065EF">
      <w:trPr>
        <w:trHeight w:val="857"/>
      </w:trPr>
      <w:tc>
        <w:tcPr>
          <w:tcW w:w="3060" w:type="dxa"/>
          <w:vAlign w:val="bottom"/>
        </w:tcPr>
        <w:p w14:paraId="27788DE1" w14:textId="77777777" w:rsidR="00911FEE" w:rsidRDefault="00911FEE" w:rsidP="00D065EF">
          <w:pPr>
            <w:pStyle w:val="Encabezado"/>
            <w:jc w:val="left"/>
          </w:pPr>
          <w:r>
            <w:rPr>
              <w:noProof/>
              <w:lang w:val="es-ES" w:eastAsia="es-ES"/>
            </w:rPr>
            <w:drawing>
              <wp:inline distT="0" distB="0" distL="0" distR="0" wp14:anchorId="053D410B" wp14:editId="19F4EF5B">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6E7B7EB" w14:textId="77777777" w:rsidR="00911FEE" w:rsidRDefault="00911FEE" w:rsidP="00C242C7">
          <w:pPr>
            <w:pStyle w:val="Encabezado"/>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445D">
                <w:rPr>
                  <w:noProof/>
                </w:rPr>
                <w:t>23</w:t>
              </w:r>
              <w:r>
                <w:rPr>
                  <w:noProof/>
                </w:rPr>
                <w:fldChar w:fldCharType="end"/>
              </w:r>
            </w:sdtContent>
          </w:sdt>
        </w:p>
      </w:tc>
      <w:tc>
        <w:tcPr>
          <w:tcW w:w="3060" w:type="dxa"/>
          <w:vAlign w:val="bottom"/>
        </w:tcPr>
        <w:p w14:paraId="1287A1A5" w14:textId="77777777" w:rsidR="00911FEE" w:rsidRDefault="00911FEE" w:rsidP="00C242C7">
          <w:pPr>
            <w:pStyle w:val="Encabezado"/>
            <w:jc w:val="right"/>
          </w:pPr>
          <w:r>
            <w:rPr>
              <w:noProof/>
              <w:lang w:val="es-ES" w:eastAsia="es-ES"/>
            </w:rPr>
            <w:drawing>
              <wp:inline distT="0" distB="0" distL="0" distR="0" wp14:anchorId="648F3DEA" wp14:editId="66471B4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1B9CE00" w14:textId="77777777" w:rsidR="00911FEE" w:rsidRDefault="00911FEE" w:rsidP="00D065EF">
    <w:pPr>
      <w:pStyle w:val="Sinespaciad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11FEE" w14:paraId="56775F36" w14:textId="77777777" w:rsidTr="0010672E">
      <w:tc>
        <w:tcPr>
          <w:tcW w:w="1242" w:type="dxa"/>
          <w:vAlign w:val="center"/>
        </w:tcPr>
        <w:p w14:paraId="63DAFC2F" w14:textId="77777777" w:rsidR="00911FEE" w:rsidRDefault="00911FEE" w:rsidP="0010672E">
          <w:pPr>
            <w:pStyle w:val="Piedepgina"/>
            <w:jc w:val="center"/>
          </w:pPr>
          <w:r>
            <w:rPr>
              <w:noProof/>
              <w:lang w:val="es-ES" w:eastAsia="es-ES"/>
            </w:rPr>
            <w:drawing>
              <wp:inline distT="0" distB="0" distL="0" distR="0" wp14:anchorId="50EDD0B3" wp14:editId="4E6C4A6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3099421" w14:textId="77777777" w:rsidR="00911FEE" w:rsidRPr="00962667" w:rsidRDefault="00911FEE" w:rsidP="00C242C7">
          <w:pPr>
            <w:pStyle w:val="Piedepgina"/>
            <w:jc w:val="left"/>
            <w:rPr>
              <w:sz w:val="20"/>
            </w:rPr>
          </w:pPr>
          <w:r w:rsidRPr="00962667">
            <w:rPr>
              <w:sz w:val="20"/>
            </w:rPr>
            <w:t xml:space="preserve">This material by Parties of the EGI-Engage Consortium is licensed under a </w:t>
          </w:r>
          <w:hyperlink r:id="rId2" w:history="1">
            <w:r w:rsidRPr="00962667">
              <w:rPr>
                <w:rStyle w:val="Hipervnculo"/>
                <w:sz w:val="20"/>
              </w:rPr>
              <w:t>Creative Commons Attribution 4.0 International License</w:t>
            </w:r>
          </w:hyperlink>
          <w:r w:rsidRPr="00962667">
            <w:rPr>
              <w:sz w:val="20"/>
            </w:rPr>
            <w:t xml:space="preserve">. </w:t>
          </w:r>
        </w:p>
        <w:p w14:paraId="018495E7" w14:textId="77777777" w:rsidR="00911FEE" w:rsidRPr="00962667" w:rsidRDefault="00911FEE" w:rsidP="00C242C7">
          <w:pPr>
            <w:pStyle w:val="Piedep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vnculo"/>
                <w:sz w:val="20"/>
              </w:rPr>
              <w:t>http://go.egi.eu/eng</w:t>
            </w:r>
          </w:hyperlink>
        </w:p>
      </w:tc>
    </w:tr>
  </w:tbl>
  <w:p w14:paraId="3C8C7F79" w14:textId="77777777" w:rsidR="00911FEE" w:rsidRDefault="00911FE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A5D2E" w14:textId="77777777" w:rsidR="00911FEE" w:rsidRDefault="00911FEE" w:rsidP="00835E24">
      <w:pPr>
        <w:spacing w:after="0" w:line="240" w:lineRule="auto"/>
      </w:pPr>
      <w:r>
        <w:separator/>
      </w:r>
    </w:p>
  </w:footnote>
  <w:footnote w:type="continuationSeparator" w:id="0">
    <w:p w14:paraId="5DA5AF26" w14:textId="77777777" w:rsidR="00911FEE" w:rsidRDefault="00911FEE"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11FEE" w14:paraId="7E2D4AB8" w14:textId="77777777" w:rsidTr="00D065EF">
      <w:tc>
        <w:tcPr>
          <w:tcW w:w="4621" w:type="dxa"/>
        </w:tcPr>
        <w:p w14:paraId="0163D036" w14:textId="77777777" w:rsidR="00911FEE" w:rsidRDefault="00911FEE" w:rsidP="00163455"/>
      </w:tc>
      <w:tc>
        <w:tcPr>
          <w:tcW w:w="4621" w:type="dxa"/>
        </w:tcPr>
        <w:p w14:paraId="6D37510D" w14:textId="77777777" w:rsidR="00911FEE" w:rsidRDefault="00911FEE" w:rsidP="00D065EF">
          <w:pPr>
            <w:jc w:val="right"/>
          </w:pPr>
          <w:r>
            <w:t>EGI-Engage</w:t>
          </w:r>
        </w:p>
      </w:tc>
    </w:tr>
  </w:tbl>
  <w:p w14:paraId="2A9868E9" w14:textId="77777777" w:rsidR="00911FEE" w:rsidRDefault="00911FEE">
    <w:pPr>
      <w:pStyle w:val="Encabezado"/>
    </w:pPr>
    <w:fldSimple w:instr=" TITLE  &quot;Operational tools development roadmap agreed/M3.1&quot;  \* MERGEFORMAT ">
      <w:r w:rsidR="0060445D">
        <w:t>Operational tools development roadmap agreed/M3.1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711B1"/>
    <w:multiLevelType w:val="hybridMultilevel"/>
    <w:tmpl w:val="C59A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8378D1"/>
    <w:multiLevelType w:val="multilevel"/>
    <w:tmpl w:val="C554AC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8259A"/>
    <w:multiLevelType w:val="hybridMultilevel"/>
    <w:tmpl w:val="753A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7547A"/>
    <w:multiLevelType w:val="hybridMultilevel"/>
    <w:tmpl w:val="3C8C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7A21FD"/>
    <w:multiLevelType w:val="hybridMultilevel"/>
    <w:tmpl w:val="519E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1"/>
  </w:num>
  <w:num w:numId="4">
    <w:abstractNumId w:val="10"/>
  </w:num>
  <w:num w:numId="5">
    <w:abstractNumId w:val="45"/>
  </w:num>
  <w:num w:numId="6">
    <w:abstractNumId w:val="44"/>
  </w:num>
  <w:num w:numId="7">
    <w:abstractNumId w:val="37"/>
  </w:num>
  <w:num w:numId="8">
    <w:abstractNumId w:val="4"/>
  </w:num>
  <w:num w:numId="9">
    <w:abstractNumId w:val="19"/>
  </w:num>
  <w:num w:numId="10">
    <w:abstractNumId w:val="29"/>
  </w:num>
  <w:num w:numId="11">
    <w:abstractNumId w:val="36"/>
  </w:num>
  <w:num w:numId="12">
    <w:abstractNumId w:val="17"/>
  </w:num>
  <w:num w:numId="13">
    <w:abstractNumId w:val="46"/>
  </w:num>
  <w:num w:numId="14">
    <w:abstractNumId w:val="15"/>
  </w:num>
  <w:num w:numId="15">
    <w:abstractNumId w:val="28"/>
  </w:num>
  <w:num w:numId="16">
    <w:abstractNumId w:val="0"/>
  </w:num>
  <w:num w:numId="17">
    <w:abstractNumId w:val="20"/>
  </w:num>
  <w:num w:numId="18">
    <w:abstractNumId w:val="9"/>
  </w:num>
  <w:num w:numId="19">
    <w:abstractNumId w:val="22"/>
  </w:num>
  <w:num w:numId="20">
    <w:abstractNumId w:val="1"/>
  </w:num>
  <w:num w:numId="21">
    <w:abstractNumId w:val="3"/>
  </w:num>
  <w:num w:numId="22">
    <w:abstractNumId w:val="27"/>
  </w:num>
  <w:num w:numId="23">
    <w:abstractNumId w:val="41"/>
  </w:num>
  <w:num w:numId="24">
    <w:abstractNumId w:val="47"/>
  </w:num>
  <w:num w:numId="25">
    <w:abstractNumId w:val="24"/>
  </w:num>
  <w:num w:numId="26">
    <w:abstractNumId w:val="5"/>
  </w:num>
  <w:num w:numId="27">
    <w:abstractNumId w:val="42"/>
  </w:num>
  <w:num w:numId="28">
    <w:abstractNumId w:val="14"/>
  </w:num>
  <w:num w:numId="29">
    <w:abstractNumId w:val="40"/>
  </w:num>
  <w:num w:numId="30">
    <w:abstractNumId w:val="33"/>
  </w:num>
  <w:num w:numId="31">
    <w:abstractNumId w:val="43"/>
  </w:num>
  <w:num w:numId="32">
    <w:abstractNumId w:val="7"/>
  </w:num>
  <w:num w:numId="33">
    <w:abstractNumId w:val="2"/>
  </w:num>
  <w:num w:numId="34">
    <w:abstractNumId w:val="34"/>
  </w:num>
  <w:num w:numId="35">
    <w:abstractNumId w:val="25"/>
  </w:num>
  <w:num w:numId="36">
    <w:abstractNumId w:val="12"/>
  </w:num>
  <w:num w:numId="37">
    <w:abstractNumId w:val="18"/>
  </w:num>
  <w:num w:numId="38">
    <w:abstractNumId w:val="11"/>
  </w:num>
  <w:num w:numId="39">
    <w:abstractNumId w:val="39"/>
  </w:num>
  <w:num w:numId="40">
    <w:abstractNumId w:val="6"/>
  </w:num>
  <w:num w:numId="41">
    <w:abstractNumId w:val="32"/>
  </w:num>
  <w:num w:numId="42">
    <w:abstractNumId w:val="35"/>
  </w:num>
  <w:num w:numId="43">
    <w:abstractNumId w:val="38"/>
  </w:num>
  <w:num w:numId="44">
    <w:abstractNumId w:val="30"/>
  </w:num>
  <w:num w:numId="45">
    <w:abstractNumId w:val="21"/>
  </w:num>
  <w:num w:numId="46">
    <w:abstractNumId w:val="8"/>
  </w:num>
  <w:num w:numId="47">
    <w:abstractNumId w:val="16"/>
  </w:num>
  <w:num w:numId="48">
    <w:abstractNumId w:val="48"/>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D6B"/>
    <w:rsid w:val="000229D8"/>
    <w:rsid w:val="00032511"/>
    <w:rsid w:val="00032FD9"/>
    <w:rsid w:val="00046D42"/>
    <w:rsid w:val="000502D5"/>
    <w:rsid w:val="00062C7D"/>
    <w:rsid w:val="00063B46"/>
    <w:rsid w:val="000830C1"/>
    <w:rsid w:val="000852E1"/>
    <w:rsid w:val="00092C3C"/>
    <w:rsid w:val="000A1F68"/>
    <w:rsid w:val="000C1BD6"/>
    <w:rsid w:val="000C28E6"/>
    <w:rsid w:val="000E00D2"/>
    <w:rsid w:val="000E17FC"/>
    <w:rsid w:val="000E6A9F"/>
    <w:rsid w:val="000F70EB"/>
    <w:rsid w:val="001013F4"/>
    <w:rsid w:val="0010672E"/>
    <w:rsid w:val="00127990"/>
    <w:rsid w:val="00130F8B"/>
    <w:rsid w:val="00143EB3"/>
    <w:rsid w:val="00155C12"/>
    <w:rsid w:val="001624FB"/>
    <w:rsid w:val="00163156"/>
    <w:rsid w:val="00163455"/>
    <w:rsid w:val="00197F2B"/>
    <w:rsid w:val="001A198F"/>
    <w:rsid w:val="001A29F4"/>
    <w:rsid w:val="001B45D4"/>
    <w:rsid w:val="001C327E"/>
    <w:rsid w:val="001C5D2E"/>
    <w:rsid w:val="001C68FD"/>
    <w:rsid w:val="001D73F0"/>
    <w:rsid w:val="001E2D99"/>
    <w:rsid w:val="001F3708"/>
    <w:rsid w:val="001F6C1C"/>
    <w:rsid w:val="002121A8"/>
    <w:rsid w:val="002210FF"/>
    <w:rsid w:val="00221D0C"/>
    <w:rsid w:val="00227F47"/>
    <w:rsid w:val="00235A45"/>
    <w:rsid w:val="002539A4"/>
    <w:rsid w:val="00262151"/>
    <w:rsid w:val="0028180A"/>
    <w:rsid w:val="00283160"/>
    <w:rsid w:val="00293B17"/>
    <w:rsid w:val="002A3C5A"/>
    <w:rsid w:val="002A7241"/>
    <w:rsid w:val="002C2DF0"/>
    <w:rsid w:val="002C5464"/>
    <w:rsid w:val="002C5953"/>
    <w:rsid w:val="002D3270"/>
    <w:rsid w:val="002D6754"/>
    <w:rsid w:val="002E1039"/>
    <w:rsid w:val="002E5F1F"/>
    <w:rsid w:val="002E779F"/>
    <w:rsid w:val="002F71BB"/>
    <w:rsid w:val="00301A5D"/>
    <w:rsid w:val="003033C1"/>
    <w:rsid w:val="003142D9"/>
    <w:rsid w:val="00314950"/>
    <w:rsid w:val="00337DFA"/>
    <w:rsid w:val="0035124F"/>
    <w:rsid w:val="00361097"/>
    <w:rsid w:val="003622C6"/>
    <w:rsid w:val="00370F71"/>
    <w:rsid w:val="003757CD"/>
    <w:rsid w:val="0037770F"/>
    <w:rsid w:val="00397C5F"/>
    <w:rsid w:val="003B0404"/>
    <w:rsid w:val="003D6698"/>
    <w:rsid w:val="003E0363"/>
    <w:rsid w:val="004161FD"/>
    <w:rsid w:val="00430674"/>
    <w:rsid w:val="004338C6"/>
    <w:rsid w:val="004437DF"/>
    <w:rsid w:val="00447971"/>
    <w:rsid w:val="00451699"/>
    <w:rsid w:val="00454D75"/>
    <w:rsid w:val="00461DA0"/>
    <w:rsid w:val="00470D25"/>
    <w:rsid w:val="004809C6"/>
    <w:rsid w:val="00484AFF"/>
    <w:rsid w:val="00486232"/>
    <w:rsid w:val="00492265"/>
    <w:rsid w:val="0049232C"/>
    <w:rsid w:val="004A19E5"/>
    <w:rsid w:val="004A2FEF"/>
    <w:rsid w:val="004A3ECF"/>
    <w:rsid w:val="004B04FF"/>
    <w:rsid w:val="004B455B"/>
    <w:rsid w:val="004C70C5"/>
    <w:rsid w:val="004D249B"/>
    <w:rsid w:val="004D4563"/>
    <w:rsid w:val="004E1014"/>
    <w:rsid w:val="004E24E2"/>
    <w:rsid w:val="004E5BB8"/>
    <w:rsid w:val="00501E2A"/>
    <w:rsid w:val="0050223B"/>
    <w:rsid w:val="00502EF1"/>
    <w:rsid w:val="00523F2B"/>
    <w:rsid w:val="00536993"/>
    <w:rsid w:val="0054056C"/>
    <w:rsid w:val="00551BFA"/>
    <w:rsid w:val="005557C3"/>
    <w:rsid w:val="005645C9"/>
    <w:rsid w:val="0056751B"/>
    <w:rsid w:val="00570201"/>
    <w:rsid w:val="00570399"/>
    <w:rsid w:val="00570AC5"/>
    <w:rsid w:val="005863EF"/>
    <w:rsid w:val="005962E0"/>
    <w:rsid w:val="005A339C"/>
    <w:rsid w:val="005A5821"/>
    <w:rsid w:val="005B2F9D"/>
    <w:rsid w:val="005B34A3"/>
    <w:rsid w:val="005D14DF"/>
    <w:rsid w:val="005D267F"/>
    <w:rsid w:val="005E5D31"/>
    <w:rsid w:val="0060120B"/>
    <w:rsid w:val="0060445D"/>
    <w:rsid w:val="00611E2F"/>
    <w:rsid w:val="0061218F"/>
    <w:rsid w:val="00616ED3"/>
    <w:rsid w:val="00651FAE"/>
    <w:rsid w:val="00654597"/>
    <w:rsid w:val="006669E7"/>
    <w:rsid w:val="00675C1A"/>
    <w:rsid w:val="006971E0"/>
    <w:rsid w:val="00697F0E"/>
    <w:rsid w:val="00697F26"/>
    <w:rsid w:val="006B5C6C"/>
    <w:rsid w:val="006C4B8E"/>
    <w:rsid w:val="006D527C"/>
    <w:rsid w:val="006E0EA7"/>
    <w:rsid w:val="006F6C58"/>
    <w:rsid w:val="006F7556"/>
    <w:rsid w:val="0070084C"/>
    <w:rsid w:val="00710BD2"/>
    <w:rsid w:val="007115AD"/>
    <w:rsid w:val="0072045A"/>
    <w:rsid w:val="00720DC9"/>
    <w:rsid w:val="00726292"/>
    <w:rsid w:val="00733386"/>
    <w:rsid w:val="00745141"/>
    <w:rsid w:val="00747019"/>
    <w:rsid w:val="007518D5"/>
    <w:rsid w:val="00756C48"/>
    <w:rsid w:val="00760D07"/>
    <w:rsid w:val="00774889"/>
    <w:rsid w:val="00774C53"/>
    <w:rsid w:val="00782900"/>
    <w:rsid w:val="00782A92"/>
    <w:rsid w:val="00786D2E"/>
    <w:rsid w:val="007958ED"/>
    <w:rsid w:val="007A154D"/>
    <w:rsid w:val="007A53FA"/>
    <w:rsid w:val="007A76C3"/>
    <w:rsid w:val="007C0F79"/>
    <w:rsid w:val="007C2F41"/>
    <w:rsid w:val="007C6804"/>
    <w:rsid w:val="007C78CA"/>
    <w:rsid w:val="007D5A88"/>
    <w:rsid w:val="007F7D65"/>
    <w:rsid w:val="00806711"/>
    <w:rsid w:val="0081206A"/>
    <w:rsid w:val="00813ED4"/>
    <w:rsid w:val="0082645A"/>
    <w:rsid w:val="00835E24"/>
    <w:rsid w:val="00840515"/>
    <w:rsid w:val="0084482D"/>
    <w:rsid w:val="008615ED"/>
    <w:rsid w:val="00884C81"/>
    <w:rsid w:val="00892692"/>
    <w:rsid w:val="008A30E0"/>
    <w:rsid w:val="008B1E35"/>
    <w:rsid w:val="008B2F11"/>
    <w:rsid w:val="008D16C6"/>
    <w:rsid w:val="008D1EC3"/>
    <w:rsid w:val="008D366E"/>
    <w:rsid w:val="00904F8E"/>
    <w:rsid w:val="00911FEE"/>
    <w:rsid w:val="009138D4"/>
    <w:rsid w:val="0092080B"/>
    <w:rsid w:val="00931656"/>
    <w:rsid w:val="00947319"/>
    <w:rsid w:val="00947A45"/>
    <w:rsid w:val="00960170"/>
    <w:rsid w:val="009619F4"/>
    <w:rsid w:val="00970B93"/>
    <w:rsid w:val="00971337"/>
    <w:rsid w:val="00974FE0"/>
    <w:rsid w:val="00976A73"/>
    <w:rsid w:val="00982ABC"/>
    <w:rsid w:val="00984FC7"/>
    <w:rsid w:val="00985C2C"/>
    <w:rsid w:val="0099797E"/>
    <w:rsid w:val="009A3FC4"/>
    <w:rsid w:val="009A402C"/>
    <w:rsid w:val="009C0B34"/>
    <w:rsid w:val="009C1026"/>
    <w:rsid w:val="009C4E2B"/>
    <w:rsid w:val="009E6395"/>
    <w:rsid w:val="009E74B3"/>
    <w:rsid w:val="009F042B"/>
    <w:rsid w:val="009F1E23"/>
    <w:rsid w:val="009F3C3D"/>
    <w:rsid w:val="009F59DB"/>
    <w:rsid w:val="00A02204"/>
    <w:rsid w:val="00A22B5D"/>
    <w:rsid w:val="00A312B2"/>
    <w:rsid w:val="00A3176D"/>
    <w:rsid w:val="00A522AE"/>
    <w:rsid w:val="00A5267D"/>
    <w:rsid w:val="00A53F7F"/>
    <w:rsid w:val="00A632D5"/>
    <w:rsid w:val="00A65EF5"/>
    <w:rsid w:val="00A66C0A"/>
    <w:rsid w:val="00A67816"/>
    <w:rsid w:val="00A84E57"/>
    <w:rsid w:val="00A863A8"/>
    <w:rsid w:val="00A92A4F"/>
    <w:rsid w:val="00A96901"/>
    <w:rsid w:val="00AA18F5"/>
    <w:rsid w:val="00AB7DB4"/>
    <w:rsid w:val="00AD2BD1"/>
    <w:rsid w:val="00AE35CC"/>
    <w:rsid w:val="00AE5ED9"/>
    <w:rsid w:val="00B003CF"/>
    <w:rsid w:val="00B02425"/>
    <w:rsid w:val="00B062C5"/>
    <w:rsid w:val="00B0771F"/>
    <w:rsid w:val="00B107DD"/>
    <w:rsid w:val="00B17B51"/>
    <w:rsid w:val="00B43107"/>
    <w:rsid w:val="00B449B3"/>
    <w:rsid w:val="00B50B35"/>
    <w:rsid w:val="00B54E10"/>
    <w:rsid w:val="00B60F00"/>
    <w:rsid w:val="00B72B35"/>
    <w:rsid w:val="00B80FB4"/>
    <w:rsid w:val="00B85B70"/>
    <w:rsid w:val="00BB1889"/>
    <w:rsid w:val="00BB2EC1"/>
    <w:rsid w:val="00BB538B"/>
    <w:rsid w:val="00BC1858"/>
    <w:rsid w:val="00BC5EB6"/>
    <w:rsid w:val="00BD0CF3"/>
    <w:rsid w:val="00C07A43"/>
    <w:rsid w:val="00C15753"/>
    <w:rsid w:val="00C22338"/>
    <w:rsid w:val="00C242C7"/>
    <w:rsid w:val="00C266A5"/>
    <w:rsid w:val="00C40D39"/>
    <w:rsid w:val="00C40F1B"/>
    <w:rsid w:val="00C5700F"/>
    <w:rsid w:val="00C82428"/>
    <w:rsid w:val="00C82CF4"/>
    <w:rsid w:val="00C851C6"/>
    <w:rsid w:val="00C96C8F"/>
    <w:rsid w:val="00CC15FA"/>
    <w:rsid w:val="00CC6D67"/>
    <w:rsid w:val="00CD57DB"/>
    <w:rsid w:val="00CE2B2B"/>
    <w:rsid w:val="00CE79A3"/>
    <w:rsid w:val="00CF1E31"/>
    <w:rsid w:val="00CF27FB"/>
    <w:rsid w:val="00CF6365"/>
    <w:rsid w:val="00D00D3D"/>
    <w:rsid w:val="00D025BE"/>
    <w:rsid w:val="00D04EA5"/>
    <w:rsid w:val="00D065EF"/>
    <w:rsid w:val="00D075E1"/>
    <w:rsid w:val="00D22885"/>
    <w:rsid w:val="00D26F29"/>
    <w:rsid w:val="00D42568"/>
    <w:rsid w:val="00D511E7"/>
    <w:rsid w:val="00D61B5F"/>
    <w:rsid w:val="00D85D6C"/>
    <w:rsid w:val="00D92BF1"/>
    <w:rsid w:val="00D9315C"/>
    <w:rsid w:val="00D95F48"/>
    <w:rsid w:val="00DB6A47"/>
    <w:rsid w:val="00DC1E92"/>
    <w:rsid w:val="00DD5A9F"/>
    <w:rsid w:val="00DE0162"/>
    <w:rsid w:val="00DE08FD"/>
    <w:rsid w:val="00DF5D78"/>
    <w:rsid w:val="00E04C11"/>
    <w:rsid w:val="00E06D2A"/>
    <w:rsid w:val="00E07AC7"/>
    <w:rsid w:val="00E1290B"/>
    <w:rsid w:val="00E133A3"/>
    <w:rsid w:val="00E208DA"/>
    <w:rsid w:val="00E46027"/>
    <w:rsid w:val="00E63CC8"/>
    <w:rsid w:val="00E703B1"/>
    <w:rsid w:val="00E7279E"/>
    <w:rsid w:val="00E8128D"/>
    <w:rsid w:val="00E8378D"/>
    <w:rsid w:val="00E911EB"/>
    <w:rsid w:val="00E92128"/>
    <w:rsid w:val="00EA6ABF"/>
    <w:rsid w:val="00EA6CE4"/>
    <w:rsid w:val="00EA73F8"/>
    <w:rsid w:val="00EB6678"/>
    <w:rsid w:val="00EC75A5"/>
    <w:rsid w:val="00EF6733"/>
    <w:rsid w:val="00F11952"/>
    <w:rsid w:val="00F119D5"/>
    <w:rsid w:val="00F24F4E"/>
    <w:rsid w:val="00F31FCC"/>
    <w:rsid w:val="00F337DD"/>
    <w:rsid w:val="00F4042D"/>
    <w:rsid w:val="00F41FEC"/>
    <w:rsid w:val="00F42F91"/>
    <w:rsid w:val="00F52FBC"/>
    <w:rsid w:val="00F65422"/>
    <w:rsid w:val="00F67720"/>
    <w:rsid w:val="00F704A8"/>
    <w:rsid w:val="00F81A6C"/>
    <w:rsid w:val="00F8583E"/>
    <w:rsid w:val="00FA33F2"/>
    <w:rsid w:val="00FA4987"/>
    <w:rsid w:val="00FB2E30"/>
    <w:rsid w:val="00FB5C97"/>
    <w:rsid w:val="00FD0486"/>
    <w:rsid w:val="00FD56BF"/>
    <w:rsid w:val="00FE44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AE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intensa">
    <w:name w:val="Intense Quote"/>
    <w:basedOn w:val="Normal"/>
    <w:next w:val="Normal"/>
    <w:link w:val="Citaintens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paragraph" w:styleId="Encabezadodetabladecontenido">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2"/>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paragraph" w:styleId="NormalWeb">
    <w:name w:val="Normal (Web)"/>
    <w:basedOn w:val="Normal"/>
    <w:uiPriority w:val="99"/>
    <w:semiHidden/>
    <w:unhideWhenUsed/>
    <w:rsid w:val="00AE35C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n">
    <w:name w:val="Revision"/>
    <w:hidden/>
    <w:uiPriority w:val="99"/>
    <w:semiHidden/>
    <w:rsid w:val="006F6C5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intensa">
    <w:name w:val="Intense Quote"/>
    <w:basedOn w:val="Normal"/>
    <w:next w:val="Normal"/>
    <w:link w:val="Citaintens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paragraph" w:styleId="Encabezadodetabladecontenido">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2"/>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paragraph" w:styleId="NormalWeb">
    <w:name w:val="Normal (Web)"/>
    <w:basedOn w:val="Normal"/>
    <w:uiPriority w:val="99"/>
    <w:semiHidden/>
    <w:unhideWhenUsed/>
    <w:rsid w:val="00AE35C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n">
    <w:name w:val="Revision"/>
    <w:hidden/>
    <w:uiPriority w:val="99"/>
    <w:semiHidden/>
    <w:rsid w:val="006F6C5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521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51592570">
      <w:bodyDiv w:val="1"/>
      <w:marLeft w:val="0"/>
      <w:marRight w:val="0"/>
      <w:marTop w:val="0"/>
      <w:marBottom w:val="0"/>
      <w:divBdr>
        <w:top w:val="none" w:sz="0" w:space="0" w:color="auto"/>
        <w:left w:val="none" w:sz="0" w:space="0" w:color="auto"/>
        <w:bottom w:val="none" w:sz="0" w:space="0" w:color="auto"/>
        <w:right w:val="none" w:sz="0" w:space="0" w:color="auto"/>
      </w:divBdr>
    </w:div>
    <w:div w:id="1161772201">
      <w:bodyDiv w:val="1"/>
      <w:marLeft w:val="0"/>
      <w:marRight w:val="0"/>
      <w:marTop w:val="0"/>
      <w:marBottom w:val="0"/>
      <w:divBdr>
        <w:top w:val="none" w:sz="0" w:space="0" w:color="auto"/>
        <w:left w:val="none" w:sz="0" w:space="0" w:color="auto"/>
        <w:bottom w:val="none" w:sz="0" w:space="0" w:color="auto"/>
        <w:right w:val="none" w:sz="0" w:space="0" w:color="auto"/>
      </w:divBdr>
    </w:div>
    <w:div w:id="1347361628">
      <w:bodyDiv w:val="1"/>
      <w:marLeft w:val="0"/>
      <w:marRight w:val="0"/>
      <w:marTop w:val="0"/>
      <w:marBottom w:val="0"/>
      <w:divBdr>
        <w:top w:val="none" w:sz="0" w:space="0" w:color="auto"/>
        <w:left w:val="none" w:sz="0" w:space="0" w:color="auto"/>
        <w:bottom w:val="none" w:sz="0" w:space="0" w:color="auto"/>
        <w:right w:val="none" w:sz="0" w:space="0" w:color="auto"/>
      </w:divBdr>
    </w:div>
    <w:div w:id="1582566153">
      <w:bodyDiv w:val="1"/>
      <w:marLeft w:val="0"/>
      <w:marRight w:val="0"/>
      <w:marTop w:val="0"/>
      <w:marBottom w:val="0"/>
      <w:divBdr>
        <w:top w:val="none" w:sz="0" w:space="0" w:color="auto"/>
        <w:left w:val="none" w:sz="0" w:space="0" w:color="auto"/>
        <w:bottom w:val="none" w:sz="0" w:space="0" w:color="auto"/>
        <w:right w:val="none" w:sz="0" w:space="0" w:color="auto"/>
      </w:divBdr>
    </w:div>
    <w:div w:id="1653169150">
      <w:bodyDiv w:val="1"/>
      <w:marLeft w:val="0"/>
      <w:marRight w:val="0"/>
      <w:marTop w:val="0"/>
      <w:marBottom w:val="0"/>
      <w:divBdr>
        <w:top w:val="none" w:sz="0" w:space="0" w:color="auto"/>
        <w:left w:val="none" w:sz="0" w:space="0" w:color="auto"/>
        <w:bottom w:val="none" w:sz="0" w:space="0" w:color="auto"/>
        <w:right w:val="none" w:sz="0" w:space="0" w:color="auto"/>
      </w:divBdr>
    </w:div>
    <w:div w:id="18246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comments" Target="comments.xml"/><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example.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32BC-5D69-3E43-9DA2-7346644B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7397</Words>
  <Characters>40687</Characters>
  <Application>Microsoft Macintosh Word</Application>
  <DocSecurity>0</DocSecurity>
  <Lines>339</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tools development roadmap agreed/M3.1</dc:title>
  <dc:subject/>
  <dc:creator>S C</dc:creator>
  <cp:keywords/>
  <dc:description/>
  <cp:lastModifiedBy>Enol Fernández del Castillo</cp:lastModifiedBy>
  <cp:revision>3</cp:revision>
  <cp:lastPrinted>2015-06-21T15:07:00Z</cp:lastPrinted>
  <dcterms:created xsi:type="dcterms:W3CDTF">2015-06-21T15:17:00Z</dcterms:created>
  <dcterms:modified xsi:type="dcterms:W3CDTF">2015-06-21T15:25:00Z</dcterms:modified>
</cp:coreProperties>
</file>