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CF510B" w:rsidRDefault="000502D5" w:rsidP="00CF1E31">
      <w:pPr>
        <w:jc w:val="center"/>
      </w:pPr>
      <w:r w:rsidRPr="00CF510B">
        <w:rPr>
          <w:noProof/>
          <w:rPrChange w:id="0" w:author="Yannick LEGRE" w:date="2015-08-25T11:35:00Z">
            <w:rPr>
              <w:noProof/>
              <w:lang w:val="en-US"/>
            </w:rPr>
          </w:rPrChange>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374FEF" w:rsidRDefault="000502D5" w:rsidP="000502D5">
      <w:pPr>
        <w:jc w:val="center"/>
        <w:rPr>
          <w:b/>
          <w:color w:val="0067B1"/>
          <w:sz w:val="56"/>
        </w:rPr>
      </w:pPr>
      <w:r w:rsidRPr="00374FEF">
        <w:rPr>
          <w:b/>
          <w:color w:val="0067B1"/>
          <w:sz w:val="56"/>
        </w:rPr>
        <w:t>EGI-Engage</w:t>
      </w:r>
    </w:p>
    <w:p w14:paraId="5535E497" w14:textId="77777777" w:rsidR="001C5D2E" w:rsidRPr="006C0060" w:rsidRDefault="001C5D2E" w:rsidP="00E04C11"/>
    <w:p w14:paraId="0F8F4C86" w14:textId="77777777" w:rsidR="000502D5" w:rsidRPr="000D05FE" w:rsidRDefault="000F1B2E" w:rsidP="000502D5">
      <w:pPr>
        <w:pStyle w:val="Title"/>
        <w:rPr>
          <w:i w:val="0"/>
        </w:rPr>
      </w:pPr>
      <w:r w:rsidRPr="00FB3F26">
        <w:rPr>
          <w:i w:val="0"/>
        </w:rPr>
        <w:t>Concept of EGI Marketplace</w:t>
      </w:r>
    </w:p>
    <w:p w14:paraId="07777817" w14:textId="77777777" w:rsidR="001C5D2E" w:rsidRPr="00721F5D" w:rsidRDefault="000F1B2E" w:rsidP="006669E7">
      <w:pPr>
        <w:pStyle w:val="Subtitle"/>
      </w:pPr>
      <w:r w:rsidRPr="00C549CA">
        <w:t>D2.3</w:t>
      </w:r>
    </w:p>
    <w:p w14:paraId="0D46C1CE" w14:textId="77777777" w:rsidR="006669E7" w:rsidRPr="0014330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147460" w14:paraId="7E38F3A7" w14:textId="77777777" w:rsidTr="00835E24">
        <w:tc>
          <w:tcPr>
            <w:tcW w:w="2835" w:type="dxa"/>
          </w:tcPr>
          <w:p w14:paraId="6E85BF32" w14:textId="77777777" w:rsidR="000502D5" w:rsidRPr="008C0547" w:rsidRDefault="000502D5" w:rsidP="00CF1E31">
            <w:pPr>
              <w:pStyle w:val="NoSpacing"/>
              <w:rPr>
                <w:b/>
              </w:rPr>
            </w:pPr>
            <w:r w:rsidRPr="008C0547">
              <w:rPr>
                <w:b/>
              </w:rPr>
              <w:t>Date</w:t>
            </w:r>
          </w:p>
        </w:tc>
        <w:tc>
          <w:tcPr>
            <w:tcW w:w="5103" w:type="dxa"/>
          </w:tcPr>
          <w:p w14:paraId="1C04C652" w14:textId="4682E281" w:rsidR="000502D5" w:rsidRPr="00147460" w:rsidRDefault="00C40D39" w:rsidP="00FD16BA">
            <w:pPr>
              <w:pStyle w:val="NoSpacing"/>
            </w:pPr>
            <w:r w:rsidRPr="003E3085">
              <w:fldChar w:fldCharType="begin"/>
            </w:r>
            <w:r w:rsidRPr="00147460">
              <w:instrText xml:space="preserve"> CREATEDATE  \@ "d MMMM yyyy"  \* MERGEFORMAT </w:instrText>
            </w:r>
            <w:r w:rsidRPr="00147460">
              <w:fldChar w:fldCharType="separate"/>
            </w:r>
            <w:r w:rsidR="00FD16BA" w:rsidRPr="00147460">
              <w:rPr>
                <w:noProof/>
              </w:rPr>
              <w:t>21</w:t>
            </w:r>
            <w:r w:rsidRPr="00147460">
              <w:rPr>
                <w:noProof/>
              </w:rPr>
              <w:t xml:space="preserve"> </w:t>
            </w:r>
            <w:r w:rsidR="00FD16BA" w:rsidRPr="00147460">
              <w:rPr>
                <w:noProof/>
              </w:rPr>
              <w:t>August</w:t>
            </w:r>
            <w:r w:rsidRPr="00147460">
              <w:rPr>
                <w:noProof/>
              </w:rPr>
              <w:t xml:space="preserve"> 2015</w:t>
            </w:r>
            <w:r w:rsidRPr="00147460">
              <w:fldChar w:fldCharType="end"/>
            </w:r>
          </w:p>
        </w:tc>
      </w:tr>
      <w:tr w:rsidR="000502D5" w:rsidRPr="00147460" w14:paraId="4F8BCA61" w14:textId="77777777" w:rsidTr="00835E24">
        <w:tc>
          <w:tcPr>
            <w:tcW w:w="2835" w:type="dxa"/>
          </w:tcPr>
          <w:p w14:paraId="69E852E3" w14:textId="77777777" w:rsidR="000502D5" w:rsidRPr="00147460" w:rsidRDefault="000502D5" w:rsidP="00CF1E31">
            <w:pPr>
              <w:pStyle w:val="NoSpacing"/>
              <w:rPr>
                <w:b/>
              </w:rPr>
            </w:pPr>
            <w:r w:rsidRPr="00147460">
              <w:rPr>
                <w:b/>
              </w:rPr>
              <w:t>Activity</w:t>
            </w:r>
          </w:p>
        </w:tc>
        <w:tc>
          <w:tcPr>
            <w:tcW w:w="5103" w:type="dxa"/>
          </w:tcPr>
          <w:p w14:paraId="10C0CD2C" w14:textId="77777777" w:rsidR="000502D5" w:rsidRPr="00147460" w:rsidRDefault="000F1B2E" w:rsidP="00CF1E31">
            <w:pPr>
              <w:pStyle w:val="NoSpacing"/>
            </w:pPr>
            <w:r w:rsidRPr="00147460">
              <w:t>NA2</w:t>
            </w:r>
          </w:p>
        </w:tc>
      </w:tr>
      <w:tr w:rsidR="000502D5" w:rsidRPr="00147460" w14:paraId="0F3301ED" w14:textId="77777777" w:rsidTr="00835E24">
        <w:tc>
          <w:tcPr>
            <w:tcW w:w="2835" w:type="dxa"/>
          </w:tcPr>
          <w:p w14:paraId="40DFCA53" w14:textId="77777777" w:rsidR="000502D5" w:rsidRPr="00147460" w:rsidRDefault="00835E24" w:rsidP="00CF1E31">
            <w:pPr>
              <w:pStyle w:val="NoSpacing"/>
              <w:rPr>
                <w:b/>
              </w:rPr>
            </w:pPr>
            <w:r w:rsidRPr="00147460">
              <w:rPr>
                <w:b/>
              </w:rPr>
              <w:t>Lead Partner</w:t>
            </w:r>
          </w:p>
        </w:tc>
        <w:tc>
          <w:tcPr>
            <w:tcW w:w="5103" w:type="dxa"/>
          </w:tcPr>
          <w:p w14:paraId="646198E2" w14:textId="77777777" w:rsidR="000502D5" w:rsidRPr="00147460" w:rsidRDefault="000F1B2E" w:rsidP="00CF1E31">
            <w:pPr>
              <w:pStyle w:val="NoSpacing"/>
            </w:pPr>
            <w:r w:rsidRPr="00147460">
              <w:t>SWING</w:t>
            </w:r>
          </w:p>
        </w:tc>
      </w:tr>
      <w:tr w:rsidR="000502D5" w:rsidRPr="00147460" w14:paraId="14CE63F9" w14:textId="77777777" w:rsidTr="00835E24">
        <w:tc>
          <w:tcPr>
            <w:tcW w:w="2835" w:type="dxa"/>
          </w:tcPr>
          <w:p w14:paraId="32DDA32F" w14:textId="77777777" w:rsidR="000502D5" w:rsidRPr="00147460" w:rsidRDefault="00835E24" w:rsidP="00CF1E31">
            <w:pPr>
              <w:pStyle w:val="NoSpacing"/>
              <w:rPr>
                <w:b/>
              </w:rPr>
            </w:pPr>
            <w:r w:rsidRPr="00147460">
              <w:rPr>
                <w:b/>
              </w:rPr>
              <w:t>Document Status</w:t>
            </w:r>
          </w:p>
        </w:tc>
        <w:tc>
          <w:tcPr>
            <w:tcW w:w="5103" w:type="dxa"/>
          </w:tcPr>
          <w:p w14:paraId="7BCA23DA" w14:textId="77777777" w:rsidR="000502D5" w:rsidRPr="00147460" w:rsidRDefault="00835E24" w:rsidP="00CF1E31">
            <w:pPr>
              <w:pStyle w:val="NoSpacing"/>
            </w:pPr>
            <w:r w:rsidRPr="00147460">
              <w:t>DRAFT</w:t>
            </w:r>
          </w:p>
        </w:tc>
      </w:tr>
      <w:tr w:rsidR="000502D5" w:rsidRPr="00147460" w14:paraId="22696BDA" w14:textId="77777777" w:rsidTr="00835E24">
        <w:tc>
          <w:tcPr>
            <w:tcW w:w="2835" w:type="dxa"/>
          </w:tcPr>
          <w:p w14:paraId="4CDE1203" w14:textId="77777777" w:rsidR="000502D5" w:rsidRPr="00147460" w:rsidRDefault="00835E24" w:rsidP="00CF1E31">
            <w:pPr>
              <w:pStyle w:val="NoSpacing"/>
              <w:rPr>
                <w:b/>
              </w:rPr>
            </w:pPr>
            <w:r w:rsidRPr="00147460">
              <w:rPr>
                <w:b/>
              </w:rPr>
              <w:t>Document Link</w:t>
            </w:r>
          </w:p>
        </w:tc>
        <w:tc>
          <w:tcPr>
            <w:tcW w:w="5103" w:type="dxa"/>
          </w:tcPr>
          <w:p w14:paraId="7E65CCA9" w14:textId="77777777" w:rsidR="000502D5" w:rsidRPr="00147460" w:rsidRDefault="00CF510B" w:rsidP="00CF1E31">
            <w:pPr>
              <w:pStyle w:val="NoSpacing"/>
            </w:pPr>
            <w:hyperlink r:id="rId10" w:history="1">
              <w:r w:rsidR="000F1B2E" w:rsidRPr="00147460">
                <w:rPr>
                  <w:rStyle w:val="Hyperlink"/>
                </w:rPr>
                <w:t>https://documents.egi.eu/document/2535</w:t>
              </w:r>
            </w:hyperlink>
          </w:p>
        </w:tc>
      </w:tr>
    </w:tbl>
    <w:p w14:paraId="415B58CC" w14:textId="77777777" w:rsidR="000502D5" w:rsidRPr="00147460" w:rsidRDefault="000502D5" w:rsidP="000502D5"/>
    <w:p w14:paraId="686A5257" w14:textId="77777777" w:rsidR="00835E24" w:rsidRPr="00147460" w:rsidRDefault="00835E24" w:rsidP="00EA73F8">
      <w:pPr>
        <w:pStyle w:val="Subtitle"/>
      </w:pPr>
      <w:r w:rsidRPr="00147460">
        <w:t>Abstract</w:t>
      </w:r>
    </w:p>
    <w:p w14:paraId="51E5B157" w14:textId="77777777" w:rsidR="000502D5" w:rsidRPr="00CF510B" w:rsidRDefault="000F1B2E" w:rsidP="000F1B2E">
      <w:r w:rsidRPr="00CF510B">
        <w:rPr>
          <w:rPrChange w:id="1" w:author="Yannick LEGRE" w:date="2015-08-25T11:35:00Z">
            <w:rPr>
              <w:lang w:val="en-US"/>
            </w:rPr>
          </w:rPrChange>
        </w:rPr>
        <w:t>This documents provides an analysis for the EGI marketplace and a proposal for conceptual framework, business processes, business models, and recommendations.</w:t>
      </w:r>
    </w:p>
    <w:p w14:paraId="73D1395C" w14:textId="77777777" w:rsidR="004A3ECF" w:rsidRPr="00374FEF" w:rsidRDefault="004A3ECF" w:rsidP="00835E24"/>
    <w:p w14:paraId="3C9267B2" w14:textId="77777777" w:rsidR="00835E24" w:rsidRPr="006C0060" w:rsidRDefault="00835E24" w:rsidP="00835E24"/>
    <w:p w14:paraId="57A0F972" w14:textId="77777777" w:rsidR="00835E24" w:rsidRPr="00FB3F26" w:rsidRDefault="00835E24">
      <w:pPr>
        <w:spacing w:after="200"/>
        <w:jc w:val="left"/>
      </w:pPr>
      <w:r w:rsidRPr="00FB3F26">
        <w:br w:type="page"/>
      </w:r>
    </w:p>
    <w:p w14:paraId="558E65D3" w14:textId="77777777" w:rsidR="00E8128D" w:rsidRPr="00FB3F26" w:rsidRDefault="00E8128D" w:rsidP="00E8128D">
      <w:pPr>
        <w:rPr>
          <w:b/>
          <w:color w:val="4F81BD" w:themeColor="accent1"/>
        </w:rPr>
      </w:pPr>
      <w:r w:rsidRPr="00FB3F26">
        <w:rPr>
          <w:b/>
          <w:color w:val="4F81BD" w:themeColor="accent1"/>
        </w:rPr>
        <w:lastRenderedPageBreak/>
        <w:t xml:space="preserve">COPYRIGHT NOTICE </w:t>
      </w:r>
    </w:p>
    <w:p w14:paraId="52E54092" w14:textId="77777777" w:rsidR="00B60F00" w:rsidRPr="00CF510B" w:rsidRDefault="00B60F00" w:rsidP="00B60F00">
      <w:r w:rsidRPr="00CF510B">
        <w:rPr>
          <w:noProof/>
          <w:rPrChange w:id="2" w:author="Yannick LEGRE" w:date="2015-08-25T11:35:00Z">
            <w:rPr>
              <w:noProof/>
              <w:lang w:val="en-US"/>
            </w:rPr>
          </w:rPrChange>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6C0060" w:rsidRDefault="00B60F00" w:rsidP="00B60F00">
      <w:r w:rsidRPr="00374FEF">
        <w:t>This work by Parties of the EGI-Enga</w:t>
      </w:r>
      <w:r w:rsidRPr="006C0060">
        <w:t>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D05FE" w:rsidRDefault="002E5F1F" w:rsidP="00E8128D">
      <w:pPr>
        <w:rPr>
          <w:b/>
          <w:color w:val="4F81BD" w:themeColor="accent1"/>
        </w:rPr>
      </w:pPr>
      <w:r w:rsidRPr="00FB3F26">
        <w:rPr>
          <w:b/>
          <w:color w:val="4F81BD" w:themeColor="accent1"/>
        </w:rPr>
        <w:t>DELIVERY SLI</w:t>
      </w:r>
      <w:r w:rsidRPr="000D05FE">
        <w:rPr>
          <w:b/>
          <w:color w:val="4F81BD" w:themeColor="accent1"/>
        </w:rPr>
        <w:t>P</w:t>
      </w:r>
    </w:p>
    <w:tbl>
      <w:tblPr>
        <w:tblStyle w:val="TableGrid"/>
        <w:tblW w:w="0" w:type="auto"/>
        <w:tblLook w:val="04A0" w:firstRow="1" w:lastRow="0" w:firstColumn="1" w:lastColumn="0" w:noHBand="0" w:noVBand="1"/>
      </w:tblPr>
      <w:tblGrid>
        <w:gridCol w:w="2310"/>
        <w:gridCol w:w="3610"/>
        <w:gridCol w:w="1843"/>
        <w:gridCol w:w="1479"/>
      </w:tblGrid>
      <w:tr w:rsidR="002E5F1F" w:rsidRPr="00147460" w14:paraId="1A66830F" w14:textId="77777777" w:rsidTr="00E04C11">
        <w:tc>
          <w:tcPr>
            <w:tcW w:w="2310" w:type="dxa"/>
            <w:shd w:val="clear" w:color="auto" w:fill="B8CCE4" w:themeFill="accent1" w:themeFillTint="66"/>
          </w:tcPr>
          <w:p w14:paraId="0FBBF984" w14:textId="77777777" w:rsidR="002E5F1F" w:rsidRPr="00C549CA" w:rsidRDefault="002E5F1F" w:rsidP="002E5F1F">
            <w:pPr>
              <w:pStyle w:val="NoSpacing"/>
              <w:rPr>
                <w:b/>
              </w:rPr>
            </w:pPr>
          </w:p>
        </w:tc>
        <w:tc>
          <w:tcPr>
            <w:tcW w:w="3610" w:type="dxa"/>
            <w:shd w:val="clear" w:color="auto" w:fill="B8CCE4" w:themeFill="accent1" w:themeFillTint="66"/>
          </w:tcPr>
          <w:p w14:paraId="395FFE37" w14:textId="77777777" w:rsidR="002E5F1F" w:rsidRPr="00721F5D" w:rsidRDefault="002E5F1F" w:rsidP="002E5F1F">
            <w:pPr>
              <w:pStyle w:val="NoSpacing"/>
              <w:rPr>
                <w:b/>
                <w:i/>
              </w:rPr>
            </w:pPr>
            <w:r w:rsidRPr="00721F5D">
              <w:rPr>
                <w:b/>
                <w:i/>
              </w:rPr>
              <w:t>Name</w:t>
            </w:r>
          </w:p>
        </w:tc>
        <w:tc>
          <w:tcPr>
            <w:tcW w:w="1843" w:type="dxa"/>
            <w:shd w:val="clear" w:color="auto" w:fill="B8CCE4" w:themeFill="accent1" w:themeFillTint="66"/>
          </w:tcPr>
          <w:p w14:paraId="32A865D7" w14:textId="77777777" w:rsidR="002E5F1F" w:rsidRPr="00143307" w:rsidRDefault="002E5F1F" w:rsidP="002E5F1F">
            <w:pPr>
              <w:pStyle w:val="NoSpacing"/>
              <w:rPr>
                <w:b/>
                <w:i/>
              </w:rPr>
            </w:pPr>
            <w:r w:rsidRPr="00143307">
              <w:rPr>
                <w:b/>
                <w:i/>
              </w:rPr>
              <w:t>Partner/Activity</w:t>
            </w:r>
          </w:p>
        </w:tc>
        <w:tc>
          <w:tcPr>
            <w:tcW w:w="1479" w:type="dxa"/>
            <w:shd w:val="clear" w:color="auto" w:fill="B8CCE4" w:themeFill="accent1" w:themeFillTint="66"/>
          </w:tcPr>
          <w:p w14:paraId="0157A521" w14:textId="77777777" w:rsidR="002E5F1F" w:rsidRPr="008C0547" w:rsidRDefault="002E5F1F" w:rsidP="002E5F1F">
            <w:pPr>
              <w:pStyle w:val="NoSpacing"/>
              <w:rPr>
                <w:b/>
                <w:i/>
              </w:rPr>
            </w:pPr>
            <w:r w:rsidRPr="008C0547">
              <w:rPr>
                <w:b/>
                <w:i/>
              </w:rPr>
              <w:t>Date</w:t>
            </w:r>
          </w:p>
        </w:tc>
      </w:tr>
      <w:tr w:rsidR="002E5F1F" w:rsidRPr="00147460" w14:paraId="645FD695" w14:textId="77777777" w:rsidTr="00E04C11">
        <w:tc>
          <w:tcPr>
            <w:tcW w:w="2310" w:type="dxa"/>
            <w:shd w:val="clear" w:color="auto" w:fill="B8CCE4" w:themeFill="accent1" w:themeFillTint="66"/>
          </w:tcPr>
          <w:p w14:paraId="69BEA666" w14:textId="77777777" w:rsidR="002E5F1F" w:rsidRPr="00147460" w:rsidRDefault="002E5F1F" w:rsidP="002E5F1F">
            <w:pPr>
              <w:pStyle w:val="NoSpacing"/>
              <w:rPr>
                <w:b/>
              </w:rPr>
            </w:pPr>
            <w:r w:rsidRPr="00147460">
              <w:rPr>
                <w:b/>
              </w:rPr>
              <w:t>From:</w:t>
            </w:r>
          </w:p>
        </w:tc>
        <w:tc>
          <w:tcPr>
            <w:tcW w:w="3610" w:type="dxa"/>
          </w:tcPr>
          <w:p w14:paraId="52027520" w14:textId="77777777" w:rsidR="002E5F1F" w:rsidRPr="00147460" w:rsidRDefault="000F1B2E" w:rsidP="000F1B2E">
            <w:pPr>
              <w:pStyle w:val="NoSpacing"/>
              <w:tabs>
                <w:tab w:val="left" w:pos="523"/>
              </w:tabs>
            </w:pPr>
            <w:r w:rsidRPr="00147460">
              <w:t>Dean Flanders</w:t>
            </w:r>
          </w:p>
        </w:tc>
        <w:tc>
          <w:tcPr>
            <w:tcW w:w="1843" w:type="dxa"/>
          </w:tcPr>
          <w:p w14:paraId="43543B85" w14:textId="77777777" w:rsidR="002E5F1F" w:rsidRPr="00147460" w:rsidRDefault="000F1B2E" w:rsidP="002E5F1F">
            <w:pPr>
              <w:pStyle w:val="NoSpacing"/>
            </w:pPr>
            <w:r w:rsidRPr="00147460">
              <w:t>SWING</w:t>
            </w:r>
          </w:p>
        </w:tc>
        <w:tc>
          <w:tcPr>
            <w:tcW w:w="1479" w:type="dxa"/>
          </w:tcPr>
          <w:p w14:paraId="117C3091" w14:textId="77777777" w:rsidR="002E5F1F" w:rsidRPr="00147460" w:rsidRDefault="002E5F1F" w:rsidP="002E5F1F">
            <w:pPr>
              <w:pStyle w:val="NoSpacing"/>
            </w:pPr>
          </w:p>
        </w:tc>
      </w:tr>
      <w:tr w:rsidR="002E5F1F" w:rsidRPr="00147460" w14:paraId="066DBD6F" w14:textId="77777777" w:rsidTr="00E04C11">
        <w:tc>
          <w:tcPr>
            <w:tcW w:w="2310" w:type="dxa"/>
            <w:shd w:val="clear" w:color="auto" w:fill="B8CCE4" w:themeFill="accent1" w:themeFillTint="66"/>
          </w:tcPr>
          <w:p w14:paraId="4BB7FCE7" w14:textId="77777777" w:rsidR="002E5F1F" w:rsidRPr="00147460" w:rsidRDefault="002E5F1F" w:rsidP="002E5F1F">
            <w:pPr>
              <w:pStyle w:val="NoSpacing"/>
              <w:rPr>
                <w:b/>
              </w:rPr>
            </w:pPr>
            <w:r w:rsidRPr="00147460">
              <w:rPr>
                <w:b/>
              </w:rPr>
              <w:t>Moderated by:</w:t>
            </w:r>
          </w:p>
        </w:tc>
        <w:tc>
          <w:tcPr>
            <w:tcW w:w="3610" w:type="dxa"/>
          </w:tcPr>
          <w:p w14:paraId="6C6DFD89" w14:textId="77777777" w:rsidR="002E5F1F" w:rsidRPr="00147460" w:rsidRDefault="002E5F1F" w:rsidP="002E5F1F">
            <w:pPr>
              <w:pStyle w:val="NoSpacing"/>
            </w:pPr>
          </w:p>
        </w:tc>
        <w:tc>
          <w:tcPr>
            <w:tcW w:w="1843" w:type="dxa"/>
          </w:tcPr>
          <w:p w14:paraId="52A465E2" w14:textId="77777777" w:rsidR="002E5F1F" w:rsidRPr="00147460" w:rsidRDefault="002E5F1F" w:rsidP="002E5F1F">
            <w:pPr>
              <w:pStyle w:val="NoSpacing"/>
            </w:pPr>
          </w:p>
        </w:tc>
        <w:tc>
          <w:tcPr>
            <w:tcW w:w="1479" w:type="dxa"/>
          </w:tcPr>
          <w:p w14:paraId="07E56559" w14:textId="77777777" w:rsidR="002E5F1F" w:rsidRPr="00147460" w:rsidRDefault="002E5F1F" w:rsidP="002E5F1F">
            <w:pPr>
              <w:pStyle w:val="NoSpacing"/>
            </w:pPr>
          </w:p>
        </w:tc>
      </w:tr>
      <w:tr w:rsidR="002E5F1F" w:rsidRPr="00147460" w14:paraId="53CF105E" w14:textId="77777777" w:rsidTr="00E04C11">
        <w:tc>
          <w:tcPr>
            <w:tcW w:w="2310" w:type="dxa"/>
            <w:shd w:val="clear" w:color="auto" w:fill="B8CCE4" w:themeFill="accent1" w:themeFillTint="66"/>
          </w:tcPr>
          <w:p w14:paraId="3B090458" w14:textId="77777777" w:rsidR="002E5F1F" w:rsidRPr="00147460" w:rsidRDefault="002E5F1F" w:rsidP="002E5F1F">
            <w:pPr>
              <w:pStyle w:val="NoSpacing"/>
              <w:rPr>
                <w:b/>
              </w:rPr>
            </w:pPr>
            <w:r w:rsidRPr="00147460">
              <w:rPr>
                <w:b/>
              </w:rPr>
              <w:t>Reviewed by</w:t>
            </w:r>
          </w:p>
        </w:tc>
        <w:tc>
          <w:tcPr>
            <w:tcW w:w="3610" w:type="dxa"/>
          </w:tcPr>
          <w:p w14:paraId="63F88693" w14:textId="77777777" w:rsidR="002E5F1F" w:rsidRPr="00147460" w:rsidRDefault="002E5F1F" w:rsidP="002E5F1F">
            <w:pPr>
              <w:pStyle w:val="NoSpacing"/>
            </w:pPr>
          </w:p>
        </w:tc>
        <w:tc>
          <w:tcPr>
            <w:tcW w:w="1843" w:type="dxa"/>
          </w:tcPr>
          <w:p w14:paraId="504F90BD" w14:textId="77777777" w:rsidR="002E5F1F" w:rsidRPr="00147460" w:rsidRDefault="002E5F1F" w:rsidP="002E5F1F">
            <w:pPr>
              <w:pStyle w:val="NoSpacing"/>
            </w:pPr>
          </w:p>
        </w:tc>
        <w:tc>
          <w:tcPr>
            <w:tcW w:w="1479" w:type="dxa"/>
          </w:tcPr>
          <w:p w14:paraId="17708C9D" w14:textId="77777777" w:rsidR="002E5F1F" w:rsidRPr="00147460" w:rsidRDefault="002E5F1F" w:rsidP="002E5F1F">
            <w:pPr>
              <w:pStyle w:val="NoSpacing"/>
            </w:pPr>
          </w:p>
        </w:tc>
      </w:tr>
      <w:tr w:rsidR="002E5F1F" w:rsidRPr="00147460" w14:paraId="67E491F4" w14:textId="77777777" w:rsidTr="00E04C11">
        <w:tc>
          <w:tcPr>
            <w:tcW w:w="2310" w:type="dxa"/>
            <w:shd w:val="clear" w:color="auto" w:fill="B8CCE4" w:themeFill="accent1" w:themeFillTint="66"/>
          </w:tcPr>
          <w:p w14:paraId="49B3BBDE" w14:textId="77777777" w:rsidR="002E5F1F" w:rsidRPr="00147460" w:rsidRDefault="002E5F1F" w:rsidP="002E5F1F">
            <w:pPr>
              <w:pStyle w:val="NoSpacing"/>
              <w:rPr>
                <w:b/>
              </w:rPr>
            </w:pPr>
            <w:r w:rsidRPr="00147460">
              <w:rPr>
                <w:b/>
              </w:rPr>
              <w:t>Approved by:</w:t>
            </w:r>
          </w:p>
        </w:tc>
        <w:tc>
          <w:tcPr>
            <w:tcW w:w="3610" w:type="dxa"/>
          </w:tcPr>
          <w:p w14:paraId="0F3B05B3" w14:textId="77777777" w:rsidR="002E5F1F" w:rsidRPr="00147460" w:rsidRDefault="002E5F1F" w:rsidP="002E5F1F">
            <w:pPr>
              <w:pStyle w:val="NoSpacing"/>
            </w:pPr>
          </w:p>
        </w:tc>
        <w:tc>
          <w:tcPr>
            <w:tcW w:w="1843" w:type="dxa"/>
          </w:tcPr>
          <w:p w14:paraId="66565388" w14:textId="77777777" w:rsidR="002E5F1F" w:rsidRPr="00147460" w:rsidRDefault="002E5F1F" w:rsidP="002E5F1F">
            <w:pPr>
              <w:pStyle w:val="NoSpacing"/>
            </w:pPr>
          </w:p>
        </w:tc>
        <w:tc>
          <w:tcPr>
            <w:tcW w:w="1479" w:type="dxa"/>
          </w:tcPr>
          <w:p w14:paraId="18CF6864" w14:textId="77777777" w:rsidR="002E5F1F" w:rsidRPr="00147460" w:rsidRDefault="002E5F1F" w:rsidP="002E5F1F">
            <w:pPr>
              <w:pStyle w:val="NoSpacing"/>
            </w:pPr>
          </w:p>
        </w:tc>
      </w:tr>
    </w:tbl>
    <w:p w14:paraId="46C01E5F" w14:textId="77777777" w:rsidR="002E5F1F" w:rsidRPr="00147460" w:rsidRDefault="002E5F1F" w:rsidP="002E5F1F"/>
    <w:p w14:paraId="535A0F75" w14:textId="77777777" w:rsidR="002E5F1F" w:rsidRPr="00147460" w:rsidRDefault="002E5F1F" w:rsidP="002E5F1F">
      <w:pPr>
        <w:rPr>
          <w:b/>
          <w:color w:val="4F81BD" w:themeColor="accent1"/>
        </w:rPr>
      </w:pPr>
      <w:r w:rsidRPr="00147460">
        <w:rPr>
          <w:b/>
          <w:color w:val="4F81BD" w:themeColor="accent1"/>
        </w:rPr>
        <w:t>DOCUMENT LOG</w:t>
      </w:r>
    </w:p>
    <w:tbl>
      <w:tblPr>
        <w:tblStyle w:val="TableGrid"/>
        <w:tblW w:w="0" w:type="auto"/>
        <w:tblLook w:val="04A0" w:firstRow="1" w:lastRow="0" w:firstColumn="1" w:lastColumn="0" w:noHBand="0" w:noVBand="1"/>
      </w:tblPr>
      <w:tblGrid>
        <w:gridCol w:w="813"/>
        <w:gridCol w:w="1397"/>
        <w:gridCol w:w="5368"/>
        <w:gridCol w:w="1664"/>
      </w:tblGrid>
      <w:tr w:rsidR="002E5F1F" w:rsidRPr="00147460" w14:paraId="1A055178" w14:textId="77777777" w:rsidTr="00E04C11">
        <w:tc>
          <w:tcPr>
            <w:tcW w:w="817" w:type="dxa"/>
            <w:shd w:val="clear" w:color="auto" w:fill="B8CCE4" w:themeFill="accent1" w:themeFillTint="66"/>
          </w:tcPr>
          <w:p w14:paraId="410FD964" w14:textId="77777777" w:rsidR="002E5F1F" w:rsidRPr="00147460" w:rsidRDefault="002E5F1F" w:rsidP="007B5DC9">
            <w:pPr>
              <w:pStyle w:val="NoSpacing"/>
              <w:rPr>
                <w:b/>
                <w:i/>
              </w:rPr>
            </w:pPr>
            <w:r w:rsidRPr="00147460">
              <w:rPr>
                <w:b/>
                <w:i/>
              </w:rPr>
              <w:t>Issue</w:t>
            </w:r>
          </w:p>
        </w:tc>
        <w:tc>
          <w:tcPr>
            <w:tcW w:w="1418" w:type="dxa"/>
            <w:shd w:val="clear" w:color="auto" w:fill="B8CCE4" w:themeFill="accent1" w:themeFillTint="66"/>
          </w:tcPr>
          <w:p w14:paraId="18139BA9" w14:textId="77777777" w:rsidR="002E5F1F" w:rsidRPr="00147460" w:rsidRDefault="002E5F1F" w:rsidP="007B5DC9">
            <w:pPr>
              <w:pStyle w:val="NoSpacing"/>
              <w:rPr>
                <w:b/>
                <w:i/>
              </w:rPr>
            </w:pPr>
            <w:r w:rsidRPr="00147460">
              <w:rPr>
                <w:b/>
                <w:i/>
              </w:rPr>
              <w:t>Date</w:t>
            </w:r>
          </w:p>
        </w:tc>
        <w:tc>
          <w:tcPr>
            <w:tcW w:w="5528" w:type="dxa"/>
            <w:shd w:val="clear" w:color="auto" w:fill="B8CCE4" w:themeFill="accent1" w:themeFillTint="66"/>
          </w:tcPr>
          <w:p w14:paraId="43475D10" w14:textId="77777777" w:rsidR="002E5F1F" w:rsidRPr="00147460" w:rsidRDefault="002E5F1F" w:rsidP="007B5DC9">
            <w:pPr>
              <w:pStyle w:val="NoSpacing"/>
              <w:rPr>
                <w:b/>
                <w:i/>
              </w:rPr>
            </w:pPr>
            <w:r w:rsidRPr="00147460">
              <w:rPr>
                <w:b/>
                <w:i/>
              </w:rPr>
              <w:t>Comment</w:t>
            </w:r>
          </w:p>
        </w:tc>
        <w:tc>
          <w:tcPr>
            <w:tcW w:w="1479" w:type="dxa"/>
            <w:shd w:val="clear" w:color="auto" w:fill="B8CCE4" w:themeFill="accent1" w:themeFillTint="66"/>
          </w:tcPr>
          <w:p w14:paraId="23CA1145" w14:textId="77777777" w:rsidR="002E5F1F" w:rsidRPr="00147460" w:rsidRDefault="002E5F1F" w:rsidP="007B5DC9">
            <w:pPr>
              <w:pStyle w:val="NoSpacing"/>
              <w:rPr>
                <w:b/>
                <w:i/>
              </w:rPr>
            </w:pPr>
            <w:r w:rsidRPr="00147460">
              <w:rPr>
                <w:b/>
                <w:i/>
              </w:rPr>
              <w:t>Author/Partner</w:t>
            </w:r>
          </w:p>
        </w:tc>
      </w:tr>
      <w:tr w:rsidR="002E5F1F" w:rsidRPr="00147460" w14:paraId="2EAAE251" w14:textId="77777777" w:rsidTr="002E5F1F">
        <w:tc>
          <w:tcPr>
            <w:tcW w:w="817" w:type="dxa"/>
            <w:shd w:val="clear" w:color="auto" w:fill="auto"/>
          </w:tcPr>
          <w:p w14:paraId="5913346C" w14:textId="77777777" w:rsidR="002E5F1F" w:rsidRPr="00147460" w:rsidRDefault="000F1B2E" w:rsidP="007B5DC9">
            <w:pPr>
              <w:pStyle w:val="NoSpacing"/>
              <w:rPr>
                <w:b/>
              </w:rPr>
            </w:pPr>
            <w:r w:rsidRPr="00147460">
              <w:rPr>
                <w:b/>
              </w:rPr>
              <w:t>V</w:t>
            </w:r>
            <w:r w:rsidR="002E5F1F" w:rsidRPr="00147460">
              <w:rPr>
                <w:b/>
              </w:rPr>
              <w:t>.1</w:t>
            </w:r>
          </w:p>
        </w:tc>
        <w:tc>
          <w:tcPr>
            <w:tcW w:w="1418" w:type="dxa"/>
            <w:shd w:val="clear" w:color="auto" w:fill="auto"/>
          </w:tcPr>
          <w:p w14:paraId="50CEE62E" w14:textId="77777777" w:rsidR="002E5F1F" w:rsidRPr="00147460" w:rsidRDefault="000F1B2E" w:rsidP="007B5DC9">
            <w:pPr>
              <w:pStyle w:val="NoSpacing"/>
            </w:pPr>
            <w:r w:rsidRPr="00147460">
              <w:t>10 July 2015</w:t>
            </w:r>
          </w:p>
        </w:tc>
        <w:tc>
          <w:tcPr>
            <w:tcW w:w="5528" w:type="dxa"/>
            <w:shd w:val="clear" w:color="auto" w:fill="auto"/>
          </w:tcPr>
          <w:p w14:paraId="2C614F79" w14:textId="77777777" w:rsidR="002E5F1F" w:rsidRPr="00147460" w:rsidRDefault="000F1B2E" w:rsidP="007B5DC9">
            <w:pPr>
              <w:pStyle w:val="NoSpacing"/>
            </w:pPr>
            <w:r w:rsidRPr="00147460">
              <w:t>First version of Table of Content</w:t>
            </w:r>
          </w:p>
        </w:tc>
        <w:tc>
          <w:tcPr>
            <w:tcW w:w="1479" w:type="dxa"/>
            <w:shd w:val="clear" w:color="auto" w:fill="auto"/>
          </w:tcPr>
          <w:p w14:paraId="2C32A9DA" w14:textId="77777777" w:rsidR="002E5F1F" w:rsidRPr="00147460" w:rsidRDefault="000F1B2E" w:rsidP="007B5DC9">
            <w:pPr>
              <w:pStyle w:val="NoSpacing"/>
            </w:pPr>
            <w:r w:rsidRPr="00147460">
              <w:t>Sergio Andreozzi (EGI.eu), Dean Flanders (SWING)</w:t>
            </w:r>
          </w:p>
        </w:tc>
      </w:tr>
      <w:tr w:rsidR="002E5F1F" w:rsidRPr="00147460" w14:paraId="2BFB23C2" w14:textId="77777777" w:rsidTr="002E5F1F">
        <w:tc>
          <w:tcPr>
            <w:tcW w:w="817" w:type="dxa"/>
            <w:shd w:val="clear" w:color="auto" w:fill="auto"/>
          </w:tcPr>
          <w:p w14:paraId="6CB91A42" w14:textId="215EBA88" w:rsidR="002E5F1F" w:rsidRPr="00147460" w:rsidRDefault="00FA4975" w:rsidP="007B5DC9">
            <w:pPr>
              <w:pStyle w:val="NoSpacing"/>
              <w:rPr>
                <w:b/>
              </w:rPr>
            </w:pPr>
            <w:r w:rsidRPr="00147460">
              <w:rPr>
                <w:b/>
              </w:rPr>
              <w:t>V.2</w:t>
            </w:r>
          </w:p>
        </w:tc>
        <w:tc>
          <w:tcPr>
            <w:tcW w:w="1418" w:type="dxa"/>
            <w:shd w:val="clear" w:color="auto" w:fill="auto"/>
          </w:tcPr>
          <w:p w14:paraId="14315834" w14:textId="37C7EA22" w:rsidR="002E5F1F" w:rsidRPr="00147460" w:rsidRDefault="0015125E" w:rsidP="007B5DC9">
            <w:pPr>
              <w:pStyle w:val="NoSpacing"/>
            </w:pPr>
            <w:r w:rsidRPr="00147460">
              <w:t>24</w:t>
            </w:r>
            <w:r w:rsidR="00FA4975" w:rsidRPr="00147460">
              <w:t xml:space="preserve"> August 2015</w:t>
            </w:r>
          </w:p>
        </w:tc>
        <w:tc>
          <w:tcPr>
            <w:tcW w:w="5528" w:type="dxa"/>
            <w:shd w:val="clear" w:color="auto" w:fill="auto"/>
          </w:tcPr>
          <w:p w14:paraId="4411910A" w14:textId="140CEFAD" w:rsidR="002E5F1F" w:rsidRPr="00147460" w:rsidRDefault="0015125E" w:rsidP="007B5DC9">
            <w:pPr>
              <w:pStyle w:val="NoSpacing"/>
            </w:pPr>
            <w:r w:rsidRPr="00147460">
              <w:t>Draft</w:t>
            </w:r>
            <w:r w:rsidR="00FA4975" w:rsidRPr="00147460">
              <w:t xml:space="preserve"> version</w:t>
            </w:r>
          </w:p>
        </w:tc>
        <w:tc>
          <w:tcPr>
            <w:tcW w:w="1479" w:type="dxa"/>
            <w:shd w:val="clear" w:color="auto" w:fill="auto"/>
          </w:tcPr>
          <w:p w14:paraId="70F617C7" w14:textId="67CD8125" w:rsidR="002E5F1F" w:rsidRPr="00147460" w:rsidRDefault="00FA4975" w:rsidP="007B5DC9">
            <w:pPr>
              <w:pStyle w:val="NoSpacing"/>
            </w:pPr>
            <w:r w:rsidRPr="00147460">
              <w:t>Sergio Andreozzi (EGI.eu), Dean Flanders (SWING)</w:t>
            </w:r>
          </w:p>
        </w:tc>
      </w:tr>
      <w:tr w:rsidR="002E5F1F" w:rsidRPr="00147460" w14:paraId="7853351C" w14:textId="77777777" w:rsidTr="002E5F1F">
        <w:tc>
          <w:tcPr>
            <w:tcW w:w="817" w:type="dxa"/>
            <w:shd w:val="clear" w:color="auto" w:fill="auto"/>
          </w:tcPr>
          <w:p w14:paraId="5C9783B2" w14:textId="77777777" w:rsidR="002E5F1F" w:rsidRPr="00147460" w:rsidRDefault="002E5F1F" w:rsidP="007B5DC9">
            <w:pPr>
              <w:pStyle w:val="NoSpacing"/>
              <w:rPr>
                <w:b/>
              </w:rPr>
            </w:pPr>
            <w:r w:rsidRPr="00147460">
              <w:rPr>
                <w:b/>
              </w:rPr>
              <w:t>...</w:t>
            </w:r>
          </w:p>
        </w:tc>
        <w:tc>
          <w:tcPr>
            <w:tcW w:w="1418" w:type="dxa"/>
            <w:shd w:val="clear" w:color="auto" w:fill="auto"/>
          </w:tcPr>
          <w:p w14:paraId="3BA422AC" w14:textId="77777777" w:rsidR="002E5F1F" w:rsidRPr="00147460" w:rsidRDefault="002E5F1F" w:rsidP="007B5DC9">
            <w:pPr>
              <w:pStyle w:val="NoSpacing"/>
            </w:pPr>
          </w:p>
        </w:tc>
        <w:tc>
          <w:tcPr>
            <w:tcW w:w="5528" w:type="dxa"/>
            <w:shd w:val="clear" w:color="auto" w:fill="auto"/>
          </w:tcPr>
          <w:p w14:paraId="22D3069D" w14:textId="77777777" w:rsidR="002E5F1F" w:rsidRPr="00147460" w:rsidRDefault="002E5F1F" w:rsidP="007B5DC9">
            <w:pPr>
              <w:pStyle w:val="NoSpacing"/>
            </w:pPr>
          </w:p>
        </w:tc>
        <w:tc>
          <w:tcPr>
            <w:tcW w:w="1479" w:type="dxa"/>
            <w:shd w:val="clear" w:color="auto" w:fill="auto"/>
          </w:tcPr>
          <w:p w14:paraId="14B17E9E" w14:textId="77777777" w:rsidR="002E5F1F" w:rsidRPr="00147460" w:rsidRDefault="002E5F1F" w:rsidP="007B5DC9">
            <w:pPr>
              <w:pStyle w:val="NoSpacing"/>
            </w:pPr>
          </w:p>
        </w:tc>
      </w:tr>
      <w:tr w:rsidR="002E5F1F" w:rsidRPr="00147460" w14:paraId="5B0EDA58" w14:textId="77777777" w:rsidTr="002E5F1F">
        <w:tc>
          <w:tcPr>
            <w:tcW w:w="817" w:type="dxa"/>
            <w:shd w:val="clear" w:color="auto" w:fill="auto"/>
          </w:tcPr>
          <w:p w14:paraId="2B29587A" w14:textId="77777777" w:rsidR="002E5F1F" w:rsidRPr="00147460" w:rsidRDefault="002E5F1F" w:rsidP="007B5DC9">
            <w:pPr>
              <w:pStyle w:val="NoSpacing"/>
              <w:rPr>
                <w:b/>
              </w:rPr>
            </w:pPr>
          </w:p>
        </w:tc>
        <w:tc>
          <w:tcPr>
            <w:tcW w:w="1418" w:type="dxa"/>
            <w:shd w:val="clear" w:color="auto" w:fill="auto"/>
          </w:tcPr>
          <w:p w14:paraId="6C3409F9" w14:textId="77777777" w:rsidR="002E5F1F" w:rsidRPr="00147460" w:rsidRDefault="002E5F1F" w:rsidP="007B5DC9">
            <w:pPr>
              <w:pStyle w:val="NoSpacing"/>
            </w:pPr>
          </w:p>
        </w:tc>
        <w:tc>
          <w:tcPr>
            <w:tcW w:w="5528" w:type="dxa"/>
            <w:shd w:val="clear" w:color="auto" w:fill="auto"/>
          </w:tcPr>
          <w:p w14:paraId="236F8481" w14:textId="77777777" w:rsidR="002E5F1F" w:rsidRPr="00147460" w:rsidRDefault="002E5F1F" w:rsidP="007B5DC9">
            <w:pPr>
              <w:pStyle w:val="NoSpacing"/>
            </w:pPr>
          </w:p>
        </w:tc>
        <w:tc>
          <w:tcPr>
            <w:tcW w:w="1479" w:type="dxa"/>
            <w:shd w:val="clear" w:color="auto" w:fill="auto"/>
          </w:tcPr>
          <w:p w14:paraId="083B03D6" w14:textId="77777777" w:rsidR="002E5F1F" w:rsidRPr="00147460" w:rsidRDefault="002E5F1F" w:rsidP="007B5DC9">
            <w:pPr>
              <w:pStyle w:val="NoSpacing"/>
            </w:pPr>
          </w:p>
        </w:tc>
      </w:tr>
    </w:tbl>
    <w:p w14:paraId="63DB453F" w14:textId="77777777" w:rsidR="000502D5" w:rsidRPr="00147460" w:rsidRDefault="000502D5" w:rsidP="002E5F1F"/>
    <w:p w14:paraId="6DFC7593" w14:textId="77777777" w:rsidR="005D14DF" w:rsidRPr="00147460" w:rsidRDefault="005D14DF" w:rsidP="005D14DF">
      <w:pPr>
        <w:rPr>
          <w:b/>
          <w:color w:val="4F81BD" w:themeColor="accent1"/>
        </w:rPr>
      </w:pPr>
      <w:r w:rsidRPr="00147460">
        <w:rPr>
          <w:b/>
          <w:color w:val="4F81BD" w:themeColor="accent1"/>
        </w:rPr>
        <w:t>TERMINOLOGY</w:t>
      </w:r>
    </w:p>
    <w:p w14:paraId="093773A1" w14:textId="77777777" w:rsidR="005D14DF" w:rsidRPr="00CF510B" w:rsidRDefault="005D14DF" w:rsidP="005D14DF">
      <w:r w:rsidRPr="00147460">
        <w:t xml:space="preserve">A complete project glossary is provided at the following page: </w:t>
      </w:r>
      <w:hyperlink r:id="rId12" w:history="1">
        <w:r w:rsidRPr="00CF510B">
          <w:rPr>
            <w:rStyle w:val="Hyperlink"/>
          </w:rPr>
          <w:t>http://www.egi.eu/about/glossary/</w:t>
        </w:r>
      </w:hyperlink>
      <w:r w:rsidRPr="00CF510B">
        <w:t xml:space="preserve">     </w:t>
      </w:r>
    </w:p>
    <w:p w14:paraId="2F5B9845" w14:textId="77777777" w:rsidR="00227F47" w:rsidRPr="00374FEF" w:rsidRDefault="00227F47" w:rsidP="000502D5">
      <w:r w:rsidRPr="00374FEF">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CF510B" w:rsidRDefault="00227F47" w:rsidP="00227F47">
          <w:pPr>
            <w:rPr>
              <w:b/>
              <w:color w:val="0067B1"/>
              <w:sz w:val="40"/>
            </w:rPr>
          </w:pPr>
          <w:r w:rsidRPr="00CF510B">
            <w:rPr>
              <w:b/>
              <w:color w:val="0067B1"/>
              <w:sz w:val="40"/>
            </w:rPr>
            <w:t>Contents</w:t>
          </w:r>
        </w:p>
        <w:p w14:paraId="700C3976" w14:textId="77777777" w:rsidR="008A338B" w:rsidRPr="00CF510B" w:rsidRDefault="00227F47">
          <w:pPr>
            <w:pStyle w:val="TOC1"/>
            <w:tabs>
              <w:tab w:val="left" w:pos="400"/>
              <w:tab w:val="right" w:leader="dot" w:pos="9016"/>
            </w:tabs>
            <w:rPr>
              <w:rFonts w:asciiTheme="minorHAnsi" w:eastAsiaTheme="minorEastAsia" w:hAnsiTheme="minorHAnsi"/>
              <w:noProof/>
              <w:spacing w:val="0"/>
              <w:rPrChange w:id="3"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TOC \o "1-3" \h \z \u </w:instrText>
          </w:r>
          <w:r w:rsidRPr="00147460">
            <w:fldChar w:fldCharType="separate"/>
          </w:r>
          <w:r w:rsidR="008A338B" w:rsidRPr="00147460">
            <w:rPr>
              <w:rStyle w:val="Hyperlink"/>
              <w:noProof/>
            </w:rPr>
            <w:fldChar w:fldCharType="begin"/>
          </w:r>
          <w:r w:rsidR="008A338B" w:rsidRPr="00147460">
            <w:rPr>
              <w:rStyle w:val="Hyperlink"/>
              <w:noProof/>
            </w:rPr>
            <w:instrText xml:space="preserve"> </w:instrText>
          </w:r>
          <w:r w:rsidR="008A338B" w:rsidRPr="00147460">
            <w:rPr>
              <w:noProof/>
            </w:rPr>
            <w:instrText>HYPERLINK \l "_Toc428147766"</w:instrText>
          </w:r>
          <w:r w:rsidR="008A338B" w:rsidRPr="00147460">
            <w:rPr>
              <w:rStyle w:val="Hyperlink"/>
              <w:noProof/>
            </w:rPr>
            <w:instrText xml:space="preserve"> </w:instrText>
          </w:r>
          <w:r w:rsidR="008A338B" w:rsidRPr="00147460">
            <w:rPr>
              <w:rStyle w:val="Hyperlink"/>
              <w:noProof/>
            </w:rPr>
            <w:fldChar w:fldCharType="separate"/>
          </w:r>
          <w:r w:rsidR="008A338B" w:rsidRPr="00147460">
            <w:rPr>
              <w:rStyle w:val="Hyperlink"/>
              <w:noProof/>
            </w:rPr>
            <w:t>1</w:t>
          </w:r>
          <w:r w:rsidR="008A338B" w:rsidRPr="00CF510B">
            <w:rPr>
              <w:rFonts w:asciiTheme="minorHAnsi" w:eastAsiaTheme="minorEastAsia" w:hAnsiTheme="minorHAnsi"/>
              <w:noProof/>
              <w:spacing w:val="0"/>
              <w:rPrChange w:id="4" w:author="Yannick LEGRE" w:date="2015-08-25T11:35:00Z">
                <w:rPr>
                  <w:rFonts w:asciiTheme="minorHAnsi" w:eastAsiaTheme="minorEastAsia" w:hAnsiTheme="minorHAnsi"/>
                  <w:noProof/>
                  <w:spacing w:val="0"/>
                  <w:lang w:val="en-US"/>
                </w:rPr>
              </w:rPrChange>
            </w:rPr>
            <w:tab/>
          </w:r>
          <w:r w:rsidR="008A338B" w:rsidRPr="00147460">
            <w:rPr>
              <w:rStyle w:val="Hyperlink"/>
              <w:noProof/>
            </w:rPr>
            <w:t>Introduction</w:t>
          </w:r>
          <w:r w:rsidR="008A338B" w:rsidRPr="00147460">
            <w:rPr>
              <w:noProof/>
              <w:webHidden/>
            </w:rPr>
            <w:tab/>
          </w:r>
          <w:r w:rsidR="008A338B" w:rsidRPr="00147460">
            <w:rPr>
              <w:noProof/>
              <w:webHidden/>
            </w:rPr>
            <w:fldChar w:fldCharType="begin"/>
          </w:r>
          <w:r w:rsidR="008A338B" w:rsidRPr="00147460">
            <w:rPr>
              <w:noProof/>
              <w:webHidden/>
            </w:rPr>
            <w:instrText xml:space="preserve"> PAGEREF _Toc428147766 \h </w:instrText>
          </w:r>
          <w:r w:rsidR="008A338B" w:rsidRPr="00147460">
            <w:rPr>
              <w:noProof/>
              <w:webHidden/>
            </w:rPr>
          </w:r>
          <w:r w:rsidR="008A338B" w:rsidRPr="00147460">
            <w:rPr>
              <w:noProof/>
              <w:webHidden/>
            </w:rPr>
            <w:fldChar w:fldCharType="separate"/>
          </w:r>
          <w:r w:rsidR="008A338B" w:rsidRPr="00147460">
            <w:rPr>
              <w:noProof/>
              <w:webHidden/>
            </w:rPr>
            <w:t>5</w:t>
          </w:r>
          <w:r w:rsidR="008A338B" w:rsidRPr="00147460">
            <w:rPr>
              <w:noProof/>
              <w:webHidden/>
            </w:rPr>
            <w:fldChar w:fldCharType="end"/>
          </w:r>
          <w:r w:rsidR="008A338B" w:rsidRPr="00147460">
            <w:rPr>
              <w:rStyle w:val="Hyperlink"/>
              <w:noProof/>
            </w:rPr>
            <w:fldChar w:fldCharType="end"/>
          </w:r>
        </w:p>
        <w:p w14:paraId="2005639F"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"_Toc428147767" </w:instrText>
          </w:r>
          <w:r w:rsidRPr="00147460">
            <w:fldChar w:fldCharType="separate"/>
          </w:r>
          <w:r w:rsidR="008A338B" w:rsidRPr="00147460">
            <w:rPr>
              <w:rStyle w:val="Hyperlink"/>
              <w:noProof/>
            </w:rPr>
            <w:t>2</w:t>
          </w:r>
          <w:r w:rsidR="008A338B" w:rsidRPr="00CF510B">
            <w:rPr>
              <w:rFonts w:asciiTheme="minorHAnsi" w:eastAsiaTheme="minorEastAsia" w:hAnsiTheme="minorHAnsi"/>
              <w:noProof/>
              <w:spacing w:val="0"/>
              <w:rPrChange w:id="6" w:author="Yannick LEGRE" w:date="2015-08-25T11:35:00Z">
                <w:rPr>
                  <w:rFonts w:asciiTheme="minorHAnsi" w:eastAsiaTheme="minorEastAsia" w:hAnsiTheme="minorHAnsi"/>
                  <w:noProof/>
                  <w:spacing w:val="0"/>
                  <w:lang w:val="en-US"/>
                </w:rPr>
              </w:rPrChange>
            </w:rPr>
            <w:tab/>
          </w:r>
          <w:r w:rsidR="008A338B" w:rsidRPr="00FB3F26">
            <w:rPr>
              <w:rStyle w:val="Hyperlink"/>
              <w:noProof/>
            </w:rPr>
            <w:t>Problem Statement and Goals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_Toc428147767 \h </w:instrText>
          </w:r>
          <w:r w:rsidR="008A338B" w:rsidRPr="00147460">
            <w:rPr>
              <w:noProof/>
              <w:webHidden/>
            </w:rPr>
          </w:r>
          <w:r w:rsidR="008A338B" w:rsidRPr="00147460">
            <w:rPr>
              <w:noProof/>
              <w:webHidden/>
            </w:rPr>
            <w:fldChar w:fldCharType="separate"/>
          </w:r>
          <w:r w:rsidR="008A338B" w:rsidRPr="00147460">
            <w:rPr>
              <w:noProof/>
              <w:webHidden/>
            </w:rPr>
            <w:t>6</w:t>
          </w:r>
          <w:r w:rsidR="008A338B" w:rsidRPr="00147460">
            <w:rPr>
              <w:noProof/>
              <w:webHidden/>
            </w:rPr>
            <w:fldChar w:fldCharType="end"/>
          </w:r>
          <w:r w:rsidRPr="00147460">
            <w:rPr>
              <w:noProof/>
            </w:rPr>
            <w:fldChar w:fldCharType="end"/>
          </w:r>
        </w:p>
        <w:p w14:paraId="09CB9911"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7"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"_Toc428147768" </w:instrText>
          </w:r>
          <w:r w:rsidRPr="00147460">
            <w:fldChar w:fldCharType="separate"/>
          </w:r>
          <w:r w:rsidR="008A338B" w:rsidRPr="00147460">
            <w:rPr>
              <w:rStyle w:val="Hyperlink"/>
              <w:noProof/>
            </w:rPr>
            <w:t>3</w:t>
          </w:r>
          <w:r w:rsidR="008A338B" w:rsidRPr="00CF510B">
            <w:rPr>
              <w:rFonts w:asciiTheme="minorHAnsi" w:eastAsiaTheme="minorEastAsia" w:hAnsiTheme="minorHAnsi"/>
              <w:noProof/>
              <w:spacing w:val="0"/>
              <w:rPrChange w:id="8" w:author="Yannick LEGRE" w:date="2015-08-25T11:35:00Z">
                <w:rPr>
                  <w:rFonts w:asciiTheme="minorHAnsi" w:eastAsiaTheme="minorEastAsia" w:hAnsiTheme="minorHAnsi"/>
                  <w:noProof/>
                  <w:spacing w:val="0"/>
                  <w:lang w:val="en-US"/>
                </w:rPr>
              </w:rPrChange>
            </w:rPr>
            <w:tab/>
          </w:r>
          <w:r w:rsidR="008A338B" w:rsidRPr="00FB3F26">
            <w:rPr>
              <w:rStyle w:val="Hyperlink"/>
              <w:noProof/>
            </w:rPr>
            <w:t>B</w:t>
          </w:r>
          <w:r w:rsidR="008A338B" w:rsidRPr="000D05FE">
            <w:rPr>
              <w:rStyle w:val="Hyperlink"/>
              <w:noProof/>
            </w:rPr>
            <w:t>ackground</w:t>
          </w:r>
          <w:r w:rsidR="008A338B" w:rsidRPr="00C549CA">
            <w:rPr>
              <w:noProof/>
              <w:webHidden/>
            </w:rPr>
            <w:tab/>
          </w:r>
          <w:r w:rsidR="008A338B" w:rsidRPr="00721F5D">
            <w:rPr>
              <w:noProof/>
              <w:webHidden/>
            </w:rPr>
            <w:fldChar w:fldCharType="begin"/>
          </w:r>
          <w:r w:rsidR="008A338B" w:rsidRPr="00147460">
            <w:rPr>
              <w:noProof/>
              <w:webHidden/>
            </w:rPr>
            <w:instrText xml:space="preserve"> PAGEREF _Toc428147768 \h </w:instrText>
          </w:r>
          <w:r w:rsidR="008A338B" w:rsidRPr="00147460">
            <w:rPr>
              <w:noProof/>
              <w:webHidden/>
            </w:rPr>
          </w:r>
          <w:r w:rsidR="008A338B" w:rsidRPr="00147460">
            <w:rPr>
              <w:noProof/>
              <w:webHidden/>
            </w:rPr>
            <w:fldChar w:fldCharType="separate"/>
          </w:r>
          <w:r w:rsidR="008A338B" w:rsidRPr="00147460">
            <w:rPr>
              <w:noProof/>
              <w:webHidden/>
            </w:rPr>
            <w:t>7</w:t>
          </w:r>
          <w:r w:rsidR="008A338B" w:rsidRPr="00147460">
            <w:rPr>
              <w:noProof/>
              <w:webHidden/>
            </w:rPr>
            <w:fldChar w:fldCharType="end"/>
          </w:r>
          <w:r w:rsidRPr="00147460">
            <w:rPr>
              <w:noProof/>
            </w:rPr>
            <w:fldChar w:fldCharType="end"/>
          </w:r>
        </w:p>
        <w:p w14:paraId="62BBCD88"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9"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"_Toc428147769" </w:instrText>
          </w:r>
          <w:r w:rsidRPr="00147460">
            <w:fldChar w:fldCharType="separate"/>
          </w:r>
          <w:r w:rsidR="008A338B" w:rsidRPr="00147460">
            <w:rPr>
              <w:rStyle w:val="Hyperlink"/>
              <w:noProof/>
            </w:rPr>
            <w:t>3.1</w:t>
          </w:r>
          <w:r w:rsidR="008A338B" w:rsidRPr="00CF510B">
            <w:rPr>
              <w:rFonts w:asciiTheme="minorHAnsi" w:eastAsiaTheme="minorEastAsia" w:hAnsiTheme="minorHAnsi"/>
              <w:noProof/>
              <w:spacing w:val="0"/>
              <w:rPrChange w:id="10" w:author="Yannick LEGRE" w:date="2015-08-25T11:35:00Z">
                <w:rPr>
                  <w:rFonts w:asciiTheme="minorHAnsi" w:eastAsiaTheme="minorEastAsia" w:hAnsiTheme="minorHAnsi"/>
                  <w:noProof/>
                  <w:spacing w:val="0"/>
                  <w:lang w:val="en-US"/>
                </w:rPr>
              </w:rPrChange>
            </w:rPr>
            <w:tab/>
          </w:r>
          <w:r w:rsidR="008A338B" w:rsidRPr="00FB3F26">
            <w:rPr>
              <w:rStyle w:val="Hyperlink"/>
              <w:noProof/>
            </w:rPr>
            <w:t>Cloud Enabling Research Resources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_Toc428147769 \h </w:instrText>
          </w:r>
          <w:r w:rsidR="008A338B" w:rsidRPr="00147460">
            <w:rPr>
              <w:noProof/>
              <w:webHidden/>
            </w:rPr>
          </w:r>
          <w:r w:rsidR="008A338B" w:rsidRPr="00147460">
            <w:rPr>
              <w:noProof/>
              <w:webHidden/>
            </w:rPr>
            <w:fldChar w:fldCharType="separate"/>
          </w:r>
          <w:r w:rsidR="008A338B" w:rsidRPr="00147460">
            <w:rPr>
              <w:noProof/>
              <w:webHidden/>
            </w:rPr>
            <w:t>7</w:t>
          </w:r>
          <w:r w:rsidR="008A338B" w:rsidRPr="00147460">
            <w:rPr>
              <w:noProof/>
              <w:webHidden/>
            </w:rPr>
            <w:fldChar w:fldCharType="end"/>
          </w:r>
          <w:r w:rsidRPr="00147460">
            <w:rPr>
              <w:noProof/>
            </w:rPr>
            <w:fldChar w:fldCharType="end"/>
          </w:r>
        </w:p>
        <w:p w14:paraId="59C8C8A0"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11"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"_Toc428147770" </w:instrText>
          </w:r>
          <w:r w:rsidRPr="00147460">
            <w:fldChar w:fldCharType="separate"/>
          </w:r>
          <w:r w:rsidR="008A338B" w:rsidRPr="00147460">
            <w:rPr>
              <w:rStyle w:val="Hyperlink"/>
              <w:noProof/>
            </w:rPr>
            <w:t>3.2</w:t>
          </w:r>
          <w:r w:rsidR="008A338B" w:rsidRPr="00CF510B">
            <w:rPr>
              <w:rFonts w:asciiTheme="minorHAnsi" w:eastAsiaTheme="minorEastAsia" w:hAnsiTheme="minorHAnsi"/>
              <w:noProof/>
              <w:spacing w:val="0"/>
              <w:rPrChange w:id="12" w:author="Yannick LEGRE" w:date="2015-08-25T11:35:00Z">
                <w:rPr>
                  <w:rFonts w:asciiTheme="minorHAnsi" w:eastAsiaTheme="minorEastAsia" w:hAnsiTheme="minorHAnsi"/>
                  <w:noProof/>
                  <w:spacing w:val="0"/>
                  <w:lang w:val="en-US"/>
                </w:rPr>
              </w:rPrChange>
            </w:rPr>
            <w:tab/>
          </w:r>
          <w:r w:rsidR="008A338B" w:rsidRPr="00FB3F26">
            <w:rPr>
              <w:rStyle w:val="Hyperlink"/>
              <w:noProof/>
            </w:rPr>
            <w:t>Electronic Marketplace Models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_Toc428147770 \h </w:instrText>
          </w:r>
          <w:r w:rsidR="008A338B" w:rsidRPr="00147460">
            <w:rPr>
              <w:noProof/>
              <w:webHidden/>
            </w:rPr>
          </w:r>
          <w:r w:rsidR="008A338B" w:rsidRPr="00147460">
            <w:rPr>
              <w:noProof/>
              <w:webHidden/>
            </w:rPr>
            <w:fldChar w:fldCharType="separate"/>
          </w:r>
          <w:r w:rsidR="008A338B" w:rsidRPr="00147460">
            <w:rPr>
              <w:noProof/>
              <w:webHidden/>
            </w:rPr>
            <w:t>8</w:t>
          </w:r>
          <w:r w:rsidR="008A338B" w:rsidRPr="00147460">
            <w:rPr>
              <w:noProof/>
              <w:webHidden/>
            </w:rPr>
            <w:fldChar w:fldCharType="end"/>
          </w:r>
          <w:r w:rsidRPr="00147460">
            <w:rPr>
              <w:noProof/>
            </w:rPr>
            <w:fldChar w:fldCharType="end"/>
          </w:r>
        </w:p>
        <w:p w14:paraId="06C58363"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13"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"_Toc428147771" </w:instrText>
          </w:r>
          <w:r w:rsidRPr="00147460">
            <w:fldChar w:fldCharType="separate"/>
          </w:r>
          <w:r w:rsidR="008A338B" w:rsidRPr="00147460">
            <w:rPr>
              <w:rStyle w:val="Hyperlink"/>
              <w:noProof/>
            </w:rPr>
            <w:t>4</w:t>
          </w:r>
          <w:r w:rsidR="008A338B" w:rsidRPr="00CF510B">
            <w:rPr>
              <w:rFonts w:asciiTheme="minorHAnsi" w:eastAsiaTheme="minorEastAsia" w:hAnsiTheme="minorHAnsi"/>
              <w:noProof/>
              <w:spacing w:val="0"/>
              <w:rPrChange w:id="14" w:author="Yannick LEGRE" w:date="2015-08-25T11:35:00Z">
                <w:rPr>
                  <w:rFonts w:asciiTheme="minorHAnsi" w:eastAsiaTheme="minorEastAsia" w:hAnsiTheme="minorHAnsi"/>
                  <w:noProof/>
                  <w:spacing w:val="0"/>
                  <w:lang w:val="en-US"/>
                </w:rPr>
              </w:rPrChange>
            </w:rPr>
            <w:tab/>
          </w:r>
          <w:r w:rsidR="008A338B" w:rsidRPr="00FB3F26">
            <w:rPr>
              <w:rStyle w:val="Hyperlink"/>
              <w:noProof/>
            </w:rPr>
            <w:t>Methodology</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_Toc428147771 \h </w:instrText>
          </w:r>
          <w:r w:rsidR="008A338B" w:rsidRPr="00147460">
            <w:rPr>
              <w:noProof/>
              <w:webHidden/>
            </w:rPr>
          </w:r>
          <w:r w:rsidR="008A338B" w:rsidRPr="00147460">
            <w:rPr>
              <w:noProof/>
              <w:webHidden/>
            </w:rPr>
            <w:fldChar w:fldCharType="separate"/>
          </w:r>
          <w:r w:rsidR="008A338B" w:rsidRPr="00147460">
            <w:rPr>
              <w:noProof/>
              <w:webHidden/>
            </w:rPr>
            <w:t>9</w:t>
          </w:r>
          <w:r w:rsidR="008A338B" w:rsidRPr="00147460">
            <w:rPr>
              <w:noProof/>
              <w:webHidden/>
            </w:rPr>
            <w:fldChar w:fldCharType="end"/>
          </w:r>
          <w:r w:rsidRPr="00147460">
            <w:rPr>
              <w:noProof/>
            </w:rPr>
            <w:fldChar w:fldCharType="end"/>
          </w:r>
        </w:p>
        <w:p w14:paraId="624E1799"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1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"_Toc428147772" </w:instrText>
          </w:r>
          <w:r w:rsidRPr="00147460">
            <w:fldChar w:fldCharType="separate"/>
          </w:r>
          <w:r w:rsidR="008A338B" w:rsidRPr="00147460">
            <w:rPr>
              <w:rStyle w:val="Hyperlink"/>
              <w:noProof/>
            </w:rPr>
            <w:t>4.1</w:t>
          </w:r>
          <w:r w:rsidR="008A338B" w:rsidRPr="00CF510B">
            <w:rPr>
              <w:rFonts w:asciiTheme="minorHAnsi" w:eastAsiaTheme="minorEastAsia" w:hAnsiTheme="minorHAnsi"/>
              <w:noProof/>
              <w:spacing w:val="0"/>
              <w:rPrChange w:id="16" w:author="Yannick LEGRE" w:date="2015-08-25T11:35:00Z">
                <w:rPr>
                  <w:rFonts w:asciiTheme="minorHAnsi" w:eastAsiaTheme="minorEastAsia" w:hAnsiTheme="minorHAnsi"/>
                  <w:noProof/>
                  <w:spacing w:val="0"/>
                  <w:lang w:val="en-US"/>
                </w:rPr>
              </w:rPrChange>
            </w:rPr>
            <w:tab/>
          </w:r>
          <w:r w:rsidR="008A338B" w:rsidRPr="00FB3F26">
            <w:rPr>
              <w:rStyle w:val="Hyperlink"/>
              <w:noProof/>
            </w:rPr>
            <w:t>Requirement Analysis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_Toc428147772 \h </w:instrText>
          </w:r>
          <w:r w:rsidR="008A338B" w:rsidRPr="00147460">
            <w:rPr>
              <w:noProof/>
              <w:webHidden/>
            </w:rPr>
          </w:r>
          <w:r w:rsidR="008A338B" w:rsidRPr="00147460">
            <w:rPr>
              <w:noProof/>
              <w:webHidden/>
            </w:rPr>
            <w:fldChar w:fldCharType="separate"/>
          </w:r>
          <w:r w:rsidR="008A338B" w:rsidRPr="00147460">
            <w:rPr>
              <w:noProof/>
              <w:webHidden/>
            </w:rPr>
            <w:t>9</w:t>
          </w:r>
          <w:r w:rsidR="008A338B" w:rsidRPr="00147460">
            <w:rPr>
              <w:noProof/>
              <w:webHidden/>
            </w:rPr>
            <w:fldChar w:fldCharType="end"/>
          </w:r>
          <w:r w:rsidRPr="00147460">
            <w:rPr>
              <w:noProof/>
            </w:rPr>
            <w:fldChar w:fldCharType="end"/>
          </w:r>
        </w:p>
        <w:p w14:paraId="68EC2FFB"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17"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"_Toc428147773" </w:instrText>
          </w:r>
          <w:r w:rsidRPr="00147460">
            <w:fldChar w:fldCharType="separate"/>
          </w:r>
          <w:r w:rsidR="008A338B" w:rsidRPr="00147460">
            <w:rPr>
              <w:rStyle w:val="Hyperlink"/>
              <w:noProof/>
            </w:rPr>
            <w:t>4.2</w:t>
          </w:r>
          <w:r w:rsidR="008A338B" w:rsidRPr="00CF510B">
            <w:rPr>
              <w:rFonts w:asciiTheme="minorHAnsi" w:eastAsiaTheme="minorEastAsia" w:hAnsiTheme="minorHAnsi"/>
              <w:noProof/>
              <w:spacing w:val="0"/>
              <w:rPrChange w:id="18" w:author="Yannick LEGRE" w:date="2015-08-25T11:35:00Z">
                <w:rPr>
                  <w:rFonts w:asciiTheme="minorHAnsi" w:eastAsiaTheme="minorEastAsia" w:hAnsiTheme="minorHAnsi"/>
                  <w:noProof/>
                  <w:spacing w:val="0"/>
                  <w:lang w:val="en-US"/>
                </w:rPr>
              </w:rPrChange>
            </w:rPr>
            <w:tab/>
          </w:r>
          <w:r w:rsidR="008A338B" w:rsidRPr="00FB3F26">
            <w:rPr>
              <w:rStyle w:val="Hyperlink"/>
              <w:noProof/>
            </w:rPr>
            <w:t>Service Scenarios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_Toc428147773 \h </w:instrText>
          </w:r>
          <w:r w:rsidR="008A338B" w:rsidRPr="00147460">
            <w:rPr>
              <w:noProof/>
              <w:webHidden/>
            </w:rPr>
          </w:r>
          <w:r w:rsidR="008A338B" w:rsidRPr="00147460">
            <w:rPr>
              <w:noProof/>
              <w:webHidden/>
            </w:rPr>
            <w:fldChar w:fldCharType="separate"/>
          </w:r>
          <w:r w:rsidR="008A338B" w:rsidRPr="00147460">
            <w:rPr>
              <w:noProof/>
              <w:webHidden/>
            </w:rPr>
            <w:t>9</w:t>
          </w:r>
          <w:r w:rsidR="008A338B" w:rsidRPr="00147460">
            <w:rPr>
              <w:noProof/>
              <w:webHidden/>
            </w:rPr>
            <w:fldChar w:fldCharType="end"/>
          </w:r>
          <w:r w:rsidRPr="00147460">
            <w:rPr>
              <w:noProof/>
            </w:rPr>
            <w:fldChar w:fldCharType="end"/>
          </w:r>
        </w:p>
        <w:p w14:paraId="47F9A380"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19"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"_Toc428147774" </w:instrText>
          </w:r>
          <w:r w:rsidRPr="00147460">
            <w:fldChar w:fldCharType="separate"/>
          </w:r>
          <w:r w:rsidR="008A338B" w:rsidRPr="00147460">
            <w:rPr>
              <w:rStyle w:val="Hyperlink"/>
              <w:noProof/>
            </w:rPr>
            <w:t>4.3</w:t>
          </w:r>
          <w:r w:rsidR="008A338B" w:rsidRPr="00CF510B">
            <w:rPr>
              <w:rFonts w:asciiTheme="minorHAnsi" w:eastAsiaTheme="minorEastAsia" w:hAnsiTheme="minorHAnsi"/>
              <w:noProof/>
              <w:spacing w:val="0"/>
              <w:rPrChange w:id="20" w:author="Yannick LEGRE" w:date="2015-08-25T11:35:00Z">
                <w:rPr>
                  <w:rFonts w:asciiTheme="minorHAnsi" w:eastAsiaTheme="minorEastAsia" w:hAnsiTheme="minorHAnsi"/>
                  <w:noProof/>
                  <w:spacing w:val="0"/>
                  <w:lang w:val="en-US"/>
                </w:rPr>
              </w:rPrChange>
            </w:rPr>
            <w:tab/>
          </w:r>
          <w:r w:rsidR="008A338B" w:rsidRPr="00FB3F26">
            <w:rPr>
              <w:rStyle w:val="Hyperlink"/>
              <w:noProof/>
            </w:rPr>
            <w:t>Related Work</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_Toc428147774 \h </w:instrText>
          </w:r>
          <w:r w:rsidR="008A338B" w:rsidRPr="00147460">
            <w:rPr>
              <w:noProof/>
              <w:webHidden/>
            </w:rPr>
          </w:r>
          <w:r w:rsidR="008A338B" w:rsidRPr="00147460">
            <w:rPr>
              <w:noProof/>
              <w:webHidden/>
            </w:rPr>
            <w:fldChar w:fldCharType="separate"/>
          </w:r>
          <w:r w:rsidR="008A338B" w:rsidRPr="00147460">
            <w:rPr>
              <w:noProof/>
              <w:webHidden/>
            </w:rPr>
            <w:t>9</w:t>
          </w:r>
          <w:r w:rsidR="008A338B" w:rsidRPr="00147460">
            <w:rPr>
              <w:noProof/>
              <w:webHidden/>
            </w:rPr>
            <w:fldChar w:fldCharType="end"/>
          </w:r>
          <w:r w:rsidRPr="00147460">
            <w:rPr>
              <w:noProof/>
            </w:rPr>
            <w:fldChar w:fldCharType="end"/>
          </w:r>
        </w:p>
        <w:p w14:paraId="4F022DE1"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21"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"_Toc428147775" </w:instrText>
          </w:r>
          <w:r w:rsidRPr="00147460">
            <w:fldChar w:fldCharType="separate"/>
          </w:r>
          <w:r w:rsidR="008A338B" w:rsidRPr="00147460">
            <w:rPr>
              <w:rStyle w:val="Hyperlink"/>
              <w:noProof/>
            </w:rPr>
            <w:t>4.4</w:t>
          </w:r>
          <w:r w:rsidR="008A338B" w:rsidRPr="00CF510B">
            <w:rPr>
              <w:rFonts w:asciiTheme="minorHAnsi" w:eastAsiaTheme="minorEastAsia" w:hAnsiTheme="minorHAnsi"/>
              <w:noProof/>
              <w:spacing w:val="0"/>
              <w:rPrChange w:id="22" w:author="Yannick LEGRE" w:date="2015-08-25T11:35:00Z">
                <w:rPr>
                  <w:rFonts w:asciiTheme="minorHAnsi" w:eastAsiaTheme="minorEastAsia" w:hAnsiTheme="minorHAnsi"/>
                  <w:noProof/>
                  <w:spacing w:val="0"/>
                  <w:lang w:val="en-US"/>
                </w:rPr>
              </w:rPrChange>
            </w:rPr>
            <w:tab/>
          </w:r>
          <w:r w:rsidR="008A338B" w:rsidRPr="00FB3F26">
            <w:rPr>
              <w:rStyle w:val="Hyperlink"/>
              <w:noProof/>
            </w:rPr>
            <w:t>Operating Model</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_Toc428147775 \h </w:instrText>
          </w:r>
          <w:r w:rsidR="008A338B" w:rsidRPr="00147460">
            <w:rPr>
              <w:noProof/>
              <w:webHidden/>
            </w:rPr>
          </w:r>
          <w:r w:rsidR="008A338B" w:rsidRPr="00147460">
            <w:rPr>
              <w:noProof/>
              <w:webHidden/>
            </w:rPr>
            <w:fldChar w:fldCharType="separate"/>
          </w:r>
          <w:r w:rsidR="008A338B" w:rsidRPr="00147460">
            <w:rPr>
              <w:noProof/>
              <w:webHidden/>
            </w:rPr>
            <w:t>9</w:t>
          </w:r>
          <w:r w:rsidR="008A338B" w:rsidRPr="00147460">
            <w:rPr>
              <w:noProof/>
              <w:webHidden/>
            </w:rPr>
            <w:fldChar w:fldCharType="end"/>
          </w:r>
          <w:r w:rsidRPr="00147460">
            <w:rPr>
              <w:noProof/>
            </w:rPr>
            <w:fldChar w:fldCharType="end"/>
          </w:r>
        </w:p>
        <w:p w14:paraId="21A6FC6A"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23"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"_Toc428147776" </w:instrText>
          </w:r>
          <w:r w:rsidRPr="00147460">
            <w:fldChar w:fldCharType="separate"/>
          </w:r>
          <w:r w:rsidR="008A338B" w:rsidRPr="00147460">
            <w:rPr>
              <w:rStyle w:val="Hyperlink"/>
              <w:noProof/>
            </w:rPr>
            <w:t>5</w:t>
          </w:r>
          <w:r w:rsidR="008A338B" w:rsidRPr="00CF510B">
            <w:rPr>
              <w:rFonts w:asciiTheme="minorHAnsi" w:eastAsiaTheme="minorEastAsia" w:hAnsiTheme="minorHAnsi"/>
              <w:noProof/>
              <w:spacing w:val="0"/>
              <w:rPrChange w:id="24" w:author="Yannick LEGRE" w:date="2015-08-25T11:35:00Z">
                <w:rPr>
                  <w:rFonts w:asciiTheme="minorHAnsi" w:eastAsiaTheme="minorEastAsia" w:hAnsiTheme="minorHAnsi"/>
                  <w:noProof/>
                  <w:spacing w:val="0"/>
                  <w:lang w:val="en-US"/>
                </w:rPr>
              </w:rPrChange>
            </w:rPr>
            <w:tab/>
          </w:r>
          <w:r w:rsidR="008A338B" w:rsidRPr="00FB3F26">
            <w:rPr>
              <w:rStyle w:val="Hyperlink"/>
              <w:noProof/>
            </w:rPr>
            <w:t>Requirements Analysis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_Toc428147776 \h </w:instrText>
          </w:r>
          <w:r w:rsidR="008A338B" w:rsidRPr="00147460">
            <w:rPr>
              <w:noProof/>
              <w:webHidden/>
            </w:rPr>
          </w:r>
          <w:r w:rsidR="008A338B" w:rsidRPr="00147460">
            <w:rPr>
              <w:noProof/>
              <w:webHidden/>
            </w:rPr>
            <w:fldChar w:fldCharType="separate"/>
          </w:r>
          <w:r w:rsidR="008A338B" w:rsidRPr="00147460">
            <w:rPr>
              <w:noProof/>
              <w:webHidden/>
            </w:rPr>
            <w:t>10</w:t>
          </w:r>
          <w:r w:rsidR="008A338B" w:rsidRPr="00147460">
            <w:rPr>
              <w:noProof/>
              <w:webHidden/>
            </w:rPr>
            <w:fldChar w:fldCharType="end"/>
          </w:r>
          <w:r w:rsidRPr="00147460">
            <w:rPr>
              <w:noProof/>
            </w:rPr>
            <w:fldChar w:fldCharType="end"/>
          </w:r>
        </w:p>
        <w:p w14:paraId="1E2E22A9"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2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"_Toc428147777" </w:instrText>
          </w:r>
          <w:r w:rsidRPr="00147460">
            <w:fldChar w:fldCharType="separate"/>
          </w:r>
          <w:r w:rsidR="008A338B" w:rsidRPr="00147460">
            <w:rPr>
              <w:rStyle w:val="Hyperlink"/>
              <w:noProof/>
            </w:rPr>
            <w:t>5.1</w:t>
          </w:r>
          <w:r w:rsidR="008A338B" w:rsidRPr="00CF510B">
            <w:rPr>
              <w:rFonts w:asciiTheme="minorHAnsi" w:eastAsiaTheme="minorEastAsia" w:hAnsiTheme="minorHAnsi"/>
              <w:noProof/>
              <w:spacing w:val="0"/>
              <w:rPrChange w:id="26" w:author="Yannick LEGRE" w:date="2015-08-25T11:35:00Z">
                <w:rPr>
                  <w:rFonts w:asciiTheme="minorHAnsi" w:eastAsiaTheme="minorEastAsia" w:hAnsiTheme="minorHAnsi"/>
                  <w:noProof/>
                  <w:spacing w:val="0"/>
                  <w:lang w:val="en-US"/>
                </w:rPr>
              </w:rPrChange>
            </w:rPr>
            <w:tab/>
          </w:r>
          <w:r w:rsidR="008A338B" w:rsidRPr="00FB3F26">
            <w:rPr>
              <w:rStyle w:val="Hyperlink"/>
              <w:noProof/>
            </w:rPr>
            <w:t>Need for Marketplace for Researchers and Resource Providers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_Toc428147777 \h </w:instrText>
          </w:r>
          <w:r w:rsidR="008A338B" w:rsidRPr="00147460">
            <w:rPr>
              <w:noProof/>
              <w:webHidden/>
            </w:rPr>
          </w:r>
          <w:r w:rsidR="008A338B" w:rsidRPr="00147460">
            <w:rPr>
              <w:noProof/>
              <w:webHidden/>
            </w:rPr>
            <w:fldChar w:fldCharType="separate"/>
          </w:r>
          <w:r w:rsidR="008A338B" w:rsidRPr="00147460">
            <w:rPr>
              <w:noProof/>
              <w:webHidden/>
            </w:rPr>
            <w:t>10</w:t>
          </w:r>
          <w:r w:rsidR="008A338B" w:rsidRPr="00147460">
            <w:rPr>
              <w:noProof/>
              <w:webHidden/>
            </w:rPr>
            <w:fldChar w:fldCharType="end"/>
          </w:r>
          <w:r w:rsidRPr="00147460">
            <w:rPr>
              <w:noProof/>
            </w:rPr>
            <w:fldChar w:fldCharType="end"/>
          </w:r>
        </w:p>
        <w:p w14:paraId="6AF4710D"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27"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"_Toc428147778" </w:instrText>
          </w:r>
          <w:r w:rsidRPr="00147460">
            <w:fldChar w:fldCharType="separate"/>
          </w:r>
          <w:r w:rsidR="008A338B" w:rsidRPr="00147460">
            <w:rPr>
              <w:rStyle w:val="Hyperlink"/>
              <w:noProof/>
            </w:rPr>
            <w:t>5.2</w:t>
          </w:r>
          <w:r w:rsidR="008A338B" w:rsidRPr="00CF510B">
            <w:rPr>
              <w:rFonts w:asciiTheme="minorHAnsi" w:eastAsiaTheme="minorEastAsia" w:hAnsiTheme="minorHAnsi"/>
              <w:noProof/>
              <w:spacing w:val="0"/>
              <w:rPrChange w:id="28" w:author="Yannick LEGRE" w:date="2015-08-25T11:35:00Z">
                <w:rPr>
                  <w:rFonts w:asciiTheme="minorHAnsi" w:eastAsiaTheme="minorEastAsia" w:hAnsiTheme="minorHAnsi"/>
                  <w:noProof/>
                  <w:spacing w:val="0"/>
                  <w:lang w:val="en-US"/>
                </w:rPr>
              </w:rPrChange>
            </w:rPr>
            <w:tab/>
          </w:r>
          <w:r w:rsidR="008A338B" w:rsidRPr="00FB3F26">
            <w:rPr>
              <w:rStyle w:val="Hyperlink"/>
              <w:noProof/>
            </w:rPr>
            <w:t>Form of the Marketplace</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_Toc428147778 \h </w:instrText>
          </w:r>
          <w:r w:rsidR="008A338B" w:rsidRPr="00147460">
            <w:rPr>
              <w:noProof/>
              <w:webHidden/>
            </w:rPr>
          </w:r>
          <w:r w:rsidR="008A338B" w:rsidRPr="00147460">
            <w:rPr>
              <w:noProof/>
              <w:webHidden/>
            </w:rPr>
            <w:fldChar w:fldCharType="separate"/>
          </w:r>
          <w:r w:rsidR="008A338B" w:rsidRPr="00147460">
            <w:rPr>
              <w:noProof/>
              <w:webHidden/>
            </w:rPr>
            <w:t>10</w:t>
          </w:r>
          <w:r w:rsidR="008A338B" w:rsidRPr="00147460">
            <w:rPr>
              <w:noProof/>
              <w:webHidden/>
            </w:rPr>
            <w:fldChar w:fldCharType="end"/>
          </w:r>
          <w:r w:rsidRPr="00147460">
            <w:rPr>
              <w:noProof/>
            </w:rPr>
            <w:fldChar w:fldCharType="end"/>
          </w:r>
        </w:p>
        <w:p w14:paraId="3EA200C0"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29"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"_Toc428147779" </w:instrText>
          </w:r>
          <w:r w:rsidRPr="00147460">
            <w:fldChar w:fldCharType="separate"/>
          </w:r>
          <w:r w:rsidR="008A338B" w:rsidRPr="00147460">
            <w:rPr>
              <w:rStyle w:val="Hyperlink"/>
              <w:noProof/>
            </w:rPr>
            <w:t>5.3</w:t>
          </w:r>
          <w:r w:rsidR="008A338B" w:rsidRPr="00CF510B">
            <w:rPr>
              <w:rFonts w:asciiTheme="minorHAnsi" w:eastAsiaTheme="minorEastAsia" w:hAnsiTheme="minorHAnsi"/>
              <w:noProof/>
              <w:spacing w:val="0"/>
              <w:rPrChange w:id="30" w:author="Yannick LEGRE" w:date="2015-08-25T11:35:00Z">
                <w:rPr>
                  <w:rFonts w:asciiTheme="minorHAnsi" w:eastAsiaTheme="minorEastAsia" w:hAnsiTheme="minorHAnsi"/>
                  <w:noProof/>
                  <w:spacing w:val="0"/>
                  <w:lang w:val="en-US"/>
                </w:rPr>
              </w:rPrChange>
            </w:rPr>
            <w:tab/>
          </w:r>
          <w:r w:rsidR="008A338B" w:rsidRPr="00FB3F26">
            <w:rPr>
              <w:rStyle w:val="Hyperlink"/>
              <w:noProof/>
            </w:rPr>
            <w:t>Essent</w:t>
          </w:r>
          <w:r w:rsidR="008A338B" w:rsidRPr="000D05FE">
            <w:rPr>
              <w:rStyle w:val="Hyperlink"/>
              <w:noProof/>
            </w:rPr>
            <w:t>ial Features of a Marketplace</w:t>
          </w:r>
          <w:r w:rsidR="008A338B" w:rsidRPr="00C549CA">
            <w:rPr>
              <w:noProof/>
              <w:webHidden/>
            </w:rPr>
            <w:tab/>
          </w:r>
          <w:r w:rsidR="008A338B" w:rsidRPr="00721F5D">
            <w:rPr>
              <w:noProof/>
              <w:webHidden/>
            </w:rPr>
            <w:fldChar w:fldCharType="begin"/>
          </w:r>
          <w:r w:rsidR="008A338B" w:rsidRPr="00147460">
            <w:rPr>
              <w:noProof/>
              <w:webHidden/>
            </w:rPr>
            <w:instrText xml:space="preserve"> PAGEREF _Toc428147779 \h </w:instrText>
          </w:r>
          <w:r w:rsidR="008A338B" w:rsidRPr="00147460">
            <w:rPr>
              <w:noProof/>
              <w:webHidden/>
            </w:rPr>
          </w:r>
          <w:r w:rsidR="008A338B" w:rsidRPr="00147460">
            <w:rPr>
              <w:noProof/>
              <w:webHidden/>
            </w:rPr>
            <w:fldChar w:fldCharType="separate"/>
          </w:r>
          <w:r w:rsidR="008A338B" w:rsidRPr="00147460">
            <w:rPr>
              <w:noProof/>
              <w:webHidden/>
            </w:rPr>
            <w:t>11</w:t>
          </w:r>
          <w:r w:rsidR="008A338B" w:rsidRPr="00147460">
            <w:rPr>
              <w:noProof/>
              <w:webHidden/>
            </w:rPr>
            <w:fldChar w:fldCharType="end"/>
          </w:r>
          <w:r w:rsidRPr="00147460">
            <w:rPr>
              <w:noProof/>
            </w:rPr>
            <w:fldChar w:fldCharType="end"/>
          </w:r>
        </w:p>
        <w:p w14:paraId="6803977F"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31"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"_Toc428147780" </w:instrText>
          </w:r>
          <w:r w:rsidRPr="00147460">
            <w:fldChar w:fldCharType="separate"/>
          </w:r>
          <w:r w:rsidR="008A338B" w:rsidRPr="00147460">
            <w:rPr>
              <w:rStyle w:val="Hyperlink"/>
              <w:noProof/>
            </w:rPr>
            <w:t>6</w:t>
          </w:r>
          <w:r w:rsidR="008A338B" w:rsidRPr="00CF510B">
            <w:rPr>
              <w:rFonts w:asciiTheme="minorHAnsi" w:eastAsiaTheme="minorEastAsia" w:hAnsiTheme="minorHAnsi"/>
              <w:noProof/>
              <w:spacing w:val="0"/>
              <w:rPrChange w:id="32" w:author="Yannick LEGRE" w:date="2015-08-25T11:35:00Z">
                <w:rPr>
                  <w:rFonts w:asciiTheme="minorHAnsi" w:eastAsiaTheme="minorEastAsia" w:hAnsiTheme="minorHAnsi"/>
                  <w:noProof/>
                  <w:spacing w:val="0"/>
                  <w:lang w:val="en-US"/>
                </w:rPr>
              </w:rPrChange>
            </w:rPr>
            <w:tab/>
          </w:r>
          <w:r w:rsidR="008A338B" w:rsidRPr="00FB3F26">
            <w:rPr>
              <w:rStyle w:val="Hyperlink"/>
              <w:noProof/>
            </w:rPr>
            <w:t>Service Scenarios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_Toc428147780 \h </w:instrText>
          </w:r>
          <w:r w:rsidR="008A338B" w:rsidRPr="00147460">
            <w:rPr>
              <w:noProof/>
              <w:webHidden/>
            </w:rPr>
          </w:r>
          <w:r w:rsidR="008A338B" w:rsidRPr="00147460">
            <w:rPr>
              <w:noProof/>
              <w:webHidden/>
            </w:rPr>
            <w:fldChar w:fldCharType="separate"/>
          </w:r>
          <w:r w:rsidR="008A338B" w:rsidRPr="00147460">
            <w:rPr>
              <w:noProof/>
              <w:webHidden/>
            </w:rPr>
            <w:t>12</w:t>
          </w:r>
          <w:r w:rsidR="008A338B" w:rsidRPr="00147460">
            <w:rPr>
              <w:noProof/>
              <w:webHidden/>
            </w:rPr>
            <w:fldChar w:fldCharType="end"/>
          </w:r>
          <w:r w:rsidRPr="00147460">
            <w:rPr>
              <w:noProof/>
            </w:rPr>
            <w:fldChar w:fldCharType="end"/>
          </w:r>
        </w:p>
        <w:p w14:paraId="6CD7C37E"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33"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"_Toc428147781" </w:instrText>
          </w:r>
          <w:r w:rsidRPr="00147460">
            <w:fldChar w:fldCharType="separate"/>
          </w:r>
          <w:r w:rsidR="008A338B" w:rsidRPr="00147460">
            <w:rPr>
              <w:rStyle w:val="Hyperlink"/>
              <w:noProof/>
            </w:rPr>
            <w:t>6.1.1</w:t>
          </w:r>
          <w:r w:rsidR="008A338B" w:rsidRPr="00CF510B">
            <w:rPr>
              <w:rFonts w:asciiTheme="minorHAnsi" w:eastAsiaTheme="minorEastAsia" w:hAnsiTheme="minorHAnsi"/>
              <w:noProof/>
              <w:spacing w:val="0"/>
              <w:rPrChange w:id="34" w:author="Yannick LEGRE" w:date="2015-08-25T11:35:00Z">
                <w:rPr>
                  <w:rFonts w:asciiTheme="minorHAnsi" w:eastAsiaTheme="minorEastAsia" w:hAnsiTheme="minorHAnsi"/>
                  <w:noProof/>
                  <w:spacing w:val="0"/>
                  <w:lang w:val="en-US"/>
                </w:rPr>
              </w:rPrChange>
            </w:rPr>
            <w:tab/>
          </w:r>
          <w:r w:rsidR="008A338B" w:rsidRPr="00FB3F26">
            <w:rPr>
              <w:rStyle w:val="Hyperlink"/>
              <w:noProof/>
            </w:rPr>
            <w:t>Service Marketplace User Story 1</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_Toc428147781 \h </w:instrText>
          </w:r>
          <w:r w:rsidR="008A338B" w:rsidRPr="00147460">
            <w:rPr>
              <w:noProof/>
              <w:webHidden/>
            </w:rPr>
          </w:r>
          <w:r w:rsidR="008A338B" w:rsidRPr="00147460">
            <w:rPr>
              <w:noProof/>
              <w:webHidden/>
            </w:rPr>
            <w:fldChar w:fldCharType="separate"/>
          </w:r>
          <w:r w:rsidR="008A338B" w:rsidRPr="00147460">
            <w:rPr>
              <w:noProof/>
              <w:webHidden/>
            </w:rPr>
            <w:t>12</w:t>
          </w:r>
          <w:r w:rsidR="008A338B" w:rsidRPr="00147460">
            <w:rPr>
              <w:noProof/>
              <w:webHidden/>
            </w:rPr>
            <w:fldChar w:fldCharType="end"/>
          </w:r>
          <w:r w:rsidRPr="00147460">
            <w:rPr>
              <w:noProof/>
            </w:rPr>
            <w:fldChar w:fldCharType="end"/>
          </w:r>
        </w:p>
        <w:p w14:paraId="2C73A93E"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3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"_Toc428147782" </w:instrText>
          </w:r>
          <w:r w:rsidRPr="00147460">
            <w:fldChar w:fldCharType="separate"/>
          </w:r>
          <w:r w:rsidR="008A338B" w:rsidRPr="00147460">
            <w:rPr>
              <w:rStyle w:val="Hyperlink"/>
              <w:noProof/>
            </w:rPr>
            <w:t>6.1.2</w:t>
          </w:r>
          <w:r w:rsidR="008A338B" w:rsidRPr="00CF510B">
            <w:rPr>
              <w:rFonts w:asciiTheme="minorHAnsi" w:eastAsiaTheme="minorEastAsia" w:hAnsiTheme="minorHAnsi"/>
              <w:noProof/>
              <w:spacing w:val="0"/>
              <w:rPrChange w:id="36" w:author="Yannick LEGRE" w:date="2015-08-25T11:35:00Z">
                <w:rPr>
                  <w:rFonts w:asciiTheme="minorHAnsi" w:eastAsiaTheme="minorEastAsia" w:hAnsiTheme="minorHAnsi"/>
                  <w:noProof/>
                  <w:spacing w:val="0"/>
                  <w:lang w:val="en-US"/>
                </w:rPr>
              </w:rPrChange>
            </w:rPr>
            <w:tab/>
          </w:r>
          <w:r w:rsidR="008A338B" w:rsidRPr="00FB3F26">
            <w:rPr>
              <w:rStyle w:val="Hyperlink"/>
              <w:noProof/>
            </w:rPr>
            <w:t>Service Marketplace User Story 2</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_Toc428147782 \h </w:instrText>
          </w:r>
          <w:r w:rsidR="008A338B" w:rsidRPr="00147460">
            <w:rPr>
              <w:noProof/>
              <w:webHidden/>
            </w:rPr>
          </w:r>
          <w:r w:rsidR="008A338B" w:rsidRPr="00147460">
            <w:rPr>
              <w:noProof/>
              <w:webHidden/>
            </w:rPr>
            <w:fldChar w:fldCharType="separate"/>
          </w:r>
          <w:r w:rsidR="008A338B" w:rsidRPr="00147460">
            <w:rPr>
              <w:noProof/>
              <w:webHidden/>
            </w:rPr>
            <w:t>12</w:t>
          </w:r>
          <w:r w:rsidR="008A338B" w:rsidRPr="00147460">
            <w:rPr>
              <w:noProof/>
              <w:webHidden/>
            </w:rPr>
            <w:fldChar w:fldCharType="end"/>
          </w:r>
          <w:r w:rsidRPr="00147460">
            <w:rPr>
              <w:noProof/>
            </w:rPr>
            <w:fldChar w:fldCharType="end"/>
          </w:r>
        </w:p>
        <w:p w14:paraId="6C307BB9"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37"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"_Toc428147783" </w:instrText>
          </w:r>
          <w:r w:rsidRPr="00147460">
            <w:fldChar w:fldCharType="separate"/>
          </w:r>
          <w:r w:rsidR="008A338B" w:rsidRPr="00147460">
            <w:rPr>
              <w:rStyle w:val="Hyperlink"/>
              <w:noProof/>
            </w:rPr>
            <w:t>6.1.3</w:t>
          </w:r>
          <w:r w:rsidR="008A338B" w:rsidRPr="00CF510B">
            <w:rPr>
              <w:rFonts w:asciiTheme="minorHAnsi" w:eastAsiaTheme="minorEastAsia" w:hAnsiTheme="minorHAnsi"/>
              <w:noProof/>
              <w:spacing w:val="0"/>
              <w:rPrChange w:id="38" w:author="Yannick LEGRE" w:date="2015-08-25T11:35:00Z">
                <w:rPr>
                  <w:rFonts w:asciiTheme="minorHAnsi" w:eastAsiaTheme="minorEastAsia" w:hAnsiTheme="minorHAnsi"/>
                  <w:noProof/>
                  <w:spacing w:val="0"/>
                  <w:lang w:val="en-US"/>
                </w:rPr>
              </w:rPrChange>
            </w:rPr>
            <w:tab/>
          </w:r>
          <w:r w:rsidR="008A338B" w:rsidRPr="00FB3F26">
            <w:rPr>
              <w:rStyle w:val="Hyperlink"/>
              <w:noProof/>
            </w:rPr>
            <w:t>Service Marketplace User Story 3</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_Toc428147783 \h </w:instrText>
          </w:r>
          <w:r w:rsidR="008A338B" w:rsidRPr="00147460">
            <w:rPr>
              <w:noProof/>
              <w:webHidden/>
            </w:rPr>
          </w:r>
          <w:r w:rsidR="008A338B" w:rsidRPr="00147460">
            <w:rPr>
              <w:noProof/>
              <w:webHidden/>
            </w:rPr>
            <w:fldChar w:fldCharType="separate"/>
          </w:r>
          <w:r w:rsidR="008A338B" w:rsidRPr="00147460">
            <w:rPr>
              <w:noProof/>
              <w:webHidden/>
            </w:rPr>
            <w:t>13</w:t>
          </w:r>
          <w:r w:rsidR="008A338B" w:rsidRPr="00147460">
            <w:rPr>
              <w:noProof/>
              <w:webHidden/>
            </w:rPr>
            <w:fldChar w:fldCharType="end"/>
          </w:r>
          <w:r w:rsidRPr="00147460">
            <w:rPr>
              <w:noProof/>
            </w:rPr>
            <w:fldChar w:fldCharType="end"/>
          </w:r>
        </w:p>
        <w:p w14:paraId="1B075DFF"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39"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"_Toc428147784" </w:instrText>
          </w:r>
          <w:r w:rsidRPr="00147460">
            <w:fldChar w:fldCharType="separate"/>
          </w:r>
          <w:r w:rsidR="008A338B" w:rsidRPr="00147460">
            <w:rPr>
              <w:rStyle w:val="Hyperlink"/>
              <w:noProof/>
            </w:rPr>
            <w:t>6.1.4</w:t>
          </w:r>
          <w:r w:rsidR="008A338B" w:rsidRPr="00CF510B">
            <w:rPr>
              <w:rFonts w:asciiTheme="minorHAnsi" w:eastAsiaTheme="minorEastAsia" w:hAnsiTheme="minorHAnsi"/>
              <w:noProof/>
              <w:spacing w:val="0"/>
              <w:rPrChange w:id="40" w:author="Yannick LEGRE" w:date="2015-08-25T11:35:00Z">
                <w:rPr>
                  <w:rFonts w:asciiTheme="minorHAnsi" w:eastAsiaTheme="minorEastAsia" w:hAnsiTheme="minorHAnsi"/>
                  <w:noProof/>
                  <w:spacing w:val="0"/>
                  <w:lang w:val="en-US"/>
                </w:rPr>
              </w:rPrChange>
            </w:rPr>
            <w:tab/>
          </w:r>
          <w:r w:rsidR="008A338B" w:rsidRPr="00FB3F26">
            <w:rPr>
              <w:rStyle w:val="Hyperlink"/>
              <w:noProof/>
            </w:rPr>
            <w:t>Service M</w:t>
          </w:r>
          <w:r w:rsidR="008A338B" w:rsidRPr="000D05FE">
            <w:rPr>
              <w:rStyle w:val="Hyperlink"/>
              <w:noProof/>
            </w:rPr>
            <w:t>arketplace User Story 4</w:t>
          </w:r>
          <w:r w:rsidR="008A338B" w:rsidRPr="00C549CA">
            <w:rPr>
              <w:noProof/>
              <w:webHidden/>
            </w:rPr>
            <w:tab/>
          </w:r>
          <w:r w:rsidR="008A338B" w:rsidRPr="00721F5D">
            <w:rPr>
              <w:noProof/>
              <w:webHidden/>
            </w:rPr>
            <w:fldChar w:fldCharType="begin"/>
          </w:r>
          <w:r w:rsidR="008A338B" w:rsidRPr="00147460">
            <w:rPr>
              <w:noProof/>
              <w:webHidden/>
            </w:rPr>
            <w:instrText xml:space="preserve"> PAGEREF _Toc428147784 \h </w:instrText>
          </w:r>
          <w:r w:rsidR="008A338B" w:rsidRPr="00147460">
            <w:rPr>
              <w:noProof/>
              <w:webHidden/>
            </w:rPr>
          </w:r>
          <w:r w:rsidR="008A338B" w:rsidRPr="00147460">
            <w:rPr>
              <w:noProof/>
              <w:webHidden/>
            </w:rPr>
            <w:fldChar w:fldCharType="separate"/>
          </w:r>
          <w:r w:rsidR="008A338B" w:rsidRPr="00147460">
            <w:rPr>
              <w:noProof/>
              <w:webHidden/>
            </w:rPr>
            <w:t>13</w:t>
          </w:r>
          <w:r w:rsidR="008A338B" w:rsidRPr="00147460">
            <w:rPr>
              <w:noProof/>
              <w:webHidden/>
            </w:rPr>
            <w:fldChar w:fldCharType="end"/>
          </w:r>
          <w:r w:rsidRPr="00147460">
            <w:rPr>
              <w:noProof/>
            </w:rPr>
            <w:fldChar w:fldCharType="end"/>
          </w:r>
        </w:p>
        <w:p w14:paraId="04ADC7CC"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41"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"_Toc428147785" </w:instrText>
          </w:r>
          <w:r w:rsidRPr="00147460">
            <w:fldChar w:fldCharType="separate"/>
          </w:r>
          <w:r w:rsidR="008A338B" w:rsidRPr="00147460">
            <w:rPr>
              <w:rStyle w:val="Hyperlink"/>
              <w:noProof/>
            </w:rPr>
            <w:t>7</w:t>
          </w:r>
          <w:r w:rsidR="008A338B" w:rsidRPr="00CF510B">
            <w:rPr>
              <w:rFonts w:asciiTheme="minorHAnsi" w:eastAsiaTheme="minorEastAsia" w:hAnsiTheme="minorHAnsi"/>
              <w:noProof/>
              <w:spacing w:val="0"/>
              <w:rPrChange w:id="42" w:author="Yannick LEGRE" w:date="2015-08-25T11:35:00Z">
                <w:rPr>
                  <w:rFonts w:asciiTheme="minorHAnsi" w:eastAsiaTheme="minorEastAsia" w:hAnsiTheme="minorHAnsi"/>
                  <w:noProof/>
                  <w:spacing w:val="0"/>
                  <w:lang w:val="en-US"/>
                </w:rPr>
              </w:rPrChange>
            </w:rPr>
            <w:tab/>
          </w:r>
          <w:r w:rsidR="008A338B" w:rsidRPr="00FB3F26">
            <w:rPr>
              <w:rStyle w:val="Hyperlink"/>
              <w:noProof/>
            </w:rPr>
            <w:t>Related work</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_Toc428147785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19D68D84"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43"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"_Toc428147786" </w:instrText>
          </w:r>
          <w:r w:rsidRPr="00147460">
            <w:fldChar w:fldCharType="separate"/>
          </w:r>
          <w:r w:rsidR="008A338B" w:rsidRPr="00147460">
            <w:rPr>
              <w:rStyle w:val="Hyperlink"/>
              <w:noProof/>
            </w:rPr>
            <w:t>7.1</w:t>
          </w:r>
          <w:r w:rsidR="008A338B" w:rsidRPr="00CF510B">
            <w:rPr>
              <w:rFonts w:asciiTheme="minorHAnsi" w:eastAsiaTheme="minorEastAsia" w:hAnsiTheme="minorHAnsi"/>
              <w:noProof/>
              <w:spacing w:val="0"/>
              <w:rPrChange w:id="44" w:author="Yannick LEGRE" w:date="2015-08-25T11:35:00Z">
                <w:rPr>
                  <w:rFonts w:asciiTheme="minorHAnsi" w:eastAsiaTheme="minorEastAsia" w:hAnsiTheme="minorHAnsi"/>
                  <w:noProof/>
                  <w:spacing w:val="0"/>
                  <w:lang w:val="en-US"/>
                </w:rPr>
              </w:rPrChange>
            </w:rPr>
            <w:tab/>
          </w:r>
          <w:r w:rsidR="008A338B" w:rsidRPr="00FB3F26">
            <w:rPr>
              <w:rStyle w:val="Hyperlink"/>
              <w:noProof/>
            </w:rPr>
            <w:t>Examination of related work</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_Toc428147786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56FFC177"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4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"_Toc428147787" </w:instrText>
          </w:r>
          <w:r w:rsidRPr="00147460">
            <w:fldChar w:fldCharType="separate"/>
          </w:r>
          <w:r w:rsidR="008A338B" w:rsidRPr="00147460">
            <w:rPr>
              <w:rStyle w:val="Hyperlink"/>
              <w:noProof/>
            </w:rPr>
            <w:t>7.1.1</w:t>
          </w:r>
          <w:r w:rsidR="008A338B" w:rsidRPr="00CF510B">
            <w:rPr>
              <w:rFonts w:asciiTheme="minorHAnsi" w:eastAsiaTheme="minorEastAsia" w:hAnsiTheme="minorHAnsi"/>
              <w:noProof/>
              <w:spacing w:val="0"/>
              <w:rPrChange w:id="46" w:author="Yannick LEGRE" w:date="2015-08-25T11:35:00Z">
                <w:rPr>
                  <w:rFonts w:asciiTheme="minorHAnsi" w:eastAsiaTheme="minorEastAsia" w:hAnsiTheme="minorHAnsi"/>
                  <w:noProof/>
                  <w:spacing w:val="0"/>
                  <w:lang w:val="en-US"/>
                </w:rPr>
              </w:rPrChange>
            </w:rPr>
            <w:tab/>
          </w:r>
          <w:r w:rsidR="008A338B" w:rsidRPr="00FB3F26">
            <w:rPr>
              <w:rStyle w:val="Hyperlink"/>
              <w:noProof/>
            </w:rPr>
            <w:t>FI-WARE Marketplace</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_Toc428147787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2CADDB22"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47"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"_Toc428147788" </w:instrText>
          </w:r>
          <w:r w:rsidRPr="00147460">
            <w:fldChar w:fldCharType="separate"/>
          </w:r>
          <w:r w:rsidR="008A338B" w:rsidRPr="00147460">
            <w:rPr>
              <w:rStyle w:val="Hyperlink"/>
              <w:noProof/>
            </w:rPr>
            <w:t>7.1.2</w:t>
          </w:r>
          <w:r w:rsidR="008A338B" w:rsidRPr="00CF510B">
            <w:rPr>
              <w:rFonts w:asciiTheme="minorHAnsi" w:eastAsiaTheme="minorEastAsia" w:hAnsiTheme="minorHAnsi"/>
              <w:noProof/>
              <w:spacing w:val="0"/>
              <w:rPrChange w:id="48" w:author="Yannick LEGRE" w:date="2015-08-25T11:35:00Z">
                <w:rPr>
                  <w:rFonts w:asciiTheme="minorHAnsi" w:eastAsiaTheme="minorEastAsia" w:hAnsiTheme="minorHAnsi"/>
                  <w:noProof/>
                  <w:spacing w:val="0"/>
                  <w:lang w:val="en-US"/>
                </w:rPr>
              </w:rPrChange>
            </w:rPr>
            <w:tab/>
          </w:r>
          <w:r w:rsidR="008A338B" w:rsidRPr="00FB3F26">
            <w:rPr>
              <w:rStyle w:val="Hyperlink"/>
              <w:noProof/>
            </w:rPr>
            <w:t>GEANT Cloud Catalogue</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_Toc428147788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24BC6638"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49"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"_Toc428147789" </w:instrText>
          </w:r>
          <w:r w:rsidRPr="00147460">
            <w:fldChar w:fldCharType="separate"/>
          </w:r>
          <w:r w:rsidR="008A338B" w:rsidRPr="00147460">
            <w:rPr>
              <w:rStyle w:val="Hyperlink"/>
              <w:noProof/>
            </w:rPr>
            <w:t>7.1.3</w:t>
          </w:r>
          <w:r w:rsidR="008A338B" w:rsidRPr="00CF510B">
            <w:rPr>
              <w:rFonts w:asciiTheme="minorHAnsi" w:eastAsiaTheme="minorEastAsia" w:hAnsiTheme="minorHAnsi"/>
              <w:noProof/>
              <w:spacing w:val="0"/>
              <w:rPrChange w:id="50" w:author="Yannick LEGRE" w:date="2015-08-25T11:35:00Z">
                <w:rPr>
                  <w:rFonts w:asciiTheme="minorHAnsi" w:eastAsiaTheme="minorEastAsia" w:hAnsiTheme="minorHAnsi"/>
                  <w:noProof/>
                  <w:spacing w:val="0"/>
                  <w:lang w:val="en-US"/>
                </w:rPr>
              </w:rPrChange>
            </w:rPr>
            <w:tab/>
          </w:r>
          <w:r w:rsidR="008A338B" w:rsidRPr="00FB3F26">
            <w:rPr>
              <w:rStyle w:val="Hyperlink"/>
              <w:noProof/>
            </w:rPr>
            <w:t>UberCloud Marketplace</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_Toc428147789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6AAA3507"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51"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"_Toc428147790" </w:instrText>
          </w:r>
          <w:r w:rsidRPr="00147460">
            <w:fldChar w:fldCharType="separate"/>
          </w:r>
          <w:r w:rsidR="008A338B" w:rsidRPr="00147460">
            <w:rPr>
              <w:rStyle w:val="Hyperlink"/>
              <w:noProof/>
            </w:rPr>
            <w:t>7.1.4</w:t>
          </w:r>
          <w:r w:rsidR="008A338B" w:rsidRPr="00CF510B">
            <w:rPr>
              <w:rFonts w:asciiTheme="minorHAnsi" w:eastAsiaTheme="minorEastAsia" w:hAnsiTheme="minorHAnsi"/>
              <w:noProof/>
              <w:spacing w:val="0"/>
              <w:rPrChange w:id="52" w:author="Yannick LEGRE" w:date="2015-08-25T11:35:00Z">
                <w:rPr>
                  <w:rFonts w:asciiTheme="minorHAnsi" w:eastAsiaTheme="minorEastAsia" w:hAnsiTheme="minorHAnsi"/>
                  <w:noProof/>
                  <w:spacing w:val="0"/>
                  <w:lang w:val="en-US"/>
                </w:rPr>
              </w:rPrChange>
            </w:rPr>
            <w:tab/>
          </w:r>
          <w:r w:rsidR="008A338B" w:rsidRPr="00FB3F26">
            <w:rPr>
              <w:rStyle w:val="Hyperlink"/>
              <w:noProof/>
            </w:rPr>
            <w:t>Science Exchange</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_Toc428147790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1EC140B6"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53"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"_Toc428147791" </w:instrText>
          </w:r>
          <w:r w:rsidRPr="00147460">
            <w:fldChar w:fldCharType="separate"/>
          </w:r>
          <w:r w:rsidR="008A338B" w:rsidRPr="00147460">
            <w:rPr>
              <w:rStyle w:val="Hyperlink"/>
              <w:noProof/>
            </w:rPr>
            <w:t>7.1.5</w:t>
          </w:r>
          <w:r w:rsidR="008A338B" w:rsidRPr="00CF510B">
            <w:rPr>
              <w:rFonts w:asciiTheme="minorHAnsi" w:eastAsiaTheme="minorEastAsia" w:hAnsiTheme="minorHAnsi"/>
              <w:noProof/>
              <w:spacing w:val="0"/>
              <w:rPrChange w:id="54" w:author="Yannick LEGRE" w:date="2015-08-25T11:35:00Z">
                <w:rPr>
                  <w:rFonts w:asciiTheme="minorHAnsi" w:eastAsiaTheme="minorEastAsia" w:hAnsiTheme="minorHAnsi"/>
                  <w:noProof/>
                  <w:spacing w:val="0"/>
                  <w:lang w:val="en-US"/>
                </w:rPr>
              </w:rPrChange>
            </w:rPr>
            <w:tab/>
          </w:r>
          <w:r w:rsidR="008A338B" w:rsidRPr="00FB3F26">
            <w:rPr>
              <w:rStyle w:val="Hyperlink"/>
              <w:noProof/>
            </w:rPr>
            <w:t>Internet2 Net+</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_Toc428147791 \h </w:instrText>
          </w:r>
          <w:r w:rsidR="008A338B" w:rsidRPr="00147460">
            <w:rPr>
              <w:noProof/>
              <w:webHidden/>
            </w:rPr>
          </w:r>
          <w:r w:rsidR="008A338B" w:rsidRPr="00147460">
            <w:rPr>
              <w:noProof/>
              <w:webHidden/>
            </w:rPr>
            <w:fldChar w:fldCharType="separate"/>
          </w:r>
          <w:r w:rsidR="008A338B" w:rsidRPr="00147460">
            <w:rPr>
              <w:noProof/>
              <w:webHidden/>
            </w:rPr>
            <w:t>14</w:t>
          </w:r>
          <w:r w:rsidR="008A338B" w:rsidRPr="00147460">
            <w:rPr>
              <w:noProof/>
              <w:webHidden/>
            </w:rPr>
            <w:fldChar w:fldCharType="end"/>
          </w:r>
          <w:r w:rsidRPr="00147460">
            <w:rPr>
              <w:noProof/>
            </w:rPr>
            <w:fldChar w:fldCharType="end"/>
          </w:r>
        </w:p>
        <w:p w14:paraId="76DC408F"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5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"_Toc428147792" </w:instrText>
          </w:r>
          <w:r w:rsidRPr="00147460">
            <w:fldChar w:fldCharType="separate"/>
          </w:r>
          <w:r w:rsidR="008A338B" w:rsidRPr="00147460">
            <w:rPr>
              <w:rStyle w:val="Hyperlink"/>
              <w:noProof/>
            </w:rPr>
            <w:t>7.1.6</w:t>
          </w:r>
          <w:r w:rsidR="008A338B" w:rsidRPr="00CF510B">
            <w:rPr>
              <w:rFonts w:asciiTheme="minorHAnsi" w:eastAsiaTheme="minorEastAsia" w:hAnsiTheme="minorHAnsi"/>
              <w:noProof/>
              <w:spacing w:val="0"/>
              <w:rPrChange w:id="56" w:author="Yannick LEGRE" w:date="2015-08-25T11:35:00Z">
                <w:rPr>
                  <w:rFonts w:asciiTheme="minorHAnsi" w:eastAsiaTheme="minorEastAsia" w:hAnsiTheme="minorHAnsi"/>
                  <w:noProof/>
                  <w:spacing w:val="0"/>
                  <w:lang w:val="en-US"/>
                </w:rPr>
              </w:rPrChange>
            </w:rPr>
            <w:tab/>
          </w:r>
          <w:r w:rsidR="008A338B" w:rsidRPr="00FB3F26">
            <w:rPr>
              <w:rStyle w:val="Hyperlink"/>
              <w:noProof/>
            </w:rPr>
            <w:t>Helix Nebula Marketplace</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_Toc428147792 \h </w:instrText>
          </w:r>
          <w:r w:rsidR="008A338B" w:rsidRPr="00147460">
            <w:rPr>
              <w:noProof/>
              <w:webHidden/>
            </w:rPr>
          </w:r>
          <w:r w:rsidR="008A338B" w:rsidRPr="00147460">
            <w:rPr>
              <w:noProof/>
              <w:webHidden/>
            </w:rPr>
            <w:fldChar w:fldCharType="separate"/>
          </w:r>
          <w:r w:rsidR="008A338B" w:rsidRPr="00147460">
            <w:rPr>
              <w:noProof/>
              <w:webHidden/>
            </w:rPr>
            <w:t>15</w:t>
          </w:r>
          <w:r w:rsidR="008A338B" w:rsidRPr="00147460">
            <w:rPr>
              <w:noProof/>
              <w:webHidden/>
            </w:rPr>
            <w:fldChar w:fldCharType="end"/>
          </w:r>
          <w:r w:rsidRPr="00147460">
            <w:rPr>
              <w:noProof/>
            </w:rPr>
            <w:fldChar w:fldCharType="end"/>
          </w:r>
        </w:p>
        <w:p w14:paraId="7AA5A1DC"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57"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"_Toc428147793" </w:instrText>
          </w:r>
          <w:r w:rsidRPr="00147460">
            <w:fldChar w:fldCharType="separate"/>
          </w:r>
          <w:r w:rsidR="008A338B" w:rsidRPr="00147460">
            <w:rPr>
              <w:rStyle w:val="Hyperlink"/>
              <w:noProof/>
            </w:rPr>
            <w:t>7.2</w:t>
          </w:r>
          <w:r w:rsidR="008A338B" w:rsidRPr="00CF510B">
            <w:rPr>
              <w:rFonts w:asciiTheme="minorHAnsi" w:eastAsiaTheme="minorEastAsia" w:hAnsiTheme="minorHAnsi"/>
              <w:noProof/>
              <w:spacing w:val="0"/>
              <w:rPrChange w:id="58" w:author="Yannick LEGRE" w:date="2015-08-25T11:35:00Z">
                <w:rPr>
                  <w:rFonts w:asciiTheme="minorHAnsi" w:eastAsiaTheme="minorEastAsia" w:hAnsiTheme="minorHAnsi"/>
                  <w:noProof/>
                  <w:spacing w:val="0"/>
                  <w:lang w:val="en-US"/>
                </w:rPr>
              </w:rPrChange>
            </w:rPr>
            <w:tab/>
          </w:r>
          <w:r w:rsidR="008A338B" w:rsidRPr="00FB3F26">
            <w:rPr>
              <w:rStyle w:val="Hyperlink"/>
              <w:noProof/>
            </w:rPr>
            <w:t>Conclusions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_Toc428147793 \h </w:instrText>
          </w:r>
          <w:r w:rsidR="008A338B" w:rsidRPr="00147460">
            <w:rPr>
              <w:noProof/>
              <w:webHidden/>
            </w:rPr>
          </w:r>
          <w:r w:rsidR="008A338B" w:rsidRPr="00147460">
            <w:rPr>
              <w:noProof/>
              <w:webHidden/>
            </w:rPr>
            <w:fldChar w:fldCharType="separate"/>
          </w:r>
          <w:r w:rsidR="008A338B" w:rsidRPr="00147460">
            <w:rPr>
              <w:noProof/>
              <w:webHidden/>
            </w:rPr>
            <w:t>15</w:t>
          </w:r>
          <w:r w:rsidR="008A338B" w:rsidRPr="00147460">
            <w:rPr>
              <w:noProof/>
              <w:webHidden/>
            </w:rPr>
            <w:fldChar w:fldCharType="end"/>
          </w:r>
          <w:r w:rsidRPr="00147460">
            <w:rPr>
              <w:noProof/>
            </w:rPr>
            <w:fldChar w:fldCharType="end"/>
          </w:r>
        </w:p>
        <w:p w14:paraId="3F3F7520"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59"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"_Toc428147794" </w:instrText>
          </w:r>
          <w:r w:rsidRPr="00147460">
            <w:fldChar w:fldCharType="separate"/>
          </w:r>
          <w:r w:rsidR="008A338B" w:rsidRPr="00147460">
            <w:rPr>
              <w:rStyle w:val="Hyperlink"/>
              <w:noProof/>
            </w:rPr>
            <w:t>8</w:t>
          </w:r>
          <w:r w:rsidR="008A338B" w:rsidRPr="00CF510B">
            <w:rPr>
              <w:rFonts w:asciiTheme="minorHAnsi" w:eastAsiaTheme="minorEastAsia" w:hAnsiTheme="minorHAnsi"/>
              <w:noProof/>
              <w:spacing w:val="0"/>
              <w:rPrChange w:id="60" w:author="Yannick LEGRE" w:date="2015-08-25T11:35:00Z">
                <w:rPr>
                  <w:rFonts w:asciiTheme="minorHAnsi" w:eastAsiaTheme="minorEastAsia" w:hAnsiTheme="minorHAnsi"/>
                  <w:noProof/>
                  <w:spacing w:val="0"/>
                  <w:lang w:val="en-US"/>
                </w:rPr>
              </w:rPrChange>
            </w:rPr>
            <w:tab/>
          </w:r>
          <w:r w:rsidR="008A338B" w:rsidRPr="00FB3F26">
            <w:rPr>
              <w:rStyle w:val="Hyperlink"/>
              <w:noProof/>
            </w:rPr>
            <w:t>Operating model</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_Toc428147794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007D1E60"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61" w:author="Yannick LEGRE" w:date="2015-08-25T11:35:00Z">
                <w:rPr>
                  <w:rFonts w:asciiTheme="minorHAnsi" w:eastAsiaTheme="minorEastAsia" w:hAnsiTheme="minorHAnsi"/>
                  <w:noProof/>
                  <w:spacing w:val="0"/>
                  <w:lang w:val="en-US"/>
                </w:rPr>
              </w:rPrChange>
            </w:rPr>
          </w:pPr>
          <w:r w:rsidRPr="00374FEF">
            <w:lastRenderedPageBreak/>
            <w:fldChar w:fldCharType="begin"/>
          </w:r>
          <w:r w:rsidRPr="00147460">
            <w:instrText xml:space="preserve"> HYPERLINK \l "_Toc428147795" </w:instrText>
          </w:r>
          <w:r w:rsidRPr="00147460">
            <w:fldChar w:fldCharType="separate"/>
          </w:r>
          <w:r w:rsidR="008A338B" w:rsidRPr="00147460">
            <w:rPr>
              <w:rStyle w:val="Hyperlink"/>
              <w:noProof/>
            </w:rPr>
            <w:t>8.1</w:t>
          </w:r>
          <w:r w:rsidR="008A338B" w:rsidRPr="00CF510B">
            <w:rPr>
              <w:rFonts w:asciiTheme="minorHAnsi" w:eastAsiaTheme="minorEastAsia" w:hAnsiTheme="minorHAnsi"/>
              <w:noProof/>
              <w:spacing w:val="0"/>
              <w:rPrChange w:id="62" w:author="Yannick LEGRE" w:date="2015-08-25T11:35:00Z">
                <w:rPr>
                  <w:rFonts w:asciiTheme="minorHAnsi" w:eastAsiaTheme="minorEastAsia" w:hAnsiTheme="minorHAnsi"/>
                  <w:noProof/>
                  <w:spacing w:val="0"/>
                  <w:lang w:val="en-US"/>
                </w:rPr>
              </w:rPrChange>
            </w:rPr>
            <w:tab/>
          </w:r>
          <w:r w:rsidR="008A338B" w:rsidRPr="006C0060">
            <w:rPr>
              <w:rStyle w:val="Hyperlink"/>
              <w:noProof/>
            </w:rPr>
            <w:t>Marketplace Concept</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_Toc428147795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5B0302DE"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63"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"_Toc428147796" </w:instrText>
          </w:r>
          <w:r w:rsidRPr="00147460">
            <w:fldChar w:fldCharType="separate"/>
          </w:r>
          <w:r w:rsidR="008A338B" w:rsidRPr="00147460">
            <w:rPr>
              <w:rStyle w:val="Hyperlink"/>
              <w:noProof/>
            </w:rPr>
            <w:t>8.1.1</w:t>
          </w:r>
          <w:r w:rsidR="008A338B" w:rsidRPr="00CF510B">
            <w:rPr>
              <w:rFonts w:asciiTheme="minorHAnsi" w:eastAsiaTheme="minorEastAsia" w:hAnsiTheme="minorHAnsi"/>
              <w:noProof/>
              <w:spacing w:val="0"/>
              <w:rPrChange w:id="64" w:author="Yannick LEGRE" w:date="2015-08-25T11:35:00Z">
                <w:rPr>
                  <w:rFonts w:asciiTheme="minorHAnsi" w:eastAsiaTheme="minorEastAsia" w:hAnsiTheme="minorHAnsi"/>
                  <w:noProof/>
                  <w:spacing w:val="0"/>
                  <w:lang w:val="en-US"/>
                </w:rPr>
              </w:rPrChange>
            </w:rPr>
            <w:tab/>
          </w:r>
          <w:r w:rsidR="008A338B" w:rsidRPr="00FB3F26">
            <w:rPr>
              <w:rStyle w:val="Hyperlink"/>
              <w:noProof/>
            </w:rPr>
            <w:t>Marketplace Concept</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_Toc428147796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1D91EF1F"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65" w:author="Yannick LEGRE" w:date="2015-08-25T11:35:00Z">
                <w:rPr>
                  <w:rFonts w:asciiTheme="minorHAnsi" w:eastAsiaTheme="minorEastAsia" w:hAnsiTheme="minorHAnsi"/>
                  <w:noProof/>
                  <w:spacing w:val="0"/>
                  <w:lang w:val="en-US"/>
                </w:rPr>
              </w:rPrChange>
            </w:rPr>
          </w:pPr>
          <w:r w:rsidRPr="006C0060">
            <w:fldChar w:fldCharType="begin"/>
          </w:r>
          <w:r w:rsidRPr="00147460">
            <w:instrText xml:space="preserve"> HYPERLINK \l "_Toc428147797" </w:instrText>
          </w:r>
          <w:r w:rsidRPr="00147460">
            <w:fldChar w:fldCharType="separate"/>
          </w:r>
          <w:r w:rsidR="008A338B" w:rsidRPr="00147460">
            <w:rPr>
              <w:rStyle w:val="Hyperlink"/>
              <w:noProof/>
            </w:rPr>
            <w:t>8.1.2</w:t>
          </w:r>
          <w:r w:rsidR="008A338B" w:rsidRPr="00CF510B">
            <w:rPr>
              <w:rFonts w:asciiTheme="minorHAnsi" w:eastAsiaTheme="minorEastAsia" w:hAnsiTheme="minorHAnsi"/>
              <w:noProof/>
              <w:spacing w:val="0"/>
              <w:rPrChange w:id="66" w:author="Yannick LEGRE" w:date="2015-08-25T11:35:00Z">
                <w:rPr>
                  <w:rFonts w:asciiTheme="minorHAnsi" w:eastAsiaTheme="minorEastAsia" w:hAnsiTheme="minorHAnsi"/>
                  <w:noProof/>
                  <w:spacing w:val="0"/>
                  <w:lang w:val="en-US"/>
                </w:rPr>
              </w:rPrChange>
            </w:rPr>
            <w:tab/>
          </w:r>
          <w:r w:rsidR="008A338B" w:rsidRPr="00FB3F26">
            <w:rPr>
              <w:rStyle w:val="Hyperlink"/>
              <w:noProof/>
            </w:rPr>
            <w:t>Resource Providers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_Toc428147797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028F297E"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67"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"_Toc428147798" </w:instrText>
          </w:r>
          <w:r w:rsidRPr="00147460">
            <w:fldChar w:fldCharType="separate"/>
          </w:r>
          <w:r w:rsidR="008A338B" w:rsidRPr="00147460">
            <w:rPr>
              <w:rStyle w:val="Hyperlink"/>
              <w:noProof/>
            </w:rPr>
            <w:t>8.2</w:t>
          </w:r>
          <w:r w:rsidR="008A338B" w:rsidRPr="00CF510B">
            <w:rPr>
              <w:rFonts w:asciiTheme="minorHAnsi" w:eastAsiaTheme="minorEastAsia" w:hAnsiTheme="minorHAnsi"/>
              <w:noProof/>
              <w:spacing w:val="0"/>
              <w:rPrChange w:id="68" w:author="Yannick LEGRE" w:date="2015-08-25T11:35:00Z">
                <w:rPr>
                  <w:rFonts w:asciiTheme="minorHAnsi" w:eastAsiaTheme="minorEastAsia" w:hAnsiTheme="minorHAnsi"/>
                  <w:noProof/>
                  <w:spacing w:val="0"/>
                  <w:lang w:val="en-US"/>
                </w:rPr>
              </w:rPrChange>
            </w:rPr>
            <w:tab/>
          </w:r>
          <w:r w:rsidR="008A338B" w:rsidRPr="006C0060">
            <w:rPr>
              <w:rStyle w:val="Hyperlink"/>
              <w:noProof/>
            </w:rPr>
            <w:t>Business model</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_Toc428147798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49378736"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69"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"_Toc428147799" </w:instrText>
          </w:r>
          <w:r w:rsidRPr="00147460">
            <w:fldChar w:fldCharType="separate"/>
          </w:r>
          <w:r w:rsidR="008A338B" w:rsidRPr="00147460">
            <w:rPr>
              <w:rStyle w:val="Hyperlink"/>
              <w:noProof/>
            </w:rPr>
            <w:t>8.2.1</w:t>
          </w:r>
          <w:r w:rsidR="008A338B" w:rsidRPr="00CF510B">
            <w:rPr>
              <w:rFonts w:asciiTheme="minorHAnsi" w:eastAsiaTheme="minorEastAsia" w:hAnsiTheme="minorHAnsi"/>
              <w:noProof/>
              <w:spacing w:val="0"/>
              <w:rPrChange w:id="70" w:author="Yannick LEGRE" w:date="2015-08-25T11:35:00Z">
                <w:rPr>
                  <w:rFonts w:asciiTheme="minorHAnsi" w:eastAsiaTheme="minorEastAsia" w:hAnsiTheme="minorHAnsi"/>
                  <w:noProof/>
                  <w:spacing w:val="0"/>
                  <w:lang w:val="en-US"/>
                </w:rPr>
              </w:rPrChange>
            </w:rPr>
            <w:tab/>
          </w:r>
          <w:r w:rsidR="008A338B" w:rsidRPr="006C0060">
            <w:rPr>
              <w:rStyle w:val="Hyperlink"/>
              <w:noProof/>
            </w:rPr>
            <w:t>Introduction</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_Toc428147799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724B048C"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71"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"_Toc428147800" </w:instrText>
          </w:r>
          <w:r w:rsidRPr="00147460">
            <w:fldChar w:fldCharType="separate"/>
          </w:r>
          <w:r w:rsidR="008A338B" w:rsidRPr="00147460">
            <w:rPr>
              <w:rStyle w:val="Hyperlink"/>
              <w:noProof/>
            </w:rPr>
            <w:t>8.2.2</w:t>
          </w:r>
          <w:r w:rsidR="008A338B" w:rsidRPr="00CF510B">
            <w:rPr>
              <w:rFonts w:asciiTheme="minorHAnsi" w:eastAsiaTheme="minorEastAsia" w:hAnsiTheme="minorHAnsi"/>
              <w:noProof/>
              <w:spacing w:val="0"/>
              <w:rPrChange w:id="72" w:author="Yannick LEGRE" w:date="2015-08-25T11:35:00Z">
                <w:rPr>
                  <w:rFonts w:asciiTheme="minorHAnsi" w:eastAsiaTheme="minorEastAsia" w:hAnsiTheme="minorHAnsi"/>
                  <w:noProof/>
                  <w:spacing w:val="0"/>
                  <w:lang w:val="en-US"/>
                </w:rPr>
              </w:rPrChange>
            </w:rPr>
            <w:tab/>
          </w:r>
          <w:r w:rsidR="008A338B" w:rsidRPr="006C0060">
            <w:rPr>
              <w:rStyle w:val="Hyperlink"/>
              <w:noProof/>
            </w:rPr>
            <w:t>Analysis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_Toc428147800 \h </w:instrText>
          </w:r>
          <w:r w:rsidR="008A338B" w:rsidRPr="00147460">
            <w:rPr>
              <w:noProof/>
              <w:webHidden/>
            </w:rPr>
          </w:r>
          <w:r w:rsidR="008A338B" w:rsidRPr="00147460">
            <w:rPr>
              <w:noProof/>
              <w:webHidden/>
            </w:rPr>
            <w:fldChar w:fldCharType="separate"/>
          </w:r>
          <w:r w:rsidR="008A338B" w:rsidRPr="00147460">
            <w:rPr>
              <w:noProof/>
              <w:webHidden/>
            </w:rPr>
            <w:t>16</w:t>
          </w:r>
          <w:r w:rsidR="008A338B" w:rsidRPr="00147460">
            <w:rPr>
              <w:noProof/>
              <w:webHidden/>
            </w:rPr>
            <w:fldChar w:fldCharType="end"/>
          </w:r>
          <w:r w:rsidRPr="00147460">
            <w:rPr>
              <w:noProof/>
            </w:rPr>
            <w:fldChar w:fldCharType="end"/>
          </w:r>
        </w:p>
        <w:p w14:paraId="42FA6F36"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73"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"_Toc428147801" </w:instrText>
          </w:r>
          <w:r w:rsidRPr="00147460">
            <w:fldChar w:fldCharType="separate"/>
          </w:r>
          <w:r w:rsidR="008A338B" w:rsidRPr="00147460">
            <w:rPr>
              <w:rStyle w:val="Hyperlink"/>
              <w:noProof/>
            </w:rPr>
            <w:t>8.2.3</w:t>
          </w:r>
          <w:r w:rsidR="008A338B" w:rsidRPr="00CF510B">
            <w:rPr>
              <w:rFonts w:asciiTheme="minorHAnsi" w:eastAsiaTheme="minorEastAsia" w:hAnsiTheme="minorHAnsi"/>
              <w:noProof/>
              <w:spacing w:val="0"/>
              <w:rPrChange w:id="74" w:author="Yannick LEGRE" w:date="2015-08-25T11:35:00Z">
                <w:rPr>
                  <w:rFonts w:asciiTheme="minorHAnsi" w:eastAsiaTheme="minorEastAsia" w:hAnsiTheme="minorHAnsi"/>
                  <w:noProof/>
                  <w:spacing w:val="0"/>
                  <w:lang w:val="en-US"/>
                </w:rPr>
              </w:rPrChange>
            </w:rPr>
            <w:tab/>
          </w:r>
          <w:r w:rsidR="008A338B" w:rsidRPr="006C0060">
            <w:rPr>
              <w:rStyle w:val="Hyperlink"/>
              <w:noProof/>
            </w:rPr>
            <w:t>Conclusions of the</w:t>
          </w:r>
          <w:r w:rsidR="008A338B" w:rsidRPr="00FB3F26">
            <w:rPr>
              <w:rStyle w:val="Hyperlink"/>
              <w:noProof/>
            </w:rPr>
            <w:t xml:space="preserve"> Business Design Analysis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_Toc428147801 \h </w:instrText>
          </w:r>
          <w:r w:rsidR="008A338B" w:rsidRPr="00147460">
            <w:rPr>
              <w:noProof/>
              <w:webHidden/>
            </w:rPr>
          </w:r>
          <w:r w:rsidR="008A338B" w:rsidRPr="00147460">
            <w:rPr>
              <w:noProof/>
              <w:webHidden/>
            </w:rPr>
            <w:fldChar w:fldCharType="separate"/>
          </w:r>
          <w:r w:rsidR="008A338B" w:rsidRPr="00147460">
            <w:rPr>
              <w:noProof/>
              <w:webHidden/>
            </w:rPr>
            <w:t>20</w:t>
          </w:r>
          <w:r w:rsidR="008A338B" w:rsidRPr="00147460">
            <w:rPr>
              <w:noProof/>
              <w:webHidden/>
            </w:rPr>
            <w:fldChar w:fldCharType="end"/>
          </w:r>
          <w:r w:rsidRPr="00147460">
            <w:rPr>
              <w:noProof/>
            </w:rPr>
            <w:fldChar w:fldCharType="end"/>
          </w:r>
        </w:p>
        <w:p w14:paraId="1C894A4E"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75"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"_Toc428147802" </w:instrText>
          </w:r>
          <w:r w:rsidRPr="00147460">
            <w:fldChar w:fldCharType="separate"/>
          </w:r>
          <w:r w:rsidR="008A338B" w:rsidRPr="00147460">
            <w:rPr>
              <w:rStyle w:val="Hyperlink"/>
              <w:noProof/>
            </w:rPr>
            <w:t>8.3</w:t>
          </w:r>
          <w:r w:rsidR="008A338B" w:rsidRPr="00CF510B">
            <w:rPr>
              <w:rFonts w:asciiTheme="minorHAnsi" w:eastAsiaTheme="minorEastAsia" w:hAnsiTheme="minorHAnsi"/>
              <w:noProof/>
              <w:spacing w:val="0"/>
              <w:rPrChange w:id="76" w:author="Yannick LEGRE" w:date="2015-08-25T11:35:00Z">
                <w:rPr>
                  <w:rFonts w:asciiTheme="minorHAnsi" w:eastAsiaTheme="minorEastAsia" w:hAnsiTheme="minorHAnsi"/>
                  <w:noProof/>
                  <w:spacing w:val="0"/>
                  <w:lang w:val="en-US"/>
                </w:rPr>
              </w:rPrChange>
            </w:rPr>
            <w:tab/>
          </w:r>
          <w:r w:rsidR="008A338B" w:rsidRPr="006C0060">
            <w:rPr>
              <w:rStyle w:val="Hyperlink"/>
              <w:noProof/>
            </w:rPr>
            <w:t>Summary</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_Toc428147802 \h </w:instrText>
          </w:r>
          <w:r w:rsidR="008A338B" w:rsidRPr="00147460">
            <w:rPr>
              <w:noProof/>
              <w:webHidden/>
            </w:rPr>
          </w:r>
          <w:r w:rsidR="008A338B" w:rsidRPr="00147460">
            <w:rPr>
              <w:noProof/>
              <w:webHidden/>
            </w:rPr>
            <w:fldChar w:fldCharType="separate"/>
          </w:r>
          <w:r w:rsidR="008A338B" w:rsidRPr="00147460">
            <w:rPr>
              <w:noProof/>
              <w:webHidden/>
            </w:rPr>
            <w:t>21</w:t>
          </w:r>
          <w:r w:rsidR="008A338B" w:rsidRPr="00147460">
            <w:rPr>
              <w:noProof/>
              <w:webHidden/>
            </w:rPr>
            <w:fldChar w:fldCharType="end"/>
          </w:r>
          <w:r w:rsidRPr="00147460">
            <w:rPr>
              <w:noProof/>
            </w:rPr>
            <w:fldChar w:fldCharType="end"/>
          </w:r>
        </w:p>
        <w:p w14:paraId="59F44416" w14:textId="77777777" w:rsidR="008A338B" w:rsidRPr="00CF510B" w:rsidRDefault="00CF510B">
          <w:pPr>
            <w:pStyle w:val="TOC1"/>
            <w:tabs>
              <w:tab w:val="left" w:pos="400"/>
              <w:tab w:val="right" w:leader="dot" w:pos="9016"/>
            </w:tabs>
            <w:rPr>
              <w:rFonts w:asciiTheme="minorHAnsi" w:eastAsiaTheme="minorEastAsia" w:hAnsiTheme="minorHAnsi"/>
              <w:noProof/>
              <w:spacing w:val="0"/>
              <w:rPrChange w:id="77"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"_Toc428147803" </w:instrText>
          </w:r>
          <w:r w:rsidRPr="00147460">
            <w:fldChar w:fldCharType="separate"/>
          </w:r>
          <w:r w:rsidR="008A338B" w:rsidRPr="00147460">
            <w:rPr>
              <w:rStyle w:val="Hyperlink"/>
              <w:noProof/>
            </w:rPr>
            <w:t>9</w:t>
          </w:r>
          <w:r w:rsidR="008A338B" w:rsidRPr="00CF510B">
            <w:rPr>
              <w:rFonts w:asciiTheme="minorHAnsi" w:eastAsiaTheme="minorEastAsia" w:hAnsiTheme="minorHAnsi"/>
              <w:noProof/>
              <w:spacing w:val="0"/>
              <w:rPrChange w:id="78" w:author="Yannick LEGRE" w:date="2015-08-25T11:35:00Z">
                <w:rPr>
                  <w:rFonts w:asciiTheme="minorHAnsi" w:eastAsiaTheme="minorEastAsia" w:hAnsiTheme="minorHAnsi"/>
                  <w:noProof/>
                  <w:spacing w:val="0"/>
                  <w:lang w:val="en-US"/>
                </w:rPr>
              </w:rPrChange>
            </w:rPr>
            <w:tab/>
          </w:r>
          <w:r w:rsidR="008A338B" w:rsidRPr="006C0060">
            <w:rPr>
              <w:rStyle w:val="Hyperlink"/>
              <w:noProof/>
            </w:rPr>
            <w:t>Recommendations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_Toc428147803 \h </w:instrText>
          </w:r>
          <w:r w:rsidR="008A338B" w:rsidRPr="00147460">
            <w:rPr>
              <w:noProof/>
              <w:webHidden/>
            </w:rPr>
          </w:r>
          <w:r w:rsidR="008A338B" w:rsidRPr="00147460">
            <w:rPr>
              <w:noProof/>
              <w:webHidden/>
            </w:rPr>
            <w:fldChar w:fldCharType="separate"/>
          </w:r>
          <w:r w:rsidR="008A338B" w:rsidRPr="00147460">
            <w:rPr>
              <w:noProof/>
              <w:webHidden/>
            </w:rPr>
            <w:t>22</w:t>
          </w:r>
          <w:r w:rsidR="008A338B" w:rsidRPr="00147460">
            <w:rPr>
              <w:noProof/>
              <w:webHidden/>
            </w:rPr>
            <w:fldChar w:fldCharType="end"/>
          </w:r>
          <w:r w:rsidRPr="00147460">
            <w:rPr>
              <w:noProof/>
            </w:rPr>
            <w:fldChar w:fldCharType="end"/>
          </w:r>
        </w:p>
        <w:p w14:paraId="0AE4F136"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79"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"_Toc428147804" </w:instrText>
          </w:r>
          <w:r w:rsidRPr="00147460">
            <w:fldChar w:fldCharType="separate"/>
          </w:r>
          <w:r w:rsidR="008A338B" w:rsidRPr="00147460">
            <w:rPr>
              <w:rStyle w:val="Hyperlink"/>
              <w:noProof/>
            </w:rPr>
            <w:t>9.1</w:t>
          </w:r>
          <w:r w:rsidR="008A338B" w:rsidRPr="00CF510B">
            <w:rPr>
              <w:rFonts w:asciiTheme="minorHAnsi" w:eastAsiaTheme="minorEastAsia" w:hAnsiTheme="minorHAnsi"/>
              <w:noProof/>
              <w:spacing w:val="0"/>
              <w:rPrChange w:id="80" w:author="Yannick LEGRE" w:date="2015-08-25T11:35:00Z">
                <w:rPr>
                  <w:rFonts w:asciiTheme="minorHAnsi" w:eastAsiaTheme="minorEastAsia" w:hAnsiTheme="minorHAnsi"/>
                  <w:noProof/>
                  <w:spacing w:val="0"/>
                  <w:lang w:val="en-US"/>
                </w:rPr>
              </w:rPrChange>
            </w:rPr>
            <w:tab/>
          </w:r>
          <w:r w:rsidR="008A338B" w:rsidRPr="006C0060">
            <w:rPr>
              <w:rStyle w:val="Hyperlink"/>
              <w:noProof/>
            </w:rPr>
            <w:t>Review of Original Objectives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_Toc428147804 \h </w:instrText>
          </w:r>
          <w:r w:rsidR="008A338B" w:rsidRPr="00147460">
            <w:rPr>
              <w:noProof/>
              <w:webHidden/>
            </w:rPr>
          </w:r>
          <w:r w:rsidR="008A338B" w:rsidRPr="00147460">
            <w:rPr>
              <w:noProof/>
              <w:webHidden/>
            </w:rPr>
            <w:fldChar w:fldCharType="separate"/>
          </w:r>
          <w:r w:rsidR="008A338B" w:rsidRPr="00147460">
            <w:rPr>
              <w:noProof/>
              <w:webHidden/>
            </w:rPr>
            <w:t>22</w:t>
          </w:r>
          <w:r w:rsidR="008A338B" w:rsidRPr="00147460">
            <w:rPr>
              <w:noProof/>
              <w:webHidden/>
            </w:rPr>
            <w:fldChar w:fldCharType="end"/>
          </w:r>
          <w:r w:rsidRPr="00147460">
            <w:rPr>
              <w:noProof/>
            </w:rPr>
            <w:fldChar w:fldCharType="end"/>
          </w:r>
        </w:p>
        <w:p w14:paraId="0C0669B4"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81"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"_Toc428147805" </w:instrText>
          </w:r>
          <w:r w:rsidRPr="00147460">
            <w:fldChar w:fldCharType="separate"/>
          </w:r>
          <w:r w:rsidR="008A338B" w:rsidRPr="00147460">
            <w:rPr>
              <w:rStyle w:val="Hyperlink"/>
              <w:noProof/>
            </w:rPr>
            <w:t>9.1.1</w:t>
          </w:r>
          <w:r w:rsidR="008A338B" w:rsidRPr="00CF510B">
            <w:rPr>
              <w:rFonts w:asciiTheme="minorHAnsi" w:eastAsiaTheme="minorEastAsia" w:hAnsiTheme="minorHAnsi"/>
              <w:noProof/>
              <w:spacing w:val="0"/>
              <w:rPrChange w:id="82" w:author="Yannick LEGRE" w:date="2015-08-25T11:35:00Z">
                <w:rPr>
                  <w:rFonts w:asciiTheme="minorHAnsi" w:eastAsiaTheme="minorEastAsia" w:hAnsiTheme="minorHAnsi"/>
                  <w:noProof/>
                  <w:spacing w:val="0"/>
                  <w:lang w:val="en-US"/>
                </w:rPr>
              </w:rPrChange>
            </w:rPr>
            <w:tab/>
          </w:r>
          <w:r w:rsidR="008A338B" w:rsidRPr="006C0060">
            <w:rPr>
              <w:rStyle w:val="Hyperlink"/>
              <w:noProof/>
            </w:rPr>
            <w:t>One-Shop-Stop Concept</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_Toc428147805 \h </w:instrText>
          </w:r>
          <w:r w:rsidR="008A338B" w:rsidRPr="00147460">
            <w:rPr>
              <w:noProof/>
              <w:webHidden/>
            </w:rPr>
          </w:r>
          <w:r w:rsidR="008A338B" w:rsidRPr="00147460">
            <w:rPr>
              <w:noProof/>
              <w:webHidden/>
            </w:rPr>
            <w:fldChar w:fldCharType="separate"/>
          </w:r>
          <w:r w:rsidR="008A338B" w:rsidRPr="00147460">
            <w:rPr>
              <w:noProof/>
              <w:webHidden/>
            </w:rPr>
            <w:t>22</w:t>
          </w:r>
          <w:r w:rsidR="008A338B" w:rsidRPr="00147460">
            <w:rPr>
              <w:noProof/>
              <w:webHidden/>
            </w:rPr>
            <w:fldChar w:fldCharType="end"/>
          </w:r>
          <w:r w:rsidRPr="00147460">
            <w:rPr>
              <w:noProof/>
            </w:rPr>
            <w:fldChar w:fldCharType="end"/>
          </w:r>
        </w:p>
        <w:p w14:paraId="6D11E3FF"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83"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"_Toc428147806" </w:instrText>
          </w:r>
          <w:r w:rsidRPr="00147460">
            <w:fldChar w:fldCharType="separate"/>
          </w:r>
          <w:r w:rsidR="008A338B" w:rsidRPr="00147460">
            <w:rPr>
              <w:rStyle w:val="Hyperlink"/>
              <w:noProof/>
            </w:rPr>
            <w:t>9.1.2</w:t>
          </w:r>
          <w:r w:rsidR="008A338B" w:rsidRPr="00CF510B">
            <w:rPr>
              <w:rFonts w:asciiTheme="minorHAnsi" w:eastAsiaTheme="minorEastAsia" w:hAnsiTheme="minorHAnsi"/>
              <w:noProof/>
              <w:spacing w:val="0"/>
              <w:rPrChange w:id="84" w:author="Yannick LEGRE" w:date="2015-08-25T11:35:00Z">
                <w:rPr>
                  <w:rFonts w:asciiTheme="minorHAnsi" w:eastAsiaTheme="minorEastAsia" w:hAnsiTheme="minorHAnsi"/>
                  <w:noProof/>
                  <w:spacing w:val="0"/>
                  <w:lang w:val="en-US"/>
                </w:rPr>
              </w:rPrChange>
            </w:rPr>
            <w:tab/>
          </w:r>
          <w:r w:rsidR="008A338B" w:rsidRPr="006C0060">
            <w:rPr>
              <w:rStyle w:val="Hyperlink"/>
              <w:noProof/>
            </w:rPr>
            <w:t>Legal, Policy and Business Framework for a Marketplace</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_Toc428147806 \h </w:instrText>
          </w:r>
          <w:r w:rsidR="008A338B" w:rsidRPr="00147460">
            <w:rPr>
              <w:noProof/>
              <w:webHidden/>
            </w:rPr>
          </w:r>
          <w:r w:rsidR="008A338B" w:rsidRPr="00147460">
            <w:rPr>
              <w:noProof/>
              <w:webHidden/>
            </w:rPr>
            <w:fldChar w:fldCharType="separate"/>
          </w:r>
          <w:r w:rsidR="008A338B" w:rsidRPr="00147460">
            <w:rPr>
              <w:noProof/>
              <w:webHidden/>
            </w:rPr>
            <w:t>22</w:t>
          </w:r>
          <w:r w:rsidR="008A338B" w:rsidRPr="00147460">
            <w:rPr>
              <w:noProof/>
              <w:webHidden/>
            </w:rPr>
            <w:fldChar w:fldCharType="end"/>
          </w:r>
          <w:r w:rsidRPr="00147460">
            <w:rPr>
              <w:noProof/>
            </w:rPr>
            <w:fldChar w:fldCharType="end"/>
          </w:r>
        </w:p>
        <w:p w14:paraId="6264A406"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85"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"_Toc428147807" </w:instrText>
          </w:r>
          <w:r w:rsidRPr="00147460">
            <w:fldChar w:fldCharType="separate"/>
          </w:r>
          <w:r w:rsidR="008A338B" w:rsidRPr="00147460">
            <w:rPr>
              <w:rStyle w:val="Hyperlink"/>
              <w:noProof/>
            </w:rPr>
            <w:t>9.1.3</w:t>
          </w:r>
          <w:r w:rsidR="008A338B" w:rsidRPr="00CF510B">
            <w:rPr>
              <w:rFonts w:asciiTheme="minorHAnsi" w:eastAsiaTheme="minorEastAsia" w:hAnsiTheme="minorHAnsi"/>
              <w:noProof/>
              <w:spacing w:val="0"/>
              <w:rPrChange w:id="86" w:author="Yannick LEGRE" w:date="2015-08-25T11:35:00Z">
                <w:rPr>
                  <w:rFonts w:asciiTheme="minorHAnsi" w:eastAsiaTheme="minorEastAsia" w:hAnsiTheme="minorHAnsi"/>
                  <w:noProof/>
                  <w:spacing w:val="0"/>
                  <w:lang w:val="en-US"/>
                </w:rPr>
              </w:rPrChange>
            </w:rPr>
            <w:tab/>
          </w:r>
          <w:r w:rsidR="008A338B" w:rsidRPr="006C0060">
            <w:rPr>
              <w:rStyle w:val="Hyperlink"/>
              <w:noProof/>
            </w:rPr>
            <w:t>Allocation of Capacity to Research Communities in Collaborations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_Toc428147807 \h </w:instrText>
          </w:r>
          <w:r w:rsidR="008A338B" w:rsidRPr="00147460">
            <w:rPr>
              <w:noProof/>
              <w:webHidden/>
            </w:rPr>
          </w:r>
          <w:r w:rsidR="008A338B" w:rsidRPr="00147460">
            <w:rPr>
              <w:noProof/>
              <w:webHidden/>
            </w:rPr>
            <w:fldChar w:fldCharType="separate"/>
          </w:r>
          <w:r w:rsidR="008A338B" w:rsidRPr="00147460">
            <w:rPr>
              <w:noProof/>
              <w:webHidden/>
            </w:rPr>
            <w:t>23</w:t>
          </w:r>
          <w:r w:rsidR="008A338B" w:rsidRPr="00147460">
            <w:rPr>
              <w:noProof/>
              <w:webHidden/>
            </w:rPr>
            <w:fldChar w:fldCharType="end"/>
          </w:r>
          <w:r w:rsidRPr="00147460">
            <w:rPr>
              <w:noProof/>
            </w:rPr>
            <w:fldChar w:fldCharType="end"/>
          </w:r>
        </w:p>
        <w:p w14:paraId="49F553B8"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87"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"_Toc428147808" </w:instrText>
          </w:r>
          <w:r w:rsidRPr="00147460">
            <w:fldChar w:fldCharType="separate"/>
          </w:r>
          <w:r w:rsidR="008A338B" w:rsidRPr="00147460">
            <w:rPr>
              <w:rStyle w:val="Hyperlink"/>
              <w:noProof/>
            </w:rPr>
            <w:t>9.1.4</w:t>
          </w:r>
          <w:r w:rsidR="008A338B" w:rsidRPr="00CF510B">
            <w:rPr>
              <w:rFonts w:asciiTheme="minorHAnsi" w:eastAsiaTheme="minorEastAsia" w:hAnsiTheme="minorHAnsi"/>
              <w:noProof/>
              <w:spacing w:val="0"/>
              <w:rPrChange w:id="88" w:author="Yannick LEGRE" w:date="2015-08-25T11:35:00Z">
                <w:rPr>
                  <w:rFonts w:asciiTheme="minorHAnsi" w:eastAsiaTheme="minorEastAsia" w:hAnsiTheme="minorHAnsi"/>
                  <w:noProof/>
                  <w:spacing w:val="0"/>
                  <w:lang w:val="en-US"/>
                </w:rPr>
              </w:rPrChange>
            </w:rPr>
            <w:tab/>
          </w:r>
          <w:r w:rsidR="008A338B" w:rsidRPr="006C0060">
            <w:rPr>
              <w:rStyle w:val="Hyperlink"/>
              <w:noProof/>
            </w:rPr>
            <w:t>Incentive Mechanisms for Resource Centres to Provi</w:t>
          </w:r>
          <w:r w:rsidR="008A338B" w:rsidRPr="00FB3F26">
            <w:rPr>
              <w:rStyle w:val="Hyperlink"/>
              <w:noProof/>
            </w:rPr>
            <w:t>de Capacity</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_Toc428147808 \h </w:instrText>
          </w:r>
          <w:r w:rsidR="008A338B" w:rsidRPr="00147460">
            <w:rPr>
              <w:noProof/>
              <w:webHidden/>
            </w:rPr>
          </w:r>
          <w:r w:rsidR="008A338B" w:rsidRPr="00147460">
            <w:rPr>
              <w:noProof/>
              <w:webHidden/>
            </w:rPr>
            <w:fldChar w:fldCharType="separate"/>
          </w:r>
          <w:r w:rsidR="008A338B" w:rsidRPr="00147460">
            <w:rPr>
              <w:noProof/>
              <w:webHidden/>
            </w:rPr>
            <w:t>23</w:t>
          </w:r>
          <w:r w:rsidR="008A338B" w:rsidRPr="00147460">
            <w:rPr>
              <w:noProof/>
              <w:webHidden/>
            </w:rPr>
            <w:fldChar w:fldCharType="end"/>
          </w:r>
          <w:r w:rsidRPr="00147460">
            <w:rPr>
              <w:noProof/>
            </w:rPr>
            <w:fldChar w:fldCharType="end"/>
          </w:r>
        </w:p>
        <w:p w14:paraId="63999601"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89"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"_Toc428147809" </w:instrText>
          </w:r>
          <w:r w:rsidRPr="00147460">
            <w:fldChar w:fldCharType="separate"/>
          </w:r>
          <w:r w:rsidR="008A338B" w:rsidRPr="00147460">
            <w:rPr>
              <w:rStyle w:val="Hyperlink"/>
              <w:noProof/>
            </w:rPr>
            <w:t>9.1.5</w:t>
          </w:r>
          <w:r w:rsidR="008A338B" w:rsidRPr="00CF510B">
            <w:rPr>
              <w:rFonts w:asciiTheme="minorHAnsi" w:eastAsiaTheme="minorEastAsia" w:hAnsiTheme="minorHAnsi"/>
              <w:noProof/>
              <w:spacing w:val="0"/>
              <w:rPrChange w:id="90" w:author="Yannick LEGRE" w:date="2015-08-25T11:35:00Z">
                <w:rPr>
                  <w:rFonts w:asciiTheme="minorHAnsi" w:eastAsiaTheme="minorEastAsia" w:hAnsiTheme="minorHAnsi"/>
                  <w:noProof/>
                  <w:spacing w:val="0"/>
                  <w:lang w:val="en-US"/>
                </w:rPr>
              </w:rPrChange>
            </w:rPr>
            <w:tab/>
          </w:r>
          <w:r w:rsidR="008A338B" w:rsidRPr="006C0060">
            <w:rPr>
              <w:rStyle w:val="Hyperlink"/>
              <w:noProof/>
            </w:rPr>
            <w:t>Analysis of Revenue Streams for Resource Providers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_Toc428147809 \h </w:instrText>
          </w:r>
          <w:r w:rsidR="008A338B" w:rsidRPr="00147460">
            <w:rPr>
              <w:noProof/>
              <w:webHidden/>
            </w:rPr>
          </w:r>
          <w:r w:rsidR="008A338B" w:rsidRPr="00147460">
            <w:rPr>
              <w:noProof/>
              <w:webHidden/>
            </w:rPr>
            <w:fldChar w:fldCharType="separate"/>
          </w:r>
          <w:r w:rsidR="008A338B" w:rsidRPr="00147460">
            <w:rPr>
              <w:noProof/>
              <w:webHidden/>
            </w:rPr>
            <w:t>23</w:t>
          </w:r>
          <w:r w:rsidR="008A338B" w:rsidRPr="00147460">
            <w:rPr>
              <w:noProof/>
              <w:webHidden/>
            </w:rPr>
            <w:fldChar w:fldCharType="end"/>
          </w:r>
          <w:r w:rsidRPr="00147460">
            <w:rPr>
              <w:noProof/>
            </w:rPr>
            <w:fldChar w:fldCharType="end"/>
          </w:r>
        </w:p>
        <w:p w14:paraId="161C8E3D"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91"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"_Toc428147810" </w:instrText>
          </w:r>
          <w:r w:rsidRPr="00147460">
            <w:fldChar w:fldCharType="separate"/>
          </w:r>
          <w:r w:rsidR="008A338B" w:rsidRPr="00147460">
            <w:rPr>
              <w:rStyle w:val="Hyperlink"/>
              <w:noProof/>
            </w:rPr>
            <w:t>9.1.6</w:t>
          </w:r>
          <w:r w:rsidR="008A338B" w:rsidRPr="00CF510B">
            <w:rPr>
              <w:rFonts w:asciiTheme="minorHAnsi" w:eastAsiaTheme="minorEastAsia" w:hAnsiTheme="minorHAnsi"/>
              <w:noProof/>
              <w:spacing w:val="0"/>
              <w:rPrChange w:id="92" w:author="Yannick LEGRE" w:date="2015-08-25T11:35:00Z">
                <w:rPr>
                  <w:rFonts w:asciiTheme="minorHAnsi" w:eastAsiaTheme="minorEastAsia" w:hAnsiTheme="minorHAnsi"/>
                  <w:noProof/>
                  <w:spacing w:val="0"/>
                  <w:lang w:val="en-US"/>
                </w:rPr>
              </w:rPrChange>
            </w:rPr>
            <w:tab/>
          </w:r>
          <w:r w:rsidR="008A338B" w:rsidRPr="006C0060">
            <w:rPr>
              <w:rStyle w:val="Hyperlink"/>
              <w:noProof/>
            </w:rPr>
            <w:t>Integration with Other Marketplaces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_Toc428147810 \h </w:instrText>
          </w:r>
          <w:r w:rsidR="008A338B" w:rsidRPr="00147460">
            <w:rPr>
              <w:noProof/>
              <w:webHidden/>
            </w:rPr>
          </w:r>
          <w:r w:rsidR="008A338B" w:rsidRPr="00147460">
            <w:rPr>
              <w:noProof/>
              <w:webHidden/>
            </w:rPr>
            <w:fldChar w:fldCharType="separate"/>
          </w:r>
          <w:r w:rsidR="008A338B" w:rsidRPr="00147460">
            <w:rPr>
              <w:noProof/>
              <w:webHidden/>
            </w:rPr>
            <w:t>23</w:t>
          </w:r>
          <w:r w:rsidR="008A338B" w:rsidRPr="00147460">
            <w:rPr>
              <w:noProof/>
              <w:webHidden/>
            </w:rPr>
            <w:fldChar w:fldCharType="end"/>
          </w:r>
          <w:r w:rsidRPr="00147460">
            <w:rPr>
              <w:noProof/>
            </w:rPr>
            <w:fldChar w:fldCharType="end"/>
          </w:r>
        </w:p>
        <w:p w14:paraId="608986E3" w14:textId="77777777" w:rsidR="008A338B" w:rsidRPr="00CF510B" w:rsidRDefault="00CF510B">
          <w:pPr>
            <w:pStyle w:val="TOC3"/>
            <w:tabs>
              <w:tab w:val="left" w:pos="1100"/>
              <w:tab w:val="right" w:leader="dot" w:pos="9016"/>
            </w:tabs>
            <w:rPr>
              <w:rFonts w:asciiTheme="minorHAnsi" w:eastAsiaTheme="minorEastAsia" w:hAnsiTheme="minorHAnsi"/>
              <w:noProof/>
              <w:spacing w:val="0"/>
              <w:rPrChange w:id="93"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"_Toc428147811" </w:instrText>
          </w:r>
          <w:r w:rsidRPr="00147460">
            <w:fldChar w:fldCharType="separate"/>
          </w:r>
          <w:r w:rsidR="008A338B" w:rsidRPr="00147460">
            <w:rPr>
              <w:rStyle w:val="Hyperlink"/>
              <w:noProof/>
            </w:rPr>
            <w:t>9.1.7</w:t>
          </w:r>
          <w:r w:rsidR="008A338B" w:rsidRPr="00CF510B">
            <w:rPr>
              <w:rFonts w:asciiTheme="minorHAnsi" w:eastAsiaTheme="minorEastAsia" w:hAnsiTheme="minorHAnsi"/>
              <w:noProof/>
              <w:spacing w:val="0"/>
              <w:rPrChange w:id="94" w:author="Yannick LEGRE" w:date="2015-08-25T11:35:00Z">
                <w:rPr>
                  <w:rFonts w:asciiTheme="minorHAnsi" w:eastAsiaTheme="minorEastAsia" w:hAnsiTheme="minorHAnsi"/>
                  <w:noProof/>
                  <w:spacing w:val="0"/>
                  <w:lang w:val="en-US"/>
                </w:rPr>
              </w:rPrChange>
            </w:rPr>
            <w:tab/>
          </w:r>
          <w:r w:rsidR="008A338B" w:rsidRPr="006C0060">
            <w:rPr>
              <w:rStyle w:val="Hyperlink"/>
              <w:noProof/>
            </w:rPr>
            <w:t>Outputs of the Pay-for-Use Activity</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_Toc428147811 \h </w:instrText>
          </w:r>
          <w:r w:rsidR="008A338B" w:rsidRPr="00147460">
            <w:rPr>
              <w:noProof/>
              <w:webHidden/>
            </w:rPr>
          </w:r>
          <w:r w:rsidR="008A338B" w:rsidRPr="00147460">
            <w:rPr>
              <w:noProof/>
              <w:webHidden/>
            </w:rPr>
            <w:fldChar w:fldCharType="separate"/>
          </w:r>
          <w:r w:rsidR="008A338B" w:rsidRPr="00147460">
            <w:rPr>
              <w:noProof/>
              <w:webHidden/>
            </w:rPr>
            <w:t>24</w:t>
          </w:r>
          <w:r w:rsidR="008A338B" w:rsidRPr="00147460">
            <w:rPr>
              <w:noProof/>
              <w:webHidden/>
            </w:rPr>
            <w:fldChar w:fldCharType="end"/>
          </w:r>
          <w:r w:rsidRPr="00147460">
            <w:rPr>
              <w:noProof/>
            </w:rPr>
            <w:fldChar w:fldCharType="end"/>
          </w:r>
        </w:p>
        <w:p w14:paraId="17088C4F" w14:textId="77777777" w:rsidR="008A338B" w:rsidRPr="00CF510B" w:rsidRDefault="00CF510B">
          <w:pPr>
            <w:pStyle w:val="TOC2"/>
            <w:tabs>
              <w:tab w:val="left" w:pos="880"/>
              <w:tab w:val="right" w:leader="dot" w:pos="9016"/>
            </w:tabs>
            <w:rPr>
              <w:rFonts w:asciiTheme="minorHAnsi" w:eastAsiaTheme="minorEastAsia" w:hAnsiTheme="minorHAnsi"/>
              <w:noProof/>
              <w:spacing w:val="0"/>
              <w:rPrChange w:id="95"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"_Toc428147812" </w:instrText>
          </w:r>
          <w:r w:rsidRPr="00147460">
            <w:fldChar w:fldCharType="separate"/>
          </w:r>
          <w:r w:rsidR="008A338B" w:rsidRPr="00147460">
            <w:rPr>
              <w:rStyle w:val="Hyperlink"/>
              <w:noProof/>
            </w:rPr>
            <w:t>9.2</w:t>
          </w:r>
          <w:r w:rsidR="008A338B" w:rsidRPr="00CF510B">
            <w:rPr>
              <w:rFonts w:asciiTheme="minorHAnsi" w:eastAsiaTheme="minorEastAsia" w:hAnsiTheme="minorHAnsi"/>
              <w:noProof/>
              <w:spacing w:val="0"/>
              <w:rPrChange w:id="96" w:author="Yannick LEGRE" w:date="2015-08-25T11:35:00Z">
                <w:rPr>
                  <w:rFonts w:asciiTheme="minorHAnsi" w:eastAsiaTheme="minorEastAsia" w:hAnsiTheme="minorHAnsi"/>
                  <w:noProof/>
                  <w:spacing w:val="0"/>
                  <w:lang w:val="en-US"/>
                </w:rPr>
              </w:rPrChange>
            </w:rPr>
            <w:tab/>
          </w:r>
          <w:r w:rsidR="008A338B" w:rsidRPr="006C0060">
            <w:rPr>
              <w:rStyle w:val="Hyperlink"/>
              <w:noProof/>
            </w:rPr>
            <w:t>Conclusions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_Toc428147812 \h </w:instrText>
          </w:r>
          <w:r w:rsidR="008A338B" w:rsidRPr="00147460">
            <w:rPr>
              <w:noProof/>
              <w:webHidden/>
            </w:rPr>
          </w:r>
          <w:r w:rsidR="008A338B" w:rsidRPr="00147460">
            <w:rPr>
              <w:noProof/>
              <w:webHidden/>
            </w:rPr>
            <w:fldChar w:fldCharType="separate"/>
          </w:r>
          <w:r w:rsidR="008A338B" w:rsidRPr="00147460">
            <w:rPr>
              <w:noProof/>
              <w:webHidden/>
            </w:rPr>
            <w:t>24</w:t>
          </w:r>
          <w:r w:rsidR="008A338B" w:rsidRPr="00147460">
            <w:rPr>
              <w:noProof/>
              <w:webHidden/>
            </w:rPr>
            <w:fldChar w:fldCharType="end"/>
          </w:r>
          <w:r w:rsidRPr="00147460">
            <w:rPr>
              <w:noProof/>
            </w:rPr>
            <w:fldChar w:fldCharType="end"/>
          </w:r>
        </w:p>
        <w:p w14:paraId="3DFB5E02" w14:textId="77777777" w:rsidR="008A338B" w:rsidRPr="00CF510B" w:rsidRDefault="00CF510B">
          <w:pPr>
            <w:pStyle w:val="TOC1"/>
            <w:tabs>
              <w:tab w:val="left" w:pos="1320"/>
              <w:tab w:val="right" w:leader="dot" w:pos="9016"/>
            </w:tabs>
            <w:rPr>
              <w:rFonts w:asciiTheme="minorHAnsi" w:eastAsiaTheme="minorEastAsia" w:hAnsiTheme="minorHAnsi"/>
              <w:noProof/>
              <w:spacing w:val="0"/>
              <w:rPrChange w:id="97"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"_Toc428147813" </w:instrText>
          </w:r>
          <w:r w:rsidRPr="00147460">
            <w:fldChar w:fldCharType="separate"/>
          </w:r>
          <w:r w:rsidR="008A338B" w:rsidRPr="00147460">
            <w:rPr>
              <w:rStyle w:val="Hyperlink"/>
              <w:noProof/>
            </w:rPr>
            <w:t>Appendix I.</w:t>
          </w:r>
          <w:r w:rsidR="008A338B" w:rsidRPr="00CF510B">
            <w:rPr>
              <w:rFonts w:asciiTheme="minorHAnsi" w:eastAsiaTheme="minorEastAsia" w:hAnsiTheme="minorHAnsi"/>
              <w:noProof/>
              <w:spacing w:val="0"/>
              <w:rPrChange w:id="98" w:author="Yannick LEGRE" w:date="2015-08-25T11:35:00Z">
                <w:rPr>
                  <w:rFonts w:asciiTheme="minorHAnsi" w:eastAsiaTheme="minorEastAsia" w:hAnsiTheme="minorHAnsi"/>
                  <w:noProof/>
                  <w:spacing w:val="0"/>
                  <w:lang w:val="en-US"/>
                </w:rPr>
              </w:rPrChange>
            </w:rPr>
            <w:tab/>
          </w:r>
          <w:r w:rsidR="008A338B" w:rsidRPr="006C0060">
            <w:rPr>
              <w:rStyle w:val="Hyperlink"/>
              <w:noProof/>
            </w:rPr>
            <w:t>R</w:t>
          </w:r>
          <w:r w:rsidR="008A338B" w:rsidRPr="00FB3F26">
            <w:rPr>
              <w:rStyle w:val="Hyperlink"/>
              <w:noProof/>
            </w:rPr>
            <w:t>equirements from marketplace user stories</w:t>
          </w:r>
          <w:r w:rsidR="008A338B" w:rsidRPr="000D05FE">
            <w:rPr>
              <w:noProof/>
              <w:webHidden/>
            </w:rPr>
            <w:tab/>
          </w:r>
          <w:r w:rsidR="008A338B" w:rsidRPr="00C549CA">
            <w:rPr>
              <w:noProof/>
              <w:webHidden/>
            </w:rPr>
            <w:fldChar w:fldCharType="begin"/>
          </w:r>
          <w:r w:rsidR="008A338B" w:rsidRPr="00147460">
            <w:rPr>
              <w:noProof/>
              <w:webHidden/>
            </w:rPr>
            <w:instrText xml:space="preserve"> PAGEREF _Toc428147813 \h </w:instrText>
          </w:r>
          <w:r w:rsidR="008A338B" w:rsidRPr="00147460">
            <w:rPr>
              <w:noProof/>
              <w:webHidden/>
            </w:rPr>
          </w:r>
          <w:r w:rsidR="008A338B" w:rsidRPr="00147460">
            <w:rPr>
              <w:noProof/>
              <w:webHidden/>
            </w:rPr>
            <w:fldChar w:fldCharType="separate"/>
          </w:r>
          <w:r w:rsidR="008A338B" w:rsidRPr="00147460">
            <w:rPr>
              <w:noProof/>
              <w:webHidden/>
            </w:rPr>
            <w:t>26</w:t>
          </w:r>
          <w:r w:rsidR="008A338B" w:rsidRPr="00147460">
            <w:rPr>
              <w:noProof/>
              <w:webHidden/>
            </w:rPr>
            <w:fldChar w:fldCharType="end"/>
          </w:r>
          <w:r w:rsidRPr="00147460">
            <w:rPr>
              <w:noProof/>
            </w:rPr>
            <w:fldChar w:fldCharType="end"/>
          </w:r>
        </w:p>
        <w:p w14:paraId="6F524C1D" w14:textId="77777777" w:rsidR="008A338B" w:rsidRPr="00CF510B" w:rsidRDefault="00CF510B">
          <w:pPr>
            <w:pStyle w:val="TOC1"/>
            <w:tabs>
              <w:tab w:val="left" w:pos="1320"/>
              <w:tab w:val="right" w:leader="dot" w:pos="9016"/>
            </w:tabs>
            <w:rPr>
              <w:rFonts w:asciiTheme="minorHAnsi" w:eastAsiaTheme="minorEastAsia" w:hAnsiTheme="minorHAnsi"/>
              <w:noProof/>
              <w:spacing w:val="0"/>
              <w:rPrChange w:id="99" w:author="Yannick LEGRE" w:date="2015-08-25T11:35:00Z">
                <w:rPr>
                  <w:rFonts w:asciiTheme="minorHAnsi" w:eastAsiaTheme="minorEastAsia" w:hAnsiTheme="minorHAnsi"/>
                  <w:noProof/>
                  <w:spacing w:val="0"/>
                  <w:lang w:val="en-US"/>
                </w:rPr>
              </w:rPrChange>
            </w:rPr>
          </w:pPr>
          <w:r w:rsidRPr="00374FEF">
            <w:fldChar w:fldCharType="begin"/>
          </w:r>
          <w:r w:rsidRPr="00147460">
            <w:instrText xml:space="preserve"> HYPERLINK \l "_Toc428147814" </w:instrText>
          </w:r>
          <w:r w:rsidRPr="00147460">
            <w:fldChar w:fldCharType="separate"/>
          </w:r>
          <w:r w:rsidR="008A338B" w:rsidRPr="00147460">
            <w:rPr>
              <w:rStyle w:val="Hyperlink"/>
              <w:noProof/>
            </w:rPr>
            <w:t>Appendix II.</w:t>
          </w:r>
          <w:r w:rsidR="008A338B" w:rsidRPr="00CF510B">
            <w:rPr>
              <w:rFonts w:asciiTheme="minorHAnsi" w:eastAsiaTheme="minorEastAsia" w:hAnsiTheme="minorHAnsi"/>
              <w:noProof/>
              <w:spacing w:val="0"/>
              <w:rPrChange w:id="100" w:author="Yannick LEGRE" w:date="2015-08-25T11:35:00Z">
                <w:rPr>
                  <w:rFonts w:asciiTheme="minorHAnsi" w:eastAsiaTheme="minorEastAsia" w:hAnsiTheme="minorHAnsi"/>
                  <w:noProof/>
                  <w:spacing w:val="0"/>
                  <w:lang w:val="en-US"/>
                </w:rPr>
              </w:rPrChange>
            </w:rPr>
            <w:tab/>
          </w:r>
          <w:r w:rsidR="008A338B" w:rsidRPr="006C0060">
            <w:rPr>
              <w:rStyle w:val="Hyperlink"/>
              <w:noProof/>
            </w:rPr>
            <w:t>Comparison of Business Models</w:t>
          </w:r>
          <w:r w:rsidR="008A338B" w:rsidRPr="00FB3F26">
            <w:rPr>
              <w:noProof/>
              <w:webHidden/>
            </w:rPr>
            <w:tab/>
          </w:r>
          <w:r w:rsidR="008A338B" w:rsidRPr="000D05FE">
            <w:rPr>
              <w:noProof/>
              <w:webHidden/>
            </w:rPr>
            <w:fldChar w:fldCharType="begin"/>
          </w:r>
          <w:r w:rsidR="008A338B" w:rsidRPr="00147460">
            <w:rPr>
              <w:noProof/>
              <w:webHidden/>
            </w:rPr>
            <w:instrText xml:space="preserve"> PAGEREF _Toc428147814 \h </w:instrText>
          </w:r>
          <w:r w:rsidR="008A338B" w:rsidRPr="00147460">
            <w:rPr>
              <w:noProof/>
              <w:webHidden/>
            </w:rPr>
          </w:r>
          <w:r w:rsidR="008A338B" w:rsidRPr="00147460">
            <w:rPr>
              <w:noProof/>
              <w:webHidden/>
            </w:rPr>
            <w:fldChar w:fldCharType="separate"/>
          </w:r>
          <w:r w:rsidR="008A338B" w:rsidRPr="00147460">
            <w:rPr>
              <w:noProof/>
              <w:webHidden/>
            </w:rPr>
            <w:t>30</w:t>
          </w:r>
          <w:r w:rsidR="008A338B" w:rsidRPr="00147460">
            <w:rPr>
              <w:noProof/>
              <w:webHidden/>
            </w:rPr>
            <w:fldChar w:fldCharType="end"/>
          </w:r>
          <w:r w:rsidRPr="00147460">
            <w:rPr>
              <w:noProof/>
            </w:rPr>
            <w:fldChar w:fldCharType="end"/>
          </w:r>
        </w:p>
        <w:p w14:paraId="25BD222D" w14:textId="77777777" w:rsidR="00227F47" w:rsidRPr="00CF510B" w:rsidRDefault="00227F47">
          <w:r w:rsidRPr="00374FEF">
            <w:rPr>
              <w:b/>
              <w:bCs/>
              <w:noProof/>
            </w:rPr>
            <w:fldChar w:fldCharType="end"/>
          </w:r>
        </w:p>
      </w:sdtContent>
    </w:sdt>
    <w:p w14:paraId="63D4DD0E" w14:textId="77777777" w:rsidR="002539A4" w:rsidRPr="00374FEF" w:rsidRDefault="002539A4" w:rsidP="000502D5"/>
    <w:p w14:paraId="78315193" w14:textId="77777777" w:rsidR="002539A4" w:rsidRPr="006C0060" w:rsidRDefault="002539A4" w:rsidP="000502D5"/>
    <w:p w14:paraId="17137F66" w14:textId="77777777" w:rsidR="00227F47" w:rsidRPr="00FB3F26" w:rsidRDefault="00227F47" w:rsidP="000502D5"/>
    <w:p w14:paraId="620B1D6E" w14:textId="77777777" w:rsidR="000F1B2E" w:rsidRPr="00FB3F26" w:rsidRDefault="000F1B2E" w:rsidP="00F935A7">
      <w:pPr>
        <w:pStyle w:val="Heading1"/>
      </w:pPr>
      <w:bookmarkStart w:id="101" w:name="_Toc428147766"/>
      <w:r w:rsidRPr="00FB3F26">
        <w:lastRenderedPageBreak/>
        <w:t>Introduction</w:t>
      </w:r>
      <w:bookmarkEnd w:id="101"/>
    </w:p>
    <w:p w14:paraId="6376D9F1" w14:textId="4F193109" w:rsidR="00C118EB" w:rsidRPr="00CF510B" w:rsidRDefault="00C118EB" w:rsidP="0071470B">
      <w:pPr>
        <w:rPr>
          <w:rPrChange w:id="102" w:author="Yannick LEGRE" w:date="2015-08-25T11:35:00Z">
            <w:rPr>
              <w:lang w:val="en-US"/>
            </w:rPr>
          </w:rPrChange>
        </w:rPr>
      </w:pPr>
      <w:r w:rsidRPr="00CF510B">
        <w:rPr>
          <w:rPrChange w:id="103" w:author="Yannick LEGRE" w:date="2015-08-25T11:35:00Z">
            <w:rPr>
              <w:lang w:val="en-US"/>
            </w:rPr>
          </w:rPrChange>
        </w:rPr>
        <w:t>To be competitive researchers need access to high end research resources (e.g. instrumentation, software, knowledge,</w:t>
      </w:r>
      <w:r w:rsidR="002945B8" w:rsidRPr="00CF510B">
        <w:rPr>
          <w:rPrChange w:id="104" w:author="Yannick LEGRE" w:date="2015-08-25T11:35:00Z">
            <w:rPr>
              <w:lang w:val="en-US"/>
            </w:rPr>
          </w:rPrChange>
        </w:rPr>
        <w:t xml:space="preserve"> computing,</w:t>
      </w:r>
      <w:r w:rsidRPr="00CF510B">
        <w:rPr>
          <w:rPrChange w:id="105" w:author="Yannick LEGRE" w:date="2015-08-25T11:35:00Z">
            <w:rPr>
              <w:lang w:val="en-US"/>
            </w:rPr>
          </w:rPrChange>
        </w:rPr>
        <w:t xml:space="preserve"> data), but no single research group or institution can house all the needed research resources to perform the types of cutting edge interdisciplinary research expected, nor would this be cost effective. In addition to this European research faces the challenge that policies and infrastructure are fragmented as a result of member state borders.</w:t>
      </w:r>
      <w:r w:rsidRPr="00CF510B">
        <w:rPr>
          <w:rStyle w:val="FootnoteReference"/>
          <w:rPrChange w:id="106" w:author="Yannick LEGRE" w:date="2015-08-25T11:35:00Z">
            <w:rPr>
              <w:rStyle w:val="FootnoteReference"/>
              <w:lang w:val="en-US"/>
            </w:rPr>
          </w:rPrChange>
        </w:rPr>
        <w:footnoteReference w:id="1"/>
      </w:r>
      <w:r w:rsidRPr="00CF510B">
        <w:rPr>
          <w:rPrChange w:id="107" w:author="Yannick LEGRE" w:date="2015-08-25T11:35:00Z">
            <w:rPr>
              <w:lang w:val="en-US"/>
            </w:rPr>
          </w:rPrChange>
        </w:rPr>
        <w:t xml:space="preserve">  Research resource sharing is already done with large research resources such as CERN with the LHC (Large Hadron Collider)</w:t>
      </w:r>
      <w:r w:rsidRPr="00CF510B">
        <w:rPr>
          <w:rStyle w:val="FootnoteReference"/>
          <w:rPrChange w:id="108" w:author="Yannick LEGRE" w:date="2015-08-25T11:35:00Z">
            <w:rPr>
              <w:rStyle w:val="FootnoteReference"/>
              <w:lang w:val="en-US"/>
            </w:rPr>
          </w:rPrChange>
        </w:rPr>
        <w:footnoteReference w:id="2"/>
      </w:r>
      <w:r w:rsidRPr="00CF510B">
        <w:rPr>
          <w:rPrChange w:id="109" w:author="Yannick LEGRE" w:date="2015-08-25T11:35:00Z">
            <w:rPr>
              <w:lang w:val="en-US"/>
            </w:rPr>
          </w:rPrChange>
        </w:rPr>
        <w:t xml:space="preserve"> and large synchrotron facilities (e.g. Paul Scherrer Institute, German Electron Synchrotron), but </w:t>
      </w:r>
      <w:r w:rsidR="002945B8" w:rsidRPr="00CF510B">
        <w:rPr>
          <w:rPrChange w:id="110" w:author="Yannick LEGRE" w:date="2015-08-25T11:35:00Z">
            <w:rPr>
              <w:lang w:val="en-US"/>
            </w:rPr>
          </w:rPrChange>
        </w:rPr>
        <w:t>also</w:t>
      </w:r>
      <w:r w:rsidRPr="00CF510B">
        <w:rPr>
          <w:rPrChange w:id="111" w:author="Yannick LEGRE" w:date="2015-08-25T11:35:00Z">
            <w:rPr>
              <w:lang w:val="en-US"/>
            </w:rPr>
          </w:rPrChange>
        </w:rPr>
        <w:t xml:space="preserve"> smaller instrument resources </w:t>
      </w:r>
      <w:r w:rsidR="00B26387" w:rsidRPr="00CF510B">
        <w:rPr>
          <w:rPrChange w:id="112" w:author="Yannick LEGRE" w:date="2015-08-25T11:35:00Z">
            <w:rPr>
              <w:lang w:val="en-US"/>
            </w:rPr>
          </w:rPrChange>
        </w:rPr>
        <w:t xml:space="preserve">and </w:t>
      </w:r>
      <w:r w:rsidRPr="00CF510B">
        <w:rPr>
          <w:rPrChange w:id="113" w:author="Yannick LEGRE" w:date="2015-08-25T11:35:00Z">
            <w:rPr>
              <w:lang w:val="en-US"/>
            </w:rPr>
          </w:rPrChange>
        </w:rPr>
        <w:t>services from core technology platforms (e.g. genomics, proteomics, microscopy, 3D printers) and local lab resources (</w:t>
      </w:r>
      <w:r w:rsidR="006D2DDD" w:rsidRPr="00CF510B">
        <w:rPr>
          <w:rPrChange w:id="114" w:author="Yannick LEGRE" w:date="2015-08-25T11:35:00Z">
            <w:rPr>
              <w:lang w:val="en-US"/>
            </w:rPr>
          </w:rPrChange>
        </w:rPr>
        <w:t>e.g. two photon microscopes, clean rooms</w:t>
      </w:r>
      <w:r w:rsidRPr="00CF510B">
        <w:rPr>
          <w:rPrChange w:id="115" w:author="Yannick LEGRE" w:date="2015-08-25T11:35:00Z">
            <w:rPr>
              <w:lang w:val="en-US"/>
            </w:rPr>
          </w:rPrChange>
        </w:rPr>
        <w:t>)</w:t>
      </w:r>
      <w:r w:rsidR="002945B8" w:rsidRPr="00CF510B">
        <w:rPr>
          <w:rPrChange w:id="116" w:author="Yannick LEGRE" w:date="2015-08-25T11:35:00Z">
            <w:rPr>
              <w:lang w:val="en-US"/>
            </w:rPr>
          </w:rPrChange>
        </w:rPr>
        <w:t xml:space="preserve"> are vital and should be shared</w:t>
      </w:r>
      <w:r w:rsidRPr="00CF510B">
        <w:rPr>
          <w:rPrChange w:id="117" w:author="Yannick LEGRE" w:date="2015-08-25T11:35:00Z">
            <w:rPr>
              <w:lang w:val="en-US"/>
            </w:rPr>
          </w:rPrChange>
        </w:rPr>
        <w:t>. In order to overcome this it is proposed to make a marketplace for research resources</w:t>
      </w:r>
      <w:ins w:id="118" w:author="Yannick LEGRE" w:date="2015-08-25T11:41:00Z">
        <w:r w:rsidR="00374FEF">
          <w:t>,</w:t>
        </w:r>
      </w:ins>
      <w:r w:rsidRPr="00CF510B">
        <w:rPr>
          <w:rPrChange w:id="119" w:author="Yannick LEGRE" w:date="2015-08-25T11:35:00Z">
            <w:rPr>
              <w:lang w:val="en-US"/>
            </w:rPr>
          </w:rPrChange>
        </w:rPr>
        <w:t xml:space="preserve"> which is used by researchers independently of</w:t>
      </w:r>
      <w:r w:rsidR="006D2DDD" w:rsidRPr="00CF510B">
        <w:rPr>
          <w:rPrChange w:id="120" w:author="Yannick LEGRE" w:date="2015-08-25T11:35:00Z">
            <w:rPr>
              <w:lang w:val="en-US"/>
            </w:rPr>
          </w:rPrChange>
        </w:rPr>
        <w:t xml:space="preserve"> organizational boundaries and</w:t>
      </w:r>
      <w:r w:rsidRPr="00CF510B">
        <w:rPr>
          <w:rPrChange w:id="121" w:author="Yannick LEGRE" w:date="2015-08-25T11:35:00Z">
            <w:rPr>
              <w:lang w:val="en-US"/>
            </w:rPr>
          </w:rPrChange>
        </w:rPr>
        <w:t xml:space="preserve"> national borders. This also is aligned with the vision of the European Commission of creating a single digital </w:t>
      </w:r>
      <w:r w:rsidR="002945B8" w:rsidRPr="00CF510B">
        <w:rPr>
          <w:rPrChange w:id="122" w:author="Yannick LEGRE" w:date="2015-08-25T11:35:00Z">
            <w:rPr>
              <w:lang w:val="en-US"/>
            </w:rPr>
          </w:rPrChange>
        </w:rPr>
        <w:t xml:space="preserve">market </w:t>
      </w:r>
      <w:r w:rsidRPr="00CF510B">
        <w:rPr>
          <w:rPrChange w:id="123" w:author="Yannick LEGRE" w:date="2015-08-25T11:35:00Z">
            <w:rPr>
              <w:lang w:val="en-US"/>
            </w:rPr>
          </w:rPrChange>
        </w:rPr>
        <w:t>for Europe</w:t>
      </w:r>
      <w:r w:rsidRPr="00CF510B">
        <w:rPr>
          <w:rStyle w:val="FootnoteReference"/>
          <w:rPrChange w:id="124" w:author="Yannick LEGRE" w:date="2015-08-25T11:35:00Z">
            <w:rPr>
              <w:rStyle w:val="FootnoteReference"/>
              <w:lang w:val="en-US"/>
            </w:rPr>
          </w:rPrChange>
        </w:rPr>
        <w:footnoteReference w:id="3"/>
      </w:r>
      <w:r w:rsidRPr="00CF510B">
        <w:rPr>
          <w:rPrChange w:id="125" w:author="Yannick LEGRE" w:date="2015-08-25T11:35:00Z">
            <w:rPr>
              <w:lang w:val="en-US"/>
            </w:rPr>
          </w:rPrChange>
        </w:rPr>
        <w:t xml:space="preserve"> and can help increase the competitiveness of European research.</w:t>
      </w:r>
    </w:p>
    <w:p w14:paraId="68926984" w14:textId="5DF9D0E7" w:rsidR="0071470B" w:rsidRPr="00CF510B" w:rsidRDefault="0071470B" w:rsidP="0071470B">
      <w:pPr>
        <w:rPr>
          <w:rPrChange w:id="126" w:author="Yannick LEGRE" w:date="2015-08-25T11:35:00Z">
            <w:rPr>
              <w:lang w:val="en-US"/>
            </w:rPr>
          </w:rPrChange>
        </w:rPr>
      </w:pPr>
      <w:r w:rsidRPr="00CF510B">
        <w:rPr>
          <w:rPrChange w:id="127" w:author="Yannick LEGRE" w:date="2015-08-25T11:35:00Z">
            <w:rPr>
              <w:lang w:val="en-US"/>
            </w:rPr>
          </w:rPrChange>
        </w:rPr>
        <w:t>Providing researchers with world-class research resources (computing, software, data, instruments, etc.) and services (consulting, sample preparation, collaborations, etc.) is essential for helping researchers to be competitive. We think that this can be done using a marketplace concept, where free and paid resources can be listed and discovered. In addition, this marketplace can enhance visibility for resource and service providers, raising awareness of what they can provide as well as helping to promo</w:t>
      </w:r>
      <w:r w:rsidR="001205AB" w:rsidRPr="00CF510B">
        <w:rPr>
          <w:rPrChange w:id="128" w:author="Yannick LEGRE" w:date="2015-08-25T11:35:00Z">
            <w:rPr>
              <w:lang w:val="en-US"/>
            </w:rPr>
          </w:rPrChange>
        </w:rPr>
        <w:t>te cross-disciplinary research.</w:t>
      </w:r>
    </w:p>
    <w:p w14:paraId="7434C5F6" w14:textId="77777777" w:rsidR="001205AB" w:rsidRPr="00CF510B" w:rsidRDefault="001205AB" w:rsidP="0071470B">
      <w:pPr>
        <w:rPr>
          <w:rPrChange w:id="129" w:author="Yannick LEGRE" w:date="2015-08-25T11:35:00Z">
            <w:rPr>
              <w:lang w:val="en-US"/>
            </w:rPr>
          </w:rPrChange>
        </w:rPr>
      </w:pPr>
    </w:p>
    <w:p w14:paraId="5F74F9B3" w14:textId="677E0C39" w:rsidR="000F1B2E" w:rsidRPr="00374FEF" w:rsidRDefault="009624B1" w:rsidP="00F935A7">
      <w:pPr>
        <w:pStyle w:val="Heading1"/>
      </w:pPr>
      <w:bookmarkStart w:id="130" w:name="_Toc428147767"/>
      <w:r w:rsidRPr="00CF510B">
        <w:lastRenderedPageBreak/>
        <w:t>Problem S</w:t>
      </w:r>
      <w:r w:rsidR="000F1B2E" w:rsidRPr="00374FEF">
        <w:t>tatement</w:t>
      </w:r>
      <w:r w:rsidRPr="00374FEF">
        <w:t xml:space="preserve"> and Goals</w:t>
      </w:r>
      <w:bookmarkEnd w:id="130"/>
    </w:p>
    <w:p w14:paraId="5DF652E9" w14:textId="4D8C462C" w:rsidR="0071470B" w:rsidRPr="00CF510B" w:rsidRDefault="0071470B" w:rsidP="0071470B">
      <w:pPr>
        <w:rPr>
          <w:rPrChange w:id="131" w:author="Yannick LEGRE" w:date="2015-08-25T11:35:00Z">
            <w:rPr>
              <w:lang w:val="en-US"/>
            </w:rPr>
          </w:rPrChange>
        </w:rPr>
      </w:pPr>
      <w:r w:rsidRPr="00CF510B">
        <w:rPr>
          <w:rPrChange w:id="132" w:author="Yannick LEGRE" w:date="2015-08-25T11:35:00Z">
            <w:rPr>
              <w:lang w:val="en-US"/>
            </w:rPr>
          </w:rPrChange>
        </w:rPr>
        <w:t>With the technologies (instrumentation, expertise, etc.) required to perform and support all aspects of research becoming increasingly sophisticated and subsequently more resource intensive, it becomes increasingly important to share resources. In addition, the trend is that research is increasingly interdisciplinary and interconnected and often spanning multiple research groups as well as institutions, further necessitating the need to share resources. These trends lead towards a more open science and re</w:t>
      </w:r>
      <w:r w:rsidR="001205AB" w:rsidRPr="00CF510B">
        <w:rPr>
          <w:rPrChange w:id="133" w:author="Yannick LEGRE" w:date="2015-08-25T11:35:00Z">
            <w:rPr>
              <w:lang w:val="en-US"/>
            </w:rPr>
          </w:rPrChange>
        </w:rPr>
        <w:t>search process involving th</w:t>
      </w:r>
      <w:r w:rsidRPr="00CF510B">
        <w:rPr>
          <w:rPrChange w:id="134" w:author="Yannick LEGRE" w:date="2015-08-25T11:35:00Z">
            <w:rPr>
              <w:lang w:val="en-US"/>
            </w:rPr>
          </w:rPrChange>
        </w:rPr>
        <w:t xml:space="preserve">e use of open data, open code, annotation, data-intensive science, Open Access, and new forms of collaboration. Therefore, the sharing of technical resources and expertise at the institutional as well as the international level is of strategic importance to all researchers. The primary impediment to this is the lack of effective tools to do so, which we </w:t>
      </w:r>
      <w:r w:rsidR="00C118EB" w:rsidRPr="00CF510B">
        <w:rPr>
          <w:rPrChange w:id="135" w:author="Yannick LEGRE" w:date="2015-08-25T11:35:00Z">
            <w:rPr>
              <w:lang w:val="en-US"/>
            </w:rPr>
          </w:rPrChange>
        </w:rPr>
        <w:t>attempt to address by the development of a marketplace</w:t>
      </w:r>
      <w:r w:rsidR="006D2DDD" w:rsidRPr="00CF510B">
        <w:rPr>
          <w:rPrChange w:id="136" w:author="Yannick LEGRE" w:date="2015-08-25T11:35:00Z">
            <w:rPr>
              <w:lang w:val="en-US"/>
            </w:rPr>
          </w:rPrChange>
        </w:rPr>
        <w:t xml:space="preserve"> as a service</w:t>
      </w:r>
      <w:r w:rsidR="00C118EB" w:rsidRPr="00CF510B">
        <w:rPr>
          <w:rPrChange w:id="137" w:author="Yannick LEGRE" w:date="2015-08-25T11:35:00Z">
            <w:rPr>
              <w:lang w:val="en-US"/>
            </w:rPr>
          </w:rPrChange>
        </w:rPr>
        <w:t xml:space="preserve"> concept for research resources delivered as</w:t>
      </w:r>
      <w:r w:rsidRPr="00CF510B">
        <w:rPr>
          <w:rPrChange w:id="138" w:author="Yannick LEGRE" w:date="2015-08-25T11:35:00Z">
            <w:rPr>
              <w:lang w:val="en-US"/>
            </w:rPr>
          </w:rPrChange>
        </w:rPr>
        <w:t xml:space="preserve"> a </w:t>
      </w:r>
      <w:del w:id="139" w:author="Yannick LEGRE" w:date="2015-08-25T11:44:00Z">
        <w:r w:rsidRPr="00CF510B" w:rsidDel="00374FEF">
          <w:rPr>
            <w:rPrChange w:id="140" w:author="Yannick LEGRE" w:date="2015-08-25T11:35:00Z">
              <w:rPr>
                <w:lang w:val="en-US"/>
              </w:rPr>
            </w:rPrChange>
          </w:rPr>
          <w:delText>SaaS (</w:delText>
        </w:r>
      </w:del>
      <w:r w:rsidRPr="00CF510B">
        <w:rPr>
          <w:rPrChange w:id="141" w:author="Yannick LEGRE" w:date="2015-08-25T11:35:00Z">
            <w:rPr>
              <w:lang w:val="en-US"/>
            </w:rPr>
          </w:rPrChange>
        </w:rPr>
        <w:t>Software as a Service</w:t>
      </w:r>
      <w:ins w:id="142" w:author="Yannick LEGRE" w:date="2015-08-25T11:44:00Z">
        <w:r w:rsidR="00374FEF">
          <w:t xml:space="preserve"> (SaaS</w:t>
        </w:r>
      </w:ins>
      <w:r w:rsidR="00C118EB" w:rsidRPr="00CF510B">
        <w:rPr>
          <w:rPrChange w:id="143" w:author="Yannick LEGRE" w:date="2015-08-25T11:35:00Z">
            <w:rPr>
              <w:lang w:val="en-US"/>
            </w:rPr>
          </w:rPrChange>
        </w:rPr>
        <w:t>) solution to simplify and facilitate this</w:t>
      </w:r>
      <w:r w:rsidRPr="00CF510B">
        <w:rPr>
          <w:rPrChange w:id="144" w:author="Yannick LEGRE" w:date="2015-08-25T11:35:00Z">
            <w:rPr>
              <w:lang w:val="en-US"/>
            </w:rPr>
          </w:rPrChange>
        </w:rPr>
        <w:t>.</w:t>
      </w:r>
    </w:p>
    <w:p w14:paraId="333A9B35" w14:textId="77777777" w:rsidR="002945B8" w:rsidRPr="00374FEF" w:rsidRDefault="002945B8" w:rsidP="002945B8">
      <w:r w:rsidRPr="00CF510B">
        <w:t>The following potential benefits can be expected from developing a marketplace as a service:</w:t>
      </w:r>
    </w:p>
    <w:p w14:paraId="64C8CC71" w14:textId="77777777" w:rsidR="002945B8" w:rsidRPr="006C0060" w:rsidRDefault="002945B8" w:rsidP="00184105">
      <w:pPr>
        <w:pStyle w:val="ListParagraph"/>
        <w:numPr>
          <w:ilvl w:val="0"/>
          <w:numId w:val="23"/>
        </w:numPr>
      </w:pPr>
      <w:r w:rsidRPr="006C0060">
        <w:t>Ensure efficient resource usage at the institutional, national, and international level.</w:t>
      </w:r>
    </w:p>
    <w:p w14:paraId="0657F8E6" w14:textId="77777777" w:rsidR="002945B8" w:rsidRPr="000D05FE" w:rsidRDefault="002945B8" w:rsidP="00184105">
      <w:pPr>
        <w:pStyle w:val="ListParagraph"/>
        <w:numPr>
          <w:ilvl w:val="0"/>
          <w:numId w:val="23"/>
        </w:numPr>
      </w:pPr>
      <w:r w:rsidRPr="00FB3F26">
        <w:t>Allow</w:t>
      </w:r>
      <w:r w:rsidRPr="000D05FE">
        <w:t xml:space="preserve"> cost sharing with accounting, billing, and enabling of fair usage of resources.</w:t>
      </w:r>
    </w:p>
    <w:p w14:paraId="77F44DF8" w14:textId="77777777" w:rsidR="002945B8" w:rsidRPr="00C549CA" w:rsidRDefault="002945B8" w:rsidP="00184105">
      <w:pPr>
        <w:pStyle w:val="ListParagraph"/>
        <w:numPr>
          <w:ilvl w:val="0"/>
          <w:numId w:val="23"/>
        </w:numPr>
      </w:pPr>
      <w:r w:rsidRPr="00C549CA">
        <w:t>Facilitating resource discovery at the institutional and inter-institutional level.</w:t>
      </w:r>
    </w:p>
    <w:p w14:paraId="726008B2" w14:textId="77777777" w:rsidR="002945B8" w:rsidRPr="00143307" w:rsidRDefault="002945B8" w:rsidP="00184105">
      <w:pPr>
        <w:pStyle w:val="ListParagraph"/>
        <w:numPr>
          <w:ilvl w:val="0"/>
          <w:numId w:val="23"/>
        </w:numPr>
      </w:pPr>
      <w:r w:rsidRPr="00721F5D">
        <w:t>Allow researchers and institutions to focus on value creation as opposed to maintaining red</w:t>
      </w:r>
      <w:r w:rsidRPr="00143307">
        <w:t>undant resources.</w:t>
      </w:r>
    </w:p>
    <w:p w14:paraId="693A7A31" w14:textId="77777777" w:rsidR="002945B8" w:rsidRPr="008C0547" w:rsidRDefault="002945B8" w:rsidP="00184105">
      <w:pPr>
        <w:pStyle w:val="ListParagraph"/>
        <w:numPr>
          <w:ilvl w:val="0"/>
          <w:numId w:val="23"/>
        </w:numPr>
      </w:pPr>
      <w:r w:rsidRPr="008C0547">
        <w:t>Researchers can discover expertise that can be tapped into based on usage of resources registered.</w:t>
      </w:r>
    </w:p>
    <w:p w14:paraId="036E8870" w14:textId="77777777" w:rsidR="002945B8" w:rsidRPr="003E3085" w:rsidRDefault="002945B8" w:rsidP="00184105">
      <w:pPr>
        <w:pStyle w:val="ListParagraph"/>
        <w:numPr>
          <w:ilvl w:val="0"/>
          <w:numId w:val="23"/>
        </w:numPr>
      </w:pPr>
      <w:r w:rsidRPr="003E3085">
        <w:t>Remove administrative burden from technology platforms allowing them to focus on technology delivery instead of administration.</w:t>
      </w:r>
    </w:p>
    <w:p w14:paraId="4274F3F9" w14:textId="77777777" w:rsidR="002945B8" w:rsidRPr="00545ABB" w:rsidRDefault="002945B8" w:rsidP="00184105">
      <w:pPr>
        <w:pStyle w:val="ListParagraph"/>
        <w:numPr>
          <w:ilvl w:val="0"/>
          <w:numId w:val="23"/>
        </w:numPr>
      </w:pPr>
      <w:r w:rsidRPr="00857484">
        <w:t>Increase co</w:t>
      </w:r>
      <w:r w:rsidRPr="00545ABB">
        <w:t>mpetitiveness by providing a low cost of entry to expensive technologies for small academic institutions and businesses.</w:t>
      </w:r>
    </w:p>
    <w:p w14:paraId="1BC075A5" w14:textId="77777777" w:rsidR="002945B8" w:rsidRPr="00147460" w:rsidRDefault="002945B8" w:rsidP="00184105">
      <w:pPr>
        <w:pStyle w:val="ListParagraph"/>
        <w:numPr>
          <w:ilvl w:val="0"/>
          <w:numId w:val="23"/>
        </w:numPr>
      </w:pPr>
      <w:r w:rsidRPr="00147460">
        <w:t>Facilitate inter-disciplinary research by providing access to technologies typically considered outside of a particular field.</w:t>
      </w:r>
    </w:p>
    <w:p w14:paraId="78B6F781" w14:textId="77777777" w:rsidR="002945B8" w:rsidRPr="00CF510B" w:rsidRDefault="002945B8" w:rsidP="0071470B">
      <w:pPr>
        <w:rPr>
          <w:rPrChange w:id="145" w:author="Yannick LEGRE" w:date="2015-08-25T11:35:00Z">
            <w:rPr>
              <w:lang w:val="en-US"/>
            </w:rPr>
          </w:rPrChange>
        </w:rPr>
      </w:pPr>
    </w:p>
    <w:p w14:paraId="71C65394" w14:textId="77777777" w:rsidR="000F1B2E" w:rsidRPr="00374FEF" w:rsidRDefault="000F1B2E" w:rsidP="00F935A7">
      <w:pPr>
        <w:pStyle w:val="Heading1"/>
      </w:pPr>
      <w:bookmarkStart w:id="146" w:name="_Toc428147768"/>
      <w:r w:rsidRPr="00CF510B">
        <w:lastRenderedPageBreak/>
        <w:t>Background</w:t>
      </w:r>
      <w:bookmarkEnd w:id="146"/>
    </w:p>
    <w:p w14:paraId="4D044CCD" w14:textId="53481024" w:rsidR="001205AB" w:rsidRPr="00147460" w:rsidRDefault="001205AB" w:rsidP="00107CA2">
      <w:r w:rsidRPr="006C0060">
        <w:t>Most of the emphasis for resource sharing has been placed on the sharing of computational resources or large</w:t>
      </w:r>
      <w:r w:rsidR="006D2DDD" w:rsidRPr="00FB3F26">
        <w:t xml:space="preserve"> international</w:t>
      </w:r>
      <w:r w:rsidRPr="00FB3F26">
        <w:t xml:space="preserve"> </w:t>
      </w:r>
      <w:r w:rsidR="006D2DDD" w:rsidRPr="00FB3F26">
        <w:t>research infrastructures (large telescopes, synchrotrons, etc.).</w:t>
      </w:r>
      <w:r w:rsidRPr="00FB3F26">
        <w:t xml:space="preserve"> However, there are many other technologies that are needed on a </w:t>
      </w:r>
      <w:r w:rsidRPr="000D05FE">
        <w:t>daily basis by the vast majority of researchers in the long tail</w:t>
      </w:r>
      <w:del w:id="147" w:author="Yannick LEGRE" w:date="2015-08-25T11:52:00Z">
        <w:r w:rsidRPr="00C549CA" w:rsidDel="006C0060">
          <w:delText>s</w:delText>
        </w:r>
      </w:del>
      <w:r w:rsidRPr="00721F5D">
        <w:t xml:space="preserve"> of research to perform their work. It can be costly to acquire and run </w:t>
      </w:r>
      <w:r w:rsidR="00B26387" w:rsidRPr="00143307">
        <w:t xml:space="preserve">cutting edge </w:t>
      </w:r>
      <w:r w:rsidRPr="008C0547">
        <w:t>instruments and technologies, which puts small labs and small research institutions at a disadvantage. Eve</w:t>
      </w:r>
      <w:r w:rsidRPr="00857484">
        <w:t>n large institutions do not have the resources to establish all technologies that their researchers may need, or at least not at the necessary quality level, so they also benefit from resource sharing. The availability of and access to competitive resource</w:t>
      </w:r>
      <w:r w:rsidRPr="00545ABB">
        <w:t xml:space="preserve">s is also extremely beneficial to small and medium enterprises (SMEs) in order for them to be competitive. Through the solution </w:t>
      </w:r>
      <w:r w:rsidR="006D2DDD" w:rsidRPr="00147460">
        <w:t>proposed</w:t>
      </w:r>
      <w:r w:rsidRPr="00147460">
        <w:t xml:space="preserve"> in this project, SMEs may save precious resources if they can have a platform </w:t>
      </w:r>
      <w:r w:rsidR="006D2DDD" w:rsidRPr="00147460">
        <w:t>to help them discover and</w:t>
      </w:r>
      <w:r w:rsidRPr="00147460">
        <w:t xml:space="preserve"> </w:t>
      </w:r>
      <w:r w:rsidR="006D2DDD" w:rsidRPr="00147460">
        <w:t xml:space="preserve">provide </w:t>
      </w:r>
      <w:r w:rsidRPr="00147460">
        <w:t>access to technology they need for their product</w:t>
      </w:r>
      <w:r w:rsidR="006D2DDD" w:rsidRPr="00147460">
        <w:t>s</w:t>
      </w:r>
      <w:r w:rsidRPr="00147460">
        <w:t>. In addition, resources are often duplicated unnecessarily because of lack of knowledge of existing resources nearby or lack of tools to effectively share existing resources that are often times underutilized. The operation of potentially redundant technologies impedes research and is a suboptimal use of the available research funding. Just as the social networking sites such as ResearchGate (currently 4 million active users) and Mendeley (about 3 million active users) enable scient</w:t>
      </w:r>
      <w:r w:rsidR="006D2DDD" w:rsidRPr="00147460">
        <w:t>ists to share scientific output</w:t>
      </w:r>
      <w:r w:rsidRPr="00147460">
        <w:t>, from an information knowledge exchange perspective,</w:t>
      </w:r>
      <w:r w:rsidR="006972A4" w:rsidRPr="00147460">
        <w:t xml:space="preserve"> however,</w:t>
      </w:r>
      <w:r w:rsidRPr="00147460">
        <w:t xml:space="preserve"> there is no established common platform to allow for effective technical resource sharing today.</w:t>
      </w:r>
    </w:p>
    <w:p w14:paraId="722FD5E5" w14:textId="6A4F3279" w:rsidR="00107CA2" w:rsidRPr="00147460" w:rsidRDefault="00C751B6" w:rsidP="00107CA2">
      <w:r w:rsidRPr="00147460">
        <w:t>In the commercial segment things such as hotel booking, car sharing, public clouds, etc. have developed into multi-billion dollar businesses. However, there is still limited adoption of these tools in academia</w:t>
      </w:r>
      <w:r w:rsidR="006D2DDD" w:rsidRPr="00147460">
        <w:t xml:space="preserve"> for resource sharing</w:t>
      </w:r>
      <w:r w:rsidRPr="00147460">
        <w:t>. In this activity we examine current requirements and activities, and try to develop a model how a marketplace can be put into place for research</w:t>
      </w:r>
      <w:r w:rsidR="006D2DDD" w:rsidRPr="00147460">
        <w:t xml:space="preserve"> resources</w:t>
      </w:r>
      <w:r w:rsidRPr="00147460">
        <w:t>.</w:t>
      </w:r>
    </w:p>
    <w:p w14:paraId="04CC0EED" w14:textId="77777777" w:rsidR="006142F5" w:rsidRPr="00147460" w:rsidRDefault="006142F5" w:rsidP="006142F5">
      <w:pPr>
        <w:pStyle w:val="Heading2"/>
      </w:pPr>
      <w:bookmarkStart w:id="148" w:name="_Toc428147769"/>
      <w:r w:rsidRPr="00147460">
        <w:t>Cloud Enabling Research Resources</w:t>
      </w:r>
      <w:bookmarkEnd w:id="148"/>
    </w:p>
    <w:p w14:paraId="194846AD" w14:textId="21BC9321" w:rsidR="006142F5" w:rsidRPr="00374FEF" w:rsidRDefault="006142F5" w:rsidP="00107CA2">
      <w:r w:rsidRPr="00147460">
        <w:t>The term “cloud” is well known, but the meaning of cloud is often misunderstood. This misunderstanding is further entrenched by official definitions from agencies like National Institute of Standards and Technology (NIST)</w:t>
      </w:r>
      <w:r w:rsidRPr="00CF510B">
        <w:rPr>
          <w:rStyle w:val="FootnoteReference"/>
        </w:rPr>
        <w:footnoteReference w:id="4"/>
      </w:r>
      <w:r w:rsidRPr="00CF510B">
        <w:t>, and is often thought of in the technological perspective. Cloud itself is just a business model enabled by technology, as well described in the book “Cloudonomics”</w:t>
      </w:r>
      <w:r w:rsidRPr="00CF510B">
        <w:rPr>
          <w:rStyle w:val="FootnoteReference"/>
        </w:rPr>
        <w:footnoteReference w:id="5"/>
      </w:r>
      <w:r w:rsidRPr="00CF510B">
        <w:t xml:space="preserve">.  </w:t>
      </w:r>
      <w:r w:rsidR="00AF7318" w:rsidRPr="00374FEF">
        <w:t xml:space="preserve">The model itself is based on the principle of outsourcing of commodity tasks to </w:t>
      </w:r>
      <w:r w:rsidR="00AF7318" w:rsidRPr="00374FEF">
        <w:lastRenderedPageBreak/>
        <w:t>achieve economies of scale allowing the end user to focus on value creation.</w:t>
      </w:r>
      <w:r w:rsidR="00B603BC" w:rsidRPr="00CF510B">
        <w:rPr>
          <w:rStyle w:val="FootnoteReference"/>
        </w:rPr>
        <w:footnoteReference w:id="6"/>
      </w:r>
      <w:r w:rsidR="00AF7318" w:rsidRPr="00CF510B">
        <w:t xml:space="preserve"> </w:t>
      </w:r>
      <w:r w:rsidRPr="00374FEF">
        <w:t>It is felt that by defining the appropri</w:t>
      </w:r>
      <w:r w:rsidR="00DE62EC" w:rsidRPr="006C0060">
        <w:t>ate business model we can cloud-</w:t>
      </w:r>
      <w:r w:rsidRPr="00FB3F26">
        <w:t xml:space="preserve">enable research resources needed by researchers to deliver “Science as a Service”. In order to do this we must build </w:t>
      </w:r>
      <w:r w:rsidR="006972A4" w:rsidRPr="000D05FE">
        <w:t>up</w:t>
      </w:r>
      <w:r w:rsidRPr="00C549CA">
        <w:t>on the well-established</w:t>
      </w:r>
      <w:r w:rsidR="00B603BC" w:rsidRPr="00721F5D">
        <w:t xml:space="preserve"> Electronic Marketplace (EMP)</w:t>
      </w:r>
      <w:r w:rsidR="00B603BC" w:rsidRPr="00CF510B">
        <w:rPr>
          <w:rStyle w:val="FootnoteReference"/>
        </w:rPr>
        <w:footnoteReference w:id="7"/>
      </w:r>
      <w:r w:rsidR="00B603BC" w:rsidRPr="00CF510B">
        <w:t xml:space="preserve"> </w:t>
      </w:r>
      <w:r w:rsidRPr="00374FEF">
        <w:t>models for the platform to succeed.</w:t>
      </w:r>
    </w:p>
    <w:p w14:paraId="497A7718" w14:textId="77777777" w:rsidR="00C118EB" w:rsidRPr="006C0060" w:rsidRDefault="00C118EB" w:rsidP="00376142">
      <w:pPr>
        <w:pStyle w:val="Heading2"/>
      </w:pPr>
      <w:bookmarkStart w:id="149" w:name="_Toc428147770"/>
      <w:r w:rsidRPr="006C0060">
        <w:t>Electronic Marketplace Models</w:t>
      </w:r>
      <w:bookmarkEnd w:id="149"/>
    </w:p>
    <w:p w14:paraId="7A37A636" w14:textId="656BE46A" w:rsidR="00C118EB" w:rsidRPr="00CF510B" w:rsidRDefault="00DE62EC" w:rsidP="00C118EB">
      <w:r w:rsidRPr="00FB3F26">
        <w:t>There are well-</w:t>
      </w:r>
      <w:r w:rsidR="00C118EB" w:rsidRPr="00FB3F26">
        <w:t xml:space="preserve">known reference models of </w:t>
      </w:r>
      <w:r w:rsidR="00B603BC" w:rsidRPr="00FB3F26">
        <w:t>EMP.</w:t>
      </w:r>
      <w:r w:rsidR="00C118EB" w:rsidRPr="00FB3F26">
        <w:t xml:space="preserve"> </w:t>
      </w:r>
      <w:del w:id="150" w:author="Yannick LEGRE" w:date="2015-08-25T12:04:00Z">
        <w:r w:rsidR="00C118EB" w:rsidRPr="00FB3F26" w:rsidDel="00FB3F26">
          <w:delText>However</w:delText>
        </w:r>
      </w:del>
      <w:ins w:id="151" w:author="Yannick LEGRE" w:date="2015-08-25T12:04:00Z">
        <w:r w:rsidR="00FB3F26">
          <w:t>Unfortunately</w:t>
        </w:r>
      </w:ins>
      <w:r w:rsidR="00C118EB" w:rsidRPr="00FB3F26">
        <w:t xml:space="preserve">, these are generally defined in terms of delivering </w:t>
      </w:r>
      <w:ins w:id="152" w:author="Yannick LEGRE" w:date="2015-08-25T12:04:00Z">
        <w:r w:rsidR="00FB3F26">
          <w:t xml:space="preserve">only </w:t>
        </w:r>
      </w:ins>
      <w:r w:rsidR="00C118EB" w:rsidRPr="00FB3F26">
        <w:t xml:space="preserve">of </w:t>
      </w:r>
      <w:r w:rsidR="005D3264" w:rsidRPr="00FB3F26">
        <w:t>cloud computing</w:t>
      </w:r>
      <w:r w:rsidR="00C118EB" w:rsidRPr="00FB3F26">
        <w:t xml:space="preserve"> services. </w:t>
      </w:r>
      <w:r w:rsidR="005D3264" w:rsidRPr="00FB3F26">
        <w:t>However, t</w:t>
      </w:r>
      <w:r w:rsidR="00C118EB" w:rsidRPr="00FB3F26">
        <w:t>his needs to be thought of in a broader context that allows for an</w:t>
      </w:r>
      <w:r w:rsidRPr="00FB3F26">
        <w:t>y type of resource to be “cloud-enabled”</w:t>
      </w:r>
      <w:r w:rsidR="005D3264" w:rsidRPr="00FB3F26">
        <w:t xml:space="preserve"> and provided via a marketplace</w:t>
      </w:r>
      <w:r w:rsidRPr="000D05FE">
        <w:t>.</w:t>
      </w:r>
      <w:r w:rsidRPr="00C549CA">
        <w:t xml:space="preserve"> Cloud-</w:t>
      </w:r>
      <w:r w:rsidR="00C118EB" w:rsidRPr="00721F5D">
        <w:t>enabled in this context means to make it possible to share any resource with anyone</w:t>
      </w:r>
      <w:r w:rsidR="006972A4" w:rsidRPr="00143307">
        <w:t>, which is already well established with commercial web sites</w:t>
      </w:r>
      <w:r w:rsidR="00C118EB" w:rsidRPr="008C0547">
        <w:t xml:space="preserve"> (e.g. car share services, co-working spaces). In addition many of these </w:t>
      </w:r>
      <w:r w:rsidR="005D3264" w:rsidRPr="00857484">
        <w:t>EMP models</w:t>
      </w:r>
      <w:r w:rsidR="00C118EB" w:rsidRPr="00545ABB">
        <w:t xml:space="preserve"> rely on a notion of a</w:t>
      </w:r>
      <w:r w:rsidR="00C118EB" w:rsidRPr="00147460">
        <w:t xml:space="preserve"> Cloud Service Broker (CSB)</w:t>
      </w:r>
      <w:r w:rsidR="00C118EB" w:rsidRPr="00CF510B">
        <w:rPr>
          <w:rStyle w:val="FootnoteReference"/>
        </w:rPr>
        <w:footnoteReference w:id="8"/>
      </w:r>
      <w:r w:rsidR="00C118EB" w:rsidRPr="00CF510B">
        <w:t xml:space="preserve">, which is an intermediary to help the end user identify and use cloud services. Though it can be seen that </w:t>
      </w:r>
      <w:r w:rsidR="005D3264" w:rsidRPr="00374FEF">
        <w:t>marketplace</w:t>
      </w:r>
      <w:r w:rsidR="00C118EB" w:rsidRPr="006C0060">
        <w:t xml:space="preserve"> services such as www.ebay.com, www.bookatable.com, www.booking.com, etc. provide a platform for resource providers to deliver </w:t>
      </w:r>
      <w:r w:rsidR="00C118EB" w:rsidRPr="00FB3F26">
        <w:t>normal commodity services to consumers without the need for an intermediary, as the platform itself serves is the broker in allowing consumers to identify services of interest based on metrics (e.g. number of recent bookings, number of sales) and feedback from other users of the platform. The brokerage model with an intermediary has some inherit weaknesses (e.g. conflict of interest, leakage to direct sales, scaling). So adapting these well-known EMP models and examining cloud service providers delivering c</w:t>
      </w:r>
      <w:r w:rsidR="00C118EB" w:rsidRPr="000D05FE">
        <w:t>ommodity services will help us define the EMP business model for a “Science as a Service” (SciAAS)</w:t>
      </w:r>
      <w:r w:rsidR="00106051" w:rsidRPr="00C549CA">
        <w:t xml:space="preserve"> </w:t>
      </w:r>
      <w:r w:rsidR="00C118EB" w:rsidRPr="00721F5D">
        <w:t>platform.</w:t>
      </w:r>
      <w:r w:rsidR="00C118EB" w:rsidRPr="00CF510B">
        <w:rPr>
          <w:rStyle w:val="FootnoteReference"/>
        </w:rPr>
        <w:footnoteReference w:id="9"/>
      </w:r>
    </w:p>
    <w:p w14:paraId="7BF0BA8E" w14:textId="77777777" w:rsidR="00C118EB" w:rsidRPr="00374FEF" w:rsidRDefault="00C118EB" w:rsidP="00107CA2"/>
    <w:p w14:paraId="60813665" w14:textId="77777777" w:rsidR="000F1B2E" w:rsidRPr="00374FEF" w:rsidRDefault="000F1B2E" w:rsidP="00F935A7">
      <w:pPr>
        <w:pStyle w:val="Heading1"/>
      </w:pPr>
      <w:bookmarkStart w:id="153" w:name="_Toc428147771"/>
      <w:r w:rsidRPr="00374FEF">
        <w:lastRenderedPageBreak/>
        <w:t>Methodology</w:t>
      </w:r>
      <w:bookmarkEnd w:id="153"/>
    </w:p>
    <w:p w14:paraId="609B57E2" w14:textId="7CACE65A" w:rsidR="006142F5" w:rsidRPr="00147460" w:rsidRDefault="005D3264" w:rsidP="00C751B6">
      <w:r w:rsidRPr="006C0060">
        <w:t>The challenge to provide</w:t>
      </w:r>
      <w:r w:rsidR="006972A4" w:rsidRPr="00FB3F26">
        <w:t xml:space="preserve"> a marketplace for research resources is not just a technical challenge, it also requires understanding the n</w:t>
      </w:r>
      <w:r w:rsidR="006972A4" w:rsidRPr="000D05FE">
        <w:t>eeds of researchers and resource providers, as well as developing a business model to make it sustainable. In this activity we have performed</w:t>
      </w:r>
      <w:r w:rsidRPr="00C549CA">
        <w:t xml:space="preserve"> a</w:t>
      </w:r>
      <w:r w:rsidR="006972A4" w:rsidRPr="00721F5D">
        <w:t xml:space="preserve"> survey and </w:t>
      </w:r>
      <w:r w:rsidRPr="00143307">
        <w:t xml:space="preserve">several </w:t>
      </w:r>
      <w:r w:rsidR="006972A4" w:rsidRPr="008C0547">
        <w:t xml:space="preserve">interviews to get the requirements from researchers and </w:t>
      </w:r>
      <w:r w:rsidRPr="00857484">
        <w:t xml:space="preserve">research </w:t>
      </w:r>
      <w:r w:rsidR="006972A4" w:rsidRPr="00545ABB">
        <w:t>resource p</w:t>
      </w:r>
      <w:r w:rsidR="006972A4" w:rsidRPr="00147460">
        <w:t>roviders. In addition we have developed service scenarios for resource usage and resource providers</w:t>
      </w:r>
      <w:r w:rsidR="00A53AC4" w:rsidRPr="00147460">
        <w:t xml:space="preserve"> to develop detailed requirements</w:t>
      </w:r>
      <w:r w:rsidR="006972A4" w:rsidRPr="00147460">
        <w:t>. We have</w:t>
      </w:r>
      <w:r w:rsidR="00A53AC4" w:rsidRPr="00147460">
        <w:t xml:space="preserve"> also</w:t>
      </w:r>
      <w:r w:rsidR="006972A4" w:rsidRPr="00147460">
        <w:t xml:space="preserve"> examined other</w:t>
      </w:r>
      <w:r w:rsidR="00933AAF" w:rsidRPr="00147460">
        <w:t xml:space="preserve"> related research marketplaces </w:t>
      </w:r>
      <w:del w:id="154" w:author="Yannick LEGRE" w:date="2015-08-25T12:08:00Z">
        <w:r w:rsidR="00933AAF" w:rsidRPr="00147460" w:rsidDel="00FB3F26">
          <w:delText>being done by FI-WARE, GEANT, UberCloud, Science Exchange, Internet2, and Helix Nebula</w:delText>
        </w:r>
        <w:r w:rsidR="00A53AC4" w:rsidRPr="00147460" w:rsidDel="00FB3F26">
          <w:delText xml:space="preserve"> </w:delText>
        </w:r>
      </w:del>
      <w:r w:rsidR="00A53AC4" w:rsidRPr="00147460">
        <w:t>to understand how our activity compares to them</w:t>
      </w:r>
      <w:r w:rsidR="00933AAF" w:rsidRPr="00147460">
        <w:t xml:space="preserve">. </w:t>
      </w:r>
    </w:p>
    <w:p w14:paraId="5657F464" w14:textId="2670CCDA" w:rsidR="00A97E64" w:rsidRPr="00147460" w:rsidRDefault="00165F95" w:rsidP="00A97E64">
      <w:pPr>
        <w:pStyle w:val="Heading2"/>
      </w:pPr>
      <w:bookmarkStart w:id="155" w:name="_Toc428147772"/>
      <w:r w:rsidRPr="00147460">
        <w:t>Requirement A</w:t>
      </w:r>
      <w:r w:rsidR="00A97E64" w:rsidRPr="00147460">
        <w:t>nalysis</w:t>
      </w:r>
      <w:bookmarkEnd w:id="155"/>
    </w:p>
    <w:p w14:paraId="71E3B883" w14:textId="44D29A9D" w:rsidR="00A97E64" w:rsidRPr="00147460" w:rsidRDefault="005D3264" w:rsidP="00A97E64">
      <w:r w:rsidRPr="00147460">
        <w:t>One</w:t>
      </w:r>
      <w:r w:rsidR="00A97E64" w:rsidRPr="00147460">
        <w:t xml:space="preserve"> survey and</w:t>
      </w:r>
      <w:r w:rsidRPr="00147460">
        <w:t xml:space="preserve"> several</w:t>
      </w:r>
      <w:r w:rsidR="00A97E64" w:rsidRPr="00147460">
        <w:t xml:space="preserve"> interviews were performed with sixteen large resource providers and research communities (EGI, Barcelona Supercomputing Center, SURFSara, EMBL-EBI, VENUS-C, France Grilles, DARIAH, STFC, MTA SZTAKI, Cyfronet, GRNET, CSC, Biomed Grid, Neugrid, iMarine, WeNMR).</w:t>
      </w:r>
      <w:r w:rsidR="0005535D" w:rsidRPr="00147460">
        <w:t xml:space="preserve"> The survey feedback and interviews helped determine if there is interest in a marketplace solution and the requirements for such a solution.</w:t>
      </w:r>
    </w:p>
    <w:p w14:paraId="074782F0" w14:textId="71D1BF99" w:rsidR="00A97E64" w:rsidRPr="00147460" w:rsidRDefault="00A97E64" w:rsidP="00A97E64">
      <w:pPr>
        <w:pStyle w:val="Heading2"/>
      </w:pPr>
      <w:bookmarkStart w:id="156" w:name="_Toc428147773"/>
      <w:r w:rsidRPr="00147460">
        <w:t>Service Scenarios</w:t>
      </w:r>
      <w:bookmarkEnd w:id="156"/>
    </w:p>
    <w:p w14:paraId="3C90B8BE" w14:textId="77269092" w:rsidR="00A97E64" w:rsidRPr="00143307" w:rsidRDefault="00933AAF" w:rsidP="00A97E64">
      <w:r w:rsidRPr="00147460">
        <w:t>In the course of the EGI</w:t>
      </w:r>
      <w:ins w:id="157" w:author="Yannick LEGRE" w:date="2015-08-25T12:07:00Z">
        <w:r w:rsidR="00FB3F26">
          <w:t>-</w:t>
        </w:r>
      </w:ins>
      <w:del w:id="158" w:author="Yannick LEGRE" w:date="2015-08-25T12:07:00Z">
        <w:r w:rsidRPr="00FB3F26" w:rsidDel="00FB3F26">
          <w:delText xml:space="preserve"> </w:delText>
        </w:r>
      </w:del>
      <w:r w:rsidRPr="00FB3F26">
        <w:t>Engage project</w:t>
      </w:r>
      <w:r w:rsidR="00757F87" w:rsidRPr="00FB3F26">
        <w:t xml:space="preserve"> different </w:t>
      </w:r>
      <w:r w:rsidR="005D3264" w:rsidRPr="00FB3F26">
        <w:t xml:space="preserve">marketplace </w:t>
      </w:r>
      <w:r w:rsidR="00757F87" w:rsidRPr="000D05FE">
        <w:t>usage scenarios</w:t>
      </w:r>
      <w:r w:rsidR="0005535D" w:rsidRPr="00C549CA">
        <w:t xml:space="preserve"> were developed based on the experience of EGI working with research resource users and providers. These usage scenarios were then used to formulate detai</w:t>
      </w:r>
      <w:r w:rsidR="0005535D" w:rsidRPr="00721F5D">
        <w:t>led requirements for the system.</w:t>
      </w:r>
    </w:p>
    <w:p w14:paraId="5D76E629" w14:textId="0AD525F8" w:rsidR="00A97E64" w:rsidRPr="008C0547" w:rsidRDefault="00A97E64" w:rsidP="00A97E64">
      <w:pPr>
        <w:pStyle w:val="Heading2"/>
      </w:pPr>
      <w:bookmarkStart w:id="159" w:name="_Toc428147774"/>
      <w:r w:rsidRPr="008C0547">
        <w:t>Related Work</w:t>
      </w:r>
      <w:bookmarkEnd w:id="159"/>
    </w:p>
    <w:p w14:paraId="738DA1AB" w14:textId="5C40D7D2" w:rsidR="00A97E64" w:rsidRPr="00147460" w:rsidRDefault="0005535D" w:rsidP="00A97E64">
      <w:r w:rsidRPr="00857484">
        <w:t xml:space="preserve">We have examined other related research marketplaces being done by FI-WARE, GEANT, UberCloud, Science Exchange, Internet2, and Helix Nebula. </w:t>
      </w:r>
      <w:r w:rsidR="00A53AC4" w:rsidRPr="00545ABB">
        <w:t>These activities are very diverse and can provide insight into this a</w:t>
      </w:r>
      <w:r w:rsidR="00A53AC4" w:rsidRPr="00147460">
        <w:t>ctivity. It can be decided also to use one of these activities to provide the marketplace or to partner with them.</w:t>
      </w:r>
    </w:p>
    <w:p w14:paraId="35689CD8" w14:textId="195F7284" w:rsidR="00A97E64" w:rsidRPr="00147460" w:rsidRDefault="00A97E64" w:rsidP="00A97E64">
      <w:pPr>
        <w:pStyle w:val="Heading2"/>
      </w:pPr>
      <w:bookmarkStart w:id="160" w:name="_Toc428147775"/>
      <w:r w:rsidRPr="00147460">
        <w:t>Operating Model</w:t>
      </w:r>
      <w:bookmarkEnd w:id="160"/>
    </w:p>
    <w:p w14:paraId="6902A4C9" w14:textId="4FA1066E" w:rsidR="00C751B6" w:rsidRPr="00721F5D" w:rsidRDefault="0005535D" w:rsidP="00F45F44">
      <w:r w:rsidRPr="00147460">
        <w:t xml:space="preserve">To develop an operating model we used a variety of business analysis methods. </w:t>
      </w:r>
      <w:r w:rsidR="00A53AC4" w:rsidRPr="00147460">
        <w:t>We used o</w:t>
      </w:r>
      <w:r w:rsidRPr="00147460">
        <w:t>ne of the most widely used tools for business model development</w:t>
      </w:r>
      <w:r w:rsidR="005D3264" w:rsidRPr="00147460">
        <w:t>, which</w:t>
      </w:r>
      <w:r w:rsidR="00F31B34" w:rsidRPr="00147460">
        <w:t xml:space="preserve"> is Business Model C</w:t>
      </w:r>
      <w:r w:rsidRPr="00147460">
        <w:t>anvas</w:t>
      </w:r>
      <w:r w:rsidR="00F31B34" w:rsidRPr="00CF510B">
        <w:rPr>
          <w:rStyle w:val="FootnoteReference"/>
        </w:rPr>
        <w:footnoteReference w:id="10"/>
      </w:r>
      <w:r w:rsidRPr="00CF510B">
        <w:t xml:space="preserve">. Using this tool we did a comparison to </w:t>
      </w:r>
      <w:r w:rsidR="00F31B34" w:rsidRPr="00374FEF">
        <w:t xml:space="preserve">some </w:t>
      </w:r>
      <w:r w:rsidRPr="006C0060">
        <w:t>other established business models. Then we analysed the outputs of this by performing a SWOT analysis</w:t>
      </w:r>
      <w:r w:rsidR="009E7A77" w:rsidRPr="00FB3F26">
        <w:t>.</w:t>
      </w:r>
      <w:r w:rsidR="00F31B34" w:rsidRPr="00FB3F26">
        <w:t xml:space="preserve"> Then as an extension to using B</w:t>
      </w:r>
      <w:r w:rsidR="009E7A77" w:rsidRPr="00FB3F26">
        <w:t>u</w:t>
      </w:r>
      <w:r w:rsidR="00F31B34" w:rsidRPr="00FB3F26">
        <w:t>siness Model C</w:t>
      </w:r>
      <w:r w:rsidR="009E7A77" w:rsidRPr="000D05FE">
        <w:t>anv</w:t>
      </w:r>
      <w:r w:rsidR="009E7A77" w:rsidRPr="00C549CA">
        <w:t>as we did a Blue Ocean Strategy analysis to further develop the business model.</w:t>
      </w:r>
    </w:p>
    <w:p w14:paraId="5810B49B" w14:textId="645F5500" w:rsidR="000F1B2E" w:rsidRPr="00143307" w:rsidRDefault="00165F95" w:rsidP="00F935A7">
      <w:pPr>
        <w:pStyle w:val="Heading1"/>
      </w:pPr>
      <w:bookmarkStart w:id="161" w:name="_Toc428147776"/>
      <w:r w:rsidRPr="00721F5D">
        <w:lastRenderedPageBreak/>
        <w:t>Requirements A</w:t>
      </w:r>
      <w:r w:rsidR="000F1B2E" w:rsidRPr="00143307">
        <w:t>nalysis</w:t>
      </w:r>
      <w:bookmarkEnd w:id="161"/>
    </w:p>
    <w:p w14:paraId="58ACF27C" w14:textId="3377323B" w:rsidR="007E3251" w:rsidRPr="00545ABB" w:rsidRDefault="00165F95" w:rsidP="00376142">
      <w:pPr>
        <w:pStyle w:val="Heading2"/>
      </w:pPr>
      <w:bookmarkStart w:id="162" w:name="_Toc428147777"/>
      <w:r w:rsidRPr="008C0547">
        <w:t>Need for Marketplace for Researchers and Resource P</w:t>
      </w:r>
      <w:r w:rsidR="002C7C3E" w:rsidRPr="00857484">
        <w:t>roviders</w:t>
      </w:r>
      <w:bookmarkEnd w:id="162"/>
    </w:p>
    <w:p w14:paraId="357A6881" w14:textId="2F28D93B" w:rsidR="008A23FD" w:rsidRPr="00147460" w:rsidRDefault="008A23FD" w:rsidP="00C751B6">
      <w:r w:rsidRPr="00147460">
        <w:t>When asked about improving the discoverability of resources for researchers and if research resource providers would</w:t>
      </w:r>
      <w:del w:id="163" w:author="Yannick LEGRE" w:date="2015-08-25T12:10:00Z">
        <w:r w:rsidRPr="00147460" w:rsidDel="000D05FE">
          <w:delText xml:space="preserve"> be</w:delText>
        </w:r>
      </w:del>
      <w:r w:rsidRPr="00147460">
        <w:t xml:space="preserve"> benefit from a marketplace for research resources the following totals we reached:</w:t>
      </w:r>
    </w:p>
    <w:p w14:paraId="2F26F0AD" w14:textId="26D0253F" w:rsidR="008A23FD" w:rsidRPr="00CF510B" w:rsidRDefault="00092D88" w:rsidP="00C751B6">
      <w:r w:rsidRPr="00CF510B">
        <w:rPr>
          <w:noProof/>
          <w:rPrChange w:id="164" w:author="Yannick LEGRE" w:date="2015-08-25T11:35:00Z">
            <w:rPr>
              <w:noProof/>
              <w:lang w:val="en-US"/>
            </w:rPr>
          </w:rPrChange>
        </w:rPr>
        <w:drawing>
          <wp:inline distT="0" distB="0" distL="0" distR="0" wp14:anchorId="1399D67D" wp14:editId="7E14748D">
            <wp:extent cx="5731510" cy="736952"/>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36952"/>
                    </a:xfrm>
                    <a:prstGeom prst="rect">
                      <a:avLst/>
                    </a:prstGeom>
                    <a:noFill/>
                    <a:ln>
                      <a:noFill/>
                    </a:ln>
                  </pic:spPr>
                </pic:pic>
              </a:graphicData>
            </a:graphic>
          </wp:inline>
        </w:drawing>
      </w:r>
    </w:p>
    <w:p w14:paraId="63E36D70" w14:textId="7CD81C36" w:rsidR="00596A02" w:rsidRPr="00374FEF" w:rsidRDefault="00596A02" w:rsidP="00596A02">
      <w:pPr>
        <w:pStyle w:val="Caption"/>
        <w:jc w:val="center"/>
      </w:pPr>
      <w:r w:rsidRPr="00374FEF">
        <w:t>Need for a Research Discovery and Provisioning via a Marketplace Concept</w:t>
      </w:r>
    </w:p>
    <w:p w14:paraId="21B8306C" w14:textId="6959F8DC" w:rsidR="00D36D21" w:rsidRPr="00FB3F26" w:rsidRDefault="00D36D21" w:rsidP="00C751B6">
      <w:r w:rsidRPr="006C0060">
        <w:t xml:space="preserve">Based on this result it can be seen there is strong feeling that researchers could benefit </w:t>
      </w:r>
      <w:r w:rsidRPr="00FB3F26">
        <w:t>from facilitated resource discovery and research resource providers could benefit from providing services into a marketplace.</w:t>
      </w:r>
    </w:p>
    <w:p w14:paraId="684ED2C4" w14:textId="69979DA7" w:rsidR="007E3251" w:rsidRPr="000D05FE" w:rsidRDefault="00D36D21" w:rsidP="00376142">
      <w:pPr>
        <w:pStyle w:val="Heading2"/>
      </w:pPr>
      <w:bookmarkStart w:id="165" w:name="_Toc428147778"/>
      <w:r w:rsidRPr="000D05FE">
        <w:t>Form of the Marketplace</w:t>
      </w:r>
      <w:bookmarkEnd w:id="165"/>
    </w:p>
    <w:p w14:paraId="6FD56BDB" w14:textId="73F123DA" w:rsidR="00D36D21" w:rsidRPr="00721F5D" w:rsidRDefault="00D36D21" w:rsidP="00D36D21">
      <w:r w:rsidRPr="00C549CA">
        <w:t>When asked in what form the marketplace could be provided in the following responses we</w:t>
      </w:r>
      <w:r w:rsidRPr="00721F5D">
        <w:t>re given:</w:t>
      </w:r>
    </w:p>
    <w:p w14:paraId="13C7D2DD" w14:textId="0CC1023E" w:rsidR="00D36D21" w:rsidRPr="00CF510B" w:rsidRDefault="00EF1526" w:rsidP="00D36D21">
      <w:r w:rsidRPr="00CF510B">
        <w:rPr>
          <w:noProof/>
          <w:rPrChange w:id="166" w:author="Yannick LEGRE" w:date="2015-08-25T11:35:00Z">
            <w:rPr>
              <w:noProof/>
              <w:lang w:val="en-US"/>
            </w:rPr>
          </w:rPrChange>
        </w:rPr>
        <w:drawing>
          <wp:inline distT="0" distB="0" distL="0" distR="0" wp14:anchorId="3307160F" wp14:editId="02069874">
            <wp:extent cx="5731510" cy="1102097"/>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02097"/>
                    </a:xfrm>
                    <a:prstGeom prst="rect">
                      <a:avLst/>
                    </a:prstGeom>
                    <a:noFill/>
                    <a:ln>
                      <a:noFill/>
                    </a:ln>
                  </pic:spPr>
                </pic:pic>
              </a:graphicData>
            </a:graphic>
          </wp:inline>
        </w:drawing>
      </w:r>
    </w:p>
    <w:p w14:paraId="2EA1E354" w14:textId="01BA51DE" w:rsidR="00596A02" w:rsidRPr="006C0060" w:rsidRDefault="00596A02" w:rsidP="00596A02">
      <w:pPr>
        <w:pStyle w:val="Caption"/>
        <w:jc w:val="center"/>
      </w:pPr>
      <w:r w:rsidRPr="00374FEF">
        <w:t>Feedback on th</w:t>
      </w:r>
      <w:r w:rsidRPr="006C0060">
        <w:t>e Forms of Marketplaces of Interest</w:t>
      </w:r>
    </w:p>
    <w:p w14:paraId="276D46E0" w14:textId="1209B87F" w:rsidR="00D36D21" w:rsidRPr="00857484" w:rsidRDefault="00D36D21" w:rsidP="00D36D21">
      <w:r w:rsidRPr="00FB3F26">
        <w:t>From this it can be seen that most respondents would be interested in advertising resources into an EG</w:t>
      </w:r>
      <w:r w:rsidR="00F73D6B" w:rsidRPr="000D05FE">
        <w:t>I marketplace and in an “open science c</w:t>
      </w:r>
      <w:r w:rsidRPr="000D05FE">
        <w:t>o</w:t>
      </w:r>
      <w:r w:rsidR="00F73D6B" w:rsidRPr="000D05FE">
        <w:t xml:space="preserve">mmons” space. However, </w:t>
      </w:r>
      <w:r w:rsidRPr="000D05FE">
        <w:t xml:space="preserve">there is </w:t>
      </w:r>
      <w:r w:rsidR="00F73D6B" w:rsidRPr="00C549CA">
        <w:t xml:space="preserve">also </w:t>
      </w:r>
      <w:r w:rsidRPr="00721F5D">
        <w:t>significant int</w:t>
      </w:r>
      <w:r w:rsidRPr="00143307">
        <w:t>erest in private and branded marketplaces.</w:t>
      </w:r>
      <w:r w:rsidR="00A443C4" w:rsidRPr="008C0547">
        <w:t xml:space="preserve"> Ideally a marketplace solution should be able to accommodate these multiple cases with one solution by allowing publishing in multiple marketplaces at one time.</w:t>
      </w:r>
    </w:p>
    <w:p w14:paraId="058CB8EE" w14:textId="77777777" w:rsidR="00A443C4" w:rsidRPr="00147460" w:rsidRDefault="00A443C4">
      <w:pPr>
        <w:spacing w:after="200"/>
        <w:jc w:val="left"/>
        <w:rPr>
          <w:rFonts w:eastAsiaTheme="majorEastAsia" w:cstheme="majorBidi"/>
          <w:bCs/>
          <w:color w:val="0063AA"/>
          <w:sz w:val="32"/>
          <w:szCs w:val="26"/>
        </w:rPr>
      </w:pPr>
      <w:r w:rsidRPr="00545ABB">
        <w:br w:type="page"/>
      </w:r>
    </w:p>
    <w:p w14:paraId="4E3B784A" w14:textId="5E633942" w:rsidR="007B5DC9" w:rsidRPr="00147460" w:rsidRDefault="00165F95" w:rsidP="00376142">
      <w:pPr>
        <w:pStyle w:val="Heading2"/>
      </w:pPr>
      <w:bookmarkStart w:id="167" w:name="_Toc428147779"/>
      <w:r w:rsidRPr="00147460">
        <w:lastRenderedPageBreak/>
        <w:t>Essential F</w:t>
      </w:r>
      <w:r w:rsidR="00A443C4" w:rsidRPr="00147460">
        <w:t>eatures of a Marketplace</w:t>
      </w:r>
      <w:bookmarkEnd w:id="167"/>
    </w:p>
    <w:p w14:paraId="014A7FF2" w14:textId="60A2FD66" w:rsidR="00A443C4" w:rsidRPr="00147460" w:rsidRDefault="00936A69" w:rsidP="00A443C4">
      <w:r w:rsidRPr="00147460">
        <w:t>In order to determine the important or essential features of the marketplace the participants indicated which features of a marketplace would be essential/important and those that were not important. The responses are indicated here:</w:t>
      </w:r>
    </w:p>
    <w:p w14:paraId="3E5CDA53" w14:textId="3C9488C3" w:rsidR="00936A69" w:rsidRPr="00CF510B" w:rsidRDefault="001F33B2" w:rsidP="00A443C4">
      <w:r w:rsidRPr="00CF510B">
        <w:rPr>
          <w:noProof/>
          <w:rPrChange w:id="168" w:author="Yannick LEGRE" w:date="2015-08-25T11:35:00Z">
            <w:rPr>
              <w:noProof/>
              <w:lang w:val="en-US"/>
            </w:rPr>
          </w:rPrChange>
        </w:rPr>
        <w:drawing>
          <wp:inline distT="0" distB="0" distL="0" distR="0" wp14:anchorId="1E253BF4" wp14:editId="4031859B">
            <wp:extent cx="5731510" cy="255607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556077"/>
                    </a:xfrm>
                    <a:prstGeom prst="rect">
                      <a:avLst/>
                    </a:prstGeom>
                    <a:noFill/>
                    <a:ln>
                      <a:noFill/>
                    </a:ln>
                  </pic:spPr>
                </pic:pic>
              </a:graphicData>
            </a:graphic>
          </wp:inline>
        </w:drawing>
      </w:r>
    </w:p>
    <w:p w14:paraId="278C671D" w14:textId="69A7D539" w:rsidR="00596A02" w:rsidRPr="00374FEF" w:rsidRDefault="00596A02" w:rsidP="009624B1">
      <w:pPr>
        <w:pStyle w:val="Caption"/>
        <w:jc w:val="center"/>
      </w:pPr>
      <w:r w:rsidRPr="00374FEF">
        <w:t>Rating of Importance of Features in a Research Marketplace</w:t>
      </w:r>
    </w:p>
    <w:p w14:paraId="74F7B9A3" w14:textId="77777777" w:rsidR="00F73D6B" w:rsidRPr="000D05FE" w:rsidRDefault="00936A69" w:rsidP="00287199">
      <w:r w:rsidRPr="006C0060">
        <w:t>Based on a threshold of 50% we have assigned in order of priority:</w:t>
      </w:r>
      <w:r w:rsidR="00287199" w:rsidRPr="00FB3F26">
        <w:t xml:space="preserve"> </w:t>
      </w:r>
    </w:p>
    <w:p w14:paraId="4EB2662F" w14:textId="77777777" w:rsidR="00F73D6B" w:rsidRPr="00143307" w:rsidRDefault="00287199" w:rsidP="00184105">
      <w:pPr>
        <w:pStyle w:val="ListParagraph"/>
        <w:numPr>
          <w:ilvl w:val="0"/>
          <w:numId w:val="33"/>
        </w:numPr>
      </w:pPr>
      <w:r w:rsidRPr="00C549CA">
        <w:t>s</w:t>
      </w:r>
      <w:r w:rsidR="00936A69" w:rsidRPr="00721F5D">
        <w:t>ervice description</w:t>
      </w:r>
    </w:p>
    <w:p w14:paraId="535CC9C2" w14:textId="77777777" w:rsidR="00F73D6B" w:rsidRPr="00545ABB" w:rsidRDefault="00287199" w:rsidP="00184105">
      <w:pPr>
        <w:pStyle w:val="ListParagraph"/>
        <w:numPr>
          <w:ilvl w:val="0"/>
          <w:numId w:val="33"/>
        </w:numPr>
      </w:pPr>
      <w:r w:rsidRPr="008C0547">
        <w:t>d</w:t>
      </w:r>
      <w:r w:rsidR="00936A69" w:rsidRPr="00857484">
        <w:t>irect link to service</w:t>
      </w:r>
    </w:p>
    <w:p w14:paraId="23C81A40" w14:textId="4DBE5709" w:rsidR="001F33B2" w:rsidRPr="00147460" w:rsidRDefault="001F33B2" w:rsidP="00184105">
      <w:pPr>
        <w:pStyle w:val="ListParagraph"/>
        <w:numPr>
          <w:ilvl w:val="0"/>
          <w:numId w:val="33"/>
        </w:numPr>
      </w:pPr>
      <w:r w:rsidRPr="00147460">
        <w:t>filter by</w:t>
      </w:r>
    </w:p>
    <w:p w14:paraId="74E3E518" w14:textId="77777777" w:rsidR="00F73D6B" w:rsidRPr="00147460" w:rsidRDefault="00287199" w:rsidP="00184105">
      <w:pPr>
        <w:pStyle w:val="ListParagraph"/>
        <w:numPr>
          <w:ilvl w:val="0"/>
          <w:numId w:val="33"/>
        </w:numPr>
      </w:pPr>
      <w:r w:rsidRPr="00147460">
        <w:t>status o</w:t>
      </w:r>
      <w:r w:rsidR="00F73D6B" w:rsidRPr="00147460">
        <w:t>f the service</w:t>
      </w:r>
    </w:p>
    <w:p w14:paraId="4950C22F" w14:textId="77777777" w:rsidR="001F33B2" w:rsidRPr="00147460" w:rsidRDefault="001F33B2" w:rsidP="00184105">
      <w:pPr>
        <w:pStyle w:val="ListParagraph"/>
        <w:numPr>
          <w:ilvl w:val="0"/>
          <w:numId w:val="33"/>
        </w:numPr>
      </w:pPr>
      <w:r w:rsidRPr="00147460">
        <w:t>visibility/access rules by user, group, organization, department, community, project</w:t>
      </w:r>
    </w:p>
    <w:p w14:paraId="01020773" w14:textId="38E8556B" w:rsidR="00F73D6B" w:rsidRPr="00147460" w:rsidRDefault="001F33B2" w:rsidP="00184105">
      <w:pPr>
        <w:pStyle w:val="ListParagraph"/>
        <w:numPr>
          <w:ilvl w:val="0"/>
          <w:numId w:val="33"/>
        </w:numPr>
      </w:pPr>
      <w:r w:rsidRPr="00147460">
        <w:t>categorization of affiliation</w:t>
      </w:r>
    </w:p>
    <w:p w14:paraId="2CB3B41C" w14:textId="77777777" w:rsidR="00F73D6B" w:rsidRPr="00147460" w:rsidRDefault="00F73D6B" w:rsidP="00184105">
      <w:pPr>
        <w:pStyle w:val="ListParagraph"/>
        <w:numPr>
          <w:ilvl w:val="0"/>
          <w:numId w:val="33"/>
        </w:numPr>
      </w:pPr>
      <w:r w:rsidRPr="00147460">
        <w:t>user rating</w:t>
      </w:r>
    </w:p>
    <w:p w14:paraId="58DEB393" w14:textId="55699880" w:rsidR="00287199" w:rsidRPr="00147460" w:rsidRDefault="00287199" w:rsidP="00287199">
      <w:r w:rsidRPr="00147460">
        <w:t>These functionalities will then serve as the starting points of the proposed solution.</w:t>
      </w:r>
    </w:p>
    <w:p w14:paraId="13ED7813" w14:textId="77777777" w:rsidR="000F1B2E" w:rsidRPr="00147460" w:rsidRDefault="000F1B2E" w:rsidP="00F935A7">
      <w:pPr>
        <w:pStyle w:val="Heading1"/>
      </w:pPr>
      <w:bookmarkStart w:id="169" w:name="_Toc428147780"/>
      <w:r w:rsidRPr="00147460">
        <w:lastRenderedPageBreak/>
        <w:t>Service Scenarios</w:t>
      </w:r>
      <w:bookmarkEnd w:id="169"/>
    </w:p>
    <w:p w14:paraId="6770E2A9" w14:textId="3FF3F935" w:rsidR="00376142" w:rsidRPr="00147460" w:rsidRDefault="00376142" w:rsidP="00376142">
      <w:r w:rsidRPr="00147460">
        <w:t>The scenarios of use</w:t>
      </w:r>
      <w:r w:rsidR="00F73D6B" w:rsidRPr="00147460">
        <w:t xml:space="preserve"> that individual resource providers use to fund their activities</w:t>
      </w:r>
      <w:r w:rsidRPr="00147460">
        <w:t xml:space="preserve"> are extremely diverse (pay for use, free to use, academic, commercial, co-financed, etc.). The </w:t>
      </w:r>
      <w:r w:rsidR="009E7A77" w:rsidRPr="00147460">
        <w:t xml:space="preserve">solution developed </w:t>
      </w:r>
      <w:r w:rsidRPr="00147460">
        <w:t xml:space="preserve">will need to have the ability to </w:t>
      </w:r>
      <w:r w:rsidR="00F73D6B" w:rsidRPr="00147460">
        <w:t>allow for</w:t>
      </w:r>
      <w:r w:rsidRPr="00147460">
        <w:t xml:space="preserve"> all the different usage models, and the resource provider will need to decide </w:t>
      </w:r>
      <w:r w:rsidR="009E7A77" w:rsidRPr="00147460">
        <w:t xml:space="preserve">which tools to use based </w:t>
      </w:r>
      <w:r w:rsidRPr="00147460">
        <w:t xml:space="preserve">on </w:t>
      </w:r>
      <w:r w:rsidR="009E7A77" w:rsidRPr="00147460">
        <w:t>how they finance the provisioning of their services. In addition many times resource providers use a mixture of scenarios to fund their activities</w:t>
      </w:r>
      <w:r w:rsidRPr="00147460">
        <w:t>.</w:t>
      </w:r>
    </w:p>
    <w:p w14:paraId="1BF85806" w14:textId="6F9F9822" w:rsidR="00F935A7" w:rsidRPr="00147460" w:rsidRDefault="00F935A7" w:rsidP="00F935A7">
      <w:r w:rsidRPr="00147460">
        <w:t xml:space="preserve">The following </w:t>
      </w:r>
      <w:r w:rsidR="00165F95" w:rsidRPr="00147460">
        <w:t xml:space="preserve">marketplace </w:t>
      </w:r>
      <w:r w:rsidRPr="00147460">
        <w:t xml:space="preserve">user stories have been assembled by EGI based on the requirements from the e-Infrastructure space. These have been analysed and </w:t>
      </w:r>
      <w:r w:rsidR="00165F95" w:rsidRPr="00147460">
        <w:t xml:space="preserve">the detailed requirements </w:t>
      </w:r>
      <w:r w:rsidRPr="00147460">
        <w:t xml:space="preserve">summarized in Appendix </w:t>
      </w:r>
      <w:r w:rsidR="00165F95" w:rsidRPr="00147460">
        <w:t>I</w:t>
      </w:r>
      <w:r w:rsidRPr="00147460">
        <w:t>.</w:t>
      </w:r>
    </w:p>
    <w:p w14:paraId="21559E9F" w14:textId="5CB6EA4B" w:rsidR="00F935A7" w:rsidRPr="00147460" w:rsidRDefault="00F935A7" w:rsidP="00F935A7">
      <w:pPr>
        <w:pStyle w:val="Heading3"/>
      </w:pPr>
      <w:bookmarkStart w:id="170" w:name="_Toc428147781"/>
      <w:r w:rsidRPr="00147460">
        <w:t>Service Marketplace User Story 1</w:t>
      </w:r>
      <w:bookmarkEnd w:id="170"/>
    </w:p>
    <w:p w14:paraId="6CB2F554" w14:textId="77777777" w:rsidR="00F935A7" w:rsidRPr="00147460" w:rsidRDefault="00F935A7" w:rsidP="00184105">
      <w:pPr>
        <w:pStyle w:val="ListParagraph"/>
        <w:numPr>
          <w:ilvl w:val="0"/>
          <w:numId w:val="24"/>
        </w:numPr>
      </w:pPr>
      <w:r w:rsidRPr="00147460">
        <w:t>The service provider publishes a service</w:t>
      </w:r>
    </w:p>
    <w:p w14:paraId="287A80DE" w14:textId="79ACBE27" w:rsidR="00F935A7" w:rsidRPr="00147460" w:rsidRDefault="00F935A7" w:rsidP="00184105">
      <w:pPr>
        <w:pStyle w:val="ListParagraph"/>
        <w:numPr>
          <w:ilvl w:val="1"/>
          <w:numId w:val="25"/>
        </w:numPr>
      </w:pPr>
      <w:r w:rsidRPr="00147460">
        <w:t xml:space="preserve">The service provider (SP) </w:t>
      </w:r>
      <w:r w:rsidR="00165F95" w:rsidRPr="00147460">
        <w:t>registers a new service in the service c</w:t>
      </w:r>
      <w:r w:rsidRPr="00147460">
        <w:t>atalogue</w:t>
      </w:r>
    </w:p>
    <w:p w14:paraId="7EAE871B" w14:textId="0855EB29" w:rsidR="00F935A7" w:rsidRPr="00147460" w:rsidRDefault="00F935A7" w:rsidP="00184105">
      <w:pPr>
        <w:pStyle w:val="ListParagraph"/>
        <w:numPr>
          <w:ilvl w:val="1"/>
          <w:numId w:val="25"/>
        </w:numPr>
      </w:pPr>
      <w:r w:rsidRPr="00147460">
        <w:t>The SP can assign a</w:t>
      </w:r>
      <w:r w:rsidR="00165F95" w:rsidRPr="00147460">
        <w:t xml:space="preserve"> service level agreement</w:t>
      </w:r>
      <w:r w:rsidRPr="00147460">
        <w:t xml:space="preserve"> </w:t>
      </w:r>
      <w:r w:rsidR="00165F95" w:rsidRPr="00147460">
        <w:t>(</w:t>
      </w:r>
      <w:r w:rsidRPr="00147460">
        <w:t>SLA</w:t>
      </w:r>
      <w:r w:rsidR="00165F95" w:rsidRPr="00147460">
        <w:t>)</w:t>
      </w:r>
      <w:r w:rsidRPr="00147460">
        <w:t xml:space="preserve"> to the new service</w:t>
      </w:r>
    </w:p>
    <w:p w14:paraId="08821B6F" w14:textId="7DA0C0EC" w:rsidR="00F935A7" w:rsidRPr="00147460" w:rsidRDefault="00F935A7" w:rsidP="00184105">
      <w:pPr>
        <w:pStyle w:val="ListParagraph"/>
        <w:numPr>
          <w:ilvl w:val="1"/>
          <w:numId w:val="25"/>
        </w:numPr>
      </w:pPr>
      <w:r w:rsidRPr="00147460">
        <w:t>The SP assigns a pri</w:t>
      </w:r>
      <w:r w:rsidR="00165F95" w:rsidRPr="00147460">
        <w:t>ce to the new service (can be zero</w:t>
      </w:r>
      <w:r w:rsidRPr="00147460">
        <w:t xml:space="preserve"> for free</w:t>
      </w:r>
      <w:r w:rsidR="00165F95" w:rsidRPr="00147460">
        <w:t xml:space="preserve"> services</w:t>
      </w:r>
      <w:r w:rsidRPr="00147460">
        <w:t>)</w:t>
      </w:r>
    </w:p>
    <w:p w14:paraId="02633849" w14:textId="77777777" w:rsidR="00F935A7" w:rsidRPr="00147460" w:rsidRDefault="00F935A7" w:rsidP="00184105">
      <w:pPr>
        <w:pStyle w:val="ListParagraph"/>
        <w:numPr>
          <w:ilvl w:val="1"/>
          <w:numId w:val="25"/>
        </w:numPr>
      </w:pPr>
      <w:r w:rsidRPr="00147460">
        <w:t>The SP can define a policy to access the service</w:t>
      </w:r>
    </w:p>
    <w:p w14:paraId="3372FC85" w14:textId="77777777" w:rsidR="00F935A7" w:rsidRPr="00147460" w:rsidRDefault="00F935A7" w:rsidP="00184105">
      <w:pPr>
        <w:pStyle w:val="ListParagraph"/>
        <w:numPr>
          <w:ilvl w:val="1"/>
          <w:numId w:val="25"/>
        </w:numPr>
      </w:pPr>
      <w:r w:rsidRPr="00147460">
        <w:t>The new service is available in the service catalogue</w:t>
      </w:r>
    </w:p>
    <w:p w14:paraId="5D4E5667" w14:textId="77777777" w:rsidR="00F935A7" w:rsidRPr="00147460" w:rsidRDefault="00F935A7" w:rsidP="00184105">
      <w:pPr>
        <w:pStyle w:val="ListParagraph"/>
        <w:numPr>
          <w:ilvl w:val="0"/>
          <w:numId w:val="24"/>
        </w:numPr>
      </w:pPr>
      <w:r w:rsidRPr="00147460">
        <w:t>The customer discovers the existing services</w:t>
      </w:r>
    </w:p>
    <w:p w14:paraId="2155A754" w14:textId="1D33B074" w:rsidR="00F935A7" w:rsidRPr="00147460" w:rsidRDefault="00165F95" w:rsidP="00184105">
      <w:pPr>
        <w:pStyle w:val="ListParagraph"/>
        <w:numPr>
          <w:ilvl w:val="1"/>
          <w:numId w:val="26"/>
        </w:numPr>
      </w:pPr>
      <w:r w:rsidRPr="00147460">
        <w:t>The customer accesses the service c</w:t>
      </w:r>
      <w:r w:rsidR="00F935A7" w:rsidRPr="00147460">
        <w:t>atalogue and get</w:t>
      </w:r>
      <w:r w:rsidRPr="00147460">
        <w:t>s</w:t>
      </w:r>
      <w:r w:rsidR="00F935A7" w:rsidRPr="00147460">
        <w:t xml:space="preserve"> the list of offered services</w:t>
      </w:r>
    </w:p>
    <w:p w14:paraId="6E01094B" w14:textId="77777777" w:rsidR="00F935A7" w:rsidRPr="00147460" w:rsidRDefault="00F935A7" w:rsidP="00184105">
      <w:pPr>
        <w:pStyle w:val="ListParagraph"/>
        <w:numPr>
          <w:ilvl w:val="1"/>
          <w:numId w:val="26"/>
        </w:numPr>
      </w:pPr>
      <w:r w:rsidRPr="00147460">
        <w:t>The customer can look for a service with specific characteristics/requirements (search engine)</w:t>
      </w:r>
    </w:p>
    <w:p w14:paraId="38CE82E6" w14:textId="77777777" w:rsidR="00F935A7" w:rsidRPr="00147460" w:rsidRDefault="00F935A7" w:rsidP="00184105">
      <w:pPr>
        <w:pStyle w:val="ListParagraph"/>
        <w:numPr>
          <w:ilvl w:val="1"/>
          <w:numId w:val="26"/>
        </w:numPr>
      </w:pPr>
      <w:r w:rsidRPr="00147460">
        <w:t>The customer can read the details of a service: description, SLA, price, SPs list, etc.</w:t>
      </w:r>
    </w:p>
    <w:p w14:paraId="658086BF" w14:textId="77853A04" w:rsidR="00F935A7" w:rsidRPr="00147460" w:rsidRDefault="00F935A7" w:rsidP="00F935A7">
      <w:pPr>
        <w:pStyle w:val="Heading3"/>
      </w:pPr>
      <w:bookmarkStart w:id="171" w:name="_Toc428147782"/>
      <w:r w:rsidRPr="00147460">
        <w:t>Service Marketplace User Story 2</w:t>
      </w:r>
      <w:bookmarkEnd w:id="171"/>
    </w:p>
    <w:p w14:paraId="0EBE3B63" w14:textId="77777777" w:rsidR="00F935A7" w:rsidRPr="00147460" w:rsidRDefault="00F935A7" w:rsidP="00184105">
      <w:pPr>
        <w:pStyle w:val="ListParagraph"/>
        <w:numPr>
          <w:ilvl w:val="0"/>
          <w:numId w:val="27"/>
        </w:numPr>
      </w:pPr>
      <w:r w:rsidRPr="00147460">
        <w:t>The customer directly selects and buys a service</w:t>
      </w:r>
    </w:p>
    <w:p w14:paraId="32F8EAF4" w14:textId="2D93A269" w:rsidR="00F935A7" w:rsidRPr="00147460" w:rsidRDefault="00165F95" w:rsidP="00184105">
      <w:pPr>
        <w:pStyle w:val="ListParagraph"/>
        <w:numPr>
          <w:ilvl w:val="1"/>
          <w:numId w:val="29"/>
        </w:numPr>
      </w:pPr>
      <w:r w:rsidRPr="00147460">
        <w:t>The customer accesses the service c</w:t>
      </w:r>
      <w:r w:rsidR="00F935A7" w:rsidRPr="00147460">
        <w:t>atalogue and look</w:t>
      </w:r>
      <w:r w:rsidR="00CD7C52" w:rsidRPr="00147460">
        <w:t>s</w:t>
      </w:r>
      <w:r w:rsidR="00F935A7" w:rsidRPr="00147460">
        <w:t xml:space="preserve"> for a service</w:t>
      </w:r>
    </w:p>
    <w:p w14:paraId="125A7001" w14:textId="77777777" w:rsidR="00F935A7" w:rsidRPr="00147460" w:rsidRDefault="00F935A7" w:rsidP="00184105">
      <w:pPr>
        <w:pStyle w:val="ListParagraph"/>
        <w:numPr>
          <w:ilvl w:val="1"/>
          <w:numId w:val="29"/>
        </w:numPr>
      </w:pPr>
      <w:r w:rsidRPr="00147460">
        <w:t>The customer chooses the service to buy</w:t>
      </w:r>
    </w:p>
    <w:p w14:paraId="32879647" w14:textId="559086BD" w:rsidR="00F935A7" w:rsidRPr="00147460" w:rsidRDefault="00F935A7" w:rsidP="00184105">
      <w:pPr>
        <w:pStyle w:val="ListParagraph"/>
        <w:numPr>
          <w:ilvl w:val="1"/>
          <w:numId w:val="29"/>
        </w:numPr>
      </w:pPr>
      <w:r w:rsidRPr="00147460">
        <w:t xml:space="preserve">The customer may negotiate the SLA through a broker or accept </w:t>
      </w:r>
      <w:r w:rsidR="00CD7C52" w:rsidRPr="00147460">
        <w:t>a</w:t>
      </w:r>
      <w:r w:rsidRPr="00147460">
        <w:t xml:space="preserve"> pre-defined SLA associated to the service</w:t>
      </w:r>
    </w:p>
    <w:p w14:paraId="169CF950" w14:textId="77777777" w:rsidR="00F935A7" w:rsidRPr="00147460" w:rsidRDefault="00F935A7" w:rsidP="00184105">
      <w:pPr>
        <w:pStyle w:val="ListParagraph"/>
        <w:numPr>
          <w:ilvl w:val="1"/>
          <w:numId w:val="29"/>
        </w:numPr>
      </w:pPr>
      <w:r w:rsidRPr="00147460">
        <w:t>The customer buys the service</w:t>
      </w:r>
    </w:p>
    <w:p w14:paraId="1F152B89" w14:textId="77777777" w:rsidR="00F935A7" w:rsidRPr="00147460" w:rsidRDefault="00F935A7" w:rsidP="00184105">
      <w:pPr>
        <w:pStyle w:val="ListParagraph"/>
        <w:numPr>
          <w:ilvl w:val="0"/>
          <w:numId w:val="28"/>
        </w:numPr>
      </w:pPr>
      <w:r w:rsidRPr="00147460">
        <w:t>The customer selects a service through a broker</w:t>
      </w:r>
    </w:p>
    <w:p w14:paraId="0A33E676" w14:textId="1BFFF9BC" w:rsidR="00F935A7" w:rsidRPr="00147460" w:rsidRDefault="00F935A7" w:rsidP="00184105">
      <w:pPr>
        <w:pStyle w:val="ListParagraph"/>
        <w:numPr>
          <w:ilvl w:val="1"/>
          <w:numId w:val="30"/>
        </w:numPr>
      </w:pPr>
      <w:r w:rsidRPr="00147460">
        <w:t xml:space="preserve">The customer lists the requirements that should </w:t>
      </w:r>
      <w:r w:rsidR="00165F95" w:rsidRPr="00147460">
        <w:t>be satisfied by the service they are</w:t>
      </w:r>
      <w:r w:rsidRPr="00147460">
        <w:t xml:space="preserve"> looking for</w:t>
      </w:r>
    </w:p>
    <w:p w14:paraId="041CFF7C" w14:textId="77777777" w:rsidR="00F935A7" w:rsidRPr="00147460" w:rsidRDefault="00F935A7" w:rsidP="00184105">
      <w:pPr>
        <w:pStyle w:val="ListParagraph"/>
        <w:numPr>
          <w:ilvl w:val="1"/>
          <w:numId w:val="30"/>
        </w:numPr>
      </w:pPr>
      <w:r w:rsidRPr="00147460">
        <w:t>The broker identifies the best service according to the customer’s requirements</w:t>
      </w:r>
    </w:p>
    <w:p w14:paraId="6781D784" w14:textId="77777777" w:rsidR="00F935A7" w:rsidRPr="00147460" w:rsidRDefault="00F935A7" w:rsidP="00184105">
      <w:pPr>
        <w:pStyle w:val="ListParagraph"/>
        <w:numPr>
          <w:ilvl w:val="1"/>
          <w:numId w:val="30"/>
        </w:numPr>
      </w:pPr>
      <w:r w:rsidRPr="00147460">
        <w:t>The broker offers the selected service to the customer</w:t>
      </w:r>
    </w:p>
    <w:p w14:paraId="7B35C7E1" w14:textId="77777777" w:rsidR="00F935A7" w:rsidRPr="00147460" w:rsidRDefault="00F935A7" w:rsidP="00184105">
      <w:pPr>
        <w:pStyle w:val="ListParagraph"/>
        <w:numPr>
          <w:ilvl w:val="1"/>
          <w:numId w:val="30"/>
        </w:numPr>
      </w:pPr>
      <w:r w:rsidRPr="00147460">
        <w:lastRenderedPageBreak/>
        <w:t>The customer evaluates the offered service, may negotiate the SLA through a broker or accept the pre-defined SLA</w:t>
      </w:r>
    </w:p>
    <w:p w14:paraId="5941F647" w14:textId="77777777" w:rsidR="00F935A7" w:rsidRPr="00147460" w:rsidRDefault="00F935A7" w:rsidP="00184105">
      <w:pPr>
        <w:pStyle w:val="ListParagraph"/>
        <w:numPr>
          <w:ilvl w:val="1"/>
          <w:numId w:val="30"/>
        </w:numPr>
      </w:pPr>
      <w:r w:rsidRPr="00147460">
        <w:t>The customer buys the service</w:t>
      </w:r>
    </w:p>
    <w:p w14:paraId="5291DF3A" w14:textId="4D0FA942" w:rsidR="00F935A7" w:rsidRPr="00147460" w:rsidRDefault="00F935A7" w:rsidP="00F935A7">
      <w:pPr>
        <w:pStyle w:val="Heading3"/>
      </w:pPr>
      <w:bookmarkStart w:id="172" w:name="_Toc428147783"/>
      <w:r w:rsidRPr="00147460">
        <w:t>Service Marketplace User Story 3</w:t>
      </w:r>
      <w:bookmarkEnd w:id="172"/>
    </w:p>
    <w:p w14:paraId="412DA151" w14:textId="3CE1945A" w:rsidR="00F935A7" w:rsidRPr="00147460" w:rsidRDefault="00F935A7" w:rsidP="00184105">
      <w:pPr>
        <w:pStyle w:val="ListParagraph"/>
        <w:numPr>
          <w:ilvl w:val="0"/>
          <w:numId w:val="31"/>
        </w:numPr>
      </w:pPr>
      <w:r w:rsidRPr="00147460">
        <w:t xml:space="preserve">The customer reviews and rates a service and/or a </w:t>
      </w:r>
      <w:r w:rsidR="00CD7C52" w:rsidRPr="00147460">
        <w:t>SP</w:t>
      </w:r>
    </w:p>
    <w:p w14:paraId="0E9273D3" w14:textId="77777777" w:rsidR="00F935A7" w:rsidRPr="00147460" w:rsidRDefault="00F935A7" w:rsidP="00184105">
      <w:pPr>
        <w:pStyle w:val="ListParagraph"/>
        <w:numPr>
          <w:ilvl w:val="1"/>
          <w:numId w:val="31"/>
        </w:numPr>
      </w:pPr>
      <w:r w:rsidRPr="00147460">
        <w:t>The customer selects a service from the list of bought services</w:t>
      </w:r>
    </w:p>
    <w:p w14:paraId="23721F80" w14:textId="07ED211F" w:rsidR="00F935A7" w:rsidRPr="00147460" w:rsidRDefault="00F935A7" w:rsidP="00184105">
      <w:pPr>
        <w:pStyle w:val="ListParagraph"/>
        <w:numPr>
          <w:ilvl w:val="1"/>
          <w:numId w:val="31"/>
        </w:numPr>
      </w:pPr>
      <w:r w:rsidRPr="00147460">
        <w:t xml:space="preserve">The customer reviews and rates the service and/or the </w:t>
      </w:r>
      <w:r w:rsidR="00CD7C52" w:rsidRPr="00147460">
        <w:t>SP</w:t>
      </w:r>
    </w:p>
    <w:p w14:paraId="6C2F2DAA" w14:textId="77777777" w:rsidR="00F935A7" w:rsidRPr="00147460" w:rsidRDefault="00F935A7" w:rsidP="00184105">
      <w:pPr>
        <w:pStyle w:val="ListParagraph"/>
        <w:numPr>
          <w:ilvl w:val="0"/>
          <w:numId w:val="31"/>
        </w:numPr>
      </w:pPr>
      <w:r w:rsidRPr="00147460">
        <w:t>The customer wants to check the status of his orders</w:t>
      </w:r>
    </w:p>
    <w:p w14:paraId="68F7CD7D" w14:textId="77777777" w:rsidR="00F935A7" w:rsidRPr="00147460" w:rsidRDefault="00F935A7" w:rsidP="00184105">
      <w:pPr>
        <w:pStyle w:val="ListParagraph"/>
        <w:numPr>
          <w:ilvl w:val="0"/>
          <w:numId w:val="31"/>
        </w:numPr>
      </w:pPr>
      <w:r w:rsidRPr="00147460">
        <w:t>The customer consults the consumption/usage</w:t>
      </w:r>
    </w:p>
    <w:p w14:paraId="059322A2" w14:textId="77777777" w:rsidR="00F935A7" w:rsidRPr="00147460" w:rsidRDefault="00F935A7" w:rsidP="00184105">
      <w:pPr>
        <w:pStyle w:val="ListParagraph"/>
        <w:numPr>
          <w:ilvl w:val="0"/>
          <w:numId w:val="31"/>
        </w:numPr>
      </w:pPr>
      <w:r w:rsidRPr="00147460">
        <w:t xml:space="preserve">The customer manages the service </w:t>
      </w:r>
    </w:p>
    <w:p w14:paraId="78A45BBE" w14:textId="69A7A2A7" w:rsidR="00F935A7" w:rsidRPr="00147460" w:rsidRDefault="00F935A7" w:rsidP="00184105">
      <w:pPr>
        <w:pStyle w:val="ListParagraph"/>
        <w:numPr>
          <w:ilvl w:val="0"/>
          <w:numId w:val="31"/>
        </w:numPr>
      </w:pPr>
      <w:r w:rsidRPr="00147460">
        <w:t xml:space="preserve">A </w:t>
      </w:r>
      <w:r w:rsidR="00CD7C52" w:rsidRPr="00147460">
        <w:t>SP</w:t>
      </w:r>
      <w:r w:rsidRPr="00147460">
        <w:t xml:space="preserve"> manages the published services</w:t>
      </w:r>
    </w:p>
    <w:p w14:paraId="54607F62" w14:textId="56273EA0" w:rsidR="00F935A7" w:rsidRPr="00147460" w:rsidRDefault="00F935A7" w:rsidP="00184105">
      <w:pPr>
        <w:pStyle w:val="ListParagraph"/>
        <w:numPr>
          <w:ilvl w:val="1"/>
          <w:numId w:val="31"/>
        </w:numPr>
      </w:pPr>
      <w:r w:rsidRPr="00147460">
        <w:t xml:space="preserve">A </w:t>
      </w:r>
      <w:r w:rsidR="00165F95" w:rsidRPr="00147460">
        <w:t>SP</w:t>
      </w:r>
      <w:r w:rsidRPr="00147460">
        <w:t xml:space="preserve"> registers into the service catalog</w:t>
      </w:r>
      <w:r w:rsidR="00165F95" w:rsidRPr="00147460">
        <w:t>ue</w:t>
      </w:r>
    </w:p>
    <w:p w14:paraId="1503BA15" w14:textId="7C43A32C" w:rsidR="00F935A7" w:rsidRPr="00147460" w:rsidRDefault="00F935A7" w:rsidP="00184105">
      <w:pPr>
        <w:pStyle w:val="ListParagraph"/>
        <w:numPr>
          <w:ilvl w:val="1"/>
          <w:numId w:val="31"/>
        </w:numPr>
      </w:pPr>
      <w:r w:rsidRPr="00147460">
        <w:t>Hide</w:t>
      </w:r>
      <w:r w:rsidR="00165F95" w:rsidRPr="00147460">
        <w:t>s</w:t>
      </w:r>
      <w:r w:rsidRPr="00147460">
        <w:t xml:space="preserve"> previously published services / changes the conditions associated / highlight</w:t>
      </w:r>
      <w:r w:rsidR="00165F95" w:rsidRPr="00147460">
        <w:t>s</w:t>
      </w:r>
      <w:r w:rsidRPr="00147460">
        <w:t xml:space="preserve"> the services / announce</w:t>
      </w:r>
      <w:r w:rsidR="00165F95" w:rsidRPr="00147460">
        <w:t>s</w:t>
      </w:r>
      <w:r w:rsidRPr="00147460">
        <w:t xml:space="preserve"> a maintenance break</w:t>
      </w:r>
    </w:p>
    <w:p w14:paraId="4B06652F" w14:textId="7A6AFF25" w:rsidR="00F935A7" w:rsidRPr="00147460" w:rsidRDefault="00F935A7" w:rsidP="00F935A7">
      <w:pPr>
        <w:pStyle w:val="Heading3"/>
      </w:pPr>
      <w:bookmarkStart w:id="173" w:name="_Toc428147784"/>
      <w:r w:rsidRPr="00147460">
        <w:t>Service Marketplace User Story 4</w:t>
      </w:r>
      <w:bookmarkEnd w:id="173"/>
    </w:p>
    <w:p w14:paraId="4F64A6B2" w14:textId="720D66A2" w:rsidR="00F935A7" w:rsidRPr="00147460" w:rsidRDefault="00F935A7" w:rsidP="00184105">
      <w:pPr>
        <w:pStyle w:val="ListParagraph"/>
        <w:numPr>
          <w:ilvl w:val="0"/>
          <w:numId w:val="32"/>
        </w:numPr>
      </w:pPr>
      <w:r w:rsidRPr="00147460">
        <w:t xml:space="preserve">A </w:t>
      </w:r>
      <w:r w:rsidR="00CD7C52" w:rsidRPr="00147460">
        <w:t>SP</w:t>
      </w:r>
      <w:r w:rsidRPr="00147460">
        <w:t xml:space="preserve"> checks the information associated to services</w:t>
      </w:r>
    </w:p>
    <w:p w14:paraId="34543DA9" w14:textId="5517EE3A" w:rsidR="00B058C5" w:rsidRPr="00147460" w:rsidRDefault="00F935A7" w:rsidP="00184105">
      <w:pPr>
        <w:pStyle w:val="ListParagraph"/>
        <w:numPr>
          <w:ilvl w:val="1"/>
          <w:numId w:val="32"/>
        </w:numPr>
      </w:pPr>
      <w:r w:rsidRPr="00147460">
        <w:t xml:space="preserve">The SP controls the accounting information related to their services (usage, number </w:t>
      </w:r>
      <w:r w:rsidR="00CD7C52" w:rsidRPr="00147460">
        <w:t>of users, average consumption) and t</w:t>
      </w:r>
      <w:r w:rsidRPr="00147460">
        <w:t>hey can control either by service published or total</w:t>
      </w:r>
    </w:p>
    <w:p w14:paraId="18243B9C" w14:textId="77777777" w:rsidR="000F1B2E" w:rsidRPr="00147460" w:rsidRDefault="000F1B2E" w:rsidP="00F935A7">
      <w:pPr>
        <w:pStyle w:val="Heading1"/>
      </w:pPr>
      <w:bookmarkStart w:id="174" w:name="_Toc428147785"/>
      <w:r w:rsidRPr="00147460">
        <w:lastRenderedPageBreak/>
        <w:t>Related work</w:t>
      </w:r>
      <w:bookmarkEnd w:id="174"/>
    </w:p>
    <w:p w14:paraId="40491F8D" w14:textId="504C35F8" w:rsidR="00C671D1" w:rsidRPr="00147460" w:rsidRDefault="00C671D1" w:rsidP="00376142">
      <w:pPr>
        <w:pStyle w:val="Heading2"/>
      </w:pPr>
      <w:bookmarkStart w:id="175" w:name="_Toc428147786"/>
      <w:r w:rsidRPr="00147460">
        <w:t>Examination of related work</w:t>
      </w:r>
      <w:bookmarkEnd w:id="175"/>
    </w:p>
    <w:p w14:paraId="59B08DE8" w14:textId="405D45EA" w:rsidR="00C671D1" w:rsidRPr="00147460" w:rsidRDefault="00C671D1" w:rsidP="002945B8">
      <w:r w:rsidRPr="00147460">
        <w:t xml:space="preserve">Other </w:t>
      </w:r>
      <w:r w:rsidR="00CD7C52" w:rsidRPr="00147460">
        <w:t>marketplace</w:t>
      </w:r>
      <w:r w:rsidRPr="00147460">
        <w:t xml:space="preserve"> activities in research were examined. This is not a comprehensive list, but hopefully representative. The examination of other business with a broader </w:t>
      </w:r>
      <w:r w:rsidR="00CD7C52" w:rsidRPr="00147460">
        <w:t>context</w:t>
      </w:r>
      <w:r w:rsidRPr="00147460">
        <w:t xml:space="preserve"> was done </w:t>
      </w:r>
      <w:r w:rsidR="00CD7C52" w:rsidRPr="00147460">
        <w:t>within</w:t>
      </w:r>
      <w:r w:rsidRPr="00147460">
        <w:t xml:space="preserve"> the business model development</w:t>
      </w:r>
      <w:r w:rsidR="00CD7C52" w:rsidRPr="00147460">
        <w:t xml:space="preserve"> section</w:t>
      </w:r>
      <w:r w:rsidRPr="00147460">
        <w:t>.</w:t>
      </w:r>
    </w:p>
    <w:p w14:paraId="410F86D2" w14:textId="77777777" w:rsidR="000F1B2E" w:rsidRPr="00147460" w:rsidRDefault="000F1B2E" w:rsidP="002945B8">
      <w:pPr>
        <w:pStyle w:val="Heading3"/>
      </w:pPr>
      <w:bookmarkStart w:id="176" w:name="_Toc428147787"/>
      <w:r w:rsidRPr="00147460">
        <w:t>FI-WARE Marketplace</w:t>
      </w:r>
      <w:bookmarkEnd w:id="176"/>
    </w:p>
    <w:p w14:paraId="3C75EA5D" w14:textId="06838199" w:rsidR="0071470B" w:rsidRPr="00147460" w:rsidRDefault="0071470B" w:rsidP="0071470B">
      <w:r w:rsidRPr="00147460">
        <w:t>The FI-WARE Marketplace is an innovative idea to bring a collection of tools that can be used by developers to establish marketplaces</w:t>
      </w:r>
      <w:r w:rsidR="00CD7C52" w:rsidRPr="00147460">
        <w:t xml:space="preserve"> or deliver Software as a Service (SaaS) tools</w:t>
      </w:r>
      <w:r w:rsidRPr="00147460">
        <w:t>. It in itself is a marketplace of tools that can be used to devel</w:t>
      </w:r>
      <w:r w:rsidR="00CD7C52" w:rsidRPr="00147460">
        <w:t>op complex software</w:t>
      </w:r>
      <w:r w:rsidRPr="00147460">
        <w:t xml:space="preserve"> solutions.</w:t>
      </w:r>
    </w:p>
    <w:p w14:paraId="0BB3F425" w14:textId="7D34DE42" w:rsidR="000F1B2E" w:rsidRPr="00147460" w:rsidRDefault="000F1B2E" w:rsidP="002945B8">
      <w:pPr>
        <w:pStyle w:val="Heading3"/>
      </w:pPr>
      <w:bookmarkStart w:id="177" w:name="_Toc428147788"/>
      <w:r w:rsidRPr="00147460">
        <w:t>GEANT</w:t>
      </w:r>
      <w:r w:rsidR="00FF5D47" w:rsidRPr="00147460">
        <w:t xml:space="preserve"> Cloud</w:t>
      </w:r>
      <w:r w:rsidRPr="00147460">
        <w:t xml:space="preserve"> Catalogue</w:t>
      </w:r>
      <w:bookmarkEnd w:id="177"/>
    </w:p>
    <w:p w14:paraId="03459295" w14:textId="05CC4D49" w:rsidR="0071470B" w:rsidRPr="00147460" w:rsidRDefault="00CD7C52" w:rsidP="0071470B">
      <w:r w:rsidRPr="00147460">
        <w:t>The GEANT</w:t>
      </w:r>
      <w:r w:rsidR="0071470B" w:rsidRPr="00147460">
        <w:t xml:space="preserve"> </w:t>
      </w:r>
      <w:r w:rsidR="00FF5D47" w:rsidRPr="00147460">
        <w:t xml:space="preserve">Cloud </w:t>
      </w:r>
      <w:r w:rsidR="0071470B" w:rsidRPr="00147460">
        <w:t>Catalogue is a list of cloud services that providers can register themselves into. This catalogue is targeted at large cloud providers that are evaluated in terms of legal and privacy topics based on criteria defined by GEANT.</w:t>
      </w:r>
      <w:r w:rsidR="00CC4ECC" w:rsidRPr="00147460">
        <w:t xml:space="preserve"> There is no charge to be registered in this marketplace and relationships are done directly between resource provi</w:t>
      </w:r>
      <w:r w:rsidRPr="00147460">
        <w:t>der and those seeking services.</w:t>
      </w:r>
    </w:p>
    <w:p w14:paraId="11A9D85B" w14:textId="77777777" w:rsidR="000F1B2E" w:rsidRPr="00147460" w:rsidRDefault="000F1B2E" w:rsidP="002945B8">
      <w:pPr>
        <w:pStyle w:val="Heading3"/>
      </w:pPr>
      <w:bookmarkStart w:id="178" w:name="_Toc428147789"/>
      <w:r w:rsidRPr="00147460">
        <w:t>UberCloud Marketplace</w:t>
      </w:r>
      <w:bookmarkEnd w:id="178"/>
    </w:p>
    <w:p w14:paraId="6DA4B82B" w14:textId="4EF12975" w:rsidR="0071470B" w:rsidRPr="00147460" w:rsidRDefault="00CC4ECC" w:rsidP="0071470B">
      <w:r w:rsidRPr="00147460">
        <w:t>The UberCloud Marketplace is unique in that it comes from the perspective of the researcher interested in solving specific problems. It offers a</w:t>
      </w:r>
      <w:r w:rsidR="000420DE" w:rsidRPr="00147460">
        <w:t xml:space="preserve"> high quality</w:t>
      </w:r>
      <w:r w:rsidRPr="00147460">
        <w:t xml:space="preserve"> set of “</w:t>
      </w:r>
      <w:r w:rsidR="000420DE" w:rsidRPr="00147460">
        <w:t>experiments” describing how to solve different computational problems that researchers may be interested in. These experiments often map to the software providers in their catalogue</w:t>
      </w:r>
      <w:r w:rsidRPr="00147460">
        <w:t xml:space="preserve"> (e.g. ANSYS, OpenFOAM</w:t>
      </w:r>
      <w:r w:rsidR="000420DE" w:rsidRPr="00147460">
        <w:t>) which can use various</w:t>
      </w:r>
      <w:r w:rsidR="00CD7C52" w:rsidRPr="00147460">
        <w:t xml:space="preserve"> Infrastructure as a Service</w:t>
      </w:r>
      <w:r w:rsidR="000420DE" w:rsidRPr="00147460">
        <w:t xml:space="preserve"> </w:t>
      </w:r>
      <w:r w:rsidR="00CD7C52" w:rsidRPr="00147460">
        <w:t>(</w:t>
      </w:r>
      <w:r w:rsidR="000420DE" w:rsidRPr="00147460">
        <w:t>IaaS</w:t>
      </w:r>
      <w:r w:rsidR="00CD7C52" w:rsidRPr="00147460">
        <w:t>)</w:t>
      </w:r>
      <w:r w:rsidR="000420DE" w:rsidRPr="00147460">
        <w:t xml:space="preserve"> resource providers also listed in their catalogue. The catalogue also lists expertise and training that may be of use. The UberCloud uses a brokerage model for use of these services</w:t>
      </w:r>
      <w:r w:rsidR="00596A02" w:rsidRPr="00147460">
        <w:t xml:space="preserve"> and benefits from a portion of the fees paid for the services discovered via the UberCloud marketplace</w:t>
      </w:r>
      <w:r w:rsidR="000420DE" w:rsidRPr="00147460">
        <w:t>.</w:t>
      </w:r>
    </w:p>
    <w:p w14:paraId="3BDDD547" w14:textId="77777777" w:rsidR="000F1B2E" w:rsidRPr="00147460" w:rsidRDefault="000F1B2E" w:rsidP="002945B8">
      <w:pPr>
        <w:pStyle w:val="Heading3"/>
      </w:pPr>
      <w:bookmarkStart w:id="179" w:name="_Toc428147790"/>
      <w:r w:rsidRPr="00147460">
        <w:t>Science Exchange</w:t>
      </w:r>
      <w:bookmarkEnd w:id="179"/>
    </w:p>
    <w:p w14:paraId="75D9D86E" w14:textId="7B41F62A" w:rsidR="000420DE" w:rsidRPr="00147460" w:rsidRDefault="000420DE" w:rsidP="000420DE">
      <w:r w:rsidRPr="00147460">
        <w:t xml:space="preserve">Science Exchange is unique in </w:t>
      </w:r>
      <w:r w:rsidR="005B792A" w:rsidRPr="00147460">
        <w:t>that it offers any type of service (DNA sequencing, data storage, computational analysis, etc.). It</w:t>
      </w:r>
      <w:r w:rsidR="00FF5D47" w:rsidRPr="00147460">
        <w:t xml:space="preserve"> has over 6000 offerings listed and works via a brokerage model.</w:t>
      </w:r>
    </w:p>
    <w:p w14:paraId="484BE3CD" w14:textId="77777777" w:rsidR="000F1B2E" w:rsidRPr="00147460" w:rsidRDefault="000F1B2E" w:rsidP="002945B8">
      <w:pPr>
        <w:pStyle w:val="Heading3"/>
      </w:pPr>
      <w:bookmarkStart w:id="180" w:name="_Toc428147791"/>
      <w:r w:rsidRPr="00147460">
        <w:t>Internet2 Net+</w:t>
      </w:r>
      <w:bookmarkEnd w:id="180"/>
    </w:p>
    <w:p w14:paraId="3B8EAC2A" w14:textId="7FC54B92" w:rsidR="00FF5D47" w:rsidRPr="00147460" w:rsidRDefault="00596A02" w:rsidP="00CD7C52">
      <w:r w:rsidRPr="00147460">
        <w:t>Internet2 Net+ w</w:t>
      </w:r>
      <w:r w:rsidR="00FF5D47" w:rsidRPr="00147460">
        <w:t xml:space="preserve">orks in a similar manner as the GEANT Cloud Catalogue in that it aggregates different cloud offerings that meet a set of standards. In addition in most cases special pricing and conditions are defined for participants of Internet2. These offerings are primarily targeted at the </w:t>
      </w:r>
      <w:r w:rsidR="00FF5D47" w:rsidRPr="00147460">
        <w:lastRenderedPageBreak/>
        <w:t>institution</w:t>
      </w:r>
      <w:r w:rsidRPr="00147460">
        <w:t>al</w:t>
      </w:r>
      <w:r w:rsidR="00FF5D47" w:rsidRPr="00147460">
        <w:t xml:space="preserve"> or department level. Inquiries about the cloud services a funnelled through Internet2 and th</w:t>
      </w:r>
      <w:r w:rsidR="00CD7C52" w:rsidRPr="00147460">
        <w:t>en to the partner like a broker</w:t>
      </w:r>
      <w:r w:rsidR="00FF5D47" w:rsidRPr="00147460">
        <w:t xml:space="preserve"> but Internet2 does not take a portion of the fees.</w:t>
      </w:r>
    </w:p>
    <w:p w14:paraId="226F159A" w14:textId="06A67978" w:rsidR="000F1B2E" w:rsidRPr="00147460" w:rsidRDefault="000F1B2E" w:rsidP="002945B8">
      <w:pPr>
        <w:pStyle w:val="Heading3"/>
      </w:pPr>
      <w:bookmarkStart w:id="181" w:name="_Toc428147792"/>
      <w:r w:rsidRPr="00147460">
        <w:t>Helix Nebula Marketplace</w:t>
      </w:r>
      <w:bookmarkEnd w:id="181"/>
    </w:p>
    <w:p w14:paraId="4401395F" w14:textId="09BD9C06" w:rsidR="003A201F" w:rsidRPr="00147460" w:rsidRDefault="00FF5D47" w:rsidP="003A201F">
      <w:r w:rsidRPr="00147460">
        <w:t xml:space="preserve">The Helix Nebula </w:t>
      </w:r>
      <w:r w:rsidR="00066D0E" w:rsidRPr="00147460">
        <w:t>Marketplace is focused on delivering SaaS and IaaS services to academic organizations. These services are tightly integrated with SlipStream from SixSq and agreements are primarily done at the organizational level to use these services.</w:t>
      </w:r>
    </w:p>
    <w:p w14:paraId="7D843ECE" w14:textId="1BCC2746" w:rsidR="00C671D1" w:rsidRPr="00147460" w:rsidRDefault="00C671D1" w:rsidP="00C671D1">
      <w:pPr>
        <w:pStyle w:val="Heading2"/>
      </w:pPr>
      <w:bookmarkStart w:id="182" w:name="_Toc428147793"/>
      <w:r w:rsidRPr="00147460">
        <w:t>Conclusions</w:t>
      </w:r>
      <w:bookmarkEnd w:id="182"/>
    </w:p>
    <w:p w14:paraId="2A31754B" w14:textId="2F64A989" w:rsidR="009E7A77" w:rsidRPr="00147460" w:rsidRDefault="009E7A77" w:rsidP="009E7A77">
      <w:r w:rsidRPr="00147460">
        <w:t>It can be seen by this examination</w:t>
      </w:r>
      <w:r w:rsidR="00596A02" w:rsidRPr="00147460">
        <w:t xml:space="preserve"> the</w:t>
      </w:r>
      <w:r w:rsidR="00CD7C52" w:rsidRPr="00147460">
        <w:t>y</w:t>
      </w:r>
      <w:r w:rsidRPr="00147460">
        <w:t xml:space="preserve"> there is a heavy bias towards the brokerage model and the focus is solely on the pay for usage concept. This leaves out a large segment of resources that are offered for free. </w:t>
      </w:r>
    </w:p>
    <w:p w14:paraId="660F4065" w14:textId="77777777" w:rsidR="00BD2A13" w:rsidRPr="00147460" w:rsidRDefault="00BD2A13" w:rsidP="009E7A77"/>
    <w:p w14:paraId="09C31A18" w14:textId="657B2040" w:rsidR="00C671D1" w:rsidRPr="00CF510B" w:rsidRDefault="00BD2A13" w:rsidP="002945B8">
      <w:pPr>
        <w:jc w:val="center"/>
      </w:pPr>
      <w:r w:rsidRPr="00CF510B">
        <w:rPr>
          <w:noProof/>
          <w:rPrChange w:id="183" w:author="Yannick LEGRE" w:date="2015-08-25T11:35:00Z">
            <w:rPr>
              <w:noProof/>
              <w:lang w:val="en-US"/>
            </w:rPr>
          </w:rPrChange>
        </w:rPr>
        <w:drawing>
          <wp:inline distT="0" distB="0" distL="0" distR="0" wp14:anchorId="19BAE57C" wp14:editId="572C9C75">
            <wp:extent cx="2895600"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571750"/>
                    </a:xfrm>
                    <a:prstGeom prst="rect">
                      <a:avLst/>
                    </a:prstGeom>
                    <a:noFill/>
                    <a:ln>
                      <a:noFill/>
                    </a:ln>
                  </pic:spPr>
                </pic:pic>
              </a:graphicData>
            </a:graphic>
          </wp:inline>
        </w:drawing>
      </w:r>
    </w:p>
    <w:p w14:paraId="542ED488" w14:textId="7B9023C7" w:rsidR="009E7A77" w:rsidRPr="006C0060" w:rsidRDefault="00BD2A13" w:rsidP="002945B8">
      <w:pPr>
        <w:pStyle w:val="Caption"/>
        <w:jc w:val="center"/>
      </w:pPr>
      <w:r w:rsidRPr="00374FEF">
        <w:t>Comparison of Related Activities</w:t>
      </w:r>
    </w:p>
    <w:p w14:paraId="239C55E0" w14:textId="1C9916D8" w:rsidR="009E7A77" w:rsidRPr="00C549CA" w:rsidRDefault="00BD2A13" w:rsidP="002945B8">
      <w:pPr>
        <w:jc w:val="left"/>
      </w:pPr>
      <w:r w:rsidRPr="00FB3F26">
        <w:t>Based on this it can be observed that there is a gap for provisioning of local lab resourc</w:t>
      </w:r>
      <w:r w:rsidRPr="000D05FE">
        <w:t>es and general science resources. As well it can be seen that the current activities focus heavily on IT resources.</w:t>
      </w:r>
    </w:p>
    <w:p w14:paraId="0EE3A49A" w14:textId="77777777" w:rsidR="003A201F" w:rsidRPr="00721F5D" w:rsidRDefault="003A201F" w:rsidP="00FF5D47"/>
    <w:p w14:paraId="1A9C7E87" w14:textId="1869E8CF" w:rsidR="000F1B2E" w:rsidRPr="00143307" w:rsidRDefault="007E3251" w:rsidP="00F935A7">
      <w:pPr>
        <w:pStyle w:val="Heading1"/>
      </w:pPr>
      <w:bookmarkStart w:id="184" w:name="_Toc428147794"/>
      <w:r w:rsidRPr="00721F5D">
        <w:lastRenderedPageBreak/>
        <w:t>Operating</w:t>
      </w:r>
      <w:r w:rsidR="000F1B2E" w:rsidRPr="00143307">
        <w:t xml:space="preserve"> model</w:t>
      </w:r>
      <w:bookmarkEnd w:id="184"/>
    </w:p>
    <w:p w14:paraId="76C9057F" w14:textId="104134AC" w:rsidR="007E3251" w:rsidRPr="008C0547" w:rsidRDefault="009624B1" w:rsidP="00376142">
      <w:pPr>
        <w:pStyle w:val="Heading2"/>
      </w:pPr>
      <w:bookmarkStart w:id="185" w:name="_Toc428147795"/>
      <w:r w:rsidRPr="008C0547">
        <w:t>Marketplace C</w:t>
      </w:r>
      <w:r w:rsidR="007E3251" w:rsidRPr="008C0547">
        <w:t>oncept</w:t>
      </w:r>
      <w:bookmarkEnd w:id="185"/>
    </w:p>
    <w:p w14:paraId="0E4894DA" w14:textId="2EAAC45D" w:rsidR="00BD2A13" w:rsidRPr="00147460" w:rsidRDefault="00BD2A13" w:rsidP="002945B8">
      <w:r w:rsidRPr="00857484">
        <w:t xml:space="preserve">How </w:t>
      </w:r>
      <w:r w:rsidR="00622621" w:rsidRPr="00857484">
        <w:t>a</w:t>
      </w:r>
      <w:r w:rsidRPr="00545ABB">
        <w:t xml:space="preserve"> marketplace functions in a legal, policy and business framework is an incredib</w:t>
      </w:r>
      <w:r w:rsidRPr="00147460">
        <w:t xml:space="preserve">ly complex topic within a single country, let alone across </w:t>
      </w:r>
      <w:r w:rsidR="00A53AC4" w:rsidRPr="00147460">
        <w:t xml:space="preserve">national </w:t>
      </w:r>
      <w:r w:rsidRPr="00147460">
        <w:t xml:space="preserve">borders. There are two perspectives on this, </w:t>
      </w:r>
      <w:r w:rsidR="002935FF" w:rsidRPr="00147460">
        <w:t>that</w:t>
      </w:r>
      <w:r w:rsidRPr="00147460">
        <w:t xml:space="preserve"> </w:t>
      </w:r>
      <w:r w:rsidR="000E5172" w:rsidRPr="00147460">
        <w:t xml:space="preserve">of </w:t>
      </w:r>
      <w:r w:rsidRPr="00147460">
        <w:t>the marketplace provider and that of a resource provider.</w:t>
      </w:r>
    </w:p>
    <w:p w14:paraId="0321566A" w14:textId="6346DA8D" w:rsidR="007E3251" w:rsidRPr="00147460" w:rsidRDefault="009624B1" w:rsidP="007E3251">
      <w:pPr>
        <w:pStyle w:val="Heading3"/>
      </w:pPr>
      <w:bookmarkStart w:id="186" w:name="_Toc428147796"/>
      <w:r w:rsidRPr="00147460">
        <w:t>Marketplace C</w:t>
      </w:r>
      <w:r w:rsidR="007E3251" w:rsidRPr="00147460">
        <w:t>oncept</w:t>
      </w:r>
      <w:bookmarkEnd w:id="186"/>
    </w:p>
    <w:p w14:paraId="30FCD82E" w14:textId="683BF382" w:rsidR="007E3251" w:rsidRPr="00147460" w:rsidRDefault="007E3251" w:rsidP="007E3251">
      <w:pPr>
        <w:rPr>
          <w:rFonts w:asciiTheme="minorHAnsi" w:hAnsiTheme="minorHAnsi"/>
        </w:rPr>
      </w:pPr>
      <w:r w:rsidRPr="00147460">
        <w:rPr>
          <w:rFonts w:asciiTheme="minorHAnsi" w:hAnsiTheme="minorHAnsi" w:cs="Arial"/>
          <w:color w:val="000000"/>
        </w:rPr>
        <w:t xml:space="preserve">In many instances a marketplace provider will act as a broker. However, as the types of resource </w:t>
      </w:r>
      <w:r w:rsidR="00A53AC4" w:rsidRPr="00147460">
        <w:rPr>
          <w:rFonts w:asciiTheme="minorHAnsi" w:hAnsiTheme="minorHAnsi" w:cs="Arial"/>
          <w:color w:val="000000"/>
        </w:rPr>
        <w:t>usage</w:t>
      </w:r>
      <w:r w:rsidRPr="00147460">
        <w:rPr>
          <w:rFonts w:asciiTheme="minorHAnsi" w:hAnsiTheme="minorHAnsi" w:cs="Arial"/>
          <w:color w:val="000000"/>
        </w:rPr>
        <w:t xml:space="preserve"> fee structures are extremely diverse, any kind of broker model is challenging. Not to mention potential legal implications</w:t>
      </w:r>
      <w:r w:rsidR="00A53AC4" w:rsidRPr="00147460">
        <w:rPr>
          <w:rFonts w:asciiTheme="minorHAnsi" w:hAnsiTheme="minorHAnsi" w:cs="Arial"/>
          <w:color w:val="000000"/>
        </w:rPr>
        <w:t xml:space="preserve"> and</w:t>
      </w:r>
      <w:r w:rsidRPr="00147460">
        <w:rPr>
          <w:rFonts w:asciiTheme="minorHAnsi" w:hAnsiTheme="minorHAnsi" w:cs="Arial"/>
          <w:color w:val="000000"/>
        </w:rPr>
        <w:t xml:space="preserve"> policy implications. For this it is opted to go with offering a “marketplace as a service” concept and not use a broker model</w:t>
      </w:r>
      <w:r w:rsidR="00BD2A13" w:rsidRPr="00147460">
        <w:rPr>
          <w:rFonts w:asciiTheme="minorHAnsi" w:hAnsiTheme="minorHAnsi" w:cs="Arial"/>
          <w:color w:val="000000"/>
        </w:rPr>
        <w:t>, where individual marketplace providers can determine the business model that fits best</w:t>
      </w:r>
      <w:r w:rsidRPr="00147460">
        <w:rPr>
          <w:rFonts w:asciiTheme="minorHAnsi" w:hAnsiTheme="minorHAnsi" w:cs="Arial"/>
          <w:color w:val="000000"/>
        </w:rPr>
        <w:t>. The establishing marketplaces will</w:t>
      </w:r>
      <w:r w:rsidR="00A53AC4" w:rsidRPr="00147460">
        <w:rPr>
          <w:rFonts w:asciiTheme="minorHAnsi" w:hAnsiTheme="minorHAnsi" w:cs="Arial"/>
          <w:color w:val="000000"/>
        </w:rPr>
        <w:t xml:space="preserve"> also</w:t>
      </w:r>
      <w:r w:rsidRPr="00147460">
        <w:rPr>
          <w:rFonts w:asciiTheme="minorHAnsi" w:hAnsiTheme="minorHAnsi" w:cs="Arial"/>
          <w:color w:val="000000"/>
        </w:rPr>
        <w:t xml:space="preserve"> need to establish</w:t>
      </w:r>
      <w:r w:rsidR="000E5172" w:rsidRPr="00147460">
        <w:rPr>
          <w:rFonts w:asciiTheme="minorHAnsi" w:hAnsiTheme="minorHAnsi" w:cs="Arial"/>
          <w:color w:val="000000"/>
        </w:rPr>
        <w:t xml:space="preserve"> their own</w:t>
      </w:r>
      <w:r w:rsidRPr="00147460">
        <w:rPr>
          <w:rFonts w:asciiTheme="minorHAnsi" w:hAnsiTheme="minorHAnsi" w:cs="Arial"/>
          <w:color w:val="000000"/>
        </w:rPr>
        <w:t xml:space="preserve"> policies and terms of use.</w:t>
      </w:r>
    </w:p>
    <w:p w14:paraId="6F1D4C99" w14:textId="6C16AFA2" w:rsidR="007E3251" w:rsidRPr="00147460" w:rsidRDefault="009624B1" w:rsidP="007E3251">
      <w:pPr>
        <w:pStyle w:val="Heading3"/>
      </w:pPr>
      <w:bookmarkStart w:id="187" w:name="_Toc428147797"/>
      <w:r w:rsidRPr="00147460">
        <w:t>Resource P</w:t>
      </w:r>
      <w:r w:rsidR="007E3251" w:rsidRPr="00147460">
        <w:t>roviders</w:t>
      </w:r>
      <w:bookmarkEnd w:id="187"/>
    </w:p>
    <w:p w14:paraId="07832038" w14:textId="157BAE87" w:rsidR="007B5DC9" w:rsidRPr="00147460" w:rsidRDefault="007E3251" w:rsidP="003A201F">
      <w:r w:rsidRPr="00147460">
        <w:t>With resource providers offering a high variety of resources, it is not possible</w:t>
      </w:r>
      <w:r w:rsidR="002935FF" w:rsidRPr="00147460">
        <w:t xml:space="preserve"> to</w:t>
      </w:r>
      <w:r w:rsidRPr="00147460">
        <w:t xml:space="preserve"> define restrictions on how resource providers operate. </w:t>
      </w:r>
      <w:r w:rsidR="005D1BB3" w:rsidRPr="00147460">
        <w:t>Instead</w:t>
      </w:r>
      <w:r w:rsidRPr="00147460">
        <w:t xml:space="preserve"> tools </w:t>
      </w:r>
      <w:r w:rsidR="005D1BB3" w:rsidRPr="00147460">
        <w:t>can</w:t>
      </w:r>
      <w:r w:rsidRPr="00147460">
        <w:t xml:space="preserve"> be put into place to allow the resource providers to respect the legal, policy, and business processes applicable to th</w:t>
      </w:r>
      <w:r w:rsidR="002935FF" w:rsidRPr="00147460">
        <w:t>em</w:t>
      </w:r>
      <w:r w:rsidRPr="00147460">
        <w:t>. In essence the resource providers will be self-governing, no different than what may be f</w:t>
      </w:r>
      <w:r w:rsidR="005D1BB3" w:rsidRPr="00147460">
        <w:t>ound from marketplaces such as eBay and B</w:t>
      </w:r>
      <w:r w:rsidRPr="00147460">
        <w:t>ooking.com, or web hosting companies. If a resource provider is demonstrated to doing something other than offering services in the support of research or breaking law</w:t>
      </w:r>
      <w:r w:rsidR="000E5172" w:rsidRPr="00147460">
        <w:t>s</w:t>
      </w:r>
      <w:r w:rsidRPr="00147460">
        <w:t xml:space="preserve">, then they forfeit the right to use the marketplace </w:t>
      </w:r>
      <w:r w:rsidR="000E5172" w:rsidRPr="00147460">
        <w:t>platform</w:t>
      </w:r>
      <w:r w:rsidRPr="00147460">
        <w:t>.</w:t>
      </w:r>
    </w:p>
    <w:p w14:paraId="2A0CEB5B" w14:textId="6CAD7234" w:rsidR="007B5DC9" w:rsidRPr="00147460" w:rsidRDefault="007B5DC9" w:rsidP="00376142">
      <w:pPr>
        <w:pStyle w:val="Heading2"/>
      </w:pPr>
      <w:bookmarkStart w:id="188" w:name="_Toc428147798"/>
      <w:r w:rsidRPr="00147460">
        <w:t>Business model</w:t>
      </w:r>
      <w:bookmarkEnd w:id="188"/>
    </w:p>
    <w:p w14:paraId="5AA0097E" w14:textId="48990E53" w:rsidR="007B5DC9" w:rsidRPr="00147460" w:rsidRDefault="007B5DC9" w:rsidP="007B5DC9">
      <w:pPr>
        <w:pStyle w:val="Heading3"/>
      </w:pPr>
      <w:bookmarkStart w:id="189" w:name="_Toc428147799"/>
      <w:r w:rsidRPr="00147460">
        <w:t>Introduction</w:t>
      </w:r>
      <w:bookmarkEnd w:id="189"/>
    </w:p>
    <w:p w14:paraId="2C0EE18D" w14:textId="55DEA277" w:rsidR="006E285A" w:rsidRPr="00147460" w:rsidRDefault="006E285A" w:rsidP="006E285A">
      <w:r w:rsidRPr="00147460">
        <w:t xml:space="preserve">In order to be successful and ensure long term sustainability the </w:t>
      </w:r>
      <w:r w:rsidR="005B3A9A" w:rsidRPr="00147460">
        <w:t xml:space="preserve">marketplace </w:t>
      </w:r>
      <w:r w:rsidRPr="00147460">
        <w:t>platform must develop an appropriate business model, so a strategy to develop and periodically review the business model needs to be defined and methods for doing so will be outlined below for future reference. This will be valuable in establishing the platform and should be examined periodically as the platform develops.</w:t>
      </w:r>
    </w:p>
    <w:p w14:paraId="05740116" w14:textId="4E5A5859" w:rsidR="007B5DC9" w:rsidRPr="00147460" w:rsidRDefault="007B5DC9" w:rsidP="007B5DC9">
      <w:pPr>
        <w:pStyle w:val="Heading3"/>
      </w:pPr>
      <w:bookmarkStart w:id="190" w:name="_Toc428147800"/>
      <w:r w:rsidRPr="00147460">
        <w:t>Analysis</w:t>
      </w:r>
      <w:bookmarkEnd w:id="190"/>
    </w:p>
    <w:p w14:paraId="529D6C06" w14:textId="3D5CCEAA" w:rsidR="007B5DC9" w:rsidRPr="00147460" w:rsidRDefault="009624B1" w:rsidP="007B5DC9">
      <w:pPr>
        <w:pStyle w:val="Heading4"/>
      </w:pPr>
      <w:r w:rsidRPr="00147460">
        <w:t xml:space="preserve">Business Model </w:t>
      </w:r>
      <w:r w:rsidR="007B5DC9" w:rsidRPr="00147460">
        <w:t>Canvas Analysis</w:t>
      </w:r>
    </w:p>
    <w:p w14:paraId="462282F2" w14:textId="5C3AA246" w:rsidR="006E285A" w:rsidRPr="00CF510B" w:rsidRDefault="006E285A" w:rsidP="00A97E64">
      <w:r w:rsidRPr="00147460">
        <w:t>Business Model Canvas</w:t>
      </w:r>
      <w:r w:rsidRPr="00147460">
        <w:rPr>
          <w:noProof/>
        </w:rPr>
        <w:t xml:space="preserve"> </w:t>
      </w:r>
      <w:r w:rsidR="000E5172" w:rsidRPr="00147460">
        <w:t>is one of the best-</w:t>
      </w:r>
      <w:r w:rsidRPr="00147460">
        <w:t xml:space="preserve">known tools to develop and describe business models. It can help to elucidate and express a business model in order to create a shared understanding and </w:t>
      </w:r>
      <w:r w:rsidRPr="00147460">
        <w:lastRenderedPageBreak/>
        <w:t>identify areas for improvement. Canvas describes business models through nine basic building blocks that show the logic of how an enterprise functions in a simple, relevant, and intuitively understandable way while not oversimplifying the complexities. Canvas covers the four main areas of a business: customers, offer, infrastructure, and financial viability. In the following sections are short descriptions</w:t>
      </w:r>
      <w:r w:rsidR="000E5172" w:rsidRPr="00147460">
        <w:t xml:space="preserve"> of a possible marketplace platform</w:t>
      </w:r>
      <w:r w:rsidRPr="00147460">
        <w:t xml:space="preserve"> for each building block provided.</w:t>
      </w:r>
      <w:r w:rsidRPr="00CF510B">
        <w:rPr>
          <w:rStyle w:val="FootnoteReference"/>
        </w:rPr>
        <w:footnoteReference w:id="11"/>
      </w:r>
    </w:p>
    <w:p w14:paraId="015B672F" w14:textId="45CED145" w:rsidR="006E285A" w:rsidRPr="00CF510B" w:rsidRDefault="00A97E64" w:rsidP="006E285A">
      <w:pPr>
        <w:keepNext/>
      </w:pPr>
      <w:commentRangeStart w:id="191"/>
      <w:r w:rsidRPr="00CF510B">
        <w:rPr>
          <w:noProof/>
          <w:rPrChange w:id="192" w:author="Yannick LEGRE" w:date="2015-08-25T11:35:00Z">
            <w:rPr>
              <w:noProof/>
              <w:lang w:val="en-US"/>
            </w:rPr>
          </w:rPrChange>
        </w:rPr>
        <w:drawing>
          <wp:inline distT="0" distB="0" distL="0" distR="0" wp14:anchorId="41EBFE97" wp14:editId="045641BA">
            <wp:extent cx="5731510" cy="314326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143269"/>
                    </a:xfrm>
                    <a:prstGeom prst="rect">
                      <a:avLst/>
                    </a:prstGeom>
                    <a:noFill/>
                    <a:ln>
                      <a:noFill/>
                    </a:ln>
                  </pic:spPr>
                </pic:pic>
              </a:graphicData>
            </a:graphic>
          </wp:inline>
        </w:drawing>
      </w:r>
      <w:commentRangeEnd w:id="191"/>
      <w:r w:rsidR="00C549CA">
        <w:rPr>
          <w:rStyle w:val="CommentReference"/>
        </w:rPr>
        <w:commentReference w:id="191"/>
      </w:r>
    </w:p>
    <w:p w14:paraId="652F4246" w14:textId="4D67176B" w:rsidR="006E285A" w:rsidRPr="00C549CA" w:rsidRDefault="006E285A" w:rsidP="00A97E64">
      <w:pPr>
        <w:pStyle w:val="Caption"/>
        <w:jc w:val="center"/>
      </w:pPr>
      <w:bookmarkStart w:id="193" w:name="_Toc426678888"/>
      <w:r w:rsidRPr="00374FEF">
        <w:t>Canvas Business Model for</w:t>
      </w:r>
      <w:r w:rsidR="000E5172" w:rsidRPr="006C0060">
        <w:t xml:space="preserve"> the</w:t>
      </w:r>
      <w:r w:rsidRPr="00FB3F26">
        <w:t xml:space="preserve"> </w:t>
      </w:r>
      <w:bookmarkEnd w:id="193"/>
      <w:r w:rsidR="00A97E64" w:rsidRPr="000D05FE">
        <w:t>Ma</w:t>
      </w:r>
      <w:r w:rsidR="00A53AC4" w:rsidRPr="00C549CA">
        <w:t>r</w:t>
      </w:r>
      <w:r w:rsidR="00A97E64" w:rsidRPr="00C549CA">
        <w:t>ketplace</w:t>
      </w:r>
      <w:r w:rsidR="000E5172" w:rsidRPr="00C549CA">
        <w:t xml:space="preserve"> Platform</w:t>
      </w:r>
    </w:p>
    <w:p w14:paraId="448A8D88" w14:textId="50703697" w:rsidR="006E285A" w:rsidRPr="00143307" w:rsidRDefault="006E285A" w:rsidP="006E285A">
      <w:r w:rsidRPr="00721F5D">
        <w:rPr>
          <w:b/>
          <w:bCs/>
        </w:rPr>
        <w:t>Customer Segments:</w:t>
      </w:r>
      <w:r w:rsidRPr="00721F5D">
        <w:rPr>
          <w:rFonts w:ascii="Times New Roman" w:hAnsi="Times New Roman" w:cs="Times New Roman"/>
          <w:sz w:val="24"/>
          <w:szCs w:val="24"/>
        </w:rPr>
        <w:t xml:space="preserve"> </w:t>
      </w:r>
      <w:r w:rsidRPr="00721F5D">
        <w:t>The</w:t>
      </w:r>
      <w:r w:rsidR="000E5172" w:rsidRPr="00721F5D">
        <w:t xml:space="preserve"> marketplace</w:t>
      </w:r>
      <w:r w:rsidRPr="00721F5D">
        <w:t xml:space="preserve"> platform is targeted at the niche segment of research resource providers and users of these resources. These can be as small as an individual lab to a resource provider serving multipl</w:t>
      </w:r>
      <w:r w:rsidRPr="00143307">
        <w:t>e institutions across national boundaries.</w:t>
      </w:r>
    </w:p>
    <w:p w14:paraId="12646CD5" w14:textId="67D409D8" w:rsidR="006E285A" w:rsidRPr="00147460" w:rsidRDefault="006E285A" w:rsidP="006E285A">
      <w:pPr>
        <w:rPr>
          <w:rFonts w:ascii="Times New Roman" w:hAnsi="Times New Roman" w:cs="Times New Roman"/>
          <w:sz w:val="24"/>
          <w:szCs w:val="24"/>
        </w:rPr>
      </w:pPr>
      <w:r w:rsidRPr="008C0547">
        <w:rPr>
          <w:b/>
          <w:bCs/>
        </w:rPr>
        <w:t>Value Proposition:</w:t>
      </w:r>
      <w:r w:rsidRPr="008C0547">
        <w:rPr>
          <w:rFonts w:ascii="Times New Roman" w:hAnsi="Times New Roman" w:cs="Times New Roman"/>
          <w:sz w:val="24"/>
          <w:szCs w:val="24"/>
        </w:rPr>
        <w:t xml:space="preserve"> </w:t>
      </w:r>
      <w:r w:rsidRPr="008C0547">
        <w:t>The platform will be free and offer resource providers all the tools they need to manage their resources. The basic functionality will be available to all resource providers (resource listing, a</w:t>
      </w:r>
      <w:r w:rsidRPr="00857484">
        <w:t xml:space="preserve">ccess management), and additional features can be turned on as needed (e.g. billing, invoicing, resource restrictions). Normally similar commercial tools can be </w:t>
      </w:r>
      <w:r w:rsidR="000E5172" w:rsidRPr="00545ABB">
        <w:t>costly</w:t>
      </w:r>
      <w:r w:rsidRPr="00147460">
        <w:t>, so there is tremendous value to have a free tool and a low barrier for entry.</w:t>
      </w:r>
    </w:p>
    <w:p w14:paraId="31AFD35D" w14:textId="77777777" w:rsidR="006E285A" w:rsidRPr="00147460" w:rsidRDefault="006E285A" w:rsidP="006E285A">
      <w:r w:rsidRPr="00147460">
        <w:rPr>
          <w:b/>
          <w:bCs/>
        </w:rPr>
        <w:t xml:space="preserve">Channels: </w:t>
      </w:r>
      <w:r w:rsidRPr="00147460">
        <w:t>The concept is to work with resource providers to integrate their resources. Then it is assumed that other resource providers in proximity will adopt the solution. It will also be promoted at meetings relevant to different resource providers segment (e.g. microscopy, core technology facilities).</w:t>
      </w:r>
    </w:p>
    <w:p w14:paraId="414C622A" w14:textId="77777777" w:rsidR="006E285A" w:rsidRPr="00147460" w:rsidRDefault="006E285A" w:rsidP="006E285A">
      <w:pPr>
        <w:rPr>
          <w:rFonts w:ascii="Times New Roman" w:hAnsi="Times New Roman" w:cs="Times New Roman"/>
          <w:sz w:val="24"/>
          <w:szCs w:val="24"/>
        </w:rPr>
      </w:pPr>
      <w:r w:rsidRPr="00147460">
        <w:rPr>
          <w:b/>
          <w:bCs/>
        </w:rPr>
        <w:lastRenderedPageBreak/>
        <w:t xml:space="preserve">Customer Relationship: </w:t>
      </w:r>
      <w:r w:rsidRPr="00147460">
        <w:t>The administrator of the system will work directly with organizations, communities, and resource providers. The consumers will have a direct relationship with the resource providers.</w:t>
      </w:r>
    </w:p>
    <w:p w14:paraId="2A5EB4C2" w14:textId="21BBA928" w:rsidR="006E285A" w:rsidRPr="00143307" w:rsidRDefault="006E285A" w:rsidP="006E285A">
      <w:pPr>
        <w:rPr>
          <w:rFonts w:ascii="Times New Roman" w:hAnsi="Times New Roman" w:cs="Times New Roman"/>
          <w:sz w:val="24"/>
          <w:szCs w:val="24"/>
        </w:rPr>
      </w:pPr>
      <w:r w:rsidRPr="00147460">
        <w:rPr>
          <w:b/>
          <w:bCs/>
        </w:rPr>
        <w:t>Revenue Streams:</w:t>
      </w:r>
      <w:r w:rsidRPr="00147460">
        <w:rPr>
          <w:rFonts w:ascii="Times New Roman" w:hAnsi="Times New Roman" w:cs="Times New Roman"/>
          <w:sz w:val="24"/>
          <w:szCs w:val="24"/>
        </w:rPr>
        <w:t xml:space="preserve"> </w:t>
      </w:r>
      <w:r w:rsidRPr="00147460">
        <w:t>The usage of the tool will</w:t>
      </w:r>
      <w:ins w:id="194" w:author="Yannick LEGRE" w:date="2015-08-25T15:05:00Z">
        <w:r w:rsidR="008C0547" w:rsidRPr="008C0547">
          <w:t xml:space="preserve"> </w:t>
        </w:r>
      </w:ins>
      <w:r w:rsidRPr="008C0547">
        <w:t>be</w:t>
      </w:r>
      <w:ins w:id="195" w:author="Yannick LEGRE" w:date="2015-08-25T15:05:00Z">
        <w:r w:rsidR="008C0547" w:rsidRPr="008C0547">
          <w:t xml:space="preserve"> </w:t>
        </w:r>
      </w:ins>
      <w:r w:rsidRPr="008C0547">
        <w:t xml:space="preserve">free. </w:t>
      </w:r>
      <w:r w:rsidRPr="00721F5D">
        <w:t xml:space="preserve">The primary revenue stream is currently from grants with contributions from partners. </w:t>
      </w:r>
    </w:p>
    <w:p w14:paraId="0E49459B" w14:textId="7D0F16A7" w:rsidR="006E285A" w:rsidRPr="00857484" w:rsidRDefault="006E285A" w:rsidP="006E285A">
      <w:pPr>
        <w:rPr>
          <w:rFonts w:ascii="Times New Roman" w:hAnsi="Times New Roman" w:cs="Times New Roman"/>
          <w:sz w:val="24"/>
          <w:szCs w:val="24"/>
        </w:rPr>
      </w:pPr>
      <w:r w:rsidRPr="008C0547">
        <w:rPr>
          <w:b/>
          <w:bCs/>
        </w:rPr>
        <w:t xml:space="preserve">Key Resources: </w:t>
      </w:r>
      <w:r w:rsidRPr="008C0547">
        <w:t>The key resource is the deep understanding of the requirements of the resource providers, and tailoring a sol</w:t>
      </w:r>
      <w:r w:rsidRPr="00857484">
        <w:t>ution to meet their needs.</w:t>
      </w:r>
    </w:p>
    <w:p w14:paraId="2BFFF798" w14:textId="77777777" w:rsidR="006E285A" w:rsidRPr="00545ABB" w:rsidRDefault="006E285A" w:rsidP="006E285A">
      <w:pPr>
        <w:rPr>
          <w:rFonts w:ascii="Times New Roman" w:hAnsi="Times New Roman" w:cs="Times New Roman"/>
          <w:sz w:val="24"/>
          <w:szCs w:val="24"/>
        </w:rPr>
      </w:pPr>
      <w:r w:rsidRPr="00857484">
        <w:rPr>
          <w:b/>
          <w:bCs/>
        </w:rPr>
        <w:t xml:space="preserve">Key Activities: </w:t>
      </w:r>
      <w:r w:rsidRPr="00857484">
        <w:t>The most important activity will be on problem solving for the short term (2-3 years), so as to focus on developing a solution that meets the diverse needs of resource providers and satisfying end user’s needs.</w:t>
      </w:r>
    </w:p>
    <w:p w14:paraId="15CA431C" w14:textId="5B2D5AC5" w:rsidR="006E285A" w:rsidRPr="00147460" w:rsidRDefault="006E285A" w:rsidP="006E285A">
      <w:pPr>
        <w:rPr>
          <w:rFonts w:ascii="Times New Roman" w:hAnsi="Times New Roman" w:cs="Times New Roman"/>
          <w:sz w:val="24"/>
          <w:szCs w:val="24"/>
        </w:rPr>
      </w:pPr>
      <w:r w:rsidRPr="00147460">
        <w:rPr>
          <w:b/>
          <w:bCs/>
        </w:rPr>
        <w:t xml:space="preserve">Key Partnerships: </w:t>
      </w:r>
      <w:r w:rsidRPr="00147460">
        <w:t>The key partnership will be providers that will promote the solution to other resource providers. In addition relationships with resource provider communities will be vital to promo</w:t>
      </w:r>
      <w:r w:rsidR="005D1BB3" w:rsidRPr="00147460">
        <w:t>te the solution (e.g. EGI, Euro-</w:t>
      </w:r>
      <w:r w:rsidRPr="00147460">
        <w:t>Bioimaging)</w:t>
      </w:r>
    </w:p>
    <w:p w14:paraId="12CFC37E" w14:textId="7BEB0C8E" w:rsidR="00CF52A4" w:rsidRPr="00147460" w:rsidRDefault="006E285A" w:rsidP="000E5172">
      <w:pPr>
        <w:rPr>
          <w:rFonts w:ascii="Times New Roman" w:hAnsi="Times New Roman" w:cs="Times New Roman"/>
          <w:sz w:val="24"/>
          <w:szCs w:val="24"/>
        </w:rPr>
      </w:pPr>
      <w:r w:rsidRPr="00147460">
        <w:rPr>
          <w:b/>
          <w:bCs/>
        </w:rPr>
        <w:t>Cost Structure:</w:t>
      </w:r>
      <w:r w:rsidRPr="00147460">
        <w:rPr>
          <w:rFonts w:ascii="Times New Roman" w:hAnsi="Times New Roman" w:cs="Times New Roman"/>
          <w:sz w:val="24"/>
          <w:szCs w:val="24"/>
        </w:rPr>
        <w:t xml:space="preserve"> </w:t>
      </w:r>
      <w:r w:rsidRPr="00147460">
        <w:t>The business model will be cost driven in order to have enough funding to continue to develop the solution. This is currently funded by grants but will need to transition to a sustainable source of funding.</w:t>
      </w:r>
    </w:p>
    <w:p w14:paraId="02A86FA5" w14:textId="7F18DF66" w:rsidR="00CF52A4" w:rsidRPr="00857484" w:rsidRDefault="00CF52A4" w:rsidP="002C7DAB">
      <w:r w:rsidRPr="00147460">
        <w:t>Through comparing several different related business models from existing businesses</w:t>
      </w:r>
      <w:r w:rsidR="00A53AC4" w:rsidRPr="00147460">
        <w:t xml:space="preserve"> (Red Hat, Booking.com, SB Grid, Google)</w:t>
      </w:r>
      <w:r w:rsidRPr="00147460">
        <w:t xml:space="preserve"> we learned that all business models are very different but all of them are successful at what they do</w:t>
      </w:r>
      <w:r w:rsidR="000E5172" w:rsidRPr="00147460">
        <w:t xml:space="preserve"> and the results can be seen in Appendix II</w:t>
      </w:r>
      <w:r w:rsidRPr="00147460">
        <w:t>. We were not able to find one solution</w:t>
      </w:r>
      <w:r w:rsidR="000E5172" w:rsidRPr="00147460">
        <w:t xml:space="preserve"> that would cover all our needs</w:t>
      </w:r>
      <w:r w:rsidRPr="00147460">
        <w:t xml:space="preserve"> but we were able to learn key elements from each business</w:t>
      </w:r>
      <w:ins w:id="196" w:author="Yannick LEGRE" w:date="2015-08-25T15:07:00Z">
        <w:r w:rsidR="008C0547">
          <w:t>,</w:t>
        </w:r>
      </w:ins>
      <w:r w:rsidRPr="008C0547">
        <w:t xml:space="preserve"> which </w:t>
      </w:r>
      <w:r w:rsidR="005D1BB3" w:rsidRPr="00857484">
        <w:t xml:space="preserve">can be used to generate the </w:t>
      </w:r>
      <w:r w:rsidRPr="00857484">
        <w:t>new business model.</w:t>
      </w:r>
    </w:p>
    <w:p w14:paraId="6988F7FC" w14:textId="77777777" w:rsidR="002C7DAB" w:rsidRPr="00857484" w:rsidRDefault="002C7DAB">
      <w:pPr>
        <w:spacing w:after="200"/>
        <w:jc w:val="left"/>
        <w:rPr>
          <w:rFonts w:eastAsiaTheme="majorEastAsia" w:cstheme="majorBidi"/>
          <w:bCs/>
          <w:i/>
          <w:iCs/>
          <w:color w:val="0063AA"/>
          <w:spacing w:val="0"/>
        </w:rPr>
      </w:pPr>
      <w:r w:rsidRPr="00857484">
        <w:br w:type="page"/>
      </w:r>
    </w:p>
    <w:p w14:paraId="73053A55" w14:textId="4E3F32B4" w:rsidR="007B5DC9" w:rsidRPr="00545ABB" w:rsidRDefault="007B5DC9" w:rsidP="007B5DC9">
      <w:pPr>
        <w:pStyle w:val="Heading4"/>
      </w:pPr>
      <w:r w:rsidRPr="00545ABB">
        <w:lastRenderedPageBreak/>
        <w:t>SWOT Analysis</w:t>
      </w:r>
    </w:p>
    <w:p w14:paraId="366B2059" w14:textId="77777777" w:rsidR="00CF52A4" w:rsidRPr="00374FEF" w:rsidRDefault="00CF52A4" w:rsidP="00CF52A4">
      <w:r w:rsidRPr="00147460">
        <w:t xml:space="preserve">The SWOT assessment provides a snapshot of where the business is now (strengths and weaknesses) and shows future business possibilities (opportunities and threats). The SWOT analysis is a significant part of the process designing new business model options towards which the enterprise then eventually can evolve. </w:t>
      </w:r>
      <w:r w:rsidRPr="00CF510B">
        <w:rPr>
          <w:rStyle w:val="FootnoteReference"/>
        </w:rPr>
        <w:footnoteReference w:id="12"/>
      </w:r>
      <w:r w:rsidRPr="00CF510B">
        <w:t xml:space="preserve"> </w:t>
      </w:r>
    </w:p>
    <w:p w14:paraId="3B8EFD67" w14:textId="77777777" w:rsidR="00CF52A4" w:rsidRPr="00CF510B" w:rsidRDefault="00CF52A4" w:rsidP="00CF52A4">
      <w:pPr>
        <w:keepNext/>
        <w:jc w:val="center"/>
      </w:pPr>
      <w:r w:rsidRPr="00374FEF">
        <w:object w:dxaOrig="6706" w:dyaOrig="4455" w14:anchorId="38875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223pt" o:ole="">
            <v:imagedata r:id="rId19" o:title=""/>
          </v:shape>
          <o:OLEObject Type="Embed" ProgID="Visio.Drawing.15" ShapeID="_x0000_i1025" DrawAspect="Content" ObjectID="_1375879025"/>
        </w:object>
      </w:r>
    </w:p>
    <w:p w14:paraId="3B809F55" w14:textId="09075AFA" w:rsidR="00CF52A4" w:rsidRPr="00374FEF" w:rsidRDefault="00CF52A4" w:rsidP="00CF52A4">
      <w:pPr>
        <w:pStyle w:val="Caption"/>
        <w:jc w:val="center"/>
      </w:pPr>
      <w:bookmarkStart w:id="197" w:name="_Toc426678884"/>
      <w:r w:rsidRPr="00374FEF">
        <w:t>SWOT Analysis Output</w:t>
      </w:r>
      <w:bookmarkEnd w:id="197"/>
    </w:p>
    <w:p w14:paraId="333FCF4F" w14:textId="6F5C97FA" w:rsidR="00CF52A4" w:rsidRPr="00857484" w:rsidRDefault="00CF52A4" w:rsidP="002C7DAB">
      <w:r w:rsidRPr="006C0060">
        <w:t>I</w:t>
      </w:r>
      <w:r w:rsidRPr="00FB3F26">
        <w:t xml:space="preserve">n terms of the detailed SWOT analysis performed we identified several weaknesses and threats mainly for the customer segments, channels and revenue streams. But the analysis </w:t>
      </w:r>
      <w:r w:rsidR="002C7DAB" w:rsidRPr="000D05FE">
        <w:t xml:space="preserve">also provides </w:t>
      </w:r>
      <w:r w:rsidRPr="00C549CA">
        <w:t xml:space="preserve">opportunities and strengths that help to overcome those problems. For example, </w:t>
      </w:r>
      <w:r w:rsidR="002C7DAB" w:rsidRPr="00721F5D">
        <w:t>the</w:t>
      </w:r>
      <w:r w:rsidRPr="00721F5D">
        <w:t xml:space="preserve"> revenue streams</w:t>
      </w:r>
      <w:r w:rsidR="005D1BB3" w:rsidRPr="00143307">
        <w:t xml:space="preserve"> are disappearing but there may be </w:t>
      </w:r>
      <w:r w:rsidRPr="008C0547">
        <w:t>opportunities to create new revenue streams via a c</w:t>
      </w:r>
      <w:r w:rsidR="002C7DAB" w:rsidRPr="008C0547">
        <w:t>onsortium based business model.</w:t>
      </w:r>
    </w:p>
    <w:p w14:paraId="2A9BCE69" w14:textId="21B3FB64" w:rsidR="007B5DC9" w:rsidRPr="00857484" w:rsidRDefault="007B5DC9" w:rsidP="007B5DC9">
      <w:pPr>
        <w:pStyle w:val="Heading4"/>
      </w:pPr>
      <w:r w:rsidRPr="00857484">
        <w:t xml:space="preserve">Blue Ocean </w:t>
      </w:r>
      <w:r w:rsidR="002C7DAB" w:rsidRPr="00857484">
        <w:t>Strategy Method</w:t>
      </w:r>
    </w:p>
    <w:p w14:paraId="470DC828" w14:textId="77777777" w:rsidR="002C7DAB" w:rsidRPr="00374FEF" w:rsidRDefault="00CF52A4" w:rsidP="00CF52A4">
      <w:pPr>
        <w:spacing w:after="0"/>
      </w:pPr>
      <w:r w:rsidRPr="00857484">
        <w:t xml:space="preserve">The Blue Ocean Strategy method introduced by </w:t>
      </w:r>
      <w:commentRangeStart w:id="198"/>
      <w:r w:rsidRPr="00857484">
        <w:t xml:space="preserve">Kim and Mauborgne </w:t>
      </w:r>
      <w:commentRangeEnd w:id="198"/>
      <w:r w:rsidR="00857484">
        <w:rPr>
          <w:rStyle w:val="CommentReference"/>
        </w:rPr>
        <w:commentReference w:id="198"/>
      </w:r>
      <w:r w:rsidRPr="00857484">
        <w:t xml:space="preserve">is a perfect extension for the </w:t>
      </w:r>
      <w:r w:rsidR="002C7DAB" w:rsidRPr="00857484">
        <w:t>Business Model C</w:t>
      </w:r>
      <w:r w:rsidRPr="00857484">
        <w:t>anvas. In conjunction they provide a powerful framework for questioning established business models and creating new, more competitive models. The Blue Ocean Strategy is a method for questioning value proposi</w:t>
      </w:r>
      <w:r w:rsidR="002C7DAB" w:rsidRPr="00857484">
        <w:t>tions and business models. The Business Model C</w:t>
      </w:r>
      <w:r w:rsidRPr="00857484">
        <w:t>anvas provides a visual “big picture” that helps us understand how changing one part of a business model impacts other parts. The Blue Ocean Strategy is about creating completely new industries through fundam</w:t>
      </w:r>
      <w:r w:rsidRPr="00545ABB">
        <w:t xml:space="preserve">ental differentiation as opposed to competing in existing industries by </w:t>
      </w:r>
      <w:r w:rsidR="005D1BB3" w:rsidRPr="00147460">
        <w:t>adapting</w:t>
      </w:r>
      <w:r w:rsidRPr="00147460">
        <w:t xml:space="preserve"> </w:t>
      </w:r>
      <w:r w:rsidRPr="00147460">
        <w:lastRenderedPageBreak/>
        <w:t>established models. The idea is to create new, uncontested market space through value innovation instead of outdoing competitors in terms of traditional performance metrics.</w:t>
      </w:r>
      <w:r w:rsidRPr="00CF510B">
        <w:rPr>
          <w:rStyle w:val="FootnoteReference"/>
        </w:rPr>
        <w:footnoteReference w:id="13"/>
      </w:r>
      <w:r w:rsidR="002C7DAB" w:rsidRPr="00CF510B">
        <w:t xml:space="preserve"> </w:t>
      </w:r>
    </w:p>
    <w:p w14:paraId="6C9181C4" w14:textId="77777777" w:rsidR="002C7DAB" w:rsidRPr="006C0060" w:rsidRDefault="002C7DAB" w:rsidP="00CF52A4">
      <w:pPr>
        <w:spacing w:after="0"/>
      </w:pPr>
    </w:p>
    <w:p w14:paraId="6703E043" w14:textId="76C4878F" w:rsidR="00CF52A4" w:rsidRPr="00C549CA" w:rsidRDefault="00CF52A4" w:rsidP="00CF52A4">
      <w:pPr>
        <w:spacing w:after="0"/>
      </w:pPr>
      <w:r w:rsidRPr="00FB3F26">
        <w:t>To achieve value i</w:t>
      </w:r>
      <w:r w:rsidRPr="000D05FE">
        <w:t>nnovation an analytical tool</w:t>
      </w:r>
      <w:r w:rsidR="005D1BB3" w:rsidRPr="00C549CA">
        <w:t xml:space="preserve"> with a four actions framework emerged</w:t>
      </w:r>
      <w:r w:rsidRPr="00C549CA">
        <w:t>:</w:t>
      </w:r>
    </w:p>
    <w:p w14:paraId="1ABF5783" w14:textId="77777777" w:rsidR="00CF52A4" w:rsidRPr="00721F5D" w:rsidRDefault="00CF52A4" w:rsidP="00184105">
      <w:pPr>
        <w:pStyle w:val="ListParagraph"/>
        <w:numPr>
          <w:ilvl w:val="0"/>
          <w:numId w:val="22"/>
        </w:numPr>
        <w:spacing w:after="0" w:line="360" w:lineRule="auto"/>
        <w:jc w:val="left"/>
      </w:pPr>
      <w:r w:rsidRPr="00721F5D">
        <w:rPr>
          <w:b/>
        </w:rPr>
        <w:t>Eliminate</w:t>
      </w:r>
      <w:r w:rsidRPr="00721F5D">
        <w:t xml:space="preserve"> factors that the industry takes for granted</w:t>
      </w:r>
    </w:p>
    <w:p w14:paraId="398D0904" w14:textId="77777777" w:rsidR="00CF52A4" w:rsidRPr="008C0547" w:rsidRDefault="00CF52A4" w:rsidP="00184105">
      <w:pPr>
        <w:pStyle w:val="ListParagraph"/>
        <w:numPr>
          <w:ilvl w:val="0"/>
          <w:numId w:val="22"/>
        </w:numPr>
        <w:spacing w:after="0" w:line="360" w:lineRule="auto"/>
        <w:jc w:val="left"/>
      </w:pPr>
      <w:r w:rsidRPr="00143307">
        <w:rPr>
          <w:b/>
        </w:rPr>
        <w:t>Reduce</w:t>
      </w:r>
      <w:r w:rsidRPr="008C0547">
        <w:t xml:space="preserve"> factors below the industry standard.</w:t>
      </w:r>
    </w:p>
    <w:p w14:paraId="729FC2C8" w14:textId="77777777" w:rsidR="00CF52A4" w:rsidRPr="00857484" w:rsidRDefault="00CF52A4" w:rsidP="00184105">
      <w:pPr>
        <w:pStyle w:val="ListParagraph"/>
        <w:numPr>
          <w:ilvl w:val="0"/>
          <w:numId w:val="22"/>
        </w:numPr>
        <w:spacing w:after="0" w:line="360" w:lineRule="auto"/>
        <w:jc w:val="left"/>
      </w:pPr>
      <w:r w:rsidRPr="00857484">
        <w:rPr>
          <w:b/>
        </w:rPr>
        <w:t>Raise</w:t>
      </w:r>
      <w:r w:rsidRPr="00857484">
        <w:t xml:space="preserve"> above the industry standard.</w:t>
      </w:r>
    </w:p>
    <w:p w14:paraId="41B989C3" w14:textId="7F68C5DA" w:rsidR="00CF52A4" w:rsidRPr="00857484" w:rsidRDefault="00CF52A4" w:rsidP="00184105">
      <w:pPr>
        <w:pStyle w:val="ListParagraph"/>
        <w:numPr>
          <w:ilvl w:val="0"/>
          <w:numId w:val="22"/>
        </w:numPr>
        <w:spacing w:after="0" w:line="360" w:lineRule="auto"/>
        <w:jc w:val="left"/>
      </w:pPr>
      <w:r w:rsidRPr="00857484">
        <w:rPr>
          <w:b/>
        </w:rPr>
        <w:t>Create</w:t>
      </w:r>
      <w:r w:rsidRPr="00857484">
        <w:t xml:space="preserve"> factors that the industry never has offered</w:t>
      </w:r>
      <w:r w:rsidRPr="00857484">
        <w:rPr>
          <w:rStyle w:val="FootnoteReference"/>
        </w:rPr>
        <w:footnoteReference w:id="14"/>
      </w:r>
    </w:p>
    <w:p w14:paraId="3200E94F" w14:textId="252C301F" w:rsidR="00CF52A4" w:rsidRPr="00857484" w:rsidRDefault="00CF52A4" w:rsidP="00CF52A4">
      <w:r w:rsidRPr="00857484">
        <w:t>We asked the four actions framework questions (eliminate, create, reduce, raise) about each business model building block</w:t>
      </w:r>
      <w:r w:rsidR="002C7DAB" w:rsidRPr="00857484">
        <w:t>s</w:t>
      </w:r>
      <w:r w:rsidRPr="00857484">
        <w:t xml:space="preserve"> and looked at the implications for the other parts of the business model.</w:t>
      </w:r>
    </w:p>
    <w:p w14:paraId="2B6EED9E" w14:textId="2EB66478" w:rsidR="00CF52A4" w:rsidRPr="00857484" w:rsidRDefault="00CF52A4" w:rsidP="00CF52A4">
      <w:r w:rsidRPr="00545ABB">
        <w:t xml:space="preserve">We came to the result that we </w:t>
      </w:r>
      <w:r w:rsidR="0083685E" w:rsidRPr="00147460">
        <w:t>could</w:t>
      </w:r>
      <w:r w:rsidRPr="00147460">
        <w:t xml:space="preserve"> eliminate or transform grant participants and partners into consortium members</w:t>
      </w:r>
      <w:r w:rsidR="005D1BB3" w:rsidRPr="00147460">
        <w:t>. A</w:t>
      </w:r>
      <w:r w:rsidRPr="00147460">
        <w:t>t the same time we have to create new value propositions to make it attractive for customers to become con</w:t>
      </w:r>
      <w:r w:rsidR="0083685E" w:rsidRPr="00147460">
        <w:t>sortium members by making them a</w:t>
      </w:r>
      <w:r w:rsidRPr="00147460">
        <w:t xml:space="preserve"> part of the project and therefore can take influe</w:t>
      </w:r>
      <w:r w:rsidR="005D1BB3" w:rsidRPr="00147460">
        <w:t>nce on the platform development. F</w:t>
      </w:r>
      <w:r w:rsidRPr="00147460">
        <w:t>urthermore they</w:t>
      </w:r>
      <w:r w:rsidR="0083685E" w:rsidRPr="00147460">
        <w:t xml:space="preserve"> can</w:t>
      </w:r>
      <w:r w:rsidRPr="00147460">
        <w:t xml:space="preserve"> take advantage of support</w:t>
      </w:r>
      <w:r w:rsidR="0083685E" w:rsidRPr="00147460">
        <w:t xml:space="preserve"> of the platform</w:t>
      </w:r>
      <w:r w:rsidRPr="00147460">
        <w:t>. To make the platform sustainable</w:t>
      </w:r>
      <w:ins w:id="199" w:author="Yannick LEGRE" w:date="2015-08-25T15:15:00Z">
        <w:r w:rsidR="00857484">
          <w:t>,</w:t>
        </w:r>
      </w:ins>
      <w:r w:rsidRPr="00857484">
        <w:t xml:space="preserve"> a new revenue stream from consortium members </w:t>
      </w:r>
      <w:r w:rsidR="0083685E" w:rsidRPr="00857484">
        <w:t>could be</w:t>
      </w:r>
      <w:r w:rsidRPr="00857484">
        <w:t xml:space="preserve"> generated.</w:t>
      </w:r>
    </w:p>
    <w:p w14:paraId="12B45E37" w14:textId="10D68499" w:rsidR="007B5DC9" w:rsidRPr="00857484" w:rsidRDefault="002C7DAB" w:rsidP="007B5DC9">
      <w:pPr>
        <w:pStyle w:val="Heading3"/>
      </w:pPr>
      <w:bookmarkStart w:id="200" w:name="_Toc428147801"/>
      <w:r w:rsidRPr="00857484">
        <w:t>Conclusions</w:t>
      </w:r>
      <w:r w:rsidR="002475DE" w:rsidRPr="00857484">
        <w:t xml:space="preserve"> of the Business Design Analysis</w:t>
      </w:r>
      <w:bookmarkEnd w:id="200"/>
    </w:p>
    <w:p w14:paraId="6438A083" w14:textId="52C58990" w:rsidR="00F014A3" w:rsidRPr="00CF510B" w:rsidRDefault="00F014A3" w:rsidP="00F014A3">
      <w:r w:rsidRPr="00545ABB">
        <w:t xml:space="preserve">The value </w:t>
      </w:r>
      <w:r w:rsidRPr="00147460">
        <w:t>proposition of receiving something free of charge has always been very attractive and the freemium approach is an e</w:t>
      </w:r>
      <w:r w:rsidR="00594C1B" w:rsidRPr="00147460">
        <w:t>xpectation of most users of web-</w:t>
      </w:r>
      <w:r w:rsidRPr="00147460">
        <w:t>based services. The demand generated at a price of zero is many times higher than the demand generated at any other price point. The question</w:t>
      </w:r>
      <w:del w:id="201" w:author="Yannick LEGRE" w:date="2015-08-25T15:16:00Z">
        <w:r w:rsidRPr="00147460" w:rsidDel="00857484">
          <w:delText>s</w:delText>
        </w:r>
      </w:del>
      <w:r w:rsidRPr="00147460">
        <w:t xml:space="preserve"> is how does an organization that offers free products or services generate revenues, when they offer them for free. Part of the answer is that the costs of offering certain services and products, such as online web and storage services, have fallen dramatically.</w:t>
      </w:r>
      <w:r w:rsidRPr="00CF510B">
        <w:rPr>
          <w:rStyle w:val="FootnoteReference"/>
        </w:rPr>
        <w:footnoteReference w:id="15"/>
      </w:r>
    </w:p>
    <w:p w14:paraId="44F2889F" w14:textId="3A5495F9" w:rsidR="007B5DC9" w:rsidRPr="00CF510B" w:rsidRDefault="00F014A3" w:rsidP="007B5DC9">
      <w:r w:rsidRPr="00374FEF">
        <w:t>There are several known patterns that make integrating free products and services a viable business model option. Each patt</w:t>
      </w:r>
      <w:r w:rsidR="002475DE" w:rsidRPr="006C0060">
        <w:t>ern has its own characteristics</w:t>
      </w:r>
      <w:r w:rsidRPr="00FB3F26">
        <w:t xml:space="preserve"> but they all have one</w:t>
      </w:r>
      <w:r w:rsidR="002475DE" w:rsidRPr="000D05FE">
        <w:t xml:space="preserve"> thing</w:t>
      </w:r>
      <w:r w:rsidRPr="00C549CA">
        <w:t xml:space="preserve"> in common: at least one customer segment continuously benefits from the free-of charge offer. In this section we look at two of these patterns: free offer based on multi-sided platforms and free basic services with optional premium services (the so-called freemium model, which provides b</w:t>
      </w:r>
      <w:r w:rsidRPr="00721F5D">
        <w:t>asic services free of charge and premium services for a fee).</w:t>
      </w:r>
      <w:r w:rsidRPr="00CF510B">
        <w:rPr>
          <w:rStyle w:val="FootnoteReference"/>
        </w:rPr>
        <w:footnoteReference w:id="16"/>
      </w:r>
    </w:p>
    <w:p w14:paraId="2422A11D" w14:textId="77777777" w:rsidR="00F014A3" w:rsidRPr="00374FEF" w:rsidRDefault="00F014A3" w:rsidP="00F014A3">
      <w:pPr>
        <w:pStyle w:val="Heading4"/>
      </w:pPr>
      <w:bookmarkStart w:id="202" w:name="_Toc426678928"/>
      <w:r w:rsidRPr="00CF510B">
        <w:lastRenderedPageBreak/>
        <w:t>Multi-sided Platform Model</w:t>
      </w:r>
      <w:bookmarkEnd w:id="202"/>
    </w:p>
    <w:p w14:paraId="5F8B8F9A" w14:textId="586D4EFA" w:rsidR="00F014A3" w:rsidRPr="00CF510B" w:rsidRDefault="00F014A3" w:rsidP="00F014A3">
      <w:r w:rsidRPr="006C0060">
        <w:t>Multi-sided platforms are platforms that bring together two or more distinct but interdependent groups of customers. The platform must attract and serve all groups simultaneously in ord</w:t>
      </w:r>
      <w:r w:rsidRPr="00FB3F26">
        <w:t xml:space="preserve">er to create value as intermediary by connecting these groups. Credit cards, for example, link merchants with cardholders; newspapers link readers and advertisers; video gaming consoles link game developers with players. Multi-sided platforms often face a </w:t>
      </w:r>
      <w:r w:rsidRPr="000D05FE">
        <w:t>“chicken and egg” dilemma because the platform’s value for a particular user group depends substantially on the number of users on the platform’s “other sides.” One way to solve this problem is to lure one segment to the platform with an</w:t>
      </w:r>
      <w:r w:rsidRPr="00C549CA">
        <w:t xml:space="preserve"> inexpensive or free value proposition in order to subsequently attract users of the platform’s “other side.” The key elements for a multi-sid</w:t>
      </w:r>
      <w:r w:rsidR="002475DE" w:rsidRPr="00C549CA">
        <w:t>ed platform are to understand</w:t>
      </w:r>
      <w:r w:rsidRPr="00721F5D">
        <w:t xml:space="preserve"> which side to subsidize and how to price correctly to attract customers.</w:t>
      </w:r>
      <w:r w:rsidRPr="00CF510B">
        <w:rPr>
          <w:rStyle w:val="FootnoteReference"/>
        </w:rPr>
        <w:footnoteReference w:id="17"/>
      </w:r>
    </w:p>
    <w:p w14:paraId="4F57EF6F" w14:textId="77777777" w:rsidR="00F014A3" w:rsidRPr="00374FEF" w:rsidRDefault="00F014A3" w:rsidP="00F014A3">
      <w:pPr>
        <w:pStyle w:val="Heading4"/>
      </w:pPr>
      <w:bookmarkStart w:id="203" w:name="_Toc426678931"/>
      <w:r w:rsidRPr="00374FEF">
        <w:t>Freemium Model</w:t>
      </w:r>
      <w:bookmarkEnd w:id="203"/>
    </w:p>
    <w:p w14:paraId="7B895F45" w14:textId="77777777" w:rsidR="00F014A3" w:rsidRPr="00CF510B" w:rsidRDefault="00F014A3" w:rsidP="00F014A3">
      <w:r w:rsidRPr="006C0060">
        <w:t>Freemium stand</w:t>
      </w:r>
      <w:r w:rsidRPr="00FB3F26">
        <w:t>s for business models, mainly web-based, that blend free basic services with paid premium services. The freemium model is characterized by a large user base benefiting from a free, no-strings-attached offer and most of these users never become paying custo</w:t>
      </w:r>
      <w:r w:rsidRPr="000D05FE">
        <w:t>mers. Usually less than 10 percent of all users subscribe to the paid premium services. The premium users subsidize the free users. This is possible because serving additional free users only generates a small marginal cost. The key elem</w:t>
      </w:r>
      <w:r w:rsidRPr="00C549CA">
        <w:t>ents for a freemium model are the average cost of serving a free user, and the rates at which free users convert to premium customers.</w:t>
      </w:r>
      <w:r w:rsidRPr="00CF510B">
        <w:rPr>
          <w:rStyle w:val="FootnoteReference"/>
        </w:rPr>
        <w:footnoteReference w:id="18"/>
      </w:r>
    </w:p>
    <w:p w14:paraId="4C77C6A8" w14:textId="079F2087" w:rsidR="007B5DC9" w:rsidRPr="006C0060" w:rsidRDefault="00BD2A13" w:rsidP="002945B8">
      <w:pPr>
        <w:pStyle w:val="Heading2"/>
      </w:pPr>
      <w:bookmarkStart w:id="204" w:name="_Toc428147802"/>
      <w:r w:rsidRPr="00374FEF">
        <w:t>Summary</w:t>
      </w:r>
      <w:bookmarkEnd w:id="204"/>
    </w:p>
    <w:p w14:paraId="729C139F" w14:textId="57CAB132" w:rsidR="00BD2A13" w:rsidRPr="00857484" w:rsidRDefault="00BD2A13" w:rsidP="003A201F">
      <w:r w:rsidRPr="00FB3F26">
        <w:rPr>
          <w:rFonts w:asciiTheme="minorHAnsi" w:hAnsiTheme="minorHAnsi" w:cs="Arial"/>
          <w:color w:val="000000"/>
        </w:rPr>
        <w:t>I</w:t>
      </w:r>
      <w:r w:rsidR="002C7DAB" w:rsidRPr="000D05FE">
        <w:rPr>
          <w:rFonts w:asciiTheme="minorHAnsi" w:hAnsiTheme="minorHAnsi" w:cs="Arial"/>
          <w:color w:val="000000"/>
        </w:rPr>
        <w:t xml:space="preserve">t was determined that a potential business model is to offer the marketplace as a service platform </w:t>
      </w:r>
      <w:r w:rsidRPr="00C549CA">
        <w:rPr>
          <w:rFonts w:asciiTheme="minorHAnsi" w:hAnsiTheme="minorHAnsi" w:cs="Arial"/>
          <w:color w:val="000000"/>
        </w:rPr>
        <w:t xml:space="preserve">entirely for free to academic and commercial providers, and establish a consortium model, where participants in the consortium benefit from support and </w:t>
      </w:r>
      <w:r w:rsidR="002475DE" w:rsidRPr="00721F5D">
        <w:rPr>
          <w:rFonts w:asciiTheme="minorHAnsi" w:hAnsiTheme="minorHAnsi" w:cs="Arial"/>
          <w:color w:val="000000"/>
        </w:rPr>
        <w:t>can</w:t>
      </w:r>
      <w:r w:rsidRPr="00721F5D">
        <w:rPr>
          <w:rFonts w:asciiTheme="minorHAnsi" w:hAnsiTheme="minorHAnsi" w:cs="Arial"/>
          <w:color w:val="000000"/>
        </w:rPr>
        <w:t xml:space="preserve"> drive the direction of the development. A consortium model with institutions as members </w:t>
      </w:r>
      <w:r w:rsidR="00404769" w:rsidRPr="00143307">
        <w:rPr>
          <w:rFonts w:asciiTheme="minorHAnsi" w:hAnsiTheme="minorHAnsi" w:cs="Arial"/>
          <w:color w:val="000000"/>
        </w:rPr>
        <w:t>can</w:t>
      </w:r>
      <w:r w:rsidRPr="008C0547">
        <w:rPr>
          <w:rFonts w:asciiTheme="minorHAnsi" w:hAnsiTheme="minorHAnsi" w:cs="Arial"/>
          <w:color w:val="000000"/>
        </w:rPr>
        <w:t xml:space="preserve"> fund the sustainabi</w:t>
      </w:r>
      <w:r w:rsidRPr="00857484">
        <w:rPr>
          <w:rFonts w:asciiTheme="minorHAnsi" w:hAnsiTheme="minorHAnsi" w:cs="Arial"/>
          <w:color w:val="000000"/>
        </w:rPr>
        <w:t>lity of the marketplace as service model. This will overcome the negative side of a broker model (leakage of customers, conflict of interest,</w:t>
      </w:r>
      <w:r w:rsidR="002C7DAB" w:rsidRPr="00857484">
        <w:rPr>
          <w:rFonts w:asciiTheme="minorHAnsi" w:hAnsiTheme="minorHAnsi" w:cs="Arial"/>
          <w:color w:val="000000"/>
        </w:rPr>
        <w:t xml:space="preserve"> legal and policy issues,</w:t>
      </w:r>
      <w:r w:rsidRPr="00857484">
        <w:rPr>
          <w:rFonts w:asciiTheme="minorHAnsi" w:hAnsiTheme="minorHAnsi" w:cs="Arial"/>
          <w:color w:val="000000"/>
        </w:rPr>
        <w:t xml:space="preserve"> etc.).</w:t>
      </w:r>
    </w:p>
    <w:p w14:paraId="00AEC2C2" w14:textId="6538AC9B" w:rsidR="000F1B2E" w:rsidRPr="00857484" w:rsidRDefault="00376142" w:rsidP="00F935A7">
      <w:pPr>
        <w:pStyle w:val="Heading1"/>
      </w:pPr>
      <w:r w:rsidRPr="00857484">
        <w:lastRenderedPageBreak/>
        <w:t xml:space="preserve"> </w:t>
      </w:r>
      <w:bookmarkStart w:id="205" w:name="_Toc428147803"/>
      <w:r w:rsidR="000F1B2E" w:rsidRPr="00857484">
        <w:t>Recommendations</w:t>
      </w:r>
      <w:bookmarkEnd w:id="205"/>
    </w:p>
    <w:p w14:paraId="40CC159C" w14:textId="500D41F4" w:rsidR="001205AB" w:rsidRPr="00CF510B" w:rsidRDefault="00C118EB" w:rsidP="001205AB">
      <w:pPr>
        <w:rPr>
          <w:rPrChange w:id="206" w:author="Yannick LEGRE" w:date="2015-08-25T11:35:00Z">
            <w:rPr>
              <w:lang w:val="en-US"/>
            </w:rPr>
          </w:rPrChange>
        </w:rPr>
      </w:pPr>
      <w:r w:rsidRPr="00CF510B">
        <w:rPr>
          <w:rPrChange w:id="207" w:author="Yannick LEGRE" w:date="2015-08-25T11:35:00Z">
            <w:rPr>
              <w:lang w:val="en-US"/>
            </w:rPr>
          </w:rPrChange>
        </w:rPr>
        <w:t>The platform planned will enable sharing and discovering of research resources, which in essence becomes a marketplace</w:t>
      </w:r>
      <w:r w:rsidR="002C7DAB" w:rsidRPr="00CF510B">
        <w:rPr>
          <w:rPrChange w:id="208" w:author="Yannick LEGRE" w:date="2015-08-25T11:35:00Z">
            <w:rPr>
              <w:lang w:val="en-US"/>
            </w:rPr>
          </w:rPrChange>
        </w:rPr>
        <w:t xml:space="preserve"> of marketplaces</w:t>
      </w:r>
      <w:r w:rsidRPr="00CF510B">
        <w:rPr>
          <w:rPrChange w:id="209" w:author="Yannick LEGRE" w:date="2015-08-25T11:35:00Z">
            <w:rPr>
              <w:lang w:val="en-US"/>
            </w:rPr>
          </w:rPrChange>
        </w:rPr>
        <w:t xml:space="preserve"> of free and fee based research resources using a cloud model and adaptation of common e-marketplace models for cloud services.</w:t>
      </w:r>
    </w:p>
    <w:p w14:paraId="4CC62811" w14:textId="3DA27970" w:rsidR="00BC4247" w:rsidRPr="000D05FE" w:rsidRDefault="00BC4247" w:rsidP="00376142">
      <w:pPr>
        <w:pStyle w:val="Heading2"/>
      </w:pPr>
      <w:r w:rsidRPr="00CF510B">
        <w:t xml:space="preserve"> </w:t>
      </w:r>
      <w:bookmarkStart w:id="210" w:name="_Toc428147804"/>
      <w:r w:rsidR="00871783" w:rsidRPr="00374FEF">
        <w:t xml:space="preserve">Review of </w:t>
      </w:r>
      <w:r w:rsidRPr="006C0060">
        <w:t>Original Objectives</w:t>
      </w:r>
      <w:bookmarkEnd w:id="210"/>
      <w:r w:rsidR="00376142" w:rsidRPr="00FB3F26">
        <w:t xml:space="preserve"> </w:t>
      </w:r>
    </w:p>
    <w:p w14:paraId="3CB5DF8C" w14:textId="0C469BE9" w:rsidR="006729AF" w:rsidRPr="00721F5D" w:rsidRDefault="00E30F33" w:rsidP="002945B8">
      <w:pPr>
        <w:pStyle w:val="Heading3"/>
      </w:pPr>
      <w:bookmarkStart w:id="211" w:name="_Toc428147805"/>
      <w:r w:rsidRPr="00C549CA">
        <w:t>O</w:t>
      </w:r>
      <w:r w:rsidR="00871783" w:rsidRPr="00C549CA">
        <w:t>ne-Shop-Stop C</w:t>
      </w:r>
      <w:r w:rsidR="006729AF" w:rsidRPr="00721F5D">
        <w:t>oncept</w:t>
      </w:r>
      <w:bookmarkEnd w:id="211"/>
    </w:p>
    <w:p w14:paraId="798E521B" w14:textId="68B9DBF7" w:rsidR="00E30F33" w:rsidRPr="00CF510B" w:rsidRDefault="00871783" w:rsidP="00E30F33">
      <w:pPr>
        <w:rPr>
          <w:rPrChange w:id="212" w:author="Yannick LEGRE" w:date="2015-08-25T11:35:00Z">
            <w:rPr>
              <w:lang w:val="en-US"/>
            </w:rPr>
          </w:rPrChange>
        </w:rPr>
      </w:pPr>
      <w:r w:rsidRPr="00721F5D">
        <w:t>The o</w:t>
      </w:r>
      <w:r w:rsidRPr="00143307">
        <w:t>riginal goal</w:t>
      </w:r>
      <w:r w:rsidR="00404769" w:rsidRPr="008C0547">
        <w:t xml:space="preserve"> of this activity</w:t>
      </w:r>
      <w:r w:rsidRPr="00857484">
        <w:t xml:space="preserve"> is the establishment </w:t>
      </w:r>
      <w:r w:rsidR="006729AF" w:rsidRPr="00857484">
        <w:t xml:space="preserve">of an EGI marketplace of </w:t>
      </w:r>
      <w:r w:rsidR="00E30F33" w:rsidRPr="00857484">
        <w:t>research related</w:t>
      </w:r>
      <w:r w:rsidR="006729AF" w:rsidRPr="00857484">
        <w:t xml:space="preserve"> services for science, ideally applying the one-shop-stop concept</w:t>
      </w:r>
      <w:r w:rsidR="00E30F33" w:rsidRPr="00857484">
        <w:t>.</w:t>
      </w:r>
      <w:r w:rsidR="00E30F33" w:rsidRPr="00CF510B">
        <w:rPr>
          <w:rPrChange w:id="213" w:author="Yannick LEGRE" w:date="2015-08-25T11:35:00Z">
            <w:rPr>
              <w:lang w:val="en-US"/>
            </w:rPr>
          </w:rPrChange>
        </w:rPr>
        <w:t xml:space="preserve"> In order to develop a one-shop-stop concept</w:t>
      </w:r>
      <w:ins w:id="214" w:author="Yannick LEGRE" w:date="2015-08-25T15:44:00Z">
        <w:r w:rsidR="00585B75">
          <w:t>,</w:t>
        </w:r>
      </w:ins>
      <w:r w:rsidR="00E30F33" w:rsidRPr="00CF510B">
        <w:rPr>
          <w:rPrChange w:id="215" w:author="Yannick LEGRE" w:date="2015-08-25T11:35:00Z">
            <w:rPr>
              <w:lang w:val="en-US"/>
            </w:rPr>
          </w:rPrChange>
        </w:rPr>
        <w:t xml:space="preserve"> EGI must develop a solution that allows resource providers to register and provide any type of relevant research resource within the marketplace without any barrier of entry. Then with tools within the system the resource providers can control visibility and access to these resources to create distinct views on the</w:t>
      </w:r>
      <w:r w:rsidR="00404769" w:rsidRPr="00CF510B">
        <w:rPr>
          <w:rPrChange w:id="216" w:author="Yannick LEGRE" w:date="2015-08-25T11:35:00Z">
            <w:rPr>
              <w:lang w:val="en-US"/>
            </w:rPr>
          </w:rPrChange>
        </w:rPr>
        <w:t>ir</w:t>
      </w:r>
      <w:r w:rsidR="00E30F33" w:rsidRPr="00CF510B">
        <w:rPr>
          <w:rPrChange w:id="217" w:author="Yannick LEGRE" w:date="2015-08-25T11:35:00Z">
            <w:rPr>
              <w:lang w:val="en-US"/>
            </w:rPr>
          </w:rPrChange>
        </w:rPr>
        <w:t xml:space="preserve"> resource</w:t>
      </w:r>
      <w:r w:rsidR="00404769" w:rsidRPr="00CF510B">
        <w:rPr>
          <w:rPrChange w:id="218" w:author="Yannick LEGRE" w:date="2015-08-25T11:35:00Z">
            <w:rPr>
              <w:lang w:val="en-US"/>
            </w:rPr>
          </w:rPrChange>
        </w:rPr>
        <w:t>s</w:t>
      </w:r>
      <w:r w:rsidR="00E30F33" w:rsidRPr="00CF510B">
        <w:rPr>
          <w:rPrChange w:id="219" w:author="Yannick LEGRE" w:date="2015-08-25T11:35:00Z">
            <w:rPr>
              <w:lang w:val="en-US"/>
            </w:rPr>
          </w:rPrChange>
        </w:rPr>
        <w:t xml:space="preserve">. These may be local to their organization or </w:t>
      </w:r>
      <w:r w:rsidR="00404769" w:rsidRPr="00CF510B">
        <w:rPr>
          <w:rPrChange w:id="220" w:author="Yannick LEGRE" w:date="2015-08-25T11:35:00Z">
            <w:rPr>
              <w:lang w:val="en-US"/>
            </w:rPr>
          </w:rPrChange>
        </w:rPr>
        <w:t xml:space="preserve">from a community. In essence a </w:t>
      </w:r>
      <w:r w:rsidR="00E30F33" w:rsidRPr="00CF510B">
        <w:rPr>
          <w:rPrChange w:id="221" w:author="Yannick LEGRE" w:date="2015-08-25T11:35:00Z">
            <w:rPr>
              <w:lang w:val="en-US"/>
            </w:rPr>
          </w:rPrChange>
        </w:rPr>
        <w:t>marketplace as a servi</w:t>
      </w:r>
      <w:r w:rsidR="00404769" w:rsidRPr="00CF510B">
        <w:rPr>
          <w:rPrChange w:id="222" w:author="Yannick LEGRE" w:date="2015-08-25T11:35:00Z">
            <w:rPr>
              <w:lang w:val="en-US"/>
            </w:rPr>
          </w:rPrChange>
        </w:rPr>
        <w:t>ce</w:t>
      </w:r>
      <w:r w:rsidR="00E30F33" w:rsidRPr="00CF510B">
        <w:rPr>
          <w:rPrChange w:id="223" w:author="Yannick LEGRE" w:date="2015-08-25T11:35:00Z">
            <w:rPr>
              <w:lang w:val="en-US"/>
            </w:rPr>
          </w:rPrChange>
        </w:rPr>
        <w:t xml:space="preserve"> model will need to be developed for resource providers, and for the user a personalized environment is provided to help discover and use these resources.</w:t>
      </w:r>
    </w:p>
    <w:p w14:paraId="26788F31" w14:textId="33D33840" w:rsidR="006729AF" w:rsidRPr="00857484" w:rsidRDefault="002475DE" w:rsidP="002945B8">
      <w:r w:rsidRPr="00CF510B">
        <w:t>In academia</w:t>
      </w:r>
      <w:r w:rsidR="00A37F1F" w:rsidRPr="00374FEF">
        <w:t xml:space="preserve"> research resources are often provided free (e.g. internal facilities, national resources) or based on project funding. In some cases resources are offered internally or externally for a charge, most times with a different price structures for each. The</w:t>
      </w:r>
      <w:r w:rsidR="00A37F1F" w:rsidRPr="006C0060">
        <w:t xml:space="preserve">refore using a brokerage model where a portion of the fees is used to fund a marketplace infrastructure is not practical. In addition the goal would be to have </w:t>
      </w:r>
      <w:del w:id="224" w:author="Yannick LEGRE" w:date="2015-08-25T15:46:00Z">
        <w:r w:rsidR="00A37F1F" w:rsidRPr="006C0060" w:rsidDel="00585B75">
          <w:delText xml:space="preserve">has </w:delText>
        </w:r>
      </w:del>
      <w:r w:rsidR="00A37F1F" w:rsidRPr="006C0060">
        <w:t>as many participants in the marketplace as possible, and the expectation from users t</w:t>
      </w:r>
      <w:r w:rsidR="00A37F1F" w:rsidRPr="00FB3F26">
        <w:t xml:space="preserve">oday is that an Internet based </w:t>
      </w:r>
      <w:r w:rsidR="00404769" w:rsidRPr="000D05FE">
        <w:t>tool is offered free of charge.</w:t>
      </w:r>
      <w:r w:rsidR="00A37F1F" w:rsidRPr="00C549CA">
        <w:t xml:space="preserve"> Different approaches can be used to allow the tool to be offered for free and with no brokerage fee, but in the end the approach of a consortium funded tool was </w:t>
      </w:r>
      <w:r w:rsidRPr="00C549CA">
        <w:t>found</w:t>
      </w:r>
      <w:r w:rsidR="00A37F1F" w:rsidRPr="00721F5D">
        <w:t xml:space="preserve"> to be the most appropriate. As there will be many different business models</w:t>
      </w:r>
      <w:r w:rsidRPr="00143307">
        <w:t xml:space="preserve"> for resource providers</w:t>
      </w:r>
      <w:r w:rsidR="00A37F1F" w:rsidRPr="008C0547">
        <w:t>, individual resource providers must be able to select which one they use or even use multiple types (e.g. free to a particular research community and pay for use t</w:t>
      </w:r>
      <w:r w:rsidR="00A37F1F" w:rsidRPr="00857484">
        <w:t>o researchers outside a community). The marketplace should put no constraints on the business models used by resource providers.</w:t>
      </w:r>
    </w:p>
    <w:p w14:paraId="17BCF075" w14:textId="57E37B12" w:rsidR="006729AF" w:rsidRPr="00857484" w:rsidRDefault="00E30F33" w:rsidP="002945B8">
      <w:pPr>
        <w:pStyle w:val="Heading3"/>
      </w:pPr>
      <w:bookmarkStart w:id="225" w:name="_Toc428147806"/>
      <w:r w:rsidRPr="00857484">
        <w:t>L</w:t>
      </w:r>
      <w:r w:rsidR="006729AF" w:rsidRPr="00857484">
        <w:t xml:space="preserve">egal, </w:t>
      </w:r>
      <w:r w:rsidR="002475DE" w:rsidRPr="00857484">
        <w:t>Policy and Business Framework for a M</w:t>
      </w:r>
      <w:r w:rsidR="006729AF" w:rsidRPr="00857484">
        <w:t>arketplace</w:t>
      </w:r>
      <w:bookmarkEnd w:id="225"/>
      <w:r w:rsidR="006729AF" w:rsidRPr="00857484">
        <w:t xml:space="preserve"> </w:t>
      </w:r>
    </w:p>
    <w:p w14:paraId="1BD3D4A6" w14:textId="1CD850A5" w:rsidR="006729AF" w:rsidRPr="00CF510B" w:rsidRDefault="00E30F33" w:rsidP="002945B8">
      <w:pPr>
        <w:rPr>
          <w:rPrChange w:id="226" w:author="Yannick LEGRE" w:date="2015-08-25T11:35:00Z">
            <w:rPr>
              <w:lang w:val="en-US"/>
            </w:rPr>
          </w:rPrChange>
        </w:rPr>
      </w:pPr>
      <w:r w:rsidRPr="00545ABB">
        <w:t xml:space="preserve">This </w:t>
      </w:r>
      <w:r w:rsidR="002475DE" w:rsidRPr="00147460">
        <w:t>activity</w:t>
      </w:r>
      <w:r w:rsidRPr="00147460">
        <w:t xml:space="preserve"> involved</w:t>
      </w:r>
      <w:r w:rsidR="006729AF" w:rsidRPr="00147460">
        <w:t xml:space="preserve"> the analysis and development of a legal, policy and business framework for a marketplace.</w:t>
      </w:r>
      <w:r w:rsidRPr="00147460">
        <w:t xml:space="preserve"> </w:t>
      </w:r>
      <w:r w:rsidRPr="00CF510B">
        <w:rPr>
          <w:rPrChange w:id="227" w:author="Yannick LEGRE" w:date="2015-08-25T11:35:00Z">
            <w:rPr>
              <w:lang w:val="en-US"/>
            </w:rPr>
          </w:rPrChange>
        </w:rPr>
        <w:t>The legal, policy and business framework is an incredibly complex topic within a single country, let alone across country borders. In this context it is best for the marketplace</w:t>
      </w:r>
      <w:r w:rsidR="002475DE" w:rsidRPr="00CF510B">
        <w:rPr>
          <w:rPrChange w:id="228" w:author="Yannick LEGRE" w:date="2015-08-25T11:35:00Z">
            <w:rPr>
              <w:lang w:val="en-US"/>
            </w:rPr>
          </w:rPrChange>
        </w:rPr>
        <w:t xml:space="preserve"> as a service platform</w:t>
      </w:r>
      <w:r w:rsidRPr="00CF510B">
        <w:rPr>
          <w:rPrChange w:id="229" w:author="Yannick LEGRE" w:date="2015-08-25T11:35:00Z">
            <w:rPr>
              <w:lang w:val="en-US"/>
            </w:rPr>
          </w:rPrChange>
        </w:rPr>
        <w:t xml:space="preserve"> to not set any restrictions in terms of policy, but let individual resource providers be responsible to comply to legal requirements and policies that may apply to them. This is already the case for servic</w:t>
      </w:r>
      <w:r w:rsidR="002475DE" w:rsidRPr="00CF510B">
        <w:rPr>
          <w:rPrChange w:id="230" w:author="Yannick LEGRE" w:date="2015-08-25T11:35:00Z">
            <w:rPr>
              <w:lang w:val="en-US"/>
            </w:rPr>
          </w:rPrChange>
        </w:rPr>
        <w:t>es such as B</w:t>
      </w:r>
      <w:r w:rsidR="001176CD" w:rsidRPr="00CF510B">
        <w:rPr>
          <w:rPrChange w:id="231" w:author="Yannick LEGRE" w:date="2015-08-25T11:35:00Z">
            <w:rPr>
              <w:lang w:val="en-US"/>
            </w:rPr>
          </w:rPrChange>
        </w:rPr>
        <w:t>ooking.com, eB</w:t>
      </w:r>
      <w:r w:rsidRPr="00CF510B">
        <w:rPr>
          <w:rPrChange w:id="232" w:author="Yannick LEGRE" w:date="2015-08-25T11:35:00Z">
            <w:rPr>
              <w:lang w:val="en-US"/>
            </w:rPr>
          </w:rPrChange>
        </w:rPr>
        <w:t>ay, etc. However, the market</w:t>
      </w:r>
      <w:r w:rsidR="00404769" w:rsidRPr="00CF510B">
        <w:rPr>
          <w:rPrChange w:id="233" w:author="Yannick LEGRE" w:date="2015-08-25T11:35:00Z">
            <w:rPr>
              <w:lang w:val="en-US"/>
            </w:rPr>
          </w:rPrChange>
        </w:rPr>
        <w:t>place solution</w:t>
      </w:r>
      <w:r w:rsidRPr="00CF510B">
        <w:rPr>
          <w:rPrChange w:id="234" w:author="Yannick LEGRE" w:date="2015-08-25T11:35:00Z">
            <w:rPr>
              <w:lang w:val="en-US"/>
            </w:rPr>
          </w:rPrChange>
        </w:rPr>
        <w:t xml:space="preserve"> </w:t>
      </w:r>
      <w:r w:rsidRPr="00CF510B">
        <w:rPr>
          <w:rPrChange w:id="235" w:author="Yannick LEGRE" w:date="2015-08-25T11:35:00Z">
            <w:rPr>
              <w:lang w:val="en-US"/>
            </w:rPr>
          </w:rPrChange>
        </w:rPr>
        <w:lastRenderedPageBreak/>
        <w:t>will need to provide tools to facilitate resource provider</w:t>
      </w:r>
      <w:r w:rsidR="001176CD" w:rsidRPr="00CF510B">
        <w:rPr>
          <w:rPrChange w:id="236" w:author="Yannick LEGRE" w:date="2015-08-25T11:35:00Z">
            <w:rPr>
              <w:lang w:val="en-US"/>
            </w:rPr>
          </w:rPrChange>
        </w:rPr>
        <w:t>’</w:t>
      </w:r>
      <w:r w:rsidRPr="00CF510B">
        <w:rPr>
          <w:rPrChange w:id="237" w:author="Yannick LEGRE" w:date="2015-08-25T11:35:00Z">
            <w:rPr>
              <w:lang w:val="en-US"/>
            </w:rPr>
          </w:rPrChange>
        </w:rPr>
        <w:t xml:space="preserve">s compliance to </w:t>
      </w:r>
      <w:r w:rsidR="001176CD" w:rsidRPr="00CF510B">
        <w:rPr>
          <w:rPrChange w:id="238" w:author="Yannick LEGRE" w:date="2015-08-25T11:35:00Z">
            <w:rPr>
              <w:lang w:val="en-US"/>
            </w:rPr>
          </w:rPrChange>
        </w:rPr>
        <w:t>applicable</w:t>
      </w:r>
      <w:r w:rsidRPr="00CF510B">
        <w:rPr>
          <w:rPrChange w:id="239" w:author="Yannick LEGRE" w:date="2015-08-25T11:35:00Z">
            <w:rPr>
              <w:lang w:val="en-US"/>
            </w:rPr>
          </w:rPrChange>
        </w:rPr>
        <w:t xml:space="preserve"> policies and laws. This can be done by offering tools for handling requests, controlling access, controlling visibility of information, accepting usage guidelines before using resources, accounting, and billing functionality as needed fo</w:t>
      </w:r>
      <w:r w:rsidR="002475DE" w:rsidRPr="00CF510B">
        <w:rPr>
          <w:rPrChange w:id="240" w:author="Yannick LEGRE" w:date="2015-08-25T11:35:00Z">
            <w:rPr>
              <w:lang w:val="en-US"/>
            </w:rPr>
          </w:rPrChange>
        </w:rPr>
        <w:t xml:space="preserve">r different cases. These functionalities can be developed </w:t>
      </w:r>
      <w:r w:rsidRPr="00CF510B">
        <w:rPr>
          <w:rPrChange w:id="241" w:author="Yannick LEGRE" w:date="2015-08-25T11:35:00Z">
            <w:rPr>
              <w:lang w:val="en-US"/>
            </w:rPr>
          </w:rPrChange>
        </w:rPr>
        <w:t>with</w:t>
      </w:r>
      <w:r w:rsidR="004262CD" w:rsidRPr="00CF510B">
        <w:rPr>
          <w:rPrChange w:id="242" w:author="Yannick LEGRE" w:date="2015-08-25T11:35:00Z">
            <w:rPr>
              <w:lang w:val="en-US"/>
            </w:rPr>
          </w:rPrChange>
        </w:rPr>
        <w:t xml:space="preserve"> individual</w:t>
      </w:r>
      <w:r w:rsidRPr="00CF510B">
        <w:rPr>
          <w:rPrChange w:id="243" w:author="Yannick LEGRE" w:date="2015-08-25T11:35:00Z">
            <w:rPr>
              <w:lang w:val="en-US"/>
            </w:rPr>
          </w:rPrChange>
        </w:rPr>
        <w:t xml:space="preserve"> resource providers, and generalized </w:t>
      </w:r>
      <w:r w:rsidR="00404769" w:rsidRPr="00CF510B">
        <w:rPr>
          <w:rPrChange w:id="244" w:author="Yannick LEGRE" w:date="2015-08-25T11:35:00Z">
            <w:rPr>
              <w:lang w:val="en-US"/>
            </w:rPr>
          </w:rPrChange>
        </w:rPr>
        <w:t xml:space="preserve">so </w:t>
      </w:r>
      <w:r w:rsidRPr="00CF510B">
        <w:rPr>
          <w:rPrChange w:id="245" w:author="Yannick LEGRE" w:date="2015-08-25T11:35:00Z">
            <w:rPr>
              <w:lang w:val="en-US"/>
            </w:rPr>
          </w:rPrChange>
        </w:rPr>
        <w:t xml:space="preserve">that other resource providers can take benefit from the </w:t>
      </w:r>
      <w:r w:rsidR="00404769" w:rsidRPr="00CF510B">
        <w:rPr>
          <w:rPrChange w:id="246" w:author="Yannick LEGRE" w:date="2015-08-25T11:35:00Z">
            <w:rPr>
              <w:lang w:val="en-US"/>
            </w:rPr>
          </w:rPrChange>
        </w:rPr>
        <w:t>solutions</w:t>
      </w:r>
      <w:r w:rsidRPr="00CF510B">
        <w:rPr>
          <w:rPrChange w:id="247" w:author="Yannick LEGRE" w:date="2015-08-25T11:35:00Z">
            <w:rPr>
              <w:lang w:val="en-US"/>
            </w:rPr>
          </w:rPrChange>
        </w:rPr>
        <w:t xml:space="preserve"> that are implemented.</w:t>
      </w:r>
    </w:p>
    <w:p w14:paraId="511157D1" w14:textId="1416C21A" w:rsidR="006729AF" w:rsidRPr="000D05FE" w:rsidRDefault="00BC4247" w:rsidP="002945B8">
      <w:pPr>
        <w:pStyle w:val="Heading3"/>
      </w:pPr>
      <w:r w:rsidRPr="00CF510B">
        <w:t xml:space="preserve"> </w:t>
      </w:r>
      <w:bookmarkStart w:id="248" w:name="_Toc428147807"/>
      <w:r w:rsidR="00E30F33" w:rsidRPr="00374FEF">
        <w:t>Allocation</w:t>
      </w:r>
      <w:r w:rsidR="00E30F33" w:rsidRPr="006C0060">
        <w:t xml:space="preserve"> of</w:t>
      </w:r>
      <w:r w:rsidR="004262CD" w:rsidRPr="00FB3F26">
        <w:t xml:space="preserve"> Capacity to Research Communities in C</w:t>
      </w:r>
      <w:r w:rsidR="006729AF" w:rsidRPr="000D05FE">
        <w:t>ollaborations</w:t>
      </w:r>
      <w:bookmarkEnd w:id="248"/>
      <w:r w:rsidR="006729AF" w:rsidRPr="000D05FE">
        <w:t xml:space="preserve"> </w:t>
      </w:r>
    </w:p>
    <w:p w14:paraId="2C0DE8F9" w14:textId="3891F164" w:rsidR="006729AF" w:rsidRPr="00857484" w:rsidRDefault="00E30F33" w:rsidP="002945B8">
      <w:r w:rsidRPr="00C549CA">
        <w:t>In discussion with various communities the activity examined</w:t>
      </w:r>
      <w:r w:rsidR="006729AF" w:rsidRPr="00C549CA">
        <w:t xml:space="preserve"> scenarios for allocating capacity to research communities in collaborations with pilot user communities (user-dri</w:t>
      </w:r>
      <w:r w:rsidR="006729AF" w:rsidRPr="00721F5D">
        <w:t>ven scenario development)</w:t>
      </w:r>
      <w:r w:rsidRPr="00721F5D">
        <w:t>. In doing so the activity has gathered a set of requirements that will be provided as input into the development of the solution. These most</w:t>
      </w:r>
      <w:r w:rsidR="004262CD" w:rsidRPr="00143307">
        <w:t>ly</w:t>
      </w:r>
      <w:r w:rsidRPr="008C0547">
        <w:t xml:space="preserve"> centre</w:t>
      </w:r>
      <w:r w:rsidR="004262CD" w:rsidRPr="00857484">
        <w:t>d</w:t>
      </w:r>
      <w:r w:rsidRPr="00857484">
        <w:t xml:space="preserve"> around visibility and access control, allowing for internal and external usage of research resources.</w:t>
      </w:r>
    </w:p>
    <w:p w14:paraId="30515D0E" w14:textId="7D3C8521" w:rsidR="00376142" w:rsidRPr="00545ABB" w:rsidRDefault="004262CD" w:rsidP="002945B8">
      <w:pPr>
        <w:pStyle w:val="Heading3"/>
      </w:pPr>
      <w:bookmarkStart w:id="249" w:name="_Toc428147808"/>
      <w:r w:rsidRPr="00857484">
        <w:t>Incentive Mechanisms for Resource Centres to Provide C</w:t>
      </w:r>
      <w:r w:rsidR="00376142" w:rsidRPr="00545ABB">
        <w:t>apacity</w:t>
      </w:r>
      <w:bookmarkEnd w:id="249"/>
    </w:p>
    <w:p w14:paraId="3FFD1C46" w14:textId="70D69505" w:rsidR="00376142" w:rsidRPr="00CF510B" w:rsidRDefault="00C4238F" w:rsidP="001205AB">
      <w:pPr>
        <w:rPr>
          <w:rPrChange w:id="250" w:author="Yannick LEGRE" w:date="2015-08-25T11:35:00Z">
            <w:rPr>
              <w:lang w:val="en-US"/>
            </w:rPr>
          </w:rPrChange>
        </w:rPr>
      </w:pPr>
      <w:r w:rsidRPr="00CF510B">
        <w:rPr>
          <w:rPrChange w:id="251" w:author="Yannick LEGRE" w:date="2015-08-25T11:35:00Z">
            <w:rPr>
              <w:lang w:val="en-US"/>
            </w:rPr>
          </w:rPrChange>
        </w:rPr>
        <w:t>All research organizations have resources they share or can share between research groups</w:t>
      </w:r>
      <w:ins w:id="252" w:author="Yannick LEGRE" w:date="2015-08-25T15:29:00Z">
        <w:r w:rsidR="00545ABB">
          <w:t>, a</w:t>
        </w:r>
      </w:ins>
      <w:del w:id="253" w:author="Yannick LEGRE" w:date="2015-08-25T15:29:00Z">
        <w:r w:rsidRPr="00CF510B" w:rsidDel="00545ABB">
          <w:rPr>
            <w:rPrChange w:id="254" w:author="Yannick LEGRE" w:date="2015-08-25T11:35:00Z">
              <w:rPr>
                <w:lang w:val="en-US"/>
              </w:rPr>
            </w:rPrChange>
          </w:rPr>
          <w:delText>. A</w:delText>
        </w:r>
      </w:del>
      <w:r w:rsidRPr="00CF510B">
        <w:rPr>
          <w:rPrChange w:id="255" w:author="Yannick LEGRE" w:date="2015-08-25T11:35:00Z">
            <w:rPr>
              <w:lang w:val="en-US"/>
            </w:rPr>
          </w:rPrChange>
        </w:rPr>
        <w:t>s well as national and international research resources that are shared</w:t>
      </w:r>
      <w:r w:rsidR="004262CD" w:rsidRPr="00CF510B">
        <w:rPr>
          <w:rPrChange w:id="256" w:author="Yannick LEGRE" w:date="2015-08-25T11:35:00Z">
            <w:rPr>
              <w:lang w:val="en-US"/>
            </w:rPr>
          </w:rPrChange>
        </w:rPr>
        <w:t xml:space="preserve"> between institutions</w:t>
      </w:r>
      <w:r w:rsidRPr="00CF510B">
        <w:rPr>
          <w:rPrChange w:id="257" w:author="Yannick LEGRE" w:date="2015-08-25T11:35:00Z">
            <w:rPr>
              <w:lang w:val="en-US"/>
            </w:rPr>
          </w:rPrChange>
        </w:rPr>
        <w:t>. However, researchers</w:t>
      </w:r>
      <w:r w:rsidR="004262CD" w:rsidRPr="00CF510B">
        <w:rPr>
          <w:rPrChange w:id="258" w:author="Yannick LEGRE" w:date="2015-08-25T11:35:00Z">
            <w:rPr>
              <w:lang w:val="en-US"/>
            </w:rPr>
          </w:rPrChange>
        </w:rPr>
        <w:t xml:space="preserve"> may</w:t>
      </w:r>
      <w:r w:rsidRPr="00CF510B">
        <w:rPr>
          <w:rPrChange w:id="259" w:author="Yannick LEGRE" w:date="2015-08-25T11:35:00Z">
            <w:rPr>
              <w:lang w:val="en-US"/>
            </w:rPr>
          </w:rPrChange>
        </w:rPr>
        <w:t xml:space="preserve"> not</w:t>
      </w:r>
      <w:r w:rsidR="004262CD" w:rsidRPr="00CF510B">
        <w:rPr>
          <w:rPrChange w:id="260" w:author="Yannick LEGRE" w:date="2015-08-25T11:35:00Z">
            <w:rPr>
              <w:lang w:val="en-US"/>
            </w:rPr>
          </w:rPrChange>
        </w:rPr>
        <w:t xml:space="preserve"> be</w:t>
      </w:r>
      <w:r w:rsidRPr="00CF510B">
        <w:rPr>
          <w:rPrChange w:id="261" w:author="Yannick LEGRE" w:date="2015-08-25T11:35:00Z">
            <w:rPr>
              <w:lang w:val="en-US"/>
            </w:rPr>
          </w:rPrChange>
        </w:rPr>
        <w:t xml:space="preserve"> aware of these resources or they are not shared more widely because the tools do not exist to easily share them. In</w:t>
      </w:r>
      <w:r w:rsidR="00376142" w:rsidRPr="00CF510B">
        <w:rPr>
          <w:rPrChange w:id="262" w:author="Yannick LEGRE" w:date="2015-08-25T11:35:00Z">
            <w:rPr>
              <w:lang w:val="en-US"/>
            </w:rPr>
          </w:rPrChange>
        </w:rPr>
        <w:t xml:space="preserve"> order to</w:t>
      </w:r>
      <w:r w:rsidRPr="00CF510B">
        <w:rPr>
          <w:rPrChange w:id="263" w:author="Yannick LEGRE" w:date="2015-08-25T11:35:00Z">
            <w:rPr>
              <w:lang w:val="en-US"/>
            </w:rPr>
          </w:rPrChange>
        </w:rPr>
        <w:t xml:space="preserve"> facilitate and</w:t>
      </w:r>
      <w:r w:rsidR="00376142" w:rsidRPr="00CF510B">
        <w:rPr>
          <w:rPrChange w:id="264" w:author="Yannick LEGRE" w:date="2015-08-25T11:35:00Z">
            <w:rPr>
              <w:lang w:val="en-US"/>
            </w:rPr>
          </w:rPrChange>
        </w:rPr>
        <w:t xml:space="preserve"> incentivize resource providers to </w:t>
      </w:r>
      <w:r w:rsidRPr="00CF510B">
        <w:rPr>
          <w:rPrChange w:id="265" w:author="Yannick LEGRE" w:date="2015-08-25T11:35:00Z">
            <w:rPr>
              <w:lang w:val="en-US"/>
            </w:rPr>
          </w:rPrChange>
        </w:rPr>
        <w:t>share</w:t>
      </w:r>
      <w:r w:rsidR="00376142" w:rsidRPr="00CF510B">
        <w:rPr>
          <w:rPrChange w:id="266" w:author="Yannick LEGRE" w:date="2015-08-25T11:35:00Z">
            <w:rPr>
              <w:lang w:val="en-US"/>
            </w:rPr>
          </w:rPrChange>
        </w:rPr>
        <w:t xml:space="preserve"> resources, the marketplace</w:t>
      </w:r>
      <w:r w:rsidR="004262CD" w:rsidRPr="00CF510B">
        <w:rPr>
          <w:rPrChange w:id="267" w:author="Yannick LEGRE" w:date="2015-08-25T11:35:00Z">
            <w:rPr>
              <w:lang w:val="en-US"/>
            </w:rPr>
          </w:rPrChange>
        </w:rPr>
        <w:t xml:space="preserve"> platform</w:t>
      </w:r>
      <w:r w:rsidR="00376142" w:rsidRPr="00CF510B">
        <w:rPr>
          <w:rPrChange w:id="268" w:author="Yannick LEGRE" w:date="2015-08-25T11:35:00Z">
            <w:rPr>
              <w:lang w:val="en-US"/>
            </w:rPr>
          </w:rPrChange>
        </w:rPr>
        <w:t xml:space="preserve"> must</w:t>
      </w:r>
      <w:r w:rsidRPr="00CF510B">
        <w:rPr>
          <w:rPrChange w:id="269" w:author="Yannick LEGRE" w:date="2015-08-25T11:35:00Z">
            <w:rPr>
              <w:lang w:val="en-US"/>
            </w:rPr>
          </w:rPrChange>
        </w:rPr>
        <w:t xml:space="preserve"> be able to easily list research resources and</w:t>
      </w:r>
      <w:r w:rsidR="00376142" w:rsidRPr="00CF510B">
        <w:rPr>
          <w:rPrChange w:id="270" w:author="Yannick LEGRE" w:date="2015-08-25T11:35:00Z">
            <w:rPr>
              <w:lang w:val="en-US"/>
            </w:rPr>
          </w:rPrChange>
        </w:rPr>
        <w:t xml:space="preserve"> provide tools </w:t>
      </w:r>
      <w:r w:rsidRPr="00CF510B">
        <w:rPr>
          <w:rPrChange w:id="271" w:author="Yannick LEGRE" w:date="2015-08-25T11:35:00Z">
            <w:rPr>
              <w:lang w:val="en-US"/>
            </w:rPr>
          </w:rPrChange>
        </w:rPr>
        <w:t>to</w:t>
      </w:r>
      <w:r w:rsidR="00376142" w:rsidRPr="00CF510B">
        <w:rPr>
          <w:rPrChange w:id="272" w:author="Yannick LEGRE" w:date="2015-08-25T11:35:00Z">
            <w:rPr>
              <w:lang w:val="en-US"/>
            </w:rPr>
          </w:rPrChange>
        </w:rPr>
        <w:t xml:space="preserve"> resource providers to facilitate providing resources. The</w:t>
      </w:r>
      <w:r w:rsidRPr="00CF510B">
        <w:rPr>
          <w:rPrChange w:id="273" w:author="Yannick LEGRE" w:date="2015-08-25T11:35:00Z">
            <w:rPr>
              <w:lang w:val="en-US"/>
            </w:rPr>
          </w:rPrChange>
        </w:rPr>
        <w:t xml:space="preserve"> tools</w:t>
      </w:r>
      <w:r w:rsidR="00376142" w:rsidRPr="00CF510B">
        <w:rPr>
          <w:rPrChange w:id="274" w:author="Yannick LEGRE" w:date="2015-08-25T11:35:00Z">
            <w:rPr>
              <w:lang w:val="en-US"/>
            </w:rPr>
          </w:rPrChange>
        </w:rPr>
        <w:t xml:space="preserve"> must be optional so a resource provider can </w:t>
      </w:r>
      <w:r w:rsidRPr="00CF510B">
        <w:rPr>
          <w:rPrChange w:id="275" w:author="Yannick LEGRE" w:date="2015-08-25T11:35:00Z">
            <w:rPr>
              <w:lang w:val="en-US"/>
            </w:rPr>
          </w:rPrChange>
        </w:rPr>
        <w:t xml:space="preserve">select </w:t>
      </w:r>
      <w:r w:rsidR="00376142" w:rsidRPr="00CF510B">
        <w:rPr>
          <w:rPrChange w:id="276" w:author="Yannick LEGRE" w:date="2015-08-25T11:35:00Z">
            <w:rPr>
              <w:lang w:val="en-US"/>
            </w:rPr>
          </w:rPrChange>
        </w:rPr>
        <w:t>those that are applicable</w:t>
      </w:r>
      <w:r w:rsidRPr="00CF510B">
        <w:rPr>
          <w:rPrChange w:id="277" w:author="Yannick LEGRE" w:date="2015-08-25T11:35:00Z">
            <w:rPr>
              <w:lang w:val="en-US"/>
            </w:rPr>
          </w:rPrChange>
        </w:rPr>
        <w:t xml:space="preserve"> for their use case</w:t>
      </w:r>
      <w:r w:rsidR="00376142" w:rsidRPr="00CF510B">
        <w:rPr>
          <w:rPrChange w:id="278" w:author="Yannick LEGRE" w:date="2015-08-25T11:35:00Z">
            <w:rPr>
              <w:lang w:val="en-US"/>
            </w:rPr>
          </w:rPrChange>
        </w:rPr>
        <w:t>. These tools can be such things as: visibility restrictions, access restrictions, custom portals, statistics reporting, usage restrictions, billing, etc. The</w:t>
      </w:r>
      <w:r w:rsidRPr="00CF510B">
        <w:rPr>
          <w:rPrChange w:id="279" w:author="Yannick LEGRE" w:date="2015-08-25T11:35:00Z">
            <w:rPr>
              <w:lang w:val="en-US"/>
            </w:rPr>
          </w:rPrChange>
        </w:rPr>
        <w:t>se tools</w:t>
      </w:r>
      <w:r w:rsidR="00376142" w:rsidRPr="00CF510B">
        <w:rPr>
          <w:rPrChange w:id="280" w:author="Yannick LEGRE" w:date="2015-08-25T11:35:00Z">
            <w:rPr>
              <w:lang w:val="en-US"/>
            </w:rPr>
          </w:rPrChange>
        </w:rPr>
        <w:t xml:space="preserve"> must be flexible</w:t>
      </w:r>
      <w:r w:rsidRPr="00CF510B">
        <w:rPr>
          <w:rPrChange w:id="281" w:author="Yannick LEGRE" w:date="2015-08-25T11:35:00Z">
            <w:rPr>
              <w:lang w:val="en-US"/>
            </w:rPr>
          </w:rPrChange>
        </w:rPr>
        <w:t xml:space="preserve"> and simple</w:t>
      </w:r>
      <w:r w:rsidR="00376142" w:rsidRPr="00CF510B">
        <w:rPr>
          <w:rPrChange w:id="282" w:author="Yannick LEGRE" w:date="2015-08-25T11:35:00Z">
            <w:rPr>
              <w:lang w:val="en-US"/>
            </w:rPr>
          </w:rPrChange>
        </w:rPr>
        <w:t xml:space="preserve"> enough for an individual lab to share resources internally</w:t>
      </w:r>
      <w:r w:rsidRPr="00CF510B">
        <w:rPr>
          <w:rPrChange w:id="283" w:author="Yannick LEGRE" w:date="2015-08-25T11:35:00Z">
            <w:rPr>
              <w:lang w:val="en-US"/>
            </w:rPr>
          </w:rPrChange>
        </w:rPr>
        <w:t xml:space="preserve"> and powerful enough for</w:t>
      </w:r>
      <w:r w:rsidR="00376142" w:rsidRPr="00CF510B">
        <w:rPr>
          <w:rPrChange w:id="284" w:author="Yannick LEGRE" w:date="2015-08-25T11:35:00Z">
            <w:rPr>
              <w:lang w:val="en-US"/>
            </w:rPr>
          </w:rPrChange>
        </w:rPr>
        <w:t xml:space="preserve"> </w:t>
      </w:r>
      <w:r w:rsidRPr="00CF510B">
        <w:rPr>
          <w:rPrChange w:id="285" w:author="Yannick LEGRE" w:date="2015-08-25T11:35:00Z">
            <w:rPr>
              <w:lang w:val="en-US"/>
            </w:rPr>
          </w:rPrChange>
        </w:rPr>
        <w:t>l</w:t>
      </w:r>
      <w:r w:rsidR="00376142" w:rsidRPr="00CF510B">
        <w:rPr>
          <w:rPrChange w:id="286" w:author="Yannick LEGRE" w:date="2015-08-25T11:35:00Z">
            <w:rPr>
              <w:lang w:val="en-US"/>
            </w:rPr>
          </w:rPrChange>
        </w:rPr>
        <w:t>arge pay for use resource provider</w:t>
      </w:r>
      <w:r w:rsidR="00404769" w:rsidRPr="00CF510B">
        <w:rPr>
          <w:rPrChange w:id="287" w:author="Yannick LEGRE" w:date="2015-08-25T11:35:00Z">
            <w:rPr>
              <w:lang w:val="en-US"/>
            </w:rPr>
          </w:rPrChange>
        </w:rPr>
        <w:t>s</w:t>
      </w:r>
      <w:r w:rsidR="00376142" w:rsidRPr="00CF510B">
        <w:rPr>
          <w:rPrChange w:id="288" w:author="Yannick LEGRE" w:date="2015-08-25T11:35:00Z">
            <w:rPr>
              <w:lang w:val="en-US"/>
            </w:rPr>
          </w:rPrChange>
        </w:rPr>
        <w:t xml:space="preserve"> to provide resources for a fee.</w:t>
      </w:r>
    </w:p>
    <w:p w14:paraId="448126E5" w14:textId="2D58F1B8" w:rsidR="00376142" w:rsidRPr="00FB3F26" w:rsidRDefault="00376142" w:rsidP="002945B8">
      <w:pPr>
        <w:pStyle w:val="Heading3"/>
      </w:pPr>
      <w:r w:rsidRPr="00CF510B">
        <w:t xml:space="preserve"> </w:t>
      </w:r>
      <w:bookmarkStart w:id="289" w:name="_Toc428147809"/>
      <w:r w:rsidRPr="00CF510B">
        <w:t>Analysis of Revenue Streams</w:t>
      </w:r>
      <w:r w:rsidR="004262CD" w:rsidRPr="00374FEF">
        <w:t xml:space="preserve"> for Resource P</w:t>
      </w:r>
      <w:r w:rsidR="00A37F1F" w:rsidRPr="006C0060">
        <w:t>roviders</w:t>
      </w:r>
      <w:bookmarkEnd w:id="289"/>
    </w:p>
    <w:p w14:paraId="69332C5A" w14:textId="731FCD4F" w:rsidR="006729AF" w:rsidRPr="008C0547" w:rsidRDefault="00A37F1F" w:rsidP="0015125E">
      <w:r w:rsidRPr="000D05FE">
        <w:t>Each resource provider will have different target audiences. However, there are many different approaches in how the</w:t>
      </w:r>
      <w:r w:rsidR="004262CD" w:rsidRPr="00C549CA">
        <w:t>y</w:t>
      </w:r>
      <w:r w:rsidRPr="00C549CA">
        <w:t xml:space="preserve"> generate a revenu</w:t>
      </w:r>
      <w:r w:rsidRPr="00721F5D">
        <w:t xml:space="preserve">e stream to fund their activities. This is as diverse as being able to demonstrate the impact of the resource with citations, demonstrate usage and demand with statistics of usage, co-funding of research grants, and fully funded by paying for usage. The marketplace tool </w:t>
      </w:r>
      <w:del w:id="290" w:author="Yannick LEGRE" w:date="2015-08-25T15:31:00Z">
        <w:r w:rsidRPr="00721F5D" w:rsidDel="00545ABB">
          <w:delText xml:space="preserve">developed </w:delText>
        </w:r>
      </w:del>
      <w:r w:rsidRPr="00721F5D">
        <w:t>will need to support all these models and help different resource providers implement best practices to help them sustain or increase revenue streams. These tools should allow for things such as PCP (pre-commercial procurement), P</w:t>
      </w:r>
      <w:r w:rsidRPr="00143307">
        <w:t>PI (pubic procurement of innovation), direct charging to users, and free service at the point of delivery.</w:t>
      </w:r>
    </w:p>
    <w:p w14:paraId="088B667B" w14:textId="63B3BCD4" w:rsidR="00376142" w:rsidRPr="00857484" w:rsidRDefault="00376142" w:rsidP="002945B8">
      <w:pPr>
        <w:pStyle w:val="Heading3"/>
      </w:pPr>
      <w:bookmarkStart w:id="291" w:name="_Toc428147810"/>
      <w:r w:rsidRPr="00857484">
        <w:t>Integration w</w:t>
      </w:r>
      <w:r w:rsidR="004262CD" w:rsidRPr="00857484">
        <w:t>ith Other M</w:t>
      </w:r>
      <w:r w:rsidRPr="00857484">
        <w:t>arketplaces</w:t>
      </w:r>
      <w:bookmarkEnd w:id="291"/>
      <w:r w:rsidRPr="00857484">
        <w:t xml:space="preserve"> </w:t>
      </w:r>
    </w:p>
    <w:p w14:paraId="7C3E9948" w14:textId="779D2726" w:rsidR="00376142" w:rsidRPr="00147460" w:rsidRDefault="001B2774" w:rsidP="00376142">
      <w:r w:rsidRPr="00857484">
        <w:t xml:space="preserve">The marketplace tool will be primarily focused on small to medium size resource infrastructures, whereas most other marketplaces are focused on large resource providers. However, it is of </w:t>
      </w:r>
      <w:r w:rsidRPr="00857484">
        <w:lastRenderedPageBreak/>
        <w:t>interest to allow users of the marketplace to discover resources from other marketplaces, and in some cases it may be of interest to have</w:t>
      </w:r>
      <w:r w:rsidR="008872BC" w:rsidRPr="00545ABB">
        <w:t xml:space="preserve"> resources within the marketplace</w:t>
      </w:r>
      <w:r w:rsidR="00404769" w:rsidRPr="00147460">
        <w:t xml:space="preserve"> solution</w:t>
      </w:r>
      <w:r w:rsidR="008872BC" w:rsidRPr="00147460">
        <w:t xml:space="preserve"> exposed to other marketplaces. However, as in most cases as demonstrated in the analysis of related projects these generally target large resource providers, so there is not a high degree of overlap. Therefore instead of focusing initially on this integration the marketplace to other marketplaces this will be done on an opportunity basis based on requests from resource providers or users of the system, or potential collaborations with other marketplaces. This can be done either</w:t>
      </w:r>
      <w:r w:rsidR="00376142" w:rsidRPr="00147460">
        <w:t xml:space="preserve"> by importing resource listings from other marketplaces (e.g. GEANT cloud) or providing tools to integration with others (e.g. Helix Nebula).</w:t>
      </w:r>
    </w:p>
    <w:p w14:paraId="6DB5C932" w14:textId="06A2B2C2" w:rsidR="00376142" w:rsidRPr="00147460" w:rsidRDefault="00376142" w:rsidP="002945B8">
      <w:pPr>
        <w:pStyle w:val="Heading3"/>
      </w:pPr>
      <w:r w:rsidRPr="00147460">
        <w:t xml:space="preserve"> </w:t>
      </w:r>
      <w:bookmarkStart w:id="292" w:name="_Toc428147811"/>
      <w:r w:rsidR="004262CD" w:rsidRPr="00147460">
        <w:t>Outputs of the Pay-for-Use A</w:t>
      </w:r>
      <w:r w:rsidRPr="00147460">
        <w:t>ctivi</w:t>
      </w:r>
      <w:r w:rsidR="001B2774" w:rsidRPr="00147460">
        <w:t>ty</w:t>
      </w:r>
      <w:bookmarkEnd w:id="292"/>
    </w:p>
    <w:p w14:paraId="5FD5CD43" w14:textId="374A96AD" w:rsidR="00C4238F" w:rsidRPr="00147460" w:rsidRDefault="00404769" w:rsidP="00C9758D">
      <w:r w:rsidRPr="00147460">
        <w:t>The EGI Pay-for-U</w:t>
      </w:r>
      <w:r w:rsidR="00EB5975" w:rsidRPr="00147460">
        <w:t>se project has demonstrated the heterogeneity and complexity of offering of research resources for a fee (e.g. sharing of nationally funded infrastructure to international participants). Resource providers have defined policies for their target audience, and in some cases they can extend to offer underutilized resources to people outside of that audience. Since the policies to do so are complex, it is decided that</w:t>
      </w:r>
      <w:r w:rsidR="001B2774" w:rsidRPr="00147460">
        <w:t xml:space="preserve"> each resource provider will need to be able to define their audience and policies.</w:t>
      </w:r>
      <w:r w:rsidRPr="00147460">
        <w:t xml:space="preserve"> The resource providers in the Pay-for-U</w:t>
      </w:r>
      <w:r w:rsidR="001B2774" w:rsidRPr="00147460">
        <w:t>se case will be invited to register their resources in the marketplace</w:t>
      </w:r>
      <w:r w:rsidRPr="00147460">
        <w:t xml:space="preserve"> solution</w:t>
      </w:r>
      <w:r w:rsidR="001B2774" w:rsidRPr="00147460">
        <w:t>.</w:t>
      </w:r>
    </w:p>
    <w:p w14:paraId="63C98FFE" w14:textId="03AED380" w:rsidR="00C4238F" w:rsidRPr="00147460" w:rsidRDefault="00C4238F" w:rsidP="00C4238F">
      <w:pPr>
        <w:pStyle w:val="Heading2"/>
      </w:pPr>
      <w:r w:rsidRPr="00147460">
        <w:t xml:space="preserve"> </w:t>
      </w:r>
      <w:bookmarkStart w:id="293" w:name="_Toc428147812"/>
      <w:r w:rsidR="008872BC" w:rsidRPr="00147460">
        <w:t>Conclusions</w:t>
      </w:r>
      <w:bookmarkEnd w:id="293"/>
      <w:r w:rsidRPr="00147460">
        <w:t xml:space="preserve"> </w:t>
      </w:r>
    </w:p>
    <w:p w14:paraId="45DCF924" w14:textId="6ABEC3D8" w:rsidR="00C4238F" w:rsidRPr="00147460" w:rsidRDefault="00C4238F">
      <w:r w:rsidRPr="00147460">
        <w:t>The char</w:t>
      </w:r>
      <w:r w:rsidR="006729AF" w:rsidRPr="00147460">
        <w:t>acteristics of the marketplace</w:t>
      </w:r>
      <w:r w:rsidR="00473956" w:rsidRPr="00147460">
        <w:t xml:space="preserve"> solution</w:t>
      </w:r>
      <w:r w:rsidR="006729AF" w:rsidRPr="00147460">
        <w:t>.</w:t>
      </w:r>
    </w:p>
    <w:p w14:paraId="0E10B69F" w14:textId="57936D54" w:rsidR="0077064F" w:rsidRPr="00147460" w:rsidRDefault="00C4238F" w:rsidP="00184105">
      <w:pPr>
        <w:pStyle w:val="ListParagraph"/>
        <w:numPr>
          <w:ilvl w:val="0"/>
          <w:numId w:val="32"/>
        </w:numPr>
      </w:pPr>
      <w:r w:rsidRPr="00147460">
        <w:t>The marketplace should be designed as a “marketplace as a service”.</w:t>
      </w:r>
      <w:r w:rsidR="006729AF" w:rsidRPr="00147460">
        <w:t xml:space="preserve"> This is based on the requirements from surveys and interviews that require both public, private, and branded portals.</w:t>
      </w:r>
      <w:r w:rsidRPr="00147460">
        <w:t xml:space="preserve"> In this way labs, </w:t>
      </w:r>
      <w:r w:rsidR="0077064F" w:rsidRPr="00147460">
        <w:t>organizations</w:t>
      </w:r>
      <w:r w:rsidRPr="00147460">
        <w:t>, national and international academic resource provider, research consortiums, and commercial entities can use it to advertise services</w:t>
      </w:r>
      <w:r w:rsidR="00473956" w:rsidRPr="00147460">
        <w:t xml:space="preserve"> internally and to others as desired</w:t>
      </w:r>
      <w:r w:rsidRPr="00147460">
        <w:t xml:space="preserve">. This can be </w:t>
      </w:r>
      <w:r w:rsidR="0077064F" w:rsidRPr="00147460">
        <w:t>done by allowing for portals to be created where resources can visible for select set of people (e.g. organizational level, consortium, nationally), while allowing</w:t>
      </w:r>
      <w:r w:rsidR="00473956" w:rsidRPr="00147460">
        <w:t xml:space="preserve"> some of</w:t>
      </w:r>
      <w:r w:rsidR="0077064F" w:rsidRPr="00147460">
        <w:t xml:space="preserve"> these resources to be exposed to other large portals (e.g. regional business development portals).</w:t>
      </w:r>
    </w:p>
    <w:p w14:paraId="0A1942B9" w14:textId="77777777" w:rsidR="0077064F" w:rsidRPr="00147460" w:rsidRDefault="0077064F" w:rsidP="00184105">
      <w:pPr>
        <w:pStyle w:val="ListParagraph"/>
        <w:numPr>
          <w:ilvl w:val="0"/>
          <w:numId w:val="32"/>
        </w:numPr>
      </w:pPr>
      <w:r w:rsidRPr="00147460">
        <w:t>It will need to be able to support simple listing with redirects to other services, or as sophisticated as providing tools for helping manage the resources offered (e.g. usage restrictions, usage metrics, invoicing).</w:t>
      </w:r>
    </w:p>
    <w:p w14:paraId="14B8E780" w14:textId="2B7BC854" w:rsidR="0077064F" w:rsidRPr="00147460" w:rsidRDefault="0077064F" w:rsidP="00184105">
      <w:pPr>
        <w:pStyle w:val="ListParagraph"/>
        <w:numPr>
          <w:ilvl w:val="0"/>
          <w:numId w:val="32"/>
        </w:numPr>
      </w:pPr>
      <w:r w:rsidRPr="00147460">
        <w:t>The tool will need to offer abilities to federate with local, national, international, and socia</w:t>
      </w:r>
      <w:r w:rsidR="00473956" w:rsidRPr="00147460">
        <w:t>l authentication systems. This sh</w:t>
      </w:r>
      <w:r w:rsidRPr="00147460">
        <w:t xml:space="preserve">ould also include authentication systems of commercial </w:t>
      </w:r>
      <w:r w:rsidR="00566401" w:rsidRPr="00147460">
        <w:t>entities</w:t>
      </w:r>
      <w:r w:rsidRPr="00147460">
        <w:t>.</w:t>
      </w:r>
    </w:p>
    <w:p w14:paraId="139D3F48" w14:textId="77777777" w:rsidR="0077064F" w:rsidRPr="00147460" w:rsidRDefault="0077064F" w:rsidP="00184105">
      <w:pPr>
        <w:pStyle w:val="ListParagraph"/>
        <w:numPr>
          <w:ilvl w:val="0"/>
          <w:numId w:val="32"/>
        </w:numPr>
      </w:pPr>
      <w:r w:rsidRPr="00147460">
        <w:t>The ability to restrict visibility of the resources by user, group, organization, department, project and community (e.g. consortiums).</w:t>
      </w:r>
    </w:p>
    <w:p w14:paraId="0C0B34D4" w14:textId="1AD34897" w:rsidR="0077064F" w:rsidRPr="00147460" w:rsidRDefault="0077064F" w:rsidP="00184105">
      <w:pPr>
        <w:pStyle w:val="ListParagraph"/>
        <w:numPr>
          <w:ilvl w:val="0"/>
          <w:numId w:val="32"/>
        </w:numPr>
      </w:pPr>
      <w:r w:rsidRPr="00147460">
        <w:t>There should be no barrier of entry into the system for resource providers. That is anyo</w:t>
      </w:r>
      <w:r w:rsidR="004262CD" w:rsidRPr="00147460">
        <w:t>ne can list any</w:t>
      </w:r>
      <w:r w:rsidR="00473956" w:rsidRPr="00147460">
        <w:t xml:space="preserve"> research relevant resource</w:t>
      </w:r>
      <w:r w:rsidR="004262CD" w:rsidRPr="00147460">
        <w:t xml:space="preserve"> with</w:t>
      </w:r>
      <w:r w:rsidRPr="00147460">
        <w:t xml:space="preserve"> very few restrictions (e.g. resource providers </w:t>
      </w:r>
      <w:r w:rsidRPr="00147460">
        <w:lastRenderedPageBreak/>
        <w:t>must comply t</w:t>
      </w:r>
      <w:r w:rsidR="00473956" w:rsidRPr="00147460">
        <w:t>o</w:t>
      </w:r>
      <w:r w:rsidRPr="00147460">
        <w:t>o license restri</w:t>
      </w:r>
      <w:r w:rsidR="004262CD" w:rsidRPr="00147460">
        <w:t>ctions of resource they provide</w:t>
      </w:r>
      <w:r w:rsidRPr="00147460">
        <w:t>, they must obey applicable laws and organizational policies).</w:t>
      </w:r>
    </w:p>
    <w:p w14:paraId="168D7A9E" w14:textId="258AB570" w:rsidR="0077064F" w:rsidRPr="00147460" w:rsidRDefault="0077064F" w:rsidP="00184105">
      <w:pPr>
        <w:pStyle w:val="ListParagraph"/>
        <w:numPr>
          <w:ilvl w:val="0"/>
          <w:numId w:val="32"/>
        </w:numPr>
      </w:pPr>
      <w:r w:rsidRPr="00147460">
        <w:t xml:space="preserve">Any users must be able to register and login into the system </w:t>
      </w:r>
      <w:r w:rsidR="00473956" w:rsidRPr="00147460">
        <w:t>in order to</w:t>
      </w:r>
      <w:r w:rsidRPr="00147460">
        <w:t xml:space="preserve"> view resource</w:t>
      </w:r>
      <w:r w:rsidR="00473956" w:rsidRPr="00147460">
        <w:t>s</w:t>
      </w:r>
      <w:r w:rsidRPr="00147460">
        <w:t xml:space="preserve"> appropriate for them.</w:t>
      </w:r>
    </w:p>
    <w:p w14:paraId="43647C46" w14:textId="77777777" w:rsidR="0077064F" w:rsidRPr="00147460" w:rsidRDefault="0077064F" w:rsidP="00184105">
      <w:pPr>
        <w:pStyle w:val="ListParagraph"/>
        <w:numPr>
          <w:ilvl w:val="0"/>
          <w:numId w:val="32"/>
        </w:numPr>
      </w:pPr>
      <w:r w:rsidRPr="00147460">
        <w:t>The system must be completely free for user, including use by commercial providers.</w:t>
      </w:r>
    </w:p>
    <w:p w14:paraId="13A0C69F" w14:textId="7E7AC5AB" w:rsidR="007B5DC9" w:rsidRPr="00147460" w:rsidRDefault="0077064F" w:rsidP="00184105">
      <w:pPr>
        <w:pStyle w:val="ListParagraph"/>
        <w:numPr>
          <w:ilvl w:val="0"/>
          <w:numId w:val="32"/>
        </w:numPr>
      </w:pPr>
      <w:r w:rsidRPr="00147460">
        <w:t xml:space="preserve">The sustainability of the </w:t>
      </w:r>
      <w:r w:rsidR="00473956" w:rsidRPr="00147460">
        <w:t>marketplace platform</w:t>
      </w:r>
      <w:r w:rsidRPr="00147460">
        <w:t xml:space="preserve"> </w:t>
      </w:r>
      <w:r w:rsidR="00473956" w:rsidRPr="00147460">
        <w:t>can</w:t>
      </w:r>
      <w:r w:rsidRPr="00147460">
        <w:t xml:space="preserve"> be funded by a consortium model, with members providing funding and direction for the development of the system.</w:t>
      </w:r>
    </w:p>
    <w:p w14:paraId="20714F32" w14:textId="4DC6E5D9" w:rsidR="007B5DC9" w:rsidRPr="00147460" w:rsidRDefault="007B5DC9" w:rsidP="00F935A7">
      <w:pPr>
        <w:pStyle w:val="Appendix"/>
      </w:pPr>
      <w:bookmarkStart w:id="294" w:name="_Toc428147813"/>
      <w:r w:rsidRPr="00147460">
        <w:lastRenderedPageBreak/>
        <w:t>Requirements from</w:t>
      </w:r>
      <w:r w:rsidR="00165F95" w:rsidRPr="00147460">
        <w:t xml:space="preserve"> marketplace user stories</w:t>
      </w:r>
      <w:bookmarkEnd w:id="294"/>
    </w:p>
    <w:tbl>
      <w:tblPr>
        <w:tblW w:w="0" w:type="auto"/>
        <w:tblCellMar>
          <w:top w:w="15" w:type="dxa"/>
          <w:left w:w="15" w:type="dxa"/>
          <w:bottom w:w="15" w:type="dxa"/>
          <w:right w:w="15" w:type="dxa"/>
        </w:tblCellMar>
        <w:tblLook w:val="04A0" w:firstRow="1" w:lastRow="0" w:firstColumn="1" w:lastColumn="0" w:noHBand="0" w:noVBand="1"/>
      </w:tblPr>
      <w:tblGrid>
        <w:gridCol w:w="438"/>
        <w:gridCol w:w="438"/>
        <w:gridCol w:w="438"/>
        <w:gridCol w:w="7922"/>
      </w:tblGrid>
      <w:tr w:rsidR="007B5DC9" w:rsidRPr="00147460" w14:paraId="1B21E649" w14:textId="77777777" w:rsidTr="007B5DC9">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600F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EF8F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Requirement</w:t>
            </w:r>
          </w:p>
        </w:tc>
      </w:tr>
      <w:tr w:rsidR="007B5DC9" w:rsidRPr="00147460" w14:paraId="04372E2B"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C4E1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01</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CC4CF"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Service Management</w:t>
            </w:r>
          </w:p>
        </w:tc>
      </w:tr>
      <w:tr w:rsidR="007B5DC9" w:rsidRPr="00147460" w14:paraId="6FA46B70"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2C97D"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89E2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7D432"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Service Provider</w:t>
            </w:r>
          </w:p>
        </w:tc>
      </w:tr>
      <w:tr w:rsidR="007B5DC9" w:rsidRPr="00147460" w14:paraId="780DB4BB"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A8966"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5BC2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F596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5208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Provider registration:</w:t>
            </w:r>
            <w:r w:rsidRPr="00147460">
              <w:rPr>
                <w:rFonts w:eastAsia="Times New Roman" w:cs="Arial"/>
                <w:color w:val="000000"/>
              </w:rPr>
              <w:t xml:space="preserve"> Users can register a resource provider.</w:t>
            </w:r>
          </w:p>
        </w:tc>
      </w:tr>
      <w:tr w:rsidR="007B5DC9" w:rsidRPr="00147460" w14:paraId="1CCA389E"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B5408"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3988A"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FB39D"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4A3A7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Service registration:</w:t>
            </w:r>
            <w:r w:rsidRPr="00147460">
              <w:rPr>
                <w:rFonts w:eastAsia="Times New Roman" w:cs="Arial"/>
                <w:color w:val="000000"/>
              </w:rPr>
              <w:t xml:space="preserve"> The service provider is able to to register a service in the service catalog and can specify detailed information and display options for his service including:</w:t>
            </w:r>
          </w:p>
          <w:p w14:paraId="55B1DC6B"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Service name</w:t>
            </w:r>
          </w:p>
          <w:p w14:paraId="2361D202"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Service description</w:t>
            </w:r>
          </w:p>
          <w:p w14:paraId="7AC26818"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Service instructions</w:t>
            </w:r>
          </w:p>
          <w:p w14:paraId="0F206AF7"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Service visibility</w:t>
            </w:r>
          </w:p>
          <w:p w14:paraId="69B43E26"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Assign pricing</w:t>
            </w:r>
          </w:p>
          <w:p w14:paraId="42C12F64"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Usage policy</w:t>
            </w:r>
          </w:p>
          <w:p w14:paraId="0843E546"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Picture</w:t>
            </w:r>
          </w:p>
          <w:p w14:paraId="2FBF6F05"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Highlight service</w:t>
            </w:r>
          </w:p>
          <w:p w14:paraId="5E12DC52"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Hide a service</w:t>
            </w:r>
          </w:p>
          <w:p w14:paraId="149B16E6" w14:textId="77777777" w:rsidR="007B5DC9" w:rsidRPr="00147460" w:rsidRDefault="007B5DC9" w:rsidP="00184105">
            <w:pPr>
              <w:numPr>
                <w:ilvl w:val="0"/>
                <w:numId w:val="3"/>
              </w:numPr>
              <w:spacing w:after="0" w:line="240" w:lineRule="auto"/>
              <w:jc w:val="left"/>
              <w:textAlignment w:val="baseline"/>
              <w:rPr>
                <w:rFonts w:eastAsia="Times New Roman" w:cs="Arial"/>
                <w:color w:val="000000"/>
              </w:rPr>
            </w:pPr>
            <w:r w:rsidRPr="00147460">
              <w:rPr>
                <w:rFonts w:eastAsia="Times New Roman" w:cs="Arial"/>
                <w:color w:val="000000"/>
              </w:rPr>
              <w:t>Check order status</w:t>
            </w:r>
          </w:p>
        </w:tc>
      </w:tr>
      <w:tr w:rsidR="007B5DC9" w:rsidRPr="00147460" w14:paraId="391F4078"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ACEAE"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07B56B"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C772EF"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102FB"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Usage policies and SLAs:</w:t>
            </w:r>
            <w:r w:rsidRPr="00147460">
              <w:rPr>
                <w:rFonts w:eastAsia="Times New Roman" w:cs="Arial"/>
                <w:color w:val="000000"/>
              </w:rPr>
              <w:t xml:space="preserve"> The service provider is able to manage service level agreements and usage policies for his services:</w:t>
            </w:r>
          </w:p>
          <w:p w14:paraId="392C2DF4" w14:textId="77777777" w:rsidR="007B5DC9" w:rsidRPr="00147460" w:rsidRDefault="007B5DC9" w:rsidP="00184105">
            <w:pPr>
              <w:numPr>
                <w:ilvl w:val="0"/>
                <w:numId w:val="4"/>
              </w:numPr>
              <w:spacing w:after="0" w:line="240" w:lineRule="auto"/>
              <w:jc w:val="left"/>
              <w:textAlignment w:val="baseline"/>
              <w:rPr>
                <w:rFonts w:eastAsia="Times New Roman" w:cs="Arial"/>
                <w:color w:val="000000"/>
              </w:rPr>
            </w:pPr>
            <w:r w:rsidRPr="00147460">
              <w:rPr>
                <w:rFonts w:eastAsia="Times New Roman" w:cs="Arial"/>
                <w:color w:val="000000"/>
              </w:rPr>
              <w:t>Create service level agreements</w:t>
            </w:r>
          </w:p>
          <w:p w14:paraId="6EEBAA27" w14:textId="77777777" w:rsidR="007B5DC9" w:rsidRPr="00147460" w:rsidRDefault="007B5DC9" w:rsidP="00184105">
            <w:pPr>
              <w:numPr>
                <w:ilvl w:val="0"/>
                <w:numId w:val="4"/>
              </w:numPr>
              <w:spacing w:after="0" w:line="240" w:lineRule="auto"/>
              <w:jc w:val="left"/>
              <w:textAlignment w:val="baseline"/>
              <w:rPr>
                <w:rFonts w:eastAsia="Times New Roman" w:cs="Arial"/>
                <w:color w:val="000000"/>
              </w:rPr>
            </w:pPr>
            <w:r w:rsidRPr="00147460">
              <w:rPr>
                <w:rFonts w:eastAsia="Times New Roman" w:cs="Arial"/>
                <w:color w:val="000000"/>
              </w:rPr>
              <w:t>Modify service level agreements</w:t>
            </w:r>
          </w:p>
          <w:p w14:paraId="61EB8311" w14:textId="77777777" w:rsidR="007B5DC9" w:rsidRPr="00147460" w:rsidRDefault="007B5DC9" w:rsidP="00184105">
            <w:pPr>
              <w:numPr>
                <w:ilvl w:val="0"/>
                <w:numId w:val="4"/>
              </w:numPr>
              <w:spacing w:after="0" w:line="240" w:lineRule="auto"/>
              <w:jc w:val="left"/>
              <w:textAlignment w:val="baseline"/>
              <w:rPr>
                <w:rFonts w:eastAsia="Times New Roman" w:cs="Arial"/>
                <w:color w:val="000000"/>
              </w:rPr>
            </w:pPr>
            <w:r w:rsidRPr="00147460">
              <w:rPr>
                <w:rFonts w:eastAsia="Times New Roman" w:cs="Arial"/>
                <w:color w:val="000000"/>
              </w:rPr>
              <w:t>Assign service level agreements to services</w:t>
            </w:r>
          </w:p>
          <w:p w14:paraId="23100868" w14:textId="77777777" w:rsidR="007B5DC9" w:rsidRPr="00147460" w:rsidRDefault="007B5DC9" w:rsidP="00184105">
            <w:pPr>
              <w:numPr>
                <w:ilvl w:val="0"/>
                <w:numId w:val="4"/>
              </w:numPr>
              <w:spacing w:after="0" w:line="240" w:lineRule="auto"/>
              <w:jc w:val="left"/>
              <w:textAlignment w:val="baseline"/>
              <w:rPr>
                <w:rFonts w:eastAsia="Times New Roman" w:cs="Arial"/>
                <w:color w:val="000000"/>
              </w:rPr>
            </w:pPr>
            <w:r w:rsidRPr="00147460">
              <w:rPr>
                <w:rFonts w:eastAsia="Times New Roman" w:cs="Arial"/>
                <w:color w:val="000000"/>
              </w:rPr>
              <w:t>Modify terms of usage and policies</w:t>
            </w:r>
          </w:p>
        </w:tc>
      </w:tr>
      <w:tr w:rsidR="007B5DC9" w:rsidRPr="00147460" w14:paraId="6220B535"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9086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3EB80"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E5B0E"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67DB7E"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Availability:</w:t>
            </w:r>
            <w:r w:rsidRPr="00147460">
              <w:rPr>
                <w:rFonts w:eastAsia="Times New Roman" w:cs="Arial"/>
                <w:color w:val="000000"/>
              </w:rPr>
              <w:t xml:space="preserve"> The service provider can define a time window for when his services are unavailable:</w:t>
            </w:r>
          </w:p>
          <w:p w14:paraId="4D5C151D" w14:textId="77777777" w:rsidR="007B5DC9" w:rsidRPr="00147460" w:rsidRDefault="007B5DC9" w:rsidP="00184105">
            <w:pPr>
              <w:numPr>
                <w:ilvl w:val="0"/>
                <w:numId w:val="5"/>
              </w:numPr>
              <w:spacing w:after="0" w:line="240" w:lineRule="auto"/>
              <w:jc w:val="left"/>
              <w:textAlignment w:val="baseline"/>
              <w:rPr>
                <w:rFonts w:eastAsia="Times New Roman" w:cs="Arial"/>
                <w:color w:val="000000"/>
              </w:rPr>
            </w:pPr>
            <w:r w:rsidRPr="00147460">
              <w:rPr>
                <w:rFonts w:eastAsia="Times New Roman" w:cs="Arial"/>
                <w:color w:val="000000"/>
              </w:rPr>
              <w:t>Define unavailability (Time and Day, e.g. 2015-07-03  8:00 AM to 5:00 PM)</w:t>
            </w:r>
          </w:p>
          <w:p w14:paraId="60A2D70B" w14:textId="77777777" w:rsidR="007B5DC9" w:rsidRPr="00147460" w:rsidRDefault="007B5DC9" w:rsidP="00184105">
            <w:pPr>
              <w:numPr>
                <w:ilvl w:val="0"/>
                <w:numId w:val="5"/>
              </w:numPr>
              <w:spacing w:after="0" w:line="240" w:lineRule="auto"/>
              <w:jc w:val="left"/>
              <w:textAlignment w:val="baseline"/>
              <w:rPr>
                <w:rFonts w:eastAsia="Times New Roman" w:cs="Arial"/>
                <w:color w:val="000000"/>
              </w:rPr>
            </w:pPr>
            <w:r w:rsidRPr="00147460">
              <w:rPr>
                <w:rFonts w:eastAsia="Times New Roman" w:cs="Arial"/>
                <w:color w:val="000000"/>
              </w:rPr>
              <w:t>Inform users</w:t>
            </w:r>
          </w:p>
        </w:tc>
      </w:tr>
      <w:tr w:rsidR="007B5DC9" w:rsidRPr="00147460" w14:paraId="6552ADD8"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4A7E5"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9B669"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7B92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6F34B"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Reporting</w:t>
            </w:r>
            <w:r w:rsidRPr="00147460">
              <w:rPr>
                <w:rFonts w:eastAsia="Times New Roman" w:cs="Arial"/>
                <w:color w:val="000000"/>
              </w:rPr>
              <w:t>: The service provider is able to view usage reports for users, groups and communities that are using his service. The usage report shows data about:</w:t>
            </w:r>
          </w:p>
          <w:p w14:paraId="47507430" w14:textId="77777777" w:rsidR="007B5DC9" w:rsidRPr="00147460" w:rsidRDefault="007B5DC9" w:rsidP="00184105">
            <w:pPr>
              <w:numPr>
                <w:ilvl w:val="0"/>
                <w:numId w:val="6"/>
              </w:numPr>
              <w:spacing w:after="0" w:line="240" w:lineRule="auto"/>
              <w:jc w:val="left"/>
              <w:textAlignment w:val="baseline"/>
              <w:rPr>
                <w:rFonts w:eastAsia="Times New Roman" w:cs="Arial"/>
                <w:color w:val="000000"/>
              </w:rPr>
            </w:pPr>
            <w:r w:rsidRPr="00147460">
              <w:rPr>
                <w:rFonts w:eastAsia="Times New Roman" w:cs="Arial"/>
                <w:color w:val="000000"/>
              </w:rPr>
              <w:t>Number of users</w:t>
            </w:r>
          </w:p>
          <w:p w14:paraId="74863D83" w14:textId="77777777" w:rsidR="007B5DC9" w:rsidRPr="00147460" w:rsidRDefault="007B5DC9" w:rsidP="00184105">
            <w:pPr>
              <w:numPr>
                <w:ilvl w:val="0"/>
                <w:numId w:val="6"/>
              </w:numPr>
              <w:spacing w:after="0" w:line="240" w:lineRule="auto"/>
              <w:jc w:val="left"/>
              <w:textAlignment w:val="baseline"/>
              <w:rPr>
                <w:rFonts w:eastAsia="Times New Roman" w:cs="Arial"/>
                <w:color w:val="000000"/>
              </w:rPr>
            </w:pPr>
            <w:r w:rsidRPr="00147460">
              <w:rPr>
                <w:rFonts w:eastAsia="Times New Roman" w:cs="Arial"/>
                <w:color w:val="000000"/>
              </w:rPr>
              <w:t>Services used</w:t>
            </w:r>
          </w:p>
          <w:p w14:paraId="5CF2AFE4" w14:textId="77777777" w:rsidR="007B5DC9" w:rsidRPr="00147460" w:rsidRDefault="007B5DC9" w:rsidP="00184105">
            <w:pPr>
              <w:numPr>
                <w:ilvl w:val="0"/>
                <w:numId w:val="6"/>
              </w:numPr>
              <w:spacing w:after="0" w:line="240" w:lineRule="auto"/>
              <w:jc w:val="left"/>
              <w:textAlignment w:val="baseline"/>
              <w:rPr>
                <w:rFonts w:eastAsia="Times New Roman" w:cs="Arial"/>
                <w:color w:val="000000"/>
              </w:rPr>
            </w:pPr>
            <w:r w:rsidRPr="00147460">
              <w:rPr>
                <w:rFonts w:eastAsia="Times New Roman" w:cs="Arial"/>
                <w:color w:val="000000"/>
              </w:rPr>
              <w:t>Service consumption</w:t>
            </w:r>
          </w:p>
        </w:tc>
      </w:tr>
      <w:tr w:rsidR="007B5DC9" w:rsidRPr="00147460" w14:paraId="71D1231F"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4268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650C5"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585F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0F38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Tickets</w:t>
            </w:r>
            <w:r w:rsidRPr="00147460">
              <w:rPr>
                <w:rFonts w:eastAsia="Times New Roman" w:cs="Arial"/>
                <w:color w:val="000000"/>
              </w:rPr>
              <w:t>: The service provider is able to manage his tickets:</w:t>
            </w:r>
          </w:p>
          <w:p w14:paraId="09AB4EA0" w14:textId="77777777" w:rsidR="007B5DC9" w:rsidRPr="00147460" w:rsidRDefault="007B5DC9" w:rsidP="00184105">
            <w:pPr>
              <w:numPr>
                <w:ilvl w:val="0"/>
                <w:numId w:val="7"/>
              </w:numPr>
              <w:spacing w:after="0" w:line="240" w:lineRule="auto"/>
              <w:jc w:val="left"/>
              <w:textAlignment w:val="baseline"/>
              <w:rPr>
                <w:rFonts w:eastAsia="Times New Roman" w:cs="Arial"/>
                <w:color w:val="000000"/>
              </w:rPr>
            </w:pPr>
            <w:r w:rsidRPr="00147460">
              <w:rPr>
                <w:rFonts w:eastAsia="Times New Roman" w:cs="Arial"/>
                <w:color w:val="000000"/>
              </w:rPr>
              <w:t>reply to tickets</w:t>
            </w:r>
          </w:p>
          <w:p w14:paraId="0BF3F5AB" w14:textId="77777777" w:rsidR="007B5DC9" w:rsidRPr="00147460" w:rsidRDefault="007B5DC9" w:rsidP="00184105">
            <w:pPr>
              <w:numPr>
                <w:ilvl w:val="0"/>
                <w:numId w:val="7"/>
              </w:numPr>
              <w:spacing w:after="0" w:line="240" w:lineRule="auto"/>
              <w:jc w:val="left"/>
              <w:textAlignment w:val="baseline"/>
              <w:rPr>
                <w:rFonts w:eastAsia="Times New Roman" w:cs="Arial"/>
                <w:color w:val="000000"/>
              </w:rPr>
            </w:pPr>
            <w:r w:rsidRPr="00147460">
              <w:rPr>
                <w:rFonts w:eastAsia="Times New Roman" w:cs="Arial"/>
                <w:color w:val="000000"/>
              </w:rPr>
              <w:t>close tickets</w:t>
            </w:r>
          </w:p>
          <w:p w14:paraId="292454AC" w14:textId="77777777" w:rsidR="007B5DC9" w:rsidRPr="00147460" w:rsidRDefault="007B5DC9" w:rsidP="00184105">
            <w:pPr>
              <w:numPr>
                <w:ilvl w:val="0"/>
                <w:numId w:val="7"/>
              </w:numPr>
              <w:spacing w:after="0" w:line="240" w:lineRule="auto"/>
              <w:jc w:val="left"/>
              <w:textAlignment w:val="baseline"/>
              <w:rPr>
                <w:rFonts w:eastAsia="Times New Roman" w:cs="Arial"/>
                <w:color w:val="000000"/>
              </w:rPr>
            </w:pPr>
            <w:r w:rsidRPr="00147460">
              <w:rPr>
                <w:rFonts w:eastAsia="Times New Roman" w:cs="Arial"/>
                <w:color w:val="000000"/>
              </w:rPr>
              <w:t>delete tickets</w:t>
            </w:r>
          </w:p>
        </w:tc>
      </w:tr>
      <w:tr w:rsidR="007B5DC9" w:rsidRPr="00147460" w14:paraId="20129949" w14:textId="77777777" w:rsidTr="007B5DC9">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D57E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61BAF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4D85CC"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User</w:t>
            </w:r>
          </w:p>
        </w:tc>
      </w:tr>
      <w:tr w:rsidR="007B5DC9" w:rsidRPr="00147460" w14:paraId="537CEE81"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F458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6A6AB7"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CA3D5"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5E271"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Tickets</w:t>
            </w:r>
            <w:r w:rsidRPr="00147460">
              <w:rPr>
                <w:rFonts w:eastAsia="Times New Roman" w:cs="Arial"/>
                <w:color w:val="000000"/>
              </w:rPr>
              <w:t>: The user is able to open support tickets.</w:t>
            </w:r>
          </w:p>
        </w:tc>
      </w:tr>
      <w:tr w:rsidR="007B5DC9" w:rsidRPr="00147460" w14:paraId="4F7BF49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6A27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322F2"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0597C"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5AD09"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Publications:</w:t>
            </w:r>
            <w:r w:rsidRPr="00147460">
              <w:rPr>
                <w:rFonts w:eastAsia="Times New Roman" w:cs="Arial"/>
                <w:color w:val="000000"/>
              </w:rPr>
              <w:t xml:space="preserve"> Claim publications that were possible as a result of services (e.g. backend integrated with OpenAIRE, data fed into OpenAIRE)</w:t>
            </w:r>
          </w:p>
        </w:tc>
      </w:tr>
      <w:tr w:rsidR="007B5DC9" w:rsidRPr="00147460" w14:paraId="4D102584"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2C87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0D931"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8F87B"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14BB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List:</w:t>
            </w:r>
            <w:r w:rsidRPr="00147460">
              <w:rPr>
                <w:rFonts w:eastAsia="Times New Roman" w:cs="Arial"/>
                <w:color w:val="000000"/>
              </w:rPr>
              <w:t xml:space="preserve"> The user can list all services they have access to see details (pricing, how to access, SLAs, associated information, etc.):</w:t>
            </w:r>
          </w:p>
          <w:p w14:paraId="15B1AA4F" w14:textId="77777777" w:rsidR="007B5DC9" w:rsidRPr="00147460" w:rsidRDefault="007B5DC9" w:rsidP="00184105">
            <w:pPr>
              <w:numPr>
                <w:ilvl w:val="0"/>
                <w:numId w:val="8"/>
              </w:numPr>
              <w:spacing w:after="0" w:line="240" w:lineRule="auto"/>
              <w:jc w:val="left"/>
              <w:textAlignment w:val="baseline"/>
              <w:rPr>
                <w:rFonts w:eastAsia="Times New Roman" w:cs="Arial"/>
                <w:color w:val="000000"/>
              </w:rPr>
            </w:pPr>
            <w:r w:rsidRPr="00147460">
              <w:rPr>
                <w:rFonts w:eastAsia="Times New Roman" w:cs="Arial"/>
                <w:color w:val="000000"/>
              </w:rPr>
              <w:t>Services</w:t>
            </w:r>
          </w:p>
          <w:p w14:paraId="5BDF467B" w14:textId="77777777" w:rsidR="007B5DC9" w:rsidRPr="00147460" w:rsidRDefault="007B5DC9" w:rsidP="00184105">
            <w:pPr>
              <w:numPr>
                <w:ilvl w:val="0"/>
                <w:numId w:val="8"/>
              </w:numPr>
              <w:spacing w:after="0" w:line="240" w:lineRule="auto"/>
              <w:jc w:val="left"/>
              <w:textAlignment w:val="baseline"/>
              <w:rPr>
                <w:rFonts w:eastAsia="Times New Roman" w:cs="Arial"/>
                <w:color w:val="000000"/>
              </w:rPr>
            </w:pPr>
            <w:r w:rsidRPr="00147460">
              <w:rPr>
                <w:rFonts w:eastAsia="Times New Roman" w:cs="Arial"/>
                <w:color w:val="000000"/>
              </w:rPr>
              <w:t>Applications</w:t>
            </w:r>
          </w:p>
          <w:p w14:paraId="1F9FB5DA" w14:textId="77777777" w:rsidR="007B5DC9" w:rsidRPr="00147460" w:rsidRDefault="007B5DC9" w:rsidP="00184105">
            <w:pPr>
              <w:numPr>
                <w:ilvl w:val="0"/>
                <w:numId w:val="8"/>
              </w:numPr>
              <w:spacing w:after="0" w:line="240" w:lineRule="auto"/>
              <w:jc w:val="left"/>
              <w:textAlignment w:val="baseline"/>
              <w:rPr>
                <w:rFonts w:eastAsia="Times New Roman" w:cs="Arial"/>
                <w:color w:val="000000"/>
              </w:rPr>
            </w:pPr>
            <w:r w:rsidRPr="00147460">
              <w:rPr>
                <w:rFonts w:eastAsia="Times New Roman" w:cs="Arial"/>
                <w:color w:val="000000"/>
              </w:rPr>
              <w:t>Appliances</w:t>
            </w:r>
          </w:p>
        </w:tc>
      </w:tr>
      <w:tr w:rsidR="007B5DC9" w:rsidRPr="00147460" w14:paraId="79AE809F"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C1111"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7AA6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0A9DA"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0DCC5"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Search</w:t>
            </w:r>
            <w:r w:rsidRPr="00147460">
              <w:rPr>
                <w:rFonts w:eastAsia="Times New Roman" w:cs="Arial"/>
                <w:color w:val="000000"/>
              </w:rPr>
              <w:t>: The user is able to search and filter for resources on the basis of:</w:t>
            </w:r>
          </w:p>
          <w:p w14:paraId="3CE263D5" w14:textId="77777777" w:rsidR="007B5DC9" w:rsidRPr="00147460" w:rsidRDefault="007B5DC9" w:rsidP="00184105">
            <w:pPr>
              <w:numPr>
                <w:ilvl w:val="0"/>
                <w:numId w:val="9"/>
              </w:numPr>
              <w:spacing w:after="0" w:line="240" w:lineRule="auto"/>
              <w:jc w:val="left"/>
              <w:textAlignment w:val="baseline"/>
              <w:rPr>
                <w:rFonts w:eastAsia="Times New Roman" w:cs="Arial"/>
                <w:color w:val="000000"/>
              </w:rPr>
            </w:pPr>
            <w:r w:rsidRPr="00147460">
              <w:rPr>
                <w:rFonts w:eastAsia="Times New Roman" w:cs="Arial"/>
                <w:color w:val="000000"/>
              </w:rPr>
              <w:t>characteristics</w:t>
            </w:r>
          </w:p>
          <w:p w14:paraId="541CBC5E" w14:textId="77777777" w:rsidR="007B5DC9" w:rsidRPr="00147460" w:rsidRDefault="007B5DC9" w:rsidP="00184105">
            <w:pPr>
              <w:numPr>
                <w:ilvl w:val="0"/>
                <w:numId w:val="9"/>
              </w:numPr>
              <w:spacing w:after="0" w:line="240" w:lineRule="auto"/>
              <w:jc w:val="left"/>
              <w:textAlignment w:val="baseline"/>
              <w:rPr>
                <w:rFonts w:eastAsia="Times New Roman" w:cs="Arial"/>
                <w:color w:val="000000"/>
              </w:rPr>
            </w:pPr>
            <w:r w:rsidRPr="00147460">
              <w:rPr>
                <w:rFonts w:eastAsia="Times New Roman" w:cs="Arial"/>
                <w:color w:val="000000"/>
              </w:rPr>
              <w:t>search term</w:t>
            </w:r>
          </w:p>
          <w:p w14:paraId="6D7341C1" w14:textId="77777777" w:rsidR="007B5DC9" w:rsidRPr="00147460" w:rsidRDefault="007B5DC9" w:rsidP="00184105">
            <w:pPr>
              <w:numPr>
                <w:ilvl w:val="0"/>
                <w:numId w:val="9"/>
              </w:numPr>
              <w:spacing w:after="0" w:line="240" w:lineRule="auto"/>
              <w:jc w:val="left"/>
              <w:textAlignment w:val="baseline"/>
              <w:rPr>
                <w:rFonts w:eastAsia="Times New Roman" w:cs="Arial"/>
                <w:color w:val="000000"/>
              </w:rPr>
            </w:pPr>
            <w:r w:rsidRPr="00147460">
              <w:rPr>
                <w:rFonts w:eastAsia="Times New Roman" w:cs="Arial"/>
                <w:color w:val="000000"/>
              </w:rPr>
              <w:t>virtual organization</w:t>
            </w:r>
          </w:p>
        </w:tc>
      </w:tr>
      <w:tr w:rsidR="007B5DC9" w:rsidRPr="00147460" w14:paraId="4A282962"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9492D"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C90F1A"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246B"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63241F"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Status:</w:t>
            </w:r>
            <w:r w:rsidRPr="00147460">
              <w:rPr>
                <w:rFonts w:eastAsia="Times New Roman" w:cs="Arial"/>
                <w:color w:val="000000"/>
              </w:rPr>
              <w:t xml:space="preserve"> The user is able to view the status of services:</w:t>
            </w:r>
          </w:p>
          <w:p w14:paraId="526D677E" w14:textId="77777777" w:rsidR="007B5DC9" w:rsidRPr="00147460" w:rsidRDefault="007B5DC9" w:rsidP="00184105">
            <w:pPr>
              <w:numPr>
                <w:ilvl w:val="0"/>
                <w:numId w:val="10"/>
              </w:numPr>
              <w:spacing w:after="0" w:line="240" w:lineRule="auto"/>
              <w:jc w:val="left"/>
              <w:textAlignment w:val="baseline"/>
              <w:rPr>
                <w:rFonts w:eastAsia="Times New Roman" w:cs="Arial"/>
                <w:color w:val="000000"/>
              </w:rPr>
            </w:pPr>
            <w:r w:rsidRPr="00147460">
              <w:rPr>
                <w:rFonts w:eastAsia="Times New Roman" w:cs="Arial"/>
                <w:color w:val="000000"/>
              </w:rPr>
              <w:t>Availability (available, unavailable, service outage, maintenance, etc.)</w:t>
            </w:r>
          </w:p>
        </w:tc>
      </w:tr>
      <w:tr w:rsidR="007B5DC9" w:rsidRPr="00147460" w14:paraId="16D2C82E"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881ED"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D151A"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3C2C"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4378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Policies</w:t>
            </w:r>
            <w:r w:rsidRPr="00147460">
              <w:rPr>
                <w:rFonts w:eastAsia="Times New Roman" w:cs="Arial"/>
                <w:color w:val="000000"/>
              </w:rPr>
              <w:t>: Negotiate the SLA through a broker or accept the pre-defined SLA associated to the service</w:t>
            </w:r>
          </w:p>
        </w:tc>
      </w:tr>
      <w:tr w:rsidR="007B5DC9" w:rsidRPr="00147460" w14:paraId="05BF83C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63E8A"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A05F5"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348F8"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031815"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Policies:</w:t>
            </w:r>
            <w:r w:rsidRPr="00147460">
              <w:rPr>
                <w:rFonts w:eastAsia="Times New Roman" w:cs="Arial"/>
                <w:color w:val="000000"/>
              </w:rPr>
              <w:t xml:space="preserve"> The user can accept or decline usage policies.</w:t>
            </w:r>
          </w:p>
        </w:tc>
      </w:tr>
      <w:tr w:rsidR="007B5DC9" w:rsidRPr="00147460" w14:paraId="028499A9"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EE181"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DC988"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96509"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5E31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Contact</w:t>
            </w:r>
            <w:r w:rsidRPr="00147460">
              <w:rPr>
                <w:rFonts w:eastAsia="Times New Roman" w:cs="Arial"/>
                <w:color w:val="000000"/>
              </w:rPr>
              <w:t>: The user is able to contact the service provider via messages.</w:t>
            </w:r>
          </w:p>
        </w:tc>
      </w:tr>
      <w:tr w:rsidR="007B5DC9" w:rsidRPr="00147460" w14:paraId="3171DC6F"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7886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8444F"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150AE"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F11614"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Rating:</w:t>
            </w:r>
            <w:r w:rsidRPr="00147460">
              <w:rPr>
                <w:rFonts w:eastAsia="Times New Roman" w:cs="Arial"/>
                <w:color w:val="000000"/>
              </w:rPr>
              <w:t xml:space="preserve"> The user is able to review and rate services and service providers:</w:t>
            </w:r>
          </w:p>
          <w:p w14:paraId="39E8C246" w14:textId="77777777" w:rsidR="007B5DC9" w:rsidRPr="00147460" w:rsidRDefault="007B5DC9" w:rsidP="00184105">
            <w:pPr>
              <w:numPr>
                <w:ilvl w:val="0"/>
                <w:numId w:val="11"/>
              </w:numPr>
              <w:spacing w:after="0" w:line="240" w:lineRule="auto"/>
              <w:jc w:val="left"/>
              <w:textAlignment w:val="baseline"/>
              <w:rPr>
                <w:rFonts w:eastAsia="Times New Roman" w:cs="Arial"/>
                <w:color w:val="000000"/>
              </w:rPr>
            </w:pPr>
            <w:r w:rsidRPr="00147460">
              <w:rPr>
                <w:rFonts w:eastAsia="Times New Roman" w:cs="Arial"/>
                <w:color w:val="000000"/>
              </w:rPr>
              <w:t>rating and commenting system</w:t>
            </w:r>
          </w:p>
        </w:tc>
      </w:tr>
      <w:tr w:rsidR="007B5DC9" w:rsidRPr="00147460" w14:paraId="587DFF67"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26277"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86EC2"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DE84F"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604C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Usage</w:t>
            </w:r>
            <w:r w:rsidRPr="00147460">
              <w:rPr>
                <w:rFonts w:eastAsia="Times New Roman" w:cs="Arial"/>
                <w:color w:val="000000"/>
              </w:rPr>
              <w:t>: The user is able to view his own usage information including:</w:t>
            </w:r>
          </w:p>
          <w:p w14:paraId="7B6122B9" w14:textId="77777777" w:rsidR="007B5DC9" w:rsidRPr="00147460" w:rsidRDefault="007B5DC9" w:rsidP="00184105">
            <w:pPr>
              <w:numPr>
                <w:ilvl w:val="0"/>
                <w:numId w:val="12"/>
              </w:numPr>
              <w:spacing w:after="0" w:line="240" w:lineRule="auto"/>
              <w:jc w:val="left"/>
              <w:textAlignment w:val="baseline"/>
              <w:rPr>
                <w:rFonts w:eastAsia="Times New Roman" w:cs="Arial"/>
                <w:color w:val="000000"/>
              </w:rPr>
            </w:pPr>
            <w:r w:rsidRPr="00147460">
              <w:rPr>
                <w:rFonts w:eastAsia="Times New Roman" w:cs="Arial"/>
                <w:color w:val="000000"/>
              </w:rPr>
              <w:t>Services used</w:t>
            </w:r>
          </w:p>
        </w:tc>
      </w:tr>
      <w:tr w:rsidR="007B5DC9" w:rsidRPr="00147460" w14:paraId="149814F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BF758"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0CDE82"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0FEAA"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686A4"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Documentation</w:t>
            </w:r>
            <w:r w:rsidRPr="00147460">
              <w:rPr>
                <w:rFonts w:eastAsia="Times New Roman" w:cs="Arial"/>
                <w:color w:val="000000"/>
              </w:rPr>
              <w:t>: access documentation (knowledge base)</w:t>
            </w:r>
          </w:p>
        </w:tc>
      </w:tr>
      <w:tr w:rsidR="007B5DC9" w:rsidRPr="00147460" w14:paraId="1DAF711D"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974AB"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D804A"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F6B41"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26453"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Finance</w:t>
            </w:r>
            <w:r w:rsidRPr="00147460">
              <w:rPr>
                <w:rFonts w:eastAsia="Times New Roman" w:cs="Arial"/>
                <w:color w:val="000000"/>
              </w:rPr>
              <w:t>: The user is able to review incurred expenses and pay for a service.</w:t>
            </w:r>
          </w:p>
        </w:tc>
      </w:tr>
      <w:tr w:rsidR="007B5DC9" w:rsidRPr="00147460" w14:paraId="26E207F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31869"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1C5ACC"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41842"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34EC8"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Resource access:</w:t>
            </w:r>
            <w:r w:rsidRPr="00147460">
              <w:rPr>
                <w:rFonts w:eastAsia="Times New Roman" w:cs="Arial"/>
                <w:color w:val="000000"/>
              </w:rPr>
              <w:t xml:space="preserve"> request authorization to access one or more services</w:t>
            </w:r>
          </w:p>
        </w:tc>
      </w:tr>
      <w:tr w:rsidR="007B5DC9" w:rsidRPr="00147460" w14:paraId="57F5593C"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8D9F0"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AD970B"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84615"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Manager (organizations, groups, departments, projects, communities)</w:t>
            </w:r>
          </w:p>
        </w:tc>
      </w:tr>
      <w:tr w:rsidR="007B5DC9" w:rsidRPr="00147460" w14:paraId="2A59BB5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D492E"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D699D"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9884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DAFE8"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 xml:space="preserve">Reporting: </w:t>
            </w:r>
            <w:r w:rsidRPr="00147460">
              <w:rPr>
                <w:rFonts w:eastAsia="Times New Roman" w:cs="Arial"/>
                <w:color w:val="000000"/>
              </w:rPr>
              <w:t>The directory manager is able to view reports for:</w:t>
            </w:r>
          </w:p>
          <w:p w14:paraId="79F2463F" w14:textId="77777777" w:rsidR="007B5DC9" w:rsidRPr="00147460" w:rsidRDefault="007B5DC9" w:rsidP="00184105">
            <w:pPr>
              <w:numPr>
                <w:ilvl w:val="0"/>
                <w:numId w:val="13"/>
              </w:numPr>
              <w:spacing w:after="0" w:line="240" w:lineRule="auto"/>
              <w:jc w:val="left"/>
              <w:textAlignment w:val="baseline"/>
              <w:rPr>
                <w:rFonts w:eastAsia="Times New Roman" w:cs="Arial"/>
                <w:color w:val="000000"/>
              </w:rPr>
            </w:pPr>
            <w:r w:rsidRPr="00147460">
              <w:rPr>
                <w:rFonts w:eastAsia="Times New Roman" w:cs="Arial"/>
                <w:color w:val="000000"/>
              </w:rPr>
              <w:t>Resources available to his virtual organization / users</w:t>
            </w:r>
          </w:p>
          <w:p w14:paraId="5E7DDF76" w14:textId="77777777" w:rsidR="007B5DC9" w:rsidRPr="00147460" w:rsidRDefault="007B5DC9" w:rsidP="00184105">
            <w:pPr>
              <w:numPr>
                <w:ilvl w:val="0"/>
                <w:numId w:val="13"/>
              </w:numPr>
              <w:spacing w:after="0" w:line="240" w:lineRule="auto"/>
              <w:jc w:val="left"/>
              <w:textAlignment w:val="baseline"/>
              <w:rPr>
                <w:rFonts w:eastAsia="Times New Roman" w:cs="Arial"/>
                <w:color w:val="000000"/>
              </w:rPr>
            </w:pPr>
            <w:r w:rsidRPr="00147460">
              <w:rPr>
                <w:rFonts w:eastAsia="Times New Roman" w:cs="Arial"/>
                <w:color w:val="000000"/>
              </w:rPr>
              <w:t>Resources used by his virtual organization / users</w:t>
            </w:r>
          </w:p>
          <w:p w14:paraId="1DF2A662" w14:textId="77777777" w:rsidR="007B5DC9" w:rsidRPr="00147460" w:rsidRDefault="007B5DC9" w:rsidP="00184105">
            <w:pPr>
              <w:numPr>
                <w:ilvl w:val="0"/>
                <w:numId w:val="13"/>
              </w:numPr>
              <w:spacing w:after="0" w:line="240" w:lineRule="auto"/>
              <w:jc w:val="left"/>
              <w:textAlignment w:val="baseline"/>
              <w:rPr>
                <w:rFonts w:eastAsia="Times New Roman" w:cs="Arial"/>
                <w:color w:val="000000"/>
              </w:rPr>
            </w:pPr>
            <w:r w:rsidRPr="00147460">
              <w:rPr>
                <w:rFonts w:eastAsia="Times New Roman" w:cs="Arial"/>
                <w:color w:val="000000"/>
              </w:rPr>
              <w:t>Resources booked by his virtual organization / users</w:t>
            </w:r>
          </w:p>
          <w:p w14:paraId="00E5C264" w14:textId="77777777" w:rsidR="007B5DC9" w:rsidRPr="00147460" w:rsidRDefault="007B5DC9" w:rsidP="00184105">
            <w:pPr>
              <w:numPr>
                <w:ilvl w:val="0"/>
                <w:numId w:val="13"/>
              </w:numPr>
              <w:spacing w:after="0" w:line="240" w:lineRule="auto"/>
              <w:jc w:val="left"/>
              <w:textAlignment w:val="baseline"/>
              <w:rPr>
                <w:rFonts w:eastAsia="Times New Roman" w:cs="Arial"/>
                <w:color w:val="000000"/>
              </w:rPr>
            </w:pPr>
            <w:r w:rsidRPr="00147460">
              <w:rPr>
                <w:rFonts w:eastAsia="Times New Roman" w:cs="Arial"/>
                <w:color w:val="000000"/>
              </w:rPr>
              <w:t>Number of users</w:t>
            </w:r>
          </w:p>
          <w:p w14:paraId="095F2011" w14:textId="77777777" w:rsidR="007B5DC9" w:rsidRPr="00147460" w:rsidRDefault="007B5DC9" w:rsidP="00184105">
            <w:pPr>
              <w:numPr>
                <w:ilvl w:val="0"/>
                <w:numId w:val="13"/>
              </w:numPr>
              <w:spacing w:after="0" w:line="240" w:lineRule="auto"/>
              <w:jc w:val="left"/>
              <w:textAlignment w:val="baseline"/>
              <w:rPr>
                <w:rFonts w:eastAsia="Times New Roman" w:cs="Arial"/>
                <w:color w:val="000000"/>
              </w:rPr>
            </w:pPr>
            <w:r w:rsidRPr="00147460">
              <w:rPr>
                <w:rFonts w:eastAsia="Times New Roman" w:cs="Arial"/>
                <w:color w:val="000000"/>
              </w:rPr>
              <w:t>Services used</w:t>
            </w:r>
          </w:p>
          <w:p w14:paraId="215DE653" w14:textId="77777777" w:rsidR="007B5DC9" w:rsidRPr="00147460" w:rsidRDefault="007B5DC9" w:rsidP="00184105">
            <w:pPr>
              <w:numPr>
                <w:ilvl w:val="0"/>
                <w:numId w:val="13"/>
              </w:numPr>
              <w:spacing w:after="0" w:line="240" w:lineRule="auto"/>
              <w:jc w:val="left"/>
              <w:textAlignment w:val="baseline"/>
              <w:rPr>
                <w:rFonts w:eastAsia="Times New Roman" w:cs="Arial"/>
                <w:color w:val="000000"/>
              </w:rPr>
            </w:pPr>
            <w:r w:rsidRPr="00147460">
              <w:rPr>
                <w:rFonts w:eastAsia="Times New Roman" w:cs="Arial"/>
                <w:color w:val="000000"/>
              </w:rPr>
              <w:t>Consult consumption / usage</w:t>
            </w:r>
          </w:p>
        </w:tc>
      </w:tr>
      <w:tr w:rsidR="007B5DC9" w:rsidRPr="00147460" w14:paraId="41047C5C"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47E69"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2722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10E0B"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Administrator</w:t>
            </w:r>
          </w:p>
        </w:tc>
      </w:tr>
      <w:tr w:rsidR="007B5DC9" w:rsidRPr="00147460" w14:paraId="32EE1067"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3B062"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28D12"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AD3D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DB2F3"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Provider management</w:t>
            </w:r>
            <w:r w:rsidRPr="00147460">
              <w:rPr>
                <w:rFonts w:eastAsia="Times New Roman" w:cs="Arial"/>
                <w:color w:val="000000"/>
              </w:rPr>
              <w:t>: The administrators is able to manage resource provider requests:</w:t>
            </w:r>
          </w:p>
          <w:p w14:paraId="7246F7EE" w14:textId="77777777" w:rsidR="007B5DC9" w:rsidRPr="00147460" w:rsidRDefault="007B5DC9" w:rsidP="00184105">
            <w:pPr>
              <w:numPr>
                <w:ilvl w:val="0"/>
                <w:numId w:val="14"/>
              </w:numPr>
              <w:spacing w:after="0" w:line="240" w:lineRule="auto"/>
              <w:jc w:val="left"/>
              <w:textAlignment w:val="baseline"/>
              <w:rPr>
                <w:rFonts w:eastAsia="Times New Roman" w:cs="Arial"/>
                <w:color w:val="000000"/>
              </w:rPr>
            </w:pPr>
            <w:r w:rsidRPr="00147460">
              <w:rPr>
                <w:rFonts w:eastAsia="Times New Roman" w:cs="Arial"/>
                <w:color w:val="000000"/>
              </w:rPr>
              <w:t>Accept resource provider request</w:t>
            </w:r>
          </w:p>
          <w:p w14:paraId="27A255C8" w14:textId="77777777" w:rsidR="007B5DC9" w:rsidRPr="00147460" w:rsidRDefault="007B5DC9" w:rsidP="00184105">
            <w:pPr>
              <w:numPr>
                <w:ilvl w:val="0"/>
                <w:numId w:val="14"/>
              </w:numPr>
              <w:spacing w:after="0" w:line="240" w:lineRule="auto"/>
              <w:jc w:val="left"/>
              <w:textAlignment w:val="baseline"/>
              <w:rPr>
                <w:rFonts w:eastAsia="Times New Roman" w:cs="Arial"/>
                <w:color w:val="000000"/>
              </w:rPr>
            </w:pPr>
            <w:r w:rsidRPr="00147460">
              <w:rPr>
                <w:rFonts w:eastAsia="Times New Roman" w:cs="Arial"/>
                <w:color w:val="000000"/>
              </w:rPr>
              <w:t>Decline resource provider request (with reason)</w:t>
            </w:r>
          </w:p>
          <w:p w14:paraId="19C197ED" w14:textId="77777777" w:rsidR="007B5DC9" w:rsidRPr="00147460" w:rsidRDefault="007B5DC9" w:rsidP="00184105">
            <w:pPr>
              <w:numPr>
                <w:ilvl w:val="0"/>
                <w:numId w:val="14"/>
              </w:numPr>
              <w:spacing w:after="0" w:line="240" w:lineRule="auto"/>
              <w:jc w:val="left"/>
              <w:textAlignment w:val="baseline"/>
              <w:rPr>
                <w:rFonts w:eastAsia="Times New Roman" w:cs="Arial"/>
                <w:color w:val="000000"/>
              </w:rPr>
            </w:pPr>
            <w:r w:rsidRPr="00147460">
              <w:rPr>
                <w:rFonts w:eastAsia="Times New Roman" w:cs="Arial"/>
                <w:color w:val="000000"/>
              </w:rPr>
              <w:t>Disable a provider (with reason)</w:t>
            </w:r>
          </w:p>
        </w:tc>
      </w:tr>
      <w:tr w:rsidR="007B5DC9" w:rsidRPr="00147460" w14:paraId="26DA5A98" w14:textId="77777777" w:rsidTr="007B5DC9">
        <w:trPr>
          <w:trHeight w:val="2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806D2"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02</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AAA7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Access Management</w:t>
            </w:r>
          </w:p>
        </w:tc>
      </w:tr>
      <w:tr w:rsidR="007B5DC9" w:rsidRPr="00147460" w14:paraId="52EC79B2"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2380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B86CF"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F841F"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Service Provider</w:t>
            </w:r>
          </w:p>
        </w:tc>
      </w:tr>
      <w:tr w:rsidR="007B5DC9" w:rsidRPr="00147460" w14:paraId="1E52D5EE"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0572CF"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26489"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7C6D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4159A"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Service access request</w:t>
            </w:r>
            <w:r w:rsidRPr="00147460">
              <w:rPr>
                <w:rFonts w:eastAsia="Times New Roman" w:cs="Arial"/>
                <w:color w:val="000000"/>
              </w:rPr>
              <w:t>: The service provider can manage service access requests for an individual user, group or community:</w:t>
            </w:r>
          </w:p>
          <w:p w14:paraId="063D7337" w14:textId="77777777" w:rsidR="007B5DC9" w:rsidRPr="00147460" w:rsidRDefault="007B5DC9" w:rsidP="00184105">
            <w:pPr>
              <w:numPr>
                <w:ilvl w:val="0"/>
                <w:numId w:val="15"/>
              </w:numPr>
              <w:spacing w:after="0" w:line="240" w:lineRule="auto"/>
              <w:jc w:val="left"/>
              <w:textAlignment w:val="baseline"/>
              <w:rPr>
                <w:rFonts w:eastAsia="Times New Roman" w:cs="Arial"/>
                <w:color w:val="000000"/>
              </w:rPr>
            </w:pPr>
            <w:r w:rsidRPr="00147460">
              <w:rPr>
                <w:rFonts w:eastAsia="Times New Roman" w:cs="Arial"/>
                <w:color w:val="000000"/>
              </w:rPr>
              <w:t>Allow access</w:t>
            </w:r>
          </w:p>
          <w:p w14:paraId="7E79B648" w14:textId="77777777" w:rsidR="007B5DC9" w:rsidRPr="00147460" w:rsidRDefault="007B5DC9" w:rsidP="00184105">
            <w:pPr>
              <w:numPr>
                <w:ilvl w:val="0"/>
                <w:numId w:val="15"/>
              </w:numPr>
              <w:spacing w:after="0" w:line="240" w:lineRule="auto"/>
              <w:jc w:val="left"/>
              <w:textAlignment w:val="baseline"/>
              <w:rPr>
                <w:rFonts w:eastAsia="Times New Roman" w:cs="Arial"/>
                <w:color w:val="000000"/>
              </w:rPr>
            </w:pPr>
            <w:r w:rsidRPr="00147460">
              <w:rPr>
                <w:rFonts w:eastAsia="Times New Roman" w:cs="Arial"/>
                <w:color w:val="000000"/>
              </w:rPr>
              <w:t>Decline access (with reason)</w:t>
            </w:r>
          </w:p>
        </w:tc>
      </w:tr>
      <w:tr w:rsidR="007B5DC9" w:rsidRPr="00147460" w14:paraId="420360F1"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E5C2FB"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607E1"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8FD68"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BE613D"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management:</w:t>
            </w:r>
            <w:r w:rsidRPr="00147460">
              <w:rPr>
                <w:rFonts w:eastAsia="Times New Roman" w:cs="Arial"/>
                <w:color w:val="000000"/>
              </w:rPr>
              <w:t xml:space="preserve"> The service provider can manage all users, groups and communities that have access to his service:</w:t>
            </w:r>
          </w:p>
          <w:p w14:paraId="11A52E90" w14:textId="77777777" w:rsidR="007B5DC9" w:rsidRPr="00147460" w:rsidRDefault="007B5DC9" w:rsidP="00184105">
            <w:pPr>
              <w:numPr>
                <w:ilvl w:val="0"/>
                <w:numId w:val="16"/>
              </w:numPr>
              <w:spacing w:after="0" w:line="240" w:lineRule="auto"/>
              <w:jc w:val="left"/>
              <w:textAlignment w:val="baseline"/>
              <w:rPr>
                <w:rFonts w:eastAsia="Times New Roman" w:cs="Arial"/>
                <w:color w:val="000000"/>
              </w:rPr>
            </w:pPr>
            <w:r w:rsidRPr="00147460">
              <w:rPr>
                <w:rFonts w:eastAsia="Times New Roman" w:cs="Arial"/>
                <w:color w:val="000000"/>
              </w:rPr>
              <w:t>List of all members</w:t>
            </w:r>
          </w:p>
          <w:p w14:paraId="08F81625" w14:textId="77777777" w:rsidR="007B5DC9" w:rsidRPr="00147460" w:rsidRDefault="007B5DC9" w:rsidP="00184105">
            <w:pPr>
              <w:numPr>
                <w:ilvl w:val="0"/>
                <w:numId w:val="16"/>
              </w:numPr>
              <w:spacing w:after="0" w:line="240" w:lineRule="auto"/>
              <w:jc w:val="left"/>
              <w:textAlignment w:val="baseline"/>
              <w:rPr>
                <w:rFonts w:eastAsia="Times New Roman" w:cs="Arial"/>
                <w:color w:val="000000"/>
              </w:rPr>
            </w:pPr>
            <w:r w:rsidRPr="00147460">
              <w:rPr>
                <w:rFonts w:eastAsia="Times New Roman" w:cs="Arial"/>
                <w:color w:val="000000"/>
              </w:rPr>
              <w:t>Remove members</w:t>
            </w:r>
          </w:p>
          <w:p w14:paraId="30763606" w14:textId="77777777" w:rsidR="007B5DC9" w:rsidRPr="00147460" w:rsidRDefault="007B5DC9" w:rsidP="00184105">
            <w:pPr>
              <w:numPr>
                <w:ilvl w:val="0"/>
                <w:numId w:val="16"/>
              </w:numPr>
              <w:spacing w:after="0" w:line="240" w:lineRule="auto"/>
              <w:jc w:val="left"/>
              <w:textAlignment w:val="baseline"/>
              <w:rPr>
                <w:rFonts w:eastAsia="Times New Roman" w:cs="Arial"/>
                <w:color w:val="000000"/>
              </w:rPr>
            </w:pPr>
            <w:r w:rsidRPr="00147460">
              <w:rPr>
                <w:rFonts w:eastAsia="Times New Roman" w:cs="Arial"/>
                <w:color w:val="000000"/>
              </w:rPr>
              <w:t>Invite members</w:t>
            </w:r>
          </w:p>
        </w:tc>
      </w:tr>
      <w:tr w:rsidR="007B5DC9" w:rsidRPr="00147460" w14:paraId="69AA9A99"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AD27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83189"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1319A"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8E32C"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Usage limits</w:t>
            </w:r>
            <w:r w:rsidRPr="00147460">
              <w:rPr>
                <w:rFonts w:eastAsia="Times New Roman" w:cs="Arial"/>
                <w:color w:val="000000"/>
              </w:rPr>
              <w:t>: The service provider can manage usage quotas for his resources and assign them to users, groups and communities:</w:t>
            </w:r>
          </w:p>
          <w:p w14:paraId="277FDD23" w14:textId="77777777" w:rsidR="007B5DC9" w:rsidRPr="00147460" w:rsidRDefault="007B5DC9" w:rsidP="00184105">
            <w:pPr>
              <w:numPr>
                <w:ilvl w:val="0"/>
                <w:numId w:val="17"/>
              </w:numPr>
              <w:spacing w:after="0" w:line="240" w:lineRule="auto"/>
              <w:jc w:val="left"/>
              <w:textAlignment w:val="baseline"/>
              <w:rPr>
                <w:rFonts w:eastAsia="Times New Roman" w:cs="Arial"/>
                <w:color w:val="000000"/>
              </w:rPr>
            </w:pPr>
            <w:r w:rsidRPr="00147460">
              <w:rPr>
                <w:rFonts w:eastAsia="Times New Roman" w:cs="Arial"/>
                <w:color w:val="000000"/>
              </w:rPr>
              <w:t>Define quota (e.g. time)</w:t>
            </w:r>
          </w:p>
          <w:p w14:paraId="6F534C7F" w14:textId="77777777" w:rsidR="007B5DC9" w:rsidRPr="00147460" w:rsidRDefault="007B5DC9" w:rsidP="00184105">
            <w:pPr>
              <w:numPr>
                <w:ilvl w:val="0"/>
                <w:numId w:val="17"/>
              </w:numPr>
              <w:spacing w:after="0" w:line="240" w:lineRule="auto"/>
              <w:jc w:val="left"/>
              <w:textAlignment w:val="baseline"/>
              <w:rPr>
                <w:rFonts w:eastAsia="Times New Roman" w:cs="Arial"/>
                <w:color w:val="000000"/>
              </w:rPr>
            </w:pPr>
            <w:r w:rsidRPr="00147460">
              <w:rPr>
                <w:rFonts w:eastAsia="Times New Roman" w:cs="Arial"/>
                <w:color w:val="000000"/>
              </w:rPr>
              <w:t>Assign quota</w:t>
            </w:r>
          </w:p>
        </w:tc>
      </w:tr>
      <w:tr w:rsidR="007B5DC9" w:rsidRPr="00147460" w14:paraId="032A1601"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9C02A"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DEA45"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118D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26CF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Service access:</w:t>
            </w:r>
            <w:r w:rsidRPr="00147460">
              <w:rPr>
                <w:rFonts w:eastAsia="Times New Roman" w:cs="Arial"/>
                <w:color w:val="000000"/>
              </w:rPr>
              <w:t xml:space="preserve"> The service provider is able to publish his services in the service catalog and can manage to whom his services are visible as well as hide services:</w:t>
            </w:r>
          </w:p>
          <w:p w14:paraId="0DDADB16" w14:textId="77777777" w:rsidR="007B5DC9" w:rsidRPr="00147460" w:rsidRDefault="007B5DC9" w:rsidP="00184105">
            <w:pPr>
              <w:numPr>
                <w:ilvl w:val="0"/>
                <w:numId w:val="18"/>
              </w:numPr>
              <w:spacing w:after="0" w:line="240" w:lineRule="auto"/>
              <w:jc w:val="left"/>
              <w:textAlignment w:val="baseline"/>
              <w:rPr>
                <w:rFonts w:eastAsia="Times New Roman" w:cs="Arial"/>
                <w:color w:val="000000"/>
              </w:rPr>
            </w:pPr>
            <w:r w:rsidRPr="00147460">
              <w:rPr>
                <w:rFonts w:eastAsia="Times New Roman" w:cs="Arial"/>
                <w:color w:val="000000"/>
              </w:rPr>
              <w:t>Users</w:t>
            </w:r>
          </w:p>
          <w:p w14:paraId="201381F0" w14:textId="77777777" w:rsidR="007B5DC9" w:rsidRPr="00147460" w:rsidRDefault="007B5DC9" w:rsidP="00184105">
            <w:pPr>
              <w:numPr>
                <w:ilvl w:val="0"/>
                <w:numId w:val="18"/>
              </w:numPr>
              <w:spacing w:after="0" w:line="240" w:lineRule="auto"/>
              <w:jc w:val="left"/>
              <w:textAlignment w:val="baseline"/>
              <w:rPr>
                <w:rFonts w:eastAsia="Times New Roman" w:cs="Arial"/>
                <w:color w:val="000000"/>
              </w:rPr>
            </w:pPr>
            <w:r w:rsidRPr="00147460">
              <w:rPr>
                <w:rFonts w:eastAsia="Times New Roman" w:cs="Arial"/>
                <w:color w:val="000000"/>
              </w:rPr>
              <w:t>Groups</w:t>
            </w:r>
          </w:p>
          <w:p w14:paraId="276CA0E6" w14:textId="77777777" w:rsidR="007B5DC9" w:rsidRPr="00147460" w:rsidRDefault="007B5DC9" w:rsidP="00184105">
            <w:pPr>
              <w:numPr>
                <w:ilvl w:val="0"/>
                <w:numId w:val="18"/>
              </w:numPr>
              <w:spacing w:after="0" w:line="240" w:lineRule="auto"/>
              <w:jc w:val="left"/>
              <w:textAlignment w:val="baseline"/>
              <w:rPr>
                <w:rFonts w:eastAsia="Times New Roman" w:cs="Arial"/>
                <w:color w:val="000000"/>
              </w:rPr>
            </w:pPr>
            <w:r w:rsidRPr="00147460">
              <w:rPr>
                <w:rFonts w:eastAsia="Times New Roman" w:cs="Arial"/>
                <w:color w:val="000000"/>
              </w:rPr>
              <w:t>Virtual organizations</w:t>
            </w:r>
          </w:p>
          <w:p w14:paraId="0D6552E7" w14:textId="77777777" w:rsidR="007B5DC9" w:rsidRPr="00147460" w:rsidRDefault="007B5DC9" w:rsidP="00184105">
            <w:pPr>
              <w:numPr>
                <w:ilvl w:val="0"/>
                <w:numId w:val="18"/>
              </w:numPr>
              <w:spacing w:after="0" w:line="240" w:lineRule="auto"/>
              <w:jc w:val="left"/>
              <w:textAlignment w:val="baseline"/>
              <w:rPr>
                <w:rFonts w:eastAsia="Times New Roman" w:cs="Arial"/>
                <w:color w:val="000000"/>
              </w:rPr>
            </w:pPr>
            <w:r w:rsidRPr="00147460">
              <w:rPr>
                <w:rFonts w:eastAsia="Times New Roman" w:cs="Arial"/>
                <w:color w:val="000000"/>
              </w:rPr>
              <w:t>Everyone</w:t>
            </w:r>
          </w:p>
        </w:tc>
      </w:tr>
      <w:tr w:rsidR="007B5DC9" w:rsidRPr="00147460" w14:paraId="640FFB6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ACCAE"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AD80C"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34F9"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Manager (organizations, groups, departments, projects, communities)</w:t>
            </w:r>
          </w:p>
        </w:tc>
      </w:tr>
      <w:tr w:rsidR="007B5DC9" w:rsidRPr="00147460" w14:paraId="6082FEE8"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CEBDF"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1A619"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2DEFFC"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C8DC2"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requests:</w:t>
            </w:r>
            <w:r w:rsidRPr="00147460">
              <w:rPr>
                <w:rFonts w:eastAsia="Times New Roman" w:cs="Arial"/>
                <w:color w:val="000000"/>
              </w:rPr>
              <w:t xml:space="preserve"> A directory manager can manage membership requests for users:</w:t>
            </w:r>
          </w:p>
          <w:p w14:paraId="09B72505" w14:textId="77777777" w:rsidR="007B5DC9" w:rsidRPr="00147460" w:rsidRDefault="007B5DC9" w:rsidP="00184105">
            <w:pPr>
              <w:numPr>
                <w:ilvl w:val="0"/>
                <w:numId w:val="19"/>
              </w:numPr>
              <w:spacing w:after="0" w:line="240" w:lineRule="auto"/>
              <w:jc w:val="left"/>
              <w:textAlignment w:val="baseline"/>
              <w:rPr>
                <w:rFonts w:eastAsia="Times New Roman" w:cs="Arial"/>
                <w:color w:val="000000"/>
              </w:rPr>
            </w:pPr>
            <w:r w:rsidRPr="00147460">
              <w:rPr>
                <w:rFonts w:eastAsia="Times New Roman" w:cs="Arial"/>
                <w:color w:val="000000"/>
              </w:rPr>
              <w:t>Accept membership request</w:t>
            </w:r>
          </w:p>
          <w:p w14:paraId="5213E69D" w14:textId="77777777" w:rsidR="007B5DC9" w:rsidRPr="00147460" w:rsidRDefault="007B5DC9" w:rsidP="00184105">
            <w:pPr>
              <w:numPr>
                <w:ilvl w:val="0"/>
                <w:numId w:val="19"/>
              </w:numPr>
              <w:spacing w:after="0" w:line="240" w:lineRule="auto"/>
              <w:jc w:val="left"/>
              <w:textAlignment w:val="baseline"/>
              <w:rPr>
                <w:rFonts w:eastAsia="Times New Roman" w:cs="Arial"/>
                <w:color w:val="000000"/>
              </w:rPr>
            </w:pPr>
            <w:r w:rsidRPr="00147460">
              <w:rPr>
                <w:rFonts w:eastAsia="Times New Roman" w:cs="Arial"/>
                <w:color w:val="000000"/>
              </w:rPr>
              <w:t>Decline membership request (with reason)</w:t>
            </w:r>
          </w:p>
        </w:tc>
      </w:tr>
      <w:tr w:rsidR="007B5DC9" w:rsidRPr="00147460" w14:paraId="5144A587"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79FD60"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9FF5B"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5F15E"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97C89"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management:</w:t>
            </w:r>
            <w:r w:rsidRPr="00147460">
              <w:rPr>
                <w:rFonts w:eastAsia="Times New Roman" w:cs="Arial"/>
                <w:color w:val="000000"/>
              </w:rPr>
              <w:t xml:space="preserve"> The directory manager is able to manage the memberships:</w:t>
            </w:r>
          </w:p>
          <w:p w14:paraId="1FBB885C" w14:textId="77777777" w:rsidR="007B5DC9" w:rsidRPr="00147460" w:rsidRDefault="007B5DC9" w:rsidP="00184105">
            <w:pPr>
              <w:numPr>
                <w:ilvl w:val="0"/>
                <w:numId w:val="20"/>
              </w:numPr>
              <w:spacing w:after="0" w:line="240" w:lineRule="auto"/>
              <w:jc w:val="left"/>
              <w:textAlignment w:val="baseline"/>
              <w:rPr>
                <w:rFonts w:eastAsia="Times New Roman" w:cs="Arial"/>
                <w:color w:val="000000"/>
              </w:rPr>
            </w:pPr>
            <w:r w:rsidRPr="00147460">
              <w:rPr>
                <w:rFonts w:eastAsia="Times New Roman" w:cs="Arial"/>
                <w:color w:val="000000"/>
              </w:rPr>
              <w:t>List of all members</w:t>
            </w:r>
          </w:p>
          <w:p w14:paraId="786AFD2C" w14:textId="77777777" w:rsidR="007B5DC9" w:rsidRPr="00147460" w:rsidRDefault="007B5DC9" w:rsidP="00184105">
            <w:pPr>
              <w:numPr>
                <w:ilvl w:val="0"/>
                <w:numId w:val="20"/>
              </w:numPr>
              <w:spacing w:after="0" w:line="240" w:lineRule="auto"/>
              <w:jc w:val="left"/>
              <w:textAlignment w:val="baseline"/>
              <w:rPr>
                <w:rFonts w:eastAsia="Times New Roman" w:cs="Arial"/>
                <w:color w:val="000000"/>
              </w:rPr>
            </w:pPr>
            <w:r w:rsidRPr="00147460">
              <w:rPr>
                <w:rFonts w:eastAsia="Times New Roman" w:cs="Arial"/>
                <w:color w:val="000000"/>
              </w:rPr>
              <w:t>Remove members</w:t>
            </w:r>
          </w:p>
          <w:p w14:paraId="3B7F7353" w14:textId="77777777" w:rsidR="007B5DC9" w:rsidRPr="00147460" w:rsidRDefault="007B5DC9" w:rsidP="00184105">
            <w:pPr>
              <w:numPr>
                <w:ilvl w:val="0"/>
                <w:numId w:val="20"/>
              </w:numPr>
              <w:spacing w:after="0" w:line="240" w:lineRule="auto"/>
              <w:jc w:val="left"/>
              <w:textAlignment w:val="baseline"/>
              <w:rPr>
                <w:rFonts w:eastAsia="Times New Roman" w:cs="Arial"/>
                <w:color w:val="000000"/>
              </w:rPr>
            </w:pPr>
            <w:r w:rsidRPr="00147460">
              <w:rPr>
                <w:rFonts w:eastAsia="Times New Roman" w:cs="Arial"/>
                <w:color w:val="000000"/>
              </w:rPr>
              <w:t>Invite members</w:t>
            </w:r>
          </w:p>
          <w:p w14:paraId="23781830" w14:textId="77777777" w:rsidR="007B5DC9" w:rsidRPr="00147460" w:rsidRDefault="007B5DC9" w:rsidP="00184105">
            <w:pPr>
              <w:numPr>
                <w:ilvl w:val="0"/>
                <w:numId w:val="20"/>
              </w:numPr>
              <w:spacing w:after="0" w:line="240" w:lineRule="auto"/>
              <w:jc w:val="left"/>
              <w:textAlignment w:val="baseline"/>
              <w:rPr>
                <w:rFonts w:eastAsia="Times New Roman" w:cs="Arial"/>
                <w:color w:val="000000"/>
              </w:rPr>
            </w:pPr>
            <w:r w:rsidRPr="00147460">
              <w:rPr>
                <w:rFonts w:eastAsia="Times New Roman" w:cs="Arial"/>
                <w:color w:val="000000"/>
              </w:rPr>
              <w:t>Promote member to administrator</w:t>
            </w:r>
          </w:p>
        </w:tc>
      </w:tr>
      <w:tr w:rsidR="007B5DC9" w:rsidRPr="00147460" w14:paraId="10FB4F40"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F1FCE"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C4140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1237D"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User</w:t>
            </w:r>
          </w:p>
        </w:tc>
      </w:tr>
      <w:tr w:rsidR="007B5DC9" w:rsidRPr="00147460" w14:paraId="057B0084"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BFFC0"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F36C1"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5440F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4CF5B5"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Provider registration:</w:t>
            </w:r>
            <w:r w:rsidRPr="00147460">
              <w:rPr>
                <w:rFonts w:eastAsia="Times New Roman" w:cs="Arial"/>
                <w:color w:val="000000"/>
              </w:rPr>
              <w:t xml:space="preserve"> Request Users can request to become a resource provider.</w:t>
            </w:r>
          </w:p>
        </w:tc>
      </w:tr>
      <w:tr w:rsidR="007B5DC9" w:rsidRPr="00147460" w14:paraId="031C3956"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F80AC"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83394"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FA097"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082F0"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search:</w:t>
            </w:r>
            <w:r w:rsidRPr="00147460">
              <w:rPr>
                <w:rFonts w:eastAsia="Times New Roman" w:cs="Arial"/>
                <w:color w:val="000000"/>
              </w:rPr>
              <w:t xml:space="preserve"> search for suitable VO</w:t>
            </w:r>
          </w:p>
        </w:tc>
      </w:tr>
      <w:tr w:rsidR="007B5DC9" w:rsidRPr="00147460" w14:paraId="70C58710"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04D5D"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4E0AD"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C0904"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2B2D4"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requests:</w:t>
            </w:r>
            <w:r w:rsidRPr="00147460">
              <w:rPr>
                <w:rFonts w:eastAsia="Times New Roman" w:cs="Arial"/>
                <w:color w:val="000000"/>
              </w:rPr>
              <w:t xml:space="preserve"> The user is able to request access to:</w:t>
            </w:r>
          </w:p>
          <w:p w14:paraId="1663105D" w14:textId="77777777" w:rsidR="007B5DC9" w:rsidRPr="00147460" w:rsidRDefault="007B5DC9" w:rsidP="00184105">
            <w:pPr>
              <w:numPr>
                <w:ilvl w:val="0"/>
                <w:numId w:val="21"/>
              </w:numPr>
              <w:spacing w:after="0" w:line="240" w:lineRule="auto"/>
              <w:jc w:val="left"/>
              <w:textAlignment w:val="baseline"/>
              <w:rPr>
                <w:rFonts w:eastAsia="Times New Roman" w:cs="Arial"/>
                <w:color w:val="000000"/>
              </w:rPr>
            </w:pPr>
            <w:r w:rsidRPr="00147460">
              <w:rPr>
                <w:rFonts w:eastAsia="Times New Roman" w:cs="Arial"/>
                <w:color w:val="000000"/>
              </w:rPr>
              <w:t>Services</w:t>
            </w:r>
          </w:p>
          <w:p w14:paraId="71776CBD" w14:textId="77777777" w:rsidR="007B5DC9" w:rsidRPr="00147460" w:rsidRDefault="007B5DC9" w:rsidP="00184105">
            <w:pPr>
              <w:numPr>
                <w:ilvl w:val="0"/>
                <w:numId w:val="21"/>
              </w:numPr>
              <w:spacing w:after="0" w:line="240" w:lineRule="auto"/>
              <w:jc w:val="left"/>
              <w:textAlignment w:val="baseline"/>
              <w:rPr>
                <w:rFonts w:eastAsia="Times New Roman" w:cs="Arial"/>
                <w:color w:val="000000"/>
              </w:rPr>
            </w:pPr>
            <w:r w:rsidRPr="00147460">
              <w:rPr>
                <w:rFonts w:eastAsia="Times New Roman" w:cs="Arial"/>
                <w:color w:val="000000"/>
              </w:rPr>
              <w:t>Virtual Organizations</w:t>
            </w:r>
          </w:p>
          <w:p w14:paraId="0D938E44" w14:textId="77777777" w:rsidR="007B5DC9" w:rsidRPr="00147460" w:rsidRDefault="007B5DC9" w:rsidP="00184105">
            <w:pPr>
              <w:numPr>
                <w:ilvl w:val="0"/>
                <w:numId w:val="21"/>
              </w:numPr>
              <w:spacing w:after="0" w:line="240" w:lineRule="auto"/>
              <w:jc w:val="left"/>
              <w:textAlignment w:val="baseline"/>
              <w:rPr>
                <w:rFonts w:eastAsia="Times New Roman" w:cs="Arial"/>
                <w:color w:val="000000"/>
              </w:rPr>
            </w:pPr>
            <w:r w:rsidRPr="00147460">
              <w:rPr>
                <w:rFonts w:eastAsia="Times New Roman" w:cs="Arial"/>
                <w:color w:val="000000"/>
              </w:rPr>
              <w:t>Groups</w:t>
            </w:r>
          </w:p>
        </w:tc>
      </w:tr>
      <w:tr w:rsidR="007B5DC9" w:rsidRPr="00147460" w14:paraId="23131781"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B7223"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69656"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2311D"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b/>
                <w:bCs/>
                <w:color w:val="000000"/>
              </w:rPr>
              <w:t>Administrator</w:t>
            </w:r>
          </w:p>
        </w:tc>
      </w:tr>
      <w:tr w:rsidR="007B5DC9" w:rsidRPr="00147460" w14:paraId="4D5D08D4"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96DE8"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A200C" w14:textId="77777777" w:rsidR="007B5DC9" w:rsidRPr="00147460"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C19C3" w14:textId="77777777" w:rsidR="007B5DC9" w:rsidRPr="00147460" w:rsidRDefault="007B5DC9" w:rsidP="007B5DC9">
            <w:pPr>
              <w:spacing w:after="0" w:line="240" w:lineRule="auto"/>
              <w:rPr>
                <w:rFonts w:ascii="Times New Roman" w:eastAsia="Times New Roman" w:hAnsi="Times New Roman" w:cs="Times New Roman"/>
                <w:sz w:val="24"/>
                <w:szCs w:val="24"/>
              </w:rPr>
            </w:pPr>
            <w:r w:rsidRPr="00147460">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50E3" w14:textId="77777777" w:rsidR="007B5DC9" w:rsidRPr="00147460" w:rsidRDefault="007B5DC9" w:rsidP="007B5DC9">
            <w:pPr>
              <w:keepNext/>
              <w:spacing w:after="0" w:line="240" w:lineRule="auto"/>
              <w:rPr>
                <w:rFonts w:ascii="Times New Roman" w:eastAsia="Times New Roman" w:hAnsi="Times New Roman" w:cs="Times New Roman"/>
                <w:sz w:val="24"/>
                <w:szCs w:val="24"/>
              </w:rPr>
            </w:pPr>
            <w:r w:rsidRPr="00147460">
              <w:rPr>
                <w:rFonts w:eastAsia="Times New Roman" w:cs="Arial"/>
                <w:b/>
                <w:bCs/>
                <w:color w:val="000000"/>
              </w:rPr>
              <w:t>Directory administration:</w:t>
            </w:r>
            <w:r w:rsidRPr="00147460">
              <w:rPr>
                <w:rFonts w:eastAsia="Times New Roman" w:cs="Arial"/>
                <w:color w:val="000000"/>
              </w:rPr>
              <w:t xml:space="preserve"> Able to manage all aspects of the directory to support directory managers and users.</w:t>
            </w:r>
          </w:p>
        </w:tc>
      </w:tr>
    </w:tbl>
    <w:p w14:paraId="3CAEFECA" w14:textId="35F7F367" w:rsidR="007B5DC9" w:rsidRPr="00147460" w:rsidRDefault="007B5DC9">
      <w:pPr>
        <w:spacing w:after="200"/>
        <w:jc w:val="left"/>
      </w:pPr>
      <w:r w:rsidRPr="00147460">
        <w:br w:type="page"/>
      </w:r>
    </w:p>
    <w:p w14:paraId="3F67181E" w14:textId="47BC155F" w:rsidR="001E4057" w:rsidRPr="00147460" w:rsidRDefault="001E4057" w:rsidP="00F935A7">
      <w:pPr>
        <w:pStyle w:val="Appendix"/>
      </w:pPr>
      <w:bookmarkStart w:id="295" w:name="_Toc428147814"/>
      <w:r w:rsidRPr="00147460">
        <w:lastRenderedPageBreak/>
        <w:t>Comparison of Business Models</w:t>
      </w:r>
      <w:bookmarkEnd w:id="295"/>
    </w:p>
    <w:tbl>
      <w:tblPr>
        <w:tblW w:w="9849" w:type="dxa"/>
        <w:tblInd w:w="-10" w:type="dxa"/>
        <w:tblLook w:val="04A0" w:firstRow="1" w:lastRow="0" w:firstColumn="1" w:lastColumn="0" w:noHBand="0" w:noVBand="1"/>
      </w:tblPr>
      <w:tblGrid>
        <w:gridCol w:w="2040"/>
        <w:gridCol w:w="2140"/>
        <w:gridCol w:w="1490"/>
        <w:gridCol w:w="987"/>
        <w:gridCol w:w="1230"/>
        <w:gridCol w:w="981"/>
        <w:gridCol w:w="981"/>
      </w:tblGrid>
      <w:tr w:rsidR="00A97E64" w:rsidRPr="00147460" w14:paraId="4778FFE7"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115BBA7A"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29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297" w:author="Yannick LEGRE" w:date="2015-08-25T11:35:00Z">
                  <w:rPr>
                    <w:rFonts w:ascii="Arial" w:eastAsia="Times New Roman" w:hAnsi="Arial" w:cs="Arial"/>
                    <w:b/>
                    <w:bCs/>
                    <w:color w:val="000000"/>
                    <w:spacing w:val="0"/>
                    <w:sz w:val="16"/>
                    <w:szCs w:val="16"/>
                    <w:lang w:val="en-US"/>
                  </w:rPr>
                </w:rPrChange>
              </w:rPr>
              <w:t>Subject</w:t>
            </w:r>
          </w:p>
        </w:tc>
        <w:tc>
          <w:tcPr>
            <w:tcW w:w="2140" w:type="dxa"/>
            <w:tcBorders>
              <w:top w:val="single" w:sz="8" w:space="0" w:color="auto"/>
              <w:left w:val="nil"/>
              <w:bottom w:val="single" w:sz="8" w:space="0" w:color="auto"/>
              <w:right w:val="single" w:sz="8" w:space="0" w:color="auto"/>
            </w:tcBorders>
            <w:shd w:val="clear" w:color="000000" w:fill="E2EFD9"/>
            <w:noWrap/>
            <w:vAlign w:val="center"/>
            <w:hideMark/>
          </w:tcPr>
          <w:p w14:paraId="070D9CB6"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29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299" w:author="Yannick LEGRE" w:date="2015-08-25T11:35:00Z">
                  <w:rPr>
                    <w:rFonts w:ascii="Arial" w:eastAsia="Times New Roman" w:hAnsi="Arial" w:cs="Arial"/>
                    <w:b/>
                    <w:bCs/>
                    <w:color w:val="000000"/>
                    <w:spacing w:val="0"/>
                    <w:sz w:val="16"/>
                    <w:szCs w:val="16"/>
                    <w:lang w:val="en-US"/>
                  </w:rPr>
                </w:rPrChange>
              </w:rPr>
              <w:t> </w:t>
            </w:r>
          </w:p>
        </w:tc>
        <w:tc>
          <w:tcPr>
            <w:tcW w:w="1490" w:type="dxa"/>
            <w:tcBorders>
              <w:top w:val="single" w:sz="8" w:space="0" w:color="auto"/>
              <w:left w:val="nil"/>
              <w:bottom w:val="single" w:sz="8" w:space="0" w:color="auto"/>
              <w:right w:val="single" w:sz="8" w:space="0" w:color="auto"/>
            </w:tcBorders>
            <w:shd w:val="clear" w:color="000000" w:fill="E2EFD9"/>
            <w:noWrap/>
            <w:vAlign w:val="center"/>
            <w:hideMark/>
          </w:tcPr>
          <w:p w14:paraId="3041A30C" w14:textId="758A1AE6" w:rsidR="00A97E64" w:rsidRPr="00CF510B" w:rsidRDefault="00473956" w:rsidP="00A97E64">
            <w:pPr>
              <w:spacing w:after="0" w:line="240" w:lineRule="auto"/>
              <w:jc w:val="left"/>
              <w:rPr>
                <w:rFonts w:ascii="Arial" w:eastAsia="Times New Roman" w:hAnsi="Arial" w:cs="Arial"/>
                <w:b/>
                <w:bCs/>
                <w:color w:val="000000"/>
                <w:spacing w:val="0"/>
                <w:sz w:val="16"/>
                <w:szCs w:val="16"/>
                <w:rPrChange w:id="30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01" w:author="Yannick LEGRE" w:date="2015-08-25T11:35:00Z">
                  <w:rPr>
                    <w:rFonts w:ascii="Arial" w:eastAsia="Times New Roman" w:hAnsi="Arial" w:cs="Arial"/>
                    <w:b/>
                    <w:bCs/>
                    <w:color w:val="000000"/>
                    <w:spacing w:val="0"/>
                    <w:sz w:val="16"/>
                    <w:szCs w:val="16"/>
                    <w:lang w:val="en-US"/>
                  </w:rPr>
                </w:rPrChange>
              </w:rPr>
              <w:t xml:space="preserve">EGI </w:t>
            </w:r>
            <w:r w:rsidR="005B3A9A" w:rsidRPr="00CF510B">
              <w:rPr>
                <w:rFonts w:ascii="Arial" w:eastAsia="Times New Roman" w:hAnsi="Arial" w:cs="Arial"/>
                <w:b/>
                <w:bCs/>
                <w:color w:val="000000"/>
                <w:spacing w:val="0"/>
                <w:sz w:val="16"/>
                <w:szCs w:val="16"/>
                <w:rPrChange w:id="302" w:author="Yannick LEGRE" w:date="2015-08-25T11:35:00Z">
                  <w:rPr>
                    <w:rFonts w:ascii="Arial" w:eastAsia="Times New Roman" w:hAnsi="Arial" w:cs="Arial"/>
                    <w:b/>
                    <w:bCs/>
                    <w:color w:val="000000"/>
                    <w:spacing w:val="0"/>
                    <w:sz w:val="16"/>
                    <w:szCs w:val="16"/>
                    <w:lang w:val="en-US"/>
                  </w:rPr>
                </w:rPrChange>
              </w:rPr>
              <w:t>Marketplace</w:t>
            </w:r>
          </w:p>
        </w:tc>
        <w:tc>
          <w:tcPr>
            <w:tcW w:w="987" w:type="dxa"/>
            <w:tcBorders>
              <w:top w:val="single" w:sz="8" w:space="0" w:color="auto"/>
              <w:left w:val="nil"/>
              <w:bottom w:val="single" w:sz="8" w:space="0" w:color="auto"/>
              <w:right w:val="single" w:sz="8" w:space="0" w:color="auto"/>
            </w:tcBorders>
            <w:shd w:val="clear" w:color="000000" w:fill="E2EFD9"/>
            <w:noWrap/>
            <w:vAlign w:val="center"/>
            <w:hideMark/>
          </w:tcPr>
          <w:p w14:paraId="6118CE4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03"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04" w:author="Yannick LEGRE" w:date="2015-08-25T11:35:00Z">
                  <w:rPr>
                    <w:rFonts w:ascii="Arial" w:eastAsia="Times New Roman" w:hAnsi="Arial" w:cs="Arial"/>
                    <w:b/>
                    <w:bCs/>
                    <w:color w:val="000000"/>
                    <w:spacing w:val="0"/>
                    <w:sz w:val="16"/>
                    <w:szCs w:val="16"/>
                    <w:lang w:val="en-US"/>
                  </w:rPr>
                </w:rPrChange>
              </w:rPr>
              <w:t>Google</w:t>
            </w:r>
          </w:p>
        </w:tc>
        <w:tc>
          <w:tcPr>
            <w:tcW w:w="1230" w:type="dxa"/>
            <w:tcBorders>
              <w:top w:val="single" w:sz="8" w:space="0" w:color="auto"/>
              <w:left w:val="nil"/>
              <w:bottom w:val="single" w:sz="8" w:space="0" w:color="auto"/>
              <w:right w:val="single" w:sz="8" w:space="0" w:color="auto"/>
            </w:tcBorders>
            <w:shd w:val="clear" w:color="000000" w:fill="E2EFD9"/>
            <w:noWrap/>
            <w:vAlign w:val="center"/>
            <w:hideMark/>
          </w:tcPr>
          <w:p w14:paraId="0FAEB8F0"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05"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06" w:author="Yannick LEGRE" w:date="2015-08-25T11:35:00Z">
                  <w:rPr>
                    <w:rFonts w:ascii="Arial" w:eastAsia="Times New Roman" w:hAnsi="Arial" w:cs="Arial"/>
                    <w:b/>
                    <w:bCs/>
                    <w:color w:val="000000"/>
                    <w:spacing w:val="0"/>
                    <w:sz w:val="16"/>
                    <w:szCs w:val="16"/>
                    <w:lang w:val="en-US"/>
                  </w:rPr>
                </w:rPrChange>
              </w:rPr>
              <w:t>Booking.com</w:t>
            </w:r>
          </w:p>
        </w:tc>
        <w:tc>
          <w:tcPr>
            <w:tcW w:w="981" w:type="dxa"/>
            <w:tcBorders>
              <w:top w:val="single" w:sz="8" w:space="0" w:color="auto"/>
              <w:left w:val="nil"/>
              <w:bottom w:val="single" w:sz="8" w:space="0" w:color="auto"/>
              <w:right w:val="single" w:sz="8" w:space="0" w:color="auto"/>
            </w:tcBorders>
            <w:shd w:val="clear" w:color="000000" w:fill="E2EFD9"/>
            <w:noWrap/>
            <w:vAlign w:val="center"/>
            <w:hideMark/>
          </w:tcPr>
          <w:p w14:paraId="3CF990A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07"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08" w:author="Yannick LEGRE" w:date="2015-08-25T11:35:00Z">
                  <w:rPr>
                    <w:rFonts w:ascii="Arial" w:eastAsia="Times New Roman" w:hAnsi="Arial" w:cs="Arial"/>
                    <w:b/>
                    <w:bCs/>
                    <w:color w:val="000000"/>
                    <w:spacing w:val="0"/>
                    <w:sz w:val="16"/>
                    <w:szCs w:val="16"/>
                    <w:lang w:val="en-US"/>
                  </w:rPr>
                </w:rPrChange>
              </w:rPr>
              <w:t>Red Hat</w:t>
            </w:r>
          </w:p>
        </w:tc>
        <w:tc>
          <w:tcPr>
            <w:tcW w:w="981" w:type="dxa"/>
            <w:tcBorders>
              <w:top w:val="single" w:sz="8" w:space="0" w:color="auto"/>
              <w:left w:val="nil"/>
              <w:bottom w:val="single" w:sz="8" w:space="0" w:color="auto"/>
              <w:right w:val="single" w:sz="8" w:space="0" w:color="auto"/>
            </w:tcBorders>
            <w:shd w:val="clear" w:color="000000" w:fill="E2EFD9"/>
            <w:noWrap/>
            <w:vAlign w:val="center"/>
            <w:hideMark/>
          </w:tcPr>
          <w:p w14:paraId="4D300D3F"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09"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10" w:author="Yannick LEGRE" w:date="2015-08-25T11:35:00Z">
                  <w:rPr>
                    <w:rFonts w:ascii="Arial" w:eastAsia="Times New Roman" w:hAnsi="Arial" w:cs="Arial"/>
                    <w:b/>
                    <w:bCs/>
                    <w:color w:val="000000"/>
                    <w:spacing w:val="0"/>
                    <w:sz w:val="16"/>
                    <w:szCs w:val="16"/>
                    <w:lang w:val="en-US"/>
                  </w:rPr>
                </w:rPrChange>
              </w:rPr>
              <w:t>SBGrid</w:t>
            </w:r>
          </w:p>
        </w:tc>
      </w:tr>
      <w:tr w:rsidR="00A97E64" w:rsidRPr="00147460" w14:paraId="737344B5" w14:textId="77777777" w:rsidTr="00473956">
        <w:trPr>
          <w:trHeight w:val="300"/>
        </w:trPr>
        <w:tc>
          <w:tcPr>
            <w:tcW w:w="2040"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07FE2ED7"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11"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12" w:author="Yannick LEGRE" w:date="2015-08-25T11:35:00Z">
                  <w:rPr>
                    <w:rFonts w:ascii="Arial" w:eastAsia="Times New Roman" w:hAnsi="Arial" w:cs="Arial"/>
                    <w:b/>
                    <w:bCs/>
                    <w:color w:val="000000"/>
                    <w:spacing w:val="0"/>
                    <w:sz w:val="16"/>
                    <w:szCs w:val="16"/>
                    <w:lang w:val="en-US"/>
                  </w:rPr>
                </w:rPrChange>
              </w:rPr>
              <w:t>Business Model Type</w:t>
            </w:r>
          </w:p>
        </w:tc>
        <w:tc>
          <w:tcPr>
            <w:tcW w:w="2140"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3D57B37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13"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14" w:author="Yannick LEGRE" w:date="2015-08-25T11:35:00Z">
                  <w:rPr>
                    <w:rFonts w:ascii="Arial" w:eastAsia="Times New Roman" w:hAnsi="Arial" w:cs="Arial"/>
                    <w:b/>
                    <w:bCs/>
                    <w:color w:val="000000"/>
                    <w:spacing w:val="0"/>
                    <w:sz w:val="16"/>
                    <w:szCs w:val="16"/>
                    <w:lang w:val="en-US"/>
                  </w:rPr>
                </w:rPrChange>
              </w:rPr>
              <w:t> </w:t>
            </w:r>
          </w:p>
        </w:tc>
        <w:tc>
          <w:tcPr>
            <w:tcW w:w="1490" w:type="dxa"/>
            <w:tcBorders>
              <w:top w:val="nil"/>
              <w:left w:val="nil"/>
              <w:bottom w:val="nil"/>
              <w:right w:val="single" w:sz="8" w:space="0" w:color="auto"/>
            </w:tcBorders>
            <w:shd w:val="clear" w:color="000000" w:fill="E2EFD9"/>
            <w:noWrap/>
            <w:vAlign w:val="center"/>
            <w:hideMark/>
          </w:tcPr>
          <w:p w14:paraId="688DA3E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15"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16" w:author="Yannick LEGRE" w:date="2015-08-25T11:35:00Z">
                  <w:rPr>
                    <w:rFonts w:ascii="Arial" w:eastAsia="Times New Roman" w:hAnsi="Arial" w:cs="Arial"/>
                    <w:b/>
                    <w:bCs/>
                    <w:color w:val="000000"/>
                    <w:spacing w:val="0"/>
                    <w:sz w:val="16"/>
                    <w:szCs w:val="16"/>
                    <w:lang w:val="en-US"/>
                  </w:rPr>
                </w:rPrChange>
              </w:rPr>
              <w:t xml:space="preserve">Enterprise </w:t>
            </w:r>
          </w:p>
        </w:tc>
        <w:tc>
          <w:tcPr>
            <w:tcW w:w="987" w:type="dxa"/>
            <w:tcBorders>
              <w:top w:val="nil"/>
              <w:left w:val="nil"/>
              <w:bottom w:val="nil"/>
              <w:right w:val="single" w:sz="8" w:space="0" w:color="auto"/>
            </w:tcBorders>
            <w:shd w:val="clear" w:color="000000" w:fill="E2EFD9"/>
            <w:noWrap/>
            <w:vAlign w:val="center"/>
            <w:hideMark/>
          </w:tcPr>
          <w:p w14:paraId="1CD547BC"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17"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18" w:author="Yannick LEGRE" w:date="2015-08-25T11:35:00Z">
                  <w:rPr>
                    <w:rFonts w:ascii="Arial" w:eastAsia="Times New Roman" w:hAnsi="Arial" w:cs="Arial"/>
                    <w:b/>
                    <w:bCs/>
                    <w:color w:val="000000"/>
                    <w:spacing w:val="0"/>
                    <w:sz w:val="16"/>
                    <w:szCs w:val="16"/>
                    <w:lang w:val="en-US"/>
                  </w:rPr>
                </w:rPrChange>
              </w:rPr>
              <w:t>multi-sided</w:t>
            </w:r>
          </w:p>
        </w:tc>
        <w:tc>
          <w:tcPr>
            <w:tcW w:w="1230" w:type="dxa"/>
            <w:tcBorders>
              <w:top w:val="nil"/>
              <w:left w:val="nil"/>
              <w:bottom w:val="nil"/>
              <w:right w:val="single" w:sz="8" w:space="0" w:color="auto"/>
            </w:tcBorders>
            <w:shd w:val="clear" w:color="000000" w:fill="E2EFD9"/>
            <w:noWrap/>
            <w:vAlign w:val="center"/>
            <w:hideMark/>
          </w:tcPr>
          <w:p w14:paraId="3D2DABF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19"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20" w:author="Yannick LEGRE" w:date="2015-08-25T11:35:00Z">
                  <w:rPr>
                    <w:rFonts w:ascii="Arial" w:eastAsia="Times New Roman" w:hAnsi="Arial" w:cs="Arial"/>
                    <w:b/>
                    <w:bCs/>
                    <w:color w:val="000000"/>
                    <w:spacing w:val="0"/>
                    <w:sz w:val="16"/>
                    <w:szCs w:val="16"/>
                    <w:lang w:val="en-US"/>
                  </w:rPr>
                </w:rPrChange>
              </w:rPr>
              <w:t>multi-sided</w:t>
            </w:r>
          </w:p>
        </w:tc>
        <w:tc>
          <w:tcPr>
            <w:tcW w:w="981"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1C2B3D8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21"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22" w:author="Yannick LEGRE" w:date="2015-08-25T11:35:00Z">
                  <w:rPr>
                    <w:rFonts w:ascii="Arial" w:eastAsia="Times New Roman" w:hAnsi="Arial" w:cs="Arial"/>
                    <w:b/>
                    <w:bCs/>
                    <w:color w:val="000000"/>
                    <w:spacing w:val="0"/>
                    <w:sz w:val="16"/>
                    <w:szCs w:val="16"/>
                    <w:lang w:val="en-US"/>
                  </w:rPr>
                </w:rPrChange>
              </w:rPr>
              <w:t>Freemium</w:t>
            </w:r>
          </w:p>
        </w:tc>
        <w:tc>
          <w:tcPr>
            <w:tcW w:w="981"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41E46E96"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23"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24" w:author="Yannick LEGRE" w:date="2015-08-25T11:35:00Z">
                  <w:rPr>
                    <w:rFonts w:ascii="Arial" w:eastAsia="Times New Roman" w:hAnsi="Arial" w:cs="Arial"/>
                    <w:b/>
                    <w:bCs/>
                    <w:color w:val="000000"/>
                    <w:spacing w:val="0"/>
                    <w:sz w:val="16"/>
                    <w:szCs w:val="16"/>
                    <w:lang w:val="en-US"/>
                  </w:rPr>
                </w:rPrChange>
              </w:rPr>
              <w:t>Freemium</w:t>
            </w:r>
          </w:p>
        </w:tc>
      </w:tr>
      <w:tr w:rsidR="00A97E64" w:rsidRPr="00147460" w14:paraId="4DFAF97A" w14:textId="77777777" w:rsidTr="00473956">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281FDA41"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25" w:author="Yannick LEGRE" w:date="2015-08-25T11:35:00Z">
                  <w:rPr>
                    <w:rFonts w:ascii="Arial" w:eastAsia="Times New Roman" w:hAnsi="Arial" w:cs="Arial"/>
                    <w:b/>
                    <w:bCs/>
                    <w:color w:val="000000"/>
                    <w:spacing w:val="0"/>
                    <w:sz w:val="16"/>
                    <w:szCs w:val="16"/>
                    <w:lang w:val="en-US"/>
                  </w:rPr>
                </w:rPrChange>
              </w:rPr>
            </w:pPr>
          </w:p>
        </w:tc>
        <w:tc>
          <w:tcPr>
            <w:tcW w:w="2140" w:type="dxa"/>
            <w:vMerge/>
            <w:tcBorders>
              <w:top w:val="nil"/>
              <w:left w:val="single" w:sz="8" w:space="0" w:color="auto"/>
              <w:bottom w:val="single" w:sz="8" w:space="0" w:color="000000"/>
              <w:right w:val="single" w:sz="8" w:space="0" w:color="auto"/>
            </w:tcBorders>
            <w:vAlign w:val="center"/>
            <w:hideMark/>
          </w:tcPr>
          <w:p w14:paraId="6904A4E3"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26" w:author="Yannick LEGRE" w:date="2015-08-25T11:35:00Z">
                  <w:rPr>
                    <w:rFonts w:ascii="Arial" w:eastAsia="Times New Roman" w:hAnsi="Arial" w:cs="Arial"/>
                    <w:b/>
                    <w:bCs/>
                    <w:color w:val="000000"/>
                    <w:spacing w:val="0"/>
                    <w:sz w:val="16"/>
                    <w:szCs w:val="16"/>
                    <w:lang w:val="en-US"/>
                  </w:rPr>
                </w:rPrChange>
              </w:rPr>
            </w:pPr>
          </w:p>
        </w:tc>
        <w:tc>
          <w:tcPr>
            <w:tcW w:w="1490" w:type="dxa"/>
            <w:tcBorders>
              <w:top w:val="nil"/>
              <w:left w:val="nil"/>
              <w:bottom w:val="nil"/>
              <w:right w:val="single" w:sz="8" w:space="0" w:color="auto"/>
            </w:tcBorders>
            <w:shd w:val="clear" w:color="000000" w:fill="E2EFD9"/>
            <w:noWrap/>
            <w:vAlign w:val="center"/>
            <w:hideMark/>
          </w:tcPr>
          <w:p w14:paraId="723677EC"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27" w:author="Yannick LEGRE" w:date="2015-08-25T11:35:00Z">
                  <w:rPr>
                    <w:rFonts w:ascii="Arial" w:eastAsia="Times New Roman" w:hAnsi="Arial" w:cs="Arial"/>
                    <w:b/>
                    <w:bCs/>
                    <w:color w:val="000000"/>
                    <w:spacing w:val="0"/>
                    <w:sz w:val="16"/>
                    <w:szCs w:val="16"/>
                    <w:lang w:val="en-US"/>
                  </w:rPr>
                </w:rPrChange>
              </w:rPr>
            </w:pPr>
            <w:commentRangeStart w:id="328"/>
            <w:r w:rsidRPr="00CF510B">
              <w:rPr>
                <w:rFonts w:ascii="Arial" w:eastAsia="Times New Roman" w:hAnsi="Arial" w:cs="Arial"/>
                <w:b/>
                <w:bCs/>
                <w:color w:val="000000"/>
                <w:spacing w:val="0"/>
                <w:sz w:val="16"/>
                <w:szCs w:val="16"/>
                <w:rPrChange w:id="329" w:author="Yannick LEGRE" w:date="2015-08-25T11:35:00Z">
                  <w:rPr>
                    <w:rFonts w:ascii="Arial" w:eastAsia="Times New Roman" w:hAnsi="Arial" w:cs="Arial"/>
                    <w:b/>
                    <w:bCs/>
                    <w:color w:val="000000"/>
                    <w:spacing w:val="0"/>
                    <w:sz w:val="16"/>
                    <w:szCs w:val="16"/>
                    <w:lang w:val="en-US"/>
                  </w:rPr>
                </w:rPrChange>
              </w:rPr>
              <w:t>Model</w:t>
            </w:r>
            <w:commentRangeEnd w:id="328"/>
            <w:r w:rsidR="00147460">
              <w:rPr>
                <w:rStyle w:val="CommentReference"/>
              </w:rPr>
              <w:commentReference w:id="328"/>
            </w:r>
          </w:p>
        </w:tc>
        <w:tc>
          <w:tcPr>
            <w:tcW w:w="987" w:type="dxa"/>
            <w:tcBorders>
              <w:top w:val="nil"/>
              <w:left w:val="nil"/>
              <w:bottom w:val="nil"/>
              <w:right w:val="single" w:sz="8" w:space="0" w:color="auto"/>
            </w:tcBorders>
            <w:shd w:val="clear" w:color="000000" w:fill="E2EFD9"/>
            <w:noWrap/>
            <w:vAlign w:val="center"/>
            <w:hideMark/>
          </w:tcPr>
          <w:p w14:paraId="2EA3824F"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31"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32" w:author="Yannick LEGRE" w:date="2015-08-25T11:35:00Z">
                  <w:rPr>
                    <w:rFonts w:ascii="Arial" w:eastAsia="Times New Roman" w:hAnsi="Arial" w:cs="Arial"/>
                    <w:b/>
                    <w:bCs/>
                    <w:color w:val="000000"/>
                    <w:spacing w:val="0"/>
                    <w:sz w:val="16"/>
                    <w:szCs w:val="16"/>
                    <w:lang w:val="en-US"/>
                  </w:rPr>
                </w:rPrChange>
              </w:rPr>
              <w:t>platform</w:t>
            </w:r>
          </w:p>
        </w:tc>
        <w:tc>
          <w:tcPr>
            <w:tcW w:w="1230" w:type="dxa"/>
            <w:tcBorders>
              <w:top w:val="nil"/>
              <w:left w:val="nil"/>
              <w:bottom w:val="nil"/>
              <w:right w:val="single" w:sz="8" w:space="0" w:color="auto"/>
            </w:tcBorders>
            <w:shd w:val="clear" w:color="000000" w:fill="E2EFD9"/>
            <w:noWrap/>
            <w:vAlign w:val="center"/>
            <w:hideMark/>
          </w:tcPr>
          <w:p w14:paraId="51CAE7F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33"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34" w:author="Yannick LEGRE" w:date="2015-08-25T11:35:00Z">
                  <w:rPr>
                    <w:rFonts w:ascii="Arial" w:eastAsia="Times New Roman" w:hAnsi="Arial" w:cs="Arial"/>
                    <w:b/>
                    <w:bCs/>
                    <w:color w:val="000000"/>
                    <w:spacing w:val="0"/>
                    <w:sz w:val="16"/>
                    <w:szCs w:val="16"/>
                    <w:lang w:val="en-US"/>
                  </w:rPr>
                </w:rPrChange>
              </w:rPr>
              <w:t>platform</w:t>
            </w:r>
          </w:p>
        </w:tc>
        <w:tc>
          <w:tcPr>
            <w:tcW w:w="981" w:type="dxa"/>
            <w:vMerge/>
            <w:tcBorders>
              <w:top w:val="nil"/>
              <w:left w:val="single" w:sz="8" w:space="0" w:color="auto"/>
              <w:bottom w:val="single" w:sz="8" w:space="0" w:color="000000"/>
              <w:right w:val="single" w:sz="8" w:space="0" w:color="auto"/>
            </w:tcBorders>
            <w:vAlign w:val="center"/>
            <w:hideMark/>
          </w:tcPr>
          <w:p w14:paraId="7032C633"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35" w:author="Yannick LEGRE" w:date="2015-08-25T11:35:00Z">
                  <w:rPr>
                    <w:rFonts w:ascii="Arial" w:eastAsia="Times New Roman" w:hAnsi="Arial" w:cs="Arial"/>
                    <w:b/>
                    <w:bCs/>
                    <w:color w:val="000000"/>
                    <w:spacing w:val="0"/>
                    <w:sz w:val="16"/>
                    <w:szCs w:val="16"/>
                    <w:lang w:val="en-US"/>
                  </w:rPr>
                </w:rPrChange>
              </w:rPr>
            </w:pPr>
          </w:p>
        </w:tc>
        <w:tc>
          <w:tcPr>
            <w:tcW w:w="981" w:type="dxa"/>
            <w:vMerge/>
            <w:tcBorders>
              <w:top w:val="nil"/>
              <w:left w:val="single" w:sz="8" w:space="0" w:color="auto"/>
              <w:bottom w:val="single" w:sz="8" w:space="0" w:color="000000"/>
              <w:right w:val="single" w:sz="8" w:space="0" w:color="auto"/>
            </w:tcBorders>
            <w:vAlign w:val="center"/>
            <w:hideMark/>
          </w:tcPr>
          <w:p w14:paraId="66EA84F1"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36" w:author="Yannick LEGRE" w:date="2015-08-25T11:35:00Z">
                  <w:rPr>
                    <w:rFonts w:ascii="Arial" w:eastAsia="Times New Roman" w:hAnsi="Arial" w:cs="Arial"/>
                    <w:b/>
                    <w:bCs/>
                    <w:color w:val="000000"/>
                    <w:spacing w:val="0"/>
                    <w:sz w:val="16"/>
                    <w:szCs w:val="16"/>
                    <w:lang w:val="en-US"/>
                  </w:rPr>
                </w:rPrChange>
              </w:rPr>
            </w:pPr>
          </w:p>
        </w:tc>
      </w:tr>
      <w:tr w:rsidR="00A97E64" w:rsidRPr="00147460" w14:paraId="0571F05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04194B0"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37"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38" w:author="Yannick LEGRE" w:date="2015-08-25T11:35:00Z">
                  <w:rPr>
                    <w:rFonts w:ascii="Arial" w:eastAsia="Times New Roman" w:hAnsi="Arial" w:cs="Arial"/>
                    <w:b/>
                    <w:bCs/>
                    <w:color w:val="000000"/>
                    <w:spacing w:val="0"/>
                    <w:sz w:val="16"/>
                    <w:szCs w:val="16"/>
                    <w:lang w:val="en-US"/>
                  </w:rPr>
                </w:rPrChange>
              </w:rPr>
              <w:t>Customer Segments</w:t>
            </w:r>
          </w:p>
        </w:tc>
        <w:tc>
          <w:tcPr>
            <w:tcW w:w="2140" w:type="dxa"/>
            <w:tcBorders>
              <w:top w:val="nil"/>
              <w:left w:val="nil"/>
              <w:bottom w:val="single" w:sz="8" w:space="0" w:color="auto"/>
              <w:right w:val="single" w:sz="8" w:space="0" w:color="auto"/>
            </w:tcBorders>
            <w:shd w:val="clear" w:color="auto" w:fill="auto"/>
            <w:noWrap/>
            <w:vAlign w:val="center"/>
            <w:hideMark/>
          </w:tcPr>
          <w:p w14:paraId="5EF1F5D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39"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40" w:author="Yannick LEGRE" w:date="2015-08-25T11:35:00Z">
                  <w:rPr>
                    <w:rFonts w:ascii="Arial" w:eastAsia="Times New Roman" w:hAnsi="Arial" w:cs="Arial"/>
                    <w:color w:val="000000"/>
                    <w:spacing w:val="0"/>
                    <w:sz w:val="16"/>
                    <w:szCs w:val="16"/>
                    <w:lang w:val="en-US"/>
                  </w:rPr>
                </w:rPrChange>
              </w:rPr>
              <w:t>Mass market</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0370DAA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41"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42" w:author="Yannick LEGRE" w:date="2015-08-25T11:35:00Z">
                  <w:rPr>
                    <w:rFonts w:ascii="Arial" w:eastAsia="Times New Roman" w:hAnsi="Arial" w:cs="Arial"/>
                    <w:color w:val="000000"/>
                    <w:spacing w:val="0"/>
                    <w:sz w:val="16"/>
                    <w:szCs w:val="16"/>
                    <w:lang w:val="en-US"/>
                  </w:rPr>
                </w:rPrChange>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1B81E0B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43"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44" w:author="Yannick LEGRE" w:date="2015-08-25T11:35:00Z">
                  <w:rPr>
                    <w:rFonts w:ascii="Arial" w:eastAsia="Times New Roman" w:hAnsi="Arial" w:cs="Arial"/>
                    <w:color w:val="000000"/>
                    <w:spacing w:val="0"/>
                    <w:sz w:val="16"/>
                    <w:szCs w:val="16"/>
                    <w:lang w:val="en-US"/>
                  </w:rPr>
                </w:rPrChange>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09672F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45"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46"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6C6620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47"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48"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3AC562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49"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50" w:author="Yannick LEGRE" w:date="2015-08-25T11:35:00Z">
                  <w:rPr>
                    <w:rFonts w:ascii="Arial" w:eastAsia="Times New Roman" w:hAnsi="Arial" w:cs="Arial"/>
                    <w:color w:val="000000"/>
                    <w:spacing w:val="0"/>
                    <w:sz w:val="16"/>
                    <w:szCs w:val="16"/>
                    <w:lang w:val="en-US"/>
                  </w:rPr>
                </w:rPrChange>
              </w:rPr>
              <w:t>No</w:t>
            </w:r>
          </w:p>
        </w:tc>
      </w:tr>
      <w:tr w:rsidR="00A97E64" w:rsidRPr="00147460" w14:paraId="55C03FD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F1CCDE1"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51"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52"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13200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53"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54" w:author="Yannick LEGRE" w:date="2015-08-25T11:35:00Z">
                  <w:rPr>
                    <w:rFonts w:ascii="Arial" w:eastAsia="Times New Roman" w:hAnsi="Arial" w:cs="Arial"/>
                    <w:color w:val="000000"/>
                    <w:spacing w:val="0"/>
                    <w:sz w:val="16"/>
                    <w:szCs w:val="16"/>
                    <w:lang w:val="en-US"/>
                  </w:rPr>
                </w:rPrChange>
              </w:rPr>
              <w:t>Niche market</w:t>
            </w:r>
          </w:p>
        </w:tc>
        <w:tc>
          <w:tcPr>
            <w:tcW w:w="1490" w:type="dxa"/>
            <w:tcBorders>
              <w:top w:val="nil"/>
              <w:left w:val="nil"/>
              <w:bottom w:val="single" w:sz="8" w:space="0" w:color="auto"/>
              <w:right w:val="single" w:sz="8" w:space="0" w:color="auto"/>
            </w:tcBorders>
            <w:shd w:val="clear" w:color="auto" w:fill="auto"/>
            <w:noWrap/>
            <w:vAlign w:val="center"/>
            <w:hideMark/>
          </w:tcPr>
          <w:p w14:paraId="6BBFBC8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55"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56"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35B04BA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57"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58"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754145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59"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60"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9E694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61"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62"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B3906A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63"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64" w:author="Yannick LEGRE" w:date="2015-08-25T11:35:00Z">
                  <w:rPr>
                    <w:rFonts w:ascii="Arial" w:eastAsia="Times New Roman" w:hAnsi="Arial" w:cs="Arial"/>
                    <w:color w:val="000000"/>
                    <w:spacing w:val="0"/>
                    <w:sz w:val="16"/>
                    <w:szCs w:val="16"/>
                    <w:lang w:val="en-US"/>
                  </w:rPr>
                </w:rPrChange>
              </w:rPr>
              <w:t>Yes</w:t>
            </w:r>
          </w:p>
        </w:tc>
      </w:tr>
      <w:tr w:rsidR="00A97E64" w:rsidRPr="00147460" w14:paraId="5C208AB1"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B5E87A7"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65"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66"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0486FC5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67"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68" w:author="Yannick LEGRE" w:date="2015-08-25T11:35:00Z">
                  <w:rPr>
                    <w:rFonts w:ascii="Arial" w:eastAsia="Times New Roman" w:hAnsi="Arial" w:cs="Arial"/>
                    <w:color w:val="000000"/>
                    <w:spacing w:val="0"/>
                    <w:sz w:val="16"/>
                    <w:szCs w:val="16"/>
                    <w:lang w:val="en-US"/>
                  </w:rPr>
                </w:rPrChange>
              </w:rPr>
              <w:t>Segmented</w:t>
            </w:r>
          </w:p>
        </w:tc>
        <w:tc>
          <w:tcPr>
            <w:tcW w:w="1490" w:type="dxa"/>
            <w:tcBorders>
              <w:top w:val="nil"/>
              <w:left w:val="nil"/>
              <w:bottom w:val="single" w:sz="8" w:space="0" w:color="auto"/>
              <w:right w:val="single" w:sz="8" w:space="0" w:color="auto"/>
            </w:tcBorders>
            <w:shd w:val="clear" w:color="auto" w:fill="auto"/>
            <w:noWrap/>
            <w:vAlign w:val="center"/>
            <w:hideMark/>
          </w:tcPr>
          <w:p w14:paraId="498C6EC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69"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70"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2B83815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71"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72"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F05E2C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73"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74"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4FD92BD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75"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76"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974424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77"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78" w:author="Yannick LEGRE" w:date="2015-08-25T11:35:00Z">
                  <w:rPr>
                    <w:rFonts w:ascii="Arial" w:eastAsia="Times New Roman" w:hAnsi="Arial" w:cs="Arial"/>
                    <w:color w:val="000000"/>
                    <w:spacing w:val="0"/>
                    <w:sz w:val="16"/>
                    <w:szCs w:val="16"/>
                    <w:lang w:val="en-US"/>
                  </w:rPr>
                </w:rPrChange>
              </w:rPr>
              <w:t>No</w:t>
            </w:r>
          </w:p>
        </w:tc>
      </w:tr>
      <w:tr w:rsidR="00A97E64" w:rsidRPr="00147460" w14:paraId="7DF2C159"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77598C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79"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80"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257289B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81"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82" w:author="Yannick LEGRE" w:date="2015-08-25T11:35:00Z">
                  <w:rPr>
                    <w:rFonts w:ascii="Arial" w:eastAsia="Times New Roman" w:hAnsi="Arial" w:cs="Arial"/>
                    <w:color w:val="000000"/>
                    <w:spacing w:val="0"/>
                    <w:sz w:val="16"/>
                    <w:szCs w:val="16"/>
                    <w:lang w:val="en-US"/>
                  </w:rPr>
                </w:rPrChange>
              </w:rPr>
              <w:t>Diversified</w:t>
            </w:r>
          </w:p>
        </w:tc>
        <w:tc>
          <w:tcPr>
            <w:tcW w:w="1490" w:type="dxa"/>
            <w:tcBorders>
              <w:top w:val="nil"/>
              <w:left w:val="nil"/>
              <w:bottom w:val="single" w:sz="8" w:space="0" w:color="auto"/>
              <w:right w:val="single" w:sz="8" w:space="0" w:color="auto"/>
            </w:tcBorders>
            <w:shd w:val="clear" w:color="auto" w:fill="auto"/>
            <w:noWrap/>
            <w:vAlign w:val="center"/>
            <w:hideMark/>
          </w:tcPr>
          <w:p w14:paraId="36193A1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83"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84"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00D7838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85"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86"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6DE1B8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87"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88"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1D2CE1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89"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90"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3F38B7D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91"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92" w:author="Yannick LEGRE" w:date="2015-08-25T11:35:00Z">
                  <w:rPr>
                    <w:rFonts w:ascii="Arial" w:eastAsia="Times New Roman" w:hAnsi="Arial" w:cs="Arial"/>
                    <w:color w:val="000000"/>
                    <w:spacing w:val="0"/>
                    <w:sz w:val="16"/>
                    <w:szCs w:val="16"/>
                    <w:lang w:val="en-US"/>
                  </w:rPr>
                </w:rPrChange>
              </w:rPr>
              <w:t>No</w:t>
            </w:r>
          </w:p>
        </w:tc>
      </w:tr>
      <w:tr w:rsidR="00A97E64" w:rsidRPr="00147460" w14:paraId="790C7F8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4F05D47"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393"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394"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37670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95" w:author="Yannick LEGRE" w:date="2015-08-25T11:35:00Z">
                  <w:rPr>
                    <w:rFonts w:ascii="Arial" w:eastAsia="Times New Roman" w:hAnsi="Arial" w:cs="Arial"/>
                    <w:color w:val="000000"/>
                    <w:spacing w:val="0"/>
                    <w:sz w:val="16"/>
                    <w:szCs w:val="16"/>
                    <w:lang w:val="en-US"/>
                  </w:rPr>
                </w:rPrChange>
              </w:rPr>
            </w:pPr>
            <w:commentRangeStart w:id="396"/>
            <w:r w:rsidRPr="00CF510B">
              <w:rPr>
                <w:rFonts w:ascii="Arial" w:eastAsia="Times New Roman" w:hAnsi="Arial" w:cs="Arial"/>
                <w:color w:val="000000"/>
                <w:spacing w:val="0"/>
                <w:sz w:val="16"/>
                <w:szCs w:val="16"/>
                <w:rPrChange w:id="397" w:author="Yannick LEGRE" w:date="2015-08-25T11:35:00Z">
                  <w:rPr>
                    <w:rFonts w:ascii="Arial" w:eastAsia="Times New Roman" w:hAnsi="Arial" w:cs="Arial"/>
                    <w:color w:val="000000"/>
                    <w:spacing w:val="0"/>
                    <w:sz w:val="16"/>
                    <w:szCs w:val="16"/>
                    <w:lang w:val="en-US"/>
                  </w:rPr>
                </w:rPrChange>
              </w:rPr>
              <w:t>Multi-sided-platform</w:t>
            </w:r>
            <w:commentRangeEnd w:id="396"/>
            <w:r w:rsidR="00147460">
              <w:rPr>
                <w:rStyle w:val="CommentReference"/>
              </w:rPr>
              <w:commentReference w:id="396"/>
            </w:r>
          </w:p>
        </w:tc>
        <w:tc>
          <w:tcPr>
            <w:tcW w:w="1490" w:type="dxa"/>
            <w:tcBorders>
              <w:top w:val="nil"/>
              <w:left w:val="nil"/>
              <w:bottom w:val="single" w:sz="8" w:space="0" w:color="auto"/>
              <w:right w:val="single" w:sz="8" w:space="0" w:color="auto"/>
            </w:tcBorders>
            <w:shd w:val="clear" w:color="auto" w:fill="auto"/>
            <w:noWrap/>
            <w:vAlign w:val="center"/>
            <w:hideMark/>
          </w:tcPr>
          <w:p w14:paraId="0C774EA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39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399"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58114CF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0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01"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AC3441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0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0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0186A2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0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0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63ACD8F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0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07" w:author="Yannick LEGRE" w:date="2015-08-25T11:35:00Z">
                  <w:rPr>
                    <w:rFonts w:ascii="Arial" w:eastAsia="Times New Roman" w:hAnsi="Arial" w:cs="Arial"/>
                    <w:color w:val="000000"/>
                    <w:spacing w:val="0"/>
                    <w:sz w:val="16"/>
                    <w:szCs w:val="16"/>
                    <w:lang w:val="en-US"/>
                  </w:rPr>
                </w:rPrChange>
              </w:rPr>
              <w:t>No</w:t>
            </w:r>
          </w:p>
        </w:tc>
      </w:tr>
      <w:tr w:rsidR="00A97E64" w:rsidRPr="00147460" w14:paraId="6367418A"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F854B4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0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09" w:author="Yannick LEGRE" w:date="2015-08-25T11:35:00Z">
                  <w:rPr>
                    <w:rFonts w:ascii="Arial" w:eastAsia="Times New Roman" w:hAnsi="Arial" w:cs="Arial"/>
                    <w:b/>
                    <w:bCs/>
                    <w:color w:val="000000"/>
                    <w:spacing w:val="0"/>
                    <w:sz w:val="16"/>
                    <w:szCs w:val="16"/>
                    <w:lang w:val="en-US"/>
                  </w:rPr>
                </w:rPrChange>
              </w:rPr>
              <w:t>Value Propositions</w:t>
            </w:r>
          </w:p>
        </w:tc>
        <w:tc>
          <w:tcPr>
            <w:tcW w:w="2140" w:type="dxa"/>
            <w:tcBorders>
              <w:top w:val="nil"/>
              <w:left w:val="nil"/>
              <w:bottom w:val="single" w:sz="8" w:space="0" w:color="auto"/>
              <w:right w:val="single" w:sz="8" w:space="0" w:color="auto"/>
            </w:tcBorders>
            <w:shd w:val="clear" w:color="auto" w:fill="auto"/>
            <w:noWrap/>
            <w:vAlign w:val="center"/>
            <w:hideMark/>
          </w:tcPr>
          <w:p w14:paraId="67A6296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1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11" w:author="Yannick LEGRE" w:date="2015-08-25T11:35:00Z">
                  <w:rPr>
                    <w:rFonts w:ascii="Arial" w:eastAsia="Times New Roman" w:hAnsi="Arial" w:cs="Arial"/>
                    <w:color w:val="000000"/>
                    <w:spacing w:val="0"/>
                    <w:sz w:val="16"/>
                    <w:szCs w:val="16"/>
                    <w:lang w:val="en-US"/>
                  </w:rPr>
                </w:rPrChange>
              </w:rPr>
              <w:t>Newness</w:t>
            </w:r>
          </w:p>
        </w:tc>
        <w:tc>
          <w:tcPr>
            <w:tcW w:w="1490" w:type="dxa"/>
            <w:tcBorders>
              <w:top w:val="nil"/>
              <w:left w:val="nil"/>
              <w:bottom w:val="single" w:sz="8" w:space="0" w:color="auto"/>
              <w:right w:val="single" w:sz="8" w:space="0" w:color="auto"/>
            </w:tcBorders>
            <w:shd w:val="clear" w:color="auto" w:fill="auto"/>
            <w:noWrap/>
            <w:vAlign w:val="center"/>
            <w:hideMark/>
          </w:tcPr>
          <w:p w14:paraId="6C9028D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1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13"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717ABB2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1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15"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C6BCB3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1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1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6018C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1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1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7A2962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2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21" w:author="Yannick LEGRE" w:date="2015-08-25T11:35:00Z">
                  <w:rPr>
                    <w:rFonts w:ascii="Arial" w:eastAsia="Times New Roman" w:hAnsi="Arial" w:cs="Arial"/>
                    <w:color w:val="000000"/>
                    <w:spacing w:val="0"/>
                    <w:sz w:val="16"/>
                    <w:szCs w:val="16"/>
                    <w:lang w:val="en-US"/>
                  </w:rPr>
                </w:rPrChange>
              </w:rPr>
              <w:t>No</w:t>
            </w:r>
          </w:p>
        </w:tc>
      </w:tr>
      <w:tr w:rsidR="00A97E64" w:rsidRPr="00147460" w14:paraId="3610923F"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B4A302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2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23"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382582D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2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25" w:author="Yannick LEGRE" w:date="2015-08-25T11:35:00Z">
                  <w:rPr>
                    <w:rFonts w:ascii="Arial" w:eastAsia="Times New Roman" w:hAnsi="Arial" w:cs="Arial"/>
                    <w:color w:val="000000"/>
                    <w:spacing w:val="0"/>
                    <w:sz w:val="16"/>
                    <w:szCs w:val="16"/>
                    <w:lang w:val="en-US"/>
                  </w:rPr>
                </w:rPrChange>
              </w:rPr>
              <w:t>Performance</w:t>
            </w:r>
          </w:p>
        </w:tc>
        <w:tc>
          <w:tcPr>
            <w:tcW w:w="1490" w:type="dxa"/>
            <w:tcBorders>
              <w:top w:val="nil"/>
              <w:left w:val="nil"/>
              <w:bottom w:val="single" w:sz="8" w:space="0" w:color="auto"/>
              <w:right w:val="single" w:sz="8" w:space="0" w:color="auto"/>
            </w:tcBorders>
            <w:shd w:val="clear" w:color="auto" w:fill="auto"/>
            <w:noWrap/>
            <w:vAlign w:val="center"/>
            <w:hideMark/>
          </w:tcPr>
          <w:p w14:paraId="121A0B1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2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27"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0C282AA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2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29"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BFA06F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3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3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41E9FC9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3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3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88BCBA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3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35" w:author="Yannick LEGRE" w:date="2015-08-25T11:35:00Z">
                  <w:rPr>
                    <w:rFonts w:ascii="Arial" w:eastAsia="Times New Roman" w:hAnsi="Arial" w:cs="Arial"/>
                    <w:color w:val="000000"/>
                    <w:spacing w:val="0"/>
                    <w:sz w:val="16"/>
                    <w:szCs w:val="16"/>
                    <w:lang w:val="en-US"/>
                  </w:rPr>
                </w:rPrChange>
              </w:rPr>
              <w:t>Yes</w:t>
            </w:r>
          </w:p>
        </w:tc>
      </w:tr>
      <w:tr w:rsidR="00A97E64" w:rsidRPr="00147460" w14:paraId="4F0BE2F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4C746CA"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3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3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BF38D4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3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39" w:author="Yannick LEGRE" w:date="2015-08-25T11:35:00Z">
                  <w:rPr>
                    <w:rFonts w:ascii="Arial" w:eastAsia="Times New Roman" w:hAnsi="Arial" w:cs="Arial"/>
                    <w:color w:val="000000"/>
                    <w:spacing w:val="0"/>
                    <w:sz w:val="16"/>
                    <w:szCs w:val="16"/>
                    <w:lang w:val="en-US"/>
                  </w:rPr>
                </w:rPrChange>
              </w:rPr>
              <w:t>Customization</w:t>
            </w:r>
          </w:p>
        </w:tc>
        <w:tc>
          <w:tcPr>
            <w:tcW w:w="1490" w:type="dxa"/>
            <w:tcBorders>
              <w:top w:val="nil"/>
              <w:left w:val="nil"/>
              <w:bottom w:val="single" w:sz="8" w:space="0" w:color="auto"/>
              <w:right w:val="single" w:sz="8" w:space="0" w:color="auto"/>
            </w:tcBorders>
            <w:shd w:val="clear" w:color="auto" w:fill="auto"/>
            <w:noWrap/>
            <w:vAlign w:val="center"/>
            <w:hideMark/>
          </w:tcPr>
          <w:p w14:paraId="2980754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4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41"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01EED8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4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43"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D8AD5E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4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4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3D609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4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4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7AFD1A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4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49" w:author="Yannick LEGRE" w:date="2015-08-25T11:35:00Z">
                  <w:rPr>
                    <w:rFonts w:ascii="Arial" w:eastAsia="Times New Roman" w:hAnsi="Arial" w:cs="Arial"/>
                    <w:color w:val="000000"/>
                    <w:spacing w:val="0"/>
                    <w:sz w:val="16"/>
                    <w:szCs w:val="16"/>
                    <w:lang w:val="en-US"/>
                  </w:rPr>
                </w:rPrChange>
              </w:rPr>
              <w:t>Yes</w:t>
            </w:r>
          </w:p>
        </w:tc>
      </w:tr>
      <w:tr w:rsidR="00A97E64" w:rsidRPr="00147460" w14:paraId="74F52665"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60F0702"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5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5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8C931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5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53" w:author="Yannick LEGRE" w:date="2015-08-25T11:35:00Z">
                  <w:rPr>
                    <w:rFonts w:ascii="Arial" w:eastAsia="Times New Roman" w:hAnsi="Arial" w:cs="Arial"/>
                    <w:color w:val="000000"/>
                    <w:spacing w:val="0"/>
                    <w:sz w:val="16"/>
                    <w:szCs w:val="16"/>
                    <w:lang w:val="en-US"/>
                  </w:rPr>
                </w:rPrChange>
              </w:rPr>
              <w:t>Getting the job done</w:t>
            </w:r>
          </w:p>
        </w:tc>
        <w:tc>
          <w:tcPr>
            <w:tcW w:w="1490" w:type="dxa"/>
            <w:tcBorders>
              <w:top w:val="nil"/>
              <w:left w:val="nil"/>
              <w:bottom w:val="single" w:sz="8" w:space="0" w:color="auto"/>
              <w:right w:val="single" w:sz="8" w:space="0" w:color="auto"/>
            </w:tcBorders>
            <w:shd w:val="clear" w:color="auto" w:fill="auto"/>
            <w:noWrap/>
            <w:vAlign w:val="center"/>
            <w:hideMark/>
          </w:tcPr>
          <w:p w14:paraId="00F2EDF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5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55"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02A0AB3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5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57"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8D578E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5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5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8C416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6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6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B59A8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6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63" w:author="Yannick LEGRE" w:date="2015-08-25T11:35:00Z">
                  <w:rPr>
                    <w:rFonts w:ascii="Arial" w:eastAsia="Times New Roman" w:hAnsi="Arial" w:cs="Arial"/>
                    <w:color w:val="000000"/>
                    <w:spacing w:val="0"/>
                    <w:sz w:val="16"/>
                    <w:szCs w:val="16"/>
                    <w:lang w:val="en-US"/>
                  </w:rPr>
                </w:rPrChange>
              </w:rPr>
              <w:t>Yes</w:t>
            </w:r>
          </w:p>
        </w:tc>
      </w:tr>
      <w:tr w:rsidR="00A97E64" w:rsidRPr="00147460" w14:paraId="395E288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BCEE14E"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6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6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4AA66DD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6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67" w:author="Yannick LEGRE" w:date="2015-08-25T11:35:00Z">
                  <w:rPr>
                    <w:rFonts w:ascii="Arial" w:eastAsia="Times New Roman" w:hAnsi="Arial" w:cs="Arial"/>
                    <w:color w:val="000000"/>
                    <w:spacing w:val="0"/>
                    <w:sz w:val="16"/>
                    <w:szCs w:val="16"/>
                    <w:lang w:val="en-US"/>
                  </w:rPr>
                </w:rPrChange>
              </w:rPr>
              <w:t>Design</w:t>
            </w:r>
          </w:p>
        </w:tc>
        <w:tc>
          <w:tcPr>
            <w:tcW w:w="1490" w:type="dxa"/>
            <w:tcBorders>
              <w:top w:val="nil"/>
              <w:left w:val="nil"/>
              <w:bottom w:val="single" w:sz="8" w:space="0" w:color="auto"/>
              <w:right w:val="single" w:sz="8" w:space="0" w:color="auto"/>
            </w:tcBorders>
            <w:shd w:val="clear" w:color="auto" w:fill="auto"/>
            <w:noWrap/>
            <w:vAlign w:val="center"/>
            <w:hideMark/>
          </w:tcPr>
          <w:p w14:paraId="6DD0985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6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69"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7671F7A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7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71"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D36DA2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7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7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5BAFD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7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7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764C6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7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77" w:author="Yannick LEGRE" w:date="2015-08-25T11:35:00Z">
                  <w:rPr>
                    <w:rFonts w:ascii="Arial" w:eastAsia="Times New Roman" w:hAnsi="Arial" w:cs="Arial"/>
                    <w:color w:val="000000"/>
                    <w:spacing w:val="0"/>
                    <w:sz w:val="16"/>
                    <w:szCs w:val="16"/>
                    <w:lang w:val="en-US"/>
                  </w:rPr>
                </w:rPrChange>
              </w:rPr>
              <w:t>No</w:t>
            </w:r>
          </w:p>
        </w:tc>
      </w:tr>
      <w:tr w:rsidR="00A97E64" w:rsidRPr="00147460" w14:paraId="209D0696"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C463283"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7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7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0CB98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8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81" w:author="Yannick LEGRE" w:date="2015-08-25T11:35:00Z">
                  <w:rPr>
                    <w:rFonts w:ascii="Arial" w:eastAsia="Times New Roman" w:hAnsi="Arial" w:cs="Arial"/>
                    <w:color w:val="000000"/>
                    <w:spacing w:val="0"/>
                    <w:sz w:val="16"/>
                    <w:szCs w:val="16"/>
                    <w:lang w:val="en-US"/>
                  </w:rPr>
                </w:rPrChange>
              </w:rPr>
              <w:t>Brand/Status</w:t>
            </w:r>
          </w:p>
        </w:tc>
        <w:tc>
          <w:tcPr>
            <w:tcW w:w="1490" w:type="dxa"/>
            <w:tcBorders>
              <w:top w:val="nil"/>
              <w:left w:val="nil"/>
              <w:bottom w:val="single" w:sz="8" w:space="0" w:color="auto"/>
              <w:right w:val="single" w:sz="8" w:space="0" w:color="auto"/>
            </w:tcBorders>
            <w:shd w:val="clear" w:color="auto" w:fill="auto"/>
            <w:noWrap/>
            <w:vAlign w:val="center"/>
            <w:hideMark/>
          </w:tcPr>
          <w:p w14:paraId="6F359C0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8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83"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76B060C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8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85"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77EC72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8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8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5AA266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8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8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B9079C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9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91" w:author="Yannick LEGRE" w:date="2015-08-25T11:35:00Z">
                  <w:rPr>
                    <w:rFonts w:ascii="Arial" w:eastAsia="Times New Roman" w:hAnsi="Arial" w:cs="Arial"/>
                    <w:color w:val="000000"/>
                    <w:spacing w:val="0"/>
                    <w:sz w:val="16"/>
                    <w:szCs w:val="16"/>
                    <w:lang w:val="en-US"/>
                  </w:rPr>
                </w:rPrChange>
              </w:rPr>
              <w:t>No</w:t>
            </w:r>
          </w:p>
        </w:tc>
      </w:tr>
      <w:tr w:rsidR="00A97E64" w:rsidRPr="00147460" w14:paraId="61B9E1FD"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31277FE"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49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493"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36921A6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9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95" w:author="Yannick LEGRE" w:date="2015-08-25T11:35:00Z">
                  <w:rPr>
                    <w:rFonts w:ascii="Arial" w:eastAsia="Times New Roman" w:hAnsi="Arial" w:cs="Arial"/>
                    <w:color w:val="000000"/>
                    <w:spacing w:val="0"/>
                    <w:sz w:val="16"/>
                    <w:szCs w:val="16"/>
                    <w:lang w:val="en-US"/>
                  </w:rPr>
                </w:rPrChange>
              </w:rPr>
              <w:t>Price</w:t>
            </w:r>
          </w:p>
        </w:tc>
        <w:tc>
          <w:tcPr>
            <w:tcW w:w="1490" w:type="dxa"/>
            <w:tcBorders>
              <w:top w:val="nil"/>
              <w:left w:val="nil"/>
              <w:bottom w:val="single" w:sz="8" w:space="0" w:color="auto"/>
              <w:right w:val="single" w:sz="8" w:space="0" w:color="auto"/>
            </w:tcBorders>
            <w:shd w:val="clear" w:color="auto" w:fill="auto"/>
            <w:noWrap/>
            <w:vAlign w:val="center"/>
            <w:hideMark/>
          </w:tcPr>
          <w:p w14:paraId="1E0B8DB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9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97"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3C47F34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49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499"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F4CD02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0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0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DAF89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0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0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B803D3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0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05" w:author="Yannick LEGRE" w:date="2015-08-25T11:35:00Z">
                  <w:rPr>
                    <w:rFonts w:ascii="Arial" w:eastAsia="Times New Roman" w:hAnsi="Arial" w:cs="Arial"/>
                    <w:color w:val="000000"/>
                    <w:spacing w:val="0"/>
                    <w:sz w:val="16"/>
                    <w:szCs w:val="16"/>
                    <w:lang w:val="en-US"/>
                  </w:rPr>
                </w:rPrChange>
              </w:rPr>
              <w:t>Yes</w:t>
            </w:r>
          </w:p>
        </w:tc>
      </w:tr>
      <w:tr w:rsidR="00A97E64" w:rsidRPr="00147460" w14:paraId="6467301A"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31F93C8"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0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0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D75369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0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09" w:author="Yannick LEGRE" w:date="2015-08-25T11:35:00Z">
                  <w:rPr>
                    <w:rFonts w:ascii="Arial" w:eastAsia="Times New Roman" w:hAnsi="Arial" w:cs="Arial"/>
                    <w:color w:val="000000"/>
                    <w:spacing w:val="0"/>
                    <w:sz w:val="16"/>
                    <w:szCs w:val="16"/>
                    <w:lang w:val="en-US"/>
                  </w:rPr>
                </w:rPrChange>
              </w:rPr>
              <w:t>Cost reduction</w:t>
            </w:r>
          </w:p>
        </w:tc>
        <w:tc>
          <w:tcPr>
            <w:tcW w:w="1490" w:type="dxa"/>
            <w:tcBorders>
              <w:top w:val="nil"/>
              <w:left w:val="nil"/>
              <w:bottom w:val="single" w:sz="8" w:space="0" w:color="auto"/>
              <w:right w:val="single" w:sz="8" w:space="0" w:color="auto"/>
            </w:tcBorders>
            <w:shd w:val="clear" w:color="auto" w:fill="auto"/>
            <w:noWrap/>
            <w:vAlign w:val="center"/>
            <w:hideMark/>
          </w:tcPr>
          <w:p w14:paraId="74BB73D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1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11"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565852D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1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13"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156F5B5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1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1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0F48B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1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1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166160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1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19" w:author="Yannick LEGRE" w:date="2015-08-25T11:35:00Z">
                  <w:rPr>
                    <w:rFonts w:ascii="Arial" w:eastAsia="Times New Roman" w:hAnsi="Arial" w:cs="Arial"/>
                    <w:color w:val="000000"/>
                    <w:spacing w:val="0"/>
                    <w:sz w:val="16"/>
                    <w:szCs w:val="16"/>
                    <w:lang w:val="en-US"/>
                  </w:rPr>
                </w:rPrChange>
              </w:rPr>
              <w:t>Yes</w:t>
            </w:r>
          </w:p>
        </w:tc>
      </w:tr>
      <w:tr w:rsidR="00A97E64" w:rsidRPr="00147460" w14:paraId="070E587C"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5AD4C6E"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2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2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445A02E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2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23" w:author="Yannick LEGRE" w:date="2015-08-25T11:35:00Z">
                  <w:rPr>
                    <w:rFonts w:ascii="Arial" w:eastAsia="Times New Roman" w:hAnsi="Arial" w:cs="Arial"/>
                    <w:color w:val="000000"/>
                    <w:spacing w:val="0"/>
                    <w:sz w:val="16"/>
                    <w:szCs w:val="16"/>
                    <w:lang w:val="en-US"/>
                  </w:rPr>
                </w:rPrChange>
              </w:rPr>
              <w:t>Risk reduction</w:t>
            </w:r>
          </w:p>
        </w:tc>
        <w:tc>
          <w:tcPr>
            <w:tcW w:w="1490" w:type="dxa"/>
            <w:tcBorders>
              <w:top w:val="nil"/>
              <w:left w:val="nil"/>
              <w:bottom w:val="single" w:sz="8" w:space="0" w:color="auto"/>
              <w:right w:val="single" w:sz="8" w:space="0" w:color="auto"/>
            </w:tcBorders>
            <w:shd w:val="clear" w:color="auto" w:fill="auto"/>
            <w:noWrap/>
            <w:vAlign w:val="center"/>
            <w:hideMark/>
          </w:tcPr>
          <w:p w14:paraId="4C2D79A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2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25"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07A10EE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2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27"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8C58AD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2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2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5D6C023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3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3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39CF27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3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33" w:author="Yannick LEGRE" w:date="2015-08-25T11:35:00Z">
                  <w:rPr>
                    <w:rFonts w:ascii="Arial" w:eastAsia="Times New Roman" w:hAnsi="Arial" w:cs="Arial"/>
                    <w:color w:val="000000"/>
                    <w:spacing w:val="0"/>
                    <w:sz w:val="16"/>
                    <w:szCs w:val="16"/>
                    <w:lang w:val="en-US"/>
                  </w:rPr>
                </w:rPrChange>
              </w:rPr>
              <w:t>Yes</w:t>
            </w:r>
          </w:p>
        </w:tc>
      </w:tr>
      <w:tr w:rsidR="00A97E64" w:rsidRPr="00147460" w14:paraId="0BD752E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C6548B0"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3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3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64A2784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3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37" w:author="Yannick LEGRE" w:date="2015-08-25T11:35:00Z">
                  <w:rPr>
                    <w:rFonts w:ascii="Arial" w:eastAsia="Times New Roman" w:hAnsi="Arial" w:cs="Arial"/>
                    <w:color w:val="000000"/>
                    <w:spacing w:val="0"/>
                    <w:sz w:val="16"/>
                    <w:szCs w:val="16"/>
                    <w:lang w:val="en-US"/>
                  </w:rPr>
                </w:rPrChange>
              </w:rPr>
              <w:t>Accessibility</w:t>
            </w:r>
          </w:p>
        </w:tc>
        <w:tc>
          <w:tcPr>
            <w:tcW w:w="1490" w:type="dxa"/>
            <w:tcBorders>
              <w:top w:val="nil"/>
              <w:left w:val="nil"/>
              <w:bottom w:val="single" w:sz="8" w:space="0" w:color="auto"/>
              <w:right w:val="single" w:sz="8" w:space="0" w:color="auto"/>
            </w:tcBorders>
            <w:shd w:val="clear" w:color="auto" w:fill="auto"/>
            <w:noWrap/>
            <w:vAlign w:val="center"/>
            <w:hideMark/>
          </w:tcPr>
          <w:p w14:paraId="47EC3A2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3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39"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C80545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4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41"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22F995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4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4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71995D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4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4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97063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4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47" w:author="Yannick LEGRE" w:date="2015-08-25T11:35:00Z">
                  <w:rPr>
                    <w:rFonts w:ascii="Arial" w:eastAsia="Times New Roman" w:hAnsi="Arial" w:cs="Arial"/>
                    <w:color w:val="000000"/>
                    <w:spacing w:val="0"/>
                    <w:sz w:val="16"/>
                    <w:szCs w:val="16"/>
                    <w:lang w:val="en-US"/>
                  </w:rPr>
                </w:rPrChange>
              </w:rPr>
              <w:t>Yes</w:t>
            </w:r>
          </w:p>
        </w:tc>
      </w:tr>
      <w:tr w:rsidR="00A97E64" w:rsidRPr="00147460" w14:paraId="1DD35180"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5E93AA8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4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4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nil"/>
              <w:right w:val="single" w:sz="8" w:space="0" w:color="auto"/>
            </w:tcBorders>
            <w:shd w:val="clear" w:color="auto" w:fill="auto"/>
            <w:noWrap/>
            <w:vAlign w:val="center"/>
            <w:hideMark/>
          </w:tcPr>
          <w:p w14:paraId="6202C62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5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51" w:author="Yannick LEGRE" w:date="2015-08-25T11:35:00Z">
                  <w:rPr>
                    <w:rFonts w:ascii="Arial" w:eastAsia="Times New Roman" w:hAnsi="Arial" w:cs="Arial"/>
                    <w:color w:val="000000"/>
                    <w:spacing w:val="0"/>
                    <w:sz w:val="16"/>
                    <w:szCs w:val="16"/>
                    <w:lang w:val="en-US"/>
                  </w:rPr>
                </w:rPrChange>
              </w:rPr>
              <w:t>Convenience/Usability</w:t>
            </w:r>
          </w:p>
        </w:tc>
        <w:tc>
          <w:tcPr>
            <w:tcW w:w="1490" w:type="dxa"/>
            <w:tcBorders>
              <w:top w:val="nil"/>
              <w:left w:val="nil"/>
              <w:bottom w:val="nil"/>
              <w:right w:val="single" w:sz="8" w:space="0" w:color="auto"/>
            </w:tcBorders>
            <w:shd w:val="clear" w:color="auto" w:fill="auto"/>
            <w:noWrap/>
            <w:vAlign w:val="center"/>
            <w:hideMark/>
          </w:tcPr>
          <w:p w14:paraId="1F77B0D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5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53"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nil"/>
              <w:right w:val="single" w:sz="8" w:space="0" w:color="auto"/>
            </w:tcBorders>
            <w:shd w:val="clear" w:color="auto" w:fill="auto"/>
            <w:noWrap/>
            <w:vAlign w:val="center"/>
            <w:hideMark/>
          </w:tcPr>
          <w:p w14:paraId="4DC7DB3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5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55"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nil"/>
              <w:right w:val="single" w:sz="8" w:space="0" w:color="auto"/>
            </w:tcBorders>
            <w:shd w:val="clear" w:color="auto" w:fill="auto"/>
            <w:noWrap/>
            <w:vAlign w:val="center"/>
            <w:hideMark/>
          </w:tcPr>
          <w:p w14:paraId="0731557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5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5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nil"/>
              <w:right w:val="single" w:sz="8" w:space="0" w:color="auto"/>
            </w:tcBorders>
            <w:shd w:val="clear" w:color="auto" w:fill="auto"/>
            <w:noWrap/>
            <w:vAlign w:val="center"/>
            <w:hideMark/>
          </w:tcPr>
          <w:p w14:paraId="0AA7E46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5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5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nil"/>
              <w:right w:val="single" w:sz="8" w:space="0" w:color="auto"/>
            </w:tcBorders>
            <w:shd w:val="clear" w:color="auto" w:fill="auto"/>
            <w:noWrap/>
            <w:vAlign w:val="center"/>
            <w:hideMark/>
          </w:tcPr>
          <w:p w14:paraId="65F25C7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6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61" w:author="Yannick LEGRE" w:date="2015-08-25T11:35:00Z">
                  <w:rPr>
                    <w:rFonts w:ascii="Arial" w:eastAsia="Times New Roman" w:hAnsi="Arial" w:cs="Arial"/>
                    <w:color w:val="000000"/>
                    <w:spacing w:val="0"/>
                    <w:sz w:val="16"/>
                    <w:szCs w:val="16"/>
                    <w:lang w:val="en-US"/>
                  </w:rPr>
                </w:rPrChange>
              </w:rPr>
              <w:t>Yes</w:t>
            </w:r>
          </w:p>
        </w:tc>
      </w:tr>
      <w:tr w:rsidR="00A97E64" w:rsidRPr="00147460" w14:paraId="54B1EF26"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EEA5B6A"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6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63" w:author="Yannick LEGRE" w:date="2015-08-25T11:35:00Z">
                  <w:rPr>
                    <w:rFonts w:ascii="Arial" w:eastAsia="Times New Roman" w:hAnsi="Arial" w:cs="Arial"/>
                    <w:b/>
                    <w:bCs/>
                    <w:color w:val="000000"/>
                    <w:spacing w:val="0"/>
                    <w:sz w:val="16"/>
                    <w:szCs w:val="16"/>
                    <w:lang w:val="en-US"/>
                  </w:rPr>
                </w:rPrChange>
              </w:rPr>
              <w:t>Channels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FC1C90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6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65" w:author="Yannick LEGRE" w:date="2015-08-25T11:35:00Z">
                  <w:rPr>
                    <w:rFonts w:ascii="Arial" w:eastAsia="Times New Roman" w:hAnsi="Arial" w:cs="Arial"/>
                    <w:color w:val="000000"/>
                    <w:spacing w:val="0"/>
                    <w:sz w:val="16"/>
                    <w:szCs w:val="16"/>
                    <w:lang w:val="en-US"/>
                  </w:rPr>
                </w:rPrChange>
              </w:rPr>
              <w:t>Sales force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1849CB0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6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67" w:author="Yannick LEGRE" w:date="2015-08-25T11:35:00Z">
                  <w:rPr>
                    <w:rFonts w:ascii="Arial" w:eastAsia="Times New Roman" w:hAnsi="Arial" w:cs="Arial"/>
                    <w:color w:val="000000"/>
                    <w:spacing w:val="0"/>
                    <w:sz w:val="16"/>
                    <w:szCs w:val="16"/>
                    <w:lang w:val="en-US"/>
                  </w:rPr>
                </w:rPrChange>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61FE182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6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69" w:author="Yannick LEGRE" w:date="2015-08-25T11:35:00Z">
                  <w:rPr>
                    <w:rFonts w:ascii="Arial" w:eastAsia="Times New Roman" w:hAnsi="Arial" w:cs="Arial"/>
                    <w:color w:val="000000"/>
                    <w:spacing w:val="0"/>
                    <w:sz w:val="16"/>
                    <w:szCs w:val="16"/>
                    <w:lang w:val="en-US"/>
                  </w:rPr>
                </w:rPrChange>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BF1060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7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71" w:author="Yannick LEGRE" w:date="2015-08-25T11:35:00Z">
                  <w:rPr>
                    <w:rFonts w:ascii="Arial" w:eastAsia="Times New Roman" w:hAnsi="Arial" w:cs="Arial"/>
                    <w:color w:val="000000"/>
                    <w:spacing w:val="0"/>
                    <w:sz w:val="16"/>
                    <w:szCs w:val="16"/>
                    <w:lang w:val="en-US"/>
                  </w:rPr>
                </w:rPrChange>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18820CE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7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73" w:author="Yannick LEGRE" w:date="2015-08-25T11:35:00Z">
                  <w:rPr>
                    <w:rFonts w:ascii="Arial" w:eastAsia="Times New Roman" w:hAnsi="Arial" w:cs="Arial"/>
                    <w:color w:val="000000"/>
                    <w:spacing w:val="0"/>
                    <w:sz w:val="16"/>
                    <w:szCs w:val="16"/>
                    <w:lang w:val="en-US"/>
                  </w:rPr>
                </w:rPrChange>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036784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7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75" w:author="Yannick LEGRE" w:date="2015-08-25T11:35:00Z">
                  <w:rPr>
                    <w:rFonts w:ascii="Arial" w:eastAsia="Times New Roman" w:hAnsi="Arial" w:cs="Arial"/>
                    <w:color w:val="000000"/>
                    <w:spacing w:val="0"/>
                    <w:sz w:val="16"/>
                    <w:szCs w:val="16"/>
                    <w:lang w:val="en-US"/>
                  </w:rPr>
                </w:rPrChange>
              </w:rPr>
              <w:t>No</w:t>
            </w:r>
          </w:p>
        </w:tc>
      </w:tr>
      <w:tr w:rsidR="00A97E64" w:rsidRPr="00147460" w14:paraId="046DEE68"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9306217"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7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7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602FEBA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7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79" w:author="Yannick LEGRE" w:date="2015-08-25T11:35:00Z">
                  <w:rPr>
                    <w:rFonts w:ascii="Arial" w:eastAsia="Times New Roman" w:hAnsi="Arial" w:cs="Arial"/>
                    <w:color w:val="000000"/>
                    <w:spacing w:val="0"/>
                    <w:sz w:val="16"/>
                    <w:szCs w:val="16"/>
                    <w:lang w:val="en-US"/>
                  </w:rPr>
                </w:rPrChange>
              </w:rPr>
              <w:t>Web sales</w:t>
            </w:r>
          </w:p>
        </w:tc>
        <w:tc>
          <w:tcPr>
            <w:tcW w:w="1490" w:type="dxa"/>
            <w:tcBorders>
              <w:top w:val="nil"/>
              <w:left w:val="nil"/>
              <w:bottom w:val="single" w:sz="8" w:space="0" w:color="auto"/>
              <w:right w:val="single" w:sz="8" w:space="0" w:color="auto"/>
            </w:tcBorders>
            <w:shd w:val="clear" w:color="auto" w:fill="auto"/>
            <w:noWrap/>
            <w:vAlign w:val="center"/>
            <w:hideMark/>
          </w:tcPr>
          <w:p w14:paraId="2970B46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8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81"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63C5662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8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83"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6ECA96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8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8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2AC57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8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8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3E5DD7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8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89" w:author="Yannick LEGRE" w:date="2015-08-25T11:35:00Z">
                  <w:rPr>
                    <w:rFonts w:ascii="Arial" w:eastAsia="Times New Roman" w:hAnsi="Arial" w:cs="Arial"/>
                    <w:color w:val="000000"/>
                    <w:spacing w:val="0"/>
                    <w:sz w:val="16"/>
                    <w:szCs w:val="16"/>
                    <w:lang w:val="en-US"/>
                  </w:rPr>
                </w:rPrChange>
              </w:rPr>
              <w:t>Yes</w:t>
            </w:r>
          </w:p>
        </w:tc>
      </w:tr>
      <w:tr w:rsidR="00A97E64" w:rsidRPr="00147460" w14:paraId="2C938BF9"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85FCCE6"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59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59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E44411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9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93" w:author="Yannick LEGRE" w:date="2015-08-25T11:35:00Z">
                  <w:rPr>
                    <w:rFonts w:ascii="Arial" w:eastAsia="Times New Roman" w:hAnsi="Arial" w:cs="Arial"/>
                    <w:color w:val="000000"/>
                    <w:spacing w:val="0"/>
                    <w:sz w:val="16"/>
                    <w:szCs w:val="16"/>
                    <w:lang w:val="en-US"/>
                  </w:rPr>
                </w:rPrChange>
              </w:rPr>
              <w:t>Own stores</w:t>
            </w:r>
          </w:p>
        </w:tc>
        <w:tc>
          <w:tcPr>
            <w:tcW w:w="1490" w:type="dxa"/>
            <w:tcBorders>
              <w:top w:val="nil"/>
              <w:left w:val="nil"/>
              <w:bottom w:val="single" w:sz="8" w:space="0" w:color="auto"/>
              <w:right w:val="single" w:sz="8" w:space="0" w:color="auto"/>
            </w:tcBorders>
            <w:shd w:val="clear" w:color="auto" w:fill="auto"/>
            <w:noWrap/>
            <w:vAlign w:val="center"/>
            <w:hideMark/>
          </w:tcPr>
          <w:p w14:paraId="7B82B9C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9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95"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611E8CC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9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97"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C0C1EE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59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59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2809CDD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0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0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29C5B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0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03" w:author="Yannick LEGRE" w:date="2015-08-25T11:35:00Z">
                  <w:rPr>
                    <w:rFonts w:ascii="Arial" w:eastAsia="Times New Roman" w:hAnsi="Arial" w:cs="Arial"/>
                    <w:color w:val="000000"/>
                    <w:spacing w:val="0"/>
                    <w:sz w:val="16"/>
                    <w:szCs w:val="16"/>
                    <w:lang w:val="en-US"/>
                  </w:rPr>
                </w:rPrChange>
              </w:rPr>
              <w:t>No</w:t>
            </w:r>
          </w:p>
        </w:tc>
      </w:tr>
      <w:tr w:rsidR="00A97E64" w:rsidRPr="00147460" w14:paraId="187B999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36D9EA8"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0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0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6C6CA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0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07" w:author="Yannick LEGRE" w:date="2015-08-25T11:35:00Z">
                  <w:rPr>
                    <w:rFonts w:ascii="Arial" w:eastAsia="Times New Roman" w:hAnsi="Arial" w:cs="Arial"/>
                    <w:color w:val="000000"/>
                    <w:spacing w:val="0"/>
                    <w:sz w:val="16"/>
                    <w:szCs w:val="16"/>
                    <w:lang w:val="en-US"/>
                  </w:rPr>
                </w:rPrChange>
              </w:rPr>
              <w:t>Partner stores</w:t>
            </w:r>
          </w:p>
        </w:tc>
        <w:tc>
          <w:tcPr>
            <w:tcW w:w="1490" w:type="dxa"/>
            <w:tcBorders>
              <w:top w:val="nil"/>
              <w:left w:val="nil"/>
              <w:bottom w:val="single" w:sz="8" w:space="0" w:color="auto"/>
              <w:right w:val="single" w:sz="8" w:space="0" w:color="auto"/>
            </w:tcBorders>
            <w:shd w:val="clear" w:color="auto" w:fill="auto"/>
            <w:noWrap/>
            <w:vAlign w:val="center"/>
            <w:hideMark/>
          </w:tcPr>
          <w:p w14:paraId="4D90D91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0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09"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48E46D4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1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11"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E41A35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1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1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2463A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1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1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A0FBAB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1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17" w:author="Yannick LEGRE" w:date="2015-08-25T11:35:00Z">
                  <w:rPr>
                    <w:rFonts w:ascii="Arial" w:eastAsia="Times New Roman" w:hAnsi="Arial" w:cs="Arial"/>
                    <w:color w:val="000000"/>
                    <w:spacing w:val="0"/>
                    <w:sz w:val="16"/>
                    <w:szCs w:val="16"/>
                    <w:lang w:val="en-US"/>
                  </w:rPr>
                </w:rPrChange>
              </w:rPr>
              <w:t>No</w:t>
            </w:r>
          </w:p>
        </w:tc>
      </w:tr>
      <w:tr w:rsidR="00A97E64" w:rsidRPr="00147460" w14:paraId="0C330899"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8BEE5EE"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1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1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2E87B34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2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21" w:author="Yannick LEGRE" w:date="2015-08-25T11:35:00Z">
                  <w:rPr>
                    <w:rFonts w:ascii="Arial" w:eastAsia="Times New Roman" w:hAnsi="Arial" w:cs="Arial"/>
                    <w:color w:val="000000"/>
                    <w:spacing w:val="0"/>
                    <w:sz w:val="16"/>
                    <w:szCs w:val="16"/>
                    <w:lang w:val="en-US"/>
                  </w:rPr>
                </w:rPrChange>
              </w:rPr>
              <w:t>Wholesaler</w:t>
            </w:r>
          </w:p>
        </w:tc>
        <w:tc>
          <w:tcPr>
            <w:tcW w:w="1490" w:type="dxa"/>
            <w:tcBorders>
              <w:top w:val="nil"/>
              <w:left w:val="nil"/>
              <w:bottom w:val="single" w:sz="8" w:space="0" w:color="auto"/>
              <w:right w:val="single" w:sz="8" w:space="0" w:color="auto"/>
            </w:tcBorders>
            <w:shd w:val="clear" w:color="auto" w:fill="auto"/>
            <w:noWrap/>
            <w:vAlign w:val="center"/>
            <w:hideMark/>
          </w:tcPr>
          <w:p w14:paraId="26F5802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2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23"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3341944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2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25"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5E278A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2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27"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3A969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2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2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3EB04AD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3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31" w:author="Yannick LEGRE" w:date="2015-08-25T11:35:00Z">
                  <w:rPr>
                    <w:rFonts w:ascii="Arial" w:eastAsia="Times New Roman" w:hAnsi="Arial" w:cs="Arial"/>
                    <w:color w:val="000000"/>
                    <w:spacing w:val="0"/>
                    <w:sz w:val="16"/>
                    <w:szCs w:val="16"/>
                    <w:lang w:val="en-US"/>
                  </w:rPr>
                </w:rPrChange>
              </w:rPr>
              <w:t>No</w:t>
            </w:r>
          </w:p>
        </w:tc>
      </w:tr>
      <w:tr w:rsidR="00A97E64" w:rsidRPr="00147460" w14:paraId="287EB403"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CDD92C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3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33" w:author="Yannick LEGRE" w:date="2015-08-25T11:35:00Z">
                  <w:rPr>
                    <w:rFonts w:ascii="Arial" w:eastAsia="Times New Roman" w:hAnsi="Arial" w:cs="Arial"/>
                    <w:b/>
                    <w:bCs/>
                    <w:color w:val="000000"/>
                    <w:spacing w:val="0"/>
                    <w:sz w:val="16"/>
                    <w:szCs w:val="16"/>
                    <w:lang w:val="en-US"/>
                  </w:rPr>
                </w:rPrChange>
              </w:rPr>
              <w:t>Customer Relationship</w:t>
            </w:r>
          </w:p>
        </w:tc>
        <w:tc>
          <w:tcPr>
            <w:tcW w:w="2140" w:type="dxa"/>
            <w:tcBorders>
              <w:top w:val="nil"/>
              <w:left w:val="nil"/>
              <w:bottom w:val="single" w:sz="8" w:space="0" w:color="auto"/>
              <w:right w:val="single" w:sz="8" w:space="0" w:color="auto"/>
            </w:tcBorders>
            <w:shd w:val="clear" w:color="auto" w:fill="auto"/>
            <w:noWrap/>
            <w:vAlign w:val="center"/>
            <w:hideMark/>
          </w:tcPr>
          <w:p w14:paraId="7B55854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3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35" w:author="Yannick LEGRE" w:date="2015-08-25T11:35:00Z">
                  <w:rPr>
                    <w:rFonts w:ascii="Arial" w:eastAsia="Times New Roman" w:hAnsi="Arial" w:cs="Arial"/>
                    <w:color w:val="000000"/>
                    <w:spacing w:val="0"/>
                    <w:sz w:val="16"/>
                    <w:szCs w:val="16"/>
                    <w:lang w:val="en-US"/>
                  </w:rPr>
                </w:rPrChange>
              </w:rPr>
              <w:t>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1AE8027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3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37"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51B25B5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3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39"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2667AC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4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4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0813F9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4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4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727EF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4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45" w:author="Yannick LEGRE" w:date="2015-08-25T11:35:00Z">
                  <w:rPr>
                    <w:rFonts w:ascii="Arial" w:eastAsia="Times New Roman" w:hAnsi="Arial" w:cs="Arial"/>
                    <w:color w:val="000000"/>
                    <w:spacing w:val="0"/>
                    <w:sz w:val="16"/>
                    <w:szCs w:val="16"/>
                    <w:lang w:val="en-US"/>
                  </w:rPr>
                </w:rPrChange>
              </w:rPr>
              <w:t>Yes</w:t>
            </w:r>
          </w:p>
        </w:tc>
      </w:tr>
      <w:tr w:rsidR="00A97E64" w:rsidRPr="00147460" w14:paraId="7A43AC25"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FCC937C"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4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4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0642BEF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4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49" w:author="Yannick LEGRE" w:date="2015-08-25T11:35:00Z">
                  <w:rPr>
                    <w:rFonts w:ascii="Arial" w:eastAsia="Times New Roman" w:hAnsi="Arial" w:cs="Arial"/>
                    <w:color w:val="000000"/>
                    <w:spacing w:val="0"/>
                    <w:sz w:val="16"/>
                    <w:szCs w:val="16"/>
                    <w:lang w:val="en-US"/>
                  </w:rPr>
                </w:rPrChange>
              </w:rPr>
              <w:t>Dedicated 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49A49EB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5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51"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4B69809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5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53"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2975E2F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5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5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2A91D31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5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5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75CB2C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5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59" w:author="Yannick LEGRE" w:date="2015-08-25T11:35:00Z">
                  <w:rPr>
                    <w:rFonts w:ascii="Arial" w:eastAsia="Times New Roman" w:hAnsi="Arial" w:cs="Arial"/>
                    <w:color w:val="000000"/>
                    <w:spacing w:val="0"/>
                    <w:sz w:val="16"/>
                    <w:szCs w:val="16"/>
                    <w:lang w:val="en-US"/>
                  </w:rPr>
                </w:rPrChange>
              </w:rPr>
              <w:t>Yes</w:t>
            </w:r>
          </w:p>
        </w:tc>
      </w:tr>
      <w:tr w:rsidR="00A97E64" w:rsidRPr="00147460" w14:paraId="76E44EC2"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130138F"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6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6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7C6B223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6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63" w:author="Yannick LEGRE" w:date="2015-08-25T11:35:00Z">
                  <w:rPr>
                    <w:rFonts w:ascii="Arial" w:eastAsia="Times New Roman" w:hAnsi="Arial" w:cs="Arial"/>
                    <w:color w:val="000000"/>
                    <w:spacing w:val="0"/>
                    <w:sz w:val="16"/>
                    <w:szCs w:val="16"/>
                    <w:lang w:val="en-US"/>
                  </w:rPr>
                </w:rPrChange>
              </w:rPr>
              <w:t>Self-service</w:t>
            </w:r>
          </w:p>
        </w:tc>
        <w:tc>
          <w:tcPr>
            <w:tcW w:w="1490" w:type="dxa"/>
            <w:tcBorders>
              <w:top w:val="nil"/>
              <w:left w:val="nil"/>
              <w:bottom w:val="single" w:sz="8" w:space="0" w:color="auto"/>
              <w:right w:val="single" w:sz="8" w:space="0" w:color="auto"/>
            </w:tcBorders>
            <w:shd w:val="clear" w:color="auto" w:fill="auto"/>
            <w:noWrap/>
            <w:vAlign w:val="center"/>
            <w:hideMark/>
          </w:tcPr>
          <w:p w14:paraId="350BE2C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6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65"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407EDF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6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67"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F42133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6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6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4E8456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7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7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DBB562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7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73" w:author="Yannick LEGRE" w:date="2015-08-25T11:35:00Z">
                  <w:rPr>
                    <w:rFonts w:ascii="Arial" w:eastAsia="Times New Roman" w:hAnsi="Arial" w:cs="Arial"/>
                    <w:color w:val="000000"/>
                    <w:spacing w:val="0"/>
                    <w:sz w:val="16"/>
                    <w:szCs w:val="16"/>
                    <w:lang w:val="en-US"/>
                  </w:rPr>
                </w:rPrChange>
              </w:rPr>
              <w:t>Yes</w:t>
            </w:r>
          </w:p>
        </w:tc>
      </w:tr>
      <w:tr w:rsidR="00A97E64" w:rsidRPr="00147460" w14:paraId="3677293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2FAE64B6"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7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7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5A53E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7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77" w:author="Yannick LEGRE" w:date="2015-08-25T11:35:00Z">
                  <w:rPr>
                    <w:rFonts w:ascii="Arial" w:eastAsia="Times New Roman" w:hAnsi="Arial" w:cs="Arial"/>
                    <w:color w:val="000000"/>
                    <w:spacing w:val="0"/>
                    <w:sz w:val="16"/>
                    <w:szCs w:val="16"/>
                    <w:lang w:val="en-US"/>
                  </w:rPr>
                </w:rPrChange>
              </w:rPr>
              <w:t>Automated-services</w:t>
            </w:r>
          </w:p>
        </w:tc>
        <w:tc>
          <w:tcPr>
            <w:tcW w:w="1490" w:type="dxa"/>
            <w:tcBorders>
              <w:top w:val="nil"/>
              <w:left w:val="nil"/>
              <w:bottom w:val="single" w:sz="8" w:space="0" w:color="auto"/>
              <w:right w:val="single" w:sz="8" w:space="0" w:color="auto"/>
            </w:tcBorders>
            <w:shd w:val="clear" w:color="auto" w:fill="auto"/>
            <w:noWrap/>
            <w:vAlign w:val="center"/>
            <w:hideMark/>
          </w:tcPr>
          <w:p w14:paraId="3451070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7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79"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387700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8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81"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DE1D09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8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8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B0C7AC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8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8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8CF5ED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8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87" w:author="Yannick LEGRE" w:date="2015-08-25T11:35:00Z">
                  <w:rPr>
                    <w:rFonts w:ascii="Arial" w:eastAsia="Times New Roman" w:hAnsi="Arial" w:cs="Arial"/>
                    <w:color w:val="000000"/>
                    <w:spacing w:val="0"/>
                    <w:sz w:val="16"/>
                    <w:szCs w:val="16"/>
                    <w:lang w:val="en-US"/>
                  </w:rPr>
                </w:rPrChange>
              </w:rPr>
              <w:t>Yes</w:t>
            </w:r>
          </w:p>
        </w:tc>
      </w:tr>
      <w:tr w:rsidR="00A97E64" w:rsidRPr="00147460" w14:paraId="1F3490A1"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474F02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68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68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652E0BD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9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91" w:author="Yannick LEGRE" w:date="2015-08-25T11:35:00Z">
                  <w:rPr>
                    <w:rFonts w:ascii="Arial" w:eastAsia="Times New Roman" w:hAnsi="Arial" w:cs="Arial"/>
                    <w:color w:val="000000"/>
                    <w:spacing w:val="0"/>
                    <w:sz w:val="16"/>
                    <w:szCs w:val="16"/>
                    <w:lang w:val="en-US"/>
                  </w:rPr>
                </w:rPrChange>
              </w:rPr>
              <w:t>Communities</w:t>
            </w:r>
          </w:p>
        </w:tc>
        <w:tc>
          <w:tcPr>
            <w:tcW w:w="1490" w:type="dxa"/>
            <w:tcBorders>
              <w:top w:val="nil"/>
              <w:left w:val="nil"/>
              <w:bottom w:val="single" w:sz="8" w:space="0" w:color="auto"/>
              <w:right w:val="single" w:sz="8" w:space="0" w:color="auto"/>
            </w:tcBorders>
            <w:shd w:val="clear" w:color="auto" w:fill="auto"/>
            <w:noWrap/>
            <w:vAlign w:val="center"/>
            <w:hideMark/>
          </w:tcPr>
          <w:p w14:paraId="3288303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9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93"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DAF497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9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95"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38A106C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9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97"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148E103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69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69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117EA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0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01" w:author="Yannick LEGRE" w:date="2015-08-25T11:35:00Z">
                  <w:rPr>
                    <w:rFonts w:ascii="Arial" w:eastAsia="Times New Roman" w:hAnsi="Arial" w:cs="Arial"/>
                    <w:color w:val="000000"/>
                    <w:spacing w:val="0"/>
                    <w:sz w:val="16"/>
                    <w:szCs w:val="16"/>
                    <w:lang w:val="en-US"/>
                  </w:rPr>
                </w:rPrChange>
              </w:rPr>
              <w:t>Yes</w:t>
            </w:r>
          </w:p>
        </w:tc>
      </w:tr>
      <w:tr w:rsidR="00A97E64" w:rsidRPr="00147460" w14:paraId="2E6DE300"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3E9D40A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0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03"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nil"/>
              <w:right w:val="single" w:sz="8" w:space="0" w:color="auto"/>
            </w:tcBorders>
            <w:shd w:val="clear" w:color="auto" w:fill="auto"/>
            <w:noWrap/>
            <w:vAlign w:val="center"/>
            <w:hideMark/>
          </w:tcPr>
          <w:p w14:paraId="31C67AD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0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05" w:author="Yannick LEGRE" w:date="2015-08-25T11:35:00Z">
                  <w:rPr>
                    <w:rFonts w:ascii="Arial" w:eastAsia="Times New Roman" w:hAnsi="Arial" w:cs="Arial"/>
                    <w:color w:val="000000"/>
                    <w:spacing w:val="0"/>
                    <w:sz w:val="16"/>
                    <w:szCs w:val="16"/>
                    <w:lang w:val="en-US"/>
                  </w:rPr>
                </w:rPrChange>
              </w:rPr>
              <w:t>Co-creation</w:t>
            </w:r>
          </w:p>
        </w:tc>
        <w:tc>
          <w:tcPr>
            <w:tcW w:w="1490" w:type="dxa"/>
            <w:tcBorders>
              <w:top w:val="nil"/>
              <w:left w:val="nil"/>
              <w:bottom w:val="nil"/>
              <w:right w:val="single" w:sz="8" w:space="0" w:color="auto"/>
            </w:tcBorders>
            <w:shd w:val="clear" w:color="auto" w:fill="auto"/>
            <w:noWrap/>
            <w:vAlign w:val="center"/>
            <w:hideMark/>
          </w:tcPr>
          <w:p w14:paraId="266490E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0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07"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nil"/>
              <w:right w:val="single" w:sz="8" w:space="0" w:color="auto"/>
            </w:tcBorders>
            <w:shd w:val="clear" w:color="auto" w:fill="auto"/>
            <w:noWrap/>
            <w:vAlign w:val="center"/>
            <w:hideMark/>
          </w:tcPr>
          <w:p w14:paraId="7B18E51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0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09"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nil"/>
              <w:right w:val="single" w:sz="8" w:space="0" w:color="auto"/>
            </w:tcBorders>
            <w:shd w:val="clear" w:color="auto" w:fill="auto"/>
            <w:noWrap/>
            <w:vAlign w:val="center"/>
            <w:hideMark/>
          </w:tcPr>
          <w:p w14:paraId="051942A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1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1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nil"/>
              <w:right w:val="single" w:sz="8" w:space="0" w:color="auto"/>
            </w:tcBorders>
            <w:shd w:val="clear" w:color="auto" w:fill="auto"/>
            <w:noWrap/>
            <w:vAlign w:val="center"/>
            <w:hideMark/>
          </w:tcPr>
          <w:p w14:paraId="351FBDF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1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1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nil"/>
              <w:right w:val="single" w:sz="8" w:space="0" w:color="auto"/>
            </w:tcBorders>
            <w:shd w:val="clear" w:color="auto" w:fill="auto"/>
            <w:noWrap/>
            <w:vAlign w:val="center"/>
            <w:hideMark/>
          </w:tcPr>
          <w:p w14:paraId="1DC8764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1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15" w:author="Yannick LEGRE" w:date="2015-08-25T11:35:00Z">
                  <w:rPr>
                    <w:rFonts w:ascii="Arial" w:eastAsia="Times New Roman" w:hAnsi="Arial" w:cs="Arial"/>
                    <w:color w:val="000000"/>
                    <w:spacing w:val="0"/>
                    <w:sz w:val="16"/>
                    <w:szCs w:val="16"/>
                    <w:lang w:val="en-US"/>
                  </w:rPr>
                </w:rPrChange>
              </w:rPr>
              <w:t>Yes</w:t>
            </w:r>
          </w:p>
        </w:tc>
      </w:tr>
      <w:tr w:rsidR="00A97E64" w:rsidRPr="00147460" w14:paraId="7FDABEAC"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8AA37B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1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17" w:author="Yannick LEGRE" w:date="2015-08-25T11:35:00Z">
                  <w:rPr>
                    <w:rFonts w:ascii="Arial" w:eastAsia="Times New Roman" w:hAnsi="Arial" w:cs="Arial"/>
                    <w:b/>
                    <w:bCs/>
                    <w:color w:val="000000"/>
                    <w:spacing w:val="0"/>
                    <w:sz w:val="16"/>
                    <w:szCs w:val="16"/>
                    <w:lang w:val="en-US"/>
                  </w:rPr>
                </w:rPrChange>
              </w:rPr>
              <w:t>Revenue Streams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4529251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1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19" w:author="Yannick LEGRE" w:date="2015-08-25T11:35:00Z">
                  <w:rPr>
                    <w:rFonts w:ascii="Arial" w:eastAsia="Times New Roman" w:hAnsi="Arial" w:cs="Arial"/>
                    <w:color w:val="000000"/>
                    <w:spacing w:val="0"/>
                    <w:sz w:val="16"/>
                    <w:szCs w:val="16"/>
                    <w:lang w:val="en-US"/>
                  </w:rPr>
                </w:rPrChange>
              </w:rPr>
              <w:t>Asset sale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56812F4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2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21" w:author="Yannick LEGRE" w:date="2015-08-25T11:35:00Z">
                  <w:rPr>
                    <w:rFonts w:ascii="Arial" w:eastAsia="Times New Roman" w:hAnsi="Arial" w:cs="Arial"/>
                    <w:color w:val="000000"/>
                    <w:spacing w:val="0"/>
                    <w:sz w:val="16"/>
                    <w:szCs w:val="16"/>
                    <w:lang w:val="en-US"/>
                  </w:rPr>
                </w:rPrChange>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3500D3E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2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23" w:author="Yannick LEGRE" w:date="2015-08-25T11:35:00Z">
                  <w:rPr>
                    <w:rFonts w:ascii="Arial" w:eastAsia="Times New Roman" w:hAnsi="Arial" w:cs="Arial"/>
                    <w:color w:val="000000"/>
                    <w:spacing w:val="0"/>
                    <w:sz w:val="16"/>
                    <w:szCs w:val="16"/>
                    <w:lang w:val="en-US"/>
                  </w:rPr>
                </w:rPrChange>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7BCCFA9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2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25" w:author="Yannick LEGRE" w:date="2015-08-25T11:35:00Z">
                  <w:rPr>
                    <w:rFonts w:ascii="Arial" w:eastAsia="Times New Roman" w:hAnsi="Arial" w:cs="Arial"/>
                    <w:color w:val="000000"/>
                    <w:spacing w:val="0"/>
                    <w:sz w:val="16"/>
                    <w:szCs w:val="16"/>
                    <w:lang w:val="en-US"/>
                  </w:rPr>
                </w:rPrChange>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1B7226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2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27" w:author="Yannick LEGRE" w:date="2015-08-25T11:35:00Z">
                  <w:rPr>
                    <w:rFonts w:ascii="Arial" w:eastAsia="Times New Roman" w:hAnsi="Arial" w:cs="Arial"/>
                    <w:color w:val="000000"/>
                    <w:spacing w:val="0"/>
                    <w:sz w:val="16"/>
                    <w:szCs w:val="16"/>
                    <w:lang w:val="en-US"/>
                  </w:rPr>
                </w:rPrChange>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69AF299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2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29" w:author="Yannick LEGRE" w:date="2015-08-25T11:35:00Z">
                  <w:rPr>
                    <w:rFonts w:ascii="Arial" w:eastAsia="Times New Roman" w:hAnsi="Arial" w:cs="Arial"/>
                    <w:color w:val="000000"/>
                    <w:spacing w:val="0"/>
                    <w:sz w:val="16"/>
                    <w:szCs w:val="16"/>
                    <w:lang w:val="en-US"/>
                  </w:rPr>
                </w:rPrChange>
              </w:rPr>
              <w:t>No</w:t>
            </w:r>
          </w:p>
        </w:tc>
      </w:tr>
      <w:tr w:rsidR="00A97E64" w:rsidRPr="00147460" w14:paraId="45E5C76E"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5D1CE4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3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3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E2AAE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3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33" w:author="Yannick LEGRE" w:date="2015-08-25T11:35:00Z">
                  <w:rPr>
                    <w:rFonts w:ascii="Arial" w:eastAsia="Times New Roman" w:hAnsi="Arial" w:cs="Arial"/>
                    <w:color w:val="000000"/>
                    <w:spacing w:val="0"/>
                    <w:sz w:val="16"/>
                    <w:szCs w:val="16"/>
                    <w:lang w:val="en-US"/>
                  </w:rPr>
                </w:rPrChange>
              </w:rPr>
              <w:t>Usage fee</w:t>
            </w:r>
          </w:p>
        </w:tc>
        <w:tc>
          <w:tcPr>
            <w:tcW w:w="1490" w:type="dxa"/>
            <w:tcBorders>
              <w:top w:val="nil"/>
              <w:left w:val="nil"/>
              <w:bottom w:val="single" w:sz="8" w:space="0" w:color="auto"/>
              <w:right w:val="single" w:sz="8" w:space="0" w:color="auto"/>
            </w:tcBorders>
            <w:shd w:val="clear" w:color="auto" w:fill="auto"/>
            <w:noWrap/>
            <w:vAlign w:val="center"/>
            <w:hideMark/>
          </w:tcPr>
          <w:p w14:paraId="7EC2E2C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3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35"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15824F4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3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37"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328E53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3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3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12EE10D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4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4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09329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4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43" w:author="Yannick LEGRE" w:date="2015-08-25T11:35:00Z">
                  <w:rPr>
                    <w:rFonts w:ascii="Arial" w:eastAsia="Times New Roman" w:hAnsi="Arial" w:cs="Arial"/>
                    <w:color w:val="000000"/>
                    <w:spacing w:val="0"/>
                    <w:sz w:val="16"/>
                    <w:szCs w:val="16"/>
                    <w:lang w:val="en-US"/>
                  </w:rPr>
                </w:rPrChange>
              </w:rPr>
              <w:t>No</w:t>
            </w:r>
          </w:p>
        </w:tc>
      </w:tr>
      <w:tr w:rsidR="00A97E64" w:rsidRPr="00147460" w14:paraId="4DF8278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B20B03D"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4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4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15CF8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4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47" w:author="Yannick LEGRE" w:date="2015-08-25T11:35:00Z">
                  <w:rPr>
                    <w:rFonts w:ascii="Arial" w:eastAsia="Times New Roman" w:hAnsi="Arial" w:cs="Arial"/>
                    <w:color w:val="000000"/>
                    <w:spacing w:val="0"/>
                    <w:sz w:val="16"/>
                    <w:szCs w:val="16"/>
                    <w:lang w:val="en-US"/>
                  </w:rPr>
                </w:rPrChange>
              </w:rPr>
              <w:t>Subscription fees</w:t>
            </w:r>
          </w:p>
        </w:tc>
        <w:tc>
          <w:tcPr>
            <w:tcW w:w="1490" w:type="dxa"/>
            <w:tcBorders>
              <w:top w:val="nil"/>
              <w:left w:val="nil"/>
              <w:bottom w:val="single" w:sz="8" w:space="0" w:color="auto"/>
              <w:right w:val="single" w:sz="8" w:space="0" w:color="auto"/>
            </w:tcBorders>
            <w:shd w:val="clear" w:color="auto" w:fill="auto"/>
            <w:noWrap/>
            <w:vAlign w:val="center"/>
            <w:hideMark/>
          </w:tcPr>
          <w:p w14:paraId="6FC65C4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4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49"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27D0116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5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51"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4375F3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5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5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B4CF54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5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5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269C00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5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57" w:author="Yannick LEGRE" w:date="2015-08-25T11:35:00Z">
                  <w:rPr>
                    <w:rFonts w:ascii="Arial" w:eastAsia="Times New Roman" w:hAnsi="Arial" w:cs="Arial"/>
                    <w:color w:val="000000"/>
                    <w:spacing w:val="0"/>
                    <w:sz w:val="16"/>
                    <w:szCs w:val="16"/>
                    <w:lang w:val="en-US"/>
                  </w:rPr>
                </w:rPrChange>
              </w:rPr>
              <w:t>Yes</w:t>
            </w:r>
          </w:p>
        </w:tc>
      </w:tr>
      <w:tr w:rsidR="00A97E64" w:rsidRPr="00147460" w14:paraId="5B846055"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4114A3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5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5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665940E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6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61" w:author="Yannick LEGRE" w:date="2015-08-25T11:35:00Z">
                  <w:rPr>
                    <w:rFonts w:ascii="Arial" w:eastAsia="Times New Roman" w:hAnsi="Arial" w:cs="Arial"/>
                    <w:color w:val="000000"/>
                    <w:spacing w:val="0"/>
                    <w:sz w:val="16"/>
                    <w:szCs w:val="16"/>
                    <w:lang w:val="en-US"/>
                  </w:rPr>
                </w:rPrChange>
              </w:rPr>
              <w:t>Lending/Renting/Leasing</w:t>
            </w:r>
          </w:p>
        </w:tc>
        <w:tc>
          <w:tcPr>
            <w:tcW w:w="1490" w:type="dxa"/>
            <w:tcBorders>
              <w:top w:val="nil"/>
              <w:left w:val="nil"/>
              <w:bottom w:val="single" w:sz="8" w:space="0" w:color="auto"/>
              <w:right w:val="single" w:sz="8" w:space="0" w:color="auto"/>
            </w:tcBorders>
            <w:shd w:val="clear" w:color="auto" w:fill="auto"/>
            <w:noWrap/>
            <w:vAlign w:val="center"/>
            <w:hideMark/>
          </w:tcPr>
          <w:p w14:paraId="091CA43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6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63"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2AD546F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6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65"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53117D2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6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6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FA225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6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6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7037AA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7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71" w:author="Yannick LEGRE" w:date="2015-08-25T11:35:00Z">
                  <w:rPr>
                    <w:rFonts w:ascii="Arial" w:eastAsia="Times New Roman" w:hAnsi="Arial" w:cs="Arial"/>
                    <w:color w:val="000000"/>
                    <w:spacing w:val="0"/>
                    <w:sz w:val="16"/>
                    <w:szCs w:val="16"/>
                    <w:lang w:val="en-US"/>
                  </w:rPr>
                </w:rPrChange>
              </w:rPr>
              <w:t>No</w:t>
            </w:r>
          </w:p>
        </w:tc>
      </w:tr>
      <w:tr w:rsidR="00A97E64" w:rsidRPr="00147460" w14:paraId="543F115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07081D0"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7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73" w:author="Yannick LEGRE" w:date="2015-08-25T11:35:00Z">
                  <w:rPr>
                    <w:rFonts w:ascii="Arial" w:eastAsia="Times New Roman" w:hAnsi="Arial" w:cs="Arial"/>
                    <w:b/>
                    <w:bCs/>
                    <w:color w:val="000000"/>
                    <w:spacing w:val="0"/>
                    <w:sz w:val="16"/>
                    <w:szCs w:val="16"/>
                    <w:lang w:val="en-US"/>
                  </w:rPr>
                </w:rPrChange>
              </w:rPr>
              <w:lastRenderedPageBreak/>
              <w:t> </w:t>
            </w:r>
          </w:p>
        </w:tc>
        <w:tc>
          <w:tcPr>
            <w:tcW w:w="2140" w:type="dxa"/>
            <w:tcBorders>
              <w:top w:val="nil"/>
              <w:left w:val="nil"/>
              <w:bottom w:val="single" w:sz="8" w:space="0" w:color="auto"/>
              <w:right w:val="single" w:sz="8" w:space="0" w:color="auto"/>
            </w:tcBorders>
            <w:shd w:val="clear" w:color="auto" w:fill="auto"/>
            <w:noWrap/>
            <w:vAlign w:val="center"/>
            <w:hideMark/>
          </w:tcPr>
          <w:p w14:paraId="7730AF5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7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75" w:author="Yannick LEGRE" w:date="2015-08-25T11:35:00Z">
                  <w:rPr>
                    <w:rFonts w:ascii="Arial" w:eastAsia="Times New Roman" w:hAnsi="Arial" w:cs="Arial"/>
                    <w:color w:val="000000"/>
                    <w:spacing w:val="0"/>
                    <w:sz w:val="16"/>
                    <w:szCs w:val="16"/>
                    <w:lang w:val="en-US"/>
                  </w:rPr>
                </w:rPrChange>
              </w:rPr>
              <w:t>Licensing</w:t>
            </w:r>
          </w:p>
        </w:tc>
        <w:tc>
          <w:tcPr>
            <w:tcW w:w="1490" w:type="dxa"/>
            <w:tcBorders>
              <w:top w:val="nil"/>
              <w:left w:val="nil"/>
              <w:bottom w:val="single" w:sz="8" w:space="0" w:color="auto"/>
              <w:right w:val="single" w:sz="8" w:space="0" w:color="auto"/>
            </w:tcBorders>
            <w:shd w:val="clear" w:color="auto" w:fill="auto"/>
            <w:noWrap/>
            <w:vAlign w:val="center"/>
            <w:hideMark/>
          </w:tcPr>
          <w:p w14:paraId="21C4D32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7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77"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16E5B6D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7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79"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5A3517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8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8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6579C88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8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8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0FC68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8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85" w:author="Yannick LEGRE" w:date="2015-08-25T11:35:00Z">
                  <w:rPr>
                    <w:rFonts w:ascii="Arial" w:eastAsia="Times New Roman" w:hAnsi="Arial" w:cs="Arial"/>
                    <w:color w:val="000000"/>
                    <w:spacing w:val="0"/>
                    <w:sz w:val="16"/>
                    <w:szCs w:val="16"/>
                    <w:lang w:val="en-US"/>
                  </w:rPr>
                </w:rPrChange>
              </w:rPr>
              <w:t>No</w:t>
            </w:r>
          </w:p>
        </w:tc>
      </w:tr>
      <w:tr w:rsidR="00A97E64" w:rsidRPr="00147460" w14:paraId="7CB1506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2880AB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78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78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08101AD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8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89" w:author="Yannick LEGRE" w:date="2015-08-25T11:35:00Z">
                  <w:rPr>
                    <w:rFonts w:ascii="Arial" w:eastAsia="Times New Roman" w:hAnsi="Arial" w:cs="Arial"/>
                    <w:color w:val="000000"/>
                    <w:spacing w:val="0"/>
                    <w:sz w:val="16"/>
                    <w:szCs w:val="16"/>
                    <w:lang w:val="en-US"/>
                  </w:rPr>
                </w:rPrChange>
              </w:rPr>
              <w:t>Brokerage fees</w:t>
            </w:r>
          </w:p>
        </w:tc>
        <w:tc>
          <w:tcPr>
            <w:tcW w:w="1490" w:type="dxa"/>
            <w:tcBorders>
              <w:top w:val="nil"/>
              <w:left w:val="nil"/>
              <w:bottom w:val="single" w:sz="8" w:space="0" w:color="auto"/>
              <w:right w:val="single" w:sz="8" w:space="0" w:color="auto"/>
            </w:tcBorders>
            <w:shd w:val="clear" w:color="auto" w:fill="auto"/>
            <w:noWrap/>
            <w:vAlign w:val="center"/>
            <w:hideMark/>
          </w:tcPr>
          <w:p w14:paraId="6CE1CC4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9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91"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2D67499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9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93"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E7DFDF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9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9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283DE3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9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97"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47F0D1E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79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799" w:author="Yannick LEGRE" w:date="2015-08-25T11:35:00Z">
                  <w:rPr>
                    <w:rFonts w:ascii="Arial" w:eastAsia="Times New Roman" w:hAnsi="Arial" w:cs="Arial"/>
                    <w:color w:val="000000"/>
                    <w:spacing w:val="0"/>
                    <w:sz w:val="16"/>
                    <w:szCs w:val="16"/>
                    <w:lang w:val="en-US"/>
                  </w:rPr>
                </w:rPrChange>
              </w:rPr>
              <w:t>No</w:t>
            </w:r>
          </w:p>
        </w:tc>
      </w:tr>
      <w:tr w:rsidR="00A97E64" w:rsidRPr="00147460" w14:paraId="1EC078E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9655B53"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0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0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006D611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0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03" w:author="Yannick LEGRE" w:date="2015-08-25T11:35:00Z">
                  <w:rPr>
                    <w:rFonts w:ascii="Arial" w:eastAsia="Times New Roman" w:hAnsi="Arial" w:cs="Arial"/>
                    <w:color w:val="000000"/>
                    <w:spacing w:val="0"/>
                    <w:sz w:val="16"/>
                    <w:szCs w:val="16"/>
                    <w:lang w:val="en-US"/>
                  </w:rPr>
                </w:rPrChange>
              </w:rPr>
              <w:t>Advertising</w:t>
            </w:r>
          </w:p>
        </w:tc>
        <w:tc>
          <w:tcPr>
            <w:tcW w:w="1490" w:type="dxa"/>
            <w:tcBorders>
              <w:top w:val="nil"/>
              <w:left w:val="nil"/>
              <w:bottom w:val="single" w:sz="8" w:space="0" w:color="auto"/>
              <w:right w:val="single" w:sz="8" w:space="0" w:color="auto"/>
            </w:tcBorders>
            <w:shd w:val="clear" w:color="auto" w:fill="auto"/>
            <w:noWrap/>
            <w:vAlign w:val="center"/>
            <w:hideMark/>
          </w:tcPr>
          <w:p w14:paraId="7F324BF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0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05"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47999E7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0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07"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B624A1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0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0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C08FD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1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1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5A5C374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1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13" w:author="Yannick LEGRE" w:date="2015-08-25T11:35:00Z">
                  <w:rPr>
                    <w:rFonts w:ascii="Arial" w:eastAsia="Times New Roman" w:hAnsi="Arial" w:cs="Arial"/>
                    <w:color w:val="000000"/>
                    <w:spacing w:val="0"/>
                    <w:sz w:val="16"/>
                    <w:szCs w:val="16"/>
                    <w:lang w:val="en-US"/>
                  </w:rPr>
                </w:rPrChange>
              </w:rPr>
              <w:t>No</w:t>
            </w:r>
          </w:p>
        </w:tc>
      </w:tr>
      <w:tr w:rsidR="00A97E64" w:rsidRPr="00147460" w14:paraId="434EA651"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8EB09E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1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1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4BE8213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1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17" w:author="Yannick LEGRE" w:date="2015-08-25T11:35:00Z">
                  <w:rPr>
                    <w:rFonts w:ascii="Arial" w:eastAsia="Times New Roman" w:hAnsi="Arial" w:cs="Arial"/>
                    <w:color w:val="000000"/>
                    <w:spacing w:val="0"/>
                    <w:sz w:val="16"/>
                    <w:szCs w:val="16"/>
                    <w:lang w:val="en-US"/>
                  </w:rPr>
                </w:rPrChange>
              </w:rPr>
              <w:t>Grants and consortium contributions</w:t>
            </w:r>
          </w:p>
        </w:tc>
        <w:tc>
          <w:tcPr>
            <w:tcW w:w="1490" w:type="dxa"/>
            <w:tcBorders>
              <w:top w:val="nil"/>
              <w:left w:val="nil"/>
              <w:bottom w:val="single" w:sz="8" w:space="0" w:color="auto"/>
              <w:right w:val="single" w:sz="8" w:space="0" w:color="auto"/>
            </w:tcBorders>
            <w:shd w:val="clear" w:color="auto" w:fill="auto"/>
            <w:noWrap/>
            <w:vAlign w:val="center"/>
            <w:hideMark/>
          </w:tcPr>
          <w:p w14:paraId="234FE2B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1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19"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AB9AA9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2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21"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FD19B4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2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2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3FA0E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2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2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1F0CA62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2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27" w:author="Yannick LEGRE" w:date="2015-08-25T11:35:00Z">
                  <w:rPr>
                    <w:rFonts w:ascii="Arial" w:eastAsia="Times New Roman" w:hAnsi="Arial" w:cs="Arial"/>
                    <w:color w:val="000000"/>
                    <w:spacing w:val="0"/>
                    <w:sz w:val="16"/>
                    <w:szCs w:val="16"/>
                    <w:lang w:val="en-US"/>
                  </w:rPr>
                </w:rPrChange>
              </w:rPr>
              <w:t>Yes</w:t>
            </w:r>
          </w:p>
        </w:tc>
      </w:tr>
      <w:tr w:rsidR="00A97E64" w:rsidRPr="00147460" w14:paraId="45AFD10D"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B4F593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2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29" w:author="Yannick LEGRE" w:date="2015-08-25T11:35:00Z">
                  <w:rPr>
                    <w:rFonts w:ascii="Arial" w:eastAsia="Times New Roman" w:hAnsi="Arial" w:cs="Arial"/>
                    <w:b/>
                    <w:bCs/>
                    <w:color w:val="000000"/>
                    <w:spacing w:val="0"/>
                    <w:sz w:val="16"/>
                    <w:szCs w:val="16"/>
                    <w:lang w:val="en-US"/>
                  </w:rPr>
                </w:rPrChange>
              </w:rPr>
              <w:t>Key Resources</w:t>
            </w:r>
          </w:p>
        </w:tc>
        <w:tc>
          <w:tcPr>
            <w:tcW w:w="2140" w:type="dxa"/>
            <w:tcBorders>
              <w:top w:val="nil"/>
              <w:left w:val="nil"/>
              <w:bottom w:val="single" w:sz="8" w:space="0" w:color="auto"/>
              <w:right w:val="single" w:sz="8" w:space="0" w:color="auto"/>
            </w:tcBorders>
            <w:shd w:val="clear" w:color="auto" w:fill="auto"/>
            <w:noWrap/>
            <w:vAlign w:val="center"/>
            <w:hideMark/>
          </w:tcPr>
          <w:p w14:paraId="6E1DE95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3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31" w:author="Yannick LEGRE" w:date="2015-08-25T11:35:00Z">
                  <w:rPr>
                    <w:rFonts w:ascii="Arial" w:eastAsia="Times New Roman" w:hAnsi="Arial" w:cs="Arial"/>
                    <w:color w:val="000000"/>
                    <w:spacing w:val="0"/>
                    <w:sz w:val="16"/>
                    <w:szCs w:val="16"/>
                    <w:lang w:val="en-US"/>
                  </w:rPr>
                </w:rPrChange>
              </w:rPr>
              <w:t>Physical</w:t>
            </w:r>
          </w:p>
        </w:tc>
        <w:tc>
          <w:tcPr>
            <w:tcW w:w="1490" w:type="dxa"/>
            <w:tcBorders>
              <w:top w:val="nil"/>
              <w:left w:val="nil"/>
              <w:bottom w:val="single" w:sz="8" w:space="0" w:color="auto"/>
              <w:right w:val="single" w:sz="8" w:space="0" w:color="auto"/>
            </w:tcBorders>
            <w:shd w:val="clear" w:color="auto" w:fill="auto"/>
            <w:noWrap/>
            <w:vAlign w:val="center"/>
            <w:hideMark/>
          </w:tcPr>
          <w:p w14:paraId="0C8CC8E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3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33"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100519B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3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35"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EB877B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3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3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5D5997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3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3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1E6C8ED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4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41" w:author="Yannick LEGRE" w:date="2015-08-25T11:35:00Z">
                  <w:rPr>
                    <w:rFonts w:ascii="Arial" w:eastAsia="Times New Roman" w:hAnsi="Arial" w:cs="Arial"/>
                    <w:color w:val="000000"/>
                    <w:spacing w:val="0"/>
                    <w:sz w:val="16"/>
                    <w:szCs w:val="16"/>
                    <w:lang w:val="en-US"/>
                  </w:rPr>
                </w:rPrChange>
              </w:rPr>
              <w:t>Yes</w:t>
            </w:r>
          </w:p>
        </w:tc>
      </w:tr>
      <w:tr w:rsidR="00A97E64" w:rsidRPr="00147460" w14:paraId="6CC8F33A"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4F3B37F"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4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43"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1439C57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4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45" w:author="Yannick LEGRE" w:date="2015-08-25T11:35:00Z">
                  <w:rPr>
                    <w:rFonts w:ascii="Arial" w:eastAsia="Times New Roman" w:hAnsi="Arial" w:cs="Arial"/>
                    <w:color w:val="000000"/>
                    <w:spacing w:val="0"/>
                    <w:sz w:val="16"/>
                    <w:szCs w:val="16"/>
                    <w:lang w:val="en-US"/>
                  </w:rPr>
                </w:rPrChange>
              </w:rPr>
              <w:t>Intellectual</w:t>
            </w:r>
          </w:p>
        </w:tc>
        <w:tc>
          <w:tcPr>
            <w:tcW w:w="1490" w:type="dxa"/>
            <w:tcBorders>
              <w:top w:val="nil"/>
              <w:left w:val="nil"/>
              <w:bottom w:val="single" w:sz="8" w:space="0" w:color="auto"/>
              <w:right w:val="single" w:sz="8" w:space="0" w:color="auto"/>
            </w:tcBorders>
            <w:shd w:val="clear" w:color="auto" w:fill="auto"/>
            <w:noWrap/>
            <w:vAlign w:val="center"/>
            <w:hideMark/>
          </w:tcPr>
          <w:p w14:paraId="07590DC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4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47"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7E72FAF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4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49"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C13986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5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5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6C9540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5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5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4AA1A8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5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55" w:author="Yannick LEGRE" w:date="2015-08-25T11:35:00Z">
                  <w:rPr>
                    <w:rFonts w:ascii="Arial" w:eastAsia="Times New Roman" w:hAnsi="Arial" w:cs="Arial"/>
                    <w:color w:val="000000"/>
                    <w:spacing w:val="0"/>
                    <w:sz w:val="16"/>
                    <w:szCs w:val="16"/>
                    <w:lang w:val="en-US"/>
                  </w:rPr>
                </w:rPrChange>
              </w:rPr>
              <w:t>Yes</w:t>
            </w:r>
          </w:p>
        </w:tc>
      </w:tr>
      <w:tr w:rsidR="00A97E64" w:rsidRPr="00147460" w14:paraId="31A88B2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427E2C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5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5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39336C3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5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59" w:author="Yannick LEGRE" w:date="2015-08-25T11:35:00Z">
                  <w:rPr>
                    <w:rFonts w:ascii="Arial" w:eastAsia="Times New Roman" w:hAnsi="Arial" w:cs="Arial"/>
                    <w:color w:val="000000"/>
                    <w:spacing w:val="0"/>
                    <w:sz w:val="16"/>
                    <w:szCs w:val="16"/>
                    <w:lang w:val="en-US"/>
                  </w:rPr>
                </w:rPrChange>
              </w:rPr>
              <w:t>Human</w:t>
            </w:r>
          </w:p>
        </w:tc>
        <w:tc>
          <w:tcPr>
            <w:tcW w:w="1490" w:type="dxa"/>
            <w:tcBorders>
              <w:top w:val="nil"/>
              <w:left w:val="nil"/>
              <w:bottom w:val="single" w:sz="8" w:space="0" w:color="auto"/>
              <w:right w:val="single" w:sz="8" w:space="0" w:color="auto"/>
            </w:tcBorders>
            <w:shd w:val="clear" w:color="auto" w:fill="auto"/>
            <w:noWrap/>
            <w:vAlign w:val="center"/>
            <w:hideMark/>
          </w:tcPr>
          <w:p w14:paraId="04CB734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6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61"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0C12BAA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6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63"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458F20D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6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6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EB83D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6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6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C2E921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6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69" w:author="Yannick LEGRE" w:date="2015-08-25T11:35:00Z">
                  <w:rPr>
                    <w:rFonts w:ascii="Arial" w:eastAsia="Times New Roman" w:hAnsi="Arial" w:cs="Arial"/>
                    <w:color w:val="000000"/>
                    <w:spacing w:val="0"/>
                    <w:sz w:val="16"/>
                    <w:szCs w:val="16"/>
                    <w:lang w:val="en-US"/>
                  </w:rPr>
                </w:rPrChange>
              </w:rPr>
              <w:t>Yes</w:t>
            </w:r>
          </w:p>
        </w:tc>
      </w:tr>
      <w:tr w:rsidR="00A97E64" w:rsidRPr="00147460" w14:paraId="3E8D2A51"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29EE18A1"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7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7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nil"/>
              <w:right w:val="single" w:sz="8" w:space="0" w:color="auto"/>
            </w:tcBorders>
            <w:shd w:val="clear" w:color="auto" w:fill="auto"/>
            <w:noWrap/>
            <w:vAlign w:val="center"/>
            <w:hideMark/>
          </w:tcPr>
          <w:p w14:paraId="2E338F5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7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73" w:author="Yannick LEGRE" w:date="2015-08-25T11:35:00Z">
                  <w:rPr>
                    <w:rFonts w:ascii="Arial" w:eastAsia="Times New Roman" w:hAnsi="Arial" w:cs="Arial"/>
                    <w:color w:val="000000"/>
                    <w:spacing w:val="0"/>
                    <w:sz w:val="16"/>
                    <w:szCs w:val="16"/>
                    <w:lang w:val="en-US"/>
                  </w:rPr>
                </w:rPrChange>
              </w:rPr>
              <w:t>Financial</w:t>
            </w:r>
          </w:p>
        </w:tc>
        <w:tc>
          <w:tcPr>
            <w:tcW w:w="1490" w:type="dxa"/>
            <w:tcBorders>
              <w:top w:val="nil"/>
              <w:left w:val="nil"/>
              <w:bottom w:val="nil"/>
              <w:right w:val="single" w:sz="8" w:space="0" w:color="auto"/>
            </w:tcBorders>
            <w:shd w:val="clear" w:color="auto" w:fill="auto"/>
            <w:noWrap/>
            <w:vAlign w:val="center"/>
            <w:hideMark/>
          </w:tcPr>
          <w:p w14:paraId="0B0EAE9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7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75"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nil"/>
              <w:right w:val="single" w:sz="8" w:space="0" w:color="auto"/>
            </w:tcBorders>
            <w:shd w:val="clear" w:color="auto" w:fill="auto"/>
            <w:noWrap/>
            <w:vAlign w:val="center"/>
            <w:hideMark/>
          </w:tcPr>
          <w:p w14:paraId="4D4C69E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7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77"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nil"/>
              <w:right w:val="single" w:sz="8" w:space="0" w:color="auto"/>
            </w:tcBorders>
            <w:shd w:val="clear" w:color="auto" w:fill="auto"/>
            <w:noWrap/>
            <w:vAlign w:val="center"/>
            <w:hideMark/>
          </w:tcPr>
          <w:p w14:paraId="0787088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7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7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nil"/>
              <w:right w:val="single" w:sz="8" w:space="0" w:color="auto"/>
            </w:tcBorders>
            <w:shd w:val="clear" w:color="auto" w:fill="auto"/>
            <w:noWrap/>
            <w:vAlign w:val="center"/>
            <w:hideMark/>
          </w:tcPr>
          <w:p w14:paraId="625FCFF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8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81"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nil"/>
              <w:right w:val="single" w:sz="8" w:space="0" w:color="auto"/>
            </w:tcBorders>
            <w:shd w:val="clear" w:color="auto" w:fill="auto"/>
            <w:noWrap/>
            <w:vAlign w:val="center"/>
            <w:hideMark/>
          </w:tcPr>
          <w:p w14:paraId="10B9AF7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8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83" w:author="Yannick LEGRE" w:date="2015-08-25T11:35:00Z">
                  <w:rPr>
                    <w:rFonts w:ascii="Arial" w:eastAsia="Times New Roman" w:hAnsi="Arial" w:cs="Arial"/>
                    <w:color w:val="000000"/>
                    <w:spacing w:val="0"/>
                    <w:sz w:val="16"/>
                    <w:szCs w:val="16"/>
                    <w:lang w:val="en-US"/>
                  </w:rPr>
                </w:rPrChange>
              </w:rPr>
              <w:t>No</w:t>
            </w:r>
          </w:p>
        </w:tc>
      </w:tr>
      <w:tr w:rsidR="00A97E64" w:rsidRPr="00147460" w14:paraId="6FD9F3D5"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89D4735"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8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85" w:author="Yannick LEGRE" w:date="2015-08-25T11:35:00Z">
                  <w:rPr>
                    <w:rFonts w:ascii="Arial" w:eastAsia="Times New Roman" w:hAnsi="Arial" w:cs="Arial"/>
                    <w:b/>
                    <w:bCs/>
                    <w:color w:val="000000"/>
                    <w:spacing w:val="0"/>
                    <w:sz w:val="16"/>
                    <w:szCs w:val="16"/>
                    <w:lang w:val="en-US"/>
                  </w:rPr>
                </w:rPrChange>
              </w:rPr>
              <w:t>Key Activities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54C197A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8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87" w:author="Yannick LEGRE" w:date="2015-08-25T11:35:00Z">
                  <w:rPr>
                    <w:rFonts w:ascii="Arial" w:eastAsia="Times New Roman" w:hAnsi="Arial" w:cs="Arial"/>
                    <w:color w:val="000000"/>
                    <w:spacing w:val="0"/>
                    <w:sz w:val="16"/>
                    <w:szCs w:val="16"/>
                    <w:lang w:val="en-US"/>
                  </w:rPr>
                </w:rPrChange>
              </w:rPr>
              <w:t>Production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21E445A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8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89" w:author="Yannick LEGRE" w:date="2015-08-25T11:35:00Z">
                  <w:rPr>
                    <w:rFonts w:ascii="Arial" w:eastAsia="Times New Roman" w:hAnsi="Arial" w:cs="Arial"/>
                    <w:color w:val="000000"/>
                    <w:spacing w:val="0"/>
                    <w:sz w:val="16"/>
                    <w:szCs w:val="16"/>
                    <w:lang w:val="en-US"/>
                  </w:rPr>
                </w:rPrChange>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4D51CD6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9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91" w:author="Yannick LEGRE" w:date="2015-08-25T11:35:00Z">
                  <w:rPr>
                    <w:rFonts w:ascii="Arial" w:eastAsia="Times New Roman" w:hAnsi="Arial" w:cs="Arial"/>
                    <w:color w:val="000000"/>
                    <w:spacing w:val="0"/>
                    <w:sz w:val="16"/>
                    <w:szCs w:val="16"/>
                    <w:lang w:val="en-US"/>
                  </w:rPr>
                </w:rPrChange>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56427E5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9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93" w:author="Yannick LEGRE" w:date="2015-08-25T11:35:00Z">
                  <w:rPr>
                    <w:rFonts w:ascii="Arial" w:eastAsia="Times New Roman" w:hAnsi="Arial" w:cs="Arial"/>
                    <w:color w:val="000000"/>
                    <w:spacing w:val="0"/>
                    <w:sz w:val="16"/>
                    <w:szCs w:val="16"/>
                    <w:lang w:val="en-US"/>
                  </w:rPr>
                </w:rPrChange>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4FF52B0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9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95" w:author="Yannick LEGRE" w:date="2015-08-25T11:35:00Z">
                  <w:rPr>
                    <w:rFonts w:ascii="Arial" w:eastAsia="Times New Roman" w:hAnsi="Arial" w:cs="Arial"/>
                    <w:color w:val="000000"/>
                    <w:spacing w:val="0"/>
                    <w:sz w:val="16"/>
                    <w:szCs w:val="16"/>
                    <w:lang w:val="en-US"/>
                  </w:rPr>
                </w:rPrChange>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B81064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89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897" w:author="Yannick LEGRE" w:date="2015-08-25T11:35:00Z">
                  <w:rPr>
                    <w:rFonts w:ascii="Arial" w:eastAsia="Times New Roman" w:hAnsi="Arial" w:cs="Arial"/>
                    <w:color w:val="000000"/>
                    <w:spacing w:val="0"/>
                    <w:sz w:val="16"/>
                    <w:szCs w:val="16"/>
                    <w:lang w:val="en-US"/>
                  </w:rPr>
                </w:rPrChange>
              </w:rPr>
              <w:t>No</w:t>
            </w:r>
          </w:p>
        </w:tc>
      </w:tr>
      <w:tr w:rsidR="00A97E64" w:rsidRPr="00147460" w14:paraId="19A2376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76C14C3"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89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89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2865435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0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01" w:author="Yannick LEGRE" w:date="2015-08-25T11:35:00Z">
                  <w:rPr>
                    <w:rFonts w:ascii="Arial" w:eastAsia="Times New Roman" w:hAnsi="Arial" w:cs="Arial"/>
                    <w:color w:val="000000"/>
                    <w:spacing w:val="0"/>
                    <w:sz w:val="16"/>
                    <w:szCs w:val="16"/>
                    <w:lang w:val="en-US"/>
                  </w:rPr>
                </w:rPrChange>
              </w:rPr>
              <w:t>Problem solving</w:t>
            </w:r>
          </w:p>
        </w:tc>
        <w:tc>
          <w:tcPr>
            <w:tcW w:w="1490" w:type="dxa"/>
            <w:tcBorders>
              <w:top w:val="nil"/>
              <w:left w:val="nil"/>
              <w:bottom w:val="single" w:sz="8" w:space="0" w:color="auto"/>
              <w:right w:val="single" w:sz="8" w:space="0" w:color="auto"/>
            </w:tcBorders>
            <w:shd w:val="clear" w:color="auto" w:fill="auto"/>
            <w:noWrap/>
            <w:vAlign w:val="center"/>
            <w:hideMark/>
          </w:tcPr>
          <w:p w14:paraId="4FD5844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0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03"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D3F59B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0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05"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6108B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0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0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F97078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0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0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50098E3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1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11" w:author="Yannick LEGRE" w:date="2015-08-25T11:35:00Z">
                  <w:rPr>
                    <w:rFonts w:ascii="Arial" w:eastAsia="Times New Roman" w:hAnsi="Arial" w:cs="Arial"/>
                    <w:color w:val="000000"/>
                    <w:spacing w:val="0"/>
                    <w:sz w:val="16"/>
                    <w:szCs w:val="16"/>
                    <w:lang w:val="en-US"/>
                  </w:rPr>
                </w:rPrChange>
              </w:rPr>
              <w:t>Yes</w:t>
            </w:r>
          </w:p>
        </w:tc>
      </w:tr>
      <w:tr w:rsidR="00A97E64" w:rsidRPr="00147460" w14:paraId="5CAE547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F33B584"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1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13"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7DC7800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1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15" w:author="Yannick LEGRE" w:date="2015-08-25T11:35:00Z">
                  <w:rPr>
                    <w:rFonts w:ascii="Arial" w:eastAsia="Times New Roman" w:hAnsi="Arial" w:cs="Arial"/>
                    <w:color w:val="000000"/>
                    <w:spacing w:val="0"/>
                    <w:sz w:val="16"/>
                    <w:szCs w:val="16"/>
                    <w:lang w:val="en-US"/>
                  </w:rPr>
                </w:rPrChange>
              </w:rPr>
              <w:t>Platform/Network</w:t>
            </w:r>
          </w:p>
        </w:tc>
        <w:tc>
          <w:tcPr>
            <w:tcW w:w="1490" w:type="dxa"/>
            <w:tcBorders>
              <w:top w:val="nil"/>
              <w:left w:val="nil"/>
              <w:bottom w:val="single" w:sz="8" w:space="0" w:color="auto"/>
              <w:right w:val="single" w:sz="8" w:space="0" w:color="auto"/>
            </w:tcBorders>
            <w:shd w:val="clear" w:color="auto" w:fill="auto"/>
            <w:noWrap/>
            <w:vAlign w:val="center"/>
            <w:hideMark/>
          </w:tcPr>
          <w:p w14:paraId="6986E50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1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17"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770E2E90"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1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19"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61D3A6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2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2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A56776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2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2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4230941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2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25" w:author="Yannick LEGRE" w:date="2015-08-25T11:35:00Z">
                  <w:rPr>
                    <w:rFonts w:ascii="Arial" w:eastAsia="Times New Roman" w:hAnsi="Arial" w:cs="Arial"/>
                    <w:color w:val="000000"/>
                    <w:spacing w:val="0"/>
                    <w:sz w:val="16"/>
                    <w:szCs w:val="16"/>
                    <w:lang w:val="en-US"/>
                  </w:rPr>
                </w:rPrChange>
              </w:rPr>
              <w:t>Yes</w:t>
            </w:r>
          </w:p>
        </w:tc>
      </w:tr>
      <w:tr w:rsidR="00A97E64" w:rsidRPr="00147460" w14:paraId="7724E5B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26EACA06"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2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27" w:author="Yannick LEGRE" w:date="2015-08-25T11:35:00Z">
                  <w:rPr>
                    <w:rFonts w:ascii="Arial" w:eastAsia="Times New Roman" w:hAnsi="Arial" w:cs="Arial"/>
                    <w:b/>
                    <w:bCs/>
                    <w:color w:val="000000"/>
                    <w:spacing w:val="0"/>
                    <w:sz w:val="16"/>
                    <w:szCs w:val="16"/>
                    <w:lang w:val="en-US"/>
                  </w:rPr>
                </w:rPrChange>
              </w:rPr>
              <w:t>Key Partnerships</w:t>
            </w:r>
          </w:p>
        </w:tc>
        <w:tc>
          <w:tcPr>
            <w:tcW w:w="2140" w:type="dxa"/>
            <w:tcBorders>
              <w:top w:val="nil"/>
              <w:left w:val="nil"/>
              <w:bottom w:val="single" w:sz="8" w:space="0" w:color="auto"/>
              <w:right w:val="single" w:sz="8" w:space="0" w:color="auto"/>
            </w:tcBorders>
            <w:shd w:val="clear" w:color="auto" w:fill="auto"/>
            <w:noWrap/>
            <w:vAlign w:val="center"/>
            <w:hideMark/>
          </w:tcPr>
          <w:p w14:paraId="1855008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2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29" w:author="Yannick LEGRE" w:date="2015-08-25T11:35:00Z">
                  <w:rPr>
                    <w:rFonts w:ascii="Arial" w:eastAsia="Times New Roman" w:hAnsi="Arial" w:cs="Arial"/>
                    <w:color w:val="000000"/>
                    <w:spacing w:val="0"/>
                    <w:sz w:val="16"/>
                    <w:szCs w:val="16"/>
                    <w:lang w:val="en-US"/>
                  </w:rPr>
                </w:rPrChange>
              </w:rPr>
              <w:t>Strategic alliances between non-competitors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002054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3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31"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38920EA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3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33"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649C30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3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3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6CD09D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3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37"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2FF4C7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3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39" w:author="Yannick LEGRE" w:date="2015-08-25T11:35:00Z">
                  <w:rPr>
                    <w:rFonts w:ascii="Arial" w:eastAsia="Times New Roman" w:hAnsi="Arial" w:cs="Arial"/>
                    <w:color w:val="000000"/>
                    <w:spacing w:val="0"/>
                    <w:sz w:val="16"/>
                    <w:szCs w:val="16"/>
                    <w:lang w:val="en-US"/>
                  </w:rPr>
                </w:rPrChange>
              </w:rPr>
              <w:t>Yes</w:t>
            </w:r>
          </w:p>
        </w:tc>
      </w:tr>
      <w:tr w:rsidR="00A97E64" w:rsidRPr="00147460" w14:paraId="5332667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D8C9230"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4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41"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D1220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4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43" w:author="Yannick LEGRE" w:date="2015-08-25T11:35:00Z">
                  <w:rPr>
                    <w:rFonts w:ascii="Arial" w:eastAsia="Times New Roman" w:hAnsi="Arial" w:cs="Arial"/>
                    <w:color w:val="000000"/>
                    <w:spacing w:val="0"/>
                    <w:sz w:val="16"/>
                    <w:szCs w:val="16"/>
                    <w:lang w:val="en-US"/>
                  </w:rPr>
                </w:rPrChange>
              </w:rPr>
              <w:t>Coopetition: strategic partnerships between 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612C07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4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45"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686EFE0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4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47"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514607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4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4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9C5436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5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5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B739D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5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53" w:author="Yannick LEGRE" w:date="2015-08-25T11:35:00Z">
                  <w:rPr>
                    <w:rFonts w:ascii="Arial" w:eastAsia="Times New Roman" w:hAnsi="Arial" w:cs="Arial"/>
                    <w:color w:val="000000"/>
                    <w:spacing w:val="0"/>
                    <w:sz w:val="16"/>
                    <w:szCs w:val="16"/>
                    <w:lang w:val="en-US"/>
                  </w:rPr>
                </w:rPrChange>
              </w:rPr>
              <w:t>Yes</w:t>
            </w:r>
          </w:p>
        </w:tc>
      </w:tr>
      <w:tr w:rsidR="00A97E64" w:rsidRPr="00147460" w14:paraId="7D93E70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F90AA28"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5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5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7BDCA7B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5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57" w:author="Yannick LEGRE" w:date="2015-08-25T11:35:00Z">
                  <w:rPr>
                    <w:rFonts w:ascii="Arial" w:eastAsia="Times New Roman" w:hAnsi="Arial" w:cs="Arial"/>
                    <w:color w:val="000000"/>
                    <w:spacing w:val="0"/>
                    <w:sz w:val="16"/>
                    <w:szCs w:val="16"/>
                    <w:lang w:val="en-US"/>
                  </w:rPr>
                </w:rPrChange>
              </w:rPr>
              <w:t>Joint ventures to develop new businesses</w:t>
            </w:r>
          </w:p>
        </w:tc>
        <w:tc>
          <w:tcPr>
            <w:tcW w:w="1490" w:type="dxa"/>
            <w:tcBorders>
              <w:top w:val="nil"/>
              <w:left w:val="nil"/>
              <w:bottom w:val="single" w:sz="8" w:space="0" w:color="auto"/>
              <w:right w:val="single" w:sz="8" w:space="0" w:color="auto"/>
            </w:tcBorders>
            <w:shd w:val="clear" w:color="auto" w:fill="auto"/>
            <w:noWrap/>
            <w:vAlign w:val="center"/>
            <w:hideMark/>
          </w:tcPr>
          <w:p w14:paraId="5B1AA92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5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59"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28D8850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6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61"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5733B8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6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63"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0C04EF1"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6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6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A1284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6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67" w:author="Yannick LEGRE" w:date="2015-08-25T11:35:00Z">
                  <w:rPr>
                    <w:rFonts w:ascii="Arial" w:eastAsia="Times New Roman" w:hAnsi="Arial" w:cs="Arial"/>
                    <w:color w:val="000000"/>
                    <w:spacing w:val="0"/>
                    <w:sz w:val="16"/>
                    <w:szCs w:val="16"/>
                    <w:lang w:val="en-US"/>
                  </w:rPr>
                </w:rPrChange>
              </w:rPr>
              <w:t>No</w:t>
            </w:r>
          </w:p>
        </w:tc>
      </w:tr>
      <w:tr w:rsidR="00A97E64" w:rsidRPr="00147460" w14:paraId="38B29269"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2E127020"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6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6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nil"/>
              <w:right w:val="single" w:sz="8" w:space="0" w:color="auto"/>
            </w:tcBorders>
            <w:shd w:val="clear" w:color="auto" w:fill="auto"/>
            <w:noWrap/>
            <w:vAlign w:val="center"/>
            <w:hideMark/>
          </w:tcPr>
          <w:p w14:paraId="1464563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7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71" w:author="Yannick LEGRE" w:date="2015-08-25T11:35:00Z">
                  <w:rPr>
                    <w:rFonts w:ascii="Arial" w:eastAsia="Times New Roman" w:hAnsi="Arial" w:cs="Arial"/>
                    <w:color w:val="000000"/>
                    <w:spacing w:val="0"/>
                    <w:sz w:val="16"/>
                    <w:szCs w:val="16"/>
                    <w:lang w:val="en-US"/>
                  </w:rPr>
                </w:rPrChange>
              </w:rPr>
              <w:t>Buyer-supplier relationships to assure reliable supplies</w:t>
            </w:r>
          </w:p>
        </w:tc>
        <w:tc>
          <w:tcPr>
            <w:tcW w:w="1490" w:type="dxa"/>
            <w:tcBorders>
              <w:top w:val="nil"/>
              <w:left w:val="nil"/>
              <w:bottom w:val="nil"/>
              <w:right w:val="single" w:sz="8" w:space="0" w:color="auto"/>
            </w:tcBorders>
            <w:shd w:val="clear" w:color="auto" w:fill="auto"/>
            <w:noWrap/>
            <w:vAlign w:val="center"/>
            <w:hideMark/>
          </w:tcPr>
          <w:p w14:paraId="684C469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7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73"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nil"/>
              <w:right w:val="single" w:sz="8" w:space="0" w:color="auto"/>
            </w:tcBorders>
            <w:shd w:val="clear" w:color="auto" w:fill="auto"/>
            <w:noWrap/>
            <w:vAlign w:val="center"/>
            <w:hideMark/>
          </w:tcPr>
          <w:p w14:paraId="513DA53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7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75"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nil"/>
              <w:right w:val="single" w:sz="8" w:space="0" w:color="auto"/>
            </w:tcBorders>
            <w:shd w:val="clear" w:color="auto" w:fill="auto"/>
            <w:noWrap/>
            <w:vAlign w:val="center"/>
            <w:hideMark/>
          </w:tcPr>
          <w:p w14:paraId="44F800F4"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7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77"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nil"/>
              <w:right w:val="single" w:sz="8" w:space="0" w:color="auto"/>
            </w:tcBorders>
            <w:shd w:val="clear" w:color="auto" w:fill="auto"/>
            <w:noWrap/>
            <w:vAlign w:val="center"/>
            <w:hideMark/>
          </w:tcPr>
          <w:p w14:paraId="79495F8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7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7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nil"/>
              <w:right w:val="single" w:sz="8" w:space="0" w:color="auto"/>
            </w:tcBorders>
            <w:shd w:val="clear" w:color="auto" w:fill="auto"/>
            <w:noWrap/>
            <w:vAlign w:val="center"/>
            <w:hideMark/>
          </w:tcPr>
          <w:p w14:paraId="0EE3153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8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81" w:author="Yannick LEGRE" w:date="2015-08-25T11:35:00Z">
                  <w:rPr>
                    <w:rFonts w:ascii="Arial" w:eastAsia="Times New Roman" w:hAnsi="Arial" w:cs="Arial"/>
                    <w:color w:val="000000"/>
                    <w:spacing w:val="0"/>
                    <w:sz w:val="16"/>
                    <w:szCs w:val="16"/>
                    <w:lang w:val="en-US"/>
                  </w:rPr>
                </w:rPrChange>
              </w:rPr>
              <w:t>No</w:t>
            </w:r>
          </w:p>
        </w:tc>
      </w:tr>
      <w:tr w:rsidR="00A97E64" w:rsidRPr="00147460" w14:paraId="1691F564"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35A7AA66"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82"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83" w:author="Yannick LEGRE" w:date="2015-08-25T11:35:00Z">
                  <w:rPr>
                    <w:rFonts w:ascii="Arial" w:eastAsia="Times New Roman" w:hAnsi="Arial" w:cs="Arial"/>
                    <w:b/>
                    <w:bCs/>
                    <w:color w:val="000000"/>
                    <w:spacing w:val="0"/>
                    <w:sz w:val="16"/>
                    <w:szCs w:val="16"/>
                    <w:lang w:val="en-US"/>
                  </w:rPr>
                </w:rPrChange>
              </w:rPr>
              <w:t>Cost Structure</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7C40E63D"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8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85" w:author="Yannick LEGRE" w:date="2015-08-25T11:35:00Z">
                  <w:rPr>
                    <w:rFonts w:ascii="Arial" w:eastAsia="Times New Roman" w:hAnsi="Arial" w:cs="Arial"/>
                    <w:color w:val="000000"/>
                    <w:spacing w:val="0"/>
                    <w:sz w:val="16"/>
                    <w:szCs w:val="16"/>
                    <w:lang w:val="en-US"/>
                  </w:rPr>
                </w:rPrChange>
              </w:rPr>
              <w:t>Cost driven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60CDB48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8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87" w:author="Yannick LEGRE" w:date="2015-08-25T11:35:00Z">
                  <w:rPr>
                    <w:rFonts w:ascii="Arial" w:eastAsia="Times New Roman" w:hAnsi="Arial" w:cs="Arial"/>
                    <w:color w:val="000000"/>
                    <w:spacing w:val="0"/>
                    <w:sz w:val="16"/>
                    <w:szCs w:val="16"/>
                    <w:lang w:val="en-US"/>
                  </w:rPr>
                </w:rPrChange>
              </w:rPr>
              <w:t>Yes</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4E93C7B5"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8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89" w:author="Yannick LEGRE" w:date="2015-08-25T11:35:00Z">
                  <w:rPr>
                    <w:rFonts w:ascii="Arial" w:eastAsia="Times New Roman" w:hAnsi="Arial" w:cs="Arial"/>
                    <w:color w:val="000000"/>
                    <w:spacing w:val="0"/>
                    <w:sz w:val="16"/>
                    <w:szCs w:val="16"/>
                    <w:lang w:val="en-US"/>
                  </w:rPr>
                </w:rPrChange>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16613FB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9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91" w:author="Yannick LEGRE" w:date="2015-08-25T11:35:00Z">
                  <w:rPr>
                    <w:rFonts w:ascii="Arial" w:eastAsia="Times New Roman" w:hAnsi="Arial" w:cs="Arial"/>
                    <w:color w:val="000000"/>
                    <w:spacing w:val="0"/>
                    <w:sz w:val="16"/>
                    <w:szCs w:val="16"/>
                    <w:lang w:val="en-US"/>
                  </w:rPr>
                </w:rPrChange>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2BD6754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9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93" w:author="Yannick LEGRE" w:date="2015-08-25T11:35:00Z">
                  <w:rPr>
                    <w:rFonts w:ascii="Arial" w:eastAsia="Times New Roman" w:hAnsi="Arial" w:cs="Arial"/>
                    <w:color w:val="000000"/>
                    <w:spacing w:val="0"/>
                    <w:sz w:val="16"/>
                    <w:szCs w:val="16"/>
                    <w:lang w:val="en-US"/>
                  </w:rPr>
                </w:rPrChange>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D5EBD5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9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95" w:author="Yannick LEGRE" w:date="2015-08-25T11:35:00Z">
                  <w:rPr>
                    <w:rFonts w:ascii="Arial" w:eastAsia="Times New Roman" w:hAnsi="Arial" w:cs="Arial"/>
                    <w:color w:val="000000"/>
                    <w:spacing w:val="0"/>
                    <w:sz w:val="16"/>
                    <w:szCs w:val="16"/>
                    <w:lang w:val="en-US"/>
                  </w:rPr>
                </w:rPrChange>
              </w:rPr>
              <w:t>Yes</w:t>
            </w:r>
          </w:p>
        </w:tc>
      </w:tr>
      <w:tr w:rsidR="00A97E64" w:rsidRPr="00147460" w14:paraId="552BE29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87FC7CE"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996"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997"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2118C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99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999" w:author="Yannick LEGRE" w:date="2015-08-25T11:35:00Z">
                  <w:rPr>
                    <w:rFonts w:ascii="Arial" w:eastAsia="Times New Roman" w:hAnsi="Arial" w:cs="Arial"/>
                    <w:color w:val="000000"/>
                    <w:spacing w:val="0"/>
                    <w:sz w:val="16"/>
                    <w:szCs w:val="16"/>
                    <w:lang w:val="en-US"/>
                  </w:rPr>
                </w:rPrChange>
              </w:rPr>
              <w:t>Value driven</w:t>
            </w:r>
          </w:p>
        </w:tc>
        <w:tc>
          <w:tcPr>
            <w:tcW w:w="1490" w:type="dxa"/>
            <w:tcBorders>
              <w:top w:val="nil"/>
              <w:left w:val="nil"/>
              <w:bottom w:val="single" w:sz="8" w:space="0" w:color="auto"/>
              <w:right w:val="single" w:sz="8" w:space="0" w:color="auto"/>
            </w:tcBorders>
            <w:shd w:val="clear" w:color="auto" w:fill="auto"/>
            <w:noWrap/>
            <w:vAlign w:val="center"/>
            <w:hideMark/>
          </w:tcPr>
          <w:p w14:paraId="65C1711F"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0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01"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491DADB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0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03"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9F390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0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05"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015C783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0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07"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537BF32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0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09" w:author="Yannick LEGRE" w:date="2015-08-25T11:35:00Z">
                  <w:rPr>
                    <w:rFonts w:ascii="Arial" w:eastAsia="Times New Roman" w:hAnsi="Arial" w:cs="Arial"/>
                    <w:color w:val="000000"/>
                    <w:spacing w:val="0"/>
                    <w:sz w:val="16"/>
                    <w:szCs w:val="16"/>
                    <w:lang w:val="en-US"/>
                  </w:rPr>
                </w:rPrChange>
              </w:rPr>
              <w:t>No</w:t>
            </w:r>
          </w:p>
        </w:tc>
      </w:tr>
      <w:tr w:rsidR="00A97E64" w:rsidRPr="00147460" w14:paraId="505C025E"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FA12589"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1010"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1011" w:author="Yannick LEGRE" w:date="2015-08-25T11:35:00Z">
                  <w:rPr>
                    <w:rFonts w:ascii="Arial" w:eastAsia="Times New Roman" w:hAnsi="Arial" w:cs="Arial"/>
                    <w:b/>
                    <w:bCs/>
                    <w:color w:val="000000"/>
                    <w:spacing w:val="0"/>
                    <w:sz w:val="16"/>
                    <w:szCs w:val="16"/>
                    <w:lang w:val="en-US"/>
                  </w:rPr>
                </w:rPrChange>
              </w:rPr>
              <w:t>Epicenters</w:t>
            </w:r>
          </w:p>
        </w:tc>
        <w:tc>
          <w:tcPr>
            <w:tcW w:w="2140" w:type="dxa"/>
            <w:tcBorders>
              <w:top w:val="nil"/>
              <w:left w:val="nil"/>
              <w:bottom w:val="single" w:sz="8" w:space="0" w:color="auto"/>
              <w:right w:val="single" w:sz="8" w:space="0" w:color="auto"/>
            </w:tcBorders>
            <w:shd w:val="clear" w:color="auto" w:fill="auto"/>
            <w:noWrap/>
            <w:vAlign w:val="center"/>
            <w:hideMark/>
          </w:tcPr>
          <w:p w14:paraId="3429A85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1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13" w:author="Yannick LEGRE" w:date="2015-08-25T11:35:00Z">
                  <w:rPr>
                    <w:rFonts w:ascii="Arial" w:eastAsia="Times New Roman" w:hAnsi="Arial" w:cs="Arial"/>
                    <w:color w:val="000000"/>
                    <w:spacing w:val="0"/>
                    <w:sz w:val="16"/>
                    <w:szCs w:val="16"/>
                    <w:lang w:val="en-US"/>
                  </w:rPr>
                </w:rPrChange>
              </w:rPr>
              <w:t>Offer-driven</w:t>
            </w:r>
          </w:p>
        </w:tc>
        <w:tc>
          <w:tcPr>
            <w:tcW w:w="1490" w:type="dxa"/>
            <w:tcBorders>
              <w:top w:val="nil"/>
              <w:left w:val="nil"/>
              <w:bottom w:val="single" w:sz="8" w:space="0" w:color="auto"/>
              <w:right w:val="single" w:sz="8" w:space="0" w:color="auto"/>
            </w:tcBorders>
            <w:shd w:val="clear" w:color="auto" w:fill="auto"/>
            <w:noWrap/>
            <w:vAlign w:val="center"/>
            <w:hideMark/>
          </w:tcPr>
          <w:p w14:paraId="3D2C4549"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1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15"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666ACB06"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1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17"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9FB864A"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1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19"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15B87F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2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21"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7B183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2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23" w:author="Yannick LEGRE" w:date="2015-08-25T11:35:00Z">
                  <w:rPr>
                    <w:rFonts w:ascii="Arial" w:eastAsia="Times New Roman" w:hAnsi="Arial" w:cs="Arial"/>
                    <w:color w:val="000000"/>
                    <w:spacing w:val="0"/>
                    <w:sz w:val="16"/>
                    <w:szCs w:val="16"/>
                    <w:lang w:val="en-US"/>
                  </w:rPr>
                </w:rPrChange>
              </w:rPr>
              <w:t>Yes</w:t>
            </w:r>
          </w:p>
        </w:tc>
      </w:tr>
      <w:tr w:rsidR="00A97E64" w:rsidRPr="00147460" w14:paraId="51C947FE"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4D39F92"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1024"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1025"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759D928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2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27" w:author="Yannick LEGRE" w:date="2015-08-25T11:35:00Z">
                  <w:rPr>
                    <w:rFonts w:ascii="Arial" w:eastAsia="Times New Roman" w:hAnsi="Arial" w:cs="Arial"/>
                    <w:color w:val="000000"/>
                    <w:spacing w:val="0"/>
                    <w:sz w:val="16"/>
                    <w:szCs w:val="16"/>
                    <w:lang w:val="en-US"/>
                  </w:rPr>
                </w:rPrChange>
              </w:rPr>
              <w:t>Customer-driven</w:t>
            </w:r>
          </w:p>
        </w:tc>
        <w:tc>
          <w:tcPr>
            <w:tcW w:w="1490" w:type="dxa"/>
            <w:tcBorders>
              <w:top w:val="nil"/>
              <w:left w:val="nil"/>
              <w:bottom w:val="single" w:sz="8" w:space="0" w:color="auto"/>
              <w:right w:val="single" w:sz="8" w:space="0" w:color="auto"/>
            </w:tcBorders>
            <w:shd w:val="clear" w:color="auto" w:fill="auto"/>
            <w:noWrap/>
            <w:vAlign w:val="center"/>
            <w:hideMark/>
          </w:tcPr>
          <w:p w14:paraId="390C4ECB"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2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29" w:author="Yannick LEGRE" w:date="2015-08-25T11:35:00Z">
                  <w:rPr>
                    <w:rFonts w:ascii="Arial" w:eastAsia="Times New Roman" w:hAnsi="Arial" w:cs="Arial"/>
                    <w:color w:val="000000"/>
                    <w:spacing w:val="0"/>
                    <w:sz w:val="16"/>
                    <w:szCs w:val="16"/>
                    <w:lang w:val="en-US"/>
                  </w:rPr>
                </w:rPrChange>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837894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3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31" w:author="Yannick LEGRE" w:date="2015-08-25T11:35:00Z">
                  <w:rPr>
                    <w:rFonts w:ascii="Arial" w:eastAsia="Times New Roman" w:hAnsi="Arial" w:cs="Arial"/>
                    <w:color w:val="000000"/>
                    <w:spacing w:val="0"/>
                    <w:sz w:val="16"/>
                    <w:szCs w:val="16"/>
                    <w:lang w:val="en-US"/>
                  </w:rPr>
                </w:rPrChange>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59B3AB7"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3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33"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F288653"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3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35" w:author="Yannick LEGRE" w:date="2015-08-25T11:35:00Z">
                  <w:rPr>
                    <w:rFonts w:ascii="Arial" w:eastAsia="Times New Roman" w:hAnsi="Arial" w:cs="Arial"/>
                    <w:color w:val="000000"/>
                    <w:spacing w:val="0"/>
                    <w:sz w:val="16"/>
                    <w:szCs w:val="16"/>
                    <w:lang w:val="en-US"/>
                  </w:rPr>
                </w:rPrChange>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B6042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3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37" w:author="Yannick LEGRE" w:date="2015-08-25T11:35:00Z">
                  <w:rPr>
                    <w:rFonts w:ascii="Arial" w:eastAsia="Times New Roman" w:hAnsi="Arial" w:cs="Arial"/>
                    <w:color w:val="000000"/>
                    <w:spacing w:val="0"/>
                    <w:sz w:val="16"/>
                    <w:szCs w:val="16"/>
                    <w:lang w:val="en-US"/>
                  </w:rPr>
                </w:rPrChange>
              </w:rPr>
              <w:t>Yes</w:t>
            </w:r>
          </w:p>
        </w:tc>
      </w:tr>
      <w:tr w:rsidR="00A97E64" w:rsidRPr="00147460" w14:paraId="55FF0A9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1DBCB98" w14:textId="77777777" w:rsidR="00A97E64" w:rsidRPr="00CF510B" w:rsidRDefault="00A97E64" w:rsidP="00A97E64">
            <w:pPr>
              <w:spacing w:after="0" w:line="240" w:lineRule="auto"/>
              <w:jc w:val="left"/>
              <w:rPr>
                <w:rFonts w:ascii="Arial" w:eastAsia="Times New Roman" w:hAnsi="Arial" w:cs="Arial"/>
                <w:b/>
                <w:bCs/>
                <w:color w:val="000000"/>
                <w:spacing w:val="0"/>
                <w:sz w:val="16"/>
                <w:szCs w:val="16"/>
                <w:rPrChange w:id="1038" w:author="Yannick LEGRE" w:date="2015-08-25T11:35:00Z">
                  <w:rPr>
                    <w:rFonts w:ascii="Arial" w:eastAsia="Times New Roman" w:hAnsi="Arial" w:cs="Arial"/>
                    <w:b/>
                    <w:bCs/>
                    <w:color w:val="000000"/>
                    <w:spacing w:val="0"/>
                    <w:sz w:val="16"/>
                    <w:szCs w:val="16"/>
                    <w:lang w:val="en-US"/>
                  </w:rPr>
                </w:rPrChange>
              </w:rPr>
            </w:pPr>
            <w:r w:rsidRPr="00CF510B">
              <w:rPr>
                <w:rFonts w:ascii="Arial" w:eastAsia="Times New Roman" w:hAnsi="Arial" w:cs="Arial"/>
                <w:b/>
                <w:bCs/>
                <w:color w:val="000000"/>
                <w:spacing w:val="0"/>
                <w:sz w:val="16"/>
                <w:szCs w:val="16"/>
                <w:rPrChange w:id="1039" w:author="Yannick LEGRE" w:date="2015-08-25T11:35:00Z">
                  <w:rPr>
                    <w:rFonts w:ascii="Arial" w:eastAsia="Times New Roman" w:hAnsi="Arial" w:cs="Arial"/>
                    <w:b/>
                    <w:bCs/>
                    <w:color w:val="000000"/>
                    <w:spacing w:val="0"/>
                    <w:sz w:val="16"/>
                    <w:szCs w:val="16"/>
                    <w:lang w:val="en-US"/>
                  </w:rPr>
                </w:rPrChange>
              </w:rPr>
              <w:t> </w:t>
            </w:r>
          </w:p>
        </w:tc>
        <w:tc>
          <w:tcPr>
            <w:tcW w:w="2140" w:type="dxa"/>
            <w:tcBorders>
              <w:top w:val="nil"/>
              <w:left w:val="nil"/>
              <w:bottom w:val="single" w:sz="8" w:space="0" w:color="auto"/>
              <w:right w:val="single" w:sz="8" w:space="0" w:color="auto"/>
            </w:tcBorders>
            <w:shd w:val="clear" w:color="auto" w:fill="auto"/>
            <w:noWrap/>
            <w:vAlign w:val="center"/>
            <w:hideMark/>
          </w:tcPr>
          <w:p w14:paraId="581E446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4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41" w:author="Yannick LEGRE" w:date="2015-08-25T11:35:00Z">
                  <w:rPr>
                    <w:rFonts w:ascii="Arial" w:eastAsia="Times New Roman" w:hAnsi="Arial" w:cs="Arial"/>
                    <w:color w:val="000000"/>
                    <w:spacing w:val="0"/>
                    <w:sz w:val="16"/>
                    <w:szCs w:val="16"/>
                    <w:lang w:val="en-US"/>
                  </w:rPr>
                </w:rPrChange>
              </w:rPr>
              <w:t>Finance-driven</w:t>
            </w:r>
          </w:p>
        </w:tc>
        <w:tc>
          <w:tcPr>
            <w:tcW w:w="1490" w:type="dxa"/>
            <w:tcBorders>
              <w:top w:val="nil"/>
              <w:left w:val="nil"/>
              <w:bottom w:val="single" w:sz="8" w:space="0" w:color="auto"/>
              <w:right w:val="single" w:sz="8" w:space="0" w:color="auto"/>
            </w:tcBorders>
            <w:shd w:val="clear" w:color="auto" w:fill="auto"/>
            <w:noWrap/>
            <w:vAlign w:val="center"/>
            <w:hideMark/>
          </w:tcPr>
          <w:p w14:paraId="1C3340D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42"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43" w:author="Yannick LEGRE" w:date="2015-08-25T11:35:00Z">
                  <w:rPr>
                    <w:rFonts w:ascii="Arial" w:eastAsia="Times New Roman" w:hAnsi="Arial" w:cs="Arial"/>
                    <w:color w:val="000000"/>
                    <w:spacing w:val="0"/>
                    <w:sz w:val="16"/>
                    <w:szCs w:val="16"/>
                    <w:lang w:val="en-US"/>
                  </w:rPr>
                </w:rPrChange>
              </w:rPr>
              <w:t>No</w:t>
            </w:r>
          </w:p>
        </w:tc>
        <w:tc>
          <w:tcPr>
            <w:tcW w:w="987" w:type="dxa"/>
            <w:tcBorders>
              <w:top w:val="nil"/>
              <w:left w:val="nil"/>
              <w:bottom w:val="single" w:sz="8" w:space="0" w:color="auto"/>
              <w:right w:val="single" w:sz="8" w:space="0" w:color="auto"/>
            </w:tcBorders>
            <w:shd w:val="clear" w:color="auto" w:fill="auto"/>
            <w:noWrap/>
            <w:vAlign w:val="center"/>
            <w:hideMark/>
          </w:tcPr>
          <w:p w14:paraId="754B69FE"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44"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45" w:author="Yannick LEGRE" w:date="2015-08-25T11:35:00Z">
                  <w:rPr>
                    <w:rFonts w:ascii="Arial" w:eastAsia="Times New Roman" w:hAnsi="Arial" w:cs="Arial"/>
                    <w:color w:val="000000"/>
                    <w:spacing w:val="0"/>
                    <w:sz w:val="16"/>
                    <w:szCs w:val="16"/>
                    <w:lang w:val="en-US"/>
                  </w:rPr>
                </w:rPrChange>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92E3912"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46"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47"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2D5054DC"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48"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49" w:author="Yannick LEGRE" w:date="2015-08-25T11:35:00Z">
                  <w:rPr>
                    <w:rFonts w:ascii="Arial" w:eastAsia="Times New Roman" w:hAnsi="Arial" w:cs="Arial"/>
                    <w:color w:val="000000"/>
                    <w:spacing w:val="0"/>
                    <w:sz w:val="16"/>
                    <w:szCs w:val="16"/>
                    <w:lang w:val="en-US"/>
                  </w:rPr>
                </w:rPrChange>
              </w:rPr>
              <w:t>No</w:t>
            </w:r>
          </w:p>
        </w:tc>
        <w:tc>
          <w:tcPr>
            <w:tcW w:w="981" w:type="dxa"/>
            <w:tcBorders>
              <w:top w:val="nil"/>
              <w:left w:val="nil"/>
              <w:bottom w:val="single" w:sz="8" w:space="0" w:color="auto"/>
              <w:right w:val="single" w:sz="8" w:space="0" w:color="auto"/>
            </w:tcBorders>
            <w:shd w:val="clear" w:color="auto" w:fill="auto"/>
            <w:noWrap/>
            <w:vAlign w:val="center"/>
            <w:hideMark/>
          </w:tcPr>
          <w:p w14:paraId="7DD45648" w14:textId="77777777" w:rsidR="00A97E64" w:rsidRPr="00CF510B" w:rsidRDefault="00A97E64" w:rsidP="00A97E64">
            <w:pPr>
              <w:spacing w:after="0" w:line="240" w:lineRule="auto"/>
              <w:jc w:val="left"/>
              <w:rPr>
                <w:rFonts w:ascii="Arial" w:eastAsia="Times New Roman" w:hAnsi="Arial" w:cs="Arial"/>
                <w:color w:val="000000"/>
                <w:spacing w:val="0"/>
                <w:sz w:val="16"/>
                <w:szCs w:val="16"/>
                <w:rPrChange w:id="1050" w:author="Yannick LEGRE" w:date="2015-08-25T11:35:00Z">
                  <w:rPr>
                    <w:rFonts w:ascii="Arial" w:eastAsia="Times New Roman" w:hAnsi="Arial" w:cs="Arial"/>
                    <w:color w:val="000000"/>
                    <w:spacing w:val="0"/>
                    <w:sz w:val="16"/>
                    <w:szCs w:val="16"/>
                    <w:lang w:val="en-US"/>
                  </w:rPr>
                </w:rPrChange>
              </w:rPr>
            </w:pPr>
            <w:r w:rsidRPr="00CF510B">
              <w:rPr>
                <w:rFonts w:ascii="Arial" w:eastAsia="Times New Roman" w:hAnsi="Arial" w:cs="Arial"/>
                <w:color w:val="000000"/>
                <w:spacing w:val="0"/>
                <w:sz w:val="16"/>
                <w:szCs w:val="16"/>
                <w:rPrChange w:id="1051" w:author="Yannick LEGRE" w:date="2015-08-25T11:35:00Z">
                  <w:rPr>
                    <w:rFonts w:ascii="Arial" w:eastAsia="Times New Roman" w:hAnsi="Arial" w:cs="Arial"/>
                    <w:color w:val="000000"/>
                    <w:spacing w:val="0"/>
                    <w:sz w:val="16"/>
                    <w:szCs w:val="16"/>
                    <w:lang w:val="en-US"/>
                  </w:rPr>
                </w:rPrChange>
              </w:rPr>
              <w:t>No</w:t>
            </w:r>
          </w:p>
        </w:tc>
      </w:tr>
    </w:tbl>
    <w:p w14:paraId="04417FC7" w14:textId="77777777" w:rsidR="004338C6" w:rsidRPr="00147460" w:rsidRDefault="004338C6" w:rsidP="004338C6"/>
    <w:sectPr w:rsidR="004338C6" w:rsidRPr="00147460" w:rsidSect="00D065EF">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1" w:author="Yannick LEGRE" w:date="2015-08-25T14:09:00Z" w:initials="YL">
    <w:p w14:paraId="21C24EE4" w14:textId="1B5FF629" w:rsidR="00C549CA" w:rsidRDefault="00C549CA">
      <w:pPr>
        <w:pStyle w:val="CommentText"/>
      </w:pPr>
      <w:r>
        <w:rPr>
          <w:rStyle w:val="CommentReference"/>
        </w:rPr>
        <w:annotationRef/>
      </w:r>
      <w:r>
        <w:t>Why Open IRIS is already mentioned in the Business Model analysis?</w:t>
      </w:r>
    </w:p>
  </w:comment>
  <w:comment w:id="198" w:author="Yannick LEGRE" w:date="2015-08-25T15:12:00Z" w:initials="YL">
    <w:p w14:paraId="2B07C7C9" w14:textId="46726C6D" w:rsidR="00857484" w:rsidRDefault="00857484">
      <w:pPr>
        <w:pStyle w:val="CommentText"/>
      </w:pPr>
      <w:r>
        <w:rPr>
          <w:rStyle w:val="CommentReference"/>
        </w:rPr>
        <w:annotationRef/>
      </w:r>
      <w:r>
        <w:t>Insert a ref.</w:t>
      </w:r>
    </w:p>
  </w:comment>
  <w:comment w:id="328" w:author="Yannick LEGRE" w:date="2015-08-25T15:50:00Z" w:initials="YL">
    <w:p w14:paraId="2B0D2EC7" w14:textId="1931B015" w:rsidR="00147460" w:rsidRDefault="00147460">
      <w:pPr>
        <w:pStyle w:val="CommentText"/>
      </w:pPr>
      <w:r>
        <w:rPr>
          <w:rStyle w:val="CommentReference"/>
        </w:rPr>
        <w:annotationRef/>
      </w:r>
      <w:r w:rsidR="00585B75">
        <w:t>I do not understand why the Consortium model exclude the freemium model?</w:t>
      </w:r>
    </w:p>
    <w:p w14:paraId="223CE0EF" w14:textId="77777777" w:rsidR="00585B75" w:rsidRDefault="00585B75">
      <w:pPr>
        <w:pStyle w:val="CommentText"/>
      </w:pPr>
      <w:r>
        <w:t>I think we can have both, at least for one side, more likely the resource providers as they will generate income from users co</w:t>
      </w:r>
      <w:r>
        <w:t>nsuming their resources.</w:t>
      </w:r>
      <w:bookmarkStart w:id="330" w:name="_GoBack"/>
      <w:bookmarkEnd w:id="330"/>
    </w:p>
  </w:comment>
  <w:comment w:id="396" w:author="Yannick LEGRE" w:date="2015-08-25T15:37:00Z" w:initials="YL">
    <w:p w14:paraId="548A6364" w14:textId="77777777" w:rsidR="00147460" w:rsidRDefault="00147460">
      <w:pPr>
        <w:pStyle w:val="CommentText"/>
      </w:pPr>
      <w:r>
        <w:rPr>
          <w:rStyle w:val="CommentReference"/>
        </w:rPr>
        <w:annotationRef/>
      </w:r>
      <w:r>
        <w:t>Aren’t we providing a multi-sided platform</w:t>
      </w:r>
      <w:r w:rsidR="00585B75">
        <w:t>?</w:t>
      </w:r>
    </w:p>
    <w:p w14:paraId="6D2D286E" w14:textId="50B8971F" w:rsidR="00147460" w:rsidRDefault="00147460">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1C6EF" w14:textId="77777777" w:rsidR="00C549CA" w:rsidRDefault="00C549CA" w:rsidP="00835E24">
      <w:pPr>
        <w:spacing w:after="0" w:line="240" w:lineRule="auto"/>
      </w:pPr>
      <w:r>
        <w:separator/>
      </w:r>
    </w:p>
  </w:endnote>
  <w:endnote w:type="continuationSeparator" w:id="0">
    <w:p w14:paraId="17674A6B" w14:textId="77777777" w:rsidR="00C549CA" w:rsidRDefault="00C549C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C549CA" w:rsidRDefault="00C549C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549CA" w14:paraId="13D6D693" w14:textId="77777777" w:rsidTr="00D065EF">
      <w:trPr>
        <w:trHeight w:val="857"/>
      </w:trPr>
      <w:tc>
        <w:tcPr>
          <w:tcW w:w="3060" w:type="dxa"/>
          <w:vAlign w:val="bottom"/>
        </w:tcPr>
        <w:p w14:paraId="0ACF2938" w14:textId="77777777" w:rsidR="00C549CA" w:rsidRDefault="00C549CA" w:rsidP="00D065EF">
          <w:pPr>
            <w:pStyle w:val="Header"/>
            <w:jc w:val="left"/>
          </w:pPr>
          <w:r>
            <w:rPr>
              <w:noProof/>
              <w:lang w:val="en-US"/>
            </w:rPr>
            <w:drawing>
              <wp:inline distT="0" distB="0" distL="0" distR="0" wp14:anchorId="0B641CD6" wp14:editId="1AB2EE99">
                <wp:extent cx="765570" cy="432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C549CA" w:rsidRDefault="00C549CA" w:rsidP="007B5DC9">
          <w:pPr>
            <w:pStyle w:val="Header"/>
            <w:jc w:val="center"/>
          </w:pPr>
          <w:sdt>
            <w:sdtPr>
              <w:id w:val="-618371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5B75">
                <w:rPr>
                  <w:noProof/>
                </w:rPr>
                <w:t>30</w:t>
              </w:r>
              <w:r>
                <w:rPr>
                  <w:noProof/>
                </w:rPr>
                <w:fldChar w:fldCharType="end"/>
              </w:r>
            </w:sdtContent>
          </w:sdt>
        </w:p>
      </w:tc>
      <w:tc>
        <w:tcPr>
          <w:tcW w:w="3060" w:type="dxa"/>
          <w:vAlign w:val="bottom"/>
        </w:tcPr>
        <w:p w14:paraId="191D4B1A" w14:textId="77777777" w:rsidR="00C549CA" w:rsidRDefault="00C549CA" w:rsidP="007B5DC9">
          <w:pPr>
            <w:pStyle w:val="Header"/>
            <w:jc w:val="right"/>
          </w:pPr>
          <w:r>
            <w:rPr>
              <w:noProof/>
              <w:lang w:val="en-US"/>
            </w:rPr>
            <w:drawing>
              <wp:inline distT="0" distB="0" distL="0" distR="0" wp14:anchorId="5D78278A" wp14:editId="6591CFAB">
                <wp:extent cx="540030" cy="3600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C549CA" w:rsidRDefault="00C549C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549CA" w14:paraId="1DF12F4C" w14:textId="77777777" w:rsidTr="0010672E">
      <w:tc>
        <w:tcPr>
          <w:tcW w:w="1242" w:type="dxa"/>
          <w:vAlign w:val="center"/>
        </w:tcPr>
        <w:p w14:paraId="5E362F8F" w14:textId="77777777" w:rsidR="00C549CA" w:rsidRDefault="00C549CA" w:rsidP="0010672E">
          <w:pPr>
            <w:pStyle w:val="Footer"/>
            <w:jc w:val="center"/>
          </w:pPr>
          <w:r>
            <w:rPr>
              <w:noProof/>
              <w:lang w:val="en-US"/>
            </w:rPr>
            <w:drawing>
              <wp:inline distT="0" distB="0" distL="0" distR="0" wp14:anchorId="25D8BA99" wp14:editId="067B5381">
                <wp:extent cx="648036"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C549CA" w:rsidRPr="00962667" w:rsidRDefault="00C549CA" w:rsidP="007B5D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C549CA" w:rsidRPr="00962667" w:rsidRDefault="00C549CA" w:rsidP="007B5D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C549CA" w:rsidRDefault="00C549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58C3" w14:textId="77777777" w:rsidR="00C549CA" w:rsidRDefault="00C549CA" w:rsidP="00835E24">
      <w:pPr>
        <w:spacing w:after="0" w:line="240" w:lineRule="auto"/>
      </w:pPr>
      <w:r>
        <w:separator/>
      </w:r>
    </w:p>
  </w:footnote>
  <w:footnote w:type="continuationSeparator" w:id="0">
    <w:p w14:paraId="191314BD" w14:textId="77777777" w:rsidR="00C549CA" w:rsidRDefault="00C549CA" w:rsidP="00835E24">
      <w:pPr>
        <w:spacing w:after="0" w:line="240" w:lineRule="auto"/>
      </w:pPr>
      <w:r>
        <w:continuationSeparator/>
      </w:r>
    </w:p>
  </w:footnote>
  <w:footnote w:id="1">
    <w:p w14:paraId="7E1AA9BD" w14:textId="77777777" w:rsidR="00C549CA" w:rsidRPr="00B058C5" w:rsidRDefault="00C549CA" w:rsidP="00C118EB">
      <w:pPr>
        <w:pStyle w:val="FootnoteText"/>
        <w:rPr>
          <w:lang w:val="en-US"/>
        </w:rPr>
      </w:pPr>
      <w:r>
        <w:rPr>
          <w:rStyle w:val="FootnoteReference"/>
        </w:rPr>
        <w:footnoteRef/>
      </w:r>
      <w:r>
        <w:t xml:space="preserve"> European Commission,</w:t>
      </w:r>
      <w:r w:rsidRPr="00780D18">
        <w:t xml:space="preserve"> “European Charter for Access to Research Infrastructures</w:t>
      </w:r>
      <w:r>
        <w:t>,</w:t>
      </w:r>
      <w:r w:rsidRPr="00780D18">
        <w:t>” June, 2015</w:t>
      </w:r>
      <w:r>
        <w:t>,</w:t>
      </w:r>
      <w:r w:rsidRPr="00780D18">
        <w:t xml:space="preserve"> http://ec.europa.eu/research/infrastructures/pdf/2015_charterforaccessto-ris.pdf, accessed August 6, 2015.</w:t>
      </w:r>
    </w:p>
  </w:footnote>
  <w:footnote w:id="2">
    <w:p w14:paraId="5FEEAF2B" w14:textId="77777777" w:rsidR="00C549CA" w:rsidRPr="00B058C5" w:rsidRDefault="00C549CA" w:rsidP="00C118EB">
      <w:pPr>
        <w:pStyle w:val="FootnoteText"/>
        <w:rPr>
          <w:lang w:val="en-US"/>
        </w:rPr>
      </w:pPr>
      <w:r>
        <w:rPr>
          <w:rStyle w:val="FootnoteReference"/>
        </w:rPr>
        <w:footnoteRef/>
      </w:r>
      <w:r>
        <w:t xml:space="preserve"> </w:t>
      </w:r>
      <w:r w:rsidRPr="00B058C5">
        <w:t>Wikipedia, “Large Hadron Collider,” https://en.wikipedia.org/wiki/Large_Hadron_Collider, accessed August 2015.</w:t>
      </w:r>
    </w:p>
  </w:footnote>
  <w:footnote w:id="3">
    <w:p w14:paraId="62C2FA08" w14:textId="77777777" w:rsidR="00C549CA" w:rsidRPr="00B058C5" w:rsidRDefault="00C549CA" w:rsidP="00C118EB">
      <w:pPr>
        <w:pStyle w:val="FootnoteText"/>
        <w:rPr>
          <w:lang w:val="en-US"/>
        </w:rPr>
      </w:pPr>
      <w:r>
        <w:rPr>
          <w:rStyle w:val="FootnoteReference"/>
        </w:rPr>
        <w:footnoteRef/>
      </w:r>
      <w:r>
        <w:t xml:space="preserve"> </w:t>
      </w:r>
      <w:r w:rsidRPr="00B058C5">
        <w:t>European Commission, “Digital Single Market,” http://ec.europa.eu/priorities/digital-single-market/, accessed August 2015.</w:t>
      </w:r>
    </w:p>
  </w:footnote>
  <w:footnote w:id="4">
    <w:p w14:paraId="01BF622C" w14:textId="77777777" w:rsidR="00C549CA" w:rsidRPr="006E285A" w:rsidRDefault="00C549CA" w:rsidP="006142F5">
      <w:pPr>
        <w:pStyle w:val="FootnoteText"/>
        <w:rPr>
          <w:lang w:val="en-US"/>
        </w:rPr>
      </w:pPr>
      <w:r>
        <w:rPr>
          <w:rStyle w:val="FootnoteReference"/>
        </w:rPr>
        <w:footnoteRef/>
      </w:r>
      <w:r>
        <w:t xml:space="preserve"> </w:t>
      </w:r>
      <w:r w:rsidRPr="006E285A">
        <w:t>Peter Mell, and Timothy Grace, “The NIST Definition of Cloud Computing,” NIST, September, 2011, http://csrc.nist.gov/publications/nistpubs/800-145/SP8</w:t>
      </w:r>
      <w:r>
        <w:t>00-145.pdf</w:t>
      </w:r>
      <w:r w:rsidRPr="006E285A">
        <w:t>.</w:t>
      </w:r>
    </w:p>
  </w:footnote>
  <w:footnote w:id="5">
    <w:p w14:paraId="2625DCD8" w14:textId="77777777" w:rsidR="00C549CA" w:rsidRPr="006E285A" w:rsidRDefault="00C549CA" w:rsidP="006142F5">
      <w:pPr>
        <w:pStyle w:val="FootnoteText"/>
        <w:rPr>
          <w:lang w:val="en-US"/>
        </w:rPr>
      </w:pPr>
      <w:r>
        <w:rPr>
          <w:rStyle w:val="FootnoteReference"/>
        </w:rPr>
        <w:footnoteRef/>
      </w:r>
      <w:r>
        <w:t xml:space="preserve"> </w:t>
      </w:r>
      <w:r w:rsidRPr="006E285A">
        <w:t>Joe Weinman, Cloudonomics: The Business Value of Cloud Computing, (John Wiley &amp; Sons, Inc., 2012)</w:t>
      </w:r>
    </w:p>
  </w:footnote>
  <w:footnote w:id="6">
    <w:p w14:paraId="6DEACDF8" w14:textId="537BE7C7" w:rsidR="00C549CA" w:rsidRPr="00B603BC" w:rsidRDefault="00C549CA">
      <w:pPr>
        <w:pStyle w:val="FootnoteText"/>
      </w:pPr>
      <w:r>
        <w:rPr>
          <w:rStyle w:val="FootnoteReference"/>
        </w:rPr>
        <w:footnoteRef/>
      </w:r>
      <w:r>
        <w:t xml:space="preserve"> </w:t>
      </w:r>
      <w:r w:rsidRPr="00B603BC">
        <w:t xml:space="preserve">Bany Mohammed, </w:t>
      </w:r>
      <w:r>
        <w:t>et al.,</w:t>
      </w:r>
      <w:r w:rsidRPr="00B603BC">
        <w:t xml:space="preserve"> </w:t>
      </w:r>
      <w:r>
        <w:t>“</w:t>
      </w:r>
      <w:r w:rsidRPr="00B603BC">
        <w:t>Cloud Computing Value Chains: Understanding Business and Value Creation in the Cloud. Economic Models and Algorithms for Distributed Systems</w:t>
      </w:r>
      <w:r>
        <w:t>”,</w:t>
      </w:r>
      <w:r w:rsidRPr="00B603BC">
        <w:t xml:space="preserve"> </w:t>
      </w:r>
      <w:r>
        <w:t>(</w:t>
      </w:r>
      <w:r w:rsidRPr="00B603BC">
        <w:t>Birkhäuser, Springer,</w:t>
      </w:r>
      <w:r>
        <w:t xml:space="preserve"> Autonomic Systems book series, </w:t>
      </w:r>
      <w:r w:rsidRPr="00B603BC">
        <w:t>2009)</w:t>
      </w:r>
    </w:p>
  </w:footnote>
  <w:footnote w:id="7">
    <w:p w14:paraId="2FCB2E62" w14:textId="77777777" w:rsidR="00C549CA" w:rsidRPr="00B058C5" w:rsidRDefault="00C549CA" w:rsidP="00B603BC">
      <w:pPr>
        <w:pStyle w:val="FootnoteText"/>
        <w:jc w:val="left"/>
      </w:pPr>
      <w:r>
        <w:rPr>
          <w:rStyle w:val="FootnoteReference"/>
        </w:rPr>
        <w:footnoteRef/>
      </w:r>
      <w:r>
        <w:t xml:space="preserve"> </w:t>
      </w:r>
      <w:r w:rsidRPr="00B058C5">
        <w:t>Beat F. Schmid, and Markus A. Lindemann, “Elements of a Reference Model for Electro</w:t>
      </w:r>
      <w:r>
        <w:t xml:space="preserve">nic Markets,” IEEE, January 17, 1998, </w:t>
      </w:r>
      <w:r w:rsidRPr="00B058C5">
        <w:t>http://citeseerx.ist.psu.edu/viewdoc/download?doi=10.1.1.195.1349&amp;rep=rep1</w:t>
      </w:r>
      <w:r>
        <w:t>&amp;type=pdf.</w:t>
      </w:r>
    </w:p>
  </w:footnote>
  <w:footnote w:id="8">
    <w:p w14:paraId="266B176F" w14:textId="77777777" w:rsidR="00C549CA" w:rsidRPr="00B058C5" w:rsidRDefault="00C549CA" w:rsidP="00C118EB">
      <w:pPr>
        <w:pStyle w:val="FootnoteText"/>
      </w:pPr>
      <w:r>
        <w:rPr>
          <w:rStyle w:val="FootnoteReference"/>
        </w:rPr>
        <w:footnoteRef/>
      </w:r>
      <w:r>
        <w:t xml:space="preserve"> </w:t>
      </w:r>
      <w:r w:rsidRPr="00B058C5">
        <w:t>Smitha Sundareswaran, Anna C. Squicciarini, and Dan Lin, "A Brokerage-Based Approach for Cloud Service Selection," IEEE June 24, 2012. http://www.computer.org/csdl/proceedings/cloud/2012/4755/00/4755a558</w:t>
      </w:r>
      <w:r>
        <w:t>-abs.html</w:t>
      </w:r>
      <w:r w:rsidRPr="00B058C5">
        <w:t>.</w:t>
      </w:r>
    </w:p>
  </w:footnote>
  <w:footnote w:id="9">
    <w:p w14:paraId="756EC94C" w14:textId="463B860D" w:rsidR="00C549CA" w:rsidRPr="00B058C5" w:rsidRDefault="00C549CA" w:rsidP="00C118EB">
      <w:pPr>
        <w:pStyle w:val="FootnoteText"/>
        <w:jc w:val="left"/>
        <w:rPr>
          <w:lang w:val="en-US"/>
        </w:rPr>
      </w:pPr>
      <w:r>
        <w:rPr>
          <w:rStyle w:val="FootnoteReference"/>
        </w:rPr>
        <w:footnoteRef/>
      </w:r>
      <w:r>
        <w:t xml:space="preserve"> </w:t>
      </w:r>
      <w:r w:rsidRPr="00B058C5">
        <w:t>Renee DiResta, “Science as a service,” O’Reilly, January 30, 2013, http://radar.oreilly.com/2013/01/science-as-a-ser</w:t>
      </w:r>
      <w:r>
        <w:t>vice.html.</w:t>
      </w:r>
    </w:p>
  </w:footnote>
  <w:footnote w:id="10">
    <w:p w14:paraId="7D18307D" w14:textId="448DC6C8" w:rsidR="00C549CA" w:rsidRDefault="00C549CA" w:rsidP="00F31B34">
      <w:pPr>
        <w:pStyle w:val="FootnoteText"/>
        <w:ind w:left="90" w:hanging="90"/>
      </w:pPr>
      <w:r>
        <w:rPr>
          <w:rStyle w:val="FootnoteReference"/>
        </w:rPr>
        <w:footnoteRef/>
      </w:r>
      <w:r>
        <w:t xml:space="preserve"> </w:t>
      </w:r>
      <w:r w:rsidRPr="006E285A">
        <w:t xml:space="preserve">Alexander Osterwalder and Yves Pigneur, </w:t>
      </w:r>
      <w:r>
        <w:t>“</w:t>
      </w:r>
      <w:r w:rsidRPr="006E285A">
        <w:t>Business Model Generation: A Handbook for Visionaries, Game Changers, and Challengers</w:t>
      </w:r>
      <w:r>
        <w:t>”,</w:t>
      </w:r>
      <w:r w:rsidRPr="006E285A">
        <w:t xml:space="preserve"> John </w:t>
      </w:r>
      <w:r>
        <w:t>Wiley &amp; Sons, Inc., 2010.</w:t>
      </w:r>
    </w:p>
  </w:footnote>
  <w:footnote w:id="11">
    <w:p w14:paraId="421BDBFB" w14:textId="124B4D70" w:rsidR="00C549CA" w:rsidRDefault="00C549CA" w:rsidP="006E285A">
      <w:pPr>
        <w:pStyle w:val="FootnoteText"/>
        <w:ind w:left="90" w:hanging="90"/>
      </w:pPr>
      <w:r>
        <w:rPr>
          <w:rStyle w:val="FootnoteReference"/>
        </w:rPr>
        <w:footnoteRef/>
      </w:r>
      <w:r>
        <w:t xml:space="preserve"> </w:t>
      </w:r>
      <w:r w:rsidRPr="006E285A">
        <w:t>Alexander Osterwalder and Yves Pigneur, Business Model Generation: A Handbook for Visionaries, Game Changers, and Challengers (John Wiley &amp; Sons, Inc., 2010), p. 14</w:t>
      </w:r>
    </w:p>
  </w:footnote>
  <w:footnote w:id="12">
    <w:p w14:paraId="46C4D4F7" w14:textId="77777777" w:rsidR="00C549CA" w:rsidRDefault="00C549CA" w:rsidP="00CF52A4">
      <w:pPr>
        <w:pStyle w:val="FootnoteText"/>
        <w:ind w:left="180" w:hanging="180"/>
      </w:pPr>
      <w:r>
        <w:rPr>
          <w:rStyle w:val="FootnoteReference"/>
        </w:rPr>
        <w:footnoteRef/>
      </w:r>
      <w:r>
        <w:t xml:space="preserve"> </w:t>
      </w:r>
      <w:r w:rsidRPr="00EC6C81">
        <w:t xml:space="preserve">Alexander Osterwalder and Yves Pigneur, Business Model Generation: A Handbook for Visionaries, Game Changers, and Challengers (John </w:t>
      </w:r>
      <w:r>
        <w:t>Wiley &amp; Sons, Inc., 2010), p. 224</w:t>
      </w:r>
    </w:p>
  </w:footnote>
  <w:footnote w:id="13">
    <w:p w14:paraId="05C2879B" w14:textId="77777777" w:rsidR="00C549CA" w:rsidRDefault="00C549CA" w:rsidP="00CF52A4">
      <w:pPr>
        <w:pStyle w:val="FootnoteText"/>
        <w:ind w:left="180" w:hanging="180"/>
      </w:pPr>
      <w:r>
        <w:rPr>
          <w:rStyle w:val="FootnoteReference"/>
        </w:rPr>
        <w:footnoteRef/>
      </w:r>
      <w:r>
        <w:t xml:space="preserve"> </w:t>
      </w:r>
      <w:r w:rsidRPr="00EC6C81">
        <w:t xml:space="preserve">Alexander Osterwalder and Yves Pigneur, Business Model Generation: A Handbook for Visionaries, Game Changers, and Challengers (John </w:t>
      </w:r>
      <w:r>
        <w:t>Wiley &amp; Sons, Inc., 2010), p. 226</w:t>
      </w:r>
    </w:p>
  </w:footnote>
  <w:footnote w:id="14">
    <w:p w14:paraId="12D90946" w14:textId="77777777" w:rsidR="00C549CA" w:rsidRDefault="00C549CA" w:rsidP="00CF52A4">
      <w:pPr>
        <w:pStyle w:val="FootnoteText"/>
        <w:ind w:left="180" w:hanging="180"/>
      </w:pPr>
      <w:r>
        <w:rPr>
          <w:rStyle w:val="FootnoteReference"/>
        </w:rPr>
        <w:footnoteRef/>
      </w:r>
      <w:r>
        <w:t xml:space="preserve"> Ibid., p227</w:t>
      </w:r>
    </w:p>
  </w:footnote>
  <w:footnote w:id="15">
    <w:p w14:paraId="2BC962B2" w14:textId="77777777" w:rsidR="00C549CA" w:rsidRDefault="00C549CA" w:rsidP="00F014A3">
      <w:pPr>
        <w:pStyle w:val="FootnoteText"/>
        <w:ind w:left="180" w:hanging="180"/>
      </w:pPr>
      <w:r>
        <w:rPr>
          <w:rStyle w:val="FootnoteReference"/>
        </w:rPr>
        <w:footnoteRef/>
      </w:r>
      <w:r>
        <w:t xml:space="preserve"> </w:t>
      </w:r>
      <w:r w:rsidRPr="002D35D5">
        <w:t>Alexander Osterwalder and Yves Pigneur, Business Model Generation: A Handbook for Visionaries, Game Changers, and Challengers (John Wiley &amp; Sons, Inc</w:t>
      </w:r>
      <w:r>
        <w:t>.</w:t>
      </w:r>
      <w:r w:rsidRPr="002D35D5">
        <w:t>, 2010), p.</w:t>
      </w:r>
      <w:r>
        <w:t xml:space="preserve"> 90</w:t>
      </w:r>
    </w:p>
  </w:footnote>
  <w:footnote w:id="16">
    <w:p w14:paraId="67DC1B68" w14:textId="77777777" w:rsidR="00C549CA" w:rsidRDefault="00C549CA" w:rsidP="00F014A3">
      <w:pPr>
        <w:pStyle w:val="FootnoteText"/>
        <w:ind w:left="180" w:hanging="180"/>
      </w:pPr>
      <w:r>
        <w:rPr>
          <w:rStyle w:val="FootnoteReference"/>
        </w:rPr>
        <w:footnoteRef/>
      </w:r>
      <w:r>
        <w:t xml:space="preserve"> Ibid., p. 90</w:t>
      </w:r>
    </w:p>
  </w:footnote>
  <w:footnote w:id="17">
    <w:p w14:paraId="0810FE62" w14:textId="77777777" w:rsidR="00C549CA" w:rsidRDefault="00C549CA" w:rsidP="00F014A3">
      <w:pPr>
        <w:pStyle w:val="FootnoteText"/>
        <w:ind w:left="180" w:hanging="180"/>
      </w:pPr>
      <w:r>
        <w:rPr>
          <w:rStyle w:val="FootnoteReference"/>
        </w:rPr>
        <w:footnoteRef/>
      </w:r>
      <w:r>
        <w:t xml:space="preserve"> Ibid., p. 78</w:t>
      </w:r>
    </w:p>
  </w:footnote>
  <w:footnote w:id="18">
    <w:p w14:paraId="6018D41F" w14:textId="77777777" w:rsidR="00C549CA" w:rsidRDefault="00C549CA" w:rsidP="00F014A3">
      <w:pPr>
        <w:pStyle w:val="FootnoteText"/>
        <w:ind w:left="180" w:hanging="180"/>
      </w:pPr>
      <w:r>
        <w:rPr>
          <w:rStyle w:val="FootnoteReference"/>
        </w:rPr>
        <w:footnoteRef/>
      </w:r>
      <w:r>
        <w:t xml:space="preserve"> </w:t>
      </w:r>
      <w:r w:rsidRPr="002D35D5">
        <w:t>Alexander Osterwalder and Yves Pigneur, Business Model Generation: A Handbook for Visionaries, Game Changers, and Challengers (John Wiley &amp; Sons, Inc</w:t>
      </w:r>
      <w:r>
        <w:t>.</w:t>
      </w:r>
      <w:r w:rsidRPr="002D35D5">
        <w:t>, 2010), p.</w:t>
      </w:r>
      <w:r>
        <w:t xml:space="preserve"> 96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549CA" w14:paraId="573BD56C" w14:textId="77777777" w:rsidTr="00D065EF">
      <w:tc>
        <w:tcPr>
          <w:tcW w:w="4621" w:type="dxa"/>
        </w:tcPr>
        <w:p w14:paraId="5D69D826" w14:textId="77777777" w:rsidR="00C549CA" w:rsidRDefault="00C549CA" w:rsidP="00163455"/>
      </w:tc>
      <w:tc>
        <w:tcPr>
          <w:tcW w:w="4621" w:type="dxa"/>
        </w:tcPr>
        <w:p w14:paraId="40960B49" w14:textId="77777777" w:rsidR="00C549CA" w:rsidRDefault="00C549CA" w:rsidP="00D065EF">
          <w:pPr>
            <w:jc w:val="right"/>
          </w:pPr>
          <w:r>
            <w:t>EGI-Engage</w:t>
          </w:r>
        </w:p>
      </w:tc>
    </w:tr>
  </w:tbl>
  <w:p w14:paraId="2D776B46" w14:textId="77777777" w:rsidR="00C549CA" w:rsidRDefault="00C549C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212"/>
    <w:multiLevelType w:val="hybridMultilevel"/>
    <w:tmpl w:val="CA5CB5E8"/>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65318"/>
    <w:multiLevelType w:val="multilevel"/>
    <w:tmpl w:val="033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518E8"/>
    <w:multiLevelType w:val="hybridMultilevel"/>
    <w:tmpl w:val="637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C4EB1"/>
    <w:multiLevelType w:val="hybridMultilevel"/>
    <w:tmpl w:val="255E10F8"/>
    <w:lvl w:ilvl="0" w:tplc="EFA41E64">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F81334"/>
    <w:multiLevelType w:val="hybridMultilevel"/>
    <w:tmpl w:val="E70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78D1"/>
    <w:multiLevelType w:val="multilevel"/>
    <w:tmpl w:val="90C68D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D45E4"/>
    <w:multiLevelType w:val="hybridMultilevel"/>
    <w:tmpl w:val="E1FE886C"/>
    <w:lvl w:ilvl="0" w:tplc="EFA41E64">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E5A54"/>
    <w:multiLevelType w:val="hybridMultilevel"/>
    <w:tmpl w:val="38709BCA"/>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8579F"/>
    <w:multiLevelType w:val="hybridMultilevel"/>
    <w:tmpl w:val="64C2CCAC"/>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0C4F2B"/>
    <w:multiLevelType w:val="multilevel"/>
    <w:tmpl w:val="EA8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16923"/>
    <w:multiLevelType w:val="hybridMultilevel"/>
    <w:tmpl w:val="5D88A786"/>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119F4"/>
    <w:multiLevelType w:val="multilevel"/>
    <w:tmpl w:val="9D5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27060"/>
    <w:multiLevelType w:val="multilevel"/>
    <w:tmpl w:val="B64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82386"/>
    <w:multiLevelType w:val="multilevel"/>
    <w:tmpl w:val="FE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410A3"/>
    <w:multiLevelType w:val="multilevel"/>
    <w:tmpl w:val="E9B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AE64F3F"/>
    <w:multiLevelType w:val="multilevel"/>
    <w:tmpl w:val="BD0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93DDF"/>
    <w:multiLevelType w:val="hybridMultilevel"/>
    <w:tmpl w:val="87D0ACDE"/>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FE384B"/>
    <w:multiLevelType w:val="hybridMultilevel"/>
    <w:tmpl w:val="B7B093D8"/>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4B2EBE"/>
    <w:multiLevelType w:val="multilevel"/>
    <w:tmpl w:val="F8A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B4A2C"/>
    <w:multiLevelType w:val="hybridMultilevel"/>
    <w:tmpl w:val="8F646E22"/>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13930"/>
    <w:multiLevelType w:val="multilevel"/>
    <w:tmpl w:val="4F3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65ED8"/>
    <w:multiLevelType w:val="multilevel"/>
    <w:tmpl w:val="C0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E3920"/>
    <w:multiLevelType w:val="hybridMultilevel"/>
    <w:tmpl w:val="8A80C6EA"/>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AD63D9"/>
    <w:multiLevelType w:val="multilevel"/>
    <w:tmpl w:val="966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40147"/>
    <w:multiLevelType w:val="multilevel"/>
    <w:tmpl w:val="5A0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F5C3F"/>
    <w:multiLevelType w:val="multilevel"/>
    <w:tmpl w:val="3AC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590351"/>
    <w:multiLevelType w:val="multilevel"/>
    <w:tmpl w:val="E9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654831"/>
    <w:multiLevelType w:val="multilevel"/>
    <w:tmpl w:val="91E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201EF"/>
    <w:multiLevelType w:val="multilevel"/>
    <w:tmpl w:val="C5B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A772F"/>
    <w:multiLevelType w:val="multilevel"/>
    <w:tmpl w:val="09D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D473E"/>
    <w:multiLevelType w:val="multilevel"/>
    <w:tmpl w:val="994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22FE4"/>
    <w:multiLevelType w:val="multilevel"/>
    <w:tmpl w:val="198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9"/>
  </w:num>
  <w:num w:numId="4">
    <w:abstractNumId w:val="24"/>
  </w:num>
  <w:num w:numId="5">
    <w:abstractNumId w:val="16"/>
  </w:num>
  <w:num w:numId="6">
    <w:abstractNumId w:val="12"/>
  </w:num>
  <w:num w:numId="7">
    <w:abstractNumId w:val="25"/>
  </w:num>
  <w:num w:numId="8">
    <w:abstractNumId w:val="31"/>
  </w:num>
  <w:num w:numId="9">
    <w:abstractNumId w:val="29"/>
  </w:num>
  <w:num w:numId="10">
    <w:abstractNumId w:val="1"/>
  </w:num>
  <w:num w:numId="11">
    <w:abstractNumId w:val="13"/>
  </w:num>
  <w:num w:numId="12">
    <w:abstractNumId w:val="32"/>
  </w:num>
  <w:num w:numId="13">
    <w:abstractNumId w:val="22"/>
  </w:num>
  <w:num w:numId="14">
    <w:abstractNumId w:val="27"/>
  </w:num>
  <w:num w:numId="15">
    <w:abstractNumId w:val="9"/>
  </w:num>
  <w:num w:numId="16">
    <w:abstractNumId w:val="14"/>
  </w:num>
  <w:num w:numId="17">
    <w:abstractNumId w:val="26"/>
  </w:num>
  <w:num w:numId="18">
    <w:abstractNumId w:val="28"/>
  </w:num>
  <w:num w:numId="19">
    <w:abstractNumId w:val="30"/>
  </w:num>
  <w:num w:numId="20">
    <w:abstractNumId w:val="21"/>
  </w:num>
  <w:num w:numId="21">
    <w:abstractNumId w:val="11"/>
  </w:num>
  <w:num w:numId="22">
    <w:abstractNumId w:val="4"/>
  </w:num>
  <w:num w:numId="23">
    <w:abstractNumId w:val="3"/>
  </w:num>
  <w:num w:numId="24">
    <w:abstractNumId w:val="18"/>
  </w:num>
  <w:num w:numId="25">
    <w:abstractNumId w:val="0"/>
  </w:num>
  <w:num w:numId="26">
    <w:abstractNumId w:val="10"/>
  </w:num>
  <w:num w:numId="27">
    <w:abstractNumId w:val="17"/>
  </w:num>
  <w:num w:numId="28">
    <w:abstractNumId w:val="7"/>
  </w:num>
  <w:num w:numId="29">
    <w:abstractNumId w:val="8"/>
  </w:num>
  <w:num w:numId="30">
    <w:abstractNumId w:val="20"/>
  </w:num>
  <w:num w:numId="31">
    <w:abstractNumId w:val="23"/>
  </w:num>
  <w:num w:numId="32">
    <w:abstractNumId w:val="6"/>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20DE"/>
    <w:rsid w:val="0004716B"/>
    <w:rsid w:val="000502D5"/>
    <w:rsid w:val="0005535D"/>
    <w:rsid w:val="00062C7D"/>
    <w:rsid w:val="00066D0E"/>
    <w:rsid w:val="000852E1"/>
    <w:rsid w:val="00092D88"/>
    <w:rsid w:val="000C264B"/>
    <w:rsid w:val="000D05FE"/>
    <w:rsid w:val="000E00D2"/>
    <w:rsid w:val="000E17FC"/>
    <w:rsid w:val="000E5172"/>
    <w:rsid w:val="000F1B2E"/>
    <w:rsid w:val="001013F4"/>
    <w:rsid w:val="00106051"/>
    <w:rsid w:val="0010672E"/>
    <w:rsid w:val="00107CA2"/>
    <w:rsid w:val="001176CD"/>
    <w:rsid w:val="001205AB"/>
    <w:rsid w:val="00130F8B"/>
    <w:rsid w:val="00143307"/>
    <w:rsid w:val="00147460"/>
    <w:rsid w:val="0015125E"/>
    <w:rsid w:val="001624FB"/>
    <w:rsid w:val="00163455"/>
    <w:rsid w:val="00165F95"/>
    <w:rsid w:val="0017248D"/>
    <w:rsid w:val="00181369"/>
    <w:rsid w:val="00184105"/>
    <w:rsid w:val="001B2774"/>
    <w:rsid w:val="001C5D2E"/>
    <w:rsid w:val="001C68FD"/>
    <w:rsid w:val="001E4057"/>
    <w:rsid w:val="001F33B2"/>
    <w:rsid w:val="001F4509"/>
    <w:rsid w:val="0020073C"/>
    <w:rsid w:val="00221D0C"/>
    <w:rsid w:val="00227F47"/>
    <w:rsid w:val="002475DE"/>
    <w:rsid w:val="002539A4"/>
    <w:rsid w:val="00283160"/>
    <w:rsid w:val="00287199"/>
    <w:rsid w:val="002935FF"/>
    <w:rsid w:val="002945B8"/>
    <w:rsid w:val="002A3C5A"/>
    <w:rsid w:val="002A7241"/>
    <w:rsid w:val="002C7C3E"/>
    <w:rsid w:val="002C7DAB"/>
    <w:rsid w:val="002E5F1F"/>
    <w:rsid w:val="00337DFA"/>
    <w:rsid w:val="0035124F"/>
    <w:rsid w:val="00374FEF"/>
    <w:rsid w:val="00376142"/>
    <w:rsid w:val="003A201F"/>
    <w:rsid w:val="003E3085"/>
    <w:rsid w:val="003F0350"/>
    <w:rsid w:val="00404769"/>
    <w:rsid w:val="004161FD"/>
    <w:rsid w:val="004262CD"/>
    <w:rsid w:val="004338C6"/>
    <w:rsid w:val="00454D75"/>
    <w:rsid w:val="00473956"/>
    <w:rsid w:val="0049232C"/>
    <w:rsid w:val="004A3ECF"/>
    <w:rsid w:val="004B04FF"/>
    <w:rsid w:val="004B6BBD"/>
    <w:rsid w:val="004D249B"/>
    <w:rsid w:val="004E24E2"/>
    <w:rsid w:val="00501E2A"/>
    <w:rsid w:val="00545ABB"/>
    <w:rsid w:val="00551BFA"/>
    <w:rsid w:val="00566401"/>
    <w:rsid w:val="0056751B"/>
    <w:rsid w:val="00585B75"/>
    <w:rsid w:val="00594C1B"/>
    <w:rsid w:val="005962E0"/>
    <w:rsid w:val="00596A02"/>
    <w:rsid w:val="005A339C"/>
    <w:rsid w:val="005B3A9A"/>
    <w:rsid w:val="005B792A"/>
    <w:rsid w:val="005D14DF"/>
    <w:rsid w:val="005D1BB3"/>
    <w:rsid w:val="005D3264"/>
    <w:rsid w:val="005E5D31"/>
    <w:rsid w:val="006142F5"/>
    <w:rsid w:val="00622621"/>
    <w:rsid w:val="006669E7"/>
    <w:rsid w:val="006729AF"/>
    <w:rsid w:val="006971E0"/>
    <w:rsid w:val="006972A4"/>
    <w:rsid w:val="006C0060"/>
    <w:rsid w:val="006D2DDD"/>
    <w:rsid w:val="006D527C"/>
    <w:rsid w:val="006E285A"/>
    <w:rsid w:val="006F7556"/>
    <w:rsid w:val="0071470B"/>
    <w:rsid w:val="0072045A"/>
    <w:rsid w:val="00721F5D"/>
    <w:rsid w:val="00733386"/>
    <w:rsid w:val="00757F87"/>
    <w:rsid w:val="0077064F"/>
    <w:rsid w:val="00782A92"/>
    <w:rsid w:val="007B5DC9"/>
    <w:rsid w:val="007C78CA"/>
    <w:rsid w:val="007E3251"/>
    <w:rsid w:val="00813ED4"/>
    <w:rsid w:val="00835E24"/>
    <w:rsid w:val="0083685E"/>
    <w:rsid w:val="00840515"/>
    <w:rsid w:val="00857484"/>
    <w:rsid w:val="00871783"/>
    <w:rsid w:val="008872BC"/>
    <w:rsid w:val="008A23FD"/>
    <w:rsid w:val="008A338B"/>
    <w:rsid w:val="008B1E35"/>
    <w:rsid w:val="008B2F11"/>
    <w:rsid w:val="008B428B"/>
    <w:rsid w:val="008C0547"/>
    <w:rsid w:val="008D1EC3"/>
    <w:rsid w:val="009138D4"/>
    <w:rsid w:val="00931656"/>
    <w:rsid w:val="00933AAF"/>
    <w:rsid w:val="00936A69"/>
    <w:rsid w:val="00947A45"/>
    <w:rsid w:val="009624B1"/>
    <w:rsid w:val="00976A73"/>
    <w:rsid w:val="00994A0D"/>
    <w:rsid w:val="009E7A77"/>
    <w:rsid w:val="009F1E23"/>
    <w:rsid w:val="00A312B2"/>
    <w:rsid w:val="00A37F1F"/>
    <w:rsid w:val="00A443C4"/>
    <w:rsid w:val="00A5267D"/>
    <w:rsid w:val="00A53AC4"/>
    <w:rsid w:val="00A53F7F"/>
    <w:rsid w:val="00A67816"/>
    <w:rsid w:val="00A97E64"/>
    <w:rsid w:val="00AF7318"/>
    <w:rsid w:val="00B058C5"/>
    <w:rsid w:val="00B107DD"/>
    <w:rsid w:val="00B26387"/>
    <w:rsid w:val="00B603BC"/>
    <w:rsid w:val="00B60F00"/>
    <w:rsid w:val="00B80FB4"/>
    <w:rsid w:val="00B85B70"/>
    <w:rsid w:val="00B90C9C"/>
    <w:rsid w:val="00BC4247"/>
    <w:rsid w:val="00BD2A13"/>
    <w:rsid w:val="00BE421F"/>
    <w:rsid w:val="00C118EB"/>
    <w:rsid w:val="00C40D39"/>
    <w:rsid w:val="00C4238F"/>
    <w:rsid w:val="00C549CA"/>
    <w:rsid w:val="00C671D1"/>
    <w:rsid w:val="00C751B6"/>
    <w:rsid w:val="00C82428"/>
    <w:rsid w:val="00C96C8F"/>
    <w:rsid w:val="00C9758D"/>
    <w:rsid w:val="00CC4ECC"/>
    <w:rsid w:val="00CD57DB"/>
    <w:rsid w:val="00CD7C52"/>
    <w:rsid w:val="00CF1E31"/>
    <w:rsid w:val="00CF2959"/>
    <w:rsid w:val="00CF510B"/>
    <w:rsid w:val="00CF52A4"/>
    <w:rsid w:val="00D04EA5"/>
    <w:rsid w:val="00D065EF"/>
    <w:rsid w:val="00D075E1"/>
    <w:rsid w:val="00D26F29"/>
    <w:rsid w:val="00D36D21"/>
    <w:rsid w:val="00D42568"/>
    <w:rsid w:val="00D9315C"/>
    <w:rsid w:val="00D95F48"/>
    <w:rsid w:val="00DD45A7"/>
    <w:rsid w:val="00DE3DD0"/>
    <w:rsid w:val="00DE62EC"/>
    <w:rsid w:val="00E04C11"/>
    <w:rsid w:val="00E06D2A"/>
    <w:rsid w:val="00E208DA"/>
    <w:rsid w:val="00E30F33"/>
    <w:rsid w:val="00E360BF"/>
    <w:rsid w:val="00E8128D"/>
    <w:rsid w:val="00E82A0D"/>
    <w:rsid w:val="00EA73F8"/>
    <w:rsid w:val="00EB1E22"/>
    <w:rsid w:val="00EB5975"/>
    <w:rsid w:val="00EC75A5"/>
    <w:rsid w:val="00EF1526"/>
    <w:rsid w:val="00F014A3"/>
    <w:rsid w:val="00F31B34"/>
    <w:rsid w:val="00F337DD"/>
    <w:rsid w:val="00F42F91"/>
    <w:rsid w:val="00F45F44"/>
    <w:rsid w:val="00F73D6B"/>
    <w:rsid w:val="00F81A6C"/>
    <w:rsid w:val="00F935A7"/>
    <w:rsid w:val="00FA4975"/>
    <w:rsid w:val="00FB3F26"/>
    <w:rsid w:val="00FB5C97"/>
    <w:rsid w:val="00FC5F86"/>
    <w:rsid w:val="00FD16BA"/>
    <w:rsid w:val="00FD56BF"/>
    <w:rsid w:val="00FF5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6142"/>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6142"/>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C5"/>
    <w:rPr>
      <w:rFonts w:ascii="Calibri" w:hAnsi="Calibri"/>
      <w:spacing w:val="2"/>
      <w:sz w:val="20"/>
      <w:szCs w:val="20"/>
    </w:rPr>
  </w:style>
  <w:style w:type="character" w:styleId="FootnoteReference">
    <w:name w:val="footnote reference"/>
    <w:basedOn w:val="DefaultParagraphFont"/>
    <w:uiPriority w:val="99"/>
    <w:semiHidden/>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6142"/>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6142"/>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C5"/>
    <w:rPr>
      <w:rFonts w:ascii="Calibri" w:hAnsi="Calibri"/>
      <w:spacing w:val="2"/>
      <w:sz w:val="20"/>
      <w:szCs w:val="20"/>
    </w:rPr>
  </w:style>
  <w:style w:type="character" w:styleId="FootnoteReference">
    <w:name w:val="footnote reference"/>
    <w:basedOn w:val="DefaultParagraphFont"/>
    <w:uiPriority w:val="99"/>
    <w:semiHidden/>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339427033">
      <w:bodyDiv w:val="1"/>
      <w:marLeft w:val="0"/>
      <w:marRight w:val="0"/>
      <w:marTop w:val="0"/>
      <w:marBottom w:val="0"/>
      <w:divBdr>
        <w:top w:val="none" w:sz="0" w:space="0" w:color="auto"/>
        <w:left w:val="none" w:sz="0" w:space="0" w:color="auto"/>
        <w:bottom w:val="none" w:sz="0" w:space="0" w:color="auto"/>
        <w:right w:val="none" w:sz="0" w:space="0" w:color="auto"/>
      </w:divBdr>
    </w:div>
    <w:div w:id="4607351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0468325">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924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ocuments.egi.eu/document/2535"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comments" Target="comments.xml"/><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BD51-6AF7-B747-A556-F3995EB1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7841</Words>
  <Characters>44698</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4</cp:revision>
  <dcterms:created xsi:type="dcterms:W3CDTF">2015-08-25T12:50:00Z</dcterms:created>
  <dcterms:modified xsi:type="dcterms:W3CDTF">2015-08-25T13:50:00Z</dcterms:modified>
</cp:coreProperties>
</file>