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D4E479F" w14:textId="77777777" w:rsidR="0040570A" w:rsidRPr="007255C2" w:rsidRDefault="003C12E7" w:rsidP="00804A7B">
      <w:pPr>
        <w:jc w:val="center"/>
        <w:rPr>
          <w:rFonts w:ascii="Calibri" w:hAnsi="Calibri" w:cs="Open Sans"/>
        </w:rPr>
      </w:pPr>
      <w:r>
        <w:rPr>
          <w:rFonts w:ascii="Calibri" w:hAnsi="Calibri" w:cs="Open Sans"/>
          <w:noProof/>
          <w:lang w:val="en-US"/>
        </w:rPr>
        <w:drawing>
          <wp:inline distT="0" distB="0" distL="0" distR="0" wp14:anchorId="52D65C46" wp14:editId="049ECB24">
            <wp:extent cx="3996055" cy="3175000"/>
            <wp:effectExtent l="0" t="0" r="0" b="0"/>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6055" cy="3175000"/>
                    </a:xfrm>
                    <a:prstGeom prst="rect">
                      <a:avLst/>
                    </a:prstGeom>
                    <a:noFill/>
                    <a:ln>
                      <a:noFill/>
                    </a:ln>
                  </pic:spPr>
                </pic:pic>
              </a:graphicData>
            </a:graphic>
          </wp:inline>
        </w:drawing>
      </w:r>
    </w:p>
    <w:p w14:paraId="6F1E89FB" w14:textId="77777777" w:rsidR="007B1FC1" w:rsidRDefault="005A1A75" w:rsidP="007701A7">
      <w:pPr>
        <w:pStyle w:val="DocTitle"/>
        <w:tabs>
          <w:tab w:val="center" w:pos="4536"/>
          <w:tab w:val="left" w:pos="7845"/>
        </w:tabs>
        <w:rPr>
          <w:rFonts w:ascii="Calibri" w:eastAsia="Calibri" w:hAnsi="Calibri" w:cs="Open Sans"/>
          <w:color w:val="000000"/>
        </w:rPr>
      </w:pPr>
      <w:r>
        <w:rPr>
          <w:rFonts w:ascii="Calibri" w:eastAsia="Calibri" w:hAnsi="Calibri" w:cs="Open Sans"/>
          <w:color w:val="000000"/>
        </w:rPr>
        <w:t>Requirements Collection</w:t>
      </w:r>
    </w:p>
    <w:p w14:paraId="01A05FB1" w14:textId="77777777" w:rsidR="005A1A75" w:rsidRDefault="005A1A75" w:rsidP="007701A7">
      <w:pPr>
        <w:pStyle w:val="DocTitle"/>
        <w:tabs>
          <w:tab w:val="center" w:pos="4536"/>
          <w:tab w:val="left" w:pos="7845"/>
        </w:tabs>
        <w:rPr>
          <w:rFonts w:ascii="Calibri" w:eastAsia="Calibri" w:hAnsi="Calibri" w:cs="Open Sans"/>
          <w:color w:val="000000"/>
        </w:rPr>
      </w:pPr>
      <w:r>
        <w:rPr>
          <w:rFonts w:ascii="Calibri" w:eastAsia="Calibri" w:hAnsi="Calibri" w:cs="Open Sans"/>
          <w:color w:val="000000"/>
        </w:rPr>
        <w:t>for Open Data Cloud Platform</w:t>
      </w:r>
    </w:p>
    <w:p w14:paraId="0083C65F" w14:textId="606D4342" w:rsidR="005A1A75" w:rsidRPr="007255C2" w:rsidRDefault="0020308A" w:rsidP="007701A7">
      <w:pPr>
        <w:pStyle w:val="DocTitle"/>
        <w:tabs>
          <w:tab w:val="center" w:pos="4536"/>
          <w:tab w:val="left" w:pos="7845"/>
        </w:tabs>
        <w:rPr>
          <w:rFonts w:ascii="Calibri" w:hAnsi="Calibri" w:cs="Open Sans"/>
          <w:color w:val="000000"/>
        </w:rPr>
      </w:pPr>
      <w:r w:rsidRPr="00386398">
        <w:rPr>
          <w:rFonts w:ascii="Calibri" w:eastAsia="Calibri" w:hAnsi="Calibri" w:cs="Open Sans"/>
          <w:color w:val="000000"/>
          <w:highlight w:val="yellow"/>
        </w:rPr>
        <w:t>&lt;Community Name&gt;</w:t>
      </w:r>
    </w:p>
    <w:p w14:paraId="5A5DDF69" w14:textId="77777777" w:rsidR="0040570A" w:rsidRPr="007255C2" w:rsidRDefault="0040570A">
      <w:pPr>
        <w:rPr>
          <w:rFonts w:ascii="Calibri" w:hAnsi="Calibri" w:cs="Open Sans"/>
        </w:rPr>
      </w:pPr>
    </w:p>
    <w:p w14:paraId="5E50AD9F" w14:textId="77777777" w:rsidR="0040570A" w:rsidRPr="007255C2" w:rsidRDefault="0040570A">
      <w:pPr>
        <w:rPr>
          <w:rFonts w:ascii="Calibri" w:hAnsi="Calibri" w:cs="Open Sans"/>
          <w:i/>
        </w:rPr>
      </w:pPr>
    </w:p>
    <w:p w14:paraId="5821A29F" w14:textId="77777777" w:rsidR="0040570A" w:rsidRPr="007255C2" w:rsidRDefault="0040570A">
      <w:pPr>
        <w:rPr>
          <w:rFonts w:ascii="Calibri" w:hAnsi="Calibri" w:cs="Open Sans"/>
        </w:rPr>
      </w:pPr>
    </w:p>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40570A" w:rsidRPr="007255C2" w14:paraId="3A685871" w14:textId="77777777">
        <w:trPr>
          <w:cantSplit/>
          <w:trHeight w:val="526"/>
          <w:jc w:val="center"/>
        </w:trPr>
        <w:tc>
          <w:tcPr>
            <w:tcW w:w="2645" w:type="dxa"/>
            <w:tcBorders>
              <w:top w:val="single" w:sz="20" w:space="0" w:color="000080"/>
            </w:tcBorders>
            <w:shd w:val="clear" w:color="auto" w:fill="auto"/>
            <w:vAlign w:val="center"/>
          </w:tcPr>
          <w:p w14:paraId="1D68A340" w14:textId="77777777" w:rsidR="0040570A" w:rsidRPr="007255C2" w:rsidRDefault="00F82664" w:rsidP="00543D10">
            <w:pPr>
              <w:snapToGrid w:val="0"/>
              <w:spacing w:before="120" w:after="120"/>
              <w:rPr>
                <w:rFonts w:ascii="Calibri" w:hAnsi="Calibri" w:cs="Open Sans"/>
                <w:b/>
              </w:rPr>
            </w:pPr>
            <w:r>
              <w:rPr>
                <w:rFonts w:ascii="Calibri" w:hAnsi="Calibri" w:cs="Open Sans"/>
                <w:b/>
              </w:rPr>
              <w:t>Author:</w:t>
            </w:r>
            <w:r w:rsidR="004A6562">
              <w:rPr>
                <w:rFonts w:ascii="Calibri" w:hAnsi="Calibri" w:cs="Open Sans"/>
                <w:b/>
              </w:rPr>
              <w:t xml:space="preserve"> Yin Chen</w:t>
            </w:r>
          </w:p>
        </w:tc>
        <w:tc>
          <w:tcPr>
            <w:tcW w:w="3968" w:type="dxa"/>
            <w:tcBorders>
              <w:top w:val="single" w:sz="20" w:space="0" w:color="000080"/>
            </w:tcBorders>
            <w:shd w:val="clear" w:color="auto" w:fill="auto"/>
            <w:vAlign w:val="center"/>
          </w:tcPr>
          <w:p w14:paraId="524BA0E5" w14:textId="77777777" w:rsidR="00804A7B" w:rsidRPr="007255C2" w:rsidRDefault="00804A7B" w:rsidP="0034755A">
            <w:pPr>
              <w:snapToGrid w:val="0"/>
              <w:spacing w:before="120" w:after="120"/>
              <w:jc w:val="left"/>
              <w:rPr>
                <w:rFonts w:ascii="Calibri" w:hAnsi="Calibri" w:cs="Open Sans"/>
              </w:rPr>
            </w:pPr>
          </w:p>
        </w:tc>
      </w:tr>
      <w:tr w:rsidR="00C96AA8" w:rsidRPr="007255C2" w14:paraId="7AC9070C" w14:textId="77777777">
        <w:trPr>
          <w:cantSplit/>
          <w:trHeight w:val="508"/>
          <w:jc w:val="center"/>
        </w:trPr>
        <w:tc>
          <w:tcPr>
            <w:tcW w:w="2645" w:type="dxa"/>
            <w:shd w:val="clear" w:color="auto" w:fill="auto"/>
            <w:vAlign w:val="center"/>
          </w:tcPr>
          <w:p w14:paraId="5015CC6E" w14:textId="77777777" w:rsidR="00C96AA8" w:rsidRPr="007255C2" w:rsidRDefault="00C96AA8">
            <w:pPr>
              <w:snapToGrid w:val="0"/>
              <w:spacing w:before="120" w:after="120"/>
              <w:rPr>
                <w:rFonts w:ascii="Calibri" w:hAnsi="Calibri" w:cs="Open Sans"/>
                <w:b/>
              </w:rPr>
            </w:pPr>
            <w:r w:rsidRPr="007255C2">
              <w:rPr>
                <w:rFonts w:ascii="Calibri" w:hAnsi="Calibri" w:cs="Open Sans"/>
                <w:b/>
              </w:rPr>
              <w:t>Version</w:t>
            </w:r>
            <w:r w:rsidR="00F82664">
              <w:rPr>
                <w:rFonts w:ascii="Calibri" w:hAnsi="Calibri" w:cs="Open Sans"/>
                <w:b/>
              </w:rPr>
              <w:t>:</w:t>
            </w:r>
            <w:r w:rsidR="004A6562">
              <w:rPr>
                <w:rFonts w:ascii="Calibri" w:hAnsi="Calibri" w:cs="Open Sans"/>
                <w:b/>
              </w:rPr>
              <w:t xml:space="preserve"> v1.0</w:t>
            </w:r>
          </w:p>
        </w:tc>
        <w:tc>
          <w:tcPr>
            <w:tcW w:w="3968" w:type="dxa"/>
            <w:shd w:val="clear" w:color="auto" w:fill="auto"/>
            <w:vAlign w:val="center"/>
          </w:tcPr>
          <w:p w14:paraId="6F506895" w14:textId="77777777" w:rsidR="00C96AA8" w:rsidRPr="007255C2" w:rsidRDefault="00C96AA8" w:rsidP="0024020A">
            <w:pPr>
              <w:pStyle w:val="DocDate"/>
              <w:snapToGrid w:val="0"/>
              <w:jc w:val="left"/>
              <w:rPr>
                <w:rFonts w:ascii="Calibri" w:hAnsi="Calibri" w:cs="Open Sans"/>
                <w:b w:val="0"/>
                <w:highlight w:val="yellow"/>
              </w:rPr>
            </w:pPr>
          </w:p>
        </w:tc>
      </w:tr>
      <w:tr w:rsidR="00804A7B" w:rsidRPr="007255C2" w14:paraId="75EC816F" w14:textId="77777777" w:rsidTr="00543D10">
        <w:trPr>
          <w:cantSplit/>
          <w:trHeight w:val="526"/>
          <w:jc w:val="center"/>
        </w:trPr>
        <w:tc>
          <w:tcPr>
            <w:tcW w:w="2645" w:type="dxa"/>
            <w:tcBorders>
              <w:bottom w:val="single" w:sz="20" w:space="0" w:color="000080"/>
            </w:tcBorders>
            <w:shd w:val="clear" w:color="auto" w:fill="auto"/>
            <w:vAlign w:val="center"/>
          </w:tcPr>
          <w:p w14:paraId="0D205F5C" w14:textId="77777777" w:rsidR="00804A7B" w:rsidRPr="007255C2" w:rsidRDefault="00804A7B">
            <w:pPr>
              <w:pStyle w:val="Header"/>
              <w:snapToGrid w:val="0"/>
              <w:spacing w:before="120" w:after="120"/>
              <w:rPr>
                <w:rFonts w:ascii="Calibri" w:hAnsi="Calibri" w:cs="Open Sans"/>
                <w:b/>
              </w:rPr>
            </w:pPr>
            <w:r w:rsidRPr="007255C2">
              <w:rPr>
                <w:rFonts w:ascii="Calibri" w:hAnsi="Calibri" w:cs="Open Sans"/>
                <w:b/>
              </w:rPr>
              <w:t>Document</w:t>
            </w:r>
            <w:r w:rsidRPr="007255C2">
              <w:rPr>
                <w:rFonts w:ascii="Calibri" w:eastAsia="Calibri" w:hAnsi="Calibri" w:cs="Open Sans"/>
                <w:b/>
              </w:rPr>
              <w:t xml:space="preserve"> </w:t>
            </w:r>
            <w:r w:rsidRPr="007255C2">
              <w:rPr>
                <w:rFonts w:ascii="Calibri" w:hAnsi="Calibri" w:cs="Open Sans"/>
                <w:b/>
              </w:rPr>
              <w:t>Link:</w:t>
            </w:r>
          </w:p>
        </w:tc>
        <w:tc>
          <w:tcPr>
            <w:tcW w:w="3968" w:type="dxa"/>
            <w:tcBorders>
              <w:bottom w:val="single" w:sz="20" w:space="0" w:color="000080"/>
            </w:tcBorders>
            <w:shd w:val="clear" w:color="auto" w:fill="auto"/>
            <w:vAlign w:val="center"/>
          </w:tcPr>
          <w:p w14:paraId="2DF6F39C" w14:textId="77777777" w:rsidR="00804A7B" w:rsidRPr="007255C2" w:rsidRDefault="00804A7B">
            <w:pPr>
              <w:snapToGrid w:val="0"/>
              <w:spacing w:before="120" w:after="120"/>
              <w:jc w:val="left"/>
              <w:rPr>
                <w:rFonts w:ascii="Calibri" w:hAnsi="Calibri" w:cs="Open Sans"/>
                <w:highlight w:val="yellow"/>
              </w:rPr>
            </w:pPr>
          </w:p>
        </w:tc>
      </w:tr>
    </w:tbl>
    <w:p w14:paraId="0D2E7065" w14:textId="77777777" w:rsidR="0040570A" w:rsidRPr="007255C2" w:rsidRDefault="0040570A">
      <w:pPr>
        <w:rPr>
          <w:rFonts w:ascii="Calibri" w:hAnsi="Calibri" w:cs="Open Sans"/>
        </w:rPr>
      </w:pPr>
    </w:p>
    <w:p w14:paraId="499A89EA" w14:textId="77777777" w:rsidR="00856934" w:rsidRPr="007255C2" w:rsidRDefault="00856934">
      <w:pPr>
        <w:rPr>
          <w:rFonts w:ascii="Calibri" w:hAnsi="Calibri" w:cs="Open Sans"/>
        </w:rPr>
        <w:sectPr w:rsidR="00856934" w:rsidRPr="007255C2" w:rsidSect="00804A7B">
          <w:footerReference w:type="default" r:id="rId10"/>
          <w:pgSz w:w="11906" w:h="16838"/>
          <w:pgMar w:top="1276" w:right="1418" w:bottom="1418" w:left="1418" w:header="708" w:footer="708" w:gutter="0"/>
          <w:cols w:space="720"/>
          <w:docGrid w:linePitch="360"/>
        </w:sectPr>
      </w:pPr>
    </w:p>
    <w:p w14:paraId="48A9AAD4" w14:textId="77777777" w:rsidR="0040570A" w:rsidRPr="00841674" w:rsidRDefault="0040570A" w:rsidP="00841674">
      <w:pPr>
        <w:pStyle w:val="TOC1"/>
        <w:jc w:val="center"/>
        <w:rPr>
          <w:rFonts w:asciiTheme="majorHAnsi" w:hAnsiTheme="majorHAnsi" w:cs="Arial"/>
          <w:sz w:val="28"/>
          <w:szCs w:val="28"/>
        </w:rPr>
        <w:sectPr w:rsidR="0040570A" w:rsidRPr="00841674">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8" w:footer="708" w:gutter="0"/>
          <w:cols w:space="720"/>
          <w:docGrid w:linePitch="360"/>
        </w:sectPr>
      </w:pPr>
      <w:r w:rsidRPr="00841674">
        <w:rPr>
          <w:rFonts w:asciiTheme="majorHAnsi" w:hAnsiTheme="majorHAnsi" w:cs="Arial"/>
          <w:sz w:val="28"/>
          <w:szCs w:val="28"/>
        </w:rPr>
        <w:lastRenderedPageBreak/>
        <w:t>TABLE</w:t>
      </w:r>
      <w:r w:rsidRPr="00841674">
        <w:rPr>
          <w:rFonts w:asciiTheme="majorHAnsi" w:eastAsia="Calibri" w:hAnsiTheme="majorHAnsi" w:cs="Arial"/>
          <w:sz w:val="28"/>
          <w:szCs w:val="28"/>
        </w:rPr>
        <w:t xml:space="preserve"> </w:t>
      </w:r>
      <w:r w:rsidRPr="00841674">
        <w:rPr>
          <w:rFonts w:asciiTheme="majorHAnsi" w:hAnsiTheme="majorHAnsi" w:cs="Arial"/>
          <w:sz w:val="28"/>
          <w:szCs w:val="28"/>
        </w:rPr>
        <w:t>OF</w:t>
      </w:r>
      <w:r w:rsidRPr="00841674">
        <w:rPr>
          <w:rFonts w:asciiTheme="majorHAnsi" w:eastAsia="Calibri" w:hAnsiTheme="majorHAnsi" w:cs="Arial"/>
          <w:sz w:val="28"/>
          <w:szCs w:val="28"/>
        </w:rPr>
        <w:t xml:space="preserve"> </w:t>
      </w:r>
      <w:r w:rsidRPr="00841674">
        <w:rPr>
          <w:rFonts w:asciiTheme="majorHAnsi" w:hAnsiTheme="majorHAnsi" w:cs="Arial"/>
          <w:sz w:val="28"/>
          <w:szCs w:val="28"/>
        </w:rPr>
        <w:t>CONTENTS</w:t>
      </w:r>
    </w:p>
    <w:p w14:paraId="7AF7F116" w14:textId="1392F1A5" w:rsidR="00C212FA" w:rsidRDefault="00B95448">
      <w:pPr>
        <w:pStyle w:val="TOC1"/>
        <w:tabs>
          <w:tab w:val="left" w:pos="1300"/>
          <w:tab w:val="right" w:leader="dot" w:pos="9060"/>
        </w:tabs>
        <w:rPr>
          <w:ins w:id="2" w:author="Yin  Chen" w:date="2015-07-13T15:48:00Z"/>
          <w:rFonts w:eastAsiaTheme="minorEastAsia" w:cstheme="minorBidi"/>
          <w:b w:val="0"/>
          <w:noProof/>
          <w:lang w:eastAsia="ja-JP"/>
        </w:rPr>
      </w:pPr>
      <w:r w:rsidRPr="00841674">
        <w:rPr>
          <w:rFonts w:asciiTheme="majorHAnsi" w:hAnsiTheme="majorHAnsi" w:cs="Arial"/>
          <w:sz w:val="28"/>
          <w:szCs w:val="28"/>
        </w:rPr>
        <w:lastRenderedPageBreak/>
        <w:fldChar w:fldCharType="begin"/>
      </w:r>
      <w:r w:rsidRPr="00841674">
        <w:rPr>
          <w:rFonts w:asciiTheme="majorHAnsi" w:hAnsiTheme="majorHAnsi" w:cs="Arial"/>
          <w:sz w:val="28"/>
          <w:szCs w:val="28"/>
        </w:rPr>
        <w:instrText xml:space="preserve"> TOC \o "1-2" </w:instrText>
      </w:r>
      <w:r w:rsidRPr="00841674">
        <w:rPr>
          <w:rFonts w:asciiTheme="majorHAnsi" w:hAnsiTheme="majorHAnsi" w:cs="Arial"/>
          <w:sz w:val="28"/>
          <w:szCs w:val="28"/>
        </w:rPr>
        <w:fldChar w:fldCharType="separate"/>
      </w:r>
      <w:ins w:id="3" w:author="Yin  Chen" w:date="2015-07-13T15:48:00Z">
        <w:r w:rsidR="00C212FA">
          <w:rPr>
            <w:noProof/>
          </w:rPr>
          <w:t>Appendix</w:t>
        </w:r>
        <w:r w:rsidR="00C212FA">
          <w:rPr>
            <w:rFonts w:eastAsiaTheme="minorEastAsia" w:cstheme="minorBidi"/>
            <w:b w:val="0"/>
            <w:noProof/>
            <w:lang w:eastAsia="ja-JP"/>
          </w:rPr>
          <w:tab/>
        </w:r>
        <w:r w:rsidR="00C212FA">
          <w:rPr>
            <w:noProof/>
          </w:rPr>
          <w:t xml:space="preserve"> Requirement Extractio</w:t>
        </w:r>
        <w:r w:rsidR="00C212FA">
          <w:rPr>
            <w:noProof/>
          </w:rPr>
          <w:t>n Template</w:t>
        </w:r>
        <w:r w:rsidR="00C212FA">
          <w:rPr>
            <w:noProof/>
          </w:rPr>
          <w:tab/>
        </w:r>
        <w:r w:rsidR="00C212FA">
          <w:rPr>
            <w:noProof/>
          </w:rPr>
          <w:fldChar w:fldCharType="begin"/>
        </w:r>
        <w:r w:rsidR="00C212FA">
          <w:rPr>
            <w:noProof/>
          </w:rPr>
          <w:instrText xml:space="preserve"> PAGEREF _Toc298421863 \h </w:instrText>
        </w:r>
        <w:r w:rsidR="00C212FA">
          <w:rPr>
            <w:noProof/>
          </w:rPr>
        </w:r>
      </w:ins>
      <w:r w:rsidR="00C212FA">
        <w:rPr>
          <w:noProof/>
        </w:rPr>
        <w:fldChar w:fldCharType="separate"/>
      </w:r>
      <w:ins w:id="4" w:author="Yin  Chen" w:date="2015-07-13T15:48:00Z">
        <w:r w:rsidR="00C212FA">
          <w:rPr>
            <w:noProof/>
          </w:rPr>
          <w:t>3</w:t>
        </w:r>
        <w:r w:rsidR="00C212FA">
          <w:rPr>
            <w:noProof/>
          </w:rPr>
          <w:fldChar w:fldCharType="end"/>
        </w:r>
      </w:ins>
    </w:p>
    <w:p w14:paraId="14E8D05B" w14:textId="77777777" w:rsidR="00C212FA" w:rsidRDefault="00C212FA">
      <w:pPr>
        <w:pStyle w:val="TOC1"/>
        <w:tabs>
          <w:tab w:val="left" w:pos="594"/>
          <w:tab w:val="right" w:leader="dot" w:pos="9060"/>
        </w:tabs>
        <w:rPr>
          <w:ins w:id="5" w:author="Yin  Chen" w:date="2015-07-13T15:48:00Z"/>
          <w:rFonts w:eastAsiaTheme="minorEastAsia" w:cstheme="minorBidi"/>
          <w:b w:val="0"/>
          <w:noProof/>
          <w:lang w:eastAsia="ja-JP"/>
        </w:rPr>
      </w:pPr>
      <w:ins w:id="6" w:author="Yin  Chen" w:date="2015-07-13T15:48:00Z">
        <w:r w:rsidRPr="00DB27F0">
          <w:rPr>
            <w:noProof/>
            <w:color w:val="1F497D" w:themeColor="text2"/>
          </w:rPr>
          <w:t>A.0</w:t>
        </w:r>
        <w:r>
          <w:rPr>
            <w:rFonts w:eastAsiaTheme="minorEastAsia" w:cstheme="minorBidi"/>
            <w:b w:val="0"/>
            <w:noProof/>
            <w:lang w:eastAsia="ja-JP"/>
          </w:rPr>
          <w:tab/>
        </w:r>
        <w:r w:rsidRPr="00DB27F0">
          <w:rPr>
            <w:noProof/>
            <w:color w:val="1F497D" w:themeColor="text2"/>
          </w:rPr>
          <w:t>Purpose and Scope of the investigation</w:t>
        </w:r>
        <w:r>
          <w:rPr>
            <w:noProof/>
          </w:rPr>
          <w:tab/>
        </w:r>
        <w:r>
          <w:rPr>
            <w:noProof/>
          </w:rPr>
          <w:fldChar w:fldCharType="begin"/>
        </w:r>
        <w:r>
          <w:rPr>
            <w:noProof/>
          </w:rPr>
          <w:instrText xml:space="preserve"> PAGEREF _Toc298421864 \h </w:instrText>
        </w:r>
        <w:r>
          <w:rPr>
            <w:noProof/>
          </w:rPr>
        </w:r>
      </w:ins>
      <w:r>
        <w:rPr>
          <w:noProof/>
        </w:rPr>
        <w:fldChar w:fldCharType="separate"/>
      </w:r>
      <w:ins w:id="7" w:author="Yin  Chen" w:date="2015-07-13T15:48:00Z">
        <w:r>
          <w:rPr>
            <w:noProof/>
          </w:rPr>
          <w:t>3</w:t>
        </w:r>
        <w:r>
          <w:rPr>
            <w:noProof/>
          </w:rPr>
          <w:fldChar w:fldCharType="end"/>
        </w:r>
      </w:ins>
    </w:p>
    <w:p w14:paraId="428DF42C" w14:textId="77777777" w:rsidR="00C212FA" w:rsidRDefault="00C212FA">
      <w:pPr>
        <w:pStyle w:val="TOC1"/>
        <w:tabs>
          <w:tab w:val="left" w:pos="594"/>
          <w:tab w:val="right" w:leader="dot" w:pos="9060"/>
        </w:tabs>
        <w:rPr>
          <w:ins w:id="8" w:author="Yin  Chen" w:date="2015-07-13T15:48:00Z"/>
          <w:rFonts w:eastAsiaTheme="minorEastAsia" w:cstheme="minorBidi"/>
          <w:b w:val="0"/>
          <w:noProof/>
          <w:lang w:eastAsia="ja-JP"/>
        </w:rPr>
      </w:pPr>
      <w:ins w:id="9" w:author="Yin  Chen" w:date="2015-07-13T15:48:00Z">
        <w:r>
          <w:rPr>
            <w:noProof/>
          </w:rPr>
          <w:t>A.1</w:t>
        </w:r>
        <w:r>
          <w:rPr>
            <w:rFonts w:eastAsiaTheme="minorEastAsia" w:cstheme="minorBidi"/>
            <w:b w:val="0"/>
            <w:noProof/>
            <w:lang w:eastAsia="ja-JP"/>
          </w:rPr>
          <w:tab/>
        </w:r>
        <w:r>
          <w:rPr>
            <w:noProof/>
          </w:rPr>
          <w:t>Science ViEWpoint</w:t>
        </w:r>
        <w:r>
          <w:rPr>
            <w:noProof/>
          </w:rPr>
          <w:tab/>
        </w:r>
        <w:r>
          <w:rPr>
            <w:noProof/>
          </w:rPr>
          <w:fldChar w:fldCharType="begin"/>
        </w:r>
        <w:r>
          <w:rPr>
            <w:noProof/>
          </w:rPr>
          <w:instrText xml:space="preserve"> PAGEREF _Toc298421865 \h </w:instrText>
        </w:r>
        <w:r>
          <w:rPr>
            <w:noProof/>
          </w:rPr>
        </w:r>
      </w:ins>
      <w:r>
        <w:rPr>
          <w:noProof/>
        </w:rPr>
        <w:fldChar w:fldCharType="separate"/>
      </w:r>
      <w:ins w:id="10" w:author="Yin  Chen" w:date="2015-07-13T15:48:00Z">
        <w:r>
          <w:rPr>
            <w:noProof/>
          </w:rPr>
          <w:t>5</w:t>
        </w:r>
        <w:r>
          <w:rPr>
            <w:noProof/>
          </w:rPr>
          <w:fldChar w:fldCharType="end"/>
        </w:r>
      </w:ins>
    </w:p>
    <w:p w14:paraId="5ADD0FE7" w14:textId="77777777" w:rsidR="00C212FA" w:rsidRDefault="00C212FA">
      <w:pPr>
        <w:pStyle w:val="TOC1"/>
        <w:tabs>
          <w:tab w:val="left" w:pos="594"/>
          <w:tab w:val="right" w:leader="dot" w:pos="9060"/>
        </w:tabs>
        <w:rPr>
          <w:ins w:id="11" w:author="Yin  Chen" w:date="2015-07-13T15:48:00Z"/>
          <w:rFonts w:eastAsiaTheme="minorEastAsia" w:cstheme="minorBidi"/>
          <w:b w:val="0"/>
          <w:noProof/>
          <w:lang w:eastAsia="ja-JP"/>
        </w:rPr>
      </w:pPr>
      <w:ins w:id="12" w:author="Yin  Chen" w:date="2015-07-13T15:48:00Z">
        <w:r>
          <w:rPr>
            <w:noProof/>
          </w:rPr>
          <w:t>A.2</w:t>
        </w:r>
        <w:r>
          <w:rPr>
            <w:rFonts w:eastAsiaTheme="minorEastAsia" w:cstheme="minorBidi"/>
            <w:b w:val="0"/>
            <w:noProof/>
            <w:lang w:eastAsia="ja-JP"/>
          </w:rPr>
          <w:tab/>
        </w:r>
        <w:r>
          <w:rPr>
            <w:noProof/>
          </w:rPr>
          <w:t>Information Viewpoint</w:t>
        </w:r>
        <w:r>
          <w:rPr>
            <w:noProof/>
          </w:rPr>
          <w:tab/>
        </w:r>
        <w:r>
          <w:rPr>
            <w:noProof/>
          </w:rPr>
          <w:fldChar w:fldCharType="begin"/>
        </w:r>
        <w:r>
          <w:rPr>
            <w:noProof/>
          </w:rPr>
          <w:instrText xml:space="preserve"> PAGEREF _Toc298421866 \h </w:instrText>
        </w:r>
        <w:r>
          <w:rPr>
            <w:noProof/>
          </w:rPr>
        </w:r>
      </w:ins>
      <w:r>
        <w:rPr>
          <w:noProof/>
        </w:rPr>
        <w:fldChar w:fldCharType="separate"/>
      </w:r>
      <w:ins w:id="13" w:author="Yin  Chen" w:date="2015-07-13T15:48:00Z">
        <w:r>
          <w:rPr>
            <w:noProof/>
          </w:rPr>
          <w:t>7</w:t>
        </w:r>
        <w:r>
          <w:rPr>
            <w:noProof/>
          </w:rPr>
          <w:fldChar w:fldCharType="end"/>
        </w:r>
      </w:ins>
    </w:p>
    <w:p w14:paraId="6DB7FB8A" w14:textId="77777777" w:rsidR="00C212FA" w:rsidRDefault="00C212FA">
      <w:pPr>
        <w:pStyle w:val="TOC1"/>
        <w:tabs>
          <w:tab w:val="right" w:leader="dot" w:pos="9060"/>
        </w:tabs>
        <w:rPr>
          <w:ins w:id="14" w:author="Yin  Chen" w:date="2015-07-13T15:48:00Z"/>
          <w:rFonts w:eastAsiaTheme="minorEastAsia" w:cstheme="minorBidi"/>
          <w:b w:val="0"/>
          <w:noProof/>
          <w:lang w:eastAsia="ja-JP"/>
        </w:rPr>
      </w:pPr>
      <w:ins w:id="15" w:author="Yin  Chen" w:date="2015-07-13T15:48:00Z">
        <w:r>
          <w:rPr>
            <w:noProof/>
          </w:rPr>
          <w:t xml:space="preserve">A.3 </w:t>
        </w:r>
        <w:r w:rsidRPr="00DB27F0">
          <w:rPr>
            <w:rFonts w:asciiTheme="majorHAnsi" w:hAnsiTheme="majorHAnsi"/>
            <w:noProof/>
          </w:rPr>
          <w:t>TECHNOLOGY V</w:t>
        </w:r>
        <w:r>
          <w:rPr>
            <w:noProof/>
          </w:rPr>
          <w:t>iewpoint</w:t>
        </w:r>
        <w:r>
          <w:rPr>
            <w:noProof/>
          </w:rPr>
          <w:tab/>
        </w:r>
        <w:r>
          <w:rPr>
            <w:noProof/>
          </w:rPr>
          <w:fldChar w:fldCharType="begin"/>
        </w:r>
        <w:r>
          <w:rPr>
            <w:noProof/>
          </w:rPr>
          <w:instrText xml:space="preserve"> PAGEREF _Toc298421867 \h </w:instrText>
        </w:r>
        <w:r>
          <w:rPr>
            <w:noProof/>
          </w:rPr>
        </w:r>
      </w:ins>
      <w:r>
        <w:rPr>
          <w:noProof/>
        </w:rPr>
        <w:fldChar w:fldCharType="separate"/>
      </w:r>
      <w:ins w:id="16" w:author="Yin  Chen" w:date="2015-07-13T15:48:00Z">
        <w:r>
          <w:rPr>
            <w:noProof/>
          </w:rPr>
          <w:t>9</w:t>
        </w:r>
        <w:r>
          <w:rPr>
            <w:noProof/>
          </w:rPr>
          <w:fldChar w:fldCharType="end"/>
        </w:r>
      </w:ins>
    </w:p>
    <w:p w14:paraId="0827BAD7" w14:textId="505E4A41" w:rsidR="0040570A" w:rsidRPr="007255C2" w:rsidRDefault="00B95448">
      <w:pPr>
        <w:pStyle w:val="TOC1"/>
        <w:tabs>
          <w:tab w:val="right" w:leader="dot" w:pos="9070"/>
        </w:tabs>
        <w:rPr>
          <w:rFonts w:ascii="Calibri" w:hAnsi="Calibri" w:cs="Open Sans"/>
        </w:rPr>
        <w:sectPr w:rsidR="0040570A" w:rsidRPr="007255C2" w:rsidSect="00804A7B">
          <w:type w:val="continuous"/>
          <w:pgSz w:w="11906" w:h="16838"/>
          <w:pgMar w:top="851" w:right="1418" w:bottom="1418" w:left="1418" w:header="708" w:footer="708" w:gutter="0"/>
          <w:cols w:space="720"/>
          <w:docGrid w:linePitch="360"/>
        </w:sectPr>
      </w:pPr>
      <w:r w:rsidRPr="00841674">
        <w:rPr>
          <w:rFonts w:asciiTheme="majorHAnsi" w:hAnsiTheme="majorHAnsi" w:cs="Arial"/>
          <w:sz w:val="28"/>
          <w:szCs w:val="28"/>
        </w:rPr>
        <w:fldChar w:fldCharType="end"/>
      </w:r>
    </w:p>
    <w:p w14:paraId="77376F31" w14:textId="77777777" w:rsidR="0040570A" w:rsidRPr="007255C2" w:rsidRDefault="0040570A">
      <w:pPr>
        <w:tabs>
          <w:tab w:val="left" w:pos="382"/>
          <w:tab w:val="right" w:leader="dot" w:pos="9054"/>
          <w:tab w:val="right" w:leader="dot" w:pos="9070"/>
        </w:tabs>
        <w:rPr>
          <w:rFonts w:ascii="Calibri" w:hAnsi="Calibri" w:cs="Open Sans"/>
          <w:b/>
          <w:caps/>
          <w:sz w:val="24"/>
          <w:szCs w:val="24"/>
        </w:rPr>
      </w:pPr>
    </w:p>
    <w:p w14:paraId="351A82AB" w14:textId="77777777" w:rsidR="00D64E3B" w:rsidRDefault="00FC05C0" w:rsidP="00FC05C0">
      <w:pPr>
        <w:pStyle w:val="Heading1"/>
        <w:numPr>
          <w:ilvl w:val="0"/>
          <w:numId w:val="0"/>
        </w:numPr>
        <w:ind w:left="431" w:hanging="431"/>
      </w:pPr>
      <w:bookmarkStart w:id="17" w:name="id.bd2622a07241"/>
      <w:bookmarkStart w:id="18" w:name="id.105932e7f75c"/>
      <w:r>
        <w:rPr>
          <w:color w:val="FF0000"/>
        </w:rPr>
        <w:br w:type="page"/>
      </w:r>
      <w:bookmarkStart w:id="19" w:name="_Toc298421863"/>
      <w:r w:rsidR="00B346D5" w:rsidRPr="00B346D5">
        <w:lastRenderedPageBreak/>
        <w:t>Appendix</w:t>
      </w:r>
      <w:r w:rsidR="00B346D5">
        <w:tab/>
      </w:r>
      <w:r w:rsidR="00B346D5" w:rsidRPr="00B346D5">
        <w:t xml:space="preserve"> </w:t>
      </w:r>
      <w:r w:rsidR="00B22AB4" w:rsidRPr="00B346D5">
        <w:t xml:space="preserve">Requirement ExtractiOn </w:t>
      </w:r>
      <w:r w:rsidR="00811732" w:rsidRPr="00B346D5">
        <w:t>Template</w:t>
      </w:r>
      <w:bookmarkEnd w:id="19"/>
    </w:p>
    <w:p w14:paraId="566A41DD" w14:textId="49B91244" w:rsidR="000B5654" w:rsidRPr="0020308A" w:rsidRDefault="000B5654" w:rsidP="000B5654">
      <w:pPr>
        <w:pStyle w:val="Appendix"/>
        <w:numPr>
          <w:ilvl w:val="0"/>
          <w:numId w:val="0"/>
        </w:numPr>
        <w:rPr>
          <w:color w:val="1F497D" w:themeColor="text2"/>
          <w:sz w:val="28"/>
        </w:rPr>
      </w:pPr>
      <w:bookmarkStart w:id="20" w:name="_Toc298421864"/>
      <w:r w:rsidRPr="0020308A">
        <w:rPr>
          <w:color w:val="1F497D" w:themeColor="text2"/>
          <w:sz w:val="28"/>
        </w:rPr>
        <w:t>A.0</w:t>
      </w:r>
      <w:r w:rsidRPr="0020308A">
        <w:rPr>
          <w:color w:val="1F497D" w:themeColor="text2"/>
          <w:sz w:val="28"/>
        </w:rPr>
        <w:tab/>
        <w:t>Purpose and Scope of the investigation</w:t>
      </w:r>
      <w:bookmarkEnd w:id="20"/>
    </w:p>
    <w:p w14:paraId="3CBB7388" w14:textId="0293D2AE" w:rsidR="001C4AFE" w:rsidRPr="0086224A" w:rsidRDefault="001C4AFE" w:rsidP="0086224A">
      <w:pPr>
        <w:rPr>
          <w:b/>
          <w:i/>
          <w:caps/>
          <w:color w:val="1F497D" w:themeColor="text2"/>
        </w:rPr>
      </w:pPr>
      <w:r w:rsidRPr="0086224A">
        <w:rPr>
          <w:i/>
          <w:color w:val="1F497D" w:themeColor="text2"/>
        </w:rPr>
        <w:t xml:space="preserve">This section is </w:t>
      </w:r>
      <w:r w:rsidR="00386398" w:rsidRPr="0086224A">
        <w:rPr>
          <w:i/>
          <w:color w:val="1F497D" w:themeColor="text2"/>
        </w:rPr>
        <w:t>input</w:t>
      </w:r>
      <w:r w:rsidRPr="0086224A">
        <w:rPr>
          <w:i/>
          <w:color w:val="1F497D" w:themeColor="text2"/>
        </w:rPr>
        <w:t xml:space="preserve"> by a requirement coll</w:t>
      </w:r>
      <w:r w:rsidR="00D93F7E">
        <w:rPr>
          <w:i/>
          <w:color w:val="1F497D" w:themeColor="text2"/>
        </w:rPr>
        <w:t>ec</w:t>
      </w:r>
      <w:r w:rsidRPr="0086224A">
        <w:rPr>
          <w:i/>
          <w:color w:val="1F497D" w:themeColor="text2"/>
        </w:rPr>
        <w:t>tor</w:t>
      </w:r>
      <w:r w:rsidR="00386398" w:rsidRPr="0086224A">
        <w:rPr>
          <w:i/>
          <w:color w:val="1F497D" w:themeColor="text2"/>
        </w:rPr>
        <w:t xml:space="preserve"> to explain the purpose and scope of the investigation to an inquiry community,</w:t>
      </w:r>
      <w:r w:rsidR="00F11D49" w:rsidRPr="0086224A">
        <w:rPr>
          <w:i/>
          <w:color w:val="1F497D" w:themeColor="text2"/>
        </w:rPr>
        <w:t xml:space="preserve"> explaining the</w:t>
      </w:r>
      <w:r w:rsidR="00386398" w:rsidRPr="0086224A">
        <w:rPr>
          <w:i/>
          <w:color w:val="1F497D" w:themeColor="text2"/>
        </w:rPr>
        <w:t xml:space="preserve"> instructions of </w:t>
      </w:r>
      <w:r w:rsidR="00F11D49" w:rsidRPr="0086224A">
        <w:rPr>
          <w:i/>
          <w:color w:val="1F497D" w:themeColor="text2"/>
        </w:rPr>
        <w:t>how to fill</w:t>
      </w:r>
      <w:r w:rsidR="00386398" w:rsidRPr="0086224A">
        <w:rPr>
          <w:i/>
          <w:color w:val="1F497D" w:themeColor="text2"/>
        </w:rPr>
        <w:t xml:space="preserve"> the </w:t>
      </w:r>
      <w:r w:rsidR="00F11D49" w:rsidRPr="0086224A">
        <w:rPr>
          <w:i/>
          <w:color w:val="1F497D" w:themeColor="text2"/>
        </w:rPr>
        <w:t>template</w:t>
      </w:r>
      <w:r w:rsidR="00386398" w:rsidRPr="0086224A">
        <w:rPr>
          <w:i/>
          <w:color w:val="1F497D" w:themeColor="text2"/>
        </w:rPr>
        <w:t>, and to keep records of the status of the requirement collection</w:t>
      </w:r>
      <w:r w:rsidR="00E81C17" w:rsidRPr="0086224A">
        <w:rPr>
          <w:i/>
          <w:color w:val="1F497D" w:themeColor="text2"/>
        </w:rPr>
        <w:t xml:space="preserve"> progress</w:t>
      </w:r>
      <w:r w:rsidRPr="0086224A">
        <w:rPr>
          <w:i/>
          <w:color w:val="1F497D" w:themeColor="text2"/>
        </w:rPr>
        <w:t>.</w:t>
      </w:r>
    </w:p>
    <w:p w14:paraId="2DCF5E84" w14:textId="793FC8B6" w:rsidR="001C4AFE" w:rsidRPr="00B758D8" w:rsidRDefault="00E50B1A" w:rsidP="00214828">
      <w:pPr>
        <w:pStyle w:val="TOC2"/>
        <w:spacing w:before="240" w:after="120"/>
        <w:ind w:left="0"/>
        <w:rPr>
          <w:color w:val="1F497D" w:themeColor="text2"/>
        </w:rPr>
      </w:pPr>
      <w:r w:rsidRPr="00B758D8">
        <w:rPr>
          <w:rStyle w:val="Strong"/>
          <w:b/>
          <w:color w:val="1F497D" w:themeColor="text2"/>
        </w:rPr>
        <w:t xml:space="preserve">A.0.1 </w:t>
      </w:r>
      <w:r w:rsidRPr="00B758D8">
        <w:rPr>
          <w:rStyle w:val="Strong"/>
          <w:b/>
          <w:color w:val="1F497D" w:themeColor="text2"/>
        </w:rPr>
        <w:tab/>
      </w:r>
      <w:r w:rsidR="001C4AFE" w:rsidRPr="00B758D8">
        <w:rPr>
          <w:rStyle w:val="Strong"/>
          <w:b/>
          <w:color w:val="1F497D" w:themeColor="text2"/>
        </w:rPr>
        <w:t>Authors</w:t>
      </w:r>
    </w:p>
    <w:p w14:paraId="541B6E64" w14:textId="51AD2E1D" w:rsidR="001C4AFE" w:rsidRPr="008D7D89" w:rsidRDefault="001C4AFE" w:rsidP="00214828">
      <w:pPr>
        <w:pStyle w:val="NormalWeb"/>
        <w:shd w:val="clear" w:color="auto" w:fill="FFFFFF"/>
        <w:tabs>
          <w:tab w:val="left" w:pos="9214"/>
        </w:tabs>
        <w:spacing w:before="0" w:after="120" w:line="240" w:lineRule="atLeast"/>
        <w:jc w:val="both"/>
        <w:textAlignment w:val="baseline"/>
        <w:rPr>
          <w:rFonts w:cs="Times New Roman"/>
          <w:i/>
          <w:color w:val="1F497D" w:themeColor="text2"/>
          <w:sz w:val="22"/>
          <w:szCs w:val="17"/>
        </w:rPr>
      </w:pPr>
      <w:proofErr w:type="gramStart"/>
      <w:r w:rsidRPr="008D7D89">
        <w:rPr>
          <w:rFonts w:cs="Times New Roman"/>
          <w:i/>
          <w:color w:val="1F497D" w:themeColor="text2"/>
          <w:sz w:val="22"/>
          <w:szCs w:val="17"/>
        </w:rPr>
        <w:t>All authors contributing</w:t>
      </w:r>
      <w:r w:rsidRPr="008D7D89">
        <w:rPr>
          <w:rStyle w:val="apple-converted-space"/>
          <w:rFonts w:eastAsia="Verdana" w:cs="Times New Roman"/>
          <w:i/>
          <w:color w:val="1F497D" w:themeColor="text2"/>
          <w:sz w:val="22"/>
          <w:szCs w:val="17"/>
        </w:rPr>
        <w:t> </w:t>
      </w:r>
      <w:r w:rsidRPr="00141206">
        <w:rPr>
          <w:rStyle w:val="Emphasis"/>
          <w:rFonts w:cs="Times New Roman"/>
          <w:b/>
          <w:color w:val="1F497D" w:themeColor="text2"/>
          <w:sz w:val="22"/>
          <w:szCs w:val="17"/>
          <w:bdr w:val="none" w:sz="0" w:space="0" w:color="auto" w:frame="1"/>
        </w:rPr>
        <w:t>directly</w:t>
      </w:r>
      <w:r w:rsidRPr="00141206">
        <w:rPr>
          <w:rStyle w:val="apple-converted-space"/>
          <w:rFonts w:eastAsia="Verdana" w:cs="Times New Roman"/>
          <w:b/>
          <w:i/>
          <w:color w:val="1F497D" w:themeColor="text2"/>
          <w:sz w:val="22"/>
          <w:szCs w:val="17"/>
        </w:rPr>
        <w:t> </w:t>
      </w:r>
      <w:r w:rsidRPr="008D7D89">
        <w:rPr>
          <w:rFonts w:cs="Times New Roman"/>
          <w:i/>
          <w:color w:val="1F497D" w:themeColor="text2"/>
          <w:sz w:val="22"/>
          <w:szCs w:val="17"/>
        </w:rPr>
        <w:t>to this focus</w:t>
      </w:r>
      <w:r w:rsidR="00F11D49" w:rsidRPr="008D7D89">
        <w:rPr>
          <w:rFonts w:cs="Times New Roman"/>
          <w:i/>
          <w:color w:val="1F497D" w:themeColor="text2"/>
          <w:sz w:val="22"/>
          <w:szCs w:val="17"/>
        </w:rPr>
        <w:t>.</w:t>
      </w:r>
      <w:proofErr w:type="gramEnd"/>
      <w:r w:rsidR="00F11D49" w:rsidRPr="008D7D89">
        <w:rPr>
          <w:rFonts w:cs="Times New Roman"/>
          <w:i/>
          <w:color w:val="1F497D" w:themeColor="text2"/>
          <w:sz w:val="22"/>
          <w:szCs w:val="17"/>
        </w:rPr>
        <w:t xml:space="preserve"> </w:t>
      </w:r>
      <w:r w:rsidR="008D7D89">
        <w:rPr>
          <w:rFonts w:cs="Times New Roman"/>
          <w:i/>
          <w:color w:val="1F497D" w:themeColor="text2"/>
          <w:sz w:val="22"/>
          <w:szCs w:val="17"/>
        </w:rPr>
        <w:t>Incrementally add names here as people actually contribute</w:t>
      </w:r>
      <w:r w:rsidR="00214828">
        <w:rPr>
          <w:rFonts w:cs="Times New Roman"/>
          <w:i/>
          <w:color w:val="1F497D" w:themeColor="text2"/>
          <w:sz w:val="22"/>
          <w:szCs w:val="17"/>
        </w:rPr>
        <w:t>.</w:t>
      </w:r>
    </w:p>
    <w:tbl>
      <w:tblPr>
        <w:tblStyle w:val="TableGrid"/>
        <w:tblW w:w="9322" w:type="dxa"/>
        <w:tblLook w:val="04A0" w:firstRow="1" w:lastRow="0" w:firstColumn="1" w:lastColumn="0" w:noHBand="0" w:noVBand="1"/>
      </w:tblPr>
      <w:tblGrid>
        <w:gridCol w:w="2235"/>
        <w:gridCol w:w="2175"/>
        <w:gridCol w:w="2458"/>
        <w:gridCol w:w="2454"/>
      </w:tblGrid>
      <w:tr w:rsidR="001C4AFE" w:rsidRPr="0020308A" w14:paraId="7C67540B" w14:textId="77777777" w:rsidTr="00F87F85">
        <w:tc>
          <w:tcPr>
            <w:tcW w:w="2235" w:type="dxa"/>
          </w:tcPr>
          <w:p w14:paraId="3B66DA41" w14:textId="77777777" w:rsidR="001C4AFE" w:rsidRPr="0020308A" w:rsidRDefault="001C4AFE" w:rsidP="001C4AFE">
            <w:pPr>
              <w:pStyle w:val="NormalWeb"/>
              <w:spacing w:before="0" w:after="0" w:line="240" w:lineRule="atLeast"/>
              <w:textAlignment w:val="baseline"/>
              <w:rPr>
                <w:rFonts w:cs="Times New Roman"/>
                <w:b/>
                <w:color w:val="1F497D" w:themeColor="text2"/>
                <w:sz w:val="20"/>
                <w:szCs w:val="17"/>
              </w:rPr>
            </w:pPr>
            <w:r w:rsidRPr="0020308A">
              <w:rPr>
                <w:rFonts w:cs="Times New Roman"/>
                <w:b/>
                <w:color w:val="1F497D" w:themeColor="text2"/>
                <w:sz w:val="20"/>
                <w:szCs w:val="17"/>
              </w:rPr>
              <w:t>Roles</w:t>
            </w:r>
          </w:p>
        </w:tc>
        <w:tc>
          <w:tcPr>
            <w:tcW w:w="2175" w:type="dxa"/>
          </w:tcPr>
          <w:p w14:paraId="73CFC6FA" w14:textId="77777777" w:rsidR="001C4AFE" w:rsidRPr="0020308A" w:rsidRDefault="001C4AFE" w:rsidP="001C4AFE">
            <w:pPr>
              <w:pStyle w:val="NormalWeb"/>
              <w:spacing w:before="0" w:after="0" w:line="240" w:lineRule="atLeast"/>
              <w:textAlignment w:val="baseline"/>
              <w:rPr>
                <w:rFonts w:cs="Times New Roman"/>
                <w:b/>
                <w:color w:val="1F497D" w:themeColor="text2"/>
                <w:sz w:val="20"/>
                <w:szCs w:val="17"/>
              </w:rPr>
            </w:pPr>
            <w:r w:rsidRPr="0020308A">
              <w:rPr>
                <w:rFonts w:cs="Times New Roman"/>
                <w:b/>
                <w:color w:val="1F497D" w:themeColor="text2"/>
                <w:sz w:val="20"/>
                <w:szCs w:val="17"/>
              </w:rPr>
              <w:t>Contact Person</w:t>
            </w:r>
          </w:p>
        </w:tc>
        <w:tc>
          <w:tcPr>
            <w:tcW w:w="2458" w:type="dxa"/>
          </w:tcPr>
          <w:p w14:paraId="05115D16" w14:textId="77777777" w:rsidR="001C4AFE" w:rsidRPr="0020308A" w:rsidRDefault="001C4AFE" w:rsidP="001C4AFE">
            <w:pPr>
              <w:pStyle w:val="NormalWeb"/>
              <w:spacing w:before="0" w:after="0" w:line="240" w:lineRule="atLeast"/>
              <w:textAlignment w:val="baseline"/>
              <w:rPr>
                <w:rFonts w:cs="Times New Roman"/>
                <w:b/>
                <w:color w:val="1F497D" w:themeColor="text2"/>
                <w:sz w:val="20"/>
                <w:szCs w:val="17"/>
              </w:rPr>
            </w:pPr>
            <w:r w:rsidRPr="0020308A">
              <w:rPr>
                <w:rFonts w:cs="Times New Roman"/>
                <w:b/>
                <w:color w:val="1F497D" w:themeColor="text2"/>
                <w:sz w:val="20"/>
                <w:szCs w:val="17"/>
              </w:rPr>
              <w:t>Organization</w:t>
            </w:r>
          </w:p>
        </w:tc>
        <w:tc>
          <w:tcPr>
            <w:tcW w:w="2454" w:type="dxa"/>
          </w:tcPr>
          <w:p w14:paraId="062CB6A4" w14:textId="77777777" w:rsidR="001C4AFE" w:rsidRPr="0020308A" w:rsidRDefault="001C4AFE" w:rsidP="001C4AFE">
            <w:pPr>
              <w:pStyle w:val="NormalWeb"/>
              <w:spacing w:before="0" w:after="0" w:line="240" w:lineRule="atLeast"/>
              <w:textAlignment w:val="baseline"/>
              <w:rPr>
                <w:rFonts w:cs="Times New Roman"/>
                <w:b/>
                <w:color w:val="1F497D" w:themeColor="text2"/>
                <w:sz w:val="20"/>
                <w:szCs w:val="17"/>
              </w:rPr>
            </w:pPr>
            <w:r w:rsidRPr="0020308A">
              <w:rPr>
                <w:rFonts w:cs="Times New Roman"/>
                <w:b/>
                <w:color w:val="1F497D" w:themeColor="text2"/>
                <w:sz w:val="20"/>
                <w:szCs w:val="17"/>
              </w:rPr>
              <w:t>Contact email</w:t>
            </w:r>
          </w:p>
        </w:tc>
      </w:tr>
      <w:tr w:rsidR="00F87F85" w:rsidRPr="00F87F85" w14:paraId="7746BA2D" w14:textId="77777777" w:rsidTr="008D7D89">
        <w:tc>
          <w:tcPr>
            <w:tcW w:w="2235" w:type="dxa"/>
          </w:tcPr>
          <w:p w14:paraId="33A6D7AF" w14:textId="6F613B45" w:rsidR="00F87F85" w:rsidRPr="00F87F85" w:rsidRDefault="00F87F85" w:rsidP="008D7D89">
            <w:pPr>
              <w:keepLines w:val="0"/>
              <w:widowControl/>
              <w:suppressAutoHyphens w:val="0"/>
              <w:spacing w:before="0" w:after="0"/>
              <w:jc w:val="left"/>
              <w:rPr>
                <w:rFonts w:ascii="Arial" w:hAnsi="Arial" w:cs="Arial"/>
                <w:color w:val="1F497D" w:themeColor="text2"/>
                <w:sz w:val="20"/>
                <w:szCs w:val="17"/>
              </w:rPr>
            </w:pPr>
            <w:r>
              <w:rPr>
                <w:rFonts w:ascii="Arial" w:hAnsi="Arial" w:cs="Arial"/>
                <w:color w:val="1F497D" w:themeColor="text2"/>
                <w:sz w:val="20"/>
                <w:szCs w:val="17"/>
              </w:rPr>
              <w:t>Project Leader</w:t>
            </w:r>
          </w:p>
        </w:tc>
        <w:tc>
          <w:tcPr>
            <w:tcW w:w="2175" w:type="dxa"/>
          </w:tcPr>
          <w:p w14:paraId="22AD36BB" w14:textId="77777777" w:rsidR="00F87F85" w:rsidRPr="00F87F85" w:rsidRDefault="00F87F85" w:rsidP="008D7D89">
            <w:pPr>
              <w:keepLines w:val="0"/>
              <w:widowControl/>
              <w:suppressAutoHyphens w:val="0"/>
              <w:spacing w:before="0" w:after="0"/>
              <w:jc w:val="left"/>
              <w:rPr>
                <w:rFonts w:ascii="Arial" w:hAnsi="Arial" w:cs="Arial"/>
                <w:color w:val="1F497D" w:themeColor="text2"/>
                <w:sz w:val="20"/>
                <w:szCs w:val="17"/>
              </w:rPr>
            </w:pPr>
            <w:proofErr w:type="spellStart"/>
            <w:r>
              <w:rPr>
                <w:rFonts w:ascii="Arial" w:hAnsi="Arial" w:cs="Arial"/>
                <w:color w:val="1F497D" w:themeColor="text2"/>
                <w:sz w:val="20"/>
                <w:szCs w:val="17"/>
              </w:rPr>
              <w:t>Tiziana</w:t>
            </w:r>
            <w:proofErr w:type="spellEnd"/>
            <w:r>
              <w:rPr>
                <w:rFonts w:ascii="Arial" w:hAnsi="Arial" w:cs="Arial"/>
                <w:color w:val="1F497D" w:themeColor="text2"/>
                <w:sz w:val="20"/>
                <w:szCs w:val="17"/>
              </w:rPr>
              <w:t xml:space="preserve"> Ferrari</w:t>
            </w:r>
          </w:p>
        </w:tc>
        <w:tc>
          <w:tcPr>
            <w:tcW w:w="2458" w:type="dxa"/>
          </w:tcPr>
          <w:p w14:paraId="6A197BD2" w14:textId="77777777" w:rsidR="00F87F85" w:rsidRDefault="00F87F85" w:rsidP="008D7D89">
            <w:pPr>
              <w:keepLines w:val="0"/>
              <w:widowControl/>
              <w:suppressAutoHyphens w:val="0"/>
              <w:spacing w:before="0" w:after="0"/>
              <w:jc w:val="left"/>
              <w:rPr>
                <w:rFonts w:ascii="Arial" w:hAnsi="Arial" w:cs="Arial"/>
                <w:color w:val="1F497D" w:themeColor="text2"/>
                <w:sz w:val="20"/>
                <w:szCs w:val="17"/>
              </w:rPr>
            </w:pPr>
            <w:r>
              <w:rPr>
                <w:rFonts w:ascii="Arial" w:hAnsi="Arial" w:cs="Arial"/>
                <w:color w:val="1F497D" w:themeColor="text2"/>
                <w:sz w:val="20"/>
                <w:szCs w:val="17"/>
              </w:rPr>
              <w:t>EGI.eu</w:t>
            </w:r>
          </w:p>
        </w:tc>
        <w:tc>
          <w:tcPr>
            <w:tcW w:w="2454" w:type="dxa"/>
          </w:tcPr>
          <w:p w14:paraId="6EB029F6" w14:textId="77777777" w:rsidR="00F87F85" w:rsidRDefault="00F87F85" w:rsidP="008D7D89">
            <w:pPr>
              <w:keepLines w:val="0"/>
              <w:widowControl/>
              <w:suppressAutoHyphens w:val="0"/>
              <w:spacing w:before="0" w:after="0"/>
              <w:jc w:val="left"/>
              <w:rPr>
                <w:rFonts w:ascii="Arial" w:hAnsi="Arial" w:cs="Arial"/>
                <w:color w:val="1F497D" w:themeColor="text2"/>
                <w:sz w:val="20"/>
                <w:szCs w:val="17"/>
              </w:rPr>
            </w:pPr>
            <w:proofErr w:type="gramStart"/>
            <w:r w:rsidRPr="00F87F85">
              <w:rPr>
                <w:rFonts w:ascii="Arial" w:hAnsi="Arial" w:cs="Arial"/>
                <w:color w:val="1F497D" w:themeColor="text2"/>
                <w:sz w:val="20"/>
                <w:szCs w:val="17"/>
              </w:rPr>
              <w:t>tiziana.ferrari@egi.eu</w:t>
            </w:r>
            <w:proofErr w:type="gramEnd"/>
          </w:p>
        </w:tc>
      </w:tr>
      <w:tr w:rsidR="001C4AFE" w:rsidRPr="00F87F85" w14:paraId="601FE0DA" w14:textId="77777777" w:rsidTr="00F87F85">
        <w:tc>
          <w:tcPr>
            <w:tcW w:w="2235" w:type="dxa"/>
          </w:tcPr>
          <w:p w14:paraId="5F87BAEB" w14:textId="46A28425" w:rsidR="001C4AFE" w:rsidRPr="00F87F85" w:rsidRDefault="00841674" w:rsidP="00230EDE">
            <w:pPr>
              <w:keepLines w:val="0"/>
              <w:widowControl/>
              <w:suppressAutoHyphens w:val="0"/>
              <w:spacing w:before="0" w:after="0"/>
              <w:jc w:val="left"/>
              <w:rPr>
                <w:rFonts w:ascii="Arial" w:hAnsi="Arial" w:cs="Arial"/>
                <w:color w:val="1F497D" w:themeColor="text2"/>
                <w:sz w:val="24"/>
                <w:szCs w:val="20"/>
                <w:lang w:val="en-US"/>
              </w:rPr>
            </w:pPr>
            <w:r w:rsidRPr="00F87F85">
              <w:rPr>
                <w:rFonts w:ascii="Arial" w:hAnsi="Arial" w:cs="Arial"/>
                <w:color w:val="1F497D" w:themeColor="text2"/>
                <w:sz w:val="20"/>
                <w:szCs w:val="17"/>
              </w:rPr>
              <w:t>Technology Provider</w:t>
            </w:r>
          </w:p>
        </w:tc>
        <w:tc>
          <w:tcPr>
            <w:tcW w:w="2175" w:type="dxa"/>
          </w:tcPr>
          <w:p w14:paraId="751AB6EA" w14:textId="78C0B24A" w:rsidR="001C4AFE" w:rsidRPr="00F87F85" w:rsidRDefault="00841674" w:rsidP="00230EDE">
            <w:pPr>
              <w:keepLines w:val="0"/>
              <w:widowControl/>
              <w:suppressAutoHyphens w:val="0"/>
              <w:spacing w:before="0" w:after="0"/>
              <w:jc w:val="left"/>
              <w:rPr>
                <w:rFonts w:ascii="Arial" w:hAnsi="Arial" w:cs="Arial"/>
                <w:color w:val="1F497D" w:themeColor="text2"/>
                <w:sz w:val="24"/>
                <w:szCs w:val="20"/>
                <w:lang w:val="en-US"/>
              </w:rPr>
            </w:pPr>
            <w:r w:rsidRPr="00F87F85">
              <w:rPr>
                <w:rFonts w:ascii="Arial" w:hAnsi="Arial" w:cs="Arial"/>
                <w:color w:val="1F497D" w:themeColor="text2"/>
                <w:sz w:val="20"/>
                <w:szCs w:val="17"/>
              </w:rPr>
              <w:t>Lukasz</w:t>
            </w:r>
            <w:r w:rsidR="00F87F85" w:rsidRPr="00F87F85">
              <w:rPr>
                <w:rFonts w:ascii="Arial" w:hAnsi="Arial" w:cs="Arial"/>
                <w:color w:val="1F497D" w:themeColor="text2"/>
                <w:sz w:val="20"/>
                <w:szCs w:val="17"/>
              </w:rPr>
              <w:t xml:space="preserve"> </w:t>
            </w:r>
            <w:proofErr w:type="spellStart"/>
            <w:r w:rsidR="00F87F85" w:rsidRPr="00F87F85">
              <w:rPr>
                <w:rFonts w:ascii="Arial" w:hAnsi="Arial" w:cs="Arial"/>
                <w:color w:val="1F497D" w:themeColor="text2"/>
                <w:sz w:val="20"/>
                <w:szCs w:val="17"/>
              </w:rPr>
              <w:t>Dutka</w:t>
            </w:r>
            <w:proofErr w:type="spellEnd"/>
          </w:p>
        </w:tc>
        <w:tc>
          <w:tcPr>
            <w:tcW w:w="2458" w:type="dxa"/>
          </w:tcPr>
          <w:p w14:paraId="1CE81E47" w14:textId="29F1FBF3" w:rsidR="001C4AFE" w:rsidRPr="00F87F85" w:rsidRDefault="00F87F85" w:rsidP="00230EDE">
            <w:pPr>
              <w:keepLines w:val="0"/>
              <w:widowControl/>
              <w:suppressAutoHyphens w:val="0"/>
              <w:spacing w:before="0" w:after="0"/>
              <w:jc w:val="left"/>
              <w:rPr>
                <w:rFonts w:ascii="Arial" w:hAnsi="Arial" w:cs="Arial"/>
                <w:color w:val="1F497D" w:themeColor="text2"/>
                <w:sz w:val="24"/>
                <w:szCs w:val="20"/>
                <w:lang w:val="en-US"/>
              </w:rPr>
            </w:pPr>
            <w:proofErr w:type="spellStart"/>
            <w:r w:rsidRPr="00F87F85">
              <w:rPr>
                <w:rFonts w:ascii="Arial" w:hAnsi="Arial" w:cs="Arial"/>
                <w:color w:val="1F497D" w:themeColor="text2"/>
                <w:sz w:val="20"/>
                <w:szCs w:val="17"/>
              </w:rPr>
              <w:t>Cyfronet</w:t>
            </w:r>
            <w:proofErr w:type="spellEnd"/>
          </w:p>
        </w:tc>
        <w:tc>
          <w:tcPr>
            <w:tcW w:w="2454" w:type="dxa"/>
          </w:tcPr>
          <w:p w14:paraId="0FDE5998" w14:textId="22D92467" w:rsidR="001C4AFE" w:rsidRPr="00F87F85" w:rsidRDefault="00F87F85" w:rsidP="00230EDE">
            <w:pPr>
              <w:keepLines w:val="0"/>
              <w:widowControl/>
              <w:suppressAutoHyphens w:val="0"/>
              <w:spacing w:before="0" w:after="0"/>
              <w:jc w:val="left"/>
              <w:rPr>
                <w:rFonts w:ascii="Arial" w:hAnsi="Arial" w:cs="Arial"/>
                <w:color w:val="1F497D" w:themeColor="text2"/>
                <w:sz w:val="24"/>
                <w:szCs w:val="20"/>
                <w:lang w:val="en-US"/>
              </w:rPr>
            </w:pPr>
            <w:proofErr w:type="gramStart"/>
            <w:r w:rsidRPr="00F87F85">
              <w:rPr>
                <w:rFonts w:ascii="Arial" w:hAnsi="Arial" w:cs="Arial"/>
                <w:color w:val="1F497D" w:themeColor="text2"/>
                <w:sz w:val="20"/>
                <w:szCs w:val="17"/>
              </w:rPr>
              <w:t>lukasz.dutka@cyfronet.pl</w:t>
            </w:r>
            <w:proofErr w:type="gramEnd"/>
          </w:p>
        </w:tc>
      </w:tr>
      <w:tr w:rsidR="00230EDE" w:rsidRPr="00F87F85" w14:paraId="264A81CC" w14:textId="77777777" w:rsidTr="00F87F85">
        <w:tc>
          <w:tcPr>
            <w:tcW w:w="2235" w:type="dxa"/>
          </w:tcPr>
          <w:p w14:paraId="44DE9F9F" w14:textId="663F37C6" w:rsidR="00230EDE" w:rsidRPr="00F87F85" w:rsidRDefault="00F87F85" w:rsidP="00230EDE">
            <w:pPr>
              <w:keepLines w:val="0"/>
              <w:widowControl/>
              <w:suppressAutoHyphens w:val="0"/>
              <w:spacing w:before="0" w:after="0"/>
              <w:jc w:val="left"/>
              <w:rPr>
                <w:rFonts w:ascii="Arial" w:hAnsi="Arial" w:cs="Arial"/>
                <w:color w:val="1F497D" w:themeColor="text2"/>
                <w:sz w:val="20"/>
                <w:szCs w:val="17"/>
              </w:rPr>
            </w:pPr>
            <w:r w:rsidRPr="00F87F85">
              <w:rPr>
                <w:rFonts w:ascii="Arial" w:hAnsi="Arial" w:cs="Arial"/>
                <w:color w:val="1F497D" w:themeColor="text2"/>
                <w:sz w:val="20"/>
                <w:szCs w:val="17"/>
              </w:rPr>
              <w:t>Requirement Collector</w:t>
            </w:r>
          </w:p>
        </w:tc>
        <w:tc>
          <w:tcPr>
            <w:tcW w:w="2175" w:type="dxa"/>
          </w:tcPr>
          <w:p w14:paraId="2B9E600B" w14:textId="74291745" w:rsidR="00230EDE" w:rsidRPr="00F87F85" w:rsidRDefault="00F87F85" w:rsidP="00230EDE">
            <w:pPr>
              <w:keepLines w:val="0"/>
              <w:widowControl/>
              <w:suppressAutoHyphens w:val="0"/>
              <w:spacing w:before="0" w:after="0"/>
              <w:jc w:val="left"/>
              <w:rPr>
                <w:rFonts w:ascii="Arial" w:hAnsi="Arial" w:cs="Arial"/>
                <w:color w:val="1F497D" w:themeColor="text2"/>
                <w:sz w:val="20"/>
                <w:szCs w:val="17"/>
              </w:rPr>
            </w:pPr>
            <w:r w:rsidRPr="00F87F85">
              <w:rPr>
                <w:rFonts w:ascii="Arial" w:hAnsi="Arial" w:cs="Arial"/>
                <w:color w:val="1F497D" w:themeColor="text2"/>
                <w:sz w:val="20"/>
                <w:szCs w:val="17"/>
              </w:rPr>
              <w:t>Bartosz Kryza</w:t>
            </w:r>
          </w:p>
        </w:tc>
        <w:tc>
          <w:tcPr>
            <w:tcW w:w="2458" w:type="dxa"/>
          </w:tcPr>
          <w:p w14:paraId="75D75232" w14:textId="40BDFF42" w:rsidR="00230EDE" w:rsidRPr="00F87F85" w:rsidRDefault="00914BD4" w:rsidP="00230EDE">
            <w:pPr>
              <w:keepLines w:val="0"/>
              <w:widowControl/>
              <w:suppressAutoHyphens w:val="0"/>
              <w:spacing w:before="0" w:after="0"/>
              <w:jc w:val="left"/>
              <w:rPr>
                <w:rFonts w:ascii="Arial" w:hAnsi="Arial" w:cs="Arial"/>
                <w:color w:val="1F497D" w:themeColor="text2"/>
                <w:sz w:val="20"/>
                <w:szCs w:val="17"/>
              </w:rPr>
            </w:pPr>
            <w:proofErr w:type="spellStart"/>
            <w:r>
              <w:rPr>
                <w:rFonts w:ascii="Arial" w:hAnsi="Arial" w:cs="Arial"/>
                <w:color w:val="1F497D" w:themeColor="text2"/>
                <w:sz w:val="20"/>
                <w:szCs w:val="17"/>
              </w:rPr>
              <w:t>Cyfronet</w:t>
            </w:r>
            <w:proofErr w:type="spellEnd"/>
          </w:p>
        </w:tc>
        <w:tc>
          <w:tcPr>
            <w:tcW w:w="2454" w:type="dxa"/>
          </w:tcPr>
          <w:p w14:paraId="60793DF3" w14:textId="3A0B51D0" w:rsidR="00230EDE" w:rsidRPr="00F87F85" w:rsidRDefault="00197143" w:rsidP="00230EDE">
            <w:pPr>
              <w:keepLines w:val="0"/>
              <w:widowControl/>
              <w:suppressAutoHyphens w:val="0"/>
              <w:spacing w:before="0" w:after="0"/>
              <w:jc w:val="left"/>
              <w:rPr>
                <w:rFonts w:ascii="Arial" w:hAnsi="Arial" w:cs="Arial"/>
                <w:color w:val="1F497D" w:themeColor="text2"/>
                <w:sz w:val="20"/>
                <w:szCs w:val="17"/>
              </w:rPr>
            </w:pPr>
            <w:hyperlink r:id="rId17" w:history="1">
              <w:r w:rsidR="00F87F85" w:rsidRPr="00F87F85">
                <w:rPr>
                  <w:rStyle w:val="Hyperlink"/>
                  <w:rFonts w:ascii="Arial" w:hAnsi="Arial" w:cs="Arial"/>
                  <w:color w:val="1F497D" w:themeColor="text2"/>
                  <w:sz w:val="20"/>
                  <w:szCs w:val="17"/>
                </w:rPr>
                <w:t>bkryza@agh.edu.pl</w:t>
              </w:r>
            </w:hyperlink>
          </w:p>
        </w:tc>
      </w:tr>
      <w:tr w:rsidR="00F87F85" w:rsidRPr="00F87F85" w14:paraId="38526963" w14:textId="77777777" w:rsidTr="00F87F85">
        <w:tc>
          <w:tcPr>
            <w:tcW w:w="2235" w:type="dxa"/>
          </w:tcPr>
          <w:p w14:paraId="3924EF4F" w14:textId="3E7751BE" w:rsidR="00F87F85" w:rsidRPr="00F87F85" w:rsidRDefault="00F87F85" w:rsidP="00230EDE">
            <w:pPr>
              <w:keepLines w:val="0"/>
              <w:widowControl/>
              <w:suppressAutoHyphens w:val="0"/>
              <w:spacing w:before="0" w:after="0"/>
              <w:jc w:val="left"/>
              <w:rPr>
                <w:rFonts w:ascii="Arial" w:hAnsi="Arial" w:cs="Arial"/>
                <w:color w:val="1F497D" w:themeColor="text2"/>
                <w:sz w:val="20"/>
                <w:szCs w:val="17"/>
              </w:rPr>
            </w:pPr>
            <w:r w:rsidRPr="00F87F85">
              <w:rPr>
                <w:rFonts w:ascii="Arial" w:hAnsi="Arial" w:cs="Arial"/>
                <w:color w:val="1F497D" w:themeColor="text2"/>
                <w:sz w:val="20"/>
                <w:szCs w:val="17"/>
              </w:rPr>
              <w:t>Requirement Collector</w:t>
            </w:r>
          </w:p>
        </w:tc>
        <w:tc>
          <w:tcPr>
            <w:tcW w:w="2175" w:type="dxa"/>
          </w:tcPr>
          <w:p w14:paraId="58FD705B" w14:textId="180BBF13" w:rsidR="00F87F85" w:rsidRPr="00F87F85" w:rsidRDefault="00F87F85" w:rsidP="00230EDE">
            <w:pPr>
              <w:keepLines w:val="0"/>
              <w:widowControl/>
              <w:suppressAutoHyphens w:val="0"/>
              <w:spacing w:before="0" w:after="0"/>
              <w:jc w:val="left"/>
              <w:rPr>
                <w:rFonts w:ascii="Arial" w:hAnsi="Arial" w:cs="Arial"/>
                <w:color w:val="1F497D" w:themeColor="text2"/>
                <w:sz w:val="20"/>
                <w:szCs w:val="17"/>
              </w:rPr>
            </w:pPr>
            <w:r>
              <w:rPr>
                <w:rFonts w:ascii="Arial" w:hAnsi="Arial" w:cs="Arial"/>
                <w:color w:val="1F497D" w:themeColor="text2"/>
                <w:sz w:val="20"/>
                <w:szCs w:val="17"/>
              </w:rPr>
              <w:t>Yin Chen</w:t>
            </w:r>
          </w:p>
        </w:tc>
        <w:tc>
          <w:tcPr>
            <w:tcW w:w="2458" w:type="dxa"/>
          </w:tcPr>
          <w:p w14:paraId="0DCC37EA" w14:textId="0287C2CA" w:rsidR="00F87F85" w:rsidRPr="00F87F85" w:rsidRDefault="00F87F85" w:rsidP="00230EDE">
            <w:pPr>
              <w:keepLines w:val="0"/>
              <w:widowControl/>
              <w:suppressAutoHyphens w:val="0"/>
              <w:spacing w:before="0" w:after="0"/>
              <w:jc w:val="left"/>
              <w:rPr>
                <w:rFonts w:ascii="Arial" w:hAnsi="Arial" w:cs="Arial"/>
                <w:color w:val="1F497D" w:themeColor="text2"/>
                <w:sz w:val="20"/>
                <w:szCs w:val="17"/>
              </w:rPr>
            </w:pPr>
            <w:r>
              <w:rPr>
                <w:rFonts w:ascii="Arial" w:hAnsi="Arial" w:cs="Arial"/>
                <w:color w:val="1F497D" w:themeColor="text2"/>
                <w:sz w:val="20"/>
                <w:szCs w:val="17"/>
              </w:rPr>
              <w:t>EGI.eu</w:t>
            </w:r>
          </w:p>
        </w:tc>
        <w:tc>
          <w:tcPr>
            <w:tcW w:w="2454" w:type="dxa"/>
          </w:tcPr>
          <w:p w14:paraId="6E89D237" w14:textId="25CD4B94" w:rsidR="00F87F85" w:rsidRPr="00F87F85" w:rsidRDefault="00F87F85" w:rsidP="00230EDE">
            <w:pPr>
              <w:keepLines w:val="0"/>
              <w:widowControl/>
              <w:suppressAutoHyphens w:val="0"/>
              <w:spacing w:before="0" w:after="0"/>
              <w:jc w:val="left"/>
              <w:rPr>
                <w:rFonts w:ascii="Arial" w:hAnsi="Arial" w:cs="Arial"/>
                <w:color w:val="1F497D" w:themeColor="text2"/>
                <w:sz w:val="20"/>
                <w:szCs w:val="17"/>
              </w:rPr>
            </w:pPr>
            <w:proofErr w:type="gramStart"/>
            <w:r>
              <w:rPr>
                <w:rFonts w:ascii="Arial" w:hAnsi="Arial" w:cs="Arial"/>
                <w:color w:val="1F497D" w:themeColor="text2"/>
                <w:sz w:val="20"/>
                <w:szCs w:val="17"/>
              </w:rPr>
              <w:t>yin.chen@egi.eu</w:t>
            </w:r>
            <w:proofErr w:type="gramEnd"/>
          </w:p>
        </w:tc>
      </w:tr>
      <w:tr w:rsidR="00F87F85" w:rsidRPr="00F87F85" w14:paraId="3CD37A68" w14:textId="77777777" w:rsidTr="00F87F85">
        <w:tc>
          <w:tcPr>
            <w:tcW w:w="2235" w:type="dxa"/>
          </w:tcPr>
          <w:p w14:paraId="3850022A" w14:textId="77777777" w:rsidR="00F87F85" w:rsidRPr="00F87F85" w:rsidRDefault="00F87F85" w:rsidP="00230EDE">
            <w:pPr>
              <w:keepLines w:val="0"/>
              <w:widowControl/>
              <w:suppressAutoHyphens w:val="0"/>
              <w:spacing w:before="0" w:after="0"/>
              <w:jc w:val="left"/>
              <w:rPr>
                <w:rFonts w:ascii="Arial" w:hAnsi="Arial" w:cs="Arial"/>
                <w:color w:val="1F497D" w:themeColor="text2"/>
                <w:sz w:val="20"/>
                <w:szCs w:val="17"/>
              </w:rPr>
            </w:pPr>
          </w:p>
        </w:tc>
        <w:tc>
          <w:tcPr>
            <w:tcW w:w="2175" w:type="dxa"/>
          </w:tcPr>
          <w:p w14:paraId="706FE949" w14:textId="77777777" w:rsidR="00F87F85" w:rsidRPr="00F87F85" w:rsidRDefault="00F87F85" w:rsidP="00230EDE">
            <w:pPr>
              <w:keepLines w:val="0"/>
              <w:widowControl/>
              <w:suppressAutoHyphens w:val="0"/>
              <w:spacing w:before="0" w:after="0"/>
              <w:jc w:val="left"/>
              <w:rPr>
                <w:rFonts w:ascii="Arial" w:hAnsi="Arial" w:cs="Arial"/>
                <w:color w:val="1F497D" w:themeColor="text2"/>
                <w:sz w:val="20"/>
                <w:szCs w:val="17"/>
              </w:rPr>
            </w:pPr>
          </w:p>
        </w:tc>
        <w:tc>
          <w:tcPr>
            <w:tcW w:w="2458" w:type="dxa"/>
          </w:tcPr>
          <w:p w14:paraId="1055822B" w14:textId="77777777" w:rsidR="00F87F85" w:rsidRDefault="00F87F85" w:rsidP="00230EDE">
            <w:pPr>
              <w:keepLines w:val="0"/>
              <w:widowControl/>
              <w:suppressAutoHyphens w:val="0"/>
              <w:spacing w:before="0" w:after="0"/>
              <w:jc w:val="left"/>
              <w:rPr>
                <w:rFonts w:ascii="Arial" w:hAnsi="Arial" w:cs="Arial"/>
                <w:color w:val="1F497D" w:themeColor="text2"/>
                <w:sz w:val="20"/>
                <w:szCs w:val="17"/>
              </w:rPr>
            </w:pPr>
          </w:p>
        </w:tc>
        <w:tc>
          <w:tcPr>
            <w:tcW w:w="2454" w:type="dxa"/>
          </w:tcPr>
          <w:p w14:paraId="3B6F6DC9" w14:textId="77777777" w:rsidR="00F87F85" w:rsidRDefault="00F87F85" w:rsidP="00230EDE">
            <w:pPr>
              <w:keepLines w:val="0"/>
              <w:widowControl/>
              <w:suppressAutoHyphens w:val="0"/>
              <w:spacing w:before="0" w:after="0"/>
              <w:jc w:val="left"/>
              <w:rPr>
                <w:rFonts w:ascii="Arial" w:hAnsi="Arial" w:cs="Arial"/>
                <w:color w:val="1F497D" w:themeColor="text2"/>
                <w:sz w:val="20"/>
                <w:szCs w:val="17"/>
              </w:rPr>
            </w:pPr>
          </w:p>
        </w:tc>
      </w:tr>
    </w:tbl>
    <w:p w14:paraId="78809929" w14:textId="4F93EEDF" w:rsidR="001C4AFE" w:rsidRPr="00B758D8" w:rsidRDefault="00E50B1A" w:rsidP="008D7D89">
      <w:pPr>
        <w:pStyle w:val="TOC2"/>
        <w:spacing w:before="240" w:after="120"/>
        <w:ind w:left="0"/>
        <w:rPr>
          <w:rStyle w:val="Strong"/>
          <w:b/>
          <w:color w:val="1F497D" w:themeColor="text2"/>
        </w:rPr>
      </w:pPr>
      <w:r w:rsidRPr="00B758D8">
        <w:rPr>
          <w:rStyle w:val="Strong"/>
          <w:b/>
          <w:color w:val="1F497D" w:themeColor="text2"/>
        </w:rPr>
        <w:t>A.0.2</w:t>
      </w:r>
      <w:r w:rsidRPr="00B758D8">
        <w:rPr>
          <w:rStyle w:val="Strong"/>
          <w:b/>
          <w:color w:val="1F497D" w:themeColor="text2"/>
        </w:rPr>
        <w:tab/>
      </w:r>
      <w:r w:rsidR="001D0415" w:rsidRPr="00B758D8">
        <w:rPr>
          <w:rStyle w:val="Strong"/>
          <w:b/>
          <w:color w:val="1F497D" w:themeColor="text2"/>
        </w:rPr>
        <w:t>Purpose and Scop</w:t>
      </w:r>
      <w:r w:rsidR="00E717D8" w:rsidRPr="00B758D8">
        <w:rPr>
          <w:rStyle w:val="Strong"/>
          <w:b/>
          <w:color w:val="1F497D" w:themeColor="text2"/>
        </w:rPr>
        <w:t>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0"/>
      </w:tblGrid>
      <w:tr w:rsidR="009B533B" w:rsidRPr="0020308A" w14:paraId="1BD60CC8" w14:textId="77777777" w:rsidTr="009B533B">
        <w:tc>
          <w:tcPr>
            <w:tcW w:w="9322" w:type="dxa"/>
            <w:gridSpan w:val="2"/>
            <w:shd w:val="clear" w:color="auto" w:fill="auto"/>
          </w:tcPr>
          <w:p w14:paraId="5D83941D" w14:textId="65B5A5A1" w:rsidR="009B533B" w:rsidRPr="0020308A" w:rsidRDefault="009B533B" w:rsidP="009B533B">
            <w:pPr>
              <w:rPr>
                <w:rFonts w:ascii="Arial" w:hAnsi="Arial" w:cs="Arial"/>
                <w:color w:val="1F497D" w:themeColor="text2"/>
                <w:sz w:val="20"/>
              </w:rPr>
            </w:pPr>
            <w:r w:rsidRPr="0020308A">
              <w:rPr>
                <w:rFonts w:cs="Times New Roman"/>
                <w:b/>
                <w:color w:val="1F497D" w:themeColor="text2"/>
                <w:sz w:val="20"/>
              </w:rPr>
              <w:t xml:space="preserve">Purpose </w:t>
            </w:r>
            <w:r w:rsidRPr="0020308A">
              <w:rPr>
                <w:rFonts w:cs="Times New Roman"/>
                <w:i/>
                <w:color w:val="1F497D" w:themeColor="text2"/>
                <w:sz w:val="20"/>
              </w:rPr>
              <w:t xml:space="preserve">(Please </w:t>
            </w:r>
            <w:r w:rsidR="001C4AFE">
              <w:rPr>
                <w:rFonts w:cs="Times New Roman"/>
                <w:i/>
                <w:color w:val="1F497D" w:themeColor="text2"/>
                <w:sz w:val="20"/>
              </w:rPr>
              <w:t>describe the</w:t>
            </w:r>
            <w:r w:rsidR="008D7D89">
              <w:rPr>
                <w:rFonts w:cs="Times New Roman"/>
                <w:i/>
                <w:color w:val="1F497D" w:themeColor="text2"/>
                <w:sz w:val="20"/>
              </w:rPr>
              <w:t xml:space="preserve"> background,</w:t>
            </w:r>
            <w:r w:rsidR="001C4AFE">
              <w:rPr>
                <w:rFonts w:cs="Times New Roman"/>
                <w:i/>
                <w:color w:val="1F497D" w:themeColor="text2"/>
                <w:sz w:val="20"/>
              </w:rPr>
              <w:t xml:space="preserve"> objectives and purpose of this requirement collection activities.</w:t>
            </w:r>
            <w:r w:rsidRPr="0020308A">
              <w:rPr>
                <w:rFonts w:cs="Times New Roman"/>
                <w:i/>
                <w:color w:val="1F497D" w:themeColor="text2"/>
                <w:sz w:val="20"/>
              </w:rPr>
              <w:t>)</w:t>
            </w:r>
          </w:p>
        </w:tc>
      </w:tr>
      <w:tr w:rsidR="009B533B" w:rsidRPr="0020308A" w14:paraId="7517B819" w14:textId="77777777" w:rsidTr="009B533B">
        <w:tc>
          <w:tcPr>
            <w:tcW w:w="9322" w:type="dxa"/>
            <w:gridSpan w:val="2"/>
            <w:shd w:val="clear" w:color="auto" w:fill="auto"/>
          </w:tcPr>
          <w:p w14:paraId="39B59EA6" w14:textId="77777777" w:rsidR="00C77A41" w:rsidRPr="00C77A41" w:rsidRDefault="00841674" w:rsidP="00C77A41">
            <w:pPr>
              <w:keepLines w:val="0"/>
              <w:widowControl/>
              <w:suppressAutoHyphens w:val="0"/>
              <w:spacing w:before="0" w:after="0"/>
              <w:jc w:val="left"/>
              <w:rPr>
                <w:rFonts w:ascii="Arial" w:hAnsi="Arial" w:cs="Arial"/>
                <w:color w:val="1F497D" w:themeColor="text2"/>
                <w:sz w:val="20"/>
                <w:szCs w:val="17"/>
              </w:rPr>
            </w:pPr>
            <w:r w:rsidRPr="00841674">
              <w:rPr>
                <w:rFonts w:ascii="Arial" w:hAnsi="Arial" w:cs="Arial"/>
                <w:color w:val="1F497D" w:themeColor="text2"/>
                <w:sz w:val="20"/>
                <w:szCs w:val="17"/>
              </w:rPr>
              <w:t xml:space="preserve">This </w:t>
            </w:r>
            <w:r w:rsidR="008D7D89">
              <w:rPr>
                <w:rFonts w:ascii="Arial" w:hAnsi="Arial" w:cs="Arial"/>
                <w:color w:val="1F497D" w:themeColor="text2"/>
                <w:sz w:val="20"/>
                <w:szCs w:val="17"/>
              </w:rPr>
              <w:t>requirement collection activity is organized within EGI-Engage project, aiming to support the develop</w:t>
            </w:r>
            <w:r w:rsidR="00C77A41">
              <w:rPr>
                <w:rFonts w:ascii="Arial" w:hAnsi="Arial" w:cs="Arial"/>
                <w:color w:val="1F497D" w:themeColor="text2"/>
                <w:sz w:val="20"/>
                <w:szCs w:val="17"/>
              </w:rPr>
              <w:t xml:space="preserve">ment of Open Data Cloud platform. </w:t>
            </w:r>
            <w:r w:rsidR="00C77A41" w:rsidRPr="00C77A41">
              <w:rPr>
                <w:rFonts w:ascii="Arial" w:hAnsi="Arial" w:cs="Arial"/>
                <w:color w:val="1F497D" w:themeColor="text2"/>
                <w:sz w:val="20"/>
                <w:szCs w:val="17"/>
              </w:rPr>
              <w:t>Based on this questionnaire Open Data Platform would like to identify the current requirements, challenges and expectations of the communities interested in making their data public within EGI framework. In particular the major aspects related to ODP that should be resolved through this questionnaire include:</w:t>
            </w:r>
          </w:p>
          <w:p w14:paraId="07940BD8" w14:textId="77777777" w:rsidR="00C77A41" w:rsidRPr="00C77A41" w:rsidRDefault="00C77A41" w:rsidP="00C77A41">
            <w:pPr>
              <w:pStyle w:val="ListParagraph"/>
              <w:numPr>
                <w:ilvl w:val="0"/>
                <w:numId w:val="48"/>
              </w:numPr>
              <w:suppressAutoHyphens w:val="0"/>
              <w:spacing w:before="0" w:after="0"/>
              <w:jc w:val="left"/>
              <w:rPr>
                <w:rFonts w:ascii="Arial" w:hAnsi="Arial" w:cs="Arial"/>
                <w:color w:val="1F497D" w:themeColor="text2"/>
                <w:sz w:val="20"/>
                <w:szCs w:val="20"/>
                <w:lang w:val="en-US"/>
              </w:rPr>
            </w:pPr>
            <w:r w:rsidRPr="00C77A41">
              <w:rPr>
                <w:rFonts w:ascii="Arial" w:hAnsi="Arial" w:cs="Arial"/>
                <w:color w:val="1F497D" w:themeColor="text2"/>
                <w:sz w:val="20"/>
                <w:szCs w:val="20"/>
                <w:lang w:val="en-US"/>
              </w:rPr>
              <w:t xml:space="preserve">What kind of data, in what formats and sizes </w:t>
            </w:r>
            <w:proofErr w:type="gramStart"/>
            <w:r w:rsidRPr="00C77A41">
              <w:rPr>
                <w:rFonts w:ascii="Arial" w:hAnsi="Arial" w:cs="Arial"/>
                <w:color w:val="1F497D" w:themeColor="text2"/>
                <w:sz w:val="20"/>
                <w:szCs w:val="20"/>
                <w:lang w:val="en-US"/>
              </w:rPr>
              <w:t>is managed by the community</w:t>
            </w:r>
            <w:proofErr w:type="gramEnd"/>
            <w:r w:rsidRPr="00C77A41">
              <w:rPr>
                <w:rFonts w:ascii="Arial" w:hAnsi="Arial" w:cs="Arial"/>
                <w:color w:val="1F497D" w:themeColor="text2"/>
                <w:sz w:val="20"/>
                <w:szCs w:val="20"/>
                <w:lang w:val="en-US"/>
              </w:rPr>
              <w:t>?</w:t>
            </w:r>
          </w:p>
          <w:p w14:paraId="55970029" w14:textId="77777777" w:rsidR="00C77A41" w:rsidRPr="00C77A41" w:rsidRDefault="00C77A41" w:rsidP="00C77A41">
            <w:pPr>
              <w:pStyle w:val="ListParagraph"/>
              <w:numPr>
                <w:ilvl w:val="0"/>
                <w:numId w:val="48"/>
              </w:numPr>
              <w:suppressAutoHyphens w:val="0"/>
              <w:spacing w:before="0" w:after="0"/>
              <w:jc w:val="left"/>
              <w:rPr>
                <w:rFonts w:ascii="Arial" w:hAnsi="Arial" w:cs="Arial"/>
                <w:color w:val="1F497D" w:themeColor="text2"/>
                <w:sz w:val="20"/>
                <w:szCs w:val="20"/>
                <w:lang w:val="en-US"/>
              </w:rPr>
            </w:pPr>
            <w:r w:rsidRPr="00C77A41">
              <w:rPr>
                <w:rFonts w:ascii="Arial" w:hAnsi="Arial" w:cs="Arial"/>
                <w:color w:val="1F497D" w:themeColor="text2"/>
                <w:sz w:val="20"/>
                <w:szCs w:val="20"/>
                <w:lang w:val="en-US"/>
              </w:rPr>
              <w:t>What are the life cycles of data created within the community?</w:t>
            </w:r>
          </w:p>
          <w:p w14:paraId="1CEE028F" w14:textId="77777777" w:rsidR="00C77A41" w:rsidRPr="00C77A41" w:rsidRDefault="00C77A41" w:rsidP="00C77A41">
            <w:pPr>
              <w:pStyle w:val="ListParagraph"/>
              <w:numPr>
                <w:ilvl w:val="0"/>
                <w:numId w:val="48"/>
              </w:numPr>
              <w:suppressAutoHyphens w:val="0"/>
              <w:spacing w:before="0" w:after="0"/>
              <w:jc w:val="left"/>
              <w:rPr>
                <w:rFonts w:ascii="Arial" w:hAnsi="Arial" w:cs="Arial"/>
                <w:color w:val="1F497D" w:themeColor="text2"/>
                <w:sz w:val="20"/>
                <w:szCs w:val="20"/>
                <w:lang w:val="en-US"/>
              </w:rPr>
            </w:pPr>
            <w:r w:rsidRPr="00C77A41">
              <w:rPr>
                <w:rFonts w:ascii="Arial" w:hAnsi="Arial" w:cs="Arial"/>
                <w:color w:val="1F497D" w:themeColor="text2"/>
                <w:sz w:val="20"/>
                <w:szCs w:val="20"/>
                <w:lang w:val="en-US"/>
              </w:rPr>
              <w:t>What are the current data management and transfer technologies used within the community?</w:t>
            </w:r>
          </w:p>
          <w:p w14:paraId="71E4DD5F" w14:textId="77777777" w:rsidR="00C77A41" w:rsidRPr="00C77A41" w:rsidRDefault="00C77A41" w:rsidP="00C77A41">
            <w:pPr>
              <w:pStyle w:val="ListParagraph"/>
              <w:numPr>
                <w:ilvl w:val="0"/>
                <w:numId w:val="48"/>
              </w:numPr>
              <w:suppressAutoHyphens w:val="0"/>
              <w:spacing w:before="0" w:after="0"/>
              <w:jc w:val="left"/>
              <w:rPr>
                <w:rFonts w:ascii="Arial" w:hAnsi="Arial" w:cs="Arial"/>
                <w:color w:val="1F497D" w:themeColor="text2"/>
                <w:sz w:val="20"/>
                <w:szCs w:val="20"/>
                <w:lang w:val="en-US"/>
              </w:rPr>
            </w:pPr>
            <w:r w:rsidRPr="00C77A41">
              <w:rPr>
                <w:rFonts w:ascii="Arial" w:hAnsi="Arial" w:cs="Arial"/>
                <w:color w:val="1F497D" w:themeColor="text2"/>
                <w:sz w:val="20"/>
                <w:szCs w:val="20"/>
                <w:lang w:val="en-US"/>
              </w:rPr>
              <w:t>What is the preferred way for users outside of community to access public community data?</w:t>
            </w:r>
          </w:p>
          <w:p w14:paraId="25958B8F" w14:textId="32783A66" w:rsidR="001C4AFE" w:rsidRPr="006321BF" w:rsidRDefault="00C77A41" w:rsidP="006321BF">
            <w:pPr>
              <w:pStyle w:val="ListParagraph"/>
              <w:numPr>
                <w:ilvl w:val="0"/>
                <w:numId w:val="48"/>
              </w:numPr>
              <w:suppressAutoHyphens w:val="0"/>
              <w:spacing w:before="0" w:after="0"/>
              <w:jc w:val="left"/>
              <w:rPr>
                <w:rFonts w:ascii="Arial" w:hAnsi="Arial" w:cs="Arial"/>
                <w:color w:val="1F497D" w:themeColor="text2"/>
                <w:sz w:val="20"/>
              </w:rPr>
            </w:pPr>
            <w:r w:rsidRPr="00C77A41">
              <w:rPr>
                <w:rFonts w:ascii="Arial" w:hAnsi="Arial" w:cs="Arial"/>
                <w:color w:val="1F497D" w:themeColor="text2"/>
                <w:sz w:val="20"/>
                <w:szCs w:val="20"/>
                <w:lang w:val="en-US"/>
              </w:rPr>
              <w:t>What are the potential use cases for public users to access community data (e.g. verification, simulation, visualization,</w:t>
            </w:r>
            <w:r>
              <w:rPr>
                <w:rFonts w:ascii="Arial" w:hAnsi="Arial" w:cs="Arial"/>
                <w:color w:val="1F497D" w:themeColor="text2"/>
                <w:sz w:val="20"/>
                <w:szCs w:val="20"/>
                <w:lang w:val="en-US"/>
              </w:rPr>
              <w:t xml:space="preserve"> etc.)</w:t>
            </w:r>
          </w:p>
        </w:tc>
      </w:tr>
      <w:tr w:rsidR="009B533B" w:rsidRPr="0020308A" w14:paraId="7D08458B" w14:textId="77777777" w:rsidTr="009B533B">
        <w:tc>
          <w:tcPr>
            <w:tcW w:w="9322" w:type="dxa"/>
            <w:gridSpan w:val="2"/>
            <w:shd w:val="clear" w:color="auto" w:fill="auto"/>
          </w:tcPr>
          <w:p w14:paraId="280FB10F" w14:textId="33BEF7CF" w:rsidR="009B533B" w:rsidRPr="0020308A" w:rsidRDefault="009B533B" w:rsidP="0038268F">
            <w:pPr>
              <w:rPr>
                <w:rFonts w:cs="Times New Roman"/>
                <w:b/>
                <w:color w:val="1F497D" w:themeColor="text2"/>
                <w:sz w:val="20"/>
              </w:rPr>
            </w:pPr>
            <w:r w:rsidRPr="0020308A">
              <w:rPr>
                <w:rFonts w:cs="Times New Roman"/>
                <w:b/>
                <w:color w:val="1F497D" w:themeColor="text2"/>
                <w:sz w:val="20"/>
              </w:rPr>
              <w:t xml:space="preserve">Scope </w:t>
            </w:r>
            <w:r w:rsidR="001C4AFE" w:rsidRPr="0020308A">
              <w:rPr>
                <w:rFonts w:cs="Times New Roman"/>
                <w:i/>
                <w:color w:val="1F497D" w:themeColor="text2"/>
                <w:sz w:val="20"/>
              </w:rPr>
              <w:t>(</w:t>
            </w:r>
            <w:r w:rsidR="001C4AFE">
              <w:rPr>
                <w:rFonts w:cs="Times New Roman"/>
                <w:i/>
                <w:color w:val="1F497D" w:themeColor="text2"/>
                <w:sz w:val="20"/>
              </w:rPr>
              <w:t xml:space="preserve">By discussing with the technology provider teams, please briefly describe the technology to be provided, and intended inquiring </w:t>
            </w:r>
            <w:r w:rsidR="004B19F8">
              <w:rPr>
                <w:rFonts w:cs="Times New Roman"/>
                <w:i/>
                <w:color w:val="1F497D" w:themeColor="text2"/>
                <w:sz w:val="20"/>
              </w:rPr>
              <w:t>areas</w:t>
            </w:r>
            <w:r w:rsidR="001C4AFE" w:rsidRPr="0020308A">
              <w:rPr>
                <w:rFonts w:cs="Times New Roman"/>
                <w:i/>
                <w:color w:val="1F497D" w:themeColor="text2"/>
                <w:sz w:val="20"/>
              </w:rPr>
              <w:t>)</w:t>
            </w:r>
          </w:p>
        </w:tc>
      </w:tr>
      <w:tr w:rsidR="009B533B" w:rsidRPr="0020308A" w14:paraId="7CFD024E" w14:textId="77777777" w:rsidTr="006321BF">
        <w:trPr>
          <w:trHeight w:val="2271"/>
        </w:trPr>
        <w:tc>
          <w:tcPr>
            <w:tcW w:w="9322" w:type="dxa"/>
            <w:gridSpan w:val="2"/>
            <w:shd w:val="clear" w:color="auto" w:fill="auto"/>
          </w:tcPr>
          <w:p w14:paraId="550F47F4" w14:textId="563EECCC" w:rsidR="00F822EB" w:rsidRDefault="00F822EB" w:rsidP="00230EDE">
            <w:pPr>
              <w:keepLines w:val="0"/>
              <w:widowControl/>
              <w:suppressAutoHyphens w:val="0"/>
              <w:spacing w:before="0" w:after="0"/>
              <w:jc w:val="left"/>
              <w:rPr>
                <w:rFonts w:ascii="Arial" w:hAnsi="Arial" w:cs="Arial"/>
                <w:color w:val="1F497D" w:themeColor="text2"/>
                <w:sz w:val="20"/>
                <w:szCs w:val="17"/>
              </w:rPr>
            </w:pPr>
            <w:r w:rsidRPr="00F822EB">
              <w:rPr>
                <w:rFonts w:ascii="Arial" w:hAnsi="Arial" w:cs="Arial"/>
                <w:color w:val="1F497D" w:themeColor="text2"/>
                <w:sz w:val="20"/>
                <w:szCs w:val="17"/>
              </w:rPr>
              <w:t>An Open Data Platform</w:t>
            </w:r>
            <w:ins w:id="21" w:author="Yin  Chen" w:date="2015-07-10T13:12:00Z">
              <w:r w:rsidR="00BE2221">
                <w:rPr>
                  <w:rFonts w:ascii="Arial" w:hAnsi="Arial" w:cs="Arial"/>
                  <w:color w:val="1F497D" w:themeColor="text2"/>
                  <w:sz w:val="20"/>
                  <w:szCs w:val="17"/>
                </w:rPr>
                <w:t xml:space="preserve"> (ODP)</w:t>
              </w:r>
            </w:ins>
            <w:r w:rsidRPr="00F822EB">
              <w:rPr>
                <w:rFonts w:ascii="Arial" w:hAnsi="Arial" w:cs="Arial"/>
                <w:color w:val="1F497D" w:themeColor="text2"/>
                <w:sz w:val="20"/>
                <w:szCs w:val="17"/>
              </w:rPr>
              <w:t xml:space="preserve"> will be designed to foster the discovery, dissemination and exploitation of open data in cloud environments, also addressing the problem of co-location of data and computing for big data processing. </w:t>
            </w:r>
            <w:del w:id="22" w:author="Yin  Chen" w:date="2015-07-13T15:31:00Z">
              <w:r w:rsidRPr="00F822EB" w:rsidDel="00197143">
                <w:rPr>
                  <w:rFonts w:ascii="Arial" w:hAnsi="Arial" w:cs="Arial"/>
                  <w:color w:val="1F497D" w:themeColor="text2"/>
                  <w:sz w:val="20"/>
                  <w:szCs w:val="17"/>
                </w:rPr>
                <w:delText xml:space="preserve">The design will be driven by image-processing use cases in structural biology, and by BBMRI </w:delText>
              </w:r>
              <w:r w:rsidDel="00197143">
                <w:rPr>
                  <w:rFonts w:ascii="Arial" w:hAnsi="Arial" w:cs="Arial"/>
                  <w:color w:val="1F497D" w:themeColor="text2"/>
                  <w:sz w:val="20"/>
                  <w:szCs w:val="17"/>
                </w:rPr>
                <w:delText>workflows to share and process gen</w:delText>
              </w:r>
              <w:r w:rsidRPr="00F822EB" w:rsidDel="00197143">
                <w:rPr>
                  <w:rFonts w:ascii="Arial" w:hAnsi="Arial" w:cs="Arial"/>
                  <w:color w:val="1F497D" w:themeColor="text2"/>
                  <w:sz w:val="20"/>
                  <w:szCs w:val="17"/>
                </w:rPr>
                <w:delText>omics, clinical data or biological sample metadata. In the context of DARIAH, a multi-channel digital repository will be created in the EGI Federated Cloud, relying on a distributed and redundant storage facility.</w:delText>
              </w:r>
            </w:del>
          </w:p>
          <w:p w14:paraId="39F4BCD5" w14:textId="1A22CE42" w:rsidR="009B533B" w:rsidRPr="0020308A" w:rsidRDefault="00D93F7E" w:rsidP="009B533B">
            <w:pPr>
              <w:keepLines w:val="0"/>
              <w:widowControl/>
              <w:suppressAutoHyphens w:val="0"/>
              <w:spacing w:before="0" w:after="0"/>
              <w:jc w:val="left"/>
              <w:rPr>
                <w:rFonts w:ascii="Arial" w:hAnsi="Arial" w:cs="Arial"/>
                <w:color w:val="1F497D" w:themeColor="text2"/>
                <w:sz w:val="20"/>
                <w:szCs w:val="20"/>
                <w:lang w:val="en-US"/>
              </w:rPr>
            </w:pPr>
            <w:r w:rsidRPr="00D03A10">
              <w:rPr>
                <w:rFonts w:ascii="Arial" w:hAnsi="Arial" w:cs="Arial"/>
                <w:color w:val="1F497D" w:themeColor="text2"/>
                <w:sz w:val="20"/>
                <w:szCs w:val="17"/>
              </w:rPr>
              <w:t xml:space="preserve">Open Data Platform will provide a distributed data management solution allowing communities to manage data according to their Data Management Plans, including publishing data to selected communities or public within certain time frames (e.g. after 1 year from creation). </w:t>
            </w:r>
            <w:commentRangeStart w:id="23"/>
            <w:r w:rsidRPr="00D03A10">
              <w:rPr>
                <w:rFonts w:ascii="Arial" w:hAnsi="Arial" w:cs="Arial"/>
                <w:color w:val="1F497D" w:themeColor="text2"/>
                <w:sz w:val="20"/>
                <w:szCs w:val="17"/>
              </w:rPr>
              <w:t xml:space="preserve">ODP will be based on </w:t>
            </w:r>
            <w:proofErr w:type="spellStart"/>
            <w:r w:rsidRPr="00D03A10">
              <w:rPr>
                <w:rFonts w:ascii="Arial" w:hAnsi="Arial" w:cs="Arial"/>
                <w:color w:val="1F497D" w:themeColor="text2"/>
                <w:sz w:val="20"/>
                <w:szCs w:val="17"/>
              </w:rPr>
              <w:t>onedata</w:t>
            </w:r>
            <w:proofErr w:type="spellEnd"/>
            <w:r w:rsidRPr="00D03A10">
              <w:rPr>
                <w:rFonts w:ascii="Arial" w:hAnsi="Arial" w:cs="Arial"/>
                <w:color w:val="1F497D" w:themeColor="text2"/>
                <w:sz w:val="20"/>
                <w:szCs w:val="17"/>
              </w:rPr>
              <w:t xml:space="preserve"> data management solution (</w:t>
            </w:r>
            <w:hyperlink r:id="rId18" w:history="1">
              <w:r w:rsidR="00D827EE" w:rsidRPr="00D03A10">
                <w:rPr>
                  <w:rStyle w:val="Hyperlink"/>
                  <w:rFonts w:ascii="Arial" w:hAnsi="Arial" w:cs="Arial"/>
                  <w:sz w:val="20"/>
                  <w:szCs w:val="17"/>
                </w:rPr>
                <w:t>http://www.onedata.org</w:t>
              </w:r>
            </w:hyperlink>
            <w:r w:rsidRPr="00D03A10">
              <w:rPr>
                <w:rFonts w:ascii="Arial" w:hAnsi="Arial" w:cs="Arial"/>
                <w:color w:val="1F497D" w:themeColor="text2"/>
                <w:sz w:val="20"/>
                <w:szCs w:val="17"/>
              </w:rPr>
              <w:t>).</w:t>
            </w:r>
            <w:commentRangeEnd w:id="23"/>
            <w:r w:rsidR="00F822EB">
              <w:rPr>
                <w:rStyle w:val="CommentReference"/>
              </w:rPr>
              <w:commentReference w:id="23"/>
            </w:r>
          </w:p>
        </w:tc>
      </w:tr>
      <w:tr w:rsidR="001C4AFE" w:rsidRPr="0020308A" w14:paraId="2355B41E" w14:textId="77777777" w:rsidTr="009B533B">
        <w:tc>
          <w:tcPr>
            <w:tcW w:w="9322" w:type="dxa"/>
            <w:gridSpan w:val="2"/>
            <w:shd w:val="clear" w:color="auto" w:fill="auto"/>
          </w:tcPr>
          <w:p w14:paraId="1ED66E64" w14:textId="62944C9D" w:rsidR="001C4AFE" w:rsidRPr="0038268F" w:rsidRDefault="001C4AFE" w:rsidP="009B533B">
            <w:pPr>
              <w:keepLines w:val="0"/>
              <w:widowControl/>
              <w:suppressAutoHyphens w:val="0"/>
              <w:spacing w:before="0" w:after="0"/>
              <w:jc w:val="left"/>
              <w:rPr>
                <w:rFonts w:ascii="Arial" w:hAnsi="Arial" w:cs="Arial"/>
                <w:color w:val="1F497D" w:themeColor="text2"/>
                <w:sz w:val="20"/>
                <w:szCs w:val="20"/>
                <w:lang w:val="en-US"/>
              </w:rPr>
            </w:pPr>
            <w:r w:rsidRPr="0020308A">
              <w:rPr>
                <w:rFonts w:cs="Times New Roman"/>
                <w:color w:val="1F497D" w:themeColor="text2"/>
                <w:sz w:val="20"/>
              </w:rPr>
              <w:t>Expectations</w:t>
            </w:r>
            <w:r>
              <w:rPr>
                <w:rFonts w:cs="Times New Roman"/>
                <w:b/>
                <w:color w:val="1F497D" w:themeColor="text2"/>
                <w:sz w:val="20"/>
              </w:rPr>
              <w:t xml:space="preserve"> </w:t>
            </w:r>
            <w:r w:rsidRPr="0020308A">
              <w:rPr>
                <w:rFonts w:cs="Times New Roman"/>
                <w:color w:val="1F497D" w:themeColor="text2"/>
                <w:sz w:val="20"/>
              </w:rPr>
              <w:t>(</w:t>
            </w:r>
            <w:r w:rsidRPr="0020308A">
              <w:rPr>
                <w:rFonts w:cs="Times New Roman"/>
                <w:i/>
                <w:color w:val="1F497D" w:themeColor="text2"/>
                <w:sz w:val="20"/>
              </w:rPr>
              <w:t>B</w:t>
            </w:r>
            <w:r w:rsidRPr="0038268F">
              <w:rPr>
                <w:rFonts w:cs="Times New Roman"/>
                <w:i/>
                <w:color w:val="1F497D" w:themeColor="text2"/>
                <w:sz w:val="20"/>
              </w:rPr>
              <w:t xml:space="preserve">y discussing with the </w:t>
            </w:r>
            <w:r>
              <w:rPr>
                <w:rFonts w:cs="Times New Roman"/>
                <w:i/>
                <w:color w:val="1F497D" w:themeColor="text2"/>
                <w:sz w:val="20"/>
              </w:rPr>
              <w:t xml:space="preserve">technology provider teams, summarise any special expectations they </w:t>
            </w:r>
            <w:r w:rsidR="004B19F8">
              <w:rPr>
                <w:rFonts w:cs="Times New Roman"/>
                <w:i/>
                <w:color w:val="1F497D" w:themeColor="text2"/>
                <w:sz w:val="20"/>
              </w:rPr>
              <w:t>would want to notify</w:t>
            </w:r>
            <w:r>
              <w:rPr>
                <w:rFonts w:cs="Times New Roman"/>
                <w:i/>
                <w:color w:val="1F497D" w:themeColor="text2"/>
                <w:sz w:val="20"/>
              </w:rPr>
              <w:t xml:space="preserve"> the requirement collection team)</w:t>
            </w:r>
          </w:p>
        </w:tc>
      </w:tr>
      <w:tr w:rsidR="001C4AFE" w:rsidRPr="0020308A" w14:paraId="371C3F5A" w14:textId="77777777" w:rsidTr="00E662F2">
        <w:trPr>
          <w:trHeight w:val="63"/>
        </w:trPr>
        <w:tc>
          <w:tcPr>
            <w:tcW w:w="9322" w:type="dxa"/>
            <w:gridSpan w:val="2"/>
            <w:shd w:val="clear" w:color="auto" w:fill="auto"/>
          </w:tcPr>
          <w:p w14:paraId="5AA95A0C" w14:textId="77777777" w:rsidR="001C4AFE" w:rsidRDefault="001C4AFE" w:rsidP="009B533B">
            <w:pPr>
              <w:keepLines w:val="0"/>
              <w:widowControl/>
              <w:suppressAutoHyphens w:val="0"/>
              <w:spacing w:before="0" w:after="0"/>
              <w:jc w:val="left"/>
              <w:rPr>
                <w:rFonts w:ascii="Arial" w:hAnsi="Arial" w:cs="Arial"/>
                <w:color w:val="1F497D" w:themeColor="text2"/>
                <w:sz w:val="20"/>
                <w:szCs w:val="20"/>
                <w:lang w:val="en-US"/>
              </w:rPr>
            </w:pPr>
          </w:p>
          <w:p w14:paraId="50B7D2BB" w14:textId="77777777" w:rsidR="001C4AFE" w:rsidRPr="0038268F" w:rsidRDefault="001C4AFE" w:rsidP="009B533B">
            <w:pPr>
              <w:keepLines w:val="0"/>
              <w:widowControl/>
              <w:suppressAutoHyphens w:val="0"/>
              <w:spacing w:before="0" w:after="0"/>
              <w:jc w:val="left"/>
              <w:rPr>
                <w:rFonts w:ascii="Arial" w:hAnsi="Arial" w:cs="Arial"/>
                <w:color w:val="1F497D" w:themeColor="text2"/>
                <w:sz w:val="20"/>
                <w:szCs w:val="20"/>
                <w:lang w:val="en-US"/>
              </w:rPr>
            </w:pPr>
          </w:p>
        </w:tc>
      </w:tr>
      <w:tr w:rsidR="009B533B" w:rsidRPr="0020308A" w14:paraId="3D6AD937" w14:textId="77777777" w:rsidTr="009B533B">
        <w:tc>
          <w:tcPr>
            <w:tcW w:w="2802" w:type="dxa"/>
            <w:shd w:val="clear" w:color="auto" w:fill="EEECE1"/>
          </w:tcPr>
          <w:p w14:paraId="114E5CC1" w14:textId="6DDC2669" w:rsidR="009B533B" w:rsidRPr="0020308A" w:rsidRDefault="009B533B" w:rsidP="009B533B">
            <w:pPr>
              <w:rPr>
                <w:rFonts w:cs="Times New Roman"/>
                <w:b/>
                <w:color w:val="1F497D" w:themeColor="text2"/>
                <w:sz w:val="20"/>
              </w:rPr>
            </w:pPr>
            <w:r w:rsidRPr="0020308A">
              <w:rPr>
                <w:rFonts w:cs="Times New Roman"/>
                <w:b/>
                <w:color w:val="1F497D" w:themeColor="text2"/>
                <w:sz w:val="20"/>
              </w:rPr>
              <w:t>Information approved by</w:t>
            </w:r>
          </w:p>
        </w:tc>
        <w:tc>
          <w:tcPr>
            <w:tcW w:w="6520" w:type="dxa"/>
            <w:shd w:val="clear" w:color="auto" w:fill="EEECE1"/>
          </w:tcPr>
          <w:p w14:paraId="064919AE" w14:textId="7E91340B" w:rsidR="009B533B" w:rsidRPr="0020308A" w:rsidRDefault="009B533B" w:rsidP="009B533B">
            <w:pPr>
              <w:rPr>
                <w:rFonts w:ascii="Arial" w:hAnsi="Arial" w:cs="Arial"/>
                <w:color w:val="1F497D" w:themeColor="text2"/>
                <w:sz w:val="20"/>
              </w:rPr>
            </w:pPr>
            <w:r w:rsidRPr="00230EDE">
              <w:rPr>
                <w:rFonts w:ascii="Arial" w:hAnsi="Arial" w:cs="Arial"/>
                <w:color w:val="1F497D" w:themeColor="text2"/>
                <w:sz w:val="20"/>
                <w:highlight w:val="yellow"/>
              </w:rPr>
              <w:t>&lt;Technology Provider&gt;</w:t>
            </w:r>
          </w:p>
        </w:tc>
      </w:tr>
    </w:tbl>
    <w:p w14:paraId="3C6D3C6E" w14:textId="1F03D6F2" w:rsidR="00E717D8" w:rsidRDefault="00E50B1A" w:rsidP="008D7D89">
      <w:pPr>
        <w:pStyle w:val="TOC2"/>
        <w:spacing w:before="240" w:after="120"/>
        <w:ind w:left="0"/>
        <w:rPr>
          <w:rStyle w:val="Strong"/>
          <w:rFonts w:eastAsia="Verdana" w:cs="Times New Roman"/>
          <w:b/>
          <w:color w:val="1F497D" w:themeColor="text2"/>
          <w:szCs w:val="17"/>
          <w:bdr w:val="none" w:sz="0" w:space="0" w:color="auto" w:frame="1"/>
        </w:rPr>
      </w:pPr>
      <w:r w:rsidRPr="00B758D8">
        <w:rPr>
          <w:rStyle w:val="Strong"/>
          <w:rFonts w:eastAsia="Verdana" w:cs="Times New Roman"/>
          <w:b/>
          <w:color w:val="1F497D" w:themeColor="text2"/>
          <w:szCs w:val="17"/>
          <w:bdr w:val="none" w:sz="0" w:space="0" w:color="auto" w:frame="1"/>
        </w:rPr>
        <w:lastRenderedPageBreak/>
        <w:t>A.0.3</w:t>
      </w:r>
      <w:r w:rsidRPr="00B758D8">
        <w:rPr>
          <w:rStyle w:val="Strong"/>
          <w:rFonts w:eastAsia="Verdana" w:cs="Times New Roman"/>
          <w:b/>
          <w:color w:val="1F497D" w:themeColor="text2"/>
          <w:szCs w:val="17"/>
          <w:bdr w:val="none" w:sz="0" w:space="0" w:color="auto" w:frame="1"/>
        </w:rPr>
        <w:tab/>
      </w:r>
      <w:r w:rsidR="00E717D8" w:rsidRPr="00B758D8">
        <w:rPr>
          <w:rStyle w:val="Strong"/>
          <w:rFonts w:eastAsia="Verdana" w:cs="Times New Roman"/>
          <w:b/>
          <w:color w:val="1F497D" w:themeColor="text2"/>
          <w:szCs w:val="17"/>
          <w:bdr w:val="none" w:sz="0" w:space="0" w:color="auto" w:frame="1"/>
        </w:rPr>
        <w:t>Status of the requirement collection</w:t>
      </w:r>
    </w:p>
    <w:tbl>
      <w:tblPr>
        <w:tblStyle w:val="TableGrid"/>
        <w:tblW w:w="0" w:type="auto"/>
        <w:tblLook w:val="04A0" w:firstRow="1" w:lastRow="0" w:firstColumn="1" w:lastColumn="0" w:noHBand="0" w:noVBand="1"/>
      </w:tblPr>
      <w:tblGrid>
        <w:gridCol w:w="3936"/>
        <w:gridCol w:w="1559"/>
        <w:gridCol w:w="2410"/>
        <w:gridCol w:w="1381"/>
      </w:tblGrid>
      <w:tr w:rsidR="00573294" w:rsidRPr="00573294" w14:paraId="715333AF" w14:textId="77777777" w:rsidTr="008407DE">
        <w:tc>
          <w:tcPr>
            <w:tcW w:w="3936" w:type="dxa"/>
          </w:tcPr>
          <w:p w14:paraId="1EB93762" w14:textId="23D51D65" w:rsidR="00573294" w:rsidRPr="00573294" w:rsidRDefault="00573294" w:rsidP="00573294">
            <w:pPr>
              <w:rPr>
                <w:b/>
                <w:color w:val="1F497D" w:themeColor="text2"/>
                <w:sz w:val="20"/>
                <w:szCs w:val="20"/>
              </w:rPr>
            </w:pPr>
            <w:r w:rsidRPr="00573294">
              <w:rPr>
                <w:b/>
                <w:color w:val="1F497D" w:themeColor="text2"/>
                <w:sz w:val="20"/>
                <w:szCs w:val="20"/>
              </w:rPr>
              <w:t>Description of the activities</w:t>
            </w:r>
          </w:p>
        </w:tc>
        <w:tc>
          <w:tcPr>
            <w:tcW w:w="1559" w:type="dxa"/>
          </w:tcPr>
          <w:p w14:paraId="428E5EAD" w14:textId="7EC88EA6" w:rsidR="00573294" w:rsidRPr="00573294" w:rsidRDefault="00573294" w:rsidP="00573294">
            <w:pPr>
              <w:rPr>
                <w:b/>
                <w:color w:val="1F497D" w:themeColor="text2"/>
                <w:sz w:val="20"/>
                <w:szCs w:val="20"/>
              </w:rPr>
            </w:pPr>
            <w:r w:rsidRPr="00573294">
              <w:rPr>
                <w:b/>
                <w:color w:val="1F497D" w:themeColor="text2"/>
                <w:sz w:val="20"/>
                <w:szCs w:val="20"/>
              </w:rPr>
              <w:t>Status</w:t>
            </w:r>
          </w:p>
        </w:tc>
        <w:tc>
          <w:tcPr>
            <w:tcW w:w="2410" w:type="dxa"/>
          </w:tcPr>
          <w:p w14:paraId="6AD2F5E7" w14:textId="2CF99B53" w:rsidR="00573294" w:rsidRPr="00573294" w:rsidRDefault="00573294" w:rsidP="00573294">
            <w:pPr>
              <w:rPr>
                <w:b/>
                <w:color w:val="1F497D" w:themeColor="text2"/>
                <w:sz w:val="20"/>
                <w:szCs w:val="20"/>
              </w:rPr>
            </w:pPr>
            <w:r w:rsidRPr="00573294">
              <w:rPr>
                <w:b/>
                <w:color w:val="1F497D" w:themeColor="text2"/>
                <w:sz w:val="20"/>
                <w:szCs w:val="20"/>
              </w:rPr>
              <w:t>Responsible Person</w:t>
            </w:r>
          </w:p>
        </w:tc>
        <w:tc>
          <w:tcPr>
            <w:tcW w:w="1381" w:type="dxa"/>
          </w:tcPr>
          <w:p w14:paraId="3A307DB4" w14:textId="50D8EC99" w:rsidR="00573294" w:rsidRPr="00573294" w:rsidRDefault="00573294" w:rsidP="00573294">
            <w:pPr>
              <w:rPr>
                <w:b/>
                <w:color w:val="1F497D" w:themeColor="text2"/>
                <w:sz w:val="20"/>
                <w:szCs w:val="20"/>
              </w:rPr>
            </w:pPr>
            <w:r w:rsidRPr="00573294">
              <w:rPr>
                <w:b/>
                <w:color w:val="1F497D" w:themeColor="text2"/>
                <w:sz w:val="20"/>
                <w:szCs w:val="20"/>
              </w:rPr>
              <w:t>Date</w:t>
            </w:r>
          </w:p>
        </w:tc>
      </w:tr>
      <w:tr w:rsidR="00573294" w:rsidRPr="00573294" w14:paraId="1536404B" w14:textId="77777777" w:rsidTr="008407DE">
        <w:tc>
          <w:tcPr>
            <w:tcW w:w="3936" w:type="dxa"/>
          </w:tcPr>
          <w:p w14:paraId="1FF2C3DA" w14:textId="6F3678F4" w:rsidR="00573294" w:rsidRPr="00573294" w:rsidRDefault="00573294" w:rsidP="00573294">
            <w:pPr>
              <w:rPr>
                <w:rFonts w:ascii="Arial" w:hAnsi="Arial" w:cs="Arial"/>
                <w:color w:val="1F497D" w:themeColor="text2"/>
                <w:sz w:val="20"/>
                <w:szCs w:val="20"/>
              </w:rPr>
            </w:pPr>
            <w:r>
              <w:rPr>
                <w:rFonts w:ascii="Arial" w:hAnsi="Arial" w:cs="Arial"/>
                <w:color w:val="1F497D" w:themeColor="text2"/>
                <w:sz w:val="20"/>
                <w:szCs w:val="20"/>
              </w:rPr>
              <w:t>Prepare the template</w:t>
            </w:r>
          </w:p>
        </w:tc>
        <w:tc>
          <w:tcPr>
            <w:tcW w:w="1559" w:type="dxa"/>
          </w:tcPr>
          <w:p w14:paraId="3F503EAA" w14:textId="17CB13F1" w:rsidR="00573294" w:rsidRPr="00573294" w:rsidRDefault="00573294" w:rsidP="00573294">
            <w:pPr>
              <w:rPr>
                <w:rFonts w:ascii="Arial" w:hAnsi="Arial" w:cs="Arial"/>
                <w:color w:val="1F497D" w:themeColor="text2"/>
                <w:sz w:val="20"/>
                <w:szCs w:val="20"/>
              </w:rPr>
            </w:pPr>
            <w:r>
              <w:rPr>
                <w:rFonts w:ascii="Arial" w:hAnsi="Arial" w:cs="Arial"/>
                <w:color w:val="1F497D" w:themeColor="text2"/>
                <w:sz w:val="20"/>
                <w:szCs w:val="20"/>
              </w:rPr>
              <w:t>PENDING</w:t>
            </w:r>
          </w:p>
        </w:tc>
        <w:tc>
          <w:tcPr>
            <w:tcW w:w="2410" w:type="dxa"/>
          </w:tcPr>
          <w:p w14:paraId="0480C9A4" w14:textId="314C380C" w:rsidR="00573294" w:rsidRPr="008407DE" w:rsidRDefault="00573294" w:rsidP="00573294">
            <w:pPr>
              <w:rPr>
                <w:rFonts w:ascii="Arial" w:hAnsi="Arial" w:cs="Arial"/>
                <w:color w:val="1F497D" w:themeColor="text2"/>
                <w:sz w:val="20"/>
                <w:szCs w:val="17"/>
              </w:rPr>
            </w:pPr>
            <w:r>
              <w:rPr>
                <w:rFonts w:ascii="Arial" w:hAnsi="Arial" w:cs="Arial"/>
                <w:color w:val="1F497D" w:themeColor="text2"/>
                <w:sz w:val="20"/>
                <w:szCs w:val="20"/>
              </w:rPr>
              <w:t>Yin Chen,</w:t>
            </w:r>
            <w:r w:rsidRPr="00F87F85">
              <w:rPr>
                <w:rFonts w:ascii="Arial" w:hAnsi="Arial" w:cs="Arial"/>
                <w:color w:val="1F497D" w:themeColor="text2"/>
                <w:sz w:val="20"/>
                <w:szCs w:val="17"/>
              </w:rPr>
              <w:t xml:space="preserve"> Bartosz Kryza</w:t>
            </w:r>
          </w:p>
        </w:tc>
        <w:tc>
          <w:tcPr>
            <w:tcW w:w="1381" w:type="dxa"/>
          </w:tcPr>
          <w:p w14:paraId="5BC44FCD" w14:textId="351FB994" w:rsidR="00573294" w:rsidRPr="00573294" w:rsidRDefault="00573294" w:rsidP="00573294">
            <w:pPr>
              <w:rPr>
                <w:rFonts w:ascii="Arial" w:hAnsi="Arial" w:cs="Arial"/>
                <w:color w:val="1F497D" w:themeColor="text2"/>
                <w:sz w:val="20"/>
                <w:szCs w:val="20"/>
              </w:rPr>
            </w:pPr>
            <w:r>
              <w:rPr>
                <w:rFonts w:ascii="Arial" w:hAnsi="Arial" w:cs="Arial"/>
                <w:color w:val="1F497D" w:themeColor="text2"/>
                <w:sz w:val="20"/>
                <w:szCs w:val="20"/>
              </w:rPr>
              <w:t>4 Jul 2015</w:t>
            </w:r>
          </w:p>
        </w:tc>
      </w:tr>
      <w:tr w:rsidR="00573294" w:rsidRPr="00573294" w14:paraId="55203D35" w14:textId="77777777" w:rsidTr="008407DE">
        <w:tc>
          <w:tcPr>
            <w:tcW w:w="3936" w:type="dxa"/>
          </w:tcPr>
          <w:p w14:paraId="5D4D4866" w14:textId="02F2B452" w:rsidR="00573294" w:rsidRPr="00573294" w:rsidRDefault="00573294" w:rsidP="00573294">
            <w:pPr>
              <w:rPr>
                <w:rFonts w:ascii="Arial" w:hAnsi="Arial" w:cs="Arial"/>
                <w:color w:val="1F497D" w:themeColor="text2"/>
                <w:sz w:val="20"/>
                <w:szCs w:val="20"/>
              </w:rPr>
            </w:pPr>
            <w:r>
              <w:rPr>
                <w:rFonts w:ascii="Arial" w:hAnsi="Arial" w:cs="Arial"/>
                <w:color w:val="1F497D" w:themeColor="text2"/>
                <w:sz w:val="20"/>
                <w:szCs w:val="20"/>
              </w:rPr>
              <w:t>Distribute the template to community</w:t>
            </w:r>
          </w:p>
        </w:tc>
        <w:tc>
          <w:tcPr>
            <w:tcW w:w="1559" w:type="dxa"/>
          </w:tcPr>
          <w:p w14:paraId="78DF5202" w14:textId="33FC68B0" w:rsidR="00573294" w:rsidRPr="00573294" w:rsidRDefault="00573294" w:rsidP="00573294">
            <w:pPr>
              <w:rPr>
                <w:rFonts w:ascii="Arial" w:hAnsi="Arial" w:cs="Arial"/>
                <w:color w:val="1F497D" w:themeColor="text2"/>
                <w:sz w:val="20"/>
                <w:szCs w:val="20"/>
              </w:rPr>
            </w:pPr>
            <w:r>
              <w:rPr>
                <w:rFonts w:ascii="Arial" w:hAnsi="Arial" w:cs="Arial"/>
                <w:color w:val="1F497D" w:themeColor="text2"/>
                <w:sz w:val="20"/>
                <w:szCs w:val="20"/>
              </w:rPr>
              <w:t>GATHERING</w:t>
            </w:r>
          </w:p>
        </w:tc>
        <w:tc>
          <w:tcPr>
            <w:tcW w:w="2410" w:type="dxa"/>
          </w:tcPr>
          <w:p w14:paraId="2A5A1894" w14:textId="540EFD4C" w:rsidR="00573294" w:rsidRPr="008407DE" w:rsidRDefault="004D5907" w:rsidP="004D5907">
            <w:pPr>
              <w:rPr>
                <w:rFonts w:ascii="Arial" w:hAnsi="Arial" w:cs="Arial"/>
                <w:color w:val="1F497D" w:themeColor="text2"/>
                <w:sz w:val="20"/>
                <w:szCs w:val="17"/>
              </w:rPr>
            </w:pPr>
            <w:r>
              <w:rPr>
                <w:rFonts w:ascii="Arial" w:hAnsi="Arial" w:cs="Arial"/>
                <w:color w:val="1F497D" w:themeColor="text2"/>
                <w:sz w:val="20"/>
                <w:szCs w:val="20"/>
              </w:rPr>
              <w:t>Yin Chen,</w:t>
            </w:r>
            <w:r w:rsidRPr="00F87F85">
              <w:rPr>
                <w:rFonts w:ascii="Arial" w:hAnsi="Arial" w:cs="Arial"/>
                <w:color w:val="1F497D" w:themeColor="text2"/>
                <w:sz w:val="20"/>
                <w:szCs w:val="17"/>
              </w:rPr>
              <w:t xml:space="preserve"> Bartosz Kryza</w:t>
            </w:r>
          </w:p>
        </w:tc>
        <w:tc>
          <w:tcPr>
            <w:tcW w:w="1381" w:type="dxa"/>
          </w:tcPr>
          <w:p w14:paraId="5D6DB75C" w14:textId="23698C22" w:rsidR="00573294" w:rsidRPr="00573294" w:rsidRDefault="008803D2" w:rsidP="00573294">
            <w:pPr>
              <w:rPr>
                <w:rFonts w:ascii="Arial" w:hAnsi="Arial" w:cs="Arial"/>
                <w:color w:val="1F497D" w:themeColor="text2"/>
                <w:sz w:val="20"/>
                <w:szCs w:val="20"/>
              </w:rPr>
            </w:pPr>
            <w:ins w:id="24" w:author="Yin  Chen" w:date="2015-07-10T13:16:00Z">
              <w:r>
                <w:rPr>
                  <w:rFonts w:ascii="Arial" w:hAnsi="Arial" w:cs="Arial"/>
                  <w:color w:val="1F497D" w:themeColor="text2"/>
                  <w:sz w:val="20"/>
                  <w:szCs w:val="20"/>
                </w:rPr>
                <w:t xml:space="preserve">17 </w:t>
              </w:r>
            </w:ins>
            <w:r w:rsidR="008407DE">
              <w:rPr>
                <w:rFonts w:ascii="Arial" w:hAnsi="Arial" w:cs="Arial"/>
                <w:color w:val="1F497D" w:themeColor="text2"/>
                <w:sz w:val="20"/>
                <w:szCs w:val="20"/>
              </w:rPr>
              <w:t>Jul 2015</w:t>
            </w:r>
          </w:p>
        </w:tc>
      </w:tr>
      <w:tr w:rsidR="00324ED9" w:rsidRPr="00573294" w14:paraId="33E664F4" w14:textId="77777777" w:rsidTr="008407DE">
        <w:tc>
          <w:tcPr>
            <w:tcW w:w="3936" w:type="dxa"/>
          </w:tcPr>
          <w:p w14:paraId="7F311AE4" w14:textId="28BBC1B4" w:rsidR="00324ED9" w:rsidRDefault="00324ED9" w:rsidP="00573294">
            <w:pPr>
              <w:rPr>
                <w:rFonts w:ascii="Arial" w:hAnsi="Arial" w:cs="Arial"/>
                <w:color w:val="1F497D" w:themeColor="text2"/>
                <w:sz w:val="20"/>
                <w:szCs w:val="20"/>
              </w:rPr>
            </w:pPr>
            <w:r>
              <w:rPr>
                <w:rFonts w:ascii="Arial" w:hAnsi="Arial" w:cs="Arial"/>
                <w:color w:val="1F497D" w:themeColor="text2"/>
                <w:sz w:val="20"/>
                <w:szCs w:val="20"/>
              </w:rPr>
              <w:t>Interview selected communities</w:t>
            </w:r>
          </w:p>
        </w:tc>
        <w:tc>
          <w:tcPr>
            <w:tcW w:w="1559" w:type="dxa"/>
          </w:tcPr>
          <w:p w14:paraId="19E19670" w14:textId="2F311337" w:rsidR="00324ED9" w:rsidRDefault="004D5907" w:rsidP="00573294">
            <w:pPr>
              <w:rPr>
                <w:rFonts w:ascii="Arial" w:hAnsi="Arial" w:cs="Arial"/>
                <w:color w:val="1F497D" w:themeColor="text2"/>
                <w:sz w:val="20"/>
                <w:szCs w:val="20"/>
              </w:rPr>
            </w:pPr>
            <w:r>
              <w:rPr>
                <w:rFonts w:ascii="Arial" w:hAnsi="Arial" w:cs="Arial"/>
                <w:color w:val="1F497D" w:themeColor="text2"/>
                <w:sz w:val="20"/>
                <w:szCs w:val="20"/>
              </w:rPr>
              <w:t>GATHERING</w:t>
            </w:r>
          </w:p>
        </w:tc>
        <w:tc>
          <w:tcPr>
            <w:tcW w:w="2410" w:type="dxa"/>
          </w:tcPr>
          <w:p w14:paraId="7E551908" w14:textId="6305D33A" w:rsidR="004D5907" w:rsidRPr="008407DE" w:rsidRDefault="004D5907" w:rsidP="008407DE">
            <w:pPr>
              <w:jc w:val="left"/>
              <w:rPr>
                <w:rFonts w:ascii="Arial" w:hAnsi="Arial" w:cs="Arial"/>
                <w:color w:val="1F497D" w:themeColor="text2"/>
                <w:sz w:val="20"/>
                <w:szCs w:val="17"/>
              </w:rPr>
            </w:pPr>
            <w:r w:rsidRPr="00F87F85">
              <w:rPr>
                <w:rFonts w:ascii="Arial" w:hAnsi="Arial" w:cs="Arial"/>
                <w:color w:val="1F497D" w:themeColor="text2"/>
                <w:sz w:val="20"/>
                <w:szCs w:val="17"/>
              </w:rPr>
              <w:t xml:space="preserve">Lukasz </w:t>
            </w:r>
            <w:proofErr w:type="spellStart"/>
            <w:r w:rsidRPr="00F87F85">
              <w:rPr>
                <w:rFonts w:ascii="Arial" w:hAnsi="Arial" w:cs="Arial"/>
                <w:color w:val="1F497D" w:themeColor="text2"/>
                <w:sz w:val="20"/>
                <w:szCs w:val="17"/>
              </w:rPr>
              <w:t>Dutka</w:t>
            </w:r>
            <w:proofErr w:type="spellEnd"/>
            <w:r w:rsidR="008407DE">
              <w:rPr>
                <w:rFonts w:ascii="Arial" w:hAnsi="Arial" w:cs="Arial"/>
                <w:color w:val="1F497D" w:themeColor="text2"/>
                <w:sz w:val="20"/>
                <w:szCs w:val="17"/>
              </w:rPr>
              <w:t>,</w:t>
            </w:r>
            <w:r w:rsidRPr="00F87F85">
              <w:rPr>
                <w:rFonts w:ascii="Arial" w:hAnsi="Arial" w:cs="Arial"/>
                <w:color w:val="1F497D" w:themeColor="text2"/>
                <w:sz w:val="20"/>
                <w:szCs w:val="17"/>
              </w:rPr>
              <w:t xml:space="preserve"> Bartosz Kryza</w:t>
            </w:r>
            <w:r w:rsidR="008407DE">
              <w:rPr>
                <w:rFonts w:ascii="Arial" w:hAnsi="Arial" w:cs="Arial"/>
                <w:color w:val="1F497D" w:themeColor="text2"/>
                <w:sz w:val="20"/>
                <w:szCs w:val="17"/>
              </w:rPr>
              <w:t xml:space="preserve">, </w:t>
            </w:r>
            <w:r>
              <w:rPr>
                <w:rFonts w:ascii="Arial" w:hAnsi="Arial" w:cs="Arial"/>
                <w:color w:val="1F497D" w:themeColor="text2"/>
                <w:sz w:val="20"/>
                <w:szCs w:val="20"/>
              </w:rPr>
              <w:t>Yin Chen</w:t>
            </w:r>
          </w:p>
        </w:tc>
        <w:tc>
          <w:tcPr>
            <w:tcW w:w="1381" w:type="dxa"/>
          </w:tcPr>
          <w:p w14:paraId="21AE39A6" w14:textId="77777777" w:rsidR="00324ED9" w:rsidRPr="00573294" w:rsidRDefault="00324ED9" w:rsidP="00573294">
            <w:pPr>
              <w:rPr>
                <w:rFonts w:ascii="Arial" w:hAnsi="Arial" w:cs="Arial"/>
                <w:color w:val="1F497D" w:themeColor="text2"/>
                <w:sz w:val="20"/>
                <w:szCs w:val="20"/>
              </w:rPr>
            </w:pPr>
          </w:p>
        </w:tc>
      </w:tr>
      <w:tr w:rsidR="008407DE" w:rsidRPr="00573294" w14:paraId="08146A47" w14:textId="77777777" w:rsidTr="008407DE">
        <w:tc>
          <w:tcPr>
            <w:tcW w:w="3936" w:type="dxa"/>
          </w:tcPr>
          <w:p w14:paraId="0DA71368" w14:textId="6CDD43BA" w:rsidR="008407DE" w:rsidRDefault="008407DE" w:rsidP="00573294">
            <w:pPr>
              <w:rPr>
                <w:rFonts w:ascii="Arial" w:hAnsi="Arial" w:cs="Arial"/>
                <w:color w:val="1F497D" w:themeColor="text2"/>
                <w:sz w:val="20"/>
                <w:szCs w:val="20"/>
              </w:rPr>
            </w:pPr>
            <w:r>
              <w:rPr>
                <w:rFonts w:ascii="Arial" w:hAnsi="Arial" w:cs="Arial"/>
                <w:color w:val="1F497D" w:themeColor="text2"/>
                <w:sz w:val="20"/>
                <w:szCs w:val="20"/>
              </w:rPr>
              <w:t>Requirements reviewed by internal team</w:t>
            </w:r>
          </w:p>
        </w:tc>
        <w:tc>
          <w:tcPr>
            <w:tcW w:w="1559" w:type="dxa"/>
          </w:tcPr>
          <w:p w14:paraId="5DA03533" w14:textId="7F7C1BCB" w:rsidR="008407DE" w:rsidRDefault="008407DE" w:rsidP="00573294">
            <w:pPr>
              <w:rPr>
                <w:rFonts w:ascii="Arial" w:hAnsi="Arial" w:cs="Arial"/>
                <w:color w:val="1F497D" w:themeColor="text2"/>
                <w:sz w:val="20"/>
                <w:szCs w:val="20"/>
              </w:rPr>
            </w:pPr>
            <w:r>
              <w:rPr>
                <w:rFonts w:ascii="Arial" w:hAnsi="Arial" w:cs="Arial"/>
                <w:color w:val="1F497D" w:themeColor="text2"/>
                <w:sz w:val="20"/>
                <w:szCs w:val="20"/>
              </w:rPr>
              <w:t>REVIEWING</w:t>
            </w:r>
          </w:p>
        </w:tc>
        <w:tc>
          <w:tcPr>
            <w:tcW w:w="2410" w:type="dxa"/>
          </w:tcPr>
          <w:p w14:paraId="6625DD1C" w14:textId="342A149E" w:rsidR="008407DE" w:rsidRPr="00573294" w:rsidRDefault="008407DE" w:rsidP="00573294">
            <w:pPr>
              <w:rPr>
                <w:rFonts w:ascii="Arial" w:hAnsi="Arial" w:cs="Arial"/>
                <w:color w:val="1F497D" w:themeColor="text2"/>
                <w:sz w:val="20"/>
                <w:szCs w:val="20"/>
              </w:rPr>
            </w:pPr>
            <w:proofErr w:type="spellStart"/>
            <w:r>
              <w:rPr>
                <w:rFonts w:ascii="Arial" w:hAnsi="Arial" w:cs="Arial"/>
                <w:color w:val="1F497D" w:themeColor="text2"/>
                <w:sz w:val="20"/>
                <w:szCs w:val="17"/>
              </w:rPr>
              <w:t>Tiziana</w:t>
            </w:r>
            <w:proofErr w:type="spellEnd"/>
            <w:r>
              <w:rPr>
                <w:rFonts w:ascii="Arial" w:hAnsi="Arial" w:cs="Arial"/>
                <w:color w:val="1F497D" w:themeColor="text2"/>
                <w:sz w:val="20"/>
                <w:szCs w:val="17"/>
              </w:rPr>
              <w:t xml:space="preserve"> Ferrari, </w:t>
            </w:r>
            <w:r w:rsidRPr="00F87F85">
              <w:rPr>
                <w:rFonts w:ascii="Arial" w:hAnsi="Arial" w:cs="Arial"/>
                <w:color w:val="1F497D" w:themeColor="text2"/>
                <w:sz w:val="20"/>
                <w:szCs w:val="17"/>
              </w:rPr>
              <w:t xml:space="preserve">Lukasz </w:t>
            </w:r>
            <w:proofErr w:type="spellStart"/>
            <w:r w:rsidRPr="00F87F85">
              <w:rPr>
                <w:rFonts w:ascii="Arial" w:hAnsi="Arial" w:cs="Arial"/>
                <w:color w:val="1F497D" w:themeColor="text2"/>
                <w:sz w:val="20"/>
                <w:szCs w:val="17"/>
              </w:rPr>
              <w:t>Dutka</w:t>
            </w:r>
            <w:proofErr w:type="spellEnd"/>
            <w:r>
              <w:rPr>
                <w:rFonts w:ascii="Arial" w:hAnsi="Arial" w:cs="Arial"/>
                <w:color w:val="1F497D" w:themeColor="text2"/>
                <w:sz w:val="20"/>
                <w:szCs w:val="17"/>
              </w:rPr>
              <w:t>, (others)</w:t>
            </w:r>
          </w:p>
        </w:tc>
        <w:tc>
          <w:tcPr>
            <w:tcW w:w="1381" w:type="dxa"/>
          </w:tcPr>
          <w:p w14:paraId="55A0777A" w14:textId="77777777" w:rsidR="008407DE" w:rsidRPr="00573294" w:rsidRDefault="008407DE" w:rsidP="00573294">
            <w:pPr>
              <w:rPr>
                <w:rFonts w:ascii="Arial" w:hAnsi="Arial" w:cs="Arial"/>
                <w:color w:val="1F497D" w:themeColor="text2"/>
                <w:sz w:val="20"/>
                <w:szCs w:val="20"/>
              </w:rPr>
            </w:pPr>
          </w:p>
        </w:tc>
      </w:tr>
      <w:tr w:rsidR="008407DE" w:rsidRPr="00573294" w14:paraId="3D99B47B" w14:textId="77777777" w:rsidTr="008407DE">
        <w:tc>
          <w:tcPr>
            <w:tcW w:w="3936" w:type="dxa"/>
          </w:tcPr>
          <w:p w14:paraId="022C2442" w14:textId="7EC08772" w:rsidR="008407DE" w:rsidRDefault="008407DE" w:rsidP="008407DE">
            <w:pPr>
              <w:rPr>
                <w:rFonts w:ascii="Arial" w:hAnsi="Arial" w:cs="Arial"/>
                <w:color w:val="1F497D" w:themeColor="text2"/>
                <w:sz w:val="20"/>
                <w:szCs w:val="20"/>
              </w:rPr>
            </w:pPr>
            <w:r>
              <w:rPr>
                <w:rFonts w:ascii="Arial" w:hAnsi="Arial" w:cs="Arial"/>
                <w:color w:val="1F497D" w:themeColor="text2"/>
                <w:sz w:val="20"/>
                <w:szCs w:val="20"/>
              </w:rPr>
              <w:t>Send to the community for confirming</w:t>
            </w:r>
          </w:p>
        </w:tc>
        <w:tc>
          <w:tcPr>
            <w:tcW w:w="1559" w:type="dxa"/>
          </w:tcPr>
          <w:p w14:paraId="72779C64" w14:textId="514D4DF2" w:rsidR="008407DE" w:rsidRDefault="008407DE" w:rsidP="00573294">
            <w:pPr>
              <w:rPr>
                <w:rFonts w:ascii="Arial" w:hAnsi="Arial" w:cs="Arial"/>
                <w:color w:val="1F497D" w:themeColor="text2"/>
                <w:sz w:val="20"/>
                <w:szCs w:val="20"/>
              </w:rPr>
            </w:pPr>
            <w:r>
              <w:rPr>
                <w:rFonts w:ascii="Arial" w:hAnsi="Arial" w:cs="Arial"/>
                <w:color w:val="1F497D" w:themeColor="text2"/>
                <w:sz w:val="20"/>
                <w:szCs w:val="20"/>
              </w:rPr>
              <w:t>CONFIRMING</w:t>
            </w:r>
          </w:p>
        </w:tc>
        <w:tc>
          <w:tcPr>
            <w:tcW w:w="2410" w:type="dxa"/>
          </w:tcPr>
          <w:p w14:paraId="71B78CCE" w14:textId="6E1AA958" w:rsidR="008407DE" w:rsidRDefault="008407DE" w:rsidP="00573294">
            <w:pPr>
              <w:rPr>
                <w:rFonts w:ascii="Arial" w:hAnsi="Arial" w:cs="Arial"/>
                <w:color w:val="1F497D" w:themeColor="text2"/>
                <w:sz w:val="20"/>
                <w:szCs w:val="20"/>
              </w:rPr>
            </w:pPr>
            <w:r w:rsidRPr="00F87F85">
              <w:rPr>
                <w:rFonts w:ascii="Arial" w:hAnsi="Arial" w:cs="Arial"/>
                <w:color w:val="1F497D" w:themeColor="text2"/>
                <w:sz w:val="20"/>
                <w:szCs w:val="17"/>
              </w:rPr>
              <w:t>Bartosz Kryza</w:t>
            </w:r>
            <w:r>
              <w:rPr>
                <w:rFonts w:ascii="Arial" w:hAnsi="Arial" w:cs="Arial"/>
                <w:color w:val="1F497D" w:themeColor="text2"/>
                <w:sz w:val="20"/>
                <w:szCs w:val="17"/>
              </w:rPr>
              <w:t xml:space="preserve">, </w:t>
            </w:r>
            <w:r>
              <w:rPr>
                <w:rFonts w:ascii="Arial" w:hAnsi="Arial" w:cs="Arial"/>
                <w:color w:val="1F497D" w:themeColor="text2"/>
                <w:sz w:val="20"/>
                <w:szCs w:val="20"/>
              </w:rPr>
              <w:t>Yin Chen</w:t>
            </w:r>
          </w:p>
        </w:tc>
        <w:tc>
          <w:tcPr>
            <w:tcW w:w="1381" w:type="dxa"/>
          </w:tcPr>
          <w:p w14:paraId="29A1C1EF" w14:textId="77777777" w:rsidR="008407DE" w:rsidRPr="00573294" w:rsidRDefault="008407DE" w:rsidP="00573294">
            <w:pPr>
              <w:rPr>
                <w:rFonts w:ascii="Arial" w:hAnsi="Arial" w:cs="Arial"/>
                <w:color w:val="1F497D" w:themeColor="text2"/>
                <w:sz w:val="20"/>
                <w:szCs w:val="20"/>
              </w:rPr>
            </w:pPr>
          </w:p>
        </w:tc>
      </w:tr>
      <w:tr w:rsidR="008407DE" w:rsidRPr="00573294" w14:paraId="1EE22C2C" w14:textId="77777777" w:rsidTr="008407DE">
        <w:tc>
          <w:tcPr>
            <w:tcW w:w="3936" w:type="dxa"/>
          </w:tcPr>
          <w:p w14:paraId="03124587" w14:textId="188EEC72" w:rsidR="008407DE" w:rsidRDefault="008407DE" w:rsidP="00573294">
            <w:pPr>
              <w:rPr>
                <w:rFonts w:ascii="Arial" w:hAnsi="Arial" w:cs="Arial"/>
                <w:color w:val="1F497D" w:themeColor="text2"/>
                <w:sz w:val="20"/>
                <w:szCs w:val="20"/>
              </w:rPr>
            </w:pPr>
            <w:r>
              <w:rPr>
                <w:rFonts w:ascii="Arial" w:hAnsi="Arial" w:cs="Arial"/>
                <w:color w:val="1F497D" w:themeColor="text2"/>
                <w:sz w:val="20"/>
                <w:szCs w:val="20"/>
              </w:rPr>
              <w:t>Get approvals from the community</w:t>
            </w:r>
          </w:p>
        </w:tc>
        <w:tc>
          <w:tcPr>
            <w:tcW w:w="1559" w:type="dxa"/>
          </w:tcPr>
          <w:p w14:paraId="6F020C54" w14:textId="3E119DEB" w:rsidR="008407DE" w:rsidRDefault="008407DE" w:rsidP="00573294">
            <w:pPr>
              <w:rPr>
                <w:rFonts w:ascii="Arial" w:hAnsi="Arial" w:cs="Arial"/>
                <w:color w:val="1F497D" w:themeColor="text2"/>
                <w:sz w:val="20"/>
                <w:szCs w:val="20"/>
              </w:rPr>
            </w:pPr>
            <w:r>
              <w:rPr>
                <w:rFonts w:ascii="Arial" w:hAnsi="Arial" w:cs="Arial"/>
                <w:color w:val="1F497D" w:themeColor="text2"/>
                <w:sz w:val="20"/>
                <w:szCs w:val="20"/>
              </w:rPr>
              <w:t>ACCEPTED</w:t>
            </w:r>
          </w:p>
        </w:tc>
        <w:tc>
          <w:tcPr>
            <w:tcW w:w="2410" w:type="dxa"/>
          </w:tcPr>
          <w:p w14:paraId="3C9FECE0" w14:textId="41D397C7" w:rsidR="008407DE" w:rsidRPr="00F87F85" w:rsidRDefault="008407DE" w:rsidP="00573294">
            <w:pPr>
              <w:rPr>
                <w:rFonts w:ascii="Arial" w:hAnsi="Arial" w:cs="Arial"/>
                <w:color w:val="1F497D" w:themeColor="text2"/>
                <w:sz w:val="20"/>
                <w:szCs w:val="17"/>
              </w:rPr>
            </w:pPr>
          </w:p>
        </w:tc>
        <w:tc>
          <w:tcPr>
            <w:tcW w:w="1381" w:type="dxa"/>
          </w:tcPr>
          <w:p w14:paraId="5E4F2F9B" w14:textId="77777777" w:rsidR="008407DE" w:rsidRPr="00573294" w:rsidRDefault="008407DE" w:rsidP="00573294">
            <w:pPr>
              <w:rPr>
                <w:rFonts w:ascii="Arial" w:hAnsi="Arial" w:cs="Arial"/>
                <w:color w:val="1F497D" w:themeColor="text2"/>
                <w:sz w:val="20"/>
                <w:szCs w:val="20"/>
              </w:rPr>
            </w:pPr>
          </w:p>
        </w:tc>
      </w:tr>
      <w:tr w:rsidR="008407DE" w:rsidRPr="00573294" w14:paraId="61C31BDA" w14:textId="77777777" w:rsidTr="00D63060">
        <w:tc>
          <w:tcPr>
            <w:tcW w:w="3936" w:type="dxa"/>
          </w:tcPr>
          <w:p w14:paraId="49C481ED" w14:textId="77777777" w:rsidR="008407DE" w:rsidRDefault="008407DE" w:rsidP="00D63060">
            <w:pPr>
              <w:rPr>
                <w:rFonts w:ascii="Arial" w:hAnsi="Arial" w:cs="Arial"/>
                <w:color w:val="1F497D" w:themeColor="text2"/>
                <w:sz w:val="20"/>
                <w:szCs w:val="20"/>
              </w:rPr>
            </w:pPr>
            <w:r>
              <w:rPr>
                <w:rFonts w:ascii="Arial" w:hAnsi="Arial" w:cs="Arial"/>
                <w:color w:val="1F497D" w:themeColor="text2"/>
                <w:sz w:val="20"/>
                <w:szCs w:val="20"/>
              </w:rPr>
              <w:t>Complete information collection</w:t>
            </w:r>
          </w:p>
        </w:tc>
        <w:tc>
          <w:tcPr>
            <w:tcW w:w="1559" w:type="dxa"/>
          </w:tcPr>
          <w:p w14:paraId="12B94A4D" w14:textId="77777777" w:rsidR="008407DE" w:rsidRDefault="008407DE" w:rsidP="00D63060">
            <w:pPr>
              <w:rPr>
                <w:rFonts w:ascii="Arial" w:hAnsi="Arial" w:cs="Arial"/>
                <w:color w:val="1F497D" w:themeColor="text2"/>
                <w:sz w:val="20"/>
                <w:szCs w:val="20"/>
              </w:rPr>
            </w:pPr>
            <w:r>
              <w:rPr>
                <w:rFonts w:ascii="Arial" w:hAnsi="Arial" w:cs="Arial"/>
                <w:color w:val="1F497D" w:themeColor="text2"/>
                <w:sz w:val="20"/>
                <w:szCs w:val="20"/>
              </w:rPr>
              <w:t>COMPLETE</w:t>
            </w:r>
          </w:p>
        </w:tc>
        <w:tc>
          <w:tcPr>
            <w:tcW w:w="2410" w:type="dxa"/>
          </w:tcPr>
          <w:p w14:paraId="69642058" w14:textId="33235903" w:rsidR="008407DE" w:rsidRPr="00573294" w:rsidRDefault="008407DE" w:rsidP="00D63060">
            <w:pPr>
              <w:rPr>
                <w:rFonts w:ascii="Arial" w:hAnsi="Arial" w:cs="Arial"/>
                <w:color w:val="1F497D" w:themeColor="text2"/>
                <w:sz w:val="20"/>
                <w:szCs w:val="20"/>
              </w:rPr>
            </w:pPr>
            <w:r w:rsidRPr="00F87F85">
              <w:rPr>
                <w:rFonts w:ascii="Arial" w:hAnsi="Arial" w:cs="Arial"/>
                <w:color w:val="1F497D" w:themeColor="text2"/>
                <w:sz w:val="20"/>
                <w:szCs w:val="17"/>
              </w:rPr>
              <w:t>Bartosz Kryza</w:t>
            </w:r>
            <w:r>
              <w:rPr>
                <w:rFonts w:ascii="Arial" w:hAnsi="Arial" w:cs="Arial"/>
                <w:color w:val="1F497D" w:themeColor="text2"/>
                <w:sz w:val="20"/>
                <w:szCs w:val="17"/>
              </w:rPr>
              <w:t xml:space="preserve">, </w:t>
            </w:r>
            <w:r>
              <w:rPr>
                <w:rFonts w:ascii="Arial" w:hAnsi="Arial" w:cs="Arial"/>
                <w:color w:val="1F497D" w:themeColor="text2"/>
                <w:sz w:val="20"/>
                <w:szCs w:val="20"/>
              </w:rPr>
              <w:t>Yin Chen</w:t>
            </w:r>
          </w:p>
        </w:tc>
        <w:tc>
          <w:tcPr>
            <w:tcW w:w="1381" w:type="dxa"/>
          </w:tcPr>
          <w:p w14:paraId="4139CEE6" w14:textId="77777777" w:rsidR="008407DE" w:rsidRPr="00573294" w:rsidRDefault="008407DE" w:rsidP="00D63060">
            <w:pPr>
              <w:rPr>
                <w:rFonts w:ascii="Arial" w:hAnsi="Arial" w:cs="Arial"/>
                <w:color w:val="1F497D" w:themeColor="text2"/>
                <w:sz w:val="20"/>
                <w:szCs w:val="20"/>
              </w:rPr>
            </w:pPr>
          </w:p>
        </w:tc>
      </w:tr>
    </w:tbl>
    <w:p w14:paraId="3F44A24E" w14:textId="77777777" w:rsidR="008D51D4" w:rsidRPr="0020308A" w:rsidRDefault="008D51D4" w:rsidP="0020308A">
      <w:pPr>
        <w:keepLines w:val="0"/>
        <w:widowControl/>
        <w:numPr>
          <w:ilvl w:val="0"/>
          <w:numId w:val="44"/>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PENDING</w:t>
      </w:r>
      <w:r w:rsidRPr="0020308A">
        <w:rPr>
          <w:rFonts w:cs="Times New Roman"/>
          <w:color w:val="1F497D" w:themeColor="text2"/>
          <w:sz w:val="20"/>
          <w:szCs w:val="17"/>
        </w:rPr>
        <w:t>: Requirement gatherers have been identified but have yet to start work.</w:t>
      </w:r>
    </w:p>
    <w:p w14:paraId="47136752" w14:textId="77777777" w:rsidR="008D51D4" w:rsidRPr="0020308A" w:rsidRDefault="008D51D4" w:rsidP="0020308A">
      <w:pPr>
        <w:keepLines w:val="0"/>
        <w:widowControl/>
        <w:numPr>
          <w:ilvl w:val="0"/>
          <w:numId w:val="44"/>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GATHERING</w:t>
      </w:r>
      <w:r w:rsidRPr="0020308A">
        <w:rPr>
          <w:rFonts w:cs="Times New Roman"/>
          <w:color w:val="1F497D" w:themeColor="text2"/>
          <w:sz w:val="20"/>
          <w:szCs w:val="17"/>
        </w:rPr>
        <w:t>: Information about the requirement is being gathered and recorded.</w:t>
      </w:r>
    </w:p>
    <w:p w14:paraId="4E6F9E96" w14:textId="77777777" w:rsidR="008D51D4" w:rsidRPr="0020308A" w:rsidRDefault="008D51D4" w:rsidP="0020308A">
      <w:pPr>
        <w:keepLines w:val="0"/>
        <w:widowControl/>
        <w:numPr>
          <w:ilvl w:val="0"/>
          <w:numId w:val="44"/>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COMPLETE</w:t>
      </w:r>
      <w:r w:rsidRPr="0020308A">
        <w:rPr>
          <w:rFonts w:cs="Times New Roman"/>
          <w:color w:val="1F497D" w:themeColor="text2"/>
          <w:sz w:val="20"/>
          <w:szCs w:val="17"/>
        </w:rPr>
        <w:t>: Gathering / recording information about the requirement has been completed.</w:t>
      </w:r>
    </w:p>
    <w:p w14:paraId="2B23CC9E" w14:textId="77777777" w:rsidR="008D51D4" w:rsidRPr="0020308A" w:rsidRDefault="008D51D4" w:rsidP="0020308A">
      <w:pPr>
        <w:keepLines w:val="0"/>
        <w:widowControl/>
        <w:numPr>
          <w:ilvl w:val="0"/>
          <w:numId w:val="44"/>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REVIEWING</w:t>
      </w:r>
      <w:r w:rsidRPr="0020308A">
        <w:rPr>
          <w:rFonts w:cs="Times New Roman"/>
          <w:color w:val="1F497D" w:themeColor="text2"/>
          <w:sz w:val="20"/>
          <w:szCs w:val="17"/>
        </w:rPr>
        <w:t>: The information is being reviewed and cleaned up, internally by the team.</w:t>
      </w:r>
    </w:p>
    <w:p w14:paraId="176D80FF" w14:textId="77777777" w:rsidR="008D51D4" w:rsidRPr="0020308A" w:rsidRDefault="008D51D4" w:rsidP="0020308A">
      <w:pPr>
        <w:keepLines w:val="0"/>
        <w:widowControl/>
        <w:numPr>
          <w:ilvl w:val="0"/>
          <w:numId w:val="44"/>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CONFIRMING</w:t>
      </w:r>
      <w:r w:rsidRPr="0020308A">
        <w:rPr>
          <w:rFonts w:cs="Times New Roman"/>
          <w:color w:val="1F497D" w:themeColor="text2"/>
          <w:sz w:val="20"/>
          <w:szCs w:val="17"/>
        </w:rPr>
        <w:t xml:space="preserve">: Information about the requirement is being reviewed / confirmed by communities and experts. </w:t>
      </w:r>
      <w:r w:rsidRPr="0020308A">
        <w:rPr>
          <w:rFonts w:cs="Times New Roman"/>
          <w:bCs/>
          <w:iCs/>
          <w:color w:val="1F497D" w:themeColor="text2"/>
          <w:kern w:val="24"/>
          <w:sz w:val="20"/>
        </w:rPr>
        <w:t>(The name of such a person shall be provided at the end of each session indicated filed).</w:t>
      </w:r>
    </w:p>
    <w:p w14:paraId="26C3A4BE" w14:textId="77777777" w:rsidR="008D7D89" w:rsidRDefault="008D51D4" w:rsidP="008D7D89">
      <w:pPr>
        <w:keepLines w:val="0"/>
        <w:widowControl/>
        <w:numPr>
          <w:ilvl w:val="0"/>
          <w:numId w:val="44"/>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ACCEPTED</w:t>
      </w:r>
      <w:r w:rsidRPr="0020308A">
        <w:rPr>
          <w:rFonts w:cs="Times New Roman"/>
          <w:color w:val="1F497D" w:themeColor="text2"/>
          <w:sz w:val="20"/>
          <w:szCs w:val="17"/>
        </w:rPr>
        <w:t>: Information about the requirement is complete, accurate and accepted as correct by all stakeholders.</w:t>
      </w:r>
    </w:p>
    <w:p w14:paraId="6DD6FF50" w14:textId="77777777" w:rsidR="008D7D89" w:rsidRPr="008D7D89" w:rsidRDefault="008D51D4" w:rsidP="008D7D89">
      <w:pPr>
        <w:keepLines w:val="0"/>
        <w:widowControl/>
        <w:numPr>
          <w:ilvl w:val="0"/>
          <w:numId w:val="44"/>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8D7D89">
        <w:rPr>
          <w:b/>
          <w:color w:val="1F497D" w:themeColor="text2"/>
        </w:rPr>
        <w:t>STOPPED</w:t>
      </w:r>
      <w:r w:rsidRPr="008D7D89">
        <w:rPr>
          <w:color w:val="1F497D" w:themeColor="text2"/>
        </w:rPr>
        <w:t>: Work on this topic has been interrupted for the reason specified.</w:t>
      </w:r>
    </w:p>
    <w:p w14:paraId="561D662C" w14:textId="2CD8374D" w:rsidR="00386398" w:rsidRPr="008D7D89" w:rsidDel="00197143" w:rsidRDefault="00386398" w:rsidP="008D7D89">
      <w:pPr>
        <w:pStyle w:val="TOC2"/>
        <w:spacing w:before="240" w:after="120"/>
        <w:ind w:left="0"/>
        <w:rPr>
          <w:del w:id="25" w:author="Yin  Chen" w:date="2015-07-13T15:31:00Z"/>
          <w:sz w:val="20"/>
        </w:rPr>
      </w:pPr>
      <w:del w:id="26" w:author="Yin  Chen" w:date="2015-07-13T15:31:00Z">
        <w:r w:rsidRPr="008D7D89" w:rsidDel="00197143">
          <w:rPr>
            <w:rStyle w:val="Strong"/>
            <w:rFonts w:eastAsia="Verdana" w:cs="Times New Roman"/>
            <w:b/>
            <w:color w:val="1F497D" w:themeColor="text2"/>
            <w:szCs w:val="17"/>
            <w:bdr w:val="none" w:sz="0" w:space="0" w:color="auto" w:frame="1"/>
          </w:rPr>
          <w:delText>A.0.4</w:delText>
        </w:r>
        <w:r w:rsidRPr="008D7D89" w:rsidDel="00197143">
          <w:rPr>
            <w:rStyle w:val="Strong"/>
            <w:rFonts w:eastAsia="Verdana" w:cs="Times New Roman"/>
            <w:b/>
            <w:color w:val="1F497D" w:themeColor="text2"/>
            <w:szCs w:val="17"/>
            <w:bdr w:val="none" w:sz="0" w:space="0" w:color="auto" w:frame="1"/>
          </w:rPr>
          <w:tab/>
          <w:delText>Instruction</w:delText>
        </w:r>
      </w:del>
    </w:p>
    <w:p w14:paraId="1DB6E851" w14:textId="5A3CE498" w:rsidR="00386398" w:rsidRPr="00386398" w:rsidDel="00197143" w:rsidRDefault="00386398" w:rsidP="00386398">
      <w:pPr>
        <w:pStyle w:val="Numbering"/>
        <w:tabs>
          <w:tab w:val="clear" w:pos="284"/>
          <w:tab w:val="left" w:pos="426"/>
        </w:tabs>
        <w:spacing w:before="0" w:after="60"/>
        <w:ind w:left="0" w:firstLine="0"/>
        <w:rPr>
          <w:del w:id="27" w:author="Yin  Chen" w:date="2015-07-13T15:31:00Z"/>
          <w:color w:val="1F497D" w:themeColor="text2"/>
          <w:sz w:val="20"/>
          <w:lang w:val="en-GB"/>
        </w:rPr>
      </w:pPr>
      <w:del w:id="28" w:author="Yin  Chen" w:date="2015-07-13T15:31:00Z">
        <w:r w:rsidRPr="00386398" w:rsidDel="00197143">
          <w:rPr>
            <w:color w:val="1F497D" w:themeColor="text2"/>
            <w:sz w:val="20"/>
          </w:rPr>
          <w:delText>Different viewpoints of this template should be completed with the help/input of different people from the user community:</w:delText>
        </w:r>
        <w:r w:rsidRPr="00386398" w:rsidDel="00197143">
          <w:rPr>
            <w:bCs/>
            <w:iCs/>
            <w:color w:val="1F497D" w:themeColor="text2"/>
            <w:kern w:val="24"/>
            <w:sz w:val="20"/>
          </w:rPr>
          <w:delText xml:space="preserve"> </w:delText>
        </w:r>
      </w:del>
    </w:p>
    <w:p w14:paraId="0CFB2F50" w14:textId="2BFDE721" w:rsidR="00386398" w:rsidRPr="00386398" w:rsidDel="00197143" w:rsidRDefault="00386398" w:rsidP="00386398">
      <w:pPr>
        <w:pStyle w:val="ListParagraph"/>
        <w:keepLines/>
        <w:widowControl w:val="0"/>
        <w:numPr>
          <w:ilvl w:val="0"/>
          <w:numId w:val="24"/>
        </w:numPr>
        <w:rPr>
          <w:del w:id="29" w:author="Yin  Chen" w:date="2015-07-13T15:31:00Z"/>
          <w:bCs/>
          <w:iCs/>
          <w:color w:val="1F497D" w:themeColor="text2"/>
          <w:kern w:val="24"/>
          <w:sz w:val="20"/>
        </w:rPr>
      </w:pPr>
      <w:del w:id="30" w:author="Yin  Chen" w:date="2015-07-13T15:31:00Z">
        <w:r w:rsidRPr="00386398" w:rsidDel="00197143">
          <w:rPr>
            <w:bCs/>
            <w:iCs/>
            <w:color w:val="1F497D" w:themeColor="text2"/>
            <w:kern w:val="24"/>
            <w:sz w:val="20"/>
          </w:rPr>
          <w:delText>Research Managers: Science Viewpoint</w:delText>
        </w:r>
      </w:del>
    </w:p>
    <w:p w14:paraId="1B52D945" w14:textId="6ADBBDFF" w:rsidR="00386398" w:rsidRPr="00386398" w:rsidDel="00197143" w:rsidRDefault="00386398" w:rsidP="00386398">
      <w:pPr>
        <w:pStyle w:val="ListParagraph"/>
        <w:keepLines/>
        <w:widowControl w:val="0"/>
        <w:numPr>
          <w:ilvl w:val="0"/>
          <w:numId w:val="24"/>
        </w:numPr>
        <w:rPr>
          <w:del w:id="31" w:author="Yin  Chen" w:date="2015-07-13T15:31:00Z"/>
          <w:bCs/>
          <w:iCs/>
          <w:color w:val="1F497D" w:themeColor="text2"/>
          <w:kern w:val="24"/>
          <w:sz w:val="20"/>
        </w:rPr>
      </w:pPr>
      <w:del w:id="32" w:author="Yin  Chen" w:date="2015-07-13T15:31:00Z">
        <w:r w:rsidRPr="00386398" w:rsidDel="00197143">
          <w:rPr>
            <w:bCs/>
            <w:iCs/>
            <w:color w:val="1F497D" w:themeColor="text2"/>
            <w:kern w:val="24"/>
            <w:sz w:val="20"/>
          </w:rPr>
          <w:delText>Data Managers: Information Viewpoint</w:delText>
        </w:r>
      </w:del>
    </w:p>
    <w:p w14:paraId="5465F14D" w14:textId="3943DF38" w:rsidR="00386398" w:rsidRPr="00386398" w:rsidDel="00197143" w:rsidRDefault="00386398" w:rsidP="00386398">
      <w:pPr>
        <w:pStyle w:val="ListParagraph"/>
        <w:keepLines/>
        <w:widowControl w:val="0"/>
        <w:numPr>
          <w:ilvl w:val="0"/>
          <w:numId w:val="24"/>
        </w:numPr>
        <w:rPr>
          <w:del w:id="33" w:author="Yin  Chen" w:date="2015-07-13T15:31:00Z"/>
          <w:bCs/>
          <w:iCs/>
          <w:color w:val="1F497D" w:themeColor="text2"/>
          <w:kern w:val="24"/>
          <w:sz w:val="20"/>
        </w:rPr>
      </w:pPr>
      <w:del w:id="34" w:author="Yin  Chen" w:date="2015-07-13T15:31:00Z">
        <w:r w:rsidRPr="00386398" w:rsidDel="00197143">
          <w:rPr>
            <w:bCs/>
            <w:iCs/>
            <w:color w:val="1F497D" w:themeColor="text2"/>
            <w:kern w:val="24"/>
            <w:sz w:val="20"/>
          </w:rPr>
          <w:delText>Architect: Computational &amp; Engineering Viewpoint</w:delText>
        </w:r>
      </w:del>
    </w:p>
    <w:p w14:paraId="65E6EA84" w14:textId="76E3681A" w:rsidR="00386398" w:rsidRPr="00386398" w:rsidDel="00197143" w:rsidRDefault="00386398" w:rsidP="00386398">
      <w:pPr>
        <w:pStyle w:val="ListParagraph"/>
        <w:keepLines/>
        <w:widowControl w:val="0"/>
        <w:numPr>
          <w:ilvl w:val="0"/>
          <w:numId w:val="24"/>
        </w:numPr>
        <w:rPr>
          <w:del w:id="35" w:author="Yin  Chen" w:date="2015-07-13T15:31:00Z"/>
          <w:bCs/>
          <w:iCs/>
          <w:color w:val="1F497D" w:themeColor="text2"/>
          <w:kern w:val="24"/>
          <w:sz w:val="20"/>
        </w:rPr>
      </w:pPr>
      <w:del w:id="36" w:author="Yin  Chen" w:date="2015-07-13T15:31:00Z">
        <w:r w:rsidRPr="00386398" w:rsidDel="00197143">
          <w:rPr>
            <w:bCs/>
            <w:iCs/>
            <w:color w:val="1F497D" w:themeColor="text2"/>
            <w:kern w:val="24"/>
            <w:sz w:val="20"/>
          </w:rPr>
          <w:delText>Middleware Developers and e-Infrastructure Managers: Technology Viewpoint</w:delText>
        </w:r>
      </w:del>
    </w:p>
    <w:p w14:paraId="6406715E" w14:textId="4698AB41" w:rsidR="00386398" w:rsidRPr="00386398" w:rsidDel="00197143" w:rsidRDefault="00386398" w:rsidP="00386398">
      <w:pPr>
        <w:pStyle w:val="ListParagraph"/>
        <w:keepLines/>
        <w:widowControl w:val="0"/>
        <w:ind w:left="0"/>
        <w:rPr>
          <w:del w:id="37" w:author="Yin  Chen" w:date="2015-07-13T15:31:00Z"/>
          <w:b/>
          <w:bCs/>
          <w:iCs/>
          <w:color w:val="1F497D" w:themeColor="text2"/>
          <w:kern w:val="24"/>
          <w:sz w:val="20"/>
        </w:rPr>
      </w:pPr>
      <w:del w:id="38" w:author="Yin  Chen" w:date="2015-07-13T15:31:00Z">
        <w:r w:rsidRPr="00386398" w:rsidDel="00197143">
          <w:rPr>
            <w:b/>
            <w:color w:val="1F497D" w:themeColor="text2"/>
            <w:sz w:val="20"/>
          </w:rPr>
          <w:delText xml:space="preserve">Other conventions and instructions for this template: </w:delText>
        </w:r>
      </w:del>
    </w:p>
    <w:p w14:paraId="66381EA1" w14:textId="087DD36D" w:rsidR="00386398" w:rsidRPr="00386398" w:rsidDel="00197143" w:rsidRDefault="00386398" w:rsidP="00386398">
      <w:pPr>
        <w:numPr>
          <w:ilvl w:val="0"/>
          <w:numId w:val="25"/>
        </w:numPr>
        <w:rPr>
          <w:del w:id="39" w:author="Yin  Chen" w:date="2015-07-13T15:31:00Z"/>
          <w:color w:val="1F497D" w:themeColor="text2"/>
          <w:sz w:val="20"/>
        </w:rPr>
      </w:pPr>
      <w:del w:id="40" w:author="Yin  Chen" w:date="2015-07-13T15:31:00Z">
        <w:r w:rsidRPr="00386398" w:rsidDel="00197143">
          <w:rPr>
            <w:color w:val="1F497D" w:themeColor="text2"/>
            <w:sz w:val="20"/>
          </w:rPr>
          <w:delText>Text in boxes: question and answers places</w:delText>
        </w:r>
      </w:del>
    </w:p>
    <w:p w14:paraId="11FBED85" w14:textId="2A0F7969" w:rsidR="00386398" w:rsidRPr="00386398" w:rsidDel="00197143" w:rsidRDefault="00386398" w:rsidP="00386398">
      <w:pPr>
        <w:numPr>
          <w:ilvl w:val="0"/>
          <w:numId w:val="25"/>
        </w:numPr>
        <w:rPr>
          <w:del w:id="41" w:author="Yin  Chen" w:date="2015-07-13T15:31:00Z"/>
          <w:color w:val="1F497D" w:themeColor="text2"/>
          <w:sz w:val="20"/>
        </w:rPr>
      </w:pPr>
      <w:del w:id="42" w:author="Yin  Chen" w:date="2015-07-13T15:31:00Z">
        <w:r w:rsidRPr="00386398" w:rsidDel="00197143">
          <w:rPr>
            <w:color w:val="1F497D" w:themeColor="text2"/>
            <w:sz w:val="20"/>
          </w:rPr>
          <w:delText xml:space="preserve">Text in </w:delText>
        </w:r>
        <w:r w:rsidRPr="00386398" w:rsidDel="00197143">
          <w:rPr>
            <w:b/>
            <w:color w:val="1F497D" w:themeColor="text2"/>
            <w:sz w:val="20"/>
          </w:rPr>
          <w:delText>Bold</w:delText>
        </w:r>
        <w:r w:rsidRPr="00386398" w:rsidDel="00197143">
          <w:rPr>
            <w:color w:val="1F497D" w:themeColor="text2"/>
            <w:sz w:val="20"/>
          </w:rPr>
          <w:delText>: information is Mandatory to be provided</w:delText>
        </w:r>
      </w:del>
    </w:p>
    <w:p w14:paraId="08D3B16E" w14:textId="6A36ADD9" w:rsidR="00386398" w:rsidRPr="00386398" w:rsidDel="00197143" w:rsidRDefault="00386398" w:rsidP="00386398">
      <w:pPr>
        <w:numPr>
          <w:ilvl w:val="0"/>
          <w:numId w:val="25"/>
        </w:numPr>
        <w:rPr>
          <w:del w:id="43" w:author="Yin  Chen" w:date="2015-07-13T15:31:00Z"/>
          <w:color w:val="1F497D" w:themeColor="text2"/>
          <w:sz w:val="20"/>
        </w:rPr>
      </w:pPr>
      <w:del w:id="44" w:author="Yin  Chen" w:date="2015-07-13T15:31:00Z">
        <w:r w:rsidRPr="00386398" w:rsidDel="00197143">
          <w:rPr>
            <w:color w:val="1F497D" w:themeColor="text2"/>
            <w:sz w:val="20"/>
          </w:rPr>
          <w:delText>Text in Non-bold: information is Optional</w:delText>
        </w:r>
      </w:del>
    </w:p>
    <w:p w14:paraId="3C4A7F96" w14:textId="23BEF0DC" w:rsidR="00386398" w:rsidRPr="00386398" w:rsidDel="00197143" w:rsidRDefault="00386398" w:rsidP="00386398">
      <w:pPr>
        <w:numPr>
          <w:ilvl w:val="0"/>
          <w:numId w:val="25"/>
        </w:numPr>
        <w:rPr>
          <w:del w:id="45" w:author="Yin  Chen" w:date="2015-07-13T15:31:00Z"/>
          <w:color w:val="1F497D" w:themeColor="text2"/>
          <w:sz w:val="20"/>
        </w:rPr>
      </w:pPr>
      <w:del w:id="46" w:author="Yin  Chen" w:date="2015-07-13T15:31:00Z">
        <w:r w:rsidRPr="00386398" w:rsidDel="00197143">
          <w:rPr>
            <w:color w:val="1F497D" w:themeColor="text2"/>
            <w:sz w:val="20"/>
          </w:rPr>
          <w:delText>Text in blue: used by a requirement collector only</w:delText>
        </w:r>
      </w:del>
    </w:p>
    <w:p w14:paraId="110D60EE" w14:textId="5DD2FFD3" w:rsidR="00386398" w:rsidRPr="00386398" w:rsidDel="00197143" w:rsidRDefault="00386398" w:rsidP="00386398">
      <w:pPr>
        <w:numPr>
          <w:ilvl w:val="0"/>
          <w:numId w:val="25"/>
        </w:numPr>
        <w:rPr>
          <w:del w:id="47" w:author="Yin  Chen" w:date="2015-07-13T15:31:00Z"/>
          <w:rFonts w:cs="Times New Roman"/>
          <w:color w:val="1F497D" w:themeColor="text2"/>
          <w:sz w:val="20"/>
          <w:szCs w:val="17"/>
        </w:rPr>
      </w:pPr>
      <w:del w:id="48" w:author="Yin  Chen" w:date="2015-07-13T15:31:00Z">
        <w:r w:rsidRPr="00386398" w:rsidDel="00197143">
          <w:rPr>
            <w:rFonts w:cs="Times New Roman"/>
            <w:color w:val="1F497D" w:themeColor="text2"/>
            <w:sz w:val="20"/>
            <w:szCs w:val="17"/>
          </w:rPr>
          <w:delText>Text in red: explanations</w:delText>
        </w:r>
      </w:del>
    </w:p>
    <w:p w14:paraId="630ABB08" w14:textId="6E815F87" w:rsidR="00386398" w:rsidRPr="00386398" w:rsidDel="00197143" w:rsidRDefault="00386398" w:rsidP="00386398">
      <w:pPr>
        <w:numPr>
          <w:ilvl w:val="0"/>
          <w:numId w:val="25"/>
        </w:numPr>
        <w:rPr>
          <w:del w:id="49" w:author="Yin  Chen" w:date="2015-07-13T15:31:00Z"/>
          <w:color w:val="1F497D" w:themeColor="text2"/>
          <w:sz w:val="20"/>
        </w:rPr>
      </w:pPr>
      <w:del w:id="50" w:author="Yin  Chen" w:date="2015-07-13T15:31:00Z">
        <w:r w:rsidRPr="00386398" w:rsidDel="00197143">
          <w:rPr>
            <w:color w:val="1F497D" w:themeColor="text2"/>
            <w:sz w:val="20"/>
          </w:rPr>
          <w:delText xml:space="preserve">Text in </w:delText>
        </w:r>
        <w:r w:rsidRPr="00386398" w:rsidDel="00197143">
          <w:rPr>
            <w:i/>
            <w:color w:val="1F497D" w:themeColor="text2"/>
            <w:sz w:val="20"/>
          </w:rPr>
          <w:delText>Italic</w:delText>
        </w:r>
        <w:r w:rsidRPr="00386398" w:rsidDel="00197143">
          <w:rPr>
            <w:color w:val="1F497D" w:themeColor="text2"/>
            <w:sz w:val="20"/>
          </w:rPr>
          <w:delText>: instructions</w:delText>
        </w:r>
      </w:del>
    </w:p>
    <w:p w14:paraId="3EDAE6CE" w14:textId="3CBEAD33" w:rsidR="008D51D4" w:rsidRPr="00386398" w:rsidDel="00197143" w:rsidRDefault="00386398" w:rsidP="00386398">
      <w:pPr>
        <w:numPr>
          <w:ilvl w:val="0"/>
          <w:numId w:val="25"/>
        </w:numPr>
        <w:rPr>
          <w:del w:id="51" w:author="Yin  Chen" w:date="2015-07-13T15:31:00Z"/>
          <w:color w:val="1F497D" w:themeColor="text2"/>
          <w:sz w:val="20"/>
        </w:rPr>
      </w:pPr>
      <w:del w:id="52" w:author="Yin  Chen" w:date="2015-07-13T15:31:00Z">
        <w:r w:rsidRPr="00386398" w:rsidDel="00197143">
          <w:rPr>
            <w:color w:val="1F497D" w:themeColor="text2"/>
            <w:sz w:val="20"/>
          </w:rPr>
          <w:delText xml:space="preserve">Text in </w:delText>
        </w:r>
        <w:r w:rsidRPr="00230EDE" w:rsidDel="00197143">
          <w:rPr>
            <w:rFonts w:ascii="Arial" w:hAnsi="Arial" w:cs="Arial"/>
            <w:color w:val="1F497D" w:themeColor="text2"/>
            <w:sz w:val="20"/>
          </w:rPr>
          <w:delText>&lt;</w:delText>
        </w:r>
        <w:r w:rsidRPr="00230EDE" w:rsidDel="00197143">
          <w:rPr>
            <w:rFonts w:ascii="Arial" w:hAnsi="Arial" w:cs="Arial"/>
            <w:i/>
            <w:color w:val="1F497D" w:themeColor="text2"/>
            <w:sz w:val="20"/>
            <w:highlight w:val="yellow"/>
          </w:rPr>
          <w:delText>input here</w:delText>
        </w:r>
        <w:r w:rsidRPr="00230EDE" w:rsidDel="00197143">
          <w:rPr>
            <w:rFonts w:ascii="Arial" w:hAnsi="Arial" w:cs="Arial"/>
            <w:color w:val="1F497D" w:themeColor="text2"/>
            <w:sz w:val="20"/>
          </w:rPr>
          <w:delText>&gt;</w:delText>
        </w:r>
        <w:r w:rsidRPr="00386398" w:rsidDel="00197143">
          <w:rPr>
            <w:color w:val="1F497D" w:themeColor="text2"/>
            <w:sz w:val="20"/>
          </w:rPr>
          <w:delText>: to be filled</w:delText>
        </w:r>
      </w:del>
    </w:p>
    <w:p w14:paraId="345FB263" w14:textId="77777777" w:rsidR="0099432A" w:rsidRDefault="0099432A">
      <w:pPr>
        <w:keepLines w:val="0"/>
        <w:widowControl/>
        <w:suppressAutoHyphens w:val="0"/>
        <w:spacing w:before="0" w:after="0"/>
        <w:jc w:val="left"/>
        <w:rPr>
          <w:rFonts w:ascii="Calibri" w:hAnsi="Calibri" w:cs="Open Sans"/>
          <w:b/>
          <w:bCs/>
          <w:caps/>
          <w:kern w:val="1"/>
          <w:sz w:val="28"/>
          <w:szCs w:val="32"/>
        </w:rPr>
      </w:pPr>
      <w:r>
        <w:rPr>
          <w:sz w:val="28"/>
        </w:rPr>
        <w:br w:type="page"/>
      </w:r>
    </w:p>
    <w:p w14:paraId="6F30DE71" w14:textId="18A2B0A7" w:rsidR="00811732" w:rsidRPr="00B346D5" w:rsidRDefault="00D221C7" w:rsidP="00B22AB4">
      <w:pPr>
        <w:pStyle w:val="Appendix"/>
        <w:numPr>
          <w:ilvl w:val="0"/>
          <w:numId w:val="0"/>
        </w:numPr>
        <w:rPr>
          <w:sz w:val="28"/>
        </w:rPr>
      </w:pPr>
      <w:bookmarkStart w:id="53" w:name="_Toc298421865"/>
      <w:r>
        <w:rPr>
          <w:sz w:val="28"/>
        </w:rPr>
        <w:lastRenderedPageBreak/>
        <w:t>A</w:t>
      </w:r>
      <w:r w:rsidR="008C140C" w:rsidRPr="00B346D5">
        <w:rPr>
          <w:sz w:val="28"/>
        </w:rPr>
        <w:t>.1</w:t>
      </w:r>
      <w:r w:rsidR="008C140C" w:rsidRPr="00B346D5">
        <w:rPr>
          <w:sz w:val="28"/>
        </w:rPr>
        <w:tab/>
        <w:t>Science ViEWpoint</w:t>
      </w:r>
      <w:bookmarkEnd w:id="53"/>
    </w:p>
    <w:p w14:paraId="40D29421" w14:textId="70EE25CD" w:rsidR="008D35A3" w:rsidRPr="0099432A" w:rsidRDefault="008D35A3" w:rsidP="00F11D49">
      <w:pPr>
        <w:spacing w:after="120"/>
        <w:rPr>
          <w:i/>
          <w:color w:val="FF0000"/>
        </w:rPr>
      </w:pPr>
      <w:r w:rsidRPr="0099432A">
        <w:rPr>
          <w:i/>
          <w:color w:val="FF0000"/>
        </w:rPr>
        <w:t xml:space="preserve">Science viewpoint concerns community objectives to be achieved through the collaboration, and the details of use cases related to the technology to be provided. Information in this section needs </w:t>
      </w:r>
      <w:r w:rsidR="00F11D49" w:rsidRPr="0099432A">
        <w:rPr>
          <w:i/>
          <w:color w:val="FF0000"/>
        </w:rPr>
        <w:t>helps</w:t>
      </w:r>
      <w:r w:rsidRPr="0099432A">
        <w:rPr>
          <w:i/>
          <w:color w:val="FF0000"/>
        </w:rPr>
        <w:t xml:space="preserve"> </w:t>
      </w:r>
      <w:r w:rsidR="00CA7E52" w:rsidRPr="0099432A">
        <w:rPr>
          <w:i/>
          <w:color w:val="FF0000"/>
        </w:rPr>
        <w:t xml:space="preserve">and approvals </w:t>
      </w:r>
      <w:r w:rsidRPr="0099432A">
        <w:rPr>
          <w:i/>
          <w:color w:val="FF0000"/>
        </w:rPr>
        <w:t xml:space="preserve">from Research Managers </w:t>
      </w:r>
      <w:r w:rsidR="004A3437" w:rsidRPr="0099432A">
        <w:rPr>
          <w:i/>
          <w:color w:val="FF0000"/>
        </w:rPr>
        <w:t>of the user community</w:t>
      </w:r>
      <w:r w:rsidRPr="0099432A">
        <w:rPr>
          <w:i/>
          <w:color w:val="FF0000"/>
        </w:rPr>
        <w:t>.</w:t>
      </w:r>
    </w:p>
    <w:p w14:paraId="69899239" w14:textId="77777777" w:rsidR="008D35A3" w:rsidRPr="00F11D49" w:rsidRDefault="00D221C7" w:rsidP="008D35A3">
      <w:pPr>
        <w:rPr>
          <w:rFonts w:cs="Times New Roman"/>
          <w:b/>
        </w:rPr>
      </w:pPr>
      <w:r w:rsidRPr="00F11D49">
        <w:rPr>
          <w:rFonts w:cs="Times New Roman"/>
          <w:b/>
        </w:rPr>
        <w:t>A</w:t>
      </w:r>
      <w:r w:rsidR="008D35A3" w:rsidRPr="00F11D49">
        <w:rPr>
          <w:rFonts w:cs="Times New Roman"/>
          <w:b/>
        </w:rPr>
        <w:t>.1.1</w:t>
      </w:r>
      <w:r w:rsidR="008D35A3" w:rsidRPr="00F11D49">
        <w:rPr>
          <w:rFonts w:cs="Times New Roman"/>
          <w:b/>
        </w:rPr>
        <w:tab/>
        <w:t>Community Information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0"/>
      </w:tblGrid>
      <w:tr w:rsidR="008D35A3" w:rsidRPr="00580BDF" w14:paraId="4380B13B" w14:textId="77777777" w:rsidTr="00C9785C">
        <w:tc>
          <w:tcPr>
            <w:tcW w:w="2802" w:type="dxa"/>
            <w:shd w:val="clear" w:color="auto" w:fill="auto"/>
          </w:tcPr>
          <w:p w14:paraId="5DBB858C" w14:textId="77777777" w:rsidR="008D35A3" w:rsidRPr="00580BDF" w:rsidRDefault="008D35A3" w:rsidP="006A561A">
            <w:pPr>
              <w:rPr>
                <w:rFonts w:cs="Times New Roman"/>
                <w:b/>
                <w:sz w:val="20"/>
              </w:rPr>
            </w:pPr>
            <w:r w:rsidRPr="00580BDF">
              <w:rPr>
                <w:rFonts w:cs="Times New Roman"/>
                <w:b/>
                <w:sz w:val="20"/>
              </w:rPr>
              <w:t>Community Name</w:t>
            </w:r>
          </w:p>
        </w:tc>
        <w:tc>
          <w:tcPr>
            <w:tcW w:w="6520" w:type="dxa"/>
            <w:shd w:val="clear" w:color="auto" w:fill="auto"/>
          </w:tcPr>
          <w:p w14:paraId="7DFF3AD3" w14:textId="23053AAF" w:rsidR="008D35A3" w:rsidRPr="00230EDE" w:rsidRDefault="00230EDE" w:rsidP="00C71AB7">
            <w:pPr>
              <w:rPr>
                <w:rFonts w:cs="Times New Roman"/>
                <w:sz w:val="20"/>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r w:rsidR="00230EDE" w:rsidRPr="00580BDF" w14:paraId="4ADA58E4" w14:textId="77777777" w:rsidTr="00C9785C">
        <w:tc>
          <w:tcPr>
            <w:tcW w:w="2802" w:type="dxa"/>
            <w:shd w:val="clear" w:color="auto" w:fill="auto"/>
          </w:tcPr>
          <w:p w14:paraId="3B1BF296" w14:textId="77777777" w:rsidR="00230EDE" w:rsidRPr="00580BDF" w:rsidRDefault="00230EDE" w:rsidP="006A561A">
            <w:pPr>
              <w:rPr>
                <w:rFonts w:cs="Times New Roman"/>
                <w:sz w:val="20"/>
              </w:rPr>
            </w:pPr>
            <w:r w:rsidRPr="00580BDF">
              <w:rPr>
                <w:rFonts w:cs="Times New Roman"/>
                <w:sz w:val="20"/>
              </w:rPr>
              <w:t>Community Short Name if any</w:t>
            </w:r>
          </w:p>
        </w:tc>
        <w:tc>
          <w:tcPr>
            <w:tcW w:w="6520" w:type="dxa"/>
            <w:shd w:val="clear" w:color="auto" w:fill="auto"/>
          </w:tcPr>
          <w:p w14:paraId="3A362947" w14:textId="3BED9476" w:rsidR="00230EDE" w:rsidRPr="0020308A" w:rsidRDefault="00230EDE" w:rsidP="006A561A">
            <w:pPr>
              <w:rPr>
                <w:rFonts w:ascii="Arial" w:hAnsi="Arial" w:cs="Arial"/>
                <w:sz w:val="20"/>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r w:rsidR="00230EDE" w:rsidRPr="00580BDF" w14:paraId="2044FE68" w14:textId="77777777" w:rsidTr="00C9785C">
        <w:tc>
          <w:tcPr>
            <w:tcW w:w="2802" w:type="dxa"/>
            <w:shd w:val="clear" w:color="auto" w:fill="auto"/>
          </w:tcPr>
          <w:p w14:paraId="35910356" w14:textId="77777777" w:rsidR="00230EDE" w:rsidRPr="00580BDF" w:rsidRDefault="00230EDE" w:rsidP="006A561A">
            <w:pPr>
              <w:rPr>
                <w:rFonts w:cs="Times New Roman"/>
                <w:sz w:val="20"/>
              </w:rPr>
            </w:pPr>
            <w:r w:rsidRPr="00580BDF">
              <w:rPr>
                <w:rFonts w:cs="Times New Roman"/>
                <w:sz w:val="20"/>
              </w:rPr>
              <w:t>Community Website</w:t>
            </w:r>
          </w:p>
        </w:tc>
        <w:tc>
          <w:tcPr>
            <w:tcW w:w="6520" w:type="dxa"/>
            <w:shd w:val="clear" w:color="auto" w:fill="auto"/>
          </w:tcPr>
          <w:p w14:paraId="1739D249" w14:textId="760B67C3" w:rsidR="00230EDE" w:rsidRPr="0020308A" w:rsidRDefault="00230EDE" w:rsidP="006A561A">
            <w:pPr>
              <w:rPr>
                <w:rFonts w:ascii="Arial" w:hAnsi="Arial" w:cs="Arial"/>
                <w:sz w:val="20"/>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r w:rsidR="00230EDE" w:rsidRPr="00580BDF" w14:paraId="40EAB5FD" w14:textId="77777777" w:rsidTr="00C9785C">
        <w:tc>
          <w:tcPr>
            <w:tcW w:w="2802" w:type="dxa"/>
            <w:shd w:val="clear" w:color="auto" w:fill="auto"/>
          </w:tcPr>
          <w:p w14:paraId="11E0A4FD" w14:textId="77777777" w:rsidR="00230EDE" w:rsidRPr="00580BDF" w:rsidRDefault="00230EDE" w:rsidP="006A561A">
            <w:pPr>
              <w:rPr>
                <w:rFonts w:cs="Times New Roman"/>
                <w:b/>
                <w:sz w:val="20"/>
              </w:rPr>
            </w:pPr>
            <w:r w:rsidRPr="00580BDF">
              <w:rPr>
                <w:rFonts w:cs="Times New Roman"/>
                <w:b/>
                <w:sz w:val="20"/>
              </w:rPr>
              <w:t xml:space="preserve">Community Description </w:t>
            </w:r>
          </w:p>
        </w:tc>
        <w:tc>
          <w:tcPr>
            <w:tcW w:w="6520" w:type="dxa"/>
            <w:shd w:val="clear" w:color="auto" w:fill="auto"/>
          </w:tcPr>
          <w:p w14:paraId="02D26CD7" w14:textId="77777777" w:rsidR="00230EDE" w:rsidRDefault="00230EDE" w:rsidP="00C71AB7">
            <w:pPr>
              <w:keepLines w:val="0"/>
              <w:widowControl/>
              <w:suppressAutoHyphens w:val="0"/>
              <w:spacing w:before="0" w:after="0"/>
              <w:jc w:val="left"/>
              <w:rPr>
                <w:rFonts w:ascii="Arial" w:hAnsi="Arial" w:cs="Arial"/>
                <w:bCs/>
                <w:sz w:val="20"/>
                <w:szCs w:val="18"/>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p w14:paraId="5DA627F4" w14:textId="77777777" w:rsidR="00433FCF" w:rsidRDefault="00433FCF" w:rsidP="00C71AB7">
            <w:pPr>
              <w:keepLines w:val="0"/>
              <w:widowControl/>
              <w:suppressAutoHyphens w:val="0"/>
              <w:spacing w:before="0" w:after="0"/>
              <w:jc w:val="left"/>
              <w:rPr>
                <w:rFonts w:ascii="Arial" w:hAnsi="Arial" w:cs="Arial"/>
                <w:bCs/>
                <w:sz w:val="20"/>
                <w:szCs w:val="18"/>
              </w:rPr>
            </w:pPr>
          </w:p>
          <w:p w14:paraId="72264324" w14:textId="7A9D4C94" w:rsidR="00433FCF" w:rsidRPr="00FA645A" w:rsidRDefault="00433FCF" w:rsidP="00C71AB7">
            <w:pPr>
              <w:keepLines w:val="0"/>
              <w:widowControl/>
              <w:suppressAutoHyphens w:val="0"/>
              <w:spacing w:before="0" w:after="0"/>
              <w:jc w:val="left"/>
              <w:rPr>
                <w:rFonts w:ascii="Arial" w:hAnsi="Arial" w:cs="Arial"/>
                <w:sz w:val="20"/>
                <w:szCs w:val="20"/>
                <w:lang w:val="en-US"/>
              </w:rPr>
            </w:pPr>
          </w:p>
        </w:tc>
      </w:tr>
      <w:tr w:rsidR="00230EDE" w:rsidRPr="00580BDF" w14:paraId="666F41DD" w14:textId="77777777" w:rsidTr="00C9785C">
        <w:tc>
          <w:tcPr>
            <w:tcW w:w="2802" w:type="dxa"/>
            <w:shd w:val="clear" w:color="auto" w:fill="auto"/>
          </w:tcPr>
          <w:p w14:paraId="075472C5" w14:textId="0D429E11" w:rsidR="00230EDE" w:rsidRPr="00580BDF" w:rsidRDefault="00230EDE" w:rsidP="006A561A">
            <w:pPr>
              <w:rPr>
                <w:rFonts w:cs="Times New Roman"/>
                <w:b/>
                <w:sz w:val="20"/>
              </w:rPr>
            </w:pPr>
            <w:r w:rsidRPr="00580BDF">
              <w:rPr>
                <w:rFonts w:cs="Times New Roman"/>
                <w:b/>
                <w:sz w:val="20"/>
              </w:rPr>
              <w:t>Community Objectives</w:t>
            </w:r>
          </w:p>
        </w:tc>
        <w:tc>
          <w:tcPr>
            <w:tcW w:w="6520" w:type="dxa"/>
            <w:shd w:val="clear" w:color="auto" w:fill="auto"/>
          </w:tcPr>
          <w:p w14:paraId="4A57B028" w14:textId="77777777" w:rsidR="00230EDE" w:rsidRDefault="00230EDE" w:rsidP="006A561A">
            <w:pPr>
              <w:rPr>
                <w:rFonts w:ascii="Arial" w:hAnsi="Arial" w:cs="Arial"/>
                <w:bCs/>
                <w:sz w:val="20"/>
                <w:szCs w:val="18"/>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p w14:paraId="210DCA52" w14:textId="77777777" w:rsidR="00433FCF" w:rsidRDefault="00433FCF" w:rsidP="006A561A">
            <w:pPr>
              <w:rPr>
                <w:rFonts w:ascii="Arial" w:hAnsi="Arial" w:cs="Arial"/>
                <w:bCs/>
                <w:sz w:val="20"/>
                <w:szCs w:val="18"/>
              </w:rPr>
            </w:pPr>
          </w:p>
          <w:p w14:paraId="4DC3AA76" w14:textId="51D0E62A" w:rsidR="00433FCF" w:rsidRPr="0020308A" w:rsidRDefault="00433FCF" w:rsidP="006A561A">
            <w:pPr>
              <w:rPr>
                <w:rFonts w:ascii="Arial" w:hAnsi="Arial" w:cs="Arial"/>
                <w:b/>
                <w:sz w:val="20"/>
              </w:rPr>
            </w:pPr>
          </w:p>
        </w:tc>
      </w:tr>
      <w:tr w:rsidR="00230EDE" w:rsidRPr="00580BDF" w14:paraId="52B92135" w14:textId="77777777" w:rsidTr="00C9785C">
        <w:tc>
          <w:tcPr>
            <w:tcW w:w="2802" w:type="dxa"/>
            <w:shd w:val="clear" w:color="auto" w:fill="auto"/>
          </w:tcPr>
          <w:p w14:paraId="553EA2AF" w14:textId="77777777" w:rsidR="00230EDE" w:rsidRPr="00580BDF" w:rsidRDefault="00230EDE" w:rsidP="006A561A">
            <w:pPr>
              <w:jc w:val="left"/>
              <w:rPr>
                <w:rFonts w:cs="Times New Roman"/>
                <w:b/>
                <w:sz w:val="20"/>
              </w:rPr>
            </w:pPr>
            <w:r w:rsidRPr="00580BDF">
              <w:rPr>
                <w:rFonts w:cs="Times New Roman"/>
                <w:b/>
                <w:sz w:val="20"/>
              </w:rPr>
              <w:t>Main Contact Institutions</w:t>
            </w:r>
          </w:p>
        </w:tc>
        <w:tc>
          <w:tcPr>
            <w:tcW w:w="6520" w:type="dxa"/>
            <w:shd w:val="clear" w:color="auto" w:fill="auto"/>
          </w:tcPr>
          <w:p w14:paraId="5EF406E3" w14:textId="08924F63" w:rsidR="00230EDE" w:rsidRPr="00FA645A" w:rsidRDefault="00230EDE" w:rsidP="006A561A">
            <w:pPr>
              <w:rPr>
                <w:rFonts w:ascii="Arial" w:hAnsi="Arial" w:cs="Arial"/>
                <w:sz w:val="20"/>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r w:rsidR="00230EDE" w:rsidRPr="00580BDF" w14:paraId="57657454" w14:textId="77777777" w:rsidTr="00C9785C">
        <w:tc>
          <w:tcPr>
            <w:tcW w:w="2802" w:type="dxa"/>
            <w:shd w:val="clear" w:color="auto" w:fill="auto"/>
          </w:tcPr>
          <w:p w14:paraId="233BD9EE" w14:textId="77777777" w:rsidR="00230EDE" w:rsidRPr="00580BDF" w:rsidRDefault="00230EDE" w:rsidP="006A561A">
            <w:pPr>
              <w:rPr>
                <w:rFonts w:cs="Times New Roman"/>
                <w:b/>
                <w:sz w:val="20"/>
              </w:rPr>
            </w:pPr>
            <w:r w:rsidRPr="00580BDF">
              <w:rPr>
                <w:rFonts w:cs="Times New Roman"/>
                <w:b/>
                <w:sz w:val="20"/>
              </w:rPr>
              <w:t>Main Contact</w:t>
            </w:r>
          </w:p>
          <w:p w14:paraId="4A24339C" w14:textId="77777777" w:rsidR="00230EDE" w:rsidRPr="00580BDF" w:rsidRDefault="00230EDE" w:rsidP="006A561A">
            <w:pPr>
              <w:rPr>
                <w:rFonts w:cs="Times New Roman"/>
                <w:sz w:val="20"/>
              </w:rPr>
            </w:pPr>
            <w:r w:rsidRPr="00580BDF">
              <w:rPr>
                <w:rFonts w:cs="Times New Roman"/>
                <w:sz w:val="20"/>
              </w:rPr>
              <w:t>(</w:t>
            </w:r>
            <w:proofErr w:type="gramStart"/>
            <w:r w:rsidRPr="00580BDF">
              <w:rPr>
                <w:rFonts w:cs="Times New Roman"/>
                <w:i/>
                <w:sz w:val="20"/>
              </w:rPr>
              <w:t>name</w:t>
            </w:r>
            <w:proofErr w:type="gramEnd"/>
            <w:r w:rsidRPr="00580BDF">
              <w:rPr>
                <w:rFonts w:cs="Times New Roman"/>
                <w:i/>
                <w:sz w:val="20"/>
              </w:rPr>
              <w:t xml:space="preserve"> and email</w:t>
            </w:r>
            <w:r w:rsidRPr="00580BDF">
              <w:rPr>
                <w:rFonts w:cs="Times New Roman"/>
                <w:sz w:val="20"/>
              </w:rPr>
              <w:t>)</w:t>
            </w:r>
          </w:p>
        </w:tc>
        <w:tc>
          <w:tcPr>
            <w:tcW w:w="6520" w:type="dxa"/>
            <w:shd w:val="clear" w:color="auto" w:fill="auto"/>
          </w:tcPr>
          <w:p w14:paraId="69DCD1B1" w14:textId="356E8A84" w:rsidR="00230EDE" w:rsidRPr="00FA645A" w:rsidRDefault="00230EDE" w:rsidP="006A561A">
            <w:pPr>
              <w:rPr>
                <w:rFonts w:ascii="Arial" w:hAnsi="Arial" w:cs="Arial"/>
                <w:sz w:val="20"/>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r w:rsidR="00230EDE" w14:paraId="49B1D59B" w14:textId="77777777" w:rsidTr="00203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tcBorders>
              <w:top w:val="single" w:sz="4" w:space="0" w:color="auto"/>
              <w:left w:val="single" w:sz="4" w:space="0" w:color="auto"/>
              <w:bottom w:val="single" w:sz="4" w:space="0" w:color="auto"/>
              <w:right w:val="single" w:sz="4" w:space="0" w:color="auto"/>
            </w:tcBorders>
            <w:shd w:val="clear" w:color="auto" w:fill="auto"/>
          </w:tcPr>
          <w:p w14:paraId="73F83FA0" w14:textId="77777777" w:rsidR="00230EDE" w:rsidRPr="0020308A" w:rsidRDefault="00230EDE" w:rsidP="0020308A">
            <w:pPr>
              <w:jc w:val="left"/>
              <w:rPr>
                <w:rFonts w:cs="Times New Roman"/>
                <w:sz w:val="17"/>
                <w:szCs w:val="17"/>
              </w:rPr>
            </w:pPr>
            <w:r w:rsidRPr="0020308A">
              <w:rPr>
                <w:rFonts w:cs="Times New Roman"/>
                <w:sz w:val="20"/>
                <w:szCs w:val="17"/>
              </w:rPr>
              <w:t>Prior requirement capture activities and ideally a summary and references to their outcome</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5ADDADC" w14:textId="42318AF0" w:rsidR="00230EDE" w:rsidRPr="0020308A" w:rsidRDefault="00433FCF" w:rsidP="00A15011">
            <w:pPr>
              <w:rPr>
                <w:rFonts w:ascii="Arial" w:hAnsi="Arial" w:cs="Arial"/>
                <w:color w:val="000000"/>
                <w:sz w:val="20"/>
                <w:szCs w:val="17"/>
                <w:highlight w:val="yellow"/>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r w:rsidR="00230EDE" w14:paraId="27AFA982" w14:textId="77777777" w:rsidTr="00203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tcBorders>
              <w:top w:val="single" w:sz="4" w:space="0" w:color="auto"/>
              <w:left w:val="single" w:sz="4" w:space="0" w:color="auto"/>
              <w:bottom w:val="single" w:sz="4" w:space="0" w:color="auto"/>
              <w:right w:val="single" w:sz="4" w:space="0" w:color="auto"/>
            </w:tcBorders>
            <w:shd w:val="clear" w:color="auto" w:fill="auto"/>
          </w:tcPr>
          <w:p w14:paraId="465C712D" w14:textId="4516D4FD" w:rsidR="00230EDE" w:rsidRPr="0020308A" w:rsidRDefault="00230EDE" w:rsidP="00A15011">
            <w:pPr>
              <w:rPr>
                <w:rFonts w:cs="Times New Roman"/>
                <w:sz w:val="20"/>
                <w:szCs w:val="17"/>
              </w:rPr>
            </w:pPr>
            <w:r w:rsidRPr="0020308A">
              <w:rPr>
                <w:rFonts w:cs="Times New Roman"/>
                <w:sz w:val="20"/>
                <w:szCs w:val="17"/>
              </w:rPr>
              <w:t xml:space="preserve">Upload copies of files and </w:t>
            </w:r>
            <w:r w:rsidR="00CC4286">
              <w:rPr>
                <w:rFonts w:cs="Times New Roman"/>
                <w:sz w:val="20"/>
                <w:szCs w:val="17"/>
              </w:rPr>
              <w:t xml:space="preserve">provide </w:t>
            </w:r>
            <w:r w:rsidRPr="0020308A">
              <w:rPr>
                <w:rFonts w:cs="Times New Roman"/>
                <w:sz w:val="20"/>
                <w:szCs w:val="17"/>
              </w:rPr>
              <w:t>link</w:t>
            </w:r>
            <w:r w:rsidR="00CC4286">
              <w:rPr>
                <w:rFonts w:cs="Times New Roman"/>
                <w:sz w:val="20"/>
                <w:szCs w:val="17"/>
              </w:rPr>
              <w:t>s</w:t>
            </w:r>
            <w:r w:rsidRPr="0020308A">
              <w:rPr>
                <w:rFonts w:cs="Times New Roman"/>
                <w:sz w:val="20"/>
                <w:szCs w:val="17"/>
              </w:rPr>
              <w:t xml:space="preserve"> to them</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36EAB54" w14:textId="3D5D7C4B" w:rsidR="00230EDE" w:rsidRPr="0020308A" w:rsidRDefault="00433FCF" w:rsidP="00A15011">
            <w:pPr>
              <w:rPr>
                <w:rFonts w:ascii="Arial" w:hAnsi="Arial" w:cs="Arial"/>
                <w:color w:val="000000"/>
                <w:sz w:val="20"/>
                <w:szCs w:val="17"/>
                <w:highlight w:val="yellow"/>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r w:rsidR="00230EDE" w14:paraId="7A02EE09" w14:textId="77777777" w:rsidTr="00203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tcBorders>
              <w:top w:val="single" w:sz="4" w:space="0" w:color="auto"/>
              <w:left w:val="single" w:sz="4" w:space="0" w:color="auto"/>
              <w:bottom w:val="single" w:sz="4" w:space="0" w:color="auto"/>
              <w:right w:val="single" w:sz="4" w:space="0" w:color="auto"/>
            </w:tcBorders>
            <w:shd w:val="clear" w:color="auto" w:fill="auto"/>
          </w:tcPr>
          <w:p w14:paraId="537B90C5" w14:textId="77777777" w:rsidR="00230EDE" w:rsidRPr="0020308A" w:rsidRDefault="00230EDE" w:rsidP="00A15011">
            <w:pPr>
              <w:rPr>
                <w:rFonts w:cs="Times New Roman"/>
                <w:sz w:val="20"/>
                <w:szCs w:val="17"/>
              </w:rPr>
            </w:pPr>
            <w:r w:rsidRPr="0020308A">
              <w:rPr>
                <w:rFonts w:cs="Times New Roman"/>
                <w:sz w:val="20"/>
                <w:szCs w:val="17"/>
              </w:rPr>
              <w:t>Cite papers</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466DB699" w14:textId="039CC3A0" w:rsidR="00433FCF" w:rsidRPr="00433FCF" w:rsidRDefault="00433FCF" w:rsidP="00A15011">
            <w:pPr>
              <w:rPr>
                <w:rFonts w:ascii="Arial" w:hAnsi="Arial" w:cs="Arial"/>
                <w:bCs/>
                <w:sz w:val="20"/>
                <w:szCs w:val="18"/>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bl>
    <w:p w14:paraId="262D7F67" w14:textId="77777777" w:rsidR="008D35A3" w:rsidRPr="00F8262F" w:rsidRDefault="00D221C7" w:rsidP="00433FCF">
      <w:pPr>
        <w:spacing w:before="240" w:after="120"/>
        <w:rPr>
          <w:rFonts w:cs="Times New Roman"/>
          <w:b/>
          <w:szCs w:val="20"/>
        </w:rPr>
      </w:pPr>
      <w:r w:rsidRPr="00F8262F">
        <w:rPr>
          <w:rFonts w:cs="Times New Roman"/>
          <w:b/>
          <w:szCs w:val="20"/>
        </w:rPr>
        <w:t>A</w:t>
      </w:r>
      <w:r w:rsidR="008D35A3" w:rsidRPr="00F8262F">
        <w:rPr>
          <w:rFonts w:cs="Times New Roman"/>
          <w:b/>
          <w:szCs w:val="20"/>
        </w:rPr>
        <w:t>.1.2</w:t>
      </w:r>
      <w:r w:rsidR="008D35A3" w:rsidRPr="00F8262F">
        <w:rPr>
          <w:rFonts w:cs="Times New Roman"/>
          <w:b/>
          <w:szCs w:val="20"/>
        </w:rPr>
        <w:tab/>
      </w:r>
      <w:r w:rsidR="008D35A3" w:rsidRPr="0099432A">
        <w:rPr>
          <w:rFonts w:cs="Times New Roman"/>
          <w:b/>
          <w:bCs/>
        </w:rPr>
        <w:t>Collaborations</w:t>
      </w:r>
      <w:r w:rsidR="008D35A3" w:rsidRPr="00F8262F">
        <w:rPr>
          <w:rFonts w:cs="Times New Roman"/>
          <w:b/>
          <w:szCs w:val="20"/>
        </w:rPr>
        <w:t xml:space="preserve"> with </w:t>
      </w:r>
      <w:r w:rsidR="00C71AB7" w:rsidRPr="00F8262F">
        <w:rPr>
          <w:rFonts w:cs="Times New Roman"/>
          <w:b/>
          <w:szCs w:val="20"/>
        </w:rPr>
        <w:t>Open Data Cloud Project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977"/>
        <w:gridCol w:w="4819"/>
      </w:tblGrid>
      <w:tr w:rsidR="00AE0DC5" w:rsidRPr="00190871" w14:paraId="7713E424" w14:textId="77777777" w:rsidTr="00D71C26">
        <w:tc>
          <w:tcPr>
            <w:tcW w:w="9322" w:type="dxa"/>
            <w:gridSpan w:val="3"/>
            <w:shd w:val="clear" w:color="auto" w:fill="auto"/>
          </w:tcPr>
          <w:p w14:paraId="3A7D618B" w14:textId="2E457A99" w:rsidR="00AE0DC5" w:rsidRPr="00190871" w:rsidRDefault="00AE0DC5" w:rsidP="00D827EE">
            <w:pPr>
              <w:rPr>
                <w:rFonts w:cs="Times New Roman"/>
                <w:b/>
                <w:sz w:val="20"/>
                <w:szCs w:val="20"/>
              </w:rPr>
            </w:pPr>
            <w:r w:rsidRPr="00190871">
              <w:rPr>
                <w:rFonts w:cs="Times New Roman"/>
                <w:b/>
                <w:sz w:val="20"/>
                <w:szCs w:val="20"/>
              </w:rPr>
              <w:t>Scientific challenges</w:t>
            </w:r>
            <w:r w:rsidRPr="00190871">
              <w:rPr>
                <w:rFonts w:cs="Times New Roman"/>
                <w:sz w:val="20"/>
                <w:szCs w:val="20"/>
              </w:rPr>
              <w:t xml:space="preserve"> (</w:t>
            </w:r>
            <w:r w:rsidRPr="00190871">
              <w:rPr>
                <w:rFonts w:cs="Times New Roman"/>
                <w:i/>
                <w:sz w:val="20"/>
                <w:szCs w:val="20"/>
              </w:rPr>
              <w:t xml:space="preserve">Please describe your problems and motivations for the collaboration </w:t>
            </w:r>
            <w:r w:rsidR="00D827EE">
              <w:rPr>
                <w:rFonts w:cs="Times New Roman"/>
                <w:i/>
                <w:sz w:val="20"/>
                <w:szCs w:val="20"/>
              </w:rPr>
              <w:t xml:space="preserve">with </w:t>
            </w:r>
            <w:r w:rsidR="00D827EE" w:rsidRPr="00197143">
              <w:rPr>
                <w:rFonts w:cs="Times New Roman"/>
                <w:b/>
                <w:i/>
                <w:sz w:val="20"/>
                <w:szCs w:val="20"/>
              </w:rPr>
              <w:t>Open Data Cloud</w:t>
            </w:r>
            <w:r w:rsidRPr="00190871">
              <w:rPr>
                <w:rFonts w:cs="Times New Roman"/>
                <w:sz w:val="20"/>
                <w:szCs w:val="20"/>
              </w:rPr>
              <w:t>)</w:t>
            </w:r>
          </w:p>
        </w:tc>
      </w:tr>
      <w:tr w:rsidR="00230EDE" w:rsidRPr="00190871" w14:paraId="71F91C0A" w14:textId="77777777" w:rsidTr="00D71C26">
        <w:tc>
          <w:tcPr>
            <w:tcW w:w="9322" w:type="dxa"/>
            <w:gridSpan w:val="3"/>
            <w:shd w:val="clear" w:color="auto" w:fill="auto"/>
          </w:tcPr>
          <w:p w14:paraId="1980DEF8" w14:textId="77777777" w:rsidR="00230EDE" w:rsidRDefault="00230EDE" w:rsidP="00D00FE3">
            <w:pPr>
              <w:keepLines w:val="0"/>
              <w:widowControl/>
              <w:suppressAutoHyphens w:val="0"/>
              <w:spacing w:before="0" w:after="0"/>
              <w:jc w:val="left"/>
              <w:rPr>
                <w:rFonts w:ascii="Arial" w:hAnsi="Arial" w:cs="Arial"/>
                <w:bCs/>
                <w:sz w:val="20"/>
                <w:szCs w:val="18"/>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p w14:paraId="480012A7" w14:textId="77777777" w:rsidR="00230EDE" w:rsidRDefault="00230EDE" w:rsidP="00D00FE3">
            <w:pPr>
              <w:keepLines w:val="0"/>
              <w:widowControl/>
              <w:suppressAutoHyphens w:val="0"/>
              <w:spacing w:before="0" w:after="0"/>
              <w:jc w:val="left"/>
              <w:rPr>
                <w:rFonts w:ascii="Times" w:hAnsi="Times" w:cs="Times New Roman"/>
                <w:sz w:val="20"/>
                <w:szCs w:val="20"/>
              </w:rPr>
            </w:pPr>
          </w:p>
          <w:p w14:paraId="51242054" w14:textId="56D9C85D" w:rsidR="00433FCF" w:rsidRPr="00190871" w:rsidRDefault="00433FCF" w:rsidP="00D00FE3">
            <w:pPr>
              <w:keepLines w:val="0"/>
              <w:widowControl/>
              <w:suppressAutoHyphens w:val="0"/>
              <w:spacing w:before="0" w:after="0"/>
              <w:jc w:val="left"/>
              <w:rPr>
                <w:rFonts w:ascii="Times" w:hAnsi="Times" w:cs="Times New Roman"/>
                <w:sz w:val="20"/>
                <w:szCs w:val="20"/>
              </w:rPr>
            </w:pPr>
          </w:p>
        </w:tc>
      </w:tr>
      <w:tr w:rsidR="00230EDE" w:rsidRPr="00190871" w14:paraId="61431A6A" w14:textId="77777777" w:rsidTr="00D71C26">
        <w:tc>
          <w:tcPr>
            <w:tcW w:w="9322" w:type="dxa"/>
            <w:gridSpan w:val="3"/>
            <w:shd w:val="clear" w:color="auto" w:fill="auto"/>
          </w:tcPr>
          <w:p w14:paraId="7CB5B08D" w14:textId="3A7D0F88" w:rsidR="00230EDE" w:rsidRPr="00190871" w:rsidRDefault="00230EDE" w:rsidP="00D827EE">
            <w:pPr>
              <w:rPr>
                <w:rFonts w:cs="Times New Roman"/>
                <w:b/>
                <w:sz w:val="20"/>
                <w:szCs w:val="20"/>
              </w:rPr>
            </w:pPr>
            <w:r w:rsidRPr="00190871">
              <w:rPr>
                <w:rFonts w:cs="Times New Roman"/>
                <w:b/>
                <w:sz w:val="20"/>
                <w:szCs w:val="20"/>
              </w:rPr>
              <w:t>Objectives</w:t>
            </w:r>
            <w:r w:rsidRPr="00190871">
              <w:rPr>
                <w:rFonts w:cs="Times New Roman"/>
                <w:sz w:val="20"/>
                <w:szCs w:val="20"/>
              </w:rPr>
              <w:t xml:space="preserve"> (</w:t>
            </w:r>
            <w:r w:rsidRPr="00190871">
              <w:rPr>
                <w:rFonts w:cs="Times New Roman"/>
                <w:i/>
                <w:sz w:val="20"/>
                <w:szCs w:val="20"/>
              </w:rPr>
              <w:t xml:space="preserve">Please describe your objectives to be achieved </w:t>
            </w:r>
            <w:r w:rsidR="00D827EE">
              <w:rPr>
                <w:rFonts w:cs="Times New Roman"/>
                <w:i/>
                <w:sz w:val="20"/>
                <w:szCs w:val="20"/>
              </w:rPr>
              <w:t xml:space="preserve">through collaboration with </w:t>
            </w:r>
            <w:r w:rsidR="00D827EE" w:rsidRPr="00197143">
              <w:rPr>
                <w:rFonts w:cs="Times New Roman"/>
                <w:b/>
                <w:i/>
                <w:sz w:val="20"/>
                <w:szCs w:val="20"/>
              </w:rPr>
              <w:t>Open Data Cloud</w:t>
            </w:r>
            <w:r w:rsidRPr="00190871">
              <w:rPr>
                <w:rFonts w:cs="Times New Roman"/>
                <w:i/>
                <w:sz w:val="20"/>
                <w:szCs w:val="20"/>
              </w:rPr>
              <w:t>)</w:t>
            </w:r>
          </w:p>
        </w:tc>
      </w:tr>
      <w:tr w:rsidR="00230EDE" w:rsidRPr="00190871" w14:paraId="14FCBCF4" w14:textId="77777777" w:rsidTr="00D71C26">
        <w:tc>
          <w:tcPr>
            <w:tcW w:w="9322" w:type="dxa"/>
            <w:gridSpan w:val="3"/>
            <w:shd w:val="clear" w:color="auto" w:fill="auto"/>
          </w:tcPr>
          <w:p w14:paraId="45D86629" w14:textId="77777777" w:rsidR="00230EDE" w:rsidRDefault="00230EDE" w:rsidP="00D00FE3">
            <w:pPr>
              <w:keepLines w:val="0"/>
              <w:widowControl/>
              <w:suppressAutoHyphens w:val="0"/>
              <w:spacing w:before="0" w:after="0"/>
              <w:jc w:val="left"/>
              <w:rPr>
                <w:rFonts w:ascii="Arial" w:hAnsi="Arial" w:cs="Arial"/>
                <w:bCs/>
                <w:sz w:val="20"/>
                <w:szCs w:val="18"/>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p w14:paraId="19D41667" w14:textId="77777777" w:rsidR="00433FCF" w:rsidRDefault="00433FCF" w:rsidP="00D00FE3">
            <w:pPr>
              <w:keepLines w:val="0"/>
              <w:widowControl/>
              <w:suppressAutoHyphens w:val="0"/>
              <w:spacing w:before="0" w:after="0"/>
              <w:jc w:val="left"/>
              <w:rPr>
                <w:rFonts w:ascii="Arial" w:hAnsi="Arial" w:cs="Arial"/>
                <w:bCs/>
                <w:sz w:val="20"/>
                <w:szCs w:val="18"/>
              </w:rPr>
            </w:pPr>
          </w:p>
          <w:p w14:paraId="09B23736" w14:textId="313F2A51" w:rsidR="00433FCF" w:rsidRPr="00190871" w:rsidRDefault="00433FCF" w:rsidP="00D00FE3">
            <w:pPr>
              <w:keepLines w:val="0"/>
              <w:widowControl/>
              <w:suppressAutoHyphens w:val="0"/>
              <w:spacing w:before="0" w:after="0"/>
              <w:jc w:val="left"/>
              <w:rPr>
                <w:rFonts w:ascii="Times" w:hAnsi="Times" w:cs="Times New Roman"/>
                <w:sz w:val="20"/>
                <w:szCs w:val="20"/>
              </w:rPr>
            </w:pPr>
          </w:p>
        </w:tc>
      </w:tr>
      <w:tr w:rsidR="00230EDE" w:rsidRPr="00190871" w14:paraId="24E5570F" w14:textId="77777777" w:rsidTr="00D71C26">
        <w:tc>
          <w:tcPr>
            <w:tcW w:w="9322" w:type="dxa"/>
            <w:gridSpan w:val="3"/>
            <w:shd w:val="clear" w:color="auto" w:fill="auto"/>
          </w:tcPr>
          <w:p w14:paraId="3EE9A82B" w14:textId="6AC9A6FA" w:rsidR="00230EDE" w:rsidRPr="00190871" w:rsidRDefault="00230EDE" w:rsidP="00D827EE">
            <w:pPr>
              <w:rPr>
                <w:rFonts w:cs="Times New Roman"/>
                <w:b/>
                <w:sz w:val="20"/>
                <w:szCs w:val="20"/>
              </w:rPr>
            </w:pPr>
            <w:r w:rsidRPr="00190871">
              <w:rPr>
                <w:rFonts w:cs="Times New Roman"/>
                <w:sz w:val="20"/>
                <w:szCs w:val="20"/>
              </w:rPr>
              <w:t>Expectations</w:t>
            </w:r>
            <w:r w:rsidRPr="00190871">
              <w:rPr>
                <w:rFonts w:cs="Times New Roman"/>
                <w:i/>
                <w:sz w:val="20"/>
                <w:szCs w:val="20"/>
              </w:rPr>
              <w:t xml:space="preserve"> (please describe your expectations for the new technology to be provided by the </w:t>
            </w:r>
            <w:r w:rsidR="00D827EE" w:rsidRPr="00197143">
              <w:rPr>
                <w:rFonts w:cs="Times New Roman"/>
                <w:b/>
                <w:i/>
                <w:sz w:val="20"/>
                <w:szCs w:val="20"/>
              </w:rPr>
              <w:t>Open Data Cloud</w:t>
            </w:r>
            <w:r w:rsidRPr="00190871">
              <w:rPr>
                <w:rFonts w:cs="Times New Roman"/>
                <w:i/>
                <w:sz w:val="20"/>
                <w:szCs w:val="20"/>
              </w:rPr>
              <w:t>)</w:t>
            </w:r>
          </w:p>
        </w:tc>
      </w:tr>
      <w:tr w:rsidR="00230EDE" w:rsidRPr="00190871" w14:paraId="286D16A4" w14:textId="77777777" w:rsidTr="00D71C26">
        <w:tc>
          <w:tcPr>
            <w:tcW w:w="9322" w:type="dxa"/>
            <w:gridSpan w:val="3"/>
            <w:shd w:val="clear" w:color="auto" w:fill="auto"/>
          </w:tcPr>
          <w:p w14:paraId="79ACC593" w14:textId="77777777" w:rsidR="00230EDE" w:rsidRDefault="00230EDE" w:rsidP="006A561A">
            <w:pPr>
              <w:rPr>
                <w:rFonts w:ascii="Arial" w:hAnsi="Arial" w:cs="Arial"/>
                <w:bCs/>
                <w:sz w:val="20"/>
                <w:szCs w:val="18"/>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p w14:paraId="74249E85" w14:textId="77777777" w:rsidR="00433FCF" w:rsidRDefault="00433FCF" w:rsidP="006A561A">
            <w:pPr>
              <w:rPr>
                <w:rFonts w:ascii="Arial" w:hAnsi="Arial" w:cs="Arial"/>
                <w:bCs/>
                <w:sz w:val="20"/>
                <w:szCs w:val="18"/>
              </w:rPr>
            </w:pPr>
          </w:p>
          <w:p w14:paraId="5CBF0D46" w14:textId="11CA4C7F" w:rsidR="00433FCF" w:rsidRPr="00190871" w:rsidRDefault="00433FCF" w:rsidP="006A561A">
            <w:pPr>
              <w:rPr>
                <w:rFonts w:cs="Times New Roman"/>
                <w:sz w:val="20"/>
                <w:szCs w:val="20"/>
              </w:rPr>
            </w:pPr>
          </w:p>
        </w:tc>
      </w:tr>
      <w:tr w:rsidR="00230EDE" w:rsidRPr="00190871" w14:paraId="32556CC2" w14:textId="77777777" w:rsidTr="00D71C26">
        <w:tc>
          <w:tcPr>
            <w:tcW w:w="9322" w:type="dxa"/>
            <w:gridSpan w:val="3"/>
            <w:shd w:val="clear" w:color="auto" w:fill="auto"/>
          </w:tcPr>
          <w:p w14:paraId="7C0A4DBE" w14:textId="77777777" w:rsidR="00230EDE" w:rsidRPr="00190871" w:rsidRDefault="00230EDE" w:rsidP="00AE0DC5">
            <w:pPr>
              <w:jc w:val="left"/>
              <w:rPr>
                <w:rFonts w:cs="Times New Roman"/>
                <w:sz w:val="20"/>
                <w:szCs w:val="20"/>
              </w:rPr>
            </w:pPr>
            <w:r w:rsidRPr="00190871">
              <w:rPr>
                <w:rFonts w:cs="Times New Roman"/>
                <w:sz w:val="20"/>
                <w:szCs w:val="20"/>
              </w:rPr>
              <w:t>Impacts and Benefits (</w:t>
            </w:r>
            <w:r w:rsidRPr="00190871">
              <w:rPr>
                <w:rFonts w:cs="Times New Roman"/>
                <w:i/>
                <w:sz w:val="20"/>
                <w:szCs w:val="20"/>
              </w:rPr>
              <w:t>Please be specific and use quantified indicators and targets wherever possible</w:t>
            </w:r>
            <w:r w:rsidRPr="00190871">
              <w:rPr>
                <w:rFonts w:cs="Times New Roman"/>
                <w:sz w:val="20"/>
                <w:szCs w:val="20"/>
              </w:rPr>
              <w:t>)</w:t>
            </w:r>
          </w:p>
        </w:tc>
      </w:tr>
      <w:tr w:rsidR="00230EDE" w:rsidRPr="00190871" w14:paraId="59779C22" w14:textId="77777777" w:rsidTr="00D71C26">
        <w:tc>
          <w:tcPr>
            <w:tcW w:w="9322" w:type="dxa"/>
            <w:gridSpan w:val="3"/>
            <w:shd w:val="clear" w:color="auto" w:fill="auto"/>
          </w:tcPr>
          <w:p w14:paraId="6E4C1898" w14:textId="464A8978" w:rsidR="00230EDE" w:rsidRPr="00190871" w:rsidRDefault="00230EDE" w:rsidP="006A561A">
            <w:pPr>
              <w:jc w:val="left"/>
              <w:rPr>
                <w:rFonts w:cs="Times New Roman"/>
                <w:b/>
                <w:sz w:val="20"/>
                <w:szCs w:val="20"/>
              </w:rPr>
            </w:pPr>
            <w:r w:rsidRPr="00190871">
              <w:rPr>
                <w:rFonts w:ascii="Arial" w:hAnsi="Arial" w:cs="Arial"/>
                <w:color w:val="000000"/>
                <w:sz w:val="20"/>
                <w:szCs w:val="20"/>
                <w:highlight w:val="yellow"/>
              </w:rPr>
              <w:t>&lt;</w:t>
            </w:r>
            <w:r w:rsidRPr="00230EDE">
              <w:rPr>
                <w:rFonts w:ascii="Arial" w:hAnsi="Arial" w:cs="Arial"/>
                <w:i/>
                <w:color w:val="000000"/>
                <w:sz w:val="20"/>
                <w:szCs w:val="20"/>
                <w:highlight w:val="yellow"/>
              </w:rPr>
              <w:t>Input here</w:t>
            </w:r>
            <w:r w:rsidRPr="00190871">
              <w:rPr>
                <w:rFonts w:ascii="Arial" w:hAnsi="Arial" w:cs="Arial"/>
                <w:color w:val="000000"/>
                <w:sz w:val="20"/>
                <w:szCs w:val="20"/>
                <w:highlight w:val="yellow"/>
              </w:rPr>
              <w:t>&gt;</w:t>
            </w:r>
          </w:p>
          <w:p w14:paraId="2DE71094" w14:textId="77777777" w:rsidR="00230EDE" w:rsidRPr="00190871" w:rsidRDefault="00230EDE" w:rsidP="006A561A">
            <w:pPr>
              <w:jc w:val="left"/>
              <w:rPr>
                <w:rFonts w:cs="Times New Roman"/>
                <w:b/>
                <w:sz w:val="20"/>
                <w:szCs w:val="20"/>
              </w:rPr>
            </w:pPr>
          </w:p>
          <w:p w14:paraId="123A1656" w14:textId="77777777" w:rsidR="00230EDE" w:rsidRPr="00190871" w:rsidRDefault="00230EDE" w:rsidP="006A561A">
            <w:pPr>
              <w:jc w:val="left"/>
              <w:rPr>
                <w:rFonts w:cs="Times New Roman"/>
                <w:b/>
                <w:sz w:val="20"/>
                <w:szCs w:val="20"/>
              </w:rPr>
            </w:pPr>
          </w:p>
        </w:tc>
      </w:tr>
      <w:tr w:rsidR="00230EDE" w:rsidRPr="00190871" w14:paraId="10071C85" w14:textId="77777777" w:rsidTr="00D71C26">
        <w:tc>
          <w:tcPr>
            <w:tcW w:w="9322" w:type="dxa"/>
            <w:gridSpan w:val="3"/>
            <w:shd w:val="clear" w:color="auto" w:fill="auto"/>
          </w:tcPr>
          <w:p w14:paraId="5CADBBB6" w14:textId="77777777" w:rsidR="00230EDE" w:rsidRPr="00190871" w:rsidRDefault="00230EDE" w:rsidP="00AE0DC5">
            <w:pPr>
              <w:jc w:val="left"/>
              <w:rPr>
                <w:rFonts w:cs="Times New Roman"/>
                <w:b/>
                <w:i/>
                <w:sz w:val="20"/>
                <w:szCs w:val="20"/>
              </w:rPr>
            </w:pPr>
            <w:r w:rsidRPr="00190871">
              <w:rPr>
                <w:rFonts w:cs="Times New Roman"/>
                <w:i/>
                <w:sz w:val="20"/>
                <w:szCs w:val="20"/>
              </w:rPr>
              <w:lastRenderedPageBreak/>
              <w:t>KPI inputs</w:t>
            </w:r>
            <w:r w:rsidRPr="00190871">
              <w:rPr>
                <w:rFonts w:cs="Times New Roman"/>
                <w:b/>
                <w:i/>
                <w:sz w:val="20"/>
                <w:szCs w:val="20"/>
              </w:rPr>
              <w:t xml:space="preserve"> </w:t>
            </w:r>
            <w:r w:rsidRPr="00190871">
              <w:rPr>
                <w:rFonts w:cs="Times New Roman"/>
                <w:i/>
                <w:sz w:val="20"/>
                <w:szCs w:val="20"/>
              </w:rPr>
              <w:t>(Please indicate as realistic as possible the expected results)</w:t>
            </w:r>
          </w:p>
        </w:tc>
      </w:tr>
      <w:tr w:rsidR="00230EDE" w:rsidRPr="00190871" w14:paraId="0DFA1D40" w14:textId="77777777" w:rsidTr="00D71C26">
        <w:tc>
          <w:tcPr>
            <w:tcW w:w="1526" w:type="dxa"/>
            <w:shd w:val="clear" w:color="auto" w:fill="auto"/>
            <w:vAlign w:val="center"/>
          </w:tcPr>
          <w:p w14:paraId="7BDDE744" w14:textId="77777777" w:rsidR="00230EDE" w:rsidRPr="00190871" w:rsidRDefault="00230EDE" w:rsidP="00AE0DC5">
            <w:pPr>
              <w:pStyle w:val="Normalny1"/>
              <w:spacing w:after="0" w:line="240" w:lineRule="auto"/>
              <w:jc w:val="center"/>
              <w:rPr>
                <w:i/>
                <w:sz w:val="20"/>
                <w:szCs w:val="20"/>
              </w:rPr>
            </w:pPr>
            <w:r w:rsidRPr="00190871">
              <w:rPr>
                <w:i/>
                <w:sz w:val="20"/>
                <w:szCs w:val="20"/>
              </w:rPr>
              <w:t>Area</w:t>
            </w:r>
          </w:p>
        </w:tc>
        <w:tc>
          <w:tcPr>
            <w:tcW w:w="2977" w:type="dxa"/>
            <w:shd w:val="clear" w:color="auto" w:fill="auto"/>
            <w:vAlign w:val="center"/>
          </w:tcPr>
          <w:p w14:paraId="0AFE0A73" w14:textId="77777777" w:rsidR="00230EDE" w:rsidRPr="00190871" w:rsidRDefault="00230EDE" w:rsidP="00AE0DC5">
            <w:pPr>
              <w:pStyle w:val="Normalny1"/>
              <w:spacing w:after="0" w:line="240" w:lineRule="auto"/>
              <w:jc w:val="center"/>
              <w:rPr>
                <w:i/>
                <w:sz w:val="20"/>
                <w:szCs w:val="20"/>
              </w:rPr>
            </w:pPr>
            <w:r w:rsidRPr="00190871">
              <w:rPr>
                <w:i/>
                <w:sz w:val="20"/>
                <w:szCs w:val="20"/>
              </w:rPr>
              <w:t>Impact Description</w:t>
            </w:r>
          </w:p>
        </w:tc>
        <w:tc>
          <w:tcPr>
            <w:tcW w:w="4819" w:type="dxa"/>
            <w:shd w:val="clear" w:color="auto" w:fill="auto"/>
            <w:vAlign w:val="center"/>
          </w:tcPr>
          <w:p w14:paraId="4EE3A33C" w14:textId="77777777" w:rsidR="00230EDE" w:rsidRPr="00190871" w:rsidRDefault="00230EDE" w:rsidP="00AE0DC5">
            <w:pPr>
              <w:pStyle w:val="Normalny1"/>
              <w:spacing w:after="0" w:line="240" w:lineRule="auto"/>
              <w:jc w:val="center"/>
              <w:rPr>
                <w:sz w:val="20"/>
                <w:szCs w:val="20"/>
              </w:rPr>
            </w:pPr>
            <w:r w:rsidRPr="00190871">
              <w:rPr>
                <w:i/>
                <w:sz w:val="20"/>
                <w:szCs w:val="20"/>
              </w:rPr>
              <w:t>KPI Values</w:t>
            </w:r>
          </w:p>
        </w:tc>
      </w:tr>
      <w:tr w:rsidR="00230EDE" w:rsidRPr="00190871" w14:paraId="6C4A2CA9" w14:textId="77777777" w:rsidTr="00D71C26">
        <w:tc>
          <w:tcPr>
            <w:tcW w:w="1526" w:type="dxa"/>
            <w:shd w:val="clear" w:color="auto" w:fill="auto"/>
          </w:tcPr>
          <w:p w14:paraId="4F40DBAB" w14:textId="77777777" w:rsidR="00230EDE" w:rsidRPr="00190871" w:rsidRDefault="00230EDE" w:rsidP="00AE0DC5">
            <w:pPr>
              <w:pStyle w:val="Normalny1"/>
              <w:spacing w:after="0" w:line="240" w:lineRule="auto"/>
              <w:jc w:val="both"/>
              <w:rPr>
                <w:bCs/>
                <w:i/>
                <w:sz w:val="20"/>
                <w:szCs w:val="20"/>
              </w:rPr>
            </w:pPr>
            <w:r w:rsidRPr="00190871">
              <w:rPr>
                <w:i/>
                <w:sz w:val="20"/>
                <w:szCs w:val="20"/>
              </w:rPr>
              <w:t>Access</w:t>
            </w:r>
          </w:p>
        </w:tc>
        <w:tc>
          <w:tcPr>
            <w:tcW w:w="2977" w:type="dxa"/>
            <w:shd w:val="clear" w:color="auto" w:fill="auto"/>
          </w:tcPr>
          <w:p w14:paraId="06380A8A" w14:textId="77777777" w:rsidR="00230EDE" w:rsidRPr="00190871" w:rsidRDefault="00230EDE" w:rsidP="00AE0DC5">
            <w:pPr>
              <w:pStyle w:val="Normalny1"/>
              <w:spacing w:after="0" w:line="240" w:lineRule="auto"/>
              <w:rPr>
                <w:i/>
                <w:sz w:val="20"/>
                <w:szCs w:val="20"/>
                <w:lang w:val="en-US"/>
              </w:rPr>
            </w:pPr>
            <w:r w:rsidRPr="00190871">
              <w:rPr>
                <w:bCs/>
                <w:i/>
                <w:sz w:val="20"/>
                <w:szCs w:val="20"/>
              </w:rPr>
              <w:t xml:space="preserve">Increased access and usage of e-Infrastructures by scientific communities, simplifying the “embracing” of e-Science. </w:t>
            </w:r>
          </w:p>
        </w:tc>
        <w:tc>
          <w:tcPr>
            <w:tcW w:w="4819" w:type="dxa"/>
            <w:shd w:val="clear" w:color="auto" w:fill="auto"/>
          </w:tcPr>
          <w:p w14:paraId="3B25F1EC" w14:textId="3B852335" w:rsidR="00230EDE" w:rsidRPr="00190871" w:rsidRDefault="00230EDE" w:rsidP="00190871">
            <w:pPr>
              <w:pStyle w:val="ColorfulList-Accent11"/>
              <w:numPr>
                <w:ilvl w:val="0"/>
                <w:numId w:val="30"/>
              </w:numPr>
              <w:tabs>
                <w:tab w:val="clear" w:pos="360"/>
                <w:tab w:val="num" w:pos="0"/>
              </w:tabs>
              <w:ind w:left="360"/>
              <w:contextualSpacing/>
              <w:rPr>
                <w:rFonts w:ascii="Lucida Grande" w:hAnsi="Lucida Grande" w:cs="Lucida Grande"/>
                <w:i/>
                <w:sz w:val="20"/>
                <w:szCs w:val="20"/>
              </w:rPr>
            </w:pPr>
            <w:r w:rsidRPr="00190871">
              <w:rPr>
                <w:i/>
                <w:sz w:val="20"/>
                <w:szCs w:val="20"/>
                <w:lang w:val="en-US"/>
              </w:rPr>
              <w:t xml:space="preserve">Number of users of the web portals: </w:t>
            </w:r>
            <w:r w:rsidRPr="00190871">
              <w:rPr>
                <w:rFonts w:ascii="Arial" w:hAnsi="Arial" w:cs="Arial"/>
                <w:i/>
                <w:sz w:val="20"/>
                <w:szCs w:val="20"/>
              </w:rPr>
              <w:t>&lt;</w:t>
            </w:r>
            <w:r w:rsidRPr="00190871">
              <w:rPr>
                <w:rFonts w:ascii="Arial" w:hAnsi="Arial" w:cs="Arial"/>
                <w:i/>
                <w:sz w:val="20"/>
                <w:szCs w:val="20"/>
                <w:highlight w:val="yellow"/>
              </w:rPr>
              <w:t>input here</w:t>
            </w:r>
            <w:r w:rsidRPr="00190871">
              <w:rPr>
                <w:rFonts w:ascii="Arial" w:hAnsi="Arial" w:cs="Arial"/>
                <w:i/>
                <w:sz w:val="20"/>
                <w:szCs w:val="20"/>
              </w:rPr>
              <w:t>&gt;</w:t>
            </w:r>
            <w:r w:rsidRPr="00190871">
              <w:rPr>
                <w:i/>
                <w:sz w:val="20"/>
                <w:szCs w:val="20"/>
              </w:rPr>
              <w:t xml:space="preserve"> </w:t>
            </w:r>
          </w:p>
          <w:p w14:paraId="1FC1E3BA" w14:textId="0D8F0683" w:rsidR="00230EDE" w:rsidRPr="00190871" w:rsidRDefault="00230EDE" w:rsidP="00190871">
            <w:pPr>
              <w:pStyle w:val="ColorfulList-Accent11"/>
              <w:numPr>
                <w:ilvl w:val="0"/>
                <w:numId w:val="30"/>
              </w:numPr>
              <w:tabs>
                <w:tab w:val="clear" w:pos="360"/>
                <w:tab w:val="num" w:pos="0"/>
              </w:tabs>
              <w:ind w:left="360"/>
              <w:contextualSpacing/>
              <w:rPr>
                <w:rFonts w:ascii="Lucida Grande" w:hAnsi="Lucida Grande" w:cs="Lucida Grande"/>
                <w:sz w:val="20"/>
                <w:szCs w:val="20"/>
              </w:rPr>
            </w:pPr>
            <w:r w:rsidRPr="00190871">
              <w:rPr>
                <w:i/>
                <w:sz w:val="20"/>
                <w:szCs w:val="20"/>
                <w:lang w:val="en-US"/>
              </w:rPr>
              <w:t>Number of sites provide the services</w:t>
            </w:r>
            <w:r w:rsidRPr="00190871">
              <w:rPr>
                <w:rFonts w:ascii="Lucida Grande" w:hAnsi="Lucida Grande" w:cs="Lucida Grande"/>
                <w:i/>
                <w:sz w:val="20"/>
                <w:szCs w:val="20"/>
                <w:lang w:val="en-US"/>
              </w:rPr>
              <w:t>:</w:t>
            </w:r>
            <w:r w:rsidRPr="00190871">
              <w:rPr>
                <w:rFonts w:ascii="Lucida Grande" w:hAnsi="Lucida Grande" w:cs="Lucida Grande"/>
                <w:sz w:val="20"/>
                <w:szCs w:val="20"/>
              </w:rPr>
              <w:t xml:space="preserve"> </w:t>
            </w:r>
            <w:r w:rsidRPr="00190871">
              <w:rPr>
                <w:rFonts w:ascii="Arial" w:hAnsi="Arial" w:cs="Arial"/>
                <w:sz w:val="20"/>
                <w:szCs w:val="20"/>
              </w:rPr>
              <w:t>&lt;</w:t>
            </w:r>
            <w:r w:rsidRPr="00190871">
              <w:rPr>
                <w:rFonts w:ascii="Arial" w:hAnsi="Arial" w:cs="Arial"/>
                <w:i/>
                <w:sz w:val="20"/>
                <w:szCs w:val="20"/>
                <w:highlight w:val="yellow"/>
              </w:rPr>
              <w:t>input here</w:t>
            </w:r>
            <w:r w:rsidRPr="00190871">
              <w:rPr>
                <w:rFonts w:ascii="Arial" w:hAnsi="Arial" w:cs="Arial"/>
                <w:sz w:val="20"/>
                <w:szCs w:val="20"/>
              </w:rPr>
              <w:t>&gt;</w:t>
            </w:r>
            <w:r w:rsidRPr="00190871">
              <w:rPr>
                <w:rFonts w:ascii="Lucida Grande" w:hAnsi="Lucida Grande" w:cs="Lucida Grande"/>
                <w:sz w:val="20"/>
                <w:szCs w:val="20"/>
              </w:rPr>
              <w:t xml:space="preserve"> </w:t>
            </w:r>
          </w:p>
        </w:tc>
      </w:tr>
      <w:tr w:rsidR="00230EDE" w:rsidRPr="00190871" w14:paraId="74433AC7" w14:textId="77777777" w:rsidTr="00D71C26">
        <w:tc>
          <w:tcPr>
            <w:tcW w:w="1526" w:type="dxa"/>
            <w:shd w:val="clear" w:color="auto" w:fill="auto"/>
          </w:tcPr>
          <w:p w14:paraId="74A04448" w14:textId="6AF01118" w:rsidR="00230EDE" w:rsidRPr="00190871" w:rsidRDefault="00230EDE" w:rsidP="0075027E">
            <w:pPr>
              <w:pStyle w:val="Normalny1"/>
              <w:spacing w:after="0" w:line="240" w:lineRule="auto"/>
              <w:ind w:left="1191" w:hanging="1189"/>
              <w:jc w:val="both"/>
              <w:rPr>
                <w:bCs/>
                <w:i/>
                <w:sz w:val="20"/>
                <w:szCs w:val="20"/>
                <w:lang w:bidi="he-IL"/>
              </w:rPr>
            </w:pPr>
            <w:r w:rsidRPr="00190871">
              <w:rPr>
                <w:i/>
                <w:sz w:val="20"/>
                <w:szCs w:val="20"/>
              </w:rPr>
              <w:t>Usability</w:t>
            </w:r>
          </w:p>
        </w:tc>
        <w:tc>
          <w:tcPr>
            <w:tcW w:w="2977" w:type="dxa"/>
            <w:shd w:val="clear" w:color="auto" w:fill="auto"/>
          </w:tcPr>
          <w:p w14:paraId="17158B97" w14:textId="696DC166" w:rsidR="00230EDE" w:rsidRPr="00190871" w:rsidRDefault="00230EDE" w:rsidP="0075027E">
            <w:pPr>
              <w:spacing w:after="0"/>
              <w:rPr>
                <w:rFonts w:cs="Times New Roman"/>
                <w:bCs/>
                <w:i/>
                <w:sz w:val="20"/>
                <w:szCs w:val="20"/>
                <w:lang w:bidi="he-IL"/>
              </w:rPr>
            </w:pPr>
            <w:r w:rsidRPr="00190871">
              <w:rPr>
                <w:rFonts w:cs="Times New Roman"/>
                <w:bCs/>
                <w:i/>
                <w:sz w:val="20"/>
                <w:szCs w:val="20"/>
                <w:lang w:bidi="he-IL"/>
              </w:rPr>
              <w:t>Simplifying deployment of the web portals in cloud resources</w:t>
            </w:r>
          </w:p>
        </w:tc>
        <w:tc>
          <w:tcPr>
            <w:tcW w:w="4819" w:type="dxa"/>
            <w:shd w:val="clear" w:color="auto" w:fill="auto"/>
          </w:tcPr>
          <w:p w14:paraId="3098E2D8" w14:textId="3C309D47" w:rsidR="00230EDE" w:rsidRPr="00190871" w:rsidRDefault="00230EDE" w:rsidP="0075027E">
            <w:pPr>
              <w:pStyle w:val="ColorfulList-Accent11"/>
              <w:numPr>
                <w:ilvl w:val="0"/>
                <w:numId w:val="29"/>
              </w:numPr>
              <w:ind w:left="360"/>
              <w:contextualSpacing/>
              <w:rPr>
                <w:sz w:val="20"/>
                <w:szCs w:val="20"/>
              </w:rPr>
            </w:pPr>
            <w:r w:rsidRPr="00190871">
              <w:rPr>
                <w:i/>
                <w:sz w:val="20"/>
                <w:szCs w:val="20"/>
                <w:lang w:val="en-US"/>
              </w:rPr>
              <w:t>Number of downloads:</w:t>
            </w:r>
            <w:r w:rsidRPr="00190871">
              <w:rPr>
                <w:b/>
                <w:sz w:val="20"/>
                <w:szCs w:val="20"/>
              </w:rPr>
              <w:t xml:space="preserve"> </w:t>
            </w:r>
            <w:r w:rsidRPr="00190871">
              <w:rPr>
                <w:rFonts w:ascii="Arial" w:hAnsi="Arial" w:cs="Arial"/>
                <w:b/>
                <w:sz w:val="20"/>
                <w:szCs w:val="20"/>
              </w:rPr>
              <w:t>&lt;</w:t>
            </w:r>
            <w:r w:rsidRPr="00190871">
              <w:rPr>
                <w:rFonts w:ascii="Arial" w:hAnsi="Arial" w:cs="Arial"/>
                <w:i/>
                <w:sz w:val="20"/>
                <w:szCs w:val="20"/>
                <w:highlight w:val="yellow"/>
              </w:rPr>
              <w:t>input here</w:t>
            </w:r>
            <w:r w:rsidRPr="00190871">
              <w:rPr>
                <w:rFonts w:ascii="Arial" w:hAnsi="Arial" w:cs="Arial"/>
                <w:b/>
                <w:sz w:val="20"/>
                <w:szCs w:val="20"/>
              </w:rPr>
              <w:t>&gt;</w:t>
            </w:r>
          </w:p>
        </w:tc>
      </w:tr>
      <w:tr w:rsidR="00230EDE" w:rsidRPr="00190871" w14:paraId="59802054" w14:textId="77777777" w:rsidTr="00D71C26">
        <w:tc>
          <w:tcPr>
            <w:tcW w:w="1526" w:type="dxa"/>
            <w:shd w:val="clear" w:color="auto" w:fill="auto"/>
          </w:tcPr>
          <w:p w14:paraId="5232DAFB" w14:textId="77777777" w:rsidR="00230EDE" w:rsidRPr="00190871" w:rsidRDefault="00230EDE" w:rsidP="0075027E">
            <w:pPr>
              <w:pStyle w:val="Normalny1"/>
              <w:spacing w:after="0" w:line="240" w:lineRule="auto"/>
              <w:ind w:firstLine="2"/>
              <w:rPr>
                <w:i/>
                <w:sz w:val="20"/>
                <w:szCs w:val="20"/>
                <w:lang w:val="en-US" w:eastAsia="es-ES"/>
              </w:rPr>
            </w:pPr>
            <w:r w:rsidRPr="00190871">
              <w:rPr>
                <w:i/>
                <w:sz w:val="20"/>
                <w:szCs w:val="20"/>
              </w:rPr>
              <w:t>Impact on Policy</w:t>
            </w:r>
          </w:p>
        </w:tc>
        <w:tc>
          <w:tcPr>
            <w:tcW w:w="2977" w:type="dxa"/>
            <w:shd w:val="clear" w:color="auto" w:fill="auto"/>
          </w:tcPr>
          <w:p w14:paraId="04079E3D" w14:textId="77777777" w:rsidR="00230EDE" w:rsidRPr="00190871" w:rsidRDefault="00230EDE" w:rsidP="0075027E">
            <w:pPr>
              <w:pStyle w:val="BodyTextFirst"/>
              <w:spacing w:after="0"/>
              <w:ind w:firstLine="2"/>
              <w:rPr>
                <w:rFonts w:ascii="Times New Roman" w:hAnsi="Times New Roman" w:cs="Times New Roman"/>
                <w:i/>
                <w:lang w:val="en-US"/>
              </w:rPr>
            </w:pPr>
            <w:r w:rsidRPr="00190871">
              <w:rPr>
                <w:rFonts w:ascii="Times New Roman" w:hAnsi="Times New Roman" w:cs="Times New Roman"/>
                <w:bCs w:val="0"/>
                <w:i/>
                <w:lang w:val="en-US" w:eastAsia="es-ES" w:bidi="ar-SA"/>
              </w:rPr>
              <w:t xml:space="preserve">Policy impact depends on the successful generation and dissemination of relevant knowledge that can be used for policy formulation at the EU, or national level. </w:t>
            </w:r>
          </w:p>
        </w:tc>
        <w:tc>
          <w:tcPr>
            <w:tcW w:w="4819" w:type="dxa"/>
            <w:shd w:val="clear" w:color="auto" w:fill="auto"/>
          </w:tcPr>
          <w:p w14:paraId="334E2F7A" w14:textId="300EDE5C" w:rsidR="00230EDE" w:rsidRPr="00190871" w:rsidRDefault="00230EDE" w:rsidP="0075027E">
            <w:pPr>
              <w:pStyle w:val="ColorfulList-Accent11"/>
              <w:ind w:left="0"/>
              <w:contextualSpacing/>
              <w:rPr>
                <w:sz w:val="20"/>
                <w:szCs w:val="20"/>
              </w:rPr>
            </w:pPr>
            <w:r w:rsidRPr="00190871">
              <w:rPr>
                <w:rFonts w:ascii="Arial" w:hAnsi="Arial" w:cs="Arial"/>
                <w:b/>
                <w:sz w:val="20"/>
                <w:szCs w:val="20"/>
              </w:rPr>
              <w:t>&lt;</w:t>
            </w:r>
            <w:proofErr w:type="gramStart"/>
            <w:r w:rsidRPr="00190871">
              <w:rPr>
                <w:rFonts w:ascii="Arial" w:hAnsi="Arial" w:cs="Arial"/>
                <w:i/>
                <w:sz w:val="20"/>
                <w:szCs w:val="20"/>
                <w:highlight w:val="yellow"/>
              </w:rPr>
              <w:t>input</w:t>
            </w:r>
            <w:proofErr w:type="gramEnd"/>
            <w:r w:rsidRPr="00190871">
              <w:rPr>
                <w:rFonts w:ascii="Arial" w:hAnsi="Arial" w:cs="Arial"/>
                <w:i/>
                <w:sz w:val="20"/>
                <w:szCs w:val="20"/>
                <w:highlight w:val="yellow"/>
              </w:rPr>
              <w:t xml:space="preserve"> here</w:t>
            </w:r>
            <w:r w:rsidRPr="00190871">
              <w:rPr>
                <w:rFonts w:ascii="Arial" w:hAnsi="Arial" w:cs="Arial"/>
                <w:b/>
                <w:sz w:val="20"/>
                <w:szCs w:val="20"/>
              </w:rPr>
              <w:t>&gt;</w:t>
            </w:r>
          </w:p>
        </w:tc>
      </w:tr>
      <w:tr w:rsidR="00230EDE" w:rsidRPr="00190871" w14:paraId="12DAB218" w14:textId="77777777" w:rsidTr="00D71C26">
        <w:tc>
          <w:tcPr>
            <w:tcW w:w="1526" w:type="dxa"/>
            <w:shd w:val="clear" w:color="auto" w:fill="auto"/>
          </w:tcPr>
          <w:p w14:paraId="23651B85" w14:textId="77777777" w:rsidR="00230EDE" w:rsidRPr="00190871" w:rsidRDefault="00230EDE" w:rsidP="0075027E">
            <w:pPr>
              <w:pStyle w:val="Normalny1"/>
              <w:spacing w:after="0" w:line="240" w:lineRule="auto"/>
              <w:ind w:left="1191" w:hanging="1189"/>
              <w:rPr>
                <w:i/>
                <w:sz w:val="20"/>
                <w:szCs w:val="20"/>
                <w:lang w:eastAsia="es-ES"/>
              </w:rPr>
            </w:pPr>
            <w:r w:rsidRPr="00190871">
              <w:rPr>
                <w:i/>
                <w:sz w:val="20"/>
                <w:szCs w:val="20"/>
              </w:rPr>
              <w:t>Visibility</w:t>
            </w:r>
          </w:p>
        </w:tc>
        <w:tc>
          <w:tcPr>
            <w:tcW w:w="2977" w:type="dxa"/>
            <w:shd w:val="clear" w:color="auto" w:fill="auto"/>
          </w:tcPr>
          <w:p w14:paraId="78DD9175" w14:textId="77777777" w:rsidR="00230EDE" w:rsidRPr="00190871" w:rsidRDefault="00230EDE" w:rsidP="0075027E">
            <w:pPr>
              <w:pStyle w:val="BodyTextFirst"/>
              <w:spacing w:after="0"/>
              <w:rPr>
                <w:rFonts w:ascii="Times New Roman" w:hAnsi="Times New Roman" w:cs="Times New Roman"/>
                <w:i/>
                <w:lang w:val="en-US"/>
              </w:rPr>
            </w:pPr>
            <w:r w:rsidRPr="00190871">
              <w:rPr>
                <w:rFonts w:ascii="Times New Roman" w:hAnsi="Times New Roman" w:cs="Times New Roman"/>
                <w:i/>
                <w:lang w:eastAsia="es-ES"/>
              </w:rPr>
              <w:t>Visibility of the project among scientists, technology providers and resource managers at high level.</w:t>
            </w:r>
          </w:p>
        </w:tc>
        <w:tc>
          <w:tcPr>
            <w:tcW w:w="4819" w:type="dxa"/>
            <w:shd w:val="clear" w:color="auto" w:fill="auto"/>
          </w:tcPr>
          <w:p w14:paraId="5CD0077B" w14:textId="17ED6717" w:rsidR="00230EDE" w:rsidRPr="00190871" w:rsidRDefault="00230EDE" w:rsidP="0075027E">
            <w:pPr>
              <w:pStyle w:val="ColorfulList-Accent11"/>
              <w:numPr>
                <w:ilvl w:val="0"/>
                <w:numId w:val="28"/>
              </w:numPr>
              <w:contextualSpacing/>
              <w:rPr>
                <w:sz w:val="20"/>
                <w:szCs w:val="20"/>
              </w:rPr>
            </w:pPr>
            <w:r w:rsidRPr="00190871">
              <w:rPr>
                <w:i/>
                <w:sz w:val="20"/>
                <w:szCs w:val="20"/>
                <w:lang w:val="en-US"/>
              </w:rPr>
              <w:t xml:space="preserve">Number of citations of the software </w:t>
            </w:r>
            <w:r w:rsidRPr="00190871">
              <w:rPr>
                <w:rFonts w:ascii="Arial" w:hAnsi="Arial" w:cs="Arial"/>
                <w:b/>
                <w:sz w:val="20"/>
                <w:szCs w:val="20"/>
              </w:rPr>
              <w:t>&lt;</w:t>
            </w:r>
            <w:r w:rsidRPr="00190871">
              <w:rPr>
                <w:rFonts w:ascii="Arial" w:hAnsi="Arial" w:cs="Arial"/>
                <w:i/>
                <w:sz w:val="20"/>
                <w:szCs w:val="20"/>
                <w:highlight w:val="yellow"/>
              </w:rPr>
              <w:t>input here</w:t>
            </w:r>
            <w:r w:rsidRPr="00190871">
              <w:rPr>
                <w:rFonts w:ascii="Arial" w:hAnsi="Arial" w:cs="Arial"/>
                <w:b/>
                <w:sz w:val="20"/>
                <w:szCs w:val="20"/>
              </w:rPr>
              <w:t>&gt;</w:t>
            </w:r>
          </w:p>
          <w:p w14:paraId="265953BE" w14:textId="38FA10AF" w:rsidR="00230EDE" w:rsidRPr="00190871" w:rsidRDefault="00230EDE" w:rsidP="0075027E">
            <w:pPr>
              <w:pStyle w:val="ColorfulList-Accent11"/>
              <w:numPr>
                <w:ilvl w:val="0"/>
                <w:numId w:val="28"/>
              </w:numPr>
              <w:contextualSpacing/>
              <w:rPr>
                <w:sz w:val="20"/>
                <w:szCs w:val="20"/>
              </w:rPr>
            </w:pPr>
            <w:r w:rsidRPr="00190871">
              <w:rPr>
                <w:i/>
                <w:sz w:val="20"/>
                <w:szCs w:val="20"/>
                <w:lang w:val="en-US"/>
              </w:rPr>
              <w:t>Number of portal cloud installations/usage:</w:t>
            </w:r>
            <w:r w:rsidRPr="00190871">
              <w:rPr>
                <w:sz w:val="20"/>
                <w:szCs w:val="20"/>
                <w:lang w:val="en-US"/>
              </w:rPr>
              <w:t xml:space="preserve">  </w:t>
            </w:r>
            <w:r w:rsidRPr="00190871">
              <w:rPr>
                <w:rFonts w:ascii="Arial" w:hAnsi="Arial" w:cs="Arial"/>
                <w:b/>
                <w:sz w:val="20"/>
                <w:szCs w:val="20"/>
              </w:rPr>
              <w:t>&lt;</w:t>
            </w:r>
            <w:r w:rsidRPr="00190871">
              <w:rPr>
                <w:rFonts w:ascii="Arial" w:hAnsi="Arial" w:cs="Arial"/>
                <w:i/>
                <w:sz w:val="20"/>
                <w:szCs w:val="20"/>
                <w:highlight w:val="yellow"/>
              </w:rPr>
              <w:t>input here</w:t>
            </w:r>
            <w:r w:rsidRPr="00190871">
              <w:rPr>
                <w:rFonts w:ascii="Arial" w:hAnsi="Arial" w:cs="Arial"/>
                <w:b/>
                <w:sz w:val="20"/>
                <w:szCs w:val="20"/>
              </w:rPr>
              <w:t>&gt;</w:t>
            </w:r>
          </w:p>
          <w:p w14:paraId="4BEE5FB6" w14:textId="0D254514" w:rsidR="00230EDE" w:rsidRPr="00190871" w:rsidRDefault="00230EDE" w:rsidP="0075027E">
            <w:pPr>
              <w:pStyle w:val="ColorfulList-Accent11"/>
              <w:numPr>
                <w:ilvl w:val="0"/>
                <w:numId w:val="28"/>
              </w:numPr>
              <w:contextualSpacing/>
              <w:rPr>
                <w:sz w:val="20"/>
                <w:szCs w:val="20"/>
              </w:rPr>
            </w:pPr>
            <w:r w:rsidRPr="00190871">
              <w:rPr>
                <w:i/>
                <w:sz w:val="20"/>
                <w:szCs w:val="20"/>
                <w:lang w:val="en-US"/>
              </w:rPr>
              <w:t>Advertisement at events/conferences/workshops:</w:t>
            </w:r>
            <w:r w:rsidRPr="00190871">
              <w:rPr>
                <w:sz w:val="20"/>
                <w:szCs w:val="20"/>
                <w:lang w:val="en-US"/>
              </w:rPr>
              <w:t xml:space="preserve"> </w:t>
            </w:r>
            <w:r w:rsidRPr="00190871">
              <w:rPr>
                <w:rFonts w:ascii="Arial" w:hAnsi="Arial" w:cs="Arial"/>
                <w:b/>
                <w:sz w:val="20"/>
                <w:szCs w:val="20"/>
              </w:rPr>
              <w:t>&lt;</w:t>
            </w:r>
            <w:r w:rsidRPr="00190871">
              <w:rPr>
                <w:rFonts w:ascii="Arial" w:hAnsi="Arial" w:cs="Arial"/>
                <w:i/>
                <w:sz w:val="20"/>
                <w:szCs w:val="20"/>
                <w:highlight w:val="yellow"/>
              </w:rPr>
              <w:t>input here</w:t>
            </w:r>
            <w:r w:rsidRPr="00190871">
              <w:rPr>
                <w:rFonts w:ascii="Arial" w:hAnsi="Arial" w:cs="Arial"/>
                <w:b/>
                <w:sz w:val="20"/>
                <w:szCs w:val="20"/>
              </w:rPr>
              <w:t>&gt;</w:t>
            </w:r>
          </w:p>
        </w:tc>
      </w:tr>
      <w:tr w:rsidR="00230EDE" w:rsidRPr="00190871" w14:paraId="67F0D2AE" w14:textId="77777777" w:rsidTr="00D71C26">
        <w:tc>
          <w:tcPr>
            <w:tcW w:w="1526" w:type="dxa"/>
            <w:shd w:val="clear" w:color="auto" w:fill="auto"/>
          </w:tcPr>
          <w:p w14:paraId="6AEF088D" w14:textId="77777777" w:rsidR="00230EDE" w:rsidRPr="00190871" w:rsidRDefault="00230EDE" w:rsidP="0075027E">
            <w:pPr>
              <w:pStyle w:val="Normalny1"/>
              <w:spacing w:after="0" w:line="240" w:lineRule="auto"/>
              <w:ind w:firstLine="2"/>
              <w:rPr>
                <w:i/>
                <w:sz w:val="20"/>
                <w:szCs w:val="20"/>
              </w:rPr>
            </w:pPr>
            <w:r w:rsidRPr="00190871">
              <w:rPr>
                <w:i/>
                <w:sz w:val="20"/>
                <w:szCs w:val="20"/>
              </w:rPr>
              <w:t>Knowledge Impact</w:t>
            </w:r>
          </w:p>
        </w:tc>
        <w:tc>
          <w:tcPr>
            <w:tcW w:w="2977" w:type="dxa"/>
            <w:shd w:val="clear" w:color="auto" w:fill="auto"/>
          </w:tcPr>
          <w:p w14:paraId="6F27EE26" w14:textId="77777777" w:rsidR="00230EDE" w:rsidRPr="00190871" w:rsidRDefault="00230EDE" w:rsidP="0075027E">
            <w:pPr>
              <w:spacing w:after="0"/>
              <w:rPr>
                <w:rFonts w:cs="Times New Roman"/>
                <w:i/>
                <w:sz w:val="20"/>
                <w:szCs w:val="20"/>
                <w:lang w:val="en-US"/>
              </w:rPr>
            </w:pPr>
            <w:r w:rsidRPr="00190871">
              <w:rPr>
                <w:rFonts w:cs="Times New Roman"/>
                <w:i/>
                <w:sz w:val="20"/>
                <w:szCs w:val="20"/>
              </w:rPr>
              <w:t>Knowledge impact creation:</w:t>
            </w:r>
            <w:r w:rsidRPr="00190871">
              <w:rPr>
                <w:rFonts w:cs="Times New Roman"/>
                <w:i/>
                <w:sz w:val="20"/>
                <w:szCs w:val="20"/>
                <w:u w:val="single"/>
              </w:rPr>
              <w:t xml:space="preserve"> </w:t>
            </w:r>
            <w:r w:rsidRPr="00190871">
              <w:rPr>
                <w:rFonts w:cs="Times New Roman"/>
                <w:i/>
                <w:sz w:val="20"/>
                <w:szCs w:val="20"/>
              </w:rPr>
              <w:t>The impact on knowledge creation and dissemination of knowledge generated in the project depends on a high level of activity in dissemination to</w:t>
            </w:r>
            <w:r w:rsidRPr="00190871">
              <w:rPr>
                <w:rFonts w:cs="Times New Roman"/>
                <w:sz w:val="20"/>
                <w:szCs w:val="20"/>
              </w:rPr>
              <w:t xml:space="preserve"> </w:t>
            </w:r>
            <w:r w:rsidRPr="00190871">
              <w:rPr>
                <w:rFonts w:cs="Times New Roman"/>
                <w:i/>
                <w:sz w:val="20"/>
                <w:szCs w:val="20"/>
              </w:rPr>
              <w:t>the proper groups.</w:t>
            </w:r>
          </w:p>
        </w:tc>
        <w:tc>
          <w:tcPr>
            <w:tcW w:w="4819" w:type="dxa"/>
            <w:shd w:val="clear" w:color="auto" w:fill="auto"/>
          </w:tcPr>
          <w:p w14:paraId="69E81B6B" w14:textId="2B5F07A8" w:rsidR="00230EDE" w:rsidRPr="00190871" w:rsidRDefault="00230EDE" w:rsidP="0075027E">
            <w:pPr>
              <w:pStyle w:val="ColorfulList-Accent11"/>
              <w:numPr>
                <w:ilvl w:val="0"/>
                <w:numId w:val="28"/>
              </w:numPr>
              <w:contextualSpacing/>
              <w:rPr>
                <w:i/>
                <w:sz w:val="20"/>
                <w:szCs w:val="20"/>
                <w:lang w:val="en-US"/>
              </w:rPr>
            </w:pPr>
            <w:r w:rsidRPr="00190871">
              <w:rPr>
                <w:i/>
                <w:sz w:val="20"/>
                <w:szCs w:val="20"/>
                <w:lang w:val="en-US"/>
              </w:rPr>
              <w:t xml:space="preserve">Number of journal publications acknowledging the project: </w:t>
            </w:r>
            <w:r w:rsidRPr="00190871">
              <w:rPr>
                <w:rFonts w:ascii="Arial" w:hAnsi="Arial" w:cs="Arial"/>
                <w:b/>
                <w:sz w:val="20"/>
                <w:szCs w:val="20"/>
              </w:rPr>
              <w:t>&lt;</w:t>
            </w:r>
            <w:r w:rsidRPr="00190871">
              <w:rPr>
                <w:rFonts w:ascii="Arial" w:hAnsi="Arial" w:cs="Arial"/>
                <w:i/>
                <w:sz w:val="20"/>
                <w:szCs w:val="20"/>
                <w:highlight w:val="yellow"/>
              </w:rPr>
              <w:t>input here</w:t>
            </w:r>
            <w:r w:rsidRPr="00190871">
              <w:rPr>
                <w:rFonts w:ascii="Arial" w:hAnsi="Arial" w:cs="Arial"/>
                <w:b/>
                <w:sz w:val="20"/>
                <w:szCs w:val="20"/>
              </w:rPr>
              <w:t>&gt;</w:t>
            </w:r>
          </w:p>
          <w:p w14:paraId="0870BC34" w14:textId="1C7BA1F5" w:rsidR="00230EDE" w:rsidRPr="00190871" w:rsidRDefault="00230EDE" w:rsidP="0075027E">
            <w:pPr>
              <w:pStyle w:val="ColorfulList-Accent11"/>
              <w:numPr>
                <w:ilvl w:val="0"/>
                <w:numId w:val="28"/>
              </w:numPr>
              <w:contextualSpacing/>
              <w:rPr>
                <w:sz w:val="20"/>
                <w:szCs w:val="20"/>
                <w:lang w:val="en-US"/>
              </w:rPr>
            </w:pPr>
            <w:r w:rsidRPr="00190871">
              <w:rPr>
                <w:i/>
                <w:sz w:val="20"/>
                <w:szCs w:val="20"/>
                <w:lang w:val="en-US"/>
              </w:rPr>
              <w:t>Number of conference papers and presentations</w:t>
            </w:r>
            <w:r w:rsidRPr="00190871">
              <w:rPr>
                <w:sz w:val="20"/>
                <w:szCs w:val="20"/>
                <w:lang w:val="en-US"/>
              </w:rPr>
              <w:t xml:space="preserve">:  </w:t>
            </w:r>
            <w:r w:rsidRPr="00190871">
              <w:rPr>
                <w:rFonts w:ascii="Arial" w:hAnsi="Arial" w:cs="Arial"/>
                <w:b/>
                <w:sz w:val="20"/>
                <w:szCs w:val="20"/>
              </w:rPr>
              <w:t>&lt;</w:t>
            </w:r>
            <w:r w:rsidRPr="00190871">
              <w:rPr>
                <w:rFonts w:ascii="Arial" w:hAnsi="Arial" w:cs="Arial"/>
                <w:i/>
                <w:sz w:val="20"/>
                <w:szCs w:val="20"/>
                <w:highlight w:val="yellow"/>
              </w:rPr>
              <w:t>input here</w:t>
            </w:r>
            <w:r w:rsidRPr="00190871">
              <w:rPr>
                <w:rFonts w:ascii="Arial" w:hAnsi="Arial" w:cs="Arial"/>
                <w:b/>
                <w:sz w:val="20"/>
                <w:szCs w:val="20"/>
              </w:rPr>
              <w:t>&gt;</w:t>
            </w:r>
          </w:p>
        </w:tc>
      </w:tr>
      <w:tr w:rsidR="00230EDE" w:rsidRPr="00190871" w14:paraId="59F4C08A" w14:textId="77777777" w:rsidTr="00D71C26">
        <w:tc>
          <w:tcPr>
            <w:tcW w:w="9322" w:type="dxa"/>
            <w:gridSpan w:val="3"/>
            <w:shd w:val="clear" w:color="auto" w:fill="auto"/>
          </w:tcPr>
          <w:p w14:paraId="1CCF5B78" w14:textId="77777777" w:rsidR="00230EDE" w:rsidRPr="00190871" w:rsidRDefault="00230EDE" w:rsidP="000070DC">
            <w:pPr>
              <w:jc w:val="left"/>
              <w:rPr>
                <w:rFonts w:cs="Times New Roman"/>
                <w:b/>
                <w:sz w:val="20"/>
                <w:szCs w:val="20"/>
              </w:rPr>
            </w:pPr>
            <w:r w:rsidRPr="00190871">
              <w:rPr>
                <w:rFonts w:cs="Times New Roman"/>
                <w:sz w:val="20"/>
                <w:szCs w:val="20"/>
              </w:rPr>
              <w:t>Exploitation plans</w:t>
            </w:r>
            <w:r w:rsidRPr="00190871">
              <w:rPr>
                <w:rFonts w:cs="Times New Roman"/>
                <w:i/>
                <w:color w:val="FF0000"/>
                <w:sz w:val="20"/>
                <w:szCs w:val="20"/>
              </w:rPr>
              <w:t xml:space="preserve"> </w:t>
            </w:r>
            <w:r w:rsidRPr="00190871">
              <w:rPr>
                <w:rFonts w:cs="Times New Roman"/>
                <w:i/>
                <w:sz w:val="20"/>
                <w:szCs w:val="20"/>
              </w:rPr>
              <w:t>(Please describe the exploitation plans related to this Case Study, e.g., summarize the potential stakeholders (public, private, international, etc.) and relate them with the exploitation possibilities)</w:t>
            </w:r>
          </w:p>
        </w:tc>
      </w:tr>
      <w:tr w:rsidR="00230EDE" w:rsidRPr="00190871" w14:paraId="3A1F58A5" w14:textId="77777777" w:rsidTr="00D71C26">
        <w:tc>
          <w:tcPr>
            <w:tcW w:w="9322" w:type="dxa"/>
            <w:gridSpan w:val="3"/>
            <w:shd w:val="clear" w:color="auto" w:fill="auto"/>
          </w:tcPr>
          <w:p w14:paraId="3BE259EA" w14:textId="77777777" w:rsidR="00230EDE" w:rsidRDefault="00230EDE" w:rsidP="000070DC">
            <w:pPr>
              <w:jc w:val="left"/>
              <w:rPr>
                <w:rFonts w:ascii="Arial" w:hAnsi="Arial" w:cs="Arial"/>
                <w:bCs/>
                <w:sz w:val="20"/>
                <w:szCs w:val="18"/>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p w14:paraId="39268BFD" w14:textId="77777777" w:rsidR="00433FCF" w:rsidRDefault="00433FCF" w:rsidP="000070DC">
            <w:pPr>
              <w:jc w:val="left"/>
              <w:rPr>
                <w:rFonts w:ascii="Arial" w:hAnsi="Arial" w:cs="Arial"/>
                <w:bCs/>
                <w:sz w:val="20"/>
                <w:szCs w:val="18"/>
              </w:rPr>
            </w:pPr>
          </w:p>
          <w:p w14:paraId="7BEB732D" w14:textId="77777777" w:rsidR="00433FCF" w:rsidRDefault="00433FCF" w:rsidP="000070DC">
            <w:pPr>
              <w:jc w:val="left"/>
              <w:rPr>
                <w:ins w:id="54" w:author="Yin  Chen" w:date="2015-07-13T15:35:00Z"/>
                <w:rFonts w:cs="Times New Roman"/>
                <w:sz w:val="20"/>
                <w:szCs w:val="20"/>
              </w:rPr>
            </w:pPr>
          </w:p>
          <w:p w14:paraId="12AE8A93" w14:textId="77777777" w:rsidR="00197143" w:rsidRDefault="00197143" w:rsidP="000070DC">
            <w:pPr>
              <w:jc w:val="left"/>
              <w:rPr>
                <w:ins w:id="55" w:author="Yin  Chen" w:date="2015-07-13T15:35:00Z"/>
                <w:rFonts w:cs="Times New Roman"/>
                <w:sz w:val="20"/>
                <w:szCs w:val="20"/>
              </w:rPr>
            </w:pPr>
          </w:p>
          <w:p w14:paraId="4B90DC61" w14:textId="77777777" w:rsidR="00197143" w:rsidRDefault="00197143" w:rsidP="000070DC">
            <w:pPr>
              <w:jc w:val="left"/>
              <w:rPr>
                <w:ins w:id="56" w:author="Yin  Chen" w:date="2015-07-13T15:49:00Z"/>
                <w:rFonts w:cs="Times New Roman"/>
                <w:sz w:val="20"/>
                <w:szCs w:val="20"/>
              </w:rPr>
            </w:pPr>
          </w:p>
          <w:p w14:paraId="07D2B967" w14:textId="116420C4" w:rsidR="00C212FA" w:rsidRPr="00190871" w:rsidRDefault="00C212FA" w:rsidP="000070DC">
            <w:pPr>
              <w:jc w:val="left"/>
              <w:rPr>
                <w:rFonts w:cs="Times New Roman"/>
                <w:sz w:val="20"/>
                <w:szCs w:val="20"/>
              </w:rPr>
            </w:pPr>
          </w:p>
        </w:tc>
      </w:tr>
    </w:tbl>
    <w:p w14:paraId="6796DCD0" w14:textId="4E0106B9" w:rsidR="008D35A3" w:rsidRDefault="001C4AFE" w:rsidP="00F8262F">
      <w:pPr>
        <w:keepLines w:val="0"/>
        <w:widowControl/>
        <w:suppressAutoHyphens w:val="0"/>
        <w:spacing w:before="240" w:after="120"/>
        <w:jc w:val="left"/>
        <w:rPr>
          <w:ins w:id="57" w:author="Yin  Chen" w:date="2015-07-13T15:32:00Z"/>
          <w:rFonts w:cs="Times New Roman"/>
          <w:b/>
        </w:rPr>
      </w:pPr>
      <w:r w:rsidRPr="00FE4EB6">
        <w:rPr>
          <w:rFonts w:cs="Times New Roman"/>
          <w:b/>
        </w:rPr>
        <w:t>A</w:t>
      </w:r>
      <w:r w:rsidR="008D35A3" w:rsidRPr="00FE4EB6">
        <w:rPr>
          <w:rFonts w:cs="Times New Roman"/>
          <w:b/>
        </w:rPr>
        <w:t xml:space="preserve">.1.3 </w:t>
      </w:r>
      <w:r w:rsidR="008D35A3" w:rsidRPr="00FE4EB6">
        <w:rPr>
          <w:rFonts w:cs="Times New Roman"/>
          <w:b/>
        </w:rPr>
        <w:tab/>
        <w:t>Case Study</w:t>
      </w:r>
    </w:p>
    <w:p w14:paraId="10A2D308" w14:textId="50DC732D" w:rsidR="00197143" w:rsidRPr="00197143" w:rsidRDefault="00197143" w:rsidP="00197143">
      <w:pPr>
        <w:keepLines w:val="0"/>
        <w:widowControl/>
        <w:suppressAutoHyphens w:val="0"/>
        <w:spacing w:before="240" w:after="120"/>
        <w:rPr>
          <w:rFonts w:cs="Times New Roman"/>
          <w:b/>
          <w:i/>
          <w:color w:val="FF0000"/>
        </w:rPr>
      </w:pPr>
      <w:ins w:id="58" w:author="Yin  Chen" w:date="2015-07-13T15:34:00Z">
        <w:r w:rsidRPr="00197143">
          <w:rPr>
            <w:i/>
            <w:color w:val="FF0000"/>
          </w:rPr>
          <w:t xml:space="preserve">A </w:t>
        </w:r>
        <w:r w:rsidRPr="00197143">
          <w:rPr>
            <w:b/>
            <w:i/>
            <w:color w:val="FF0000"/>
          </w:rPr>
          <w:t>Case Study</w:t>
        </w:r>
        <w:r w:rsidRPr="00197143">
          <w:rPr>
            <w:i/>
            <w:color w:val="FF0000"/>
          </w:rPr>
          <w:t xml:space="preserve"> is an implementation of a research method involving an up-close, in-depth, and detailed examination of a subject of study (the case), as well as its related contextual conditions. The Case Study will be based on a set of </w:t>
        </w:r>
        <w:r w:rsidRPr="00197143">
          <w:rPr>
            <w:b/>
            <w:i/>
            <w:color w:val="FF0000"/>
          </w:rPr>
          <w:t>User Stories</w:t>
        </w:r>
        <w:r w:rsidRPr="00197143">
          <w:rPr>
            <w:i/>
            <w:color w:val="FF0000"/>
          </w:rPr>
          <w:t xml:space="preserve">, i.e. how the researcher describes the steps to solve each part of the problem addressed. </w:t>
        </w:r>
        <w:r w:rsidRPr="00197143">
          <w:rPr>
            <w:b/>
            <w:i/>
            <w:color w:val="FF0000"/>
            <w:kern w:val="32"/>
          </w:rPr>
          <w:t>In practice, the selection of the use stories shall be representative reflecting both of the research challenge and complexity, and of the possible solutions offered by the Open Data Platform</w:t>
        </w:r>
        <w:r w:rsidRPr="00197143">
          <w:rPr>
            <w:i/>
            <w:color w:val="FF0000"/>
            <w:kern w:val="32"/>
          </w:rPr>
          <w:t xml:space="preserve">. </w:t>
        </w:r>
        <w:r w:rsidRPr="00197143">
          <w:rPr>
            <w:b/>
            <w:i/>
            <w:color w:val="FF0000"/>
          </w:rPr>
          <w:t>User Stories</w:t>
        </w:r>
        <w:r w:rsidRPr="00197143">
          <w:rPr>
            <w:i/>
            <w:color w:val="FF0000"/>
          </w:rPr>
          <w:t xml:space="preserve"> are the starting point of </w:t>
        </w:r>
        <w:r w:rsidRPr="00197143">
          <w:rPr>
            <w:b/>
            <w:i/>
            <w:color w:val="FF0000"/>
          </w:rPr>
          <w:t>Use Cases</w:t>
        </w:r>
        <w:r w:rsidRPr="00197143">
          <w:rPr>
            <w:i/>
            <w:color w:val="FF0000"/>
          </w:rPr>
          <w:t xml:space="preserve">, where they are transformed into a description using software engineering terms (like the actors, scenario, preconditions, etc. </w:t>
        </w:r>
        <w:r w:rsidRPr="00197143">
          <w:rPr>
            <w:b/>
            <w:i/>
            <w:color w:val="FF0000"/>
          </w:rPr>
          <w:t>Use Cases</w:t>
        </w:r>
        <w:r w:rsidRPr="00197143">
          <w:rPr>
            <w:i/>
            <w:color w:val="FF0000"/>
          </w:rPr>
          <w:t xml:space="preserve"> are useful to capture the requirements that will be handled by the technology provider, and can be tracked, e.g., by a Backlog system from an </w:t>
        </w:r>
        <w:proofErr w:type="spellStart"/>
        <w:r w:rsidRPr="00197143">
          <w:rPr>
            <w:i/>
            <w:color w:val="FF0000"/>
          </w:rPr>
          <w:t>OpenProject</w:t>
        </w:r>
        <w:proofErr w:type="spellEnd"/>
        <w:r w:rsidRPr="00197143">
          <w:rPr>
            <w:i/>
            <w:color w:val="FF0000"/>
          </w:rPr>
          <w:t xml:space="preserve"> tool</w:t>
        </w:r>
        <w:r w:rsidRPr="00197143">
          <w:rPr>
            <w:rStyle w:val="FootnoteReference"/>
            <w:i/>
            <w:color w:val="FF0000"/>
          </w:rPr>
          <w:footnoteReference w:id="1"/>
        </w:r>
        <w:r w:rsidRPr="00197143">
          <w:rPr>
            <w:i/>
            <w:color w:val="FF0000"/>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8D35A3" w:rsidRPr="00F309E7" w14:paraId="5F576FD3" w14:textId="77777777" w:rsidTr="006A561A">
        <w:tc>
          <w:tcPr>
            <w:tcW w:w="9286" w:type="dxa"/>
            <w:shd w:val="clear" w:color="auto" w:fill="auto"/>
          </w:tcPr>
          <w:p w14:paraId="21A202F0" w14:textId="0B04A096" w:rsidR="008D35A3" w:rsidRPr="00F309E7" w:rsidRDefault="008D35A3" w:rsidP="00C37276">
            <w:pPr>
              <w:rPr>
                <w:rFonts w:cs="Times New Roman"/>
                <w:i/>
                <w:sz w:val="20"/>
              </w:rPr>
            </w:pPr>
            <w:r w:rsidRPr="00F309E7">
              <w:rPr>
                <w:rFonts w:cs="Times New Roman"/>
                <w:b/>
                <w:i/>
                <w:sz w:val="20"/>
              </w:rPr>
              <w:t>User Stor</w:t>
            </w:r>
            <w:ins w:id="61" w:author="Yin  Chen" w:date="2015-07-13T15:43:00Z">
              <w:r w:rsidR="00C37276">
                <w:rPr>
                  <w:rFonts w:cs="Times New Roman"/>
                  <w:b/>
                  <w:i/>
                  <w:sz w:val="20"/>
                </w:rPr>
                <w:t>ies</w:t>
              </w:r>
            </w:ins>
            <w:del w:id="62" w:author="Yin  Chen" w:date="2015-07-13T15:43:00Z">
              <w:r w:rsidRPr="00F309E7" w:rsidDel="00C37276">
                <w:rPr>
                  <w:rFonts w:cs="Times New Roman"/>
                  <w:b/>
                  <w:i/>
                  <w:sz w:val="20"/>
                </w:rPr>
                <w:delText>y 1</w:delText>
              </w:r>
            </w:del>
            <w:r w:rsidRPr="00F309E7">
              <w:rPr>
                <w:rFonts w:cs="Times New Roman"/>
                <w:b/>
                <w:i/>
                <w:sz w:val="20"/>
              </w:rPr>
              <w:t xml:space="preserve"> </w:t>
            </w:r>
            <w:ins w:id="63" w:author="Yin  Chen" w:date="2015-07-13T15:37:00Z">
              <w:r w:rsidR="00197143">
                <w:rPr>
                  <w:rFonts w:cs="Times New Roman"/>
                  <w:b/>
                  <w:i/>
                  <w:sz w:val="20"/>
                </w:rPr>
                <w:t>(</w:t>
              </w:r>
              <w:r w:rsidR="00197143" w:rsidRPr="00F309E7">
                <w:rPr>
                  <w:rFonts w:cs="Times New Roman"/>
                  <w:i/>
                  <w:sz w:val="20"/>
                </w:rPr>
                <w:t xml:space="preserve">Please describe </w:t>
              </w:r>
            </w:ins>
            <w:ins w:id="64" w:author="Yin  Chen" w:date="2015-07-13T15:39:00Z">
              <w:r w:rsidR="00197143">
                <w:rPr>
                  <w:rFonts w:cs="Times New Roman"/>
                  <w:i/>
                  <w:sz w:val="20"/>
                </w:rPr>
                <w:t xml:space="preserve">use </w:t>
              </w:r>
            </w:ins>
            <w:ins w:id="65" w:author="Yin  Chen" w:date="2015-07-13T15:40:00Z">
              <w:r w:rsidR="00197143">
                <w:rPr>
                  <w:rFonts w:cs="Times New Roman"/>
                  <w:i/>
                  <w:sz w:val="20"/>
                </w:rPr>
                <w:t>stories, selecting those only</w:t>
              </w:r>
            </w:ins>
            <w:ins w:id="66" w:author="Yin  Chen" w:date="2015-07-13T15:37:00Z">
              <w:r w:rsidR="00197143">
                <w:rPr>
                  <w:rFonts w:cs="Times New Roman"/>
                  <w:i/>
                  <w:sz w:val="20"/>
                </w:rPr>
                <w:t xml:space="preserve"> related to the Open </w:t>
              </w:r>
            </w:ins>
            <w:ins w:id="67" w:author="Yin  Chen" w:date="2015-07-13T15:38:00Z">
              <w:r w:rsidR="00197143">
                <w:rPr>
                  <w:rFonts w:cs="Times New Roman"/>
                  <w:i/>
                  <w:sz w:val="20"/>
                </w:rPr>
                <w:t xml:space="preserve">data platform technology, </w:t>
              </w:r>
            </w:ins>
            <w:ins w:id="68" w:author="Yin  Chen" w:date="2015-07-13T15:42:00Z">
              <w:r w:rsidR="00C37276">
                <w:rPr>
                  <w:rFonts w:cs="Times New Roman"/>
                  <w:i/>
                  <w:sz w:val="20"/>
                </w:rPr>
                <w:lastRenderedPageBreak/>
                <w:t>describe</w:t>
              </w:r>
              <w:r w:rsidR="00C37276" w:rsidRPr="00F309E7">
                <w:rPr>
                  <w:rFonts w:cs="Times New Roman"/>
                  <w:i/>
                  <w:sz w:val="20"/>
                </w:rPr>
                <w:t xml:space="preserve"> who</w:t>
              </w:r>
              <w:r w:rsidR="00C37276">
                <w:rPr>
                  <w:rFonts w:cs="Times New Roman"/>
                  <w:i/>
                  <w:sz w:val="20"/>
                </w:rPr>
                <w:t xml:space="preserve"> </w:t>
              </w:r>
              <w:r w:rsidR="00C37276" w:rsidRPr="00F309E7">
                <w:rPr>
                  <w:rFonts w:cs="Times New Roman"/>
                  <w:i/>
                  <w:sz w:val="20"/>
                </w:rPr>
                <w:t>(actor) wants to do what</w:t>
              </w:r>
              <w:r w:rsidR="00C37276">
                <w:rPr>
                  <w:rFonts w:cs="Times New Roman"/>
                  <w:i/>
                  <w:sz w:val="20"/>
                </w:rPr>
                <w:t>,</w:t>
              </w:r>
              <w:r w:rsidR="00C37276" w:rsidRPr="00F309E7">
                <w:rPr>
                  <w:rFonts w:cs="Times New Roman"/>
                  <w:i/>
                  <w:sz w:val="20"/>
                </w:rPr>
                <w:t xml:space="preserve"> need what services/functions and handle what information objects (data, metadata, signals etc.</w:t>
              </w:r>
              <w:r w:rsidR="00C37276">
                <w:rPr>
                  <w:rFonts w:cs="Times New Roman"/>
                  <w:i/>
                  <w:sz w:val="20"/>
                </w:rPr>
                <w:t xml:space="preserve">, indicate </w:t>
              </w:r>
              <w:r w:rsidR="00C37276" w:rsidRPr="00F309E7">
                <w:rPr>
                  <w:rFonts w:cs="Times New Roman"/>
                  <w:i/>
                  <w:sz w:val="20"/>
                </w:rPr>
                <w:t>related community policies and constraints, e.g. on data publication, access, preservations, etc.)</w:t>
              </w:r>
            </w:ins>
          </w:p>
        </w:tc>
      </w:tr>
      <w:tr w:rsidR="008D35A3" w:rsidRPr="00F309E7" w:rsidDel="00197143" w14:paraId="5295BA0F" w14:textId="416F0786" w:rsidTr="006A561A">
        <w:trPr>
          <w:del w:id="69" w:author="Yin  Chen" w:date="2015-07-13T15:38:00Z"/>
        </w:trPr>
        <w:tc>
          <w:tcPr>
            <w:tcW w:w="9286" w:type="dxa"/>
            <w:shd w:val="clear" w:color="auto" w:fill="auto"/>
          </w:tcPr>
          <w:p w14:paraId="3869EC29" w14:textId="014B50FF" w:rsidR="008D35A3" w:rsidRPr="00F309E7" w:rsidDel="00197143" w:rsidRDefault="008D35A3" w:rsidP="006A561A">
            <w:pPr>
              <w:rPr>
                <w:del w:id="70" w:author="Yin  Chen" w:date="2015-07-13T15:38:00Z"/>
                <w:rFonts w:cs="Times New Roman"/>
                <w:sz w:val="20"/>
              </w:rPr>
            </w:pPr>
            <w:del w:id="71" w:author="Yin  Chen" w:date="2015-07-13T15:38:00Z">
              <w:r w:rsidRPr="00F309E7" w:rsidDel="00197143">
                <w:rPr>
                  <w:rFonts w:cs="Times New Roman"/>
                  <w:b/>
                  <w:sz w:val="20"/>
                </w:rPr>
                <w:lastRenderedPageBreak/>
                <w:delText>Description</w:delText>
              </w:r>
              <w:r w:rsidRPr="00F309E7" w:rsidDel="00197143">
                <w:rPr>
                  <w:rFonts w:cs="Times New Roman"/>
                  <w:sz w:val="20"/>
                </w:rPr>
                <w:delText xml:space="preserve"> (</w:delText>
              </w:r>
              <w:r w:rsidRPr="00F309E7" w:rsidDel="00197143">
                <w:rPr>
                  <w:rFonts w:cs="Times New Roman"/>
                  <w:i/>
                  <w:sz w:val="20"/>
                </w:rPr>
                <w:delText>Please describe your scientific story</w:delText>
              </w:r>
              <w:r w:rsidRPr="00F309E7" w:rsidDel="00197143">
                <w:rPr>
                  <w:rFonts w:cs="Times New Roman"/>
                  <w:sz w:val="20"/>
                </w:rPr>
                <w:delText xml:space="preserve">) </w:delText>
              </w:r>
            </w:del>
          </w:p>
        </w:tc>
      </w:tr>
      <w:tr w:rsidR="008D35A3" w:rsidRPr="00F309E7" w14:paraId="648BD3DC" w14:textId="77777777" w:rsidTr="00C212FA">
        <w:trPr>
          <w:trHeight w:val="2392"/>
        </w:trPr>
        <w:tc>
          <w:tcPr>
            <w:tcW w:w="9286" w:type="dxa"/>
            <w:shd w:val="clear" w:color="auto" w:fill="auto"/>
          </w:tcPr>
          <w:p w14:paraId="743EEB76" w14:textId="3FCB74CB" w:rsidR="00AD70A4" w:rsidRDefault="005F13D6" w:rsidP="006A561A">
            <w:pPr>
              <w:rPr>
                <w:rFonts w:cs="Times New Roman"/>
                <w:b/>
                <w:sz w:val="20"/>
              </w:rPr>
            </w:pPr>
            <w:r w:rsidRPr="0023358D">
              <w:rPr>
                <w:rFonts w:ascii="Arial" w:hAnsi="Arial" w:cs="Arial"/>
                <w:b/>
                <w:sz w:val="20"/>
                <w:szCs w:val="17"/>
              </w:rPr>
              <w:t>&lt;</w:t>
            </w:r>
            <w:proofErr w:type="gramStart"/>
            <w:r w:rsidRPr="0023358D">
              <w:rPr>
                <w:rFonts w:ascii="Arial" w:hAnsi="Arial" w:cs="Arial"/>
                <w:i/>
                <w:sz w:val="20"/>
                <w:szCs w:val="17"/>
                <w:highlight w:val="yellow"/>
              </w:rPr>
              <w:t>input</w:t>
            </w:r>
            <w:proofErr w:type="gramEnd"/>
            <w:r w:rsidRPr="0023358D">
              <w:rPr>
                <w:rFonts w:ascii="Arial" w:hAnsi="Arial" w:cs="Arial"/>
                <w:i/>
                <w:sz w:val="20"/>
                <w:szCs w:val="17"/>
                <w:highlight w:val="yellow"/>
              </w:rPr>
              <w:t xml:space="preserve"> here</w:t>
            </w:r>
            <w:r w:rsidRPr="0023358D">
              <w:rPr>
                <w:rFonts w:ascii="Arial" w:hAnsi="Arial" w:cs="Arial"/>
                <w:b/>
                <w:sz w:val="20"/>
                <w:szCs w:val="17"/>
              </w:rPr>
              <w:t>&gt;</w:t>
            </w:r>
          </w:p>
          <w:p w14:paraId="552E7D4C" w14:textId="77777777" w:rsidR="00AD70A4" w:rsidRDefault="00AD70A4" w:rsidP="006A561A">
            <w:pPr>
              <w:rPr>
                <w:rFonts w:cs="Times New Roman"/>
                <w:b/>
                <w:sz w:val="20"/>
              </w:rPr>
            </w:pPr>
          </w:p>
          <w:p w14:paraId="62E5BBF6" w14:textId="77777777" w:rsidR="00135D76" w:rsidRDefault="00135D76" w:rsidP="006A561A">
            <w:pPr>
              <w:rPr>
                <w:ins w:id="72" w:author="Yin  Chen" w:date="2015-07-13T15:42:00Z"/>
                <w:rFonts w:cs="Times New Roman"/>
                <w:b/>
                <w:sz w:val="20"/>
              </w:rPr>
            </w:pPr>
          </w:p>
          <w:p w14:paraId="14781E24" w14:textId="77777777" w:rsidR="00C37276" w:rsidRDefault="00C37276" w:rsidP="006A561A">
            <w:pPr>
              <w:rPr>
                <w:ins w:id="73" w:author="Yin  Chen" w:date="2015-07-13T15:42:00Z"/>
                <w:rFonts w:cs="Times New Roman"/>
                <w:b/>
                <w:sz w:val="20"/>
              </w:rPr>
            </w:pPr>
          </w:p>
          <w:p w14:paraId="5F28F70F" w14:textId="77777777" w:rsidR="00C37276" w:rsidRDefault="00C37276" w:rsidP="006A561A">
            <w:pPr>
              <w:rPr>
                <w:ins w:id="74" w:author="Yin  Chen" w:date="2015-07-13T15:42:00Z"/>
                <w:rFonts w:cs="Times New Roman"/>
                <w:b/>
                <w:sz w:val="20"/>
              </w:rPr>
            </w:pPr>
          </w:p>
          <w:p w14:paraId="419AEC31" w14:textId="77777777" w:rsidR="00C37276" w:rsidRDefault="00C37276" w:rsidP="006A561A">
            <w:pPr>
              <w:rPr>
                <w:ins w:id="75" w:author="Yin  Chen" w:date="2015-07-13T15:42:00Z"/>
                <w:rFonts w:cs="Times New Roman"/>
                <w:b/>
                <w:sz w:val="20"/>
              </w:rPr>
            </w:pPr>
          </w:p>
          <w:p w14:paraId="6F63E34C" w14:textId="77777777" w:rsidR="00C37276" w:rsidRDefault="00C37276" w:rsidP="006A561A">
            <w:pPr>
              <w:rPr>
                <w:ins w:id="76" w:author="Yin  Chen" w:date="2015-07-10T17:18:00Z"/>
                <w:rFonts w:cs="Times New Roman"/>
                <w:b/>
                <w:sz w:val="20"/>
              </w:rPr>
            </w:pPr>
          </w:p>
          <w:p w14:paraId="0841EF73" w14:textId="77777777" w:rsidR="00106762" w:rsidRPr="00F309E7" w:rsidRDefault="00106762" w:rsidP="006A561A">
            <w:pPr>
              <w:rPr>
                <w:rFonts w:cs="Times New Roman"/>
                <w:b/>
                <w:sz w:val="20"/>
              </w:rPr>
            </w:pPr>
          </w:p>
        </w:tc>
      </w:tr>
      <w:tr w:rsidR="008D35A3" w:rsidRPr="00F309E7" w:rsidDel="00197143" w14:paraId="641C4337" w14:textId="1CBF7831" w:rsidTr="006A561A">
        <w:trPr>
          <w:del w:id="77" w:author="Yin  Chen" w:date="2015-07-13T15:39:00Z"/>
        </w:trPr>
        <w:tc>
          <w:tcPr>
            <w:tcW w:w="9286" w:type="dxa"/>
            <w:shd w:val="clear" w:color="auto" w:fill="auto"/>
          </w:tcPr>
          <w:p w14:paraId="634B8AE4" w14:textId="71E5ECEF" w:rsidR="008D35A3" w:rsidRPr="00F309E7" w:rsidDel="00197143" w:rsidRDefault="008D35A3" w:rsidP="006A561A">
            <w:pPr>
              <w:rPr>
                <w:del w:id="78" w:author="Yin  Chen" w:date="2015-07-13T15:39:00Z"/>
                <w:rFonts w:cs="Times New Roman"/>
                <w:sz w:val="20"/>
              </w:rPr>
            </w:pPr>
            <w:del w:id="79" w:author="Yin  Chen" w:date="2015-07-13T15:39:00Z">
              <w:r w:rsidRPr="00F309E7" w:rsidDel="00197143">
                <w:rPr>
                  <w:rFonts w:cs="Times New Roman"/>
                  <w:b/>
                  <w:sz w:val="20"/>
                </w:rPr>
                <w:delText>Community Roles</w:delText>
              </w:r>
              <w:r w:rsidRPr="00F309E7" w:rsidDel="00197143">
                <w:rPr>
                  <w:rFonts w:cs="Times New Roman"/>
                  <w:i/>
                  <w:sz w:val="20"/>
                </w:rPr>
                <w:delText xml:space="preserve"> (Please list all involved stakeholders those will use the system, and describe their responsibilities)</w:delText>
              </w:r>
            </w:del>
          </w:p>
        </w:tc>
      </w:tr>
      <w:tr w:rsidR="008D35A3" w:rsidRPr="00F309E7" w:rsidDel="00197143" w14:paraId="1473F232" w14:textId="61C0D57D" w:rsidTr="006A561A">
        <w:trPr>
          <w:del w:id="80" w:author="Yin  Chen" w:date="2015-07-13T15:39:00Z"/>
        </w:trPr>
        <w:tc>
          <w:tcPr>
            <w:tcW w:w="9286" w:type="dxa"/>
            <w:shd w:val="clear" w:color="auto" w:fill="auto"/>
          </w:tcPr>
          <w:p w14:paraId="4C583CB6" w14:textId="7565F909" w:rsidR="00AD70A4" w:rsidDel="00197143" w:rsidRDefault="005F13D6" w:rsidP="006A561A">
            <w:pPr>
              <w:rPr>
                <w:del w:id="81" w:author="Yin  Chen" w:date="2015-07-13T15:39:00Z"/>
                <w:rFonts w:cs="Times New Roman"/>
                <w:b/>
                <w:sz w:val="20"/>
              </w:rPr>
            </w:pPr>
            <w:del w:id="82" w:author="Yin  Chen" w:date="2015-07-13T15:39:00Z">
              <w:r w:rsidRPr="0023358D" w:rsidDel="00197143">
                <w:rPr>
                  <w:rFonts w:ascii="Arial" w:hAnsi="Arial" w:cs="Arial"/>
                  <w:b/>
                  <w:sz w:val="20"/>
                  <w:szCs w:val="17"/>
                </w:rPr>
                <w:delText>&lt;</w:delText>
              </w:r>
              <w:r w:rsidRPr="0023358D" w:rsidDel="00197143">
                <w:rPr>
                  <w:rFonts w:ascii="Arial" w:hAnsi="Arial" w:cs="Arial"/>
                  <w:i/>
                  <w:sz w:val="20"/>
                  <w:szCs w:val="17"/>
                  <w:highlight w:val="yellow"/>
                </w:rPr>
                <w:delText>input here</w:delText>
              </w:r>
              <w:r w:rsidRPr="0023358D" w:rsidDel="00197143">
                <w:rPr>
                  <w:rFonts w:ascii="Arial" w:hAnsi="Arial" w:cs="Arial"/>
                  <w:b/>
                  <w:sz w:val="20"/>
                  <w:szCs w:val="17"/>
                </w:rPr>
                <w:delText>&gt;</w:delText>
              </w:r>
            </w:del>
          </w:p>
          <w:p w14:paraId="2268A635" w14:textId="640FBEE3" w:rsidR="00106762" w:rsidDel="00197143" w:rsidRDefault="00106762" w:rsidP="006A561A">
            <w:pPr>
              <w:rPr>
                <w:del w:id="83" w:author="Yin  Chen" w:date="2015-07-13T15:39:00Z"/>
                <w:rFonts w:cs="Times New Roman"/>
                <w:b/>
                <w:sz w:val="20"/>
              </w:rPr>
            </w:pPr>
          </w:p>
          <w:p w14:paraId="07DBC07B" w14:textId="4B1AE49A" w:rsidR="00AD70A4" w:rsidRPr="00F309E7" w:rsidDel="00197143" w:rsidRDefault="00AD70A4" w:rsidP="006A561A">
            <w:pPr>
              <w:rPr>
                <w:del w:id="84" w:author="Yin  Chen" w:date="2015-07-13T15:39:00Z"/>
                <w:rFonts w:cs="Times New Roman"/>
                <w:b/>
                <w:sz w:val="20"/>
              </w:rPr>
            </w:pPr>
          </w:p>
        </w:tc>
      </w:tr>
      <w:tr w:rsidR="008D35A3" w:rsidRPr="00F309E7" w:rsidDel="00197143" w14:paraId="2B3CE8AB" w14:textId="491750AA" w:rsidTr="006A561A">
        <w:trPr>
          <w:del w:id="85" w:author="Yin  Chen" w:date="2015-07-13T15:39:00Z"/>
        </w:trPr>
        <w:tc>
          <w:tcPr>
            <w:tcW w:w="9286" w:type="dxa"/>
            <w:shd w:val="clear" w:color="auto" w:fill="auto"/>
          </w:tcPr>
          <w:p w14:paraId="3F1F34E4" w14:textId="0D27C0AC" w:rsidR="008D35A3" w:rsidRPr="00F309E7" w:rsidDel="00197143" w:rsidRDefault="008D35A3" w:rsidP="006A561A">
            <w:pPr>
              <w:jc w:val="left"/>
              <w:rPr>
                <w:del w:id="86" w:author="Yin  Chen" w:date="2015-07-13T15:39:00Z"/>
                <w:rFonts w:cs="Times New Roman"/>
                <w:sz w:val="20"/>
              </w:rPr>
            </w:pPr>
            <w:del w:id="87" w:author="Yin  Chen" w:date="2015-07-13T15:39:00Z">
              <w:r w:rsidRPr="00F309E7" w:rsidDel="00197143">
                <w:rPr>
                  <w:rFonts w:cs="Times New Roman"/>
                  <w:b/>
                  <w:sz w:val="20"/>
                </w:rPr>
                <w:delText>Community Behaviours</w:delText>
              </w:r>
              <w:r w:rsidRPr="00F309E7" w:rsidDel="00197143">
                <w:rPr>
                  <w:rFonts w:cs="Times New Roman"/>
                  <w:sz w:val="20"/>
                </w:rPr>
                <w:delText xml:space="preserve"> (</w:delText>
              </w:r>
              <w:r w:rsidRPr="00F309E7" w:rsidDel="00197143">
                <w:rPr>
                  <w:rFonts w:cs="Times New Roman"/>
                  <w:i/>
                  <w:sz w:val="20"/>
                </w:rPr>
                <w:delText xml:space="preserve">Please list </w:delText>
              </w:r>
              <w:r w:rsidRPr="00F309E7" w:rsidDel="00197143">
                <w:rPr>
                  <w:rFonts w:cs="Times New Roman"/>
                  <w:b/>
                  <w:i/>
                  <w:sz w:val="20"/>
                </w:rPr>
                <w:delText>use cases</w:delText>
              </w:r>
              <w:r w:rsidRPr="00F309E7" w:rsidDel="00197143">
                <w:rPr>
                  <w:rFonts w:cs="Times New Roman"/>
                  <w:i/>
                  <w:sz w:val="20"/>
                </w:rPr>
                <w:delText xml:space="preserve"> involved in this use story, e.g., data acquisition, data quality control, data publication, etc.)</w:delText>
              </w:r>
            </w:del>
          </w:p>
        </w:tc>
      </w:tr>
      <w:tr w:rsidR="008D35A3" w:rsidRPr="00F309E7" w:rsidDel="00197143" w14:paraId="618B0F4D" w14:textId="3F94D47D" w:rsidTr="006A561A">
        <w:trPr>
          <w:del w:id="88" w:author="Yin  Chen" w:date="2015-07-13T15:39:00Z"/>
        </w:trPr>
        <w:tc>
          <w:tcPr>
            <w:tcW w:w="9286" w:type="dxa"/>
            <w:shd w:val="clear" w:color="auto" w:fill="auto"/>
          </w:tcPr>
          <w:p w14:paraId="701DE955" w14:textId="46BB836A" w:rsidR="00AD70A4" w:rsidDel="00197143" w:rsidRDefault="005F13D6" w:rsidP="006A561A">
            <w:pPr>
              <w:jc w:val="left"/>
              <w:rPr>
                <w:del w:id="89" w:author="Yin  Chen" w:date="2015-07-13T15:39:00Z"/>
                <w:rFonts w:cs="Times New Roman"/>
                <w:b/>
                <w:sz w:val="20"/>
              </w:rPr>
            </w:pPr>
            <w:del w:id="90" w:author="Yin  Chen" w:date="2015-07-13T15:39:00Z">
              <w:r w:rsidRPr="0023358D" w:rsidDel="00197143">
                <w:rPr>
                  <w:rFonts w:ascii="Arial" w:hAnsi="Arial" w:cs="Arial"/>
                  <w:b/>
                  <w:sz w:val="20"/>
                  <w:szCs w:val="17"/>
                </w:rPr>
                <w:delText>&lt;</w:delText>
              </w:r>
              <w:r w:rsidRPr="0023358D" w:rsidDel="00197143">
                <w:rPr>
                  <w:rFonts w:ascii="Arial" w:hAnsi="Arial" w:cs="Arial"/>
                  <w:i/>
                  <w:sz w:val="20"/>
                  <w:szCs w:val="17"/>
                  <w:highlight w:val="yellow"/>
                </w:rPr>
                <w:delText>input here</w:delText>
              </w:r>
              <w:r w:rsidRPr="0023358D" w:rsidDel="00197143">
                <w:rPr>
                  <w:rFonts w:ascii="Arial" w:hAnsi="Arial" w:cs="Arial"/>
                  <w:b/>
                  <w:sz w:val="20"/>
                  <w:szCs w:val="17"/>
                </w:rPr>
                <w:delText>&gt;</w:delText>
              </w:r>
            </w:del>
          </w:p>
          <w:p w14:paraId="0E71189B" w14:textId="22AD5645" w:rsidR="00AD70A4" w:rsidRPr="00F309E7" w:rsidDel="00197143" w:rsidRDefault="00AD70A4" w:rsidP="006A561A">
            <w:pPr>
              <w:jc w:val="left"/>
              <w:rPr>
                <w:del w:id="91" w:author="Yin  Chen" w:date="2015-07-13T15:39:00Z"/>
                <w:rFonts w:cs="Times New Roman"/>
                <w:b/>
                <w:sz w:val="20"/>
              </w:rPr>
            </w:pPr>
          </w:p>
          <w:p w14:paraId="0D145EF2" w14:textId="6ED369F5" w:rsidR="008D35A3" w:rsidRPr="00F309E7" w:rsidDel="00197143" w:rsidRDefault="008D35A3" w:rsidP="006A561A">
            <w:pPr>
              <w:jc w:val="left"/>
              <w:rPr>
                <w:del w:id="92" w:author="Yin  Chen" w:date="2015-07-13T15:39:00Z"/>
                <w:rFonts w:cs="Times New Roman"/>
                <w:b/>
                <w:sz w:val="20"/>
              </w:rPr>
            </w:pPr>
          </w:p>
        </w:tc>
      </w:tr>
      <w:tr w:rsidR="008D35A3" w:rsidRPr="00F309E7" w:rsidDel="00C37276" w14:paraId="06A7B0F3" w14:textId="7C200C04" w:rsidTr="006A561A">
        <w:trPr>
          <w:del w:id="93" w:author="Yin  Chen" w:date="2015-07-13T15:42:00Z"/>
        </w:trPr>
        <w:tc>
          <w:tcPr>
            <w:tcW w:w="9286" w:type="dxa"/>
            <w:shd w:val="clear" w:color="auto" w:fill="auto"/>
          </w:tcPr>
          <w:p w14:paraId="2ED6EF51" w14:textId="60782493" w:rsidR="008D35A3" w:rsidRPr="00F309E7" w:rsidDel="00C37276" w:rsidRDefault="008D35A3" w:rsidP="006A561A">
            <w:pPr>
              <w:rPr>
                <w:del w:id="94" w:author="Yin  Chen" w:date="2015-07-13T15:42:00Z"/>
                <w:rFonts w:cs="Times New Roman"/>
                <w:sz w:val="20"/>
              </w:rPr>
            </w:pPr>
            <w:del w:id="95" w:author="Yin  Chen" w:date="2015-07-13T15:42:00Z">
              <w:r w:rsidRPr="00646310" w:rsidDel="00C37276">
                <w:rPr>
                  <w:rFonts w:cs="Times New Roman"/>
                  <w:sz w:val="20"/>
                </w:rPr>
                <w:delText>Workflow Processes</w:delText>
              </w:r>
              <w:r w:rsidRPr="00F309E7" w:rsidDel="00C37276">
                <w:rPr>
                  <w:rFonts w:cs="Times New Roman"/>
                  <w:sz w:val="20"/>
                </w:rPr>
                <w:delText xml:space="preserve"> (</w:delText>
              </w:r>
              <w:r w:rsidRPr="00F309E7" w:rsidDel="00C37276">
                <w:rPr>
                  <w:rFonts w:cs="Times New Roman"/>
                  <w:i/>
                  <w:sz w:val="20"/>
                </w:rPr>
                <w:delText>Please describe a sequence of actions to fulfil each use case given in above list -- explicitly indicate who(actor) wants to do what</w:delText>
              </w:r>
              <w:r w:rsidR="00F53031" w:rsidDel="00C37276">
                <w:rPr>
                  <w:rFonts w:cs="Times New Roman"/>
                  <w:i/>
                  <w:sz w:val="20"/>
                </w:rPr>
                <w:delText>,</w:delText>
              </w:r>
              <w:r w:rsidRPr="00F309E7" w:rsidDel="00C37276">
                <w:rPr>
                  <w:rFonts w:cs="Times New Roman"/>
                  <w:i/>
                  <w:sz w:val="20"/>
                </w:rPr>
                <w:delText xml:space="preserve"> need what services/functions and handle what information objects (data, metadata, signals etc.).</w:delText>
              </w:r>
              <w:r w:rsidRPr="00F309E7" w:rsidDel="00C37276">
                <w:rPr>
                  <w:rFonts w:cs="Times New Roman"/>
                  <w:sz w:val="20"/>
                </w:rPr>
                <w:delText xml:space="preserve"> </w:delText>
              </w:r>
              <w:r w:rsidRPr="00F309E7" w:rsidDel="00C37276">
                <w:rPr>
                  <w:rFonts w:cs="Times New Roman"/>
                  <w:i/>
                  <w:sz w:val="20"/>
                </w:rPr>
                <w:delText>Using figure if possible.</w:delText>
              </w:r>
            </w:del>
          </w:p>
        </w:tc>
      </w:tr>
      <w:tr w:rsidR="008D35A3" w:rsidRPr="00F309E7" w:rsidDel="00C37276" w14:paraId="4C0109F9" w14:textId="2C48234C" w:rsidTr="006A561A">
        <w:trPr>
          <w:del w:id="96" w:author="Yin  Chen" w:date="2015-07-13T15:42:00Z"/>
        </w:trPr>
        <w:tc>
          <w:tcPr>
            <w:tcW w:w="9286" w:type="dxa"/>
            <w:shd w:val="clear" w:color="auto" w:fill="auto"/>
          </w:tcPr>
          <w:p w14:paraId="1C1C5FF8" w14:textId="2466EC25" w:rsidR="008D35A3" w:rsidDel="00C37276" w:rsidRDefault="005F13D6" w:rsidP="006A561A">
            <w:pPr>
              <w:rPr>
                <w:del w:id="97" w:author="Yin  Chen" w:date="2015-07-13T15:42:00Z"/>
                <w:rFonts w:cs="Times New Roman"/>
                <w:b/>
                <w:sz w:val="20"/>
              </w:rPr>
            </w:pPr>
            <w:del w:id="98" w:author="Yin  Chen" w:date="2015-07-13T15:42:00Z">
              <w:r w:rsidRPr="0023358D" w:rsidDel="00C37276">
                <w:rPr>
                  <w:rFonts w:ascii="Arial" w:hAnsi="Arial" w:cs="Arial"/>
                  <w:b/>
                  <w:sz w:val="20"/>
                  <w:szCs w:val="17"/>
                </w:rPr>
                <w:delText>&lt;</w:delText>
              </w:r>
              <w:r w:rsidRPr="0023358D" w:rsidDel="00C37276">
                <w:rPr>
                  <w:rFonts w:ascii="Arial" w:hAnsi="Arial" w:cs="Arial"/>
                  <w:i/>
                  <w:sz w:val="20"/>
                  <w:szCs w:val="17"/>
                  <w:highlight w:val="yellow"/>
                </w:rPr>
                <w:delText>input here</w:delText>
              </w:r>
              <w:r w:rsidRPr="0023358D" w:rsidDel="00C37276">
                <w:rPr>
                  <w:rFonts w:ascii="Arial" w:hAnsi="Arial" w:cs="Arial"/>
                  <w:b/>
                  <w:sz w:val="20"/>
                  <w:szCs w:val="17"/>
                </w:rPr>
                <w:delText>&gt;</w:delText>
              </w:r>
            </w:del>
          </w:p>
          <w:p w14:paraId="23C9AEB4" w14:textId="1B7E0543" w:rsidR="008D35A3" w:rsidDel="00C37276" w:rsidRDefault="008D35A3" w:rsidP="006A561A">
            <w:pPr>
              <w:rPr>
                <w:del w:id="99" w:author="Yin  Chen" w:date="2015-07-13T15:42:00Z"/>
                <w:rFonts w:cs="Times New Roman"/>
                <w:b/>
                <w:sz w:val="20"/>
              </w:rPr>
            </w:pPr>
          </w:p>
          <w:p w14:paraId="079A782D" w14:textId="4C9C8932" w:rsidR="00AD70A4" w:rsidRPr="00F309E7" w:rsidDel="00C37276" w:rsidRDefault="00AD70A4" w:rsidP="006A561A">
            <w:pPr>
              <w:rPr>
                <w:del w:id="100" w:author="Yin  Chen" w:date="2015-07-13T15:42:00Z"/>
                <w:rFonts w:cs="Times New Roman"/>
                <w:b/>
                <w:sz w:val="20"/>
              </w:rPr>
            </w:pPr>
          </w:p>
        </w:tc>
      </w:tr>
      <w:tr w:rsidR="008D35A3" w:rsidRPr="00F309E7" w:rsidDel="00C37276" w14:paraId="16DFDE53" w14:textId="0AA77F13" w:rsidTr="006A561A">
        <w:trPr>
          <w:del w:id="101" w:author="Yin  Chen" w:date="2015-07-13T15:42:00Z"/>
        </w:trPr>
        <w:tc>
          <w:tcPr>
            <w:tcW w:w="9286" w:type="dxa"/>
            <w:shd w:val="clear" w:color="auto" w:fill="auto"/>
          </w:tcPr>
          <w:p w14:paraId="5EE87510" w14:textId="30460E83" w:rsidR="008D35A3" w:rsidRPr="00F309E7" w:rsidDel="00C37276" w:rsidRDefault="008D35A3" w:rsidP="006A561A">
            <w:pPr>
              <w:rPr>
                <w:del w:id="102" w:author="Yin  Chen" w:date="2015-07-13T15:42:00Z"/>
                <w:rFonts w:cs="Times New Roman"/>
                <w:b/>
                <w:sz w:val="20"/>
              </w:rPr>
            </w:pPr>
            <w:del w:id="103" w:author="Yin  Chen" w:date="2015-07-13T15:42:00Z">
              <w:r w:rsidRPr="00F309E7" w:rsidDel="00C37276">
                <w:rPr>
                  <w:rFonts w:cs="Times New Roman"/>
                  <w:sz w:val="20"/>
                </w:rPr>
                <w:delText>Community Policies</w:delText>
              </w:r>
              <w:r w:rsidRPr="00F309E7" w:rsidDel="00C37276">
                <w:rPr>
                  <w:rFonts w:cs="Times New Roman"/>
                  <w:b/>
                  <w:sz w:val="20"/>
                </w:rPr>
                <w:delText xml:space="preserve"> </w:delText>
              </w:r>
              <w:r w:rsidRPr="00F309E7" w:rsidDel="00C37276">
                <w:rPr>
                  <w:rFonts w:cs="Times New Roman"/>
                  <w:i/>
                  <w:sz w:val="20"/>
                </w:rPr>
                <w:delText>(Please describe related community policies and constraints, e.g. on data publication, access, preservations, etc.)</w:delText>
              </w:r>
            </w:del>
          </w:p>
        </w:tc>
      </w:tr>
      <w:tr w:rsidR="008D35A3" w:rsidRPr="00F309E7" w:rsidDel="00C37276" w14:paraId="4EBF8728" w14:textId="6E8F8F44" w:rsidTr="006A561A">
        <w:trPr>
          <w:del w:id="104" w:author="Yin  Chen" w:date="2015-07-13T15:42:00Z"/>
        </w:trPr>
        <w:tc>
          <w:tcPr>
            <w:tcW w:w="9286" w:type="dxa"/>
            <w:shd w:val="clear" w:color="auto" w:fill="auto"/>
          </w:tcPr>
          <w:p w14:paraId="35B13724" w14:textId="1B772E1A" w:rsidR="00AD70A4" w:rsidDel="00C37276" w:rsidRDefault="005F13D6" w:rsidP="006A561A">
            <w:pPr>
              <w:rPr>
                <w:del w:id="105" w:author="Yin  Chen" w:date="2015-07-13T15:42:00Z"/>
                <w:rFonts w:cs="Times New Roman"/>
                <w:b/>
                <w:sz w:val="20"/>
              </w:rPr>
            </w:pPr>
            <w:del w:id="106" w:author="Yin  Chen" w:date="2015-07-13T15:42:00Z">
              <w:r w:rsidRPr="0023358D" w:rsidDel="00C37276">
                <w:rPr>
                  <w:rFonts w:ascii="Arial" w:hAnsi="Arial" w:cs="Arial"/>
                  <w:b/>
                  <w:sz w:val="20"/>
                  <w:szCs w:val="17"/>
                </w:rPr>
                <w:delText>&lt;</w:delText>
              </w:r>
              <w:r w:rsidRPr="0023358D" w:rsidDel="00C37276">
                <w:rPr>
                  <w:rFonts w:ascii="Arial" w:hAnsi="Arial" w:cs="Arial"/>
                  <w:i/>
                  <w:sz w:val="20"/>
                  <w:szCs w:val="17"/>
                  <w:highlight w:val="yellow"/>
                </w:rPr>
                <w:delText>input here</w:delText>
              </w:r>
              <w:r w:rsidRPr="0023358D" w:rsidDel="00C37276">
                <w:rPr>
                  <w:rFonts w:ascii="Arial" w:hAnsi="Arial" w:cs="Arial"/>
                  <w:b/>
                  <w:sz w:val="20"/>
                  <w:szCs w:val="17"/>
                </w:rPr>
                <w:delText>&gt;</w:delText>
              </w:r>
            </w:del>
          </w:p>
          <w:p w14:paraId="0B3FF24E" w14:textId="463057C3" w:rsidR="00AD70A4" w:rsidDel="00C37276" w:rsidRDefault="00AD70A4" w:rsidP="006A561A">
            <w:pPr>
              <w:rPr>
                <w:del w:id="107" w:author="Yin  Chen" w:date="2015-07-13T15:42:00Z"/>
                <w:rFonts w:cs="Times New Roman"/>
                <w:b/>
                <w:sz w:val="20"/>
              </w:rPr>
            </w:pPr>
          </w:p>
          <w:p w14:paraId="1142E7B3" w14:textId="47A3B625" w:rsidR="00AD70A4" w:rsidRPr="00F309E7" w:rsidDel="00C37276" w:rsidRDefault="00AD70A4" w:rsidP="006A561A">
            <w:pPr>
              <w:rPr>
                <w:del w:id="108" w:author="Yin  Chen" w:date="2015-07-13T15:42:00Z"/>
                <w:rFonts w:cs="Times New Roman"/>
                <w:b/>
                <w:sz w:val="20"/>
              </w:rPr>
            </w:pPr>
          </w:p>
        </w:tc>
      </w:tr>
    </w:tbl>
    <w:p w14:paraId="4BDCBD8E" w14:textId="6613D018" w:rsidR="00AD70A4" w:rsidDel="002F7065" w:rsidRDefault="00AD70A4" w:rsidP="00C37276">
      <w:pPr>
        <w:spacing w:before="0" w:after="0"/>
        <w:rPr>
          <w:del w:id="109" w:author="Yin  Chen" w:date="2015-07-13T15:44:00Z"/>
        </w:rPr>
      </w:pPr>
    </w:p>
    <w:tbl>
      <w:tblPr>
        <w:tblpPr w:leftFromText="180" w:rightFromText="180" w:vertAnchor="text" w:horzAnchor="page" w:tblpX="1428" w:tblpY="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01"/>
      </w:tblGrid>
      <w:tr w:rsidR="002F7065" w:rsidRPr="00F309E7" w14:paraId="76C76EFB" w14:textId="77777777" w:rsidTr="0023358D">
        <w:tc>
          <w:tcPr>
            <w:tcW w:w="3085" w:type="dxa"/>
            <w:shd w:val="clear" w:color="auto" w:fill="EEECE1"/>
          </w:tcPr>
          <w:p w14:paraId="675D9A41" w14:textId="77777777" w:rsidR="002F7065" w:rsidRPr="00F309E7" w:rsidRDefault="002F7065" w:rsidP="0023358D">
            <w:pPr>
              <w:rPr>
                <w:rFonts w:cs="Times New Roman"/>
                <w:b/>
                <w:sz w:val="20"/>
              </w:rPr>
            </w:pPr>
            <w:moveToRangeStart w:id="110" w:author="Yin  Chen" w:date="2015-07-13T15:44:00Z" w:name="move298421594"/>
            <w:moveTo w:id="111" w:author="Yin  Chen" w:date="2015-07-13T15:44:00Z">
              <w:r w:rsidRPr="00F309E7">
                <w:rPr>
                  <w:rFonts w:cs="Times New Roman"/>
                  <w:b/>
                  <w:sz w:val="20"/>
                </w:rPr>
                <w:t>Information approved by</w:t>
              </w:r>
            </w:moveTo>
          </w:p>
        </w:tc>
        <w:tc>
          <w:tcPr>
            <w:tcW w:w="6201" w:type="dxa"/>
            <w:shd w:val="clear" w:color="auto" w:fill="EEECE1"/>
          </w:tcPr>
          <w:p w14:paraId="0CF38F26" w14:textId="77777777" w:rsidR="002F7065" w:rsidRPr="00F309E7" w:rsidRDefault="002F7065" w:rsidP="0023358D">
            <w:pPr>
              <w:rPr>
                <w:rFonts w:cs="Times New Roman"/>
                <w:b/>
                <w:sz w:val="20"/>
              </w:rPr>
            </w:pPr>
            <w:moveTo w:id="112" w:author="Yin  Chen" w:date="2015-07-13T15:44:00Z">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moveTo>
          </w:p>
        </w:tc>
      </w:tr>
      <w:moveToRangeEnd w:id="110"/>
    </w:tbl>
    <w:p w14:paraId="64282866" w14:textId="212321BB" w:rsidR="00AD70A4" w:rsidRDefault="00AD70A4" w:rsidP="00C37276">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01"/>
      </w:tblGrid>
      <w:tr w:rsidR="00230EDE" w:rsidRPr="00F309E7" w:rsidDel="002F7065" w14:paraId="04236B50" w14:textId="1D0E2EB9" w:rsidTr="000D7AA0">
        <w:tc>
          <w:tcPr>
            <w:tcW w:w="3085" w:type="dxa"/>
            <w:shd w:val="clear" w:color="auto" w:fill="EEECE1"/>
          </w:tcPr>
          <w:p w14:paraId="36D3E05D" w14:textId="508BA696" w:rsidR="00230EDE" w:rsidRPr="00F309E7" w:rsidDel="002F7065" w:rsidRDefault="00230EDE" w:rsidP="000D7AA0">
            <w:pPr>
              <w:rPr>
                <w:rFonts w:cs="Times New Roman"/>
                <w:b/>
                <w:sz w:val="20"/>
              </w:rPr>
            </w:pPr>
            <w:moveFromRangeStart w:id="113" w:author="Yin  Chen" w:date="2015-07-13T15:44:00Z" w:name="move298421594"/>
            <w:moveFrom w:id="114" w:author="Yin  Chen" w:date="2015-07-13T15:44:00Z">
              <w:r w:rsidRPr="00F309E7" w:rsidDel="002F7065">
                <w:rPr>
                  <w:rFonts w:cs="Times New Roman"/>
                  <w:b/>
                  <w:sz w:val="20"/>
                </w:rPr>
                <w:t>Information approved by</w:t>
              </w:r>
            </w:moveFrom>
          </w:p>
        </w:tc>
        <w:tc>
          <w:tcPr>
            <w:tcW w:w="6201" w:type="dxa"/>
            <w:shd w:val="clear" w:color="auto" w:fill="EEECE1"/>
          </w:tcPr>
          <w:p w14:paraId="79531A43" w14:textId="22186602" w:rsidR="00230EDE" w:rsidRPr="00F309E7" w:rsidDel="002F7065" w:rsidRDefault="00230EDE" w:rsidP="000D7AA0">
            <w:pPr>
              <w:rPr>
                <w:rFonts w:cs="Times New Roman"/>
                <w:b/>
                <w:sz w:val="20"/>
              </w:rPr>
            </w:pPr>
            <w:moveFrom w:id="115" w:author="Yin  Chen" w:date="2015-07-13T15:44:00Z">
              <w:r w:rsidRPr="00230EDE" w:rsidDel="002F7065">
                <w:rPr>
                  <w:rFonts w:ascii="Arial" w:hAnsi="Arial" w:cs="Arial"/>
                  <w:bCs/>
                  <w:sz w:val="20"/>
                  <w:szCs w:val="18"/>
                </w:rPr>
                <w:t>&lt;</w:t>
              </w:r>
              <w:r w:rsidRPr="00230EDE" w:rsidDel="002F7065">
                <w:rPr>
                  <w:rFonts w:ascii="Arial" w:hAnsi="Arial" w:cs="Arial"/>
                  <w:bCs/>
                  <w:i/>
                  <w:sz w:val="20"/>
                  <w:szCs w:val="18"/>
                  <w:highlight w:val="yellow"/>
                </w:rPr>
                <w:t>input here</w:t>
              </w:r>
              <w:r w:rsidRPr="00230EDE" w:rsidDel="002F7065">
                <w:rPr>
                  <w:rFonts w:ascii="Arial" w:hAnsi="Arial" w:cs="Arial"/>
                  <w:bCs/>
                  <w:sz w:val="20"/>
                  <w:szCs w:val="18"/>
                </w:rPr>
                <w:t>&gt;</w:t>
              </w:r>
            </w:moveFrom>
          </w:p>
        </w:tc>
      </w:tr>
    </w:tbl>
    <w:p w14:paraId="1DC4C136" w14:textId="77777777" w:rsidR="00716EB8" w:rsidRDefault="00716EB8" w:rsidP="00716EB8">
      <w:pPr>
        <w:pStyle w:val="Appendix"/>
        <w:numPr>
          <w:ilvl w:val="0"/>
          <w:numId w:val="0"/>
        </w:numPr>
      </w:pPr>
      <w:bookmarkStart w:id="116" w:name="_Toc298421866"/>
      <w:moveFromRangeEnd w:id="113"/>
      <w:r>
        <w:t>A.2</w:t>
      </w:r>
      <w:r>
        <w:tab/>
        <w:t>Information Viewpoint</w:t>
      </w:r>
      <w:bookmarkEnd w:id="116"/>
    </w:p>
    <w:p w14:paraId="1F2FDA8F" w14:textId="7607746B" w:rsidR="008D35A3" w:rsidRDefault="008D35A3" w:rsidP="00834562">
      <w:pPr>
        <w:rPr>
          <w:i/>
          <w:color w:val="FF0000"/>
          <w:sz w:val="20"/>
          <w:szCs w:val="20"/>
        </w:rPr>
      </w:pPr>
      <w:r w:rsidRPr="00C212FA">
        <w:rPr>
          <w:i/>
          <w:color w:val="FF0000"/>
          <w:szCs w:val="20"/>
          <w:rPrChange w:id="117" w:author="Yin  Chen" w:date="2015-07-13T15:49:00Z">
            <w:rPr>
              <w:i/>
              <w:color w:val="FF0000"/>
              <w:sz w:val="20"/>
              <w:szCs w:val="20"/>
            </w:rPr>
          </w:rPrChange>
        </w:rPr>
        <w:t xml:space="preserve">Information viewpoint concerns data object model and data lifecycle in the system. </w:t>
      </w:r>
      <w:r w:rsidR="00E02A5E" w:rsidRPr="00C212FA">
        <w:rPr>
          <w:i/>
          <w:color w:val="FF0000"/>
          <w:szCs w:val="20"/>
          <w:rPrChange w:id="118" w:author="Yin  Chen" w:date="2015-07-13T15:49:00Z">
            <w:rPr>
              <w:i/>
              <w:color w:val="FF0000"/>
              <w:sz w:val="20"/>
              <w:szCs w:val="20"/>
            </w:rPr>
          </w:rPrChange>
        </w:rPr>
        <w:t xml:space="preserve">This section of questionnaire should provide the information on the data content, data formats and data lifecycles used in the community without specifying particular technologies and platforms used for data management. </w:t>
      </w:r>
      <w:r w:rsidRPr="00C212FA">
        <w:rPr>
          <w:i/>
          <w:color w:val="FF0000"/>
          <w:szCs w:val="20"/>
          <w:rPrChange w:id="119" w:author="Yin  Chen" w:date="2015-07-13T15:49:00Z">
            <w:rPr>
              <w:i/>
              <w:color w:val="FF0000"/>
              <w:sz w:val="20"/>
              <w:szCs w:val="20"/>
            </w:rPr>
          </w:rPrChange>
        </w:rPr>
        <w:t>Information in this section needs inputs</w:t>
      </w:r>
      <w:r w:rsidR="00CA7E52" w:rsidRPr="00C212FA">
        <w:rPr>
          <w:i/>
          <w:color w:val="FF0000"/>
          <w:szCs w:val="20"/>
          <w:rPrChange w:id="120" w:author="Yin  Chen" w:date="2015-07-13T15:49:00Z">
            <w:rPr>
              <w:i/>
              <w:color w:val="FF0000"/>
              <w:sz w:val="20"/>
              <w:szCs w:val="20"/>
            </w:rPr>
          </w:rPrChange>
        </w:rPr>
        <w:t xml:space="preserve"> and approvals</w:t>
      </w:r>
      <w:r w:rsidRPr="00C212FA">
        <w:rPr>
          <w:i/>
          <w:color w:val="FF0000"/>
          <w:szCs w:val="20"/>
          <w:rPrChange w:id="121" w:author="Yin  Chen" w:date="2015-07-13T15:49:00Z">
            <w:rPr>
              <w:i/>
              <w:color w:val="FF0000"/>
              <w:sz w:val="20"/>
              <w:szCs w:val="20"/>
            </w:rPr>
          </w:rPrChange>
        </w:rPr>
        <w:t xml:space="preserve"> from data managers </w:t>
      </w:r>
      <w:r w:rsidR="004A3437" w:rsidRPr="00C212FA">
        <w:rPr>
          <w:i/>
          <w:color w:val="FF0000"/>
          <w:szCs w:val="20"/>
          <w:rPrChange w:id="122" w:author="Yin  Chen" w:date="2015-07-13T15:49:00Z">
            <w:rPr>
              <w:i/>
              <w:color w:val="FF0000"/>
              <w:sz w:val="20"/>
              <w:szCs w:val="20"/>
            </w:rPr>
          </w:rPrChange>
        </w:rPr>
        <w:t xml:space="preserve">of the user </w:t>
      </w:r>
      <w:r w:rsidR="007E0F0C" w:rsidRPr="00C212FA">
        <w:rPr>
          <w:i/>
          <w:color w:val="FF0000"/>
          <w:szCs w:val="20"/>
          <w:rPrChange w:id="123" w:author="Yin  Chen" w:date="2015-07-13T15:49:00Z">
            <w:rPr>
              <w:i/>
              <w:color w:val="FF0000"/>
              <w:sz w:val="20"/>
              <w:szCs w:val="20"/>
            </w:rPr>
          </w:rPrChange>
        </w:rPr>
        <w:t>community</w:t>
      </w:r>
      <w:r w:rsidRPr="00190871">
        <w:rPr>
          <w:i/>
          <w:color w:val="FF0000"/>
          <w:sz w:val="20"/>
          <w:szCs w:val="20"/>
        </w:rPr>
        <w:t xml:space="preserve">. </w:t>
      </w:r>
    </w:p>
    <w:p w14:paraId="170A1E64" w14:textId="77777777" w:rsidR="00E02A5E" w:rsidRPr="00190871" w:rsidRDefault="00E02A5E" w:rsidP="00834562">
      <w:pPr>
        <w:rPr>
          <w:i/>
          <w:color w:val="FF0000"/>
          <w:sz w:val="20"/>
          <w:szCs w:val="20"/>
        </w:rPr>
      </w:pPr>
    </w:p>
    <w:p w14:paraId="09E062B7" w14:textId="43F51D2E" w:rsidR="008D35A3" w:rsidRPr="00F8262F" w:rsidRDefault="00FE4EB6" w:rsidP="008D35A3">
      <w:pPr>
        <w:rPr>
          <w:b/>
        </w:rPr>
      </w:pPr>
      <w:r w:rsidRPr="00F8262F">
        <w:rPr>
          <w:b/>
        </w:rPr>
        <w:t>A</w:t>
      </w:r>
      <w:r w:rsidR="008D35A3" w:rsidRPr="00F8262F">
        <w:rPr>
          <w:b/>
        </w:rPr>
        <w:t>.2.1</w:t>
      </w:r>
      <w:r w:rsidR="008D35A3" w:rsidRPr="00F8262F">
        <w:rPr>
          <w:b/>
        </w:rPr>
        <w:tab/>
      </w:r>
      <w:r w:rsidR="001F6B07" w:rsidRPr="00F8262F">
        <w:rPr>
          <w:b/>
        </w:rPr>
        <w:t xml:space="preserve">Data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62"/>
      </w:tblGrid>
      <w:tr w:rsidR="008D35A3" w:rsidRPr="00F8262F" w14:paraId="73FCE826" w14:textId="77777777" w:rsidTr="001F6B07">
        <w:tc>
          <w:tcPr>
            <w:tcW w:w="9322" w:type="dxa"/>
            <w:gridSpan w:val="2"/>
            <w:shd w:val="clear" w:color="auto" w:fill="auto"/>
          </w:tcPr>
          <w:p w14:paraId="0037B3E4" w14:textId="77777777" w:rsidR="008D35A3" w:rsidRPr="00F8262F" w:rsidRDefault="001F6B07" w:rsidP="009126F3">
            <w:pPr>
              <w:rPr>
                <w:rFonts w:cs="Times New Roman"/>
                <w:b/>
                <w:i/>
                <w:sz w:val="20"/>
                <w:szCs w:val="20"/>
              </w:rPr>
            </w:pPr>
            <w:r w:rsidRPr="00F8262F">
              <w:rPr>
                <w:rFonts w:cs="Times New Roman"/>
                <w:b/>
                <w:i/>
                <w:sz w:val="20"/>
                <w:szCs w:val="20"/>
              </w:rPr>
              <w:t>Current status</w:t>
            </w:r>
          </w:p>
        </w:tc>
      </w:tr>
      <w:tr w:rsidR="001F6B07" w:rsidRPr="00F8262F" w14:paraId="1654F35A" w14:textId="77777777" w:rsidTr="001F6B07">
        <w:tc>
          <w:tcPr>
            <w:tcW w:w="9322" w:type="dxa"/>
            <w:gridSpan w:val="2"/>
            <w:shd w:val="clear" w:color="auto" w:fill="auto"/>
          </w:tcPr>
          <w:p w14:paraId="4862EE18" w14:textId="1738F315" w:rsidR="001F6B07" w:rsidRPr="00F8262F" w:rsidRDefault="001F6B07" w:rsidP="009126F3">
            <w:pPr>
              <w:rPr>
                <w:rFonts w:cs="Times New Roman"/>
                <w:b/>
                <w:sz w:val="20"/>
                <w:szCs w:val="20"/>
              </w:rPr>
            </w:pPr>
            <w:r w:rsidRPr="00F8262F">
              <w:rPr>
                <w:rFonts w:cs="Times New Roman"/>
                <w:b/>
                <w:sz w:val="20"/>
                <w:szCs w:val="20"/>
              </w:rPr>
              <w:t>Data Object types</w:t>
            </w:r>
            <w:r w:rsidRPr="00F8262F">
              <w:rPr>
                <w:rFonts w:cs="Times New Roman"/>
                <w:sz w:val="20"/>
                <w:szCs w:val="20"/>
              </w:rPr>
              <w:t xml:space="preserve"> (</w:t>
            </w:r>
            <w:r w:rsidRPr="00F8262F">
              <w:rPr>
                <w:rFonts w:cs="Times New Roman"/>
                <w:i/>
                <w:sz w:val="20"/>
                <w:szCs w:val="20"/>
              </w:rPr>
              <w:t>Please list data object types in current system,</w:t>
            </w:r>
            <w:r w:rsidRPr="00F8262F">
              <w:rPr>
                <w:rFonts w:cs="Times New Roman"/>
                <w:sz w:val="20"/>
                <w:szCs w:val="20"/>
              </w:rPr>
              <w:t xml:space="preserve"> </w:t>
            </w:r>
            <w:r w:rsidRPr="00F8262F">
              <w:rPr>
                <w:rFonts w:cs="Times New Roman"/>
                <w:i/>
                <w:sz w:val="20"/>
                <w:szCs w:val="20"/>
              </w:rPr>
              <w:t>e.g., level 1 data, level 2 data</w:t>
            </w:r>
            <w:r w:rsidR="00677B9D">
              <w:rPr>
                <w:rFonts w:cs="Times New Roman"/>
                <w:i/>
                <w:sz w:val="20"/>
                <w:szCs w:val="20"/>
              </w:rPr>
              <w:t>, raw data, aggregated data, simulation data</w:t>
            </w:r>
            <w:r w:rsidRPr="00F8262F">
              <w:rPr>
                <w:rFonts w:cs="Times New Roman"/>
                <w:i/>
                <w:sz w:val="20"/>
                <w:szCs w:val="20"/>
              </w:rPr>
              <w:t>, etc. and give definition/description of them</w:t>
            </w:r>
            <w:r w:rsidRPr="00F8262F">
              <w:rPr>
                <w:rFonts w:cs="Times New Roman"/>
                <w:sz w:val="20"/>
                <w:szCs w:val="20"/>
              </w:rPr>
              <w:t>)</w:t>
            </w:r>
          </w:p>
        </w:tc>
      </w:tr>
      <w:tr w:rsidR="00230EDE" w:rsidRPr="00F8262F" w14:paraId="0110D995" w14:textId="77777777" w:rsidTr="001F6B07">
        <w:tc>
          <w:tcPr>
            <w:tcW w:w="9322" w:type="dxa"/>
            <w:gridSpan w:val="2"/>
            <w:shd w:val="clear" w:color="auto" w:fill="auto"/>
          </w:tcPr>
          <w:p w14:paraId="2034FBF4" w14:textId="77777777" w:rsidR="00230EDE" w:rsidRDefault="00230EDE" w:rsidP="006A561A">
            <w:pPr>
              <w:rPr>
                <w:rFonts w:ascii="Arial" w:hAnsi="Arial" w:cs="Arial"/>
                <w:bCs/>
                <w:sz w:val="20"/>
                <w:szCs w:val="18"/>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p w14:paraId="2BB2701F" w14:textId="77777777" w:rsidR="00716EB8" w:rsidRDefault="00716EB8" w:rsidP="006A561A">
            <w:pPr>
              <w:rPr>
                <w:rFonts w:ascii="Arial" w:hAnsi="Arial" w:cs="Arial"/>
                <w:bCs/>
                <w:sz w:val="20"/>
                <w:szCs w:val="18"/>
              </w:rPr>
            </w:pPr>
          </w:p>
          <w:p w14:paraId="2A47B350" w14:textId="77777777" w:rsidR="00716EB8" w:rsidRDefault="00716EB8" w:rsidP="006A561A">
            <w:pPr>
              <w:rPr>
                <w:ins w:id="124" w:author="Yin  Chen" w:date="2015-07-10T17:24:00Z"/>
                <w:rFonts w:ascii="Arial" w:hAnsi="Arial" w:cs="Arial"/>
                <w:bCs/>
                <w:sz w:val="20"/>
                <w:szCs w:val="18"/>
              </w:rPr>
            </w:pPr>
          </w:p>
          <w:p w14:paraId="7689F62E" w14:textId="77777777" w:rsidR="008E454B" w:rsidRDefault="008E454B" w:rsidP="006A561A">
            <w:pPr>
              <w:rPr>
                <w:ins w:id="125" w:author="Yin  Chen" w:date="2015-07-10T17:24:00Z"/>
                <w:rFonts w:ascii="Arial" w:hAnsi="Arial" w:cs="Arial"/>
                <w:bCs/>
                <w:sz w:val="20"/>
                <w:szCs w:val="18"/>
              </w:rPr>
            </w:pPr>
          </w:p>
          <w:p w14:paraId="6F8EED16" w14:textId="77777777" w:rsidR="008E454B" w:rsidRDefault="008E454B" w:rsidP="006A561A">
            <w:pPr>
              <w:rPr>
                <w:ins w:id="126" w:author="Yin  Chen" w:date="2015-07-10T17:18:00Z"/>
                <w:rFonts w:ascii="Arial" w:hAnsi="Arial" w:cs="Arial"/>
                <w:bCs/>
                <w:sz w:val="20"/>
                <w:szCs w:val="18"/>
              </w:rPr>
            </w:pPr>
          </w:p>
          <w:p w14:paraId="40DFC06C" w14:textId="77777777" w:rsidR="00106762" w:rsidRDefault="00106762" w:rsidP="006A561A">
            <w:pPr>
              <w:rPr>
                <w:rFonts w:ascii="Arial" w:hAnsi="Arial" w:cs="Arial"/>
                <w:bCs/>
                <w:sz w:val="20"/>
                <w:szCs w:val="18"/>
              </w:rPr>
            </w:pPr>
          </w:p>
          <w:p w14:paraId="584F9B97" w14:textId="504C1DB4" w:rsidR="00716EB8" w:rsidRPr="00F8262F" w:rsidRDefault="00716EB8" w:rsidP="006A561A">
            <w:pPr>
              <w:rPr>
                <w:rFonts w:cs="Times New Roman"/>
                <w:sz w:val="20"/>
                <w:szCs w:val="20"/>
              </w:rPr>
            </w:pPr>
          </w:p>
        </w:tc>
      </w:tr>
      <w:tr w:rsidR="00230EDE" w:rsidRPr="00F8262F" w14:paraId="49FCB2AD" w14:textId="77777777" w:rsidTr="001F6B07">
        <w:tc>
          <w:tcPr>
            <w:tcW w:w="2660" w:type="dxa"/>
            <w:shd w:val="clear" w:color="auto" w:fill="auto"/>
          </w:tcPr>
          <w:p w14:paraId="7E77E7EA" w14:textId="5983EA46" w:rsidR="00230EDE" w:rsidRPr="00F8262F" w:rsidRDefault="00230EDE" w:rsidP="006A561A">
            <w:pPr>
              <w:rPr>
                <w:rFonts w:cs="Times New Roman"/>
                <w:b/>
                <w:sz w:val="20"/>
                <w:szCs w:val="20"/>
              </w:rPr>
            </w:pPr>
            <w:r w:rsidRPr="00F8262F">
              <w:rPr>
                <w:rFonts w:cs="Times New Roman"/>
                <w:b/>
                <w:sz w:val="20"/>
                <w:szCs w:val="20"/>
              </w:rPr>
              <w:t>Data size</w:t>
            </w:r>
            <w:r w:rsidR="00593EB7">
              <w:rPr>
                <w:rFonts w:cs="Times New Roman"/>
                <w:b/>
                <w:sz w:val="20"/>
                <w:szCs w:val="20"/>
              </w:rPr>
              <w:t xml:space="preserve"> </w:t>
            </w:r>
            <w:r w:rsidR="00593EB7" w:rsidRPr="00D03A10">
              <w:rPr>
                <w:rFonts w:cs="Times New Roman"/>
                <w:i/>
                <w:sz w:val="20"/>
                <w:szCs w:val="20"/>
              </w:rPr>
              <w:t>(typical size of single file</w:t>
            </w:r>
            <w:r w:rsidR="00677B9D">
              <w:rPr>
                <w:rFonts w:cs="Times New Roman"/>
                <w:i/>
                <w:sz w:val="20"/>
                <w:szCs w:val="20"/>
              </w:rPr>
              <w:t xml:space="preserve"> or object</w:t>
            </w:r>
            <w:r w:rsidR="00593EB7" w:rsidRPr="00D03A10">
              <w:rPr>
                <w:rFonts w:cs="Times New Roman"/>
                <w:i/>
                <w:sz w:val="20"/>
                <w:szCs w:val="20"/>
              </w:rPr>
              <w:t>)</w:t>
            </w:r>
          </w:p>
        </w:tc>
        <w:tc>
          <w:tcPr>
            <w:tcW w:w="6662" w:type="dxa"/>
            <w:shd w:val="clear" w:color="auto" w:fill="auto"/>
          </w:tcPr>
          <w:p w14:paraId="59090474" w14:textId="029913EE" w:rsidR="00230EDE" w:rsidRPr="00F8262F" w:rsidRDefault="00230EDE" w:rsidP="006A561A">
            <w:pPr>
              <w:rPr>
                <w:rFonts w:ascii="Arial" w:hAnsi="Arial" w:cs="Arial"/>
                <w:sz w:val="20"/>
                <w:szCs w:val="20"/>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r w:rsidR="00230EDE" w:rsidRPr="00F8262F" w14:paraId="78350AE0" w14:textId="77777777" w:rsidTr="001F6B07">
        <w:tc>
          <w:tcPr>
            <w:tcW w:w="2660" w:type="dxa"/>
            <w:shd w:val="clear" w:color="auto" w:fill="auto"/>
          </w:tcPr>
          <w:p w14:paraId="7E5F7D32" w14:textId="132F4378" w:rsidR="00230EDE" w:rsidRPr="00F8262F" w:rsidRDefault="00230EDE" w:rsidP="006A561A">
            <w:pPr>
              <w:rPr>
                <w:rFonts w:cs="Times New Roman"/>
                <w:b/>
                <w:sz w:val="20"/>
                <w:szCs w:val="20"/>
              </w:rPr>
            </w:pPr>
            <w:r w:rsidRPr="00F8262F">
              <w:rPr>
                <w:rFonts w:cs="Times New Roman"/>
                <w:b/>
                <w:sz w:val="20"/>
                <w:szCs w:val="20"/>
              </w:rPr>
              <w:t>Data collection size</w:t>
            </w:r>
            <w:r w:rsidR="00593EB7">
              <w:rPr>
                <w:rFonts w:cs="Times New Roman"/>
                <w:b/>
                <w:sz w:val="20"/>
                <w:szCs w:val="20"/>
              </w:rPr>
              <w:t xml:space="preserve"> </w:t>
            </w:r>
            <w:r w:rsidR="00593EB7" w:rsidRPr="00D03A10">
              <w:rPr>
                <w:rFonts w:cs="Times New Roman"/>
                <w:i/>
                <w:sz w:val="20"/>
                <w:szCs w:val="20"/>
              </w:rPr>
              <w:t>(estimate of total size of data collection in community)</w:t>
            </w:r>
          </w:p>
        </w:tc>
        <w:tc>
          <w:tcPr>
            <w:tcW w:w="6662" w:type="dxa"/>
            <w:shd w:val="clear" w:color="auto" w:fill="auto"/>
          </w:tcPr>
          <w:p w14:paraId="3052EC03" w14:textId="780FD8E6" w:rsidR="00230EDE" w:rsidRPr="00F8262F" w:rsidRDefault="00230EDE" w:rsidP="006A561A">
            <w:pPr>
              <w:rPr>
                <w:rFonts w:ascii="Arial" w:hAnsi="Arial" w:cs="Arial"/>
                <w:sz w:val="20"/>
                <w:szCs w:val="20"/>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r w:rsidR="00230EDE" w:rsidRPr="00F8262F" w14:paraId="781A7D84" w14:textId="77777777" w:rsidTr="001F6B07">
        <w:tc>
          <w:tcPr>
            <w:tcW w:w="2660" w:type="dxa"/>
            <w:shd w:val="clear" w:color="auto" w:fill="auto"/>
          </w:tcPr>
          <w:p w14:paraId="24498819" w14:textId="77777777" w:rsidR="00593EB7" w:rsidRDefault="00230EDE" w:rsidP="006A561A">
            <w:pPr>
              <w:rPr>
                <w:rFonts w:cs="Times New Roman"/>
                <w:b/>
                <w:sz w:val="20"/>
                <w:szCs w:val="20"/>
              </w:rPr>
            </w:pPr>
            <w:r w:rsidRPr="00F8262F">
              <w:rPr>
                <w:rFonts w:cs="Times New Roman"/>
                <w:b/>
                <w:sz w:val="20"/>
                <w:szCs w:val="20"/>
              </w:rPr>
              <w:t>Data format</w:t>
            </w:r>
          </w:p>
          <w:p w14:paraId="25EF20C6" w14:textId="33F6E6C6" w:rsidR="00230EDE" w:rsidRPr="00D03A10" w:rsidRDefault="00593EB7" w:rsidP="006A561A">
            <w:pPr>
              <w:rPr>
                <w:rFonts w:cs="Times New Roman"/>
                <w:i/>
                <w:sz w:val="20"/>
                <w:szCs w:val="20"/>
              </w:rPr>
            </w:pPr>
            <w:r w:rsidRPr="00D03A10">
              <w:rPr>
                <w:rFonts w:cs="Times New Roman"/>
                <w:i/>
                <w:sz w:val="20"/>
                <w:szCs w:val="20"/>
              </w:rPr>
              <w:t>(</w:t>
            </w:r>
            <w:proofErr w:type="gramStart"/>
            <w:r w:rsidRPr="00D03A10">
              <w:rPr>
                <w:rFonts w:cs="Times New Roman"/>
                <w:i/>
                <w:sz w:val="20"/>
                <w:szCs w:val="20"/>
              </w:rPr>
              <w:t>e</w:t>
            </w:r>
            <w:proofErr w:type="gramEnd"/>
            <w:r w:rsidRPr="00D03A10">
              <w:rPr>
                <w:rFonts w:cs="Times New Roman"/>
                <w:i/>
                <w:sz w:val="20"/>
                <w:szCs w:val="20"/>
              </w:rPr>
              <w:t>.g. XML, CSV)</w:t>
            </w:r>
          </w:p>
        </w:tc>
        <w:tc>
          <w:tcPr>
            <w:tcW w:w="6662" w:type="dxa"/>
            <w:shd w:val="clear" w:color="auto" w:fill="auto"/>
          </w:tcPr>
          <w:p w14:paraId="61C906E6" w14:textId="0599BE00" w:rsidR="00230EDE" w:rsidRPr="00F8262F" w:rsidRDefault="00230EDE" w:rsidP="006A561A">
            <w:pPr>
              <w:rPr>
                <w:rFonts w:ascii="Arial" w:hAnsi="Arial" w:cs="Arial"/>
                <w:sz w:val="20"/>
                <w:szCs w:val="20"/>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r w:rsidR="00230EDE" w:rsidRPr="00F8262F" w14:paraId="4C06AB60" w14:textId="77777777" w:rsidTr="001F6B07">
        <w:tc>
          <w:tcPr>
            <w:tcW w:w="2660" w:type="dxa"/>
            <w:shd w:val="clear" w:color="auto" w:fill="auto"/>
          </w:tcPr>
          <w:p w14:paraId="2B4E3A99" w14:textId="173C0672" w:rsidR="00230EDE" w:rsidRPr="00F8262F" w:rsidRDefault="00230EDE" w:rsidP="006A561A">
            <w:pPr>
              <w:rPr>
                <w:rFonts w:cs="Times New Roman"/>
                <w:sz w:val="20"/>
                <w:szCs w:val="20"/>
              </w:rPr>
            </w:pPr>
            <w:r w:rsidRPr="00F8262F">
              <w:rPr>
                <w:rFonts w:cs="Times New Roman"/>
                <w:sz w:val="20"/>
                <w:szCs w:val="20"/>
              </w:rPr>
              <w:t>Data Identifiers</w:t>
            </w:r>
            <w:r w:rsidR="00593EB7">
              <w:rPr>
                <w:rFonts w:cs="Times New Roman"/>
                <w:sz w:val="20"/>
                <w:szCs w:val="20"/>
              </w:rPr>
              <w:t xml:space="preserve"> </w:t>
            </w:r>
            <w:r w:rsidR="00593EB7" w:rsidRPr="00D03A10">
              <w:rPr>
                <w:rFonts w:cs="Times New Roman"/>
                <w:i/>
                <w:sz w:val="20"/>
                <w:szCs w:val="20"/>
              </w:rPr>
              <w:t>(how is the data objects/files identified)</w:t>
            </w:r>
          </w:p>
        </w:tc>
        <w:tc>
          <w:tcPr>
            <w:tcW w:w="6662" w:type="dxa"/>
            <w:shd w:val="clear" w:color="auto" w:fill="auto"/>
          </w:tcPr>
          <w:p w14:paraId="732ACCFB" w14:textId="1DC4B076" w:rsidR="00230EDE" w:rsidRPr="00F8262F" w:rsidRDefault="00230EDE" w:rsidP="006A561A">
            <w:pPr>
              <w:rPr>
                <w:rFonts w:cs="Times New Roman"/>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tc>
      </w:tr>
      <w:tr w:rsidR="00230EDE" w:rsidRPr="00F8262F" w14:paraId="1AFE9C9E" w14:textId="77777777" w:rsidTr="00DE7E98">
        <w:tc>
          <w:tcPr>
            <w:tcW w:w="2660" w:type="dxa"/>
            <w:shd w:val="clear" w:color="auto" w:fill="auto"/>
          </w:tcPr>
          <w:p w14:paraId="36E954D2" w14:textId="27DBCA3B" w:rsidR="00230EDE" w:rsidRPr="00F8262F" w:rsidRDefault="00230EDE" w:rsidP="00DE7E98">
            <w:pPr>
              <w:rPr>
                <w:rFonts w:cs="Times New Roman"/>
                <w:sz w:val="20"/>
                <w:szCs w:val="20"/>
              </w:rPr>
            </w:pPr>
            <w:r w:rsidRPr="00F8262F">
              <w:rPr>
                <w:rFonts w:cs="Times New Roman"/>
                <w:sz w:val="20"/>
                <w:szCs w:val="20"/>
              </w:rPr>
              <w:t>Standards in use</w:t>
            </w:r>
            <w:r w:rsidR="00593EB7">
              <w:rPr>
                <w:rFonts w:cs="Times New Roman"/>
                <w:sz w:val="20"/>
                <w:szCs w:val="20"/>
              </w:rPr>
              <w:t xml:space="preserve"> (e.g. FITS</w:t>
            </w:r>
            <w:r w:rsidR="000E20F9">
              <w:rPr>
                <w:rFonts w:cs="Times New Roman"/>
                <w:sz w:val="20"/>
                <w:szCs w:val="20"/>
              </w:rPr>
              <w:t>, DICOM</w:t>
            </w:r>
            <w:r w:rsidR="00593EB7">
              <w:rPr>
                <w:rFonts w:cs="Times New Roman"/>
                <w:sz w:val="20"/>
                <w:szCs w:val="20"/>
              </w:rPr>
              <w:t>)</w:t>
            </w:r>
          </w:p>
        </w:tc>
        <w:tc>
          <w:tcPr>
            <w:tcW w:w="6662" w:type="dxa"/>
            <w:shd w:val="clear" w:color="auto" w:fill="auto"/>
          </w:tcPr>
          <w:p w14:paraId="3067D90D" w14:textId="2FA196FC" w:rsidR="00230EDE" w:rsidRPr="00F8262F" w:rsidRDefault="00230EDE" w:rsidP="00DE7E98">
            <w:pPr>
              <w:rPr>
                <w:rFonts w:ascii="Arial" w:hAnsi="Arial" w:cs="Arial"/>
                <w:sz w:val="20"/>
                <w:szCs w:val="20"/>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r w:rsidR="00230EDE" w:rsidRPr="00F8262F" w14:paraId="5B623607" w14:textId="77777777" w:rsidTr="001F6B07">
        <w:tc>
          <w:tcPr>
            <w:tcW w:w="2660" w:type="dxa"/>
            <w:shd w:val="clear" w:color="auto" w:fill="auto"/>
          </w:tcPr>
          <w:p w14:paraId="34CB2B85" w14:textId="77777777" w:rsidR="00230EDE" w:rsidRPr="00F8262F" w:rsidRDefault="00230EDE" w:rsidP="006A561A">
            <w:pPr>
              <w:rPr>
                <w:rFonts w:cs="Times New Roman"/>
                <w:sz w:val="20"/>
                <w:szCs w:val="20"/>
              </w:rPr>
            </w:pPr>
            <w:r w:rsidRPr="00F8262F">
              <w:rPr>
                <w:rFonts w:cs="Times New Roman"/>
                <w:sz w:val="20"/>
                <w:szCs w:val="20"/>
              </w:rPr>
              <w:t>Data locations (&amp;contacts)</w:t>
            </w:r>
          </w:p>
        </w:tc>
        <w:tc>
          <w:tcPr>
            <w:tcW w:w="6662" w:type="dxa"/>
            <w:shd w:val="clear" w:color="auto" w:fill="auto"/>
          </w:tcPr>
          <w:p w14:paraId="71516A26" w14:textId="7E286F5E" w:rsidR="00230EDE" w:rsidRPr="00F8262F" w:rsidRDefault="00230EDE" w:rsidP="006A561A">
            <w:pPr>
              <w:rPr>
                <w:rFonts w:ascii="Arial" w:hAnsi="Arial" w:cs="Arial"/>
                <w:sz w:val="20"/>
                <w:szCs w:val="20"/>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r w:rsidR="00230EDE" w:rsidRPr="00F8262F" w14:paraId="02F918E6" w14:textId="77777777" w:rsidTr="001F6B07">
        <w:tc>
          <w:tcPr>
            <w:tcW w:w="2660" w:type="dxa"/>
            <w:shd w:val="clear" w:color="auto" w:fill="auto"/>
          </w:tcPr>
          <w:p w14:paraId="61BF9F0E" w14:textId="6D3EAC75" w:rsidR="00230EDE" w:rsidRPr="00F8262F" w:rsidRDefault="00230EDE" w:rsidP="009126F3">
            <w:pPr>
              <w:rPr>
                <w:rFonts w:cs="Times New Roman"/>
                <w:sz w:val="20"/>
                <w:szCs w:val="20"/>
              </w:rPr>
            </w:pPr>
            <w:r w:rsidRPr="00F8262F">
              <w:rPr>
                <w:rFonts w:cs="Times New Roman"/>
                <w:sz w:val="20"/>
                <w:szCs w:val="20"/>
              </w:rPr>
              <w:lastRenderedPageBreak/>
              <w:t>Data management plan</w:t>
            </w:r>
            <w:r w:rsidR="00593EB7">
              <w:rPr>
                <w:rFonts w:cs="Times New Roman"/>
                <w:sz w:val="20"/>
                <w:szCs w:val="20"/>
              </w:rPr>
              <w:t xml:space="preserve"> </w:t>
            </w:r>
            <w:r w:rsidR="00593EB7" w:rsidRPr="00D03A10">
              <w:rPr>
                <w:rFonts w:cs="Times New Roman"/>
                <w:i/>
                <w:sz w:val="20"/>
                <w:szCs w:val="20"/>
              </w:rPr>
              <w:t>(How long should the data be preserved? When can it be made public?)</w:t>
            </w:r>
          </w:p>
        </w:tc>
        <w:tc>
          <w:tcPr>
            <w:tcW w:w="6662" w:type="dxa"/>
            <w:shd w:val="clear" w:color="auto" w:fill="auto"/>
          </w:tcPr>
          <w:p w14:paraId="0F45C73D" w14:textId="61F31341" w:rsidR="00230EDE" w:rsidRPr="00F8262F" w:rsidRDefault="00230EDE" w:rsidP="006A561A">
            <w:pPr>
              <w:rPr>
                <w:rFonts w:cs="Times New Roman"/>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tc>
      </w:tr>
      <w:tr w:rsidR="00230EDE" w:rsidRPr="00F8262F" w14:paraId="0BB29D6E" w14:textId="77777777" w:rsidTr="001F6B07">
        <w:tc>
          <w:tcPr>
            <w:tcW w:w="2660" w:type="dxa"/>
            <w:shd w:val="clear" w:color="auto" w:fill="auto"/>
          </w:tcPr>
          <w:p w14:paraId="293CE9B3" w14:textId="113F0B13" w:rsidR="00230EDE" w:rsidRPr="0031357A" w:rsidRDefault="00230EDE" w:rsidP="00A310B1">
            <w:pPr>
              <w:jc w:val="left"/>
              <w:rPr>
                <w:rFonts w:cs="Times New Roman"/>
                <w:b/>
                <w:sz w:val="20"/>
                <w:szCs w:val="20"/>
              </w:rPr>
            </w:pPr>
            <w:r w:rsidRPr="0031357A">
              <w:rPr>
                <w:rFonts w:cs="Times New Roman"/>
                <w:b/>
                <w:sz w:val="20"/>
                <w:szCs w:val="20"/>
              </w:rPr>
              <w:t>Privacy policy</w:t>
            </w:r>
            <w:r w:rsidR="00593EB7">
              <w:rPr>
                <w:rFonts w:cs="Times New Roman"/>
                <w:b/>
                <w:sz w:val="20"/>
                <w:szCs w:val="20"/>
              </w:rPr>
              <w:t xml:space="preserve"> </w:t>
            </w:r>
            <w:r w:rsidR="00593EB7" w:rsidRPr="00D03A10">
              <w:rPr>
                <w:rFonts w:cs="Times New Roman"/>
                <w:i/>
                <w:sz w:val="20"/>
                <w:szCs w:val="20"/>
              </w:rPr>
              <w:t>(Who can access the data?)</w:t>
            </w:r>
          </w:p>
        </w:tc>
        <w:tc>
          <w:tcPr>
            <w:tcW w:w="6662" w:type="dxa"/>
            <w:shd w:val="clear" w:color="auto" w:fill="auto"/>
          </w:tcPr>
          <w:p w14:paraId="20DE5013" w14:textId="17EBCBAA" w:rsidR="00230EDE" w:rsidRPr="00F8262F" w:rsidRDefault="00230EDE" w:rsidP="00C511D7">
            <w:pPr>
              <w:keepLines w:val="0"/>
              <w:widowControl/>
              <w:suppressAutoHyphens w:val="0"/>
              <w:spacing w:before="0" w:after="0"/>
              <w:jc w:val="left"/>
              <w:textAlignment w:val="baseline"/>
              <w:rPr>
                <w:rFonts w:cs="Times New Roman"/>
                <w:color w:val="000000"/>
                <w:sz w:val="20"/>
                <w:szCs w:val="20"/>
                <w:lang w:val="en-US"/>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r w:rsidR="00230EDE" w:rsidRPr="00F8262F" w14:paraId="38F57456" w14:textId="77777777" w:rsidTr="001F6B07">
        <w:tc>
          <w:tcPr>
            <w:tcW w:w="2660" w:type="dxa"/>
            <w:shd w:val="clear" w:color="auto" w:fill="auto"/>
          </w:tcPr>
          <w:p w14:paraId="5E4E4519" w14:textId="0725C006" w:rsidR="00230EDE" w:rsidRPr="00F8262F" w:rsidRDefault="00230EDE" w:rsidP="009126F3">
            <w:pPr>
              <w:rPr>
                <w:rFonts w:cs="Times New Roman"/>
                <w:sz w:val="20"/>
                <w:szCs w:val="20"/>
              </w:rPr>
            </w:pPr>
            <w:r w:rsidRPr="00F8262F">
              <w:rPr>
                <w:rFonts w:cs="Times New Roman"/>
                <w:sz w:val="20"/>
                <w:szCs w:val="20"/>
              </w:rPr>
              <w:t>Other aspects</w:t>
            </w:r>
          </w:p>
        </w:tc>
        <w:tc>
          <w:tcPr>
            <w:tcW w:w="6662" w:type="dxa"/>
            <w:shd w:val="clear" w:color="auto" w:fill="auto"/>
          </w:tcPr>
          <w:p w14:paraId="224F89CE" w14:textId="77777777" w:rsidR="00230EDE" w:rsidRDefault="00230EDE" w:rsidP="006A561A">
            <w:pPr>
              <w:rPr>
                <w:rFonts w:ascii="Arial" w:hAnsi="Arial" w:cs="Arial"/>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p w14:paraId="60666326" w14:textId="77777777" w:rsidR="00716EB8" w:rsidRDefault="00716EB8" w:rsidP="006A561A">
            <w:pPr>
              <w:rPr>
                <w:rFonts w:ascii="Arial" w:hAnsi="Arial" w:cs="Arial"/>
                <w:b/>
                <w:sz w:val="20"/>
                <w:szCs w:val="20"/>
              </w:rPr>
            </w:pPr>
          </w:p>
          <w:p w14:paraId="7BBDBC80" w14:textId="577E2FB9" w:rsidR="00716EB8" w:rsidRPr="00F8262F" w:rsidRDefault="00716EB8" w:rsidP="006A561A">
            <w:pPr>
              <w:rPr>
                <w:rFonts w:cs="Times New Roman"/>
                <w:b/>
                <w:sz w:val="20"/>
                <w:szCs w:val="20"/>
              </w:rPr>
            </w:pPr>
          </w:p>
        </w:tc>
      </w:tr>
      <w:tr w:rsidR="00230EDE" w:rsidRPr="00F8262F" w14:paraId="3D195F3D" w14:textId="77777777" w:rsidTr="001F6B07">
        <w:tc>
          <w:tcPr>
            <w:tcW w:w="9322" w:type="dxa"/>
            <w:gridSpan w:val="2"/>
            <w:shd w:val="clear" w:color="auto" w:fill="auto"/>
          </w:tcPr>
          <w:p w14:paraId="3B7CC835" w14:textId="77777777" w:rsidR="00230EDE" w:rsidRPr="0031357A" w:rsidRDefault="00230EDE" w:rsidP="006A561A">
            <w:pPr>
              <w:rPr>
                <w:rFonts w:cs="Times New Roman"/>
                <w:i/>
                <w:sz w:val="20"/>
                <w:szCs w:val="20"/>
              </w:rPr>
            </w:pPr>
            <w:r w:rsidRPr="0031357A">
              <w:rPr>
                <w:rFonts w:cs="Times New Roman"/>
                <w:i/>
                <w:sz w:val="20"/>
                <w:szCs w:val="20"/>
              </w:rPr>
              <w:t>Future Requirements</w:t>
            </w:r>
          </w:p>
        </w:tc>
      </w:tr>
      <w:tr w:rsidR="00106762" w:rsidRPr="00F8262F" w14:paraId="592A5B35" w14:textId="77777777" w:rsidTr="001F6B07">
        <w:trPr>
          <w:ins w:id="127" w:author="Yin  Chen" w:date="2015-07-10T17:14:00Z"/>
        </w:trPr>
        <w:tc>
          <w:tcPr>
            <w:tcW w:w="9322" w:type="dxa"/>
            <w:gridSpan w:val="2"/>
            <w:shd w:val="clear" w:color="auto" w:fill="auto"/>
          </w:tcPr>
          <w:p w14:paraId="521AA031" w14:textId="77777777" w:rsidR="00C212FA" w:rsidRDefault="00C212FA" w:rsidP="00C212FA">
            <w:pPr>
              <w:rPr>
                <w:ins w:id="128" w:author="Yin  Chen" w:date="2015-07-13T15:47:00Z"/>
                <w:rFonts w:ascii="Arial" w:hAnsi="Arial" w:cs="Arial"/>
                <w:b/>
                <w:sz w:val="20"/>
                <w:szCs w:val="20"/>
              </w:rPr>
            </w:pPr>
            <w:ins w:id="129" w:author="Yin  Chen" w:date="2015-07-13T15:47:00Z">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ins>
          </w:p>
          <w:p w14:paraId="48F9F43E" w14:textId="77777777" w:rsidR="00106762" w:rsidRDefault="00106762" w:rsidP="006A561A">
            <w:pPr>
              <w:rPr>
                <w:ins w:id="130" w:author="Yin  Chen" w:date="2015-07-10T17:14:00Z"/>
                <w:rFonts w:cs="Times New Roman"/>
                <w:i/>
                <w:sz w:val="20"/>
                <w:szCs w:val="20"/>
              </w:rPr>
            </w:pPr>
          </w:p>
          <w:p w14:paraId="4BF08F18" w14:textId="77777777" w:rsidR="00106762" w:rsidRDefault="00106762" w:rsidP="006A561A">
            <w:pPr>
              <w:rPr>
                <w:ins w:id="131" w:author="Yin  Chen" w:date="2015-07-10T17:15:00Z"/>
                <w:rFonts w:cs="Times New Roman"/>
                <w:i/>
                <w:sz w:val="20"/>
                <w:szCs w:val="20"/>
              </w:rPr>
            </w:pPr>
          </w:p>
          <w:p w14:paraId="4C4CC72E" w14:textId="77777777" w:rsidR="00106762" w:rsidRDefault="00106762" w:rsidP="006A561A">
            <w:pPr>
              <w:rPr>
                <w:ins w:id="132" w:author="Yin  Chen" w:date="2015-07-10T17:15:00Z"/>
                <w:rFonts w:cs="Times New Roman"/>
                <w:i/>
                <w:sz w:val="20"/>
                <w:szCs w:val="20"/>
              </w:rPr>
            </w:pPr>
          </w:p>
          <w:p w14:paraId="01920083" w14:textId="77777777" w:rsidR="00106762" w:rsidRPr="0031357A" w:rsidRDefault="00106762" w:rsidP="006A561A">
            <w:pPr>
              <w:rPr>
                <w:ins w:id="133" w:author="Yin  Chen" w:date="2015-07-10T17:14:00Z"/>
                <w:rFonts w:cs="Times New Roman"/>
                <w:i/>
                <w:sz w:val="20"/>
                <w:szCs w:val="20"/>
              </w:rPr>
            </w:pPr>
          </w:p>
        </w:tc>
      </w:tr>
    </w:tbl>
    <w:p w14:paraId="7F5D90A6" w14:textId="54A3BACA" w:rsidR="008D35A3" w:rsidRPr="001D7321" w:rsidRDefault="00FE4EB6" w:rsidP="00F8262F">
      <w:pPr>
        <w:spacing w:before="120" w:after="120"/>
        <w:rPr>
          <w:b/>
        </w:rPr>
      </w:pPr>
      <w:r>
        <w:rPr>
          <w:b/>
        </w:rPr>
        <w:t>A</w:t>
      </w:r>
      <w:r w:rsidR="001F6B07">
        <w:rPr>
          <w:b/>
        </w:rPr>
        <w:t>.2.2</w:t>
      </w:r>
      <w:r w:rsidR="008D35A3" w:rsidRPr="001D7321">
        <w:rPr>
          <w:b/>
        </w:rPr>
        <w:tab/>
        <w:t xml:space="preserve">Metadata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01"/>
      </w:tblGrid>
      <w:tr w:rsidR="008D35A3" w:rsidRPr="00F8262F" w14:paraId="1D24C351" w14:textId="77777777" w:rsidTr="00FF00CB">
        <w:tc>
          <w:tcPr>
            <w:tcW w:w="9286" w:type="dxa"/>
            <w:gridSpan w:val="2"/>
            <w:shd w:val="clear" w:color="auto" w:fill="auto"/>
          </w:tcPr>
          <w:p w14:paraId="43833F6B" w14:textId="77777777" w:rsidR="008D35A3" w:rsidRPr="00F8262F" w:rsidRDefault="001F6B07" w:rsidP="009126F3">
            <w:pPr>
              <w:rPr>
                <w:rFonts w:cs="Times New Roman"/>
                <w:b/>
                <w:i/>
                <w:sz w:val="20"/>
                <w:szCs w:val="20"/>
              </w:rPr>
            </w:pPr>
            <w:r w:rsidRPr="00F8262F">
              <w:rPr>
                <w:rFonts w:cs="Times New Roman"/>
                <w:b/>
                <w:i/>
                <w:sz w:val="20"/>
                <w:szCs w:val="20"/>
              </w:rPr>
              <w:t>Current Status</w:t>
            </w:r>
          </w:p>
        </w:tc>
      </w:tr>
      <w:tr w:rsidR="001F6B07" w:rsidRPr="00F8262F" w14:paraId="25A7EA46" w14:textId="77777777" w:rsidTr="00FF00CB">
        <w:tc>
          <w:tcPr>
            <w:tcW w:w="9286" w:type="dxa"/>
            <w:gridSpan w:val="2"/>
            <w:shd w:val="clear" w:color="auto" w:fill="auto"/>
          </w:tcPr>
          <w:p w14:paraId="2665ACEE" w14:textId="77777777" w:rsidR="001F6B07" w:rsidRPr="00F8262F" w:rsidRDefault="001F6B07" w:rsidP="009126F3">
            <w:pPr>
              <w:rPr>
                <w:rFonts w:cs="Times New Roman"/>
                <w:b/>
                <w:sz w:val="20"/>
                <w:szCs w:val="20"/>
              </w:rPr>
            </w:pPr>
            <w:r w:rsidRPr="00F8262F">
              <w:rPr>
                <w:rFonts w:cs="Times New Roman"/>
                <w:b/>
                <w:sz w:val="20"/>
                <w:szCs w:val="20"/>
              </w:rPr>
              <w:t>Metadata object types</w:t>
            </w:r>
            <w:r w:rsidRPr="00F8262F">
              <w:rPr>
                <w:rFonts w:cs="Times New Roman"/>
                <w:sz w:val="20"/>
                <w:szCs w:val="20"/>
              </w:rPr>
              <w:t xml:space="preserve"> (</w:t>
            </w:r>
            <w:r w:rsidRPr="00F8262F">
              <w:rPr>
                <w:rFonts w:cs="Times New Roman"/>
                <w:i/>
                <w:sz w:val="20"/>
                <w:szCs w:val="20"/>
              </w:rPr>
              <w:t>Please list metadata object types in current system,</w:t>
            </w:r>
            <w:r w:rsidRPr="00F8262F">
              <w:rPr>
                <w:rFonts w:cs="Times New Roman"/>
                <w:sz w:val="20"/>
                <w:szCs w:val="20"/>
              </w:rPr>
              <w:t xml:space="preserve"> </w:t>
            </w:r>
            <w:proofErr w:type="spellStart"/>
            <w:r w:rsidRPr="00F8262F">
              <w:rPr>
                <w:rFonts w:cs="Times New Roman"/>
                <w:i/>
                <w:sz w:val="20"/>
                <w:szCs w:val="20"/>
              </w:rPr>
              <w:t>e.g</w:t>
            </w:r>
            <w:proofErr w:type="spellEnd"/>
            <w:r w:rsidRPr="00F8262F">
              <w:rPr>
                <w:rFonts w:cs="Times New Roman"/>
                <w:i/>
                <w:sz w:val="20"/>
                <w:szCs w:val="20"/>
              </w:rPr>
              <w:t>, metadata for level1 data, metadata for processing da</w:t>
            </w:r>
            <w:r w:rsidR="00D424E2" w:rsidRPr="00F8262F">
              <w:rPr>
                <w:rFonts w:cs="Times New Roman"/>
                <w:i/>
                <w:sz w:val="20"/>
                <w:szCs w:val="20"/>
              </w:rPr>
              <w:t>t</w:t>
            </w:r>
            <w:r w:rsidRPr="00F8262F">
              <w:rPr>
                <w:rFonts w:cs="Times New Roman"/>
                <w:i/>
                <w:sz w:val="20"/>
                <w:szCs w:val="20"/>
              </w:rPr>
              <w:t>a, etc. and give definition/description of them</w:t>
            </w:r>
            <w:r w:rsidRPr="00F8262F">
              <w:rPr>
                <w:rFonts w:cs="Times New Roman"/>
                <w:sz w:val="20"/>
                <w:szCs w:val="20"/>
              </w:rPr>
              <w:t>)</w:t>
            </w:r>
          </w:p>
        </w:tc>
      </w:tr>
      <w:tr w:rsidR="00230EDE" w:rsidRPr="00F8262F" w14:paraId="6484497D" w14:textId="77777777" w:rsidTr="00FF00CB">
        <w:tc>
          <w:tcPr>
            <w:tcW w:w="9286" w:type="dxa"/>
            <w:gridSpan w:val="2"/>
            <w:shd w:val="clear" w:color="auto" w:fill="auto"/>
          </w:tcPr>
          <w:p w14:paraId="1BB6D55D" w14:textId="77777777" w:rsidR="00230EDE" w:rsidRDefault="00230EDE" w:rsidP="009126F3">
            <w:pPr>
              <w:rPr>
                <w:rFonts w:ascii="Arial" w:hAnsi="Arial" w:cs="Arial"/>
                <w:bCs/>
                <w:sz w:val="20"/>
                <w:szCs w:val="18"/>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p w14:paraId="50240755" w14:textId="77777777" w:rsidR="00716EB8" w:rsidRDefault="00716EB8" w:rsidP="009126F3">
            <w:pPr>
              <w:rPr>
                <w:rFonts w:ascii="Arial" w:hAnsi="Arial" w:cs="Arial"/>
                <w:bCs/>
                <w:sz w:val="20"/>
                <w:szCs w:val="18"/>
              </w:rPr>
            </w:pPr>
          </w:p>
          <w:p w14:paraId="048B067B" w14:textId="77777777" w:rsidR="00716EB8" w:rsidRPr="00F8262F" w:rsidRDefault="00716EB8" w:rsidP="009126F3">
            <w:pPr>
              <w:rPr>
                <w:rFonts w:cs="Times New Roman"/>
                <w:b/>
                <w:sz w:val="20"/>
                <w:szCs w:val="20"/>
              </w:rPr>
            </w:pPr>
          </w:p>
        </w:tc>
      </w:tr>
      <w:tr w:rsidR="00230EDE" w:rsidRPr="00F8262F" w14:paraId="03A5F25C" w14:textId="77777777" w:rsidTr="00747B8D">
        <w:tc>
          <w:tcPr>
            <w:tcW w:w="3085" w:type="dxa"/>
            <w:shd w:val="clear" w:color="auto" w:fill="auto"/>
          </w:tcPr>
          <w:p w14:paraId="42043214" w14:textId="77777777" w:rsidR="00230EDE" w:rsidRPr="00F8262F" w:rsidRDefault="00230EDE" w:rsidP="00811825">
            <w:pPr>
              <w:rPr>
                <w:rFonts w:cs="Times New Roman"/>
                <w:sz w:val="20"/>
                <w:szCs w:val="20"/>
              </w:rPr>
            </w:pPr>
            <w:r w:rsidRPr="00F8262F">
              <w:rPr>
                <w:rFonts w:cs="Times New Roman"/>
                <w:sz w:val="20"/>
                <w:szCs w:val="20"/>
              </w:rPr>
              <w:t>Metadata Identifiers</w:t>
            </w:r>
          </w:p>
        </w:tc>
        <w:tc>
          <w:tcPr>
            <w:tcW w:w="6201" w:type="dxa"/>
            <w:shd w:val="clear" w:color="auto" w:fill="auto"/>
          </w:tcPr>
          <w:p w14:paraId="3601F1CC" w14:textId="202E141E" w:rsidR="00230EDE" w:rsidRPr="00F8262F" w:rsidRDefault="00230EDE" w:rsidP="00811825">
            <w:pPr>
              <w:rPr>
                <w:rFonts w:cs="Times New Roman"/>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tc>
      </w:tr>
      <w:tr w:rsidR="00230EDE" w:rsidRPr="00F8262F" w14:paraId="04F65E82" w14:textId="77777777" w:rsidTr="00747B8D">
        <w:tc>
          <w:tcPr>
            <w:tcW w:w="3085" w:type="dxa"/>
            <w:shd w:val="clear" w:color="auto" w:fill="auto"/>
          </w:tcPr>
          <w:p w14:paraId="104F5F55" w14:textId="77777777" w:rsidR="00230EDE" w:rsidRPr="00F8262F" w:rsidRDefault="00230EDE" w:rsidP="00811825">
            <w:pPr>
              <w:rPr>
                <w:rFonts w:cs="Times New Roman"/>
                <w:sz w:val="20"/>
                <w:szCs w:val="20"/>
              </w:rPr>
            </w:pPr>
            <w:r w:rsidRPr="00F8262F">
              <w:rPr>
                <w:rFonts w:cs="Times New Roman"/>
                <w:sz w:val="20"/>
                <w:szCs w:val="20"/>
              </w:rPr>
              <w:t>Metadata size</w:t>
            </w:r>
          </w:p>
        </w:tc>
        <w:tc>
          <w:tcPr>
            <w:tcW w:w="6201" w:type="dxa"/>
            <w:shd w:val="clear" w:color="auto" w:fill="auto"/>
          </w:tcPr>
          <w:p w14:paraId="5009044A" w14:textId="3242E141" w:rsidR="00230EDE" w:rsidRPr="00F8262F" w:rsidRDefault="00230EDE" w:rsidP="00811825">
            <w:pPr>
              <w:rPr>
                <w:rFonts w:ascii="Arial" w:hAnsi="Arial" w:cs="Arial"/>
                <w:sz w:val="20"/>
                <w:szCs w:val="20"/>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r w:rsidR="00230EDE" w:rsidRPr="00F8262F" w14:paraId="0C6ABA8A" w14:textId="77777777" w:rsidTr="00747B8D">
        <w:tc>
          <w:tcPr>
            <w:tcW w:w="3085" w:type="dxa"/>
            <w:shd w:val="clear" w:color="auto" w:fill="auto"/>
          </w:tcPr>
          <w:p w14:paraId="7A94499C" w14:textId="77777777" w:rsidR="00230EDE" w:rsidRPr="00F8262F" w:rsidRDefault="00230EDE" w:rsidP="006A561A">
            <w:pPr>
              <w:rPr>
                <w:rFonts w:cs="Times New Roman"/>
                <w:sz w:val="20"/>
                <w:szCs w:val="20"/>
              </w:rPr>
            </w:pPr>
            <w:r w:rsidRPr="00F8262F">
              <w:rPr>
                <w:rFonts w:cs="Times New Roman"/>
                <w:sz w:val="20"/>
                <w:szCs w:val="20"/>
              </w:rPr>
              <w:t>Metadata format</w:t>
            </w:r>
          </w:p>
        </w:tc>
        <w:tc>
          <w:tcPr>
            <w:tcW w:w="6201" w:type="dxa"/>
            <w:shd w:val="clear" w:color="auto" w:fill="auto"/>
          </w:tcPr>
          <w:p w14:paraId="25D8E234" w14:textId="36FC6167" w:rsidR="00230EDE" w:rsidRPr="00F8262F" w:rsidRDefault="00230EDE" w:rsidP="006A561A">
            <w:pPr>
              <w:rPr>
                <w:rFonts w:cs="Times New Roman"/>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tc>
      </w:tr>
      <w:tr w:rsidR="00230EDE" w:rsidRPr="00F8262F" w14:paraId="38B481F9" w14:textId="77777777" w:rsidTr="00747B8D">
        <w:tc>
          <w:tcPr>
            <w:tcW w:w="3085" w:type="dxa"/>
            <w:shd w:val="clear" w:color="auto" w:fill="auto"/>
          </w:tcPr>
          <w:p w14:paraId="7582E4D8" w14:textId="0DEC9369" w:rsidR="00230EDE" w:rsidRPr="00F8262F" w:rsidRDefault="00230EDE" w:rsidP="006A561A">
            <w:pPr>
              <w:rPr>
                <w:rFonts w:cs="Times New Roman"/>
                <w:sz w:val="20"/>
                <w:szCs w:val="20"/>
              </w:rPr>
            </w:pPr>
            <w:r w:rsidRPr="00F8262F">
              <w:rPr>
                <w:rFonts w:cs="Times New Roman"/>
                <w:sz w:val="20"/>
                <w:szCs w:val="20"/>
              </w:rPr>
              <w:t>Standards in use</w:t>
            </w:r>
          </w:p>
        </w:tc>
        <w:tc>
          <w:tcPr>
            <w:tcW w:w="6201" w:type="dxa"/>
            <w:shd w:val="clear" w:color="auto" w:fill="auto"/>
          </w:tcPr>
          <w:p w14:paraId="399232D2" w14:textId="6909E0C8" w:rsidR="00230EDE" w:rsidRPr="00F8262F" w:rsidRDefault="00230EDE" w:rsidP="006A561A">
            <w:pPr>
              <w:rPr>
                <w:rFonts w:cs="Times New Roman"/>
                <w:sz w:val="20"/>
                <w:szCs w:val="20"/>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r w:rsidR="00230EDE" w:rsidRPr="00F8262F" w14:paraId="4F20E023" w14:textId="77777777" w:rsidTr="00DE7E98">
        <w:tc>
          <w:tcPr>
            <w:tcW w:w="3085" w:type="dxa"/>
            <w:shd w:val="clear" w:color="auto" w:fill="auto"/>
          </w:tcPr>
          <w:p w14:paraId="7FEB0592" w14:textId="77777777" w:rsidR="00230EDE" w:rsidRPr="00F8262F" w:rsidRDefault="00230EDE" w:rsidP="00DE7E98">
            <w:pPr>
              <w:rPr>
                <w:rFonts w:cs="Times New Roman"/>
                <w:sz w:val="20"/>
                <w:szCs w:val="20"/>
              </w:rPr>
            </w:pPr>
            <w:r w:rsidRPr="00F8262F">
              <w:rPr>
                <w:rFonts w:cs="Times New Roman"/>
                <w:sz w:val="20"/>
                <w:szCs w:val="20"/>
              </w:rPr>
              <w:t>Metadata generation</w:t>
            </w:r>
          </w:p>
        </w:tc>
        <w:tc>
          <w:tcPr>
            <w:tcW w:w="6201" w:type="dxa"/>
            <w:shd w:val="clear" w:color="auto" w:fill="auto"/>
          </w:tcPr>
          <w:p w14:paraId="7641A341" w14:textId="06EF9888" w:rsidR="00230EDE" w:rsidRPr="00F8262F" w:rsidRDefault="00230EDE" w:rsidP="00DE7E98">
            <w:pPr>
              <w:rPr>
                <w:rFonts w:cs="Times New Roman"/>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tc>
      </w:tr>
      <w:tr w:rsidR="00230EDE" w:rsidRPr="00F8262F" w14:paraId="15583D9D" w14:textId="77777777" w:rsidTr="00747B8D">
        <w:tc>
          <w:tcPr>
            <w:tcW w:w="3085" w:type="dxa"/>
            <w:shd w:val="clear" w:color="auto" w:fill="auto"/>
          </w:tcPr>
          <w:p w14:paraId="3B436B5E" w14:textId="77777777" w:rsidR="00230EDE" w:rsidRPr="00F8262F" w:rsidRDefault="00230EDE" w:rsidP="006A561A">
            <w:pPr>
              <w:rPr>
                <w:rFonts w:cs="Times New Roman"/>
                <w:sz w:val="20"/>
                <w:szCs w:val="20"/>
              </w:rPr>
            </w:pPr>
            <w:r w:rsidRPr="00F8262F">
              <w:rPr>
                <w:rFonts w:cs="Times New Roman"/>
                <w:sz w:val="20"/>
                <w:szCs w:val="20"/>
              </w:rPr>
              <w:t>Metadata locations (&amp;contacts)</w:t>
            </w:r>
          </w:p>
        </w:tc>
        <w:tc>
          <w:tcPr>
            <w:tcW w:w="6201" w:type="dxa"/>
            <w:shd w:val="clear" w:color="auto" w:fill="auto"/>
          </w:tcPr>
          <w:p w14:paraId="247AC805" w14:textId="1B115C54" w:rsidR="00230EDE" w:rsidRPr="00F8262F" w:rsidRDefault="00230EDE" w:rsidP="006A561A">
            <w:pPr>
              <w:rPr>
                <w:rFonts w:cs="Times New Roman"/>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tc>
      </w:tr>
      <w:tr w:rsidR="00230EDE" w:rsidRPr="00F8262F" w14:paraId="7F90D901" w14:textId="77777777" w:rsidTr="00747B8D">
        <w:tc>
          <w:tcPr>
            <w:tcW w:w="3085" w:type="dxa"/>
            <w:shd w:val="clear" w:color="auto" w:fill="auto"/>
          </w:tcPr>
          <w:p w14:paraId="754062AF" w14:textId="77777777" w:rsidR="00230EDE" w:rsidRPr="00F8262F" w:rsidRDefault="00230EDE" w:rsidP="006A561A">
            <w:pPr>
              <w:rPr>
                <w:rFonts w:cs="Times New Roman"/>
                <w:sz w:val="20"/>
                <w:szCs w:val="20"/>
              </w:rPr>
            </w:pPr>
            <w:r w:rsidRPr="00F8262F">
              <w:rPr>
                <w:rFonts w:cs="Times New Roman"/>
                <w:sz w:val="20"/>
                <w:szCs w:val="20"/>
              </w:rPr>
              <w:t>Other aspects</w:t>
            </w:r>
          </w:p>
        </w:tc>
        <w:tc>
          <w:tcPr>
            <w:tcW w:w="6201" w:type="dxa"/>
            <w:shd w:val="clear" w:color="auto" w:fill="auto"/>
          </w:tcPr>
          <w:p w14:paraId="113A2AB6" w14:textId="77777777" w:rsidR="00230EDE" w:rsidRDefault="00230EDE" w:rsidP="006A561A">
            <w:pPr>
              <w:rPr>
                <w:rFonts w:ascii="Arial" w:hAnsi="Arial" w:cs="Arial"/>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p w14:paraId="7F8551FE" w14:textId="77777777" w:rsidR="00716EB8" w:rsidRDefault="00716EB8" w:rsidP="006A561A">
            <w:pPr>
              <w:rPr>
                <w:rFonts w:ascii="Arial" w:hAnsi="Arial" w:cs="Arial"/>
                <w:b/>
                <w:sz w:val="20"/>
                <w:szCs w:val="20"/>
              </w:rPr>
            </w:pPr>
          </w:p>
          <w:p w14:paraId="4216CBAF" w14:textId="6E04320F" w:rsidR="00716EB8" w:rsidRPr="00F8262F" w:rsidRDefault="00716EB8" w:rsidP="006A561A">
            <w:pPr>
              <w:rPr>
                <w:rFonts w:cs="Times New Roman"/>
                <w:b/>
                <w:sz w:val="20"/>
                <w:szCs w:val="20"/>
              </w:rPr>
            </w:pPr>
          </w:p>
        </w:tc>
      </w:tr>
      <w:tr w:rsidR="00230EDE" w:rsidRPr="00F8262F" w14:paraId="612C6AA0" w14:textId="77777777" w:rsidTr="00FF00CB">
        <w:tc>
          <w:tcPr>
            <w:tcW w:w="9286" w:type="dxa"/>
            <w:gridSpan w:val="2"/>
            <w:shd w:val="clear" w:color="auto" w:fill="auto"/>
          </w:tcPr>
          <w:p w14:paraId="72E1F2CC" w14:textId="77777777" w:rsidR="00230EDE" w:rsidRPr="0031357A" w:rsidRDefault="00230EDE" w:rsidP="001F6B07">
            <w:pPr>
              <w:rPr>
                <w:rFonts w:cs="Times New Roman"/>
                <w:i/>
                <w:sz w:val="20"/>
                <w:szCs w:val="20"/>
              </w:rPr>
            </w:pPr>
            <w:r w:rsidRPr="0031357A">
              <w:rPr>
                <w:rFonts w:cs="Times New Roman"/>
                <w:i/>
                <w:sz w:val="20"/>
                <w:szCs w:val="20"/>
              </w:rPr>
              <w:t>Future Requirements</w:t>
            </w:r>
          </w:p>
        </w:tc>
      </w:tr>
      <w:tr w:rsidR="00230EDE" w:rsidRPr="00F8262F" w14:paraId="2052795D" w14:textId="77777777" w:rsidTr="00FF00CB">
        <w:tc>
          <w:tcPr>
            <w:tcW w:w="9286" w:type="dxa"/>
            <w:gridSpan w:val="2"/>
            <w:shd w:val="clear" w:color="auto" w:fill="auto"/>
          </w:tcPr>
          <w:p w14:paraId="3A04045B" w14:textId="77777777" w:rsidR="00C212FA" w:rsidRDefault="00C212FA" w:rsidP="00C212FA">
            <w:pPr>
              <w:rPr>
                <w:ins w:id="134" w:author="Yin  Chen" w:date="2015-07-13T15:47:00Z"/>
                <w:rFonts w:ascii="Arial" w:hAnsi="Arial" w:cs="Arial"/>
                <w:b/>
                <w:sz w:val="20"/>
                <w:szCs w:val="20"/>
              </w:rPr>
            </w:pPr>
            <w:ins w:id="135" w:author="Yin  Chen" w:date="2015-07-13T15:47:00Z">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ins>
          </w:p>
          <w:p w14:paraId="673C72BB" w14:textId="77777777" w:rsidR="00106762" w:rsidRDefault="00106762" w:rsidP="001F6B07">
            <w:pPr>
              <w:rPr>
                <w:ins w:id="136" w:author="Yin  Chen" w:date="2015-07-10T17:15:00Z"/>
                <w:rFonts w:cs="Times New Roman"/>
                <w:sz w:val="20"/>
                <w:szCs w:val="20"/>
              </w:rPr>
            </w:pPr>
          </w:p>
          <w:p w14:paraId="4815F315" w14:textId="77777777" w:rsidR="00106762" w:rsidRDefault="00106762" w:rsidP="001F6B07">
            <w:pPr>
              <w:rPr>
                <w:ins w:id="137" w:author="Yin  Chen" w:date="2015-07-13T15:50:00Z"/>
                <w:rFonts w:cs="Times New Roman"/>
                <w:sz w:val="20"/>
                <w:szCs w:val="20"/>
              </w:rPr>
            </w:pPr>
          </w:p>
          <w:p w14:paraId="5319F4B9" w14:textId="77777777" w:rsidR="00C212FA" w:rsidRDefault="00C212FA" w:rsidP="001F6B07">
            <w:pPr>
              <w:rPr>
                <w:ins w:id="138" w:author="Yin  Chen" w:date="2015-07-10T17:15:00Z"/>
                <w:rFonts w:cs="Times New Roman"/>
                <w:sz w:val="20"/>
                <w:szCs w:val="20"/>
              </w:rPr>
            </w:pPr>
            <w:bookmarkStart w:id="139" w:name="_GoBack"/>
            <w:bookmarkEnd w:id="139"/>
          </w:p>
          <w:p w14:paraId="0D1B4A38" w14:textId="77777777" w:rsidR="00106762" w:rsidRDefault="00106762" w:rsidP="001F6B07">
            <w:pPr>
              <w:rPr>
                <w:ins w:id="140" w:author="Yin  Chen" w:date="2015-07-10T17:15:00Z"/>
                <w:rFonts w:cs="Times New Roman"/>
                <w:sz w:val="20"/>
                <w:szCs w:val="20"/>
              </w:rPr>
            </w:pPr>
          </w:p>
          <w:p w14:paraId="00037956" w14:textId="3C7EF897" w:rsidR="00230EDE" w:rsidRPr="00F8262F" w:rsidRDefault="00230EDE" w:rsidP="001F6B07">
            <w:pPr>
              <w:rPr>
                <w:rFonts w:cs="Times New Roman"/>
                <w:b/>
                <w:sz w:val="20"/>
                <w:szCs w:val="20"/>
              </w:rPr>
            </w:pPr>
          </w:p>
        </w:tc>
      </w:tr>
    </w:tbl>
    <w:p w14:paraId="28D901AA" w14:textId="4403DF2C" w:rsidR="008D35A3" w:rsidRPr="001D7321" w:rsidRDefault="00FE4EB6" w:rsidP="003954AF">
      <w:pPr>
        <w:spacing w:before="120" w:after="120"/>
        <w:rPr>
          <w:b/>
        </w:rPr>
      </w:pPr>
      <w:r>
        <w:rPr>
          <w:b/>
        </w:rPr>
        <w:t>A</w:t>
      </w:r>
      <w:r w:rsidR="008D35A3" w:rsidRPr="001D7321">
        <w:rPr>
          <w:b/>
        </w:rPr>
        <w:t>.2.3</w:t>
      </w:r>
      <w:r w:rsidR="008D35A3" w:rsidRPr="001D7321">
        <w:rPr>
          <w:b/>
        </w:rPr>
        <w:tab/>
        <w:t>Data Lifecycle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8D35A3" w:rsidRPr="00190871" w14:paraId="2EA918F4" w14:textId="77777777" w:rsidTr="00FF00CB">
        <w:tc>
          <w:tcPr>
            <w:tcW w:w="9286" w:type="dxa"/>
            <w:shd w:val="clear" w:color="auto" w:fill="auto"/>
          </w:tcPr>
          <w:p w14:paraId="2821AAFB" w14:textId="77777777" w:rsidR="008D35A3" w:rsidRPr="0031357A" w:rsidRDefault="001F6B07" w:rsidP="006A561A">
            <w:pPr>
              <w:rPr>
                <w:i/>
                <w:sz w:val="20"/>
                <w:szCs w:val="20"/>
              </w:rPr>
            </w:pPr>
            <w:r w:rsidRPr="0031357A">
              <w:rPr>
                <w:i/>
                <w:sz w:val="20"/>
                <w:szCs w:val="20"/>
              </w:rPr>
              <w:t>Current Status</w:t>
            </w:r>
          </w:p>
        </w:tc>
      </w:tr>
      <w:tr w:rsidR="001F6B07" w:rsidRPr="00190871" w14:paraId="338CB762" w14:textId="77777777" w:rsidTr="00FF00CB">
        <w:tc>
          <w:tcPr>
            <w:tcW w:w="9286" w:type="dxa"/>
            <w:shd w:val="clear" w:color="auto" w:fill="auto"/>
          </w:tcPr>
          <w:p w14:paraId="282F2434" w14:textId="77777777" w:rsidR="001F6B07" w:rsidRPr="0031357A" w:rsidRDefault="001F6B07" w:rsidP="006A561A">
            <w:pPr>
              <w:rPr>
                <w:sz w:val="20"/>
                <w:szCs w:val="20"/>
              </w:rPr>
            </w:pPr>
            <w:r w:rsidRPr="0031357A">
              <w:rPr>
                <w:sz w:val="20"/>
                <w:szCs w:val="20"/>
              </w:rPr>
              <w:t>Data Lifecycle (</w:t>
            </w:r>
            <w:r w:rsidRPr="0031357A">
              <w:rPr>
                <w:i/>
                <w:sz w:val="20"/>
                <w:szCs w:val="20"/>
              </w:rPr>
              <w:t xml:space="preserve">Please describe the dataflow in current system, indicate explicitly what data object change from which state to which state after what functions/action applied to the data object. E.g., level 1 data become level 2 </w:t>
            </w:r>
            <w:r w:rsidRPr="0031357A">
              <w:rPr>
                <w:i/>
                <w:sz w:val="20"/>
                <w:szCs w:val="20"/>
              </w:rPr>
              <w:lastRenderedPageBreak/>
              <w:t>data after quality checking. Use figure wherever possible.</w:t>
            </w:r>
            <w:r w:rsidRPr="0031357A">
              <w:rPr>
                <w:sz w:val="20"/>
                <w:szCs w:val="20"/>
              </w:rPr>
              <w:t>)</w:t>
            </w:r>
          </w:p>
        </w:tc>
      </w:tr>
      <w:tr w:rsidR="008D35A3" w:rsidRPr="00190871" w14:paraId="5A1B37DF" w14:textId="77777777" w:rsidTr="00FF00CB">
        <w:tc>
          <w:tcPr>
            <w:tcW w:w="9286" w:type="dxa"/>
            <w:shd w:val="clear" w:color="auto" w:fill="auto"/>
          </w:tcPr>
          <w:p w14:paraId="3863F1EF" w14:textId="4579E24E" w:rsidR="00CA7E52" w:rsidRPr="00190871" w:rsidRDefault="000D7AA0" w:rsidP="006A561A">
            <w:pPr>
              <w:rPr>
                <w:rFonts w:cs="Times New Roman"/>
                <w:b/>
                <w:sz w:val="20"/>
                <w:szCs w:val="20"/>
              </w:rPr>
            </w:pPr>
            <w:r w:rsidRPr="00190871">
              <w:rPr>
                <w:rFonts w:ascii="Arial" w:hAnsi="Arial" w:cs="Arial"/>
                <w:b/>
                <w:sz w:val="20"/>
                <w:szCs w:val="20"/>
              </w:rPr>
              <w:lastRenderedPageBreak/>
              <w:t>&lt;</w:t>
            </w:r>
            <w:proofErr w:type="gramStart"/>
            <w:r w:rsidRPr="00190871">
              <w:rPr>
                <w:rFonts w:ascii="Arial" w:hAnsi="Arial" w:cs="Arial"/>
                <w:i/>
                <w:sz w:val="20"/>
                <w:szCs w:val="20"/>
                <w:highlight w:val="yellow"/>
              </w:rPr>
              <w:t>input</w:t>
            </w:r>
            <w:proofErr w:type="gramEnd"/>
            <w:r w:rsidRPr="00190871">
              <w:rPr>
                <w:rFonts w:ascii="Arial" w:hAnsi="Arial" w:cs="Arial"/>
                <w:i/>
                <w:sz w:val="20"/>
                <w:szCs w:val="20"/>
                <w:highlight w:val="yellow"/>
              </w:rPr>
              <w:t xml:space="preserve"> here</w:t>
            </w:r>
            <w:r w:rsidRPr="00190871">
              <w:rPr>
                <w:rFonts w:ascii="Arial" w:hAnsi="Arial" w:cs="Arial"/>
                <w:b/>
                <w:sz w:val="20"/>
                <w:szCs w:val="20"/>
              </w:rPr>
              <w:t>&gt;</w:t>
            </w:r>
          </w:p>
          <w:p w14:paraId="6D4534AA" w14:textId="77777777" w:rsidR="00CA7E52" w:rsidRDefault="00CA7E52" w:rsidP="006A561A">
            <w:pPr>
              <w:rPr>
                <w:ins w:id="141" w:author="Yin  Chen" w:date="2015-07-10T17:15:00Z"/>
                <w:sz w:val="20"/>
                <w:szCs w:val="20"/>
              </w:rPr>
            </w:pPr>
          </w:p>
          <w:p w14:paraId="7B9C9AC5" w14:textId="77777777" w:rsidR="00106762" w:rsidRPr="00190871" w:rsidRDefault="00106762" w:rsidP="006A561A">
            <w:pPr>
              <w:rPr>
                <w:sz w:val="20"/>
                <w:szCs w:val="20"/>
              </w:rPr>
            </w:pPr>
          </w:p>
          <w:p w14:paraId="529EC733" w14:textId="77777777" w:rsidR="000C73F0" w:rsidRPr="00190871" w:rsidRDefault="000C73F0" w:rsidP="006A561A">
            <w:pPr>
              <w:rPr>
                <w:sz w:val="20"/>
                <w:szCs w:val="20"/>
              </w:rPr>
            </w:pPr>
          </w:p>
          <w:p w14:paraId="13024B9B" w14:textId="77777777" w:rsidR="008D35A3" w:rsidRPr="00190871" w:rsidRDefault="008D35A3" w:rsidP="006A561A">
            <w:pPr>
              <w:rPr>
                <w:sz w:val="20"/>
                <w:szCs w:val="20"/>
              </w:rPr>
            </w:pPr>
          </w:p>
        </w:tc>
      </w:tr>
      <w:tr w:rsidR="001F6B07" w:rsidRPr="00190871" w14:paraId="3CE75382" w14:textId="77777777" w:rsidTr="00FF00CB">
        <w:tc>
          <w:tcPr>
            <w:tcW w:w="9286" w:type="dxa"/>
            <w:shd w:val="clear" w:color="auto" w:fill="auto"/>
          </w:tcPr>
          <w:p w14:paraId="613B598D" w14:textId="77777777" w:rsidR="001F6B07" w:rsidRPr="00190871" w:rsidRDefault="001F6B07" w:rsidP="001F6B07">
            <w:pPr>
              <w:rPr>
                <w:i/>
                <w:sz w:val="20"/>
                <w:szCs w:val="20"/>
              </w:rPr>
            </w:pPr>
            <w:r w:rsidRPr="00190871">
              <w:rPr>
                <w:i/>
                <w:sz w:val="20"/>
                <w:szCs w:val="20"/>
              </w:rPr>
              <w:t>Future Requirements</w:t>
            </w:r>
          </w:p>
        </w:tc>
      </w:tr>
      <w:tr w:rsidR="001F6B07" w:rsidRPr="00190871" w14:paraId="058160EB" w14:textId="77777777" w:rsidTr="00FF00CB">
        <w:tc>
          <w:tcPr>
            <w:tcW w:w="9286" w:type="dxa"/>
            <w:shd w:val="clear" w:color="auto" w:fill="auto"/>
          </w:tcPr>
          <w:p w14:paraId="1224B53E" w14:textId="3B8DCBF0" w:rsidR="00CA7E52" w:rsidRPr="00190871" w:rsidRDefault="000D7AA0" w:rsidP="001F6B07">
            <w:pPr>
              <w:rPr>
                <w:rFonts w:cs="Times New Roman"/>
                <w:b/>
                <w:sz w:val="20"/>
                <w:szCs w:val="20"/>
              </w:rPr>
            </w:pPr>
            <w:r w:rsidRPr="00190871">
              <w:rPr>
                <w:rFonts w:ascii="Arial" w:hAnsi="Arial" w:cs="Arial"/>
                <w:b/>
                <w:sz w:val="20"/>
                <w:szCs w:val="20"/>
              </w:rPr>
              <w:t>&lt;</w:t>
            </w:r>
            <w:proofErr w:type="gramStart"/>
            <w:r w:rsidRPr="00190871">
              <w:rPr>
                <w:rFonts w:ascii="Arial" w:hAnsi="Arial" w:cs="Arial"/>
                <w:i/>
                <w:sz w:val="20"/>
                <w:szCs w:val="20"/>
                <w:highlight w:val="yellow"/>
              </w:rPr>
              <w:t>input</w:t>
            </w:r>
            <w:proofErr w:type="gramEnd"/>
            <w:r w:rsidRPr="00190871">
              <w:rPr>
                <w:rFonts w:ascii="Arial" w:hAnsi="Arial" w:cs="Arial"/>
                <w:i/>
                <w:sz w:val="20"/>
                <w:szCs w:val="20"/>
                <w:highlight w:val="yellow"/>
              </w:rPr>
              <w:t xml:space="preserve"> here</w:t>
            </w:r>
            <w:r w:rsidRPr="00190871">
              <w:rPr>
                <w:rFonts w:ascii="Arial" w:hAnsi="Arial" w:cs="Arial"/>
                <w:b/>
                <w:sz w:val="20"/>
                <w:szCs w:val="20"/>
              </w:rPr>
              <w:t>&gt;</w:t>
            </w:r>
          </w:p>
          <w:p w14:paraId="2549CEBC" w14:textId="77777777" w:rsidR="00CA7E52" w:rsidRDefault="00CA7E52" w:rsidP="001F6B07">
            <w:pPr>
              <w:rPr>
                <w:ins w:id="142" w:author="Yin  Chen" w:date="2015-07-10T17:15:00Z"/>
                <w:sz w:val="20"/>
                <w:szCs w:val="20"/>
              </w:rPr>
            </w:pPr>
          </w:p>
          <w:p w14:paraId="41EA7AB1" w14:textId="77777777" w:rsidR="00106762" w:rsidRPr="00190871" w:rsidRDefault="00106762" w:rsidP="001F6B07">
            <w:pPr>
              <w:rPr>
                <w:sz w:val="20"/>
                <w:szCs w:val="20"/>
              </w:rPr>
            </w:pPr>
          </w:p>
          <w:p w14:paraId="0D266934" w14:textId="77777777" w:rsidR="001F6B07" w:rsidRPr="00190871" w:rsidRDefault="001F6B07" w:rsidP="001F6B07">
            <w:pPr>
              <w:rPr>
                <w:sz w:val="20"/>
                <w:szCs w:val="20"/>
              </w:rPr>
            </w:pPr>
          </w:p>
          <w:p w14:paraId="1B8CD984" w14:textId="77777777" w:rsidR="000C73F0" w:rsidRPr="00190871" w:rsidRDefault="000C73F0" w:rsidP="001F6B07">
            <w:pPr>
              <w:rPr>
                <w:sz w:val="20"/>
                <w:szCs w:val="20"/>
              </w:rPr>
            </w:pPr>
          </w:p>
        </w:tc>
      </w:tr>
    </w:tbl>
    <w:p w14:paraId="12059A98" w14:textId="77777777" w:rsidR="000D7AA0" w:rsidRPr="0020308A" w:rsidRDefault="000D7AA0" w:rsidP="0020308A">
      <w:pPr>
        <w:pStyle w:val="Appendix"/>
        <w:numPr>
          <w:ilvl w:val="0"/>
          <w:numId w:val="0"/>
        </w:numPr>
        <w:spacing w:before="0" w:after="0"/>
        <w:rPr>
          <w:caps w:val="0"/>
          <w:kern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6"/>
      </w:tblGrid>
      <w:tr w:rsidR="000D7AA0" w:rsidRPr="003954AF" w14:paraId="763D368D" w14:textId="77777777" w:rsidTr="000D7AA0">
        <w:tc>
          <w:tcPr>
            <w:tcW w:w="2660" w:type="dxa"/>
            <w:shd w:val="clear" w:color="auto" w:fill="EEECE1"/>
          </w:tcPr>
          <w:p w14:paraId="3F9EBC8F" w14:textId="77777777" w:rsidR="000D7AA0" w:rsidRPr="003954AF" w:rsidRDefault="000D7AA0" w:rsidP="000D7AA0">
            <w:pPr>
              <w:rPr>
                <w:rFonts w:cs="Times New Roman"/>
                <w:b/>
                <w:sz w:val="20"/>
                <w:szCs w:val="20"/>
              </w:rPr>
            </w:pPr>
            <w:r w:rsidRPr="003954AF">
              <w:rPr>
                <w:rFonts w:cs="Times New Roman"/>
                <w:b/>
                <w:sz w:val="20"/>
                <w:szCs w:val="20"/>
              </w:rPr>
              <w:t>Information approved by</w:t>
            </w:r>
          </w:p>
        </w:tc>
        <w:tc>
          <w:tcPr>
            <w:tcW w:w="6626" w:type="dxa"/>
            <w:shd w:val="clear" w:color="auto" w:fill="EEECE1"/>
          </w:tcPr>
          <w:p w14:paraId="47B49822" w14:textId="2DCF5AD8" w:rsidR="000D7AA0" w:rsidRPr="003954AF" w:rsidRDefault="00817F3B" w:rsidP="000D7AA0">
            <w:pPr>
              <w:rPr>
                <w:rFonts w:cs="Times New Roman"/>
                <w:b/>
                <w:sz w:val="20"/>
                <w:szCs w:val="20"/>
              </w:rPr>
            </w:pPr>
            <w:r w:rsidRPr="003954AF">
              <w:rPr>
                <w:rFonts w:ascii="Arial" w:hAnsi="Arial" w:cs="Arial"/>
                <w:b/>
                <w:sz w:val="20"/>
                <w:szCs w:val="20"/>
              </w:rPr>
              <w:t>&lt;</w:t>
            </w:r>
            <w:proofErr w:type="gramStart"/>
            <w:r w:rsidRPr="003954AF">
              <w:rPr>
                <w:rFonts w:ascii="Arial" w:hAnsi="Arial" w:cs="Arial"/>
                <w:i/>
                <w:sz w:val="20"/>
                <w:szCs w:val="20"/>
                <w:highlight w:val="yellow"/>
              </w:rPr>
              <w:t>input</w:t>
            </w:r>
            <w:proofErr w:type="gramEnd"/>
            <w:r w:rsidRPr="003954AF">
              <w:rPr>
                <w:rFonts w:ascii="Arial" w:hAnsi="Arial" w:cs="Arial"/>
                <w:i/>
                <w:sz w:val="20"/>
                <w:szCs w:val="20"/>
                <w:highlight w:val="yellow"/>
              </w:rPr>
              <w:t xml:space="preserve"> here</w:t>
            </w:r>
            <w:r w:rsidRPr="003954AF">
              <w:rPr>
                <w:rFonts w:ascii="Arial" w:hAnsi="Arial" w:cs="Arial"/>
                <w:b/>
                <w:sz w:val="20"/>
                <w:szCs w:val="20"/>
              </w:rPr>
              <w:t>&gt;</w:t>
            </w:r>
          </w:p>
        </w:tc>
      </w:tr>
    </w:tbl>
    <w:p w14:paraId="48ADC79D" w14:textId="18592B09" w:rsidR="008D35A3" w:rsidRDefault="00FE4EB6" w:rsidP="00C212FA">
      <w:pPr>
        <w:pStyle w:val="Appendix"/>
        <w:numPr>
          <w:ilvl w:val="0"/>
          <w:numId w:val="0"/>
        </w:numPr>
      </w:pPr>
      <w:bookmarkStart w:id="143" w:name="_Toc298421867"/>
      <w:r>
        <w:t>A</w:t>
      </w:r>
      <w:r w:rsidR="00226AD1">
        <w:t>.3</w:t>
      </w:r>
      <w:r w:rsidR="00CA6C9F">
        <w:t xml:space="preserve"> </w:t>
      </w:r>
      <w:r w:rsidR="00FD3E71" w:rsidRPr="00CE6574">
        <w:rPr>
          <w:rFonts w:asciiTheme="majorHAnsi" w:hAnsiTheme="majorHAnsi"/>
        </w:rPr>
        <w:t>TECHNOLOGY V</w:t>
      </w:r>
      <w:r w:rsidR="008D35A3">
        <w:t>iewpoint</w:t>
      </w:r>
      <w:bookmarkEnd w:id="143"/>
    </w:p>
    <w:p w14:paraId="2F18F745" w14:textId="1D4E3539" w:rsidR="00E02A5E" w:rsidRDefault="00E02A5E" w:rsidP="00E02A5E">
      <w:pPr>
        <w:rPr>
          <w:i/>
          <w:color w:val="FF0000"/>
          <w:sz w:val="20"/>
          <w:szCs w:val="20"/>
        </w:rPr>
      </w:pPr>
      <w:r>
        <w:rPr>
          <w:i/>
          <w:color w:val="FF0000"/>
          <w:sz w:val="20"/>
          <w:szCs w:val="20"/>
        </w:rPr>
        <w:t>Technology</w:t>
      </w:r>
      <w:r w:rsidRPr="00190871">
        <w:rPr>
          <w:i/>
          <w:color w:val="FF0000"/>
          <w:sz w:val="20"/>
          <w:szCs w:val="20"/>
        </w:rPr>
        <w:t xml:space="preserve"> viewpoint concerns </w:t>
      </w:r>
      <w:r>
        <w:rPr>
          <w:i/>
          <w:color w:val="FF0000"/>
          <w:sz w:val="20"/>
          <w:szCs w:val="20"/>
        </w:rPr>
        <w:t>how the data specified in information viewpoint is managed currently in the community</w:t>
      </w:r>
      <w:r w:rsidRPr="00190871">
        <w:rPr>
          <w:i/>
          <w:color w:val="FF0000"/>
          <w:sz w:val="20"/>
          <w:szCs w:val="20"/>
        </w:rPr>
        <w:t>.</w:t>
      </w:r>
      <w:r>
        <w:rPr>
          <w:i/>
          <w:color w:val="FF0000"/>
          <w:sz w:val="20"/>
          <w:szCs w:val="20"/>
        </w:rPr>
        <w:t xml:space="preserve"> Questionnaire should provide information what technologies are used to store, transfer, access, </w:t>
      </w:r>
      <w:proofErr w:type="gramStart"/>
      <w:r>
        <w:rPr>
          <w:i/>
          <w:color w:val="FF0000"/>
          <w:sz w:val="20"/>
          <w:szCs w:val="20"/>
        </w:rPr>
        <w:t>process</w:t>
      </w:r>
      <w:proofErr w:type="gramEnd"/>
      <w:r>
        <w:rPr>
          <w:i/>
          <w:color w:val="FF0000"/>
          <w:sz w:val="20"/>
          <w:szCs w:val="20"/>
        </w:rPr>
        <w:t xml:space="preserve"> and secure the community data sets.</w:t>
      </w:r>
      <w:r w:rsidRPr="00190871">
        <w:rPr>
          <w:i/>
          <w:color w:val="FF0000"/>
          <w:sz w:val="20"/>
          <w:szCs w:val="20"/>
        </w:rPr>
        <w:t xml:space="preserve"> </w:t>
      </w:r>
    </w:p>
    <w:p w14:paraId="4BFEF67C" w14:textId="77777777" w:rsidR="008E454B" w:rsidRDefault="008E454B" w:rsidP="00E02A5E">
      <w:pPr>
        <w:rPr>
          <w:ins w:id="144" w:author="Yin  Chen" w:date="2015-07-10T17:27:00Z"/>
          <w:b/>
          <w:sz w:val="24"/>
          <w:szCs w:val="24"/>
        </w:rPr>
      </w:pPr>
    </w:p>
    <w:p w14:paraId="0A4994AB" w14:textId="6E2C6D7B" w:rsidR="00E02A5E" w:rsidRPr="00C212FA" w:rsidRDefault="008E454B" w:rsidP="00E02A5E">
      <w:pPr>
        <w:rPr>
          <w:b/>
          <w:sz w:val="24"/>
          <w:szCs w:val="24"/>
        </w:rPr>
      </w:pPr>
      <w:ins w:id="145" w:author="Yin  Chen" w:date="2015-07-10T17:26:00Z">
        <w:r>
          <w:rPr>
            <w:b/>
            <w:sz w:val="24"/>
            <w:szCs w:val="24"/>
          </w:rPr>
          <w:t xml:space="preserve">A.3.1 </w:t>
        </w:r>
      </w:ins>
      <w:ins w:id="146" w:author="Yin  Chen" w:date="2015-07-10T17:28:00Z">
        <w:r>
          <w:rPr>
            <w:b/>
            <w:sz w:val="24"/>
            <w:szCs w:val="24"/>
          </w:rPr>
          <w:t>General</w:t>
        </w:r>
      </w:ins>
      <w:ins w:id="147" w:author="Yin  Chen" w:date="2015-07-10T17:26:00Z">
        <w:r w:rsidRPr="00590DF7">
          <w:rPr>
            <w:b/>
            <w:sz w:val="24"/>
            <w:szCs w:val="24"/>
          </w:rPr>
          <w:t xml:space="preserve"> </w:t>
        </w:r>
      </w:ins>
      <w:ins w:id="148" w:author="Yin  Chen" w:date="2015-07-10T17:28:00Z">
        <w:r>
          <w:rPr>
            <w:b/>
            <w:sz w:val="24"/>
            <w:szCs w:val="24"/>
          </w:rPr>
          <w:t>aspects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6"/>
      </w:tblGrid>
      <w:tr w:rsidR="008D35A3" w:rsidRPr="00A722F4" w14:paraId="317A93A3" w14:textId="77777777" w:rsidTr="0024603B">
        <w:tc>
          <w:tcPr>
            <w:tcW w:w="9286" w:type="dxa"/>
            <w:gridSpan w:val="2"/>
            <w:shd w:val="clear" w:color="auto" w:fill="auto"/>
          </w:tcPr>
          <w:p w14:paraId="4DCFA1AF" w14:textId="77777777" w:rsidR="008D35A3" w:rsidRPr="009C6B27" w:rsidRDefault="00C575BA" w:rsidP="006A561A">
            <w:pPr>
              <w:rPr>
                <w:i/>
                <w:sz w:val="20"/>
                <w:szCs w:val="20"/>
              </w:rPr>
            </w:pPr>
            <w:r w:rsidRPr="009C6B27">
              <w:rPr>
                <w:i/>
                <w:sz w:val="20"/>
                <w:szCs w:val="20"/>
              </w:rPr>
              <w:t>Current status</w:t>
            </w:r>
          </w:p>
        </w:tc>
      </w:tr>
      <w:tr w:rsidR="00C575BA" w:rsidRPr="00A722F4" w14:paraId="0297FB67" w14:textId="77777777" w:rsidTr="0024603B">
        <w:tc>
          <w:tcPr>
            <w:tcW w:w="9286" w:type="dxa"/>
            <w:gridSpan w:val="2"/>
            <w:shd w:val="clear" w:color="auto" w:fill="auto"/>
          </w:tcPr>
          <w:p w14:paraId="467E9E9E" w14:textId="77777777" w:rsidR="00C575BA" w:rsidRPr="009C6B27" w:rsidRDefault="00C575BA" w:rsidP="006A561A">
            <w:pPr>
              <w:rPr>
                <w:sz w:val="20"/>
                <w:szCs w:val="20"/>
              </w:rPr>
            </w:pPr>
            <w:r w:rsidRPr="009C6B27">
              <w:rPr>
                <w:sz w:val="20"/>
                <w:szCs w:val="20"/>
              </w:rPr>
              <w:t>System Architecture (</w:t>
            </w:r>
            <w:r w:rsidRPr="009C6B27">
              <w:rPr>
                <w:i/>
                <w:sz w:val="20"/>
                <w:szCs w:val="20"/>
              </w:rPr>
              <w:t xml:space="preserve">please describe how the functionalities are distributed onto </w:t>
            </w:r>
            <w:r w:rsidR="00413020" w:rsidRPr="009C6B27">
              <w:rPr>
                <w:i/>
                <w:sz w:val="20"/>
                <w:szCs w:val="20"/>
              </w:rPr>
              <w:t xml:space="preserve">current </w:t>
            </w:r>
            <w:r w:rsidRPr="009C6B27">
              <w:rPr>
                <w:i/>
                <w:sz w:val="20"/>
                <w:szCs w:val="20"/>
              </w:rPr>
              <w:t>physical devices, use figure if possible</w:t>
            </w:r>
            <w:r w:rsidRPr="009C6B27">
              <w:rPr>
                <w:sz w:val="20"/>
                <w:szCs w:val="20"/>
              </w:rPr>
              <w:t>)</w:t>
            </w:r>
          </w:p>
        </w:tc>
      </w:tr>
      <w:tr w:rsidR="008D35A3" w:rsidRPr="00A722F4" w14:paraId="2E4B0FBF" w14:textId="77777777" w:rsidTr="0024603B">
        <w:tc>
          <w:tcPr>
            <w:tcW w:w="9286" w:type="dxa"/>
            <w:gridSpan w:val="2"/>
            <w:shd w:val="clear" w:color="auto" w:fill="auto"/>
          </w:tcPr>
          <w:p w14:paraId="45220189" w14:textId="3ADD1DF2" w:rsidR="008D35A3" w:rsidRPr="009C6B27" w:rsidRDefault="009C6B27" w:rsidP="006A561A">
            <w:pPr>
              <w:rPr>
                <w:bCs/>
                <w:szCs w:val="20"/>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p w14:paraId="44A1C43A" w14:textId="77777777" w:rsidR="00706425" w:rsidRPr="009C6B27" w:rsidRDefault="00706425" w:rsidP="006A561A">
            <w:pPr>
              <w:rPr>
                <w:bCs/>
                <w:sz w:val="20"/>
                <w:szCs w:val="20"/>
              </w:rPr>
            </w:pPr>
          </w:p>
          <w:p w14:paraId="0CF1CEA6" w14:textId="77777777" w:rsidR="00706425" w:rsidRPr="009C6B27" w:rsidRDefault="00706425" w:rsidP="006A561A">
            <w:pPr>
              <w:rPr>
                <w:bCs/>
                <w:sz w:val="20"/>
                <w:szCs w:val="20"/>
              </w:rPr>
            </w:pPr>
          </w:p>
          <w:p w14:paraId="33916729" w14:textId="77777777" w:rsidR="00706425" w:rsidRPr="009C6B27" w:rsidRDefault="00706425" w:rsidP="006A561A">
            <w:pPr>
              <w:rPr>
                <w:bCs/>
                <w:sz w:val="20"/>
                <w:szCs w:val="20"/>
              </w:rPr>
            </w:pPr>
          </w:p>
          <w:p w14:paraId="069F74A8" w14:textId="77777777" w:rsidR="008D35A3" w:rsidRPr="009C6B27" w:rsidRDefault="008D35A3" w:rsidP="009C6B27">
            <w:pPr>
              <w:rPr>
                <w:bCs/>
                <w:sz w:val="20"/>
                <w:szCs w:val="20"/>
              </w:rPr>
            </w:pPr>
          </w:p>
        </w:tc>
      </w:tr>
      <w:tr w:rsidR="007D2566" w:rsidRPr="00A722F4" w14:paraId="0CE3A141" w14:textId="77777777" w:rsidTr="0024603B">
        <w:tc>
          <w:tcPr>
            <w:tcW w:w="9286" w:type="dxa"/>
            <w:gridSpan w:val="2"/>
            <w:shd w:val="clear" w:color="auto" w:fill="auto"/>
          </w:tcPr>
          <w:p w14:paraId="5D9A8B6C" w14:textId="6C0E2365" w:rsidR="007D2566" w:rsidRPr="009C6B27" w:rsidRDefault="007D2566" w:rsidP="00A665E7">
            <w:r>
              <w:t>Data management</w:t>
            </w:r>
            <w:r w:rsidR="00D03A10">
              <w:t xml:space="preserve"> (Please describe how you access and manage your data sets)</w:t>
            </w:r>
          </w:p>
        </w:tc>
      </w:tr>
      <w:tr w:rsidR="00A665E7" w:rsidRPr="00A722F4" w14:paraId="7596B4E6" w14:textId="77777777" w:rsidTr="00A665E7">
        <w:tc>
          <w:tcPr>
            <w:tcW w:w="2660" w:type="dxa"/>
            <w:shd w:val="clear" w:color="auto" w:fill="auto"/>
          </w:tcPr>
          <w:p w14:paraId="267E5841" w14:textId="28A935C4" w:rsidR="00A665E7" w:rsidRPr="00A665E7" w:rsidRDefault="00A665E7" w:rsidP="00A665E7">
            <w:pPr>
              <w:rPr>
                <w:sz w:val="20"/>
                <w:szCs w:val="20"/>
              </w:rPr>
            </w:pPr>
            <w:r w:rsidRPr="00CE6574">
              <w:rPr>
                <w:b/>
                <w:sz w:val="20"/>
                <w:szCs w:val="20"/>
              </w:rPr>
              <w:t>Community data access protocols</w:t>
            </w:r>
            <w:r w:rsidRPr="00A665E7">
              <w:rPr>
                <w:sz w:val="20"/>
                <w:szCs w:val="20"/>
              </w:rPr>
              <w:t xml:space="preserve"> </w:t>
            </w:r>
            <w:r w:rsidRPr="00A665E7">
              <w:rPr>
                <w:i/>
                <w:sz w:val="20"/>
                <w:szCs w:val="20"/>
              </w:rPr>
              <w:t xml:space="preserve">(e.g. POSIX, </w:t>
            </w:r>
            <w:proofErr w:type="spellStart"/>
            <w:r w:rsidRPr="00A665E7">
              <w:rPr>
                <w:i/>
                <w:sz w:val="20"/>
                <w:szCs w:val="20"/>
              </w:rPr>
              <w:t>GridFTP</w:t>
            </w:r>
            <w:proofErr w:type="spellEnd"/>
            <w:r w:rsidRPr="00A665E7">
              <w:rPr>
                <w:i/>
                <w:sz w:val="20"/>
                <w:szCs w:val="20"/>
              </w:rPr>
              <w:t>, WebDAV)</w:t>
            </w:r>
          </w:p>
        </w:tc>
        <w:tc>
          <w:tcPr>
            <w:tcW w:w="6626" w:type="dxa"/>
            <w:shd w:val="clear" w:color="auto" w:fill="auto"/>
          </w:tcPr>
          <w:p w14:paraId="01A6C315" w14:textId="5134CB92" w:rsidR="00A665E7" w:rsidRPr="00A665E7" w:rsidRDefault="00A665E7" w:rsidP="00A665E7">
            <w:pPr>
              <w:rPr>
                <w:sz w:val="20"/>
                <w:szCs w:val="20"/>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CE6574" w:rsidRPr="00A722F4" w14:paraId="6AEAD183" w14:textId="77777777" w:rsidTr="00A665E7">
        <w:tc>
          <w:tcPr>
            <w:tcW w:w="2660" w:type="dxa"/>
            <w:shd w:val="clear" w:color="auto" w:fill="auto"/>
          </w:tcPr>
          <w:p w14:paraId="40D9E0E7" w14:textId="2E2830B7" w:rsidR="00CE6574" w:rsidRDefault="00CE6574" w:rsidP="00CE6574">
            <w:pPr>
              <w:rPr>
                <w:sz w:val="20"/>
                <w:szCs w:val="20"/>
              </w:rPr>
            </w:pPr>
            <w:r w:rsidRPr="00CE6574">
              <w:rPr>
                <w:b/>
                <w:sz w:val="20"/>
                <w:szCs w:val="20"/>
              </w:rPr>
              <w:t xml:space="preserve">Data management </w:t>
            </w:r>
            <w:r>
              <w:rPr>
                <w:b/>
                <w:sz w:val="20"/>
                <w:szCs w:val="20"/>
              </w:rPr>
              <w:t>technology</w:t>
            </w:r>
            <w:r>
              <w:rPr>
                <w:sz w:val="20"/>
                <w:szCs w:val="20"/>
              </w:rPr>
              <w:t xml:space="preserve"> </w:t>
            </w:r>
            <w:r w:rsidRPr="00CE6574">
              <w:rPr>
                <w:i/>
                <w:sz w:val="20"/>
                <w:szCs w:val="20"/>
              </w:rPr>
              <w:t xml:space="preserve">(Please describe what is the data management system in your community, e.g. LFC, </w:t>
            </w:r>
            <w:proofErr w:type="spellStart"/>
            <w:r w:rsidRPr="00CE6574">
              <w:rPr>
                <w:i/>
                <w:sz w:val="20"/>
                <w:szCs w:val="20"/>
              </w:rPr>
              <w:t>iRODS</w:t>
            </w:r>
            <w:proofErr w:type="spellEnd"/>
            <w:r w:rsidRPr="00CE6574">
              <w:rPr>
                <w:i/>
                <w:sz w:val="20"/>
                <w:szCs w:val="20"/>
              </w:rPr>
              <w:t>, etc.)</w:t>
            </w:r>
          </w:p>
        </w:tc>
        <w:tc>
          <w:tcPr>
            <w:tcW w:w="6626" w:type="dxa"/>
            <w:shd w:val="clear" w:color="auto" w:fill="auto"/>
          </w:tcPr>
          <w:p w14:paraId="0195CD1F" w14:textId="634C2BF1" w:rsidR="00CE6574" w:rsidRPr="009C6B27" w:rsidRDefault="00CE6574" w:rsidP="00A665E7">
            <w:pPr>
              <w:rPr>
                <w:rFonts w:ascii="Arial" w:hAnsi="Arial" w:cs="Arial"/>
                <w:bCs/>
                <w:sz w:val="20"/>
                <w:szCs w:val="18"/>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A665E7" w:rsidRPr="00A722F4" w14:paraId="3F9D3A96" w14:textId="77777777" w:rsidTr="00A665E7">
        <w:tc>
          <w:tcPr>
            <w:tcW w:w="2660" w:type="dxa"/>
            <w:shd w:val="clear" w:color="auto" w:fill="auto"/>
          </w:tcPr>
          <w:p w14:paraId="38B2162D" w14:textId="1CBA2179" w:rsidR="00A665E7" w:rsidRDefault="00CE6574" w:rsidP="00A665E7">
            <w:pPr>
              <w:rPr>
                <w:sz w:val="20"/>
                <w:szCs w:val="20"/>
              </w:rPr>
            </w:pPr>
            <w:r w:rsidRPr="00CE6574">
              <w:rPr>
                <w:b/>
                <w:sz w:val="20"/>
                <w:szCs w:val="20"/>
              </w:rPr>
              <w:t>Data access control</w:t>
            </w:r>
            <w:r>
              <w:rPr>
                <w:sz w:val="20"/>
                <w:szCs w:val="20"/>
              </w:rPr>
              <w:t xml:space="preserve"> </w:t>
            </w:r>
            <w:r w:rsidRPr="00CE6574">
              <w:rPr>
                <w:i/>
                <w:sz w:val="20"/>
                <w:szCs w:val="20"/>
              </w:rPr>
              <w:t xml:space="preserve">(e.g. POSIX </w:t>
            </w:r>
            <w:proofErr w:type="spellStart"/>
            <w:r w:rsidRPr="00CE6574">
              <w:rPr>
                <w:i/>
                <w:sz w:val="20"/>
                <w:szCs w:val="20"/>
              </w:rPr>
              <w:t>filesystem</w:t>
            </w:r>
            <w:proofErr w:type="spellEnd"/>
            <w:r w:rsidRPr="00CE6574">
              <w:rPr>
                <w:i/>
                <w:sz w:val="20"/>
                <w:szCs w:val="20"/>
              </w:rPr>
              <w:t xml:space="preserve"> rights, ACL</w:t>
            </w:r>
            <w:proofErr w:type="gramStart"/>
            <w:r w:rsidRPr="00CE6574">
              <w:rPr>
                <w:i/>
                <w:sz w:val="20"/>
                <w:szCs w:val="20"/>
              </w:rPr>
              <w:t>)</w:t>
            </w:r>
            <w:r>
              <w:rPr>
                <w:sz w:val="20"/>
                <w:szCs w:val="20"/>
              </w:rPr>
              <w:t xml:space="preserve">  </w:t>
            </w:r>
            <w:proofErr w:type="gramEnd"/>
          </w:p>
        </w:tc>
        <w:tc>
          <w:tcPr>
            <w:tcW w:w="6626" w:type="dxa"/>
            <w:shd w:val="clear" w:color="auto" w:fill="auto"/>
          </w:tcPr>
          <w:p w14:paraId="2309876E" w14:textId="60263B57" w:rsidR="00A665E7" w:rsidRPr="009C6B27" w:rsidRDefault="00CE6574" w:rsidP="00A665E7">
            <w:pPr>
              <w:rPr>
                <w:rFonts w:ascii="Arial" w:hAnsi="Arial" w:cs="Arial"/>
                <w:bCs/>
                <w:sz w:val="20"/>
                <w:szCs w:val="18"/>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A665E7" w:rsidRPr="00A722F4" w14:paraId="342E275E" w14:textId="77777777" w:rsidTr="00A665E7">
        <w:tc>
          <w:tcPr>
            <w:tcW w:w="2660" w:type="dxa"/>
            <w:shd w:val="clear" w:color="auto" w:fill="auto"/>
          </w:tcPr>
          <w:p w14:paraId="052F0D97" w14:textId="0841EA31" w:rsidR="00A665E7" w:rsidRPr="00A665E7" w:rsidRDefault="00A665E7" w:rsidP="00A665E7">
            <w:pPr>
              <w:rPr>
                <w:sz w:val="20"/>
                <w:szCs w:val="20"/>
              </w:rPr>
            </w:pPr>
            <w:r w:rsidRPr="00CE6574">
              <w:rPr>
                <w:b/>
                <w:sz w:val="20"/>
                <w:szCs w:val="20"/>
              </w:rPr>
              <w:t>Public data access protocol</w:t>
            </w:r>
            <w:r w:rsidRPr="00A665E7">
              <w:rPr>
                <w:sz w:val="20"/>
                <w:szCs w:val="20"/>
              </w:rPr>
              <w:t xml:space="preserve"> </w:t>
            </w:r>
            <w:r w:rsidRPr="00A665E7">
              <w:rPr>
                <w:i/>
                <w:sz w:val="20"/>
                <w:szCs w:val="20"/>
              </w:rPr>
              <w:t>(</w:t>
            </w:r>
            <w:proofErr w:type="gramStart"/>
            <w:r w:rsidRPr="00A665E7">
              <w:rPr>
                <w:i/>
                <w:sz w:val="20"/>
                <w:szCs w:val="20"/>
              </w:rPr>
              <w:t>How should the data be accessed by public users</w:t>
            </w:r>
            <w:proofErr w:type="gramEnd"/>
            <w:r w:rsidRPr="00A665E7">
              <w:rPr>
                <w:i/>
                <w:sz w:val="20"/>
                <w:szCs w:val="20"/>
              </w:rPr>
              <w:t xml:space="preserve">?  </w:t>
            </w:r>
            <w:proofErr w:type="gramStart"/>
            <w:r w:rsidRPr="00A665E7">
              <w:rPr>
                <w:i/>
                <w:sz w:val="20"/>
                <w:szCs w:val="20"/>
              </w:rPr>
              <w:lastRenderedPageBreak/>
              <w:t>e</w:t>
            </w:r>
            <w:proofErr w:type="gramEnd"/>
            <w:r w:rsidRPr="00A665E7">
              <w:rPr>
                <w:i/>
                <w:sz w:val="20"/>
                <w:szCs w:val="20"/>
              </w:rPr>
              <w:t>.g. HTTP)</w:t>
            </w:r>
          </w:p>
        </w:tc>
        <w:tc>
          <w:tcPr>
            <w:tcW w:w="6626" w:type="dxa"/>
            <w:shd w:val="clear" w:color="auto" w:fill="auto"/>
          </w:tcPr>
          <w:p w14:paraId="7928FAE5" w14:textId="717281BE" w:rsidR="00A665E7" w:rsidRPr="00A665E7" w:rsidRDefault="00A665E7" w:rsidP="00A665E7">
            <w:pPr>
              <w:rPr>
                <w:sz w:val="20"/>
                <w:szCs w:val="20"/>
              </w:rPr>
            </w:pPr>
            <w:r w:rsidRPr="009C6B27">
              <w:rPr>
                <w:rFonts w:ascii="Arial" w:hAnsi="Arial" w:cs="Arial"/>
                <w:bCs/>
                <w:sz w:val="20"/>
                <w:szCs w:val="18"/>
              </w:rPr>
              <w:lastRenderedPageBreak/>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A665E7" w:rsidRPr="00A722F4" w14:paraId="48640C9E" w14:textId="77777777" w:rsidTr="00A665E7">
        <w:tc>
          <w:tcPr>
            <w:tcW w:w="2660" w:type="dxa"/>
            <w:shd w:val="clear" w:color="auto" w:fill="auto"/>
          </w:tcPr>
          <w:p w14:paraId="3EE2BF8D" w14:textId="1ECBCCB8" w:rsidR="00A665E7" w:rsidRPr="00A665E7" w:rsidRDefault="00A665E7" w:rsidP="00A665E7">
            <w:pPr>
              <w:rPr>
                <w:sz w:val="20"/>
                <w:szCs w:val="20"/>
              </w:rPr>
            </w:pPr>
            <w:r w:rsidRPr="00CE6574">
              <w:rPr>
                <w:b/>
                <w:sz w:val="20"/>
                <w:szCs w:val="20"/>
              </w:rPr>
              <w:lastRenderedPageBreak/>
              <w:t>Public authentication mechanism</w:t>
            </w:r>
            <w:r w:rsidRPr="00A665E7">
              <w:rPr>
                <w:sz w:val="20"/>
                <w:szCs w:val="20"/>
              </w:rPr>
              <w:t xml:space="preserve"> </w:t>
            </w:r>
            <w:r w:rsidRPr="00A665E7">
              <w:rPr>
                <w:i/>
                <w:sz w:val="20"/>
                <w:szCs w:val="20"/>
              </w:rPr>
              <w:t>(e.g. anonymous access, track who downloaded file based on X.509 certs)</w:t>
            </w:r>
          </w:p>
        </w:tc>
        <w:tc>
          <w:tcPr>
            <w:tcW w:w="6626" w:type="dxa"/>
            <w:shd w:val="clear" w:color="auto" w:fill="auto"/>
          </w:tcPr>
          <w:p w14:paraId="1BDB554C" w14:textId="50E850D5" w:rsidR="00A665E7" w:rsidRDefault="00A665E7" w:rsidP="006A561A">
            <w:pPr>
              <w:rPr>
                <w:rFonts w:ascii="Arial" w:hAnsi="Arial" w:cs="Arial"/>
                <w:bCs/>
                <w:sz w:val="20"/>
                <w:szCs w:val="18"/>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8D35A3" w:rsidRPr="00A722F4" w14:paraId="154F1C8C" w14:textId="77777777" w:rsidTr="0024603B">
        <w:tc>
          <w:tcPr>
            <w:tcW w:w="9286" w:type="dxa"/>
            <w:gridSpan w:val="2"/>
            <w:shd w:val="clear" w:color="auto" w:fill="auto"/>
          </w:tcPr>
          <w:p w14:paraId="10A7ED81" w14:textId="7C3EB3AF" w:rsidR="008D35A3" w:rsidRPr="00A722F4" w:rsidRDefault="00413020" w:rsidP="00413020">
            <w:pPr>
              <w:rPr>
                <w:sz w:val="20"/>
                <w:szCs w:val="20"/>
              </w:rPr>
            </w:pPr>
            <w:r w:rsidRPr="009C6B27">
              <w:rPr>
                <w:sz w:val="20"/>
                <w:szCs w:val="20"/>
              </w:rPr>
              <w:t>Computing c</w:t>
            </w:r>
            <w:r w:rsidR="008D35A3" w:rsidRPr="009C6B27">
              <w:rPr>
                <w:sz w:val="20"/>
                <w:szCs w:val="20"/>
              </w:rPr>
              <w:t>apacities</w:t>
            </w:r>
            <w:r w:rsidR="008D35A3" w:rsidRPr="00A722F4">
              <w:rPr>
                <w:sz w:val="20"/>
                <w:szCs w:val="20"/>
              </w:rPr>
              <w:t xml:space="preserve"> </w:t>
            </w:r>
            <w:r w:rsidRPr="00A722F4">
              <w:rPr>
                <w:i/>
                <w:sz w:val="20"/>
                <w:szCs w:val="20"/>
              </w:rPr>
              <w:t>(Please describe the type and capacities of current physical devices</w:t>
            </w:r>
            <w:r w:rsidR="00CE6574">
              <w:rPr>
                <w:i/>
                <w:sz w:val="20"/>
                <w:szCs w:val="20"/>
              </w:rPr>
              <w:t xml:space="preserve"> used for your data processing</w:t>
            </w:r>
            <w:r w:rsidRPr="00A722F4">
              <w:rPr>
                <w:i/>
                <w:sz w:val="20"/>
                <w:szCs w:val="20"/>
              </w:rPr>
              <w:t>)</w:t>
            </w:r>
          </w:p>
        </w:tc>
      </w:tr>
      <w:tr w:rsidR="009C6B27" w:rsidRPr="00A722F4" w14:paraId="4E65CD52" w14:textId="77777777" w:rsidTr="00B47384">
        <w:trPr>
          <w:trHeight w:val="63"/>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1706E08F" w14:textId="77777777" w:rsidR="009C6B27" w:rsidRPr="00A722F4" w:rsidRDefault="009C6B27" w:rsidP="00B47384">
            <w:pPr>
              <w:jc w:val="left"/>
              <w:rPr>
                <w:sz w:val="20"/>
                <w:szCs w:val="20"/>
              </w:rPr>
            </w:pPr>
            <w:r w:rsidRPr="00A722F4">
              <w:rPr>
                <w:sz w:val="20"/>
                <w:szCs w:val="20"/>
              </w:rPr>
              <w:t>CPU</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7DE17C2D" w14:textId="618B79E4" w:rsidR="009C6B27" w:rsidRPr="009C6B27" w:rsidRDefault="009C6B27" w:rsidP="00B47384">
            <w:pPr>
              <w:pStyle w:val="ListParagraph"/>
              <w:suppressAutoHyphens w:val="0"/>
              <w:spacing w:line="276" w:lineRule="auto"/>
              <w:ind w:left="0"/>
              <w:jc w:val="left"/>
              <w:rPr>
                <w:rFonts w:cs="Cambria"/>
                <w:bCs/>
                <w:sz w:val="20"/>
                <w:szCs w:val="20"/>
                <w:lang w:eastAsia="en-US"/>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9C6B27" w:rsidRPr="00A722F4" w14:paraId="6CA6EFDB" w14:textId="77777777" w:rsidTr="00B47384">
        <w:trPr>
          <w:trHeight w:val="200"/>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3282B01C" w14:textId="77777777" w:rsidR="009C6B27" w:rsidRPr="00A722F4" w:rsidRDefault="009C6B27" w:rsidP="00B47384">
            <w:pPr>
              <w:jc w:val="left"/>
              <w:rPr>
                <w:sz w:val="20"/>
                <w:szCs w:val="20"/>
              </w:rPr>
            </w:pPr>
            <w:r w:rsidRPr="00A722F4">
              <w:rPr>
                <w:sz w:val="20"/>
                <w:szCs w:val="20"/>
              </w:rPr>
              <w:t>GPU</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5AAAFC89" w14:textId="3ED0056E" w:rsidR="009C6B27" w:rsidRPr="009C6B27" w:rsidRDefault="009C6B27" w:rsidP="00B47384">
            <w:pPr>
              <w:jc w:val="left"/>
              <w:rPr>
                <w:bCs/>
                <w:sz w:val="20"/>
                <w:szCs w:val="20"/>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9C6B27" w:rsidRPr="00A722F4" w14:paraId="699725BA" w14:textId="77777777" w:rsidTr="00B47384">
        <w:trPr>
          <w:trHeight w:val="200"/>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5B4C8776" w14:textId="77777777" w:rsidR="009C6B27" w:rsidRPr="00A722F4" w:rsidRDefault="009C6B27" w:rsidP="00B47384">
            <w:pPr>
              <w:jc w:val="left"/>
              <w:rPr>
                <w:sz w:val="20"/>
                <w:szCs w:val="20"/>
              </w:rPr>
            </w:pPr>
            <w:r w:rsidRPr="00A722F4">
              <w:rPr>
                <w:sz w:val="20"/>
                <w:szCs w:val="20"/>
              </w:rPr>
              <w:t xml:space="preserve">RAM </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21F5B115" w14:textId="4D6D327D" w:rsidR="009C6B27" w:rsidRPr="009C6B27" w:rsidRDefault="009C6B27" w:rsidP="00B47384">
            <w:pPr>
              <w:jc w:val="left"/>
              <w:rPr>
                <w:bCs/>
                <w:sz w:val="20"/>
                <w:szCs w:val="20"/>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9C6B27" w:rsidRPr="00A722F4" w14:paraId="17A9811E" w14:textId="77777777" w:rsidTr="00B47384">
        <w:trPr>
          <w:trHeight w:val="178"/>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668F4C20" w14:textId="77777777" w:rsidR="009C6B27" w:rsidRPr="00A722F4" w:rsidRDefault="009C6B27" w:rsidP="00B47384">
            <w:pPr>
              <w:jc w:val="left"/>
              <w:rPr>
                <w:sz w:val="20"/>
                <w:szCs w:val="20"/>
              </w:rPr>
            </w:pPr>
            <w:r w:rsidRPr="00A722F4">
              <w:rPr>
                <w:sz w:val="20"/>
                <w:szCs w:val="20"/>
              </w:rPr>
              <w:t xml:space="preserve">Storage </w:t>
            </w:r>
            <w:r w:rsidRPr="00A722F4">
              <w:rPr>
                <w:i/>
                <w:sz w:val="20"/>
                <w:szCs w:val="20"/>
              </w:rPr>
              <w:t>e.g., HDD, tapes</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2268559F" w14:textId="7136C3F8" w:rsidR="009C6B27" w:rsidRPr="009C6B27" w:rsidRDefault="009C6B27" w:rsidP="00B47384">
            <w:pPr>
              <w:jc w:val="left"/>
              <w:rPr>
                <w:bCs/>
                <w:sz w:val="20"/>
                <w:szCs w:val="20"/>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9C6B27" w:rsidRPr="00A722F4" w14:paraId="332AF01C" w14:textId="77777777" w:rsidTr="00B47384">
        <w:trPr>
          <w:trHeight w:val="63"/>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5CCB12E5" w14:textId="77777777" w:rsidR="009C6B27" w:rsidRPr="00A722F4" w:rsidRDefault="009C6B27" w:rsidP="00B47384">
            <w:pPr>
              <w:jc w:val="left"/>
              <w:rPr>
                <w:sz w:val="20"/>
                <w:szCs w:val="20"/>
              </w:rPr>
            </w:pPr>
            <w:r w:rsidRPr="00A722F4">
              <w:rPr>
                <w:sz w:val="20"/>
                <w:szCs w:val="20"/>
              </w:rPr>
              <w:t>Network</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75A0C177" w14:textId="5D08E3C6" w:rsidR="009C6B27" w:rsidRPr="009C6B27" w:rsidRDefault="009C6B27" w:rsidP="00B47384">
            <w:pPr>
              <w:pStyle w:val="ListParagraph"/>
              <w:suppressAutoHyphens w:val="0"/>
              <w:spacing w:line="276" w:lineRule="auto"/>
              <w:ind w:left="0"/>
              <w:jc w:val="left"/>
              <w:rPr>
                <w:rFonts w:cs="Cambria"/>
                <w:bCs/>
                <w:sz w:val="20"/>
                <w:szCs w:val="20"/>
                <w:lang w:eastAsia="en-US"/>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9C6B27" w:rsidRPr="00A722F4" w14:paraId="02A9F97D" w14:textId="77777777" w:rsidTr="00B47384">
        <w:trPr>
          <w:trHeight w:val="533"/>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114A4202" w14:textId="77777777" w:rsidR="009C6B27" w:rsidRPr="00A722F4" w:rsidRDefault="009C6B27" w:rsidP="00B47384">
            <w:pPr>
              <w:jc w:val="left"/>
              <w:rPr>
                <w:sz w:val="20"/>
                <w:szCs w:val="20"/>
              </w:rPr>
            </w:pPr>
            <w:proofErr w:type="gramStart"/>
            <w:r w:rsidRPr="00A722F4">
              <w:rPr>
                <w:sz w:val="20"/>
                <w:szCs w:val="20"/>
              </w:rPr>
              <w:t>e</w:t>
            </w:r>
            <w:proofErr w:type="gramEnd"/>
            <w:r w:rsidRPr="00A722F4">
              <w:rPr>
                <w:sz w:val="20"/>
                <w:szCs w:val="20"/>
              </w:rPr>
              <w:t xml:space="preserve">-Infrastructure, </w:t>
            </w:r>
            <w:r w:rsidRPr="00A722F4">
              <w:rPr>
                <w:i/>
                <w:sz w:val="20"/>
                <w:szCs w:val="20"/>
              </w:rPr>
              <w:t>e.g., Clusters, Grid, Cloud, Supercomputing resources</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68D3066A" w14:textId="39170550" w:rsidR="009C6B27" w:rsidRPr="009C6B27" w:rsidRDefault="009C6B27" w:rsidP="00B47384">
            <w:pPr>
              <w:jc w:val="left"/>
              <w:rPr>
                <w:bCs/>
                <w:sz w:val="20"/>
                <w:szCs w:val="20"/>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9C6B27" w:rsidRPr="00A722F4" w14:paraId="1026B74E" w14:textId="77777777" w:rsidTr="00B47384">
        <w:trPr>
          <w:trHeight w:val="399"/>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4DD4CFE1" w14:textId="77777777" w:rsidR="009C6B27" w:rsidRPr="00A722F4" w:rsidRDefault="009C6B27" w:rsidP="00B47384">
            <w:pPr>
              <w:jc w:val="left"/>
              <w:rPr>
                <w:sz w:val="20"/>
                <w:szCs w:val="20"/>
              </w:rPr>
            </w:pPr>
            <w:r w:rsidRPr="00A722F4">
              <w:rPr>
                <w:sz w:val="20"/>
                <w:szCs w:val="20"/>
              </w:rPr>
              <w:t xml:space="preserve">Client, </w:t>
            </w:r>
            <w:r w:rsidRPr="00A722F4">
              <w:rPr>
                <w:i/>
                <w:sz w:val="20"/>
                <w:szCs w:val="20"/>
              </w:rPr>
              <w:t>e.g., workstation, desktop, laptop, Mobile device, etc.</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7837CFAA" w14:textId="4333947F" w:rsidR="009C6B27" w:rsidRPr="009C6B27" w:rsidRDefault="009C6B27" w:rsidP="00B47384">
            <w:pPr>
              <w:jc w:val="left"/>
              <w:rPr>
                <w:bCs/>
                <w:sz w:val="20"/>
                <w:szCs w:val="20"/>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9C6B27" w:rsidRPr="00A722F4" w14:paraId="3185A47E" w14:textId="77777777" w:rsidTr="00D03A10">
        <w:trPr>
          <w:trHeight w:val="332"/>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3852D945" w14:textId="77777777" w:rsidR="009C6B27" w:rsidRPr="00A722F4" w:rsidRDefault="009C6B27" w:rsidP="0026680C">
            <w:pPr>
              <w:jc w:val="left"/>
              <w:rPr>
                <w:sz w:val="20"/>
                <w:szCs w:val="20"/>
              </w:rPr>
            </w:pPr>
            <w:r w:rsidRPr="00A722F4">
              <w:rPr>
                <w:i/>
                <w:sz w:val="20"/>
                <w:szCs w:val="20"/>
              </w:rPr>
              <w:t>Other aspects</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4B23A534" w14:textId="2CD49C16" w:rsidR="009C6B27" w:rsidRPr="009C6B27" w:rsidRDefault="009C6B27" w:rsidP="00B47384">
            <w:pPr>
              <w:jc w:val="left"/>
              <w:rPr>
                <w:bCs/>
                <w:sz w:val="20"/>
                <w:szCs w:val="20"/>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106762" w:rsidRPr="00A722F4" w14:paraId="0C238F95" w14:textId="77777777" w:rsidTr="00106762">
        <w:trPr>
          <w:trHeight w:val="332"/>
          <w:ins w:id="149" w:author="Yin  Chen" w:date="2015-07-10T17:17:00Z"/>
        </w:trPr>
        <w:tc>
          <w:tcPr>
            <w:tcW w:w="9286" w:type="dxa"/>
            <w:gridSpan w:val="2"/>
            <w:tcBorders>
              <w:top w:val="single" w:sz="4" w:space="0" w:color="auto"/>
              <w:left w:val="single" w:sz="4" w:space="0" w:color="auto"/>
              <w:bottom w:val="single" w:sz="4" w:space="0" w:color="auto"/>
              <w:right w:val="single" w:sz="4" w:space="0" w:color="auto"/>
            </w:tcBorders>
            <w:shd w:val="clear" w:color="auto" w:fill="auto"/>
          </w:tcPr>
          <w:p w14:paraId="19B9E8C5" w14:textId="48943049" w:rsidR="00106762" w:rsidRPr="009C6B27" w:rsidRDefault="00106762" w:rsidP="00B47384">
            <w:pPr>
              <w:jc w:val="left"/>
              <w:rPr>
                <w:ins w:id="150" w:author="Yin  Chen" w:date="2015-07-10T17:17:00Z"/>
                <w:rFonts w:ascii="Arial" w:hAnsi="Arial" w:cs="Arial"/>
                <w:bCs/>
                <w:sz w:val="20"/>
                <w:szCs w:val="18"/>
              </w:rPr>
            </w:pPr>
            <w:ins w:id="151" w:author="Yin  Chen" w:date="2015-07-10T17:17:00Z">
              <w:r w:rsidRPr="009C6B27">
                <w:rPr>
                  <w:i/>
                  <w:sz w:val="20"/>
                  <w:szCs w:val="20"/>
                </w:rPr>
                <w:t>Future requirements</w:t>
              </w:r>
            </w:ins>
          </w:p>
        </w:tc>
      </w:tr>
      <w:tr w:rsidR="00106762" w:rsidRPr="00A722F4" w14:paraId="235CD35B" w14:textId="77777777" w:rsidTr="00106762">
        <w:trPr>
          <w:trHeight w:val="332"/>
          <w:ins w:id="152" w:author="Yin  Chen" w:date="2015-07-10T17:17:00Z"/>
        </w:trPr>
        <w:tc>
          <w:tcPr>
            <w:tcW w:w="9286" w:type="dxa"/>
            <w:gridSpan w:val="2"/>
            <w:tcBorders>
              <w:top w:val="single" w:sz="4" w:space="0" w:color="auto"/>
              <w:left w:val="single" w:sz="4" w:space="0" w:color="auto"/>
              <w:bottom w:val="single" w:sz="4" w:space="0" w:color="auto"/>
              <w:right w:val="single" w:sz="4" w:space="0" w:color="auto"/>
            </w:tcBorders>
            <w:shd w:val="clear" w:color="auto" w:fill="auto"/>
          </w:tcPr>
          <w:p w14:paraId="7A942D6C" w14:textId="77777777" w:rsidR="00C212FA" w:rsidRDefault="00C212FA" w:rsidP="00C212FA">
            <w:pPr>
              <w:rPr>
                <w:ins w:id="153" w:author="Yin  Chen" w:date="2015-07-13T15:48:00Z"/>
                <w:rFonts w:ascii="Arial" w:hAnsi="Arial" w:cs="Arial"/>
                <w:b/>
                <w:sz w:val="20"/>
                <w:szCs w:val="20"/>
              </w:rPr>
            </w:pPr>
            <w:ins w:id="154" w:author="Yin  Chen" w:date="2015-07-13T15:48:00Z">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ins>
          </w:p>
          <w:p w14:paraId="3B24FC69" w14:textId="77777777" w:rsidR="00106762" w:rsidRDefault="00106762" w:rsidP="00B47384">
            <w:pPr>
              <w:jc w:val="left"/>
              <w:rPr>
                <w:ins w:id="155" w:author="Yin  Chen" w:date="2015-07-10T17:17:00Z"/>
                <w:i/>
                <w:sz w:val="20"/>
                <w:szCs w:val="20"/>
              </w:rPr>
            </w:pPr>
          </w:p>
          <w:p w14:paraId="26EE3D1D" w14:textId="77777777" w:rsidR="00106762" w:rsidRDefault="00106762" w:rsidP="00B47384">
            <w:pPr>
              <w:jc w:val="left"/>
              <w:rPr>
                <w:ins w:id="156" w:author="Yin  Chen" w:date="2015-07-10T17:17:00Z"/>
                <w:i/>
                <w:sz w:val="20"/>
                <w:szCs w:val="20"/>
              </w:rPr>
            </w:pPr>
          </w:p>
          <w:p w14:paraId="1CAB4233" w14:textId="77777777" w:rsidR="00106762" w:rsidRDefault="00106762" w:rsidP="00B47384">
            <w:pPr>
              <w:jc w:val="left"/>
              <w:rPr>
                <w:ins w:id="157" w:author="Yin  Chen" w:date="2015-07-10T17:17:00Z"/>
                <w:i/>
                <w:sz w:val="20"/>
                <w:szCs w:val="20"/>
              </w:rPr>
            </w:pPr>
          </w:p>
          <w:p w14:paraId="71176EFF" w14:textId="77777777" w:rsidR="00106762" w:rsidRDefault="00106762" w:rsidP="00B47384">
            <w:pPr>
              <w:jc w:val="left"/>
              <w:rPr>
                <w:ins w:id="158" w:author="Yin  Chen" w:date="2015-07-10T17:17:00Z"/>
                <w:i/>
                <w:sz w:val="20"/>
                <w:szCs w:val="20"/>
              </w:rPr>
            </w:pPr>
          </w:p>
          <w:p w14:paraId="2D79591F" w14:textId="77777777" w:rsidR="00106762" w:rsidRPr="009C6B27" w:rsidRDefault="00106762" w:rsidP="00B47384">
            <w:pPr>
              <w:jc w:val="left"/>
              <w:rPr>
                <w:ins w:id="159" w:author="Yin  Chen" w:date="2015-07-10T17:17:00Z"/>
                <w:i/>
                <w:sz w:val="20"/>
                <w:szCs w:val="20"/>
              </w:rPr>
            </w:pPr>
          </w:p>
        </w:tc>
      </w:tr>
    </w:tbl>
    <w:p w14:paraId="044D44CE" w14:textId="77777777" w:rsidR="00C575BA" w:rsidRDefault="00C575BA" w:rsidP="009C6B27">
      <w:pPr>
        <w:pStyle w:val="Heading3"/>
        <w:keepLines w:val="0"/>
        <w:widowControl/>
        <w:numPr>
          <w:ilvl w:val="0"/>
          <w:numId w:val="0"/>
        </w:numPr>
        <w:spacing w:before="0" w:after="0"/>
      </w:pPr>
      <w:bookmarkStart w:id="160" w:name="_Toc420549545"/>
    </w:p>
    <w:bookmarkEnd w:id="160"/>
    <w:p w14:paraId="74E4926B" w14:textId="37CC2D0A" w:rsidR="00590DF7" w:rsidRPr="00590DF7" w:rsidRDefault="00590DF7" w:rsidP="00590DF7">
      <w:pPr>
        <w:rPr>
          <w:b/>
          <w:sz w:val="24"/>
          <w:szCs w:val="24"/>
        </w:rPr>
      </w:pPr>
      <w:r w:rsidRPr="00590DF7">
        <w:rPr>
          <w:b/>
          <w:sz w:val="24"/>
          <w:szCs w:val="24"/>
        </w:rPr>
        <w:t>A.3.2 Non-functional requirements</w:t>
      </w:r>
    </w:p>
    <w:p w14:paraId="0D332035" w14:textId="2EE8A549" w:rsidR="00E02A5E" w:rsidRDefault="0071497B" w:rsidP="00590DF7">
      <w:pPr>
        <w:rPr>
          <w:i/>
          <w:color w:val="FF0000"/>
          <w:sz w:val="20"/>
          <w:szCs w:val="20"/>
        </w:rPr>
      </w:pPr>
      <w:r>
        <w:rPr>
          <w:i/>
          <w:color w:val="FF0000"/>
          <w:sz w:val="20"/>
          <w:szCs w:val="20"/>
        </w:rPr>
        <w:t>This subsection should provide some information about the non-functional requirements related to data management of the data in the community and in case when the data is made open to the public.</w:t>
      </w:r>
      <w:r w:rsidRPr="00190871">
        <w:rPr>
          <w:i/>
          <w:color w:val="FF0000"/>
          <w:sz w:val="20"/>
          <w:szCs w:val="20"/>
        </w:rPr>
        <w:t xml:space="preserve"> </w:t>
      </w:r>
    </w:p>
    <w:p w14:paraId="2E19B464" w14:textId="77777777" w:rsidR="00590DF7" w:rsidRPr="00590DF7" w:rsidRDefault="00590DF7" w:rsidP="00590DF7">
      <w:pPr>
        <w:rPr>
          <w:i/>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09"/>
        <w:gridCol w:w="850"/>
        <w:gridCol w:w="851"/>
        <w:gridCol w:w="4925"/>
      </w:tblGrid>
      <w:tr w:rsidR="00FC4660" w:rsidRPr="00DE3E7A" w14:paraId="0F323AE2" w14:textId="77777777" w:rsidTr="006631E3">
        <w:tc>
          <w:tcPr>
            <w:tcW w:w="1951" w:type="dxa"/>
            <w:vMerge w:val="restart"/>
            <w:shd w:val="clear" w:color="auto" w:fill="auto"/>
          </w:tcPr>
          <w:p w14:paraId="029DEDC1" w14:textId="77777777" w:rsidR="00FC4660" w:rsidRPr="00DE3E7A" w:rsidRDefault="00C623D4" w:rsidP="00574E45">
            <w:pPr>
              <w:rPr>
                <w:rFonts w:cs="Times New Roman"/>
                <w:sz w:val="20"/>
                <w:szCs w:val="20"/>
              </w:rPr>
            </w:pPr>
            <w:r w:rsidRPr="00DE3E7A">
              <w:rPr>
                <w:rFonts w:cs="Times New Roman"/>
                <w:sz w:val="20"/>
                <w:szCs w:val="20"/>
              </w:rPr>
              <w:t>Performance</w:t>
            </w:r>
            <w:r w:rsidR="00FC4660" w:rsidRPr="00DE3E7A">
              <w:rPr>
                <w:rFonts w:cs="Times New Roman"/>
                <w:sz w:val="20"/>
                <w:szCs w:val="20"/>
              </w:rPr>
              <w:t xml:space="preserve"> Requirements</w:t>
            </w:r>
          </w:p>
        </w:tc>
        <w:tc>
          <w:tcPr>
            <w:tcW w:w="2410" w:type="dxa"/>
            <w:gridSpan w:val="3"/>
            <w:shd w:val="clear" w:color="auto" w:fill="auto"/>
          </w:tcPr>
          <w:p w14:paraId="7FB6A5C7" w14:textId="77777777" w:rsidR="00FC4660" w:rsidRPr="00DE3E7A" w:rsidRDefault="00FC4660" w:rsidP="00574E45">
            <w:pPr>
              <w:rPr>
                <w:rFonts w:cs="Times New Roman"/>
                <w:sz w:val="20"/>
                <w:szCs w:val="20"/>
              </w:rPr>
            </w:pPr>
            <w:r w:rsidRPr="00DE3E7A">
              <w:rPr>
                <w:rFonts w:cs="Times New Roman"/>
                <w:sz w:val="20"/>
                <w:szCs w:val="20"/>
              </w:rPr>
              <w:t>Requirement Levels</w:t>
            </w:r>
          </w:p>
        </w:tc>
        <w:tc>
          <w:tcPr>
            <w:tcW w:w="4925" w:type="dxa"/>
            <w:vMerge w:val="restart"/>
            <w:shd w:val="clear" w:color="auto" w:fill="auto"/>
          </w:tcPr>
          <w:p w14:paraId="1D02CAFE" w14:textId="77777777" w:rsidR="00FC4660" w:rsidRPr="00DE3E7A" w:rsidRDefault="00FC4660" w:rsidP="00574E45">
            <w:pPr>
              <w:rPr>
                <w:rFonts w:cs="Times New Roman"/>
                <w:sz w:val="20"/>
                <w:szCs w:val="20"/>
              </w:rPr>
            </w:pPr>
            <w:r w:rsidRPr="00DE3E7A">
              <w:rPr>
                <w:rFonts w:cs="Times New Roman"/>
                <w:sz w:val="20"/>
                <w:szCs w:val="20"/>
              </w:rPr>
              <w:t>Description (</w:t>
            </w:r>
            <w:r w:rsidRPr="00DE3E7A">
              <w:rPr>
                <w:rFonts w:cs="Times New Roman"/>
                <w:i/>
                <w:sz w:val="20"/>
                <w:szCs w:val="20"/>
              </w:rPr>
              <w:t>please describe performance requirements for the required system</w:t>
            </w:r>
            <w:r w:rsidRPr="00DE3E7A">
              <w:rPr>
                <w:rFonts w:cs="Times New Roman"/>
                <w:sz w:val="20"/>
                <w:szCs w:val="20"/>
              </w:rPr>
              <w:t>)</w:t>
            </w:r>
          </w:p>
        </w:tc>
      </w:tr>
      <w:tr w:rsidR="00FC4660" w:rsidRPr="0061225C" w14:paraId="1800638E" w14:textId="77777777" w:rsidTr="006631E3">
        <w:trPr>
          <w:trHeight w:val="306"/>
        </w:trPr>
        <w:tc>
          <w:tcPr>
            <w:tcW w:w="1951" w:type="dxa"/>
            <w:vMerge/>
            <w:shd w:val="clear" w:color="auto" w:fill="auto"/>
          </w:tcPr>
          <w:p w14:paraId="1509A3F4" w14:textId="77777777" w:rsidR="00FC4660" w:rsidRPr="0061225C" w:rsidRDefault="00FC4660" w:rsidP="00574E45">
            <w:pPr>
              <w:rPr>
                <w:rFonts w:cs="Times New Roman"/>
                <w:kern w:val="22"/>
                <w:sz w:val="20"/>
                <w:szCs w:val="20"/>
              </w:rPr>
            </w:pPr>
          </w:p>
        </w:tc>
        <w:tc>
          <w:tcPr>
            <w:tcW w:w="709" w:type="dxa"/>
            <w:shd w:val="clear" w:color="auto" w:fill="auto"/>
          </w:tcPr>
          <w:p w14:paraId="2DE395CB" w14:textId="77777777" w:rsidR="00FC4660" w:rsidRPr="0061225C" w:rsidRDefault="00FC4660" w:rsidP="00574E45">
            <w:pPr>
              <w:rPr>
                <w:rFonts w:cs="Times New Roman"/>
                <w:kern w:val="22"/>
                <w:sz w:val="20"/>
                <w:szCs w:val="20"/>
              </w:rPr>
            </w:pPr>
            <w:r w:rsidRPr="0061225C">
              <w:rPr>
                <w:rFonts w:cs="Times New Roman"/>
                <w:kern w:val="22"/>
                <w:sz w:val="20"/>
                <w:szCs w:val="20"/>
              </w:rPr>
              <w:t>High</w:t>
            </w:r>
          </w:p>
        </w:tc>
        <w:tc>
          <w:tcPr>
            <w:tcW w:w="850" w:type="dxa"/>
            <w:shd w:val="clear" w:color="auto" w:fill="auto"/>
          </w:tcPr>
          <w:p w14:paraId="0EF65189" w14:textId="77777777" w:rsidR="00FC4660" w:rsidRPr="0061225C" w:rsidRDefault="00FC4660" w:rsidP="00574E45">
            <w:pPr>
              <w:rPr>
                <w:rFonts w:cs="Times New Roman"/>
                <w:kern w:val="22"/>
                <w:sz w:val="20"/>
                <w:szCs w:val="20"/>
              </w:rPr>
            </w:pPr>
            <w:r w:rsidRPr="0061225C">
              <w:rPr>
                <w:rFonts w:cs="Times New Roman"/>
                <w:kern w:val="22"/>
                <w:sz w:val="20"/>
                <w:szCs w:val="20"/>
              </w:rPr>
              <w:t>Middle</w:t>
            </w:r>
          </w:p>
        </w:tc>
        <w:tc>
          <w:tcPr>
            <w:tcW w:w="851" w:type="dxa"/>
            <w:shd w:val="clear" w:color="auto" w:fill="auto"/>
          </w:tcPr>
          <w:p w14:paraId="1AA29E82" w14:textId="77777777" w:rsidR="00FC4660" w:rsidRPr="0061225C" w:rsidRDefault="00FC4660" w:rsidP="00574E45">
            <w:pPr>
              <w:rPr>
                <w:rFonts w:cs="Times New Roman"/>
                <w:kern w:val="22"/>
                <w:sz w:val="20"/>
                <w:szCs w:val="20"/>
              </w:rPr>
            </w:pPr>
            <w:r w:rsidRPr="0061225C">
              <w:rPr>
                <w:rFonts w:cs="Times New Roman"/>
                <w:kern w:val="22"/>
                <w:sz w:val="20"/>
                <w:szCs w:val="20"/>
              </w:rPr>
              <w:t>Normal</w:t>
            </w:r>
          </w:p>
        </w:tc>
        <w:tc>
          <w:tcPr>
            <w:tcW w:w="4925" w:type="dxa"/>
            <w:vMerge/>
            <w:shd w:val="clear" w:color="auto" w:fill="auto"/>
          </w:tcPr>
          <w:p w14:paraId="6BA79B5E" w14:textId="77777777" w:rsidR="00FC4660" w:rsidRPr="0061225C" w:rsidRDefault="00FC4660" w:rsidP="00574E45">
            <w:pPr>
              <w:rPr>
                <w:rFonts w:cs="Times New Roman"/>
                <w:kern w:val="22"/>
                <w:sz w:val="20"/>
                <w:szCs w:val="20"/>
              </w:rPr>
            </w:pPr>
          </w:p>
        </w:tc>
      </w:tr>
      <w:tr w:rsidR="00DE3E7A" w:rsidRPr="0061225C" w14:paraId="77E1A566" w14:textId="77777777" w:rsidTr="006631E3">
        <w:trPr>
          <w:trHeight w:val="306"/>
        </w:trPr>
        <w:tc>
          <w:tcPr>
            <w:tcW w:w="1951" w:type="dxa"/>
            <w:shd w:val="clear" w:color="auto" w:fill="auto"/>
          </w:tcPr>
          <w:p w14:paraId="61F8028B" w14:textId="77777777" w:rsidR="00DE3E7A" w:rsidRPr="0061225C" w:rsidRDefault="00DE3E7A" w:rsidP="00574E45">
            <w:pPr>
              <w:rPr>
                <w:rFonts w:cs="Times New Roman"/>
                <w:kern w:val="22"/>
                <w:sz w:val="20"/>
                <w:szCs w:val="20"/>
              </w:rPr>
            </w:pPr>
            <w:r w:rsidRPr="0061225C">
              <w:rPr>
                <w:rFonts w:cs="Times New Roman"/>
                <w:kern w:val="22"/>
                <w:sz w:val="20"/>
                <w:szCs w:val="20"/>
              </w:rPr>
              <w:t>Availability</w:t>
            </w:r>
          </w:p>
        </w:tc>
        <w:tc>
          <w:tcPr>
            <w:tcW w:w="709" w:type="dxa"/>
            <w:shd w:val="clear" w:color="auto" w:fill="auto"/>
          </w:tcPr>
          <w:p w14:paraId="02868509" w14:textId="2D3795A2"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7DAA6B61" w14:textId="48742CB6"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0DE66287" w14:textId="2BE4192F"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5A5E8A04" w14:textId="68A6FC75" w:rsidR="00DE3E7A" w:rsidRPr="00DE3E7A" w:rsidRDefault="00DE3E7A" w:rsidP="00574E45">
            <w:pPr>
              <w:rPr>
                <w:rFonts w:cs="Times New Roman"/>
                <w:kern w:val="22"/>
                <w:sz w:val="20"/>
                <w:szCs w:val="20"/>
              </w:rPr>
            </w:pPr>
            <w:r w:rsidRPr="00DE3E7A">
              <w:rPr>
                <w:rFonts w:ascii="Arial" w:hAnsi="Arial" w:cs="Arial"/>
                <w:sz w:val="18"/>
                <w:szCs w:val="18"/>
              </w:rPr>
              <w:t>&lt;</w:t>
            </w:r>
            <w:proofErr w:type="gramStart"/>
            <w:r w:rsidRPr="00DE3E7A">
              <w:rPr>
                <w:rFonts w:ascii="Arial" w:hAnsi="Arial" w:cs="Arial"/>
                <w:sz w:val="18"/>
                <w:szCs w:val="18"/>
                <w:highlight w:val="yellow"/>
              </w:rPr>
              <w:t>input</w:t>
            </w:r>
            <w:proofErr w:type="gramEnd"/>
            <w:r w:rsidRPr="00DE3E7A">
              <w:rPr>
                <w:rFonts w:ascii="Arial" w:hAnsi="Arial" w:cs="Arial"/>
                <w:sz w:val="18"/>
                <w:szCs w:val="18"/>
                <w:highlight w:val="yellow"/>
              </w:rPr>
              <w:t xml:space="preserve"> here</w:t>
            </w:r>
            <w:r w:rsidRPr="00DE3E7A">
              <w:rPr>
                <w:rFonts w:ascii="Arial" w:hAnsi="Arial" w:cs="Arial"/>
                <w:sz w:val="18"/>
                <w:szCs w:val="18"/>
              </w:rPr>
              <w:t>&gt;</w:t>
            </w:r>
          </w:p>
        </w:tc>
      </w:tr>
      <w:tr w:rsidR="00DE3E7A" w:rsidRPr="0061225C" w14:paraId="632CC525" w14:textId="77777777" w:rsidTr="006631E3">
        <w:trPr>
          <w:trHeight w:val="306"/>
        </w:trPr>
        <w:tc>
          <w:tcPr>
            <w:tcW w:w="1951" w:type="dxa"/>
            <w:shd w:val="clear" w:color="auto" w:fill="auto"/>
          </w:tcPr>
          <w:p w14:paraId="2693341D" w14:textId="77777777" w:rsidR="00DE3E7A" w:rsidRPr="0061225C" w:rsidRDefault="00DE3E7A" w:rsidP="00574E45">
            <w:pPr>
              <w:rPr>
                <w:rFonts w:cs="Times New Roman"/>
                <w:kern w:val="22"/>
                <w:sz w:val="20"/>
                <w:szCs w:val="20"/>
              </w:rPr>
            </w:pPr>
            <w:r w:rsidRPr="0061225C">
              <w:rPr>
                <w:rFonts w:cs="Times New Roman"/>
                <w:kern w:val="22"/>
                <w:sz w:val="20"/>
                <w:szCs w:val="20"/>
              </w:rPr>
              <w:t>Accessibility</w:t>
            </w:r>
          </w:p>
        </w:tc>
        <w:tc>
          <w:tcPr>
            <w:tcW w:w="709" w:type="dxa"/>
            <w:shd w:val="clear" w:color="auto" w:fill="auto"/>
          </w:tcPr>
          <w:p w14:paraId="78431253" w14:textId="646F7B64"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4022F988" w14:textId="23DD9474"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18CBA828" w14:textId="0694F9EA"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57FEC086" w14:textId="1C443C55" w:rsidR="00DE3E7A" w:rsidRPr="00DE3E7A" w:rsidRDefault="00DE3E7A" w:rsidP="00574E45">
            <w:pPr>
              <w:rPr>
                <w:rFonts w:cs="Times New Roman"/>
                <w:kern w:val="22"/>
                <w:sz w:val="20"/>
                <w:szCs w:val="20"/>
              </w:rPr>
            </w:pPr>
            <w:r w:rsidRPr="00DE3E7A">
              <w:rPr>
                <w:rFonts w:ascii="Arial" w:hAnsi="Arial" w:cs="Arial"/>
                <w:sz w:val="18"/>
                <w:szCs w:val="18"/>
              </w:rPr>
              <w:t>&lt;</w:t>
            </w:r>
            <w:proofErr w:type="gramStart"/>
            <w:r w:rsidRPr="00DE3E7A">
              <w:rPr>
                <w:rFonts w:ascii="Arial" w:hAnsi="Arial" w:cs="Arial"/>
                <w:sz w:val="18"/>
                <w:szCs w:val="18"/>
                <w:highlight w:val="yellow"/>
              </w:rPr>
              <w:t>input</w:t>
            </w:r>
            <w:proofErr w:type="gramEnd"/>
            <w:r w:rsidRPr="00DE3E7A">
              <w:rPr>
                <w:rFonts w:ascii="Arial" w:hAnsi="Arial" w:cs="Arial"/>
                <w:sz w:val="18"/>
                <w:szCs w:val="18"/>
                <w:highlight w:val="yellow"/>
              </w:rPr>
              <w:t xml:space="preserve"> here</w:t>
            </w:r>
            <w:r w:rsidRPr="00DE3E7A">
              <w:rPr>
                <w:rFonts w:ascii="Arial" w:hAnsi="Arial" w:cs="Arial"/>
                <w:sz w:val="18"/>
                <w:szCs w:val="18"/>
              </w:rPr>
              <w:t>&gt;</w:t>
            </w:r>
          </w:p>
        </w:tc>
      </w:tr>
      <w:tr w:rsidR="00DE3E7A" w:rsidRPr="0061225C" w14:paraId="028FD1E2" w14:textId="77777777" w:rsidTr="006631E3">
        <w:trPr>
          <w:trHeight w:val="306"/>
        </w:trPr>
        <w:tc>
          <w:tcPr>
            <w:tcW w:w="1951" w:type="dxa"/>
            <w:shd w:val="clear" w:color="auto" w:fill="auto"/>
          </w:tcPr>
          <w:p w14:paraId="47940EEF" w14:textId="7E55903A" w:rsidR="00DE3E7A" w:rsidRPr="0061225C" w:rsidRDefault="00DE3E7A" w:rsidP="00574E45">
            <w:pPr>
              <w:rPr>
                <w:rFonts w:cs="Times New Roman"/>
                <w:kern w:val="22"/>
                <w:sz w:val="20"/>
                <w:szCs w:val="20"/>
              </w:rPr>
            </w:pPr>
            <w:r w:rsidRPr="0061225C">
              <w:rPr>
                <w:rFonts w:cs="Times New Roman"/>
                <w:kern w:val="22"/>
                <w:sz w:val="20"/>
                <w:szCs w:val="20"/>
              </w:rPr>
              <w:t>Throughput</w:t>
            </w:r>
          </w:p>
        </w:tc>
        <w:tc>
          <w:tcPr>
            <w:tcW w:w="709" w:type="dxa"/>
            <w:shd w:val="clear" w:color="auto" w:fill="auto"/>
          </w:tcPr>
          <w:p w14:paraId="160DAF48" w14:textId="68FF1FCC"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260A296F" w14:textId="1E73D2EB"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6EE45DB7" w14:textId="5C6F33DF"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49EC1FE1" w14:textId="3125DC30" w:rsidR="00DE3E7A" w:rsidRPr="00DE3E7A" w:rsidRDefault="00DE3E7A" w:rsidP="00574E45">
            <w:pPr>
              <w:rPr>
                <w:rFonts w:cs="Times New Roman"/>
                <w:kern w:val="22"/>
                <w:sz w:val="20"/>
                <w:szCs w:val="20"/>
              </w:rPr>
            </w:pPr>
            <w:r w:rsidRPr="00DE3E7A">
              <w:rPr>
                <w:rFonts w:ascii="Arial" w:hAnsi="Arial" w:cs="Arial"/>
                <w:sz w:val="18"/>
                <w:szCs w:val="18"/>
              </w:rPr>
              <w:t>&lt;</w:t>
            </w:r>
            <w:proofErr w:type="gramStart"/>
            <w:r w:rsidRPr="00DE3E7A">
              <w:rPr>
                <w:rFonts w:ascii="Arial" w:hAnsi="Arial" w:cs="Arial"/>
                <w:sz w:val="18"/>
                <w:szCs w:val="18"/>
                <w:highlight w:val="yellow"/>
              </w:rPr>
              <w:t>input</w:t>
            </w:r>
            <w:proofErr w:type="gramEnd"/>
            <w:r w:rsidRPr="00DE3E7A">
              <w:rPr>
                <w:rFonts w:ascii="Arial" w:hAnsi="Arial" w:cs="Arial"/>
                <w:sz w:val="18"/>
                <w:szCs w:val="18"/>
                <w:highlight w:val="yellow"/>
              </w:rPr>
              <w:t xml:space="preserve"> here</w:t>
            </w:r>
            <w:r w:rsidRPr="00DE3E7A">
              <w:rPr>
                <w:rFonts w:ascii="Arial" w:hAnsi="Arial" w:cs="Arial"/>
                <w:sz w:val="18"/>
                <w:szCs w:val="18"/>
              </w:rPr>
              <w:t>&gt;</w:t>
            </w:r>
          </w:p>
        </w:tc>
      </w:tr>
      <w:tr w:rsidR="00DE3E7A" w:rsidRPr="0061225C" w14:paraId="4F19F321" w14:textId="77777777" w:rsidTr="006631E3">
        <w:trPr>
          <w:trHeight w:val="306"/>
        </w:trPr>
        <w:tc>
          <w:tcPr>
            <w:tcW w:w="1951" w:type="dxa"/>
            <w:shd w:val="clear" w:color="auto" w:fill="auto"/>
          </w:tcPr>
          <w:p w14:paraId="62738817" w14:textId="77777777" w:rsidR="00DE3E7A" w:rsidRPr="0061225C" w:rsidRDefault="00DE3E7A" w:rsidP="00574E45">
            <w:pPr>
              <w:rPr>
                <w:rFonts w:cs="Times New Roman"/>
                <w:kern w:val="22"/>
                <w:sz w:val="20"/>
                <w:szCs w:val="20"/>
              </w:rPr>
            </w:pPr>
            <w:r w:rsidRPr="0061225C">
              <w:rPr>
                <w:rFonts w:cs="Times New Roman"/>
                <w:kern w:val="22"/>
                <w:sz w:val="20"/>
                <w:szCs w:val="20"/>
              </w:rPr>
              <w:t>Response time</w:t>
            </w:r>
          </w:p>
        </w:tc>
        <w:tc>
          <w:tcPr>
            <w:tcW w:w="709" w:type="dxa"/>
            <w:shd w:val="clear" w:color="auto" w:fill="auto"/>
          </w:tcPr>
          <w:p w14:paraId="0538D505" w14:textId="2E4EBF6E"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7050D231" w14:textId="1E12B235"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679C9689" w14:textId="4E4B6D86"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7D4805F8" w14:textId="3EB59874" w:rsidR="00DE3E7A" w:rsidRPr="00DE3E7A" w:rsidRDefault="00DE3E7A" w:rsidP="00574E45">
            <w:pPr>
              <w:rPr>
                <w:rFonts w:cs="Times New Roman"/>
                <w:kern w:val="22"/>
                <w:sz w:val="20"/>
                <w:szCs w:val="20"/>
              </w:rPr>
            </w:pPr>
            <w:r w:rsidRPr="00DE3E7A">
              <w:rPr>
                <w:rFonts w:ascii="Arial" w:hAnsi="Arial" w:cs="Arial"/>
                <w:sz w:val="18"/>
                <w:szCs w:val="18"/>
              </w:rPr>
              <w:t>&lt;</w:t>
            </w:r>
            <w:proofErr w:type="gramStart"/>
            <w:r w:rsidRPr="00DE3E7A">
              <w:rPr>
                <w:rFonts w:ascii="Arial" w:hAnsi="Arial" w:cs="Arial"/>
                <w:sz w:val="18"/>
                <w:szCs w:val="18"/>
                <w:highlight w:val="yellow"/>
              </w:rPr>
              <w:t>input</w:t>
            </w:r>
            <w:proofErr w:type="gramEnd"/>
            <w:r w:rsidRPr="00DE3E7A">
              <w:rPr>
                <w:rFonts w:ascii="Arial" w:hAnsi="Arial" w:cs="Arial"/>
                <w:sz w:val="18"/>
                <w:szCs w:val="18"/>
                <w:highlight w:val="yellow"/>
              </w:rPr>
              <w:t xml:space="preserve"> here</w:t>
            </w:r>
            <w:r w:rsidRPr="00DE3E7A">
              <w:rPr>
                <w:rFonts w:ascii="Arial" w:hAnsi="Arial" w:cs="Arial"/>
                <w:sz w:val="18"/>
                <w:szCs w:val="18"/>
              </w:rPr>
              <w:t>&gt;</w:t>
            </w:r>
          </w:p>
        </w:tc>
      </w:tr>
      <w:tr w:rsidR="00DE3E7A" w:rsidRPr="0061225C" w14:paraId="48FD07A5" w14:textId="77777777" w:rsidTr="006631E3">
        <w:trPr>
          <w:trHeight w:val="306"/>
        </w:trPr>
        <w:tc>
          <w:tcPr>
            <w:tcW w:w="1951" w:type="dxa"/>
            <w:shd w:val="clear" w:color="auto" w:fill="auto"/>
          </w:tcPr>
          <w:p w14:paraId="31911287" w14:textId="77777777" w:rsidR="00DE3E7A" w:rsidRPr="0061225C" w:rsidRDefault="00DE3E7A" w:rsidP="00574E45">
            <w:pPr>
              <w:rPr>
                <w:rFonts w:cs="Times New Roman"/>
                <w:kern w:val="22"/>
                <w:sz w:val="20"/>
                <w:szCs w:val="20"/>
              </w:rPr>
            </w:pPr>
            <w:r w:rsidRPr="0061225C">
              <w:rPr>
                <w:rFonts w:cs="Times New Roman"/>
                <w:kern w:val="22"/>
                <w:sz w:val="20"/>
                <w:szCs w:val="20"/>
              </w:rPr>
              <w:t>Security</w:t>
            </w:r>
          </w:p>
        </w:tc>
        <w:tc>
          <w:tcPr>
            <w:tcW w:w="709" w:type="dxa"/>
            <w:shd w:val="clear" w:color="auto" w:fill="auto"/>
          </w:tcPr>
          <w:p w14:paraId="2580A135" w14:textId="50B9FC0F"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52B531C3" w14:textId="0A07B2C7"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0C42F8EF" w14:textId="64624246"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00549C4E" w14:textId="28956A4C" w:rsidR="00DE3E7A" w:rsidRPr="00DE3E7A" w:rsidRDefault="00DE3E7A" w:rsidP="00574E45">
            <w:pPr>
              <w:rPr>
                <w:rFonts w:cs="Times New Roman"/>
                <w:kern w:val="22"/>
                <w:sz w:val="20"/>
                <w:szCs w:val="20"/>
              </w:rPr>
            </w:pPr>
            <w:r w:rsidRPr="00DE3E7A">
              <w:rPr>
                <w:rFonts w:ascii="Arial" w:hAnsi="Arial" w:cs="Arial"/>
                <w:sz w:val="18"/>
                <w:szCs w:val="18"/>
              </w:rPr>
              <w:t>&lt;</w:t>
            </w:r>
            <w:proofErr w:type="gramStart"/>
            <w:r w:rsidRPr="00DE3E7A">
              <w:rPr>
                <w:rFonts w:ascii="Arial" w:hAnsi="Arial" w:cs="Arial"/>
                <w:sz w:val="18"/>
                <w:szCs w:val="18"/>
                <w:highlight w:val="yellow"/>
              </w:rPr>
              <w:t>input</w:t>
            </w:r>
            <w:proofErr w:type="gramEnd"/>
            <w:r w:rsidRPr="00DE3E7A">
              <w:rPr>
                <w:rFonts w:ascii="Arial" w:hAnsi="Arial" w:cs="Arial"/>
                <w:sz w:val="18"/>
                <w:szCs w:val="18"/>
                <w:highlight w:val="yellow"/>
              </w:rPr>
              <w:t xml:space="preserve"> here</w:t>
            </w:r>
            <w:r w:rsidRPr="00DE3E7A">
              <w:rPr>
                <w:rFonts w:ascii="Arial" w:hAnsi="Arial" w:cs="Arial"/>
                <w:sz w:val="18"/>
                <w:szCs w:val="18"/>
              </w:rPr>
              <w:t>&gt;</w:t>
            </w:r>
          </w:p>
        </w:tc>
      </w:tr>
      <w:tr w:rsidR="00DE3E7A" w:rsidRPr="0061225C" w14:paraId="713E4991" w14:textId="77777777" w:rsidTr="006631E3">
        <w:trPr>
          <w:trHeight w:val="306"/>
        </w:trPr>
        <w:tc>
          <w:tcPr>
            <w:tcW w:w="1951" w:type="dxa"/>
            <w:shd w:val="clear" w:color="auto" w:fill="auto"/>
          </w:tcPr>
          <w:p w14:paraId="2E1B1E55" w14:textId="77777777" w:rsidR="00DE3E7A" w:rsidRPr="0061225C" w:rsidRDefault="00DE3E7A" w:rsidP="00574E45">
            <w:pPr>
              <w:rPr>
                <w:rFonts w:cs="Times New Roman"/>
                <w:kern w:val="22"/>
                <w:sz w:val="20"/>
                <w:szCs w:val="20"/>
              </w:rPr>
            </w:pPr>
            <w:r w:rsidRPr="0061225C">
              <w:rPr>
                <w:rFonts w:cs="Times New Roman"/>
                <w:kern w:val="22"/>
                <w:sz w:val="20"/>
                <w:szCs w:val="20"/>
              </w:rPr>
              <w:t>Utility</w:t>
            </w:r>
          </w:p>
        </w:tc>
        <w:tc>
          <w:tcPr>
            <w:tcW w:w="709" w:type="dxa"/>
            <w:shd w:val="clear" w:color="auto" w:fill="auto"/>
          </w:tcPr>
          <w:p w14:paraId="61677F7D" w14:textId="6037BF62"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5A92CBBB" w14:textId="55B5E94B"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4C9E9F4C" w14:textId="3EC3C228"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7C5202B1" w14:textId="76FC3F30" w:rsidR="00DE3E7A" w:rsidRPr="00DE3E7A" w:rsidRDefault="00DE3E7A" w:rsidP="00574E45">
            <w:pPr>
              <w:rPr>
                <w:rFonts w:cs="Times New Roman"/>
                <w:kern w:val="22"/>
                <w:sz w:val="20"/>
                <w:szCs w:val="20"/>
              </w:rPr>
            </w:pPr>
            <w:r w:rsidRPr="00DE3E7A">
              <w:rPr>
                <w:rFonts w:ascii="Arial" w:hAnsi="Arial" w:cs="Arial"/>
                <w:sz w:val="18"/>
                <w:szCs w:val="18"/>
              </w:rPr>
              <w:t>&lt;</w:t>
            </w:r>
            <w:proofErr w:type="gramStart"/>
            <w:r w:rsidRPr="00DE3E7A">
              <w:rPr>
                <w:rFonts w:ascii="Arial" w:hAnsi="Arial" w:cs="Arial"/>
                <w:sz w:val="18"/>
                <w:szCs w:val="18"/>
                <w:highlight w:val="yellow"/>
              </w:rPr>
              <w:t>input</w:t>
            </w:r>
            <w:proofErr w:type="gramEnd"/>
            <w:r w:rsidRPr="00DE3E7A">
              <w:rPr>
                <w:rFonts w:ascii="Arial" w:hAnsi="Arial" w:cs="Arial"/>
                <w:sz w:val="18"/>
                <w:szCs w:val="18"/>
                <w:highlight w:val="yellow"/>
              </w:rPr>
              <w:t xml:space="preserve"> here</w:t>
            </w:r>
            <w:r w:rsidRPr="00DE3E7A">
              <w:rPr>
                <w:rFonts w:ascii="Arial" w:hAnsi="Arial" w:cs="Arial"/>
                <w:sz w:val="18"/>
                <w:szCs w:val="18"/>
              </w:rPr>
              <w:t>&gt;</w:t>
            </w:r>
          </w:p>
        </w:tc>
      </w:tr>
      <w:tr w:rsidR="00DE3E7A" w:rsidRPr="0061225C" w14:paraId="435A68DE" w14:textId="77777777" w:rsidTr="006631E3">
        <w:trPr>
          <w:trHeight w:val="306"/>
        </w:trPr>
        <w:tc>
          <w:tcPr>
            <w:tcW w:w="1951" w:type="dxa"/>
            <w:shd w:val="clear" w:color="auto" w:fill="auto"/>
          </w:tcPr>
          <w:p w14:paraId="7D9936E2" w14:textId="77777777" w:rsidR="00DE3E7A" w:rsidRPr="0061225C" w:rsidRDefault="00DE3E7A" w:rsidP="00574E45">
            <w:pPr>
              <w:rPr>
                <w:rFonts w:cs="Times New Roman"/>
                <w:kern w:val="22"/>
                <w:sz w:val="20"/>
                <w:szCs w:val="20"/>
              </w:rPr>
            </w:pPr>
            <w:r w:rsidRPr="0061225C">
              <w:rPr>
                <w:rFonts w:cs="Times New Roman"/>
                <w:kern w:val="22"/>
                <w:sz w:val="20"/>
                <w:szCs w:val="20"/>
              </w:rPr>
              <w:t>Reliability</w:t>
            </w:r>
          </w:p>
        </w:tc>
        <w:tc>
          <w:tcPr>
            <w:tcW w:w="709" w:type="dxa"/>
            <w:shd w:val="clear" w:color="auto" w:fill="auto"/>
          </w:tcPr>
          <w:p w14:paraId="79DB7C00" w14:textId="0D59B350"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74310E99" w14:textId="4540CAB8"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1909F480" w14:textId="61ADD9B2"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2DF5A226" w14:textId="65856E3C" w:rsidR="00DE3E7A" w:rsidRPr="00DE3E7A" w:rsidRDefault="00DE3E7A" w:rsidP="00574E45">
            <w:pPr>
              <w:rPr>
                <w:rFonts w:cs="Times New Roman"/>
                <w:kern w:val="22"/>
                <w:sz w:val="20"/>
                <w:szCs w:val="20"/>
              </w:rPr>
            </w:pPr>
            <w:r w:rsidRPr="00DE3E7A">
              <w:rPr>
                <w:rFonts w:ascii="Arial" w:hAnsi="Arial" w:cs="Arial"/>
                <w:sz w:val="18"/>
                <w:szCs w:val="18"/>
              </w:rPr>
              <w:t>&lt;</w:t>
            </w:r>
            <w:proofErr w:type="gramStart"/>
            <w:r w:rsidRPr="00DE3E7A">
              <w:rPr>
                <w:rFonts w:ascii="Arial" w:hAnsi="Arial" w:cs="Arial"/>
                <w:sz w:val="18"/>
                <w:szCs w:val="18"/>
                <w:highlight w:val="yellow"/>
              </w:rPr>
              <w:t>input</w:t>
            </w:r>
            <w:proofErr w:type="gramEnd"/>
            <w:r w:rsidRPr="00DE3E7A">
              <w:rPr>
                <w:rFonts w:ascii="Arial" w:hAnsi="Arial" w:cs="Arial"/>
                <w:sz w:val="18"/>
                <w:szCs w:val="18"/>
                <w:highlight w:val="yellow"/>
              </w:rPr>
              <w:t xml:space="preserve"> here</w:t>
            </w:r>
            <w:r w:rsidRPr="00DE3E7A">
              <w:rPr>
                <w:rFonts w:ascii="Arial" w:hAnsi="Arial" w:cs="Arial"/>
                <w:sz w:val="18"/>
                <w:szCs w:val="18"/>
              </w:rPr>
              <w:t>&gt;</w:t>
            </w:r>
          </w:p>
        </w:tc>
      </w:tr>
      <w:tr w:rsidR="00DE3E7A" w:rsidRPr="0061225C" w14:paraId="29724C01" w14:textId="77777777" w:rsidTr="006631E3">
        <w:trPr>
          <w:trHeight w:val="306"/>
        </w:trPr>
        <w:tc>
          <w:tcPr>
            <w:tcW w:w="1951" w:type="dxa"/>
            <w:shd w:val="clear" w:color="auto" w:fill="auto"/>
          </w:tcPr>
          <w:p w14:paraId="7E75D70C" w14:textId="77777777" w:rsidR="00DE3E7A" w:rsidRPr="0061225C" w:rsidRDefault="00DE3E7A" w:rsidP="00574E45">
            <w:pPr>
              <w:rPr>
                <w:rFonts w:cs="Times New Roman"/>
                <w:kern w:val="22"/>
                <w:sz w:val="20"/>
                <w:szCs w:val="20"/>
              </w:rPr>
            </w:pPr>
            <w:r w:rsidRPr="0061225C">
              <w:rPr>
                <w:rFonts w:cs="Times New Roman"/>
                <w:kern w:val="22"/>
                <w:sz w:val="20"/>
                <w:szCs w:val="20"/>
              </w:rPr>
              <w:t>Scalability</w:t>
            </w:r>
          </w:p>
        </w:tc>
        <w:tc>
          <w:tcPr>
            <w:tcW w:w="709" w:type="dxa"/>
            <w:shd w:val="clear" w:color="auto" w:fill="auto"/>
          </w:tcPr>
          <w:p w14:paraId="09C7F5BA" w14:textId="128ABCFD"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572A988A" w14:textId="6F80F466"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182ADA46" w14:textId="412CD9A0"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3F0477BC" w14:textId="70A5B09B" w:rsidR="00DE3E7A" w:rsidRPr="00DE3E7A" w:rsidRDefault="00DE3E7A" w:rsidP="00574E45">
            <w:pPr>
              <w:rPr>
                <w:rFonts w:cs="Times New Roman"/>
                <w:kern w:val="22"/>
                <w:sz w:val="20"/>
                <w:szCs w:val="20"/>
              </w:rPr>
            </w:pPr>
            <w:r w:rsidRPr="00DE3E7A">
              <w:rPr>
                <w:rFonts w:ascii="Arial" w:hAnsi="Arial" w:cs="Arial"/>
                <w:sz w:val="18"/>
                <w:szCs w:val="18"/>
              </w:rPr>
              <w:t>&lt;</w:t>
            </w:r>
            <w:proofErr w:type="gramStart"/>
            <w:r w:rsidRPr="00DE3E7A">
              <w:rPr>
                <w:rFonts w:ascii="Arial" w:hAnsi="Arial" w:cs="Arial"/>
                <w:sz w:val="18"/>
                <w:szCs w:val="18"/>
                <w:highlight w:val="yellow"/>
              </w:rPr>
              <w:t>input</w:t>
            </w:r>
            <w:proofErr w:type="gramEnd"/>
            <w:r w:rsidRPr="00DE3E7A">
              <w:rPr>
                <w:rFonts w:ascii="Arial" w:hAnsi="Arial" w:cs="Arial"/>
                <w:sz w:val="18"/>
                <w:szCs w:val="18"/>
                <w:highlight w:val="yellow"/>
              </w:rPr>
              <w:t xml:space="preserve"> here</w:t>
            </w:r>
            <w:r w:rsidRPr="00DE3E7A">
              <w:rPr>
                <w:rFonts w:ascii="Arial" w:hAnsi="Arial" w:cs="Arial"/>
                <w:sz w:val="18"/>
                <w:szCs w:val="18"/>
              </w:rPr>
              <w:t>&gt;</w:t>
            </w:r>
          </w:p>
        </w:tc>
      </w:tr>
      <w:tr w:rsidR="00DE3E7A" w:rsidRPr="0061225C" w14:paraId="6D1E14F3" w14:textId="77777777" w:rsidTr="006631E3">
        <w:trPr>
          <w:trHeight w:val="306"/>
        </w:trPr>
        <w:tc>
          <w:tcPr>
            <w:tcW w:w="1951" w:type="dxa"/>
            <w:shd w:val="clear" w:color="auto" w:fill="auto"/>
          </w:tcPr>
          <w:p w14:paraId="20DA7AA3" w14:textId="77777777" w:rsidR="00DE3E7A" w:rsidRPr="0061225C" w:rsidRDefault="00DE3E7A" w:rsidP="00574E45">
            <w:pPr>
              <w:rPr>
                <w:rFonts w:cs="Times New Roman"/>
                <w:kern w:val="22"/>
                <w:sz w:val="20"/>
                <w:szCs w:val="20"/>
              </w:rPr>
            </w:pPr>
            <w:r w:rsidRPr="0061225C">
              <w:rPr>
                <w:rFonts w:cs="Times New Roman"/>
                <w:kern w:val="22"/>
                <w:sz w:val="20"/>
                <w:szCs w:val="20"/>
              </w:rPr>
              <w:lastRenderedPageBreak/>
              <w:t>Efficiency</w:t>
            </w:r>
          </w:p>
        </w:tc>
        <w:tc>
          <w:tcPr>
            <w:tcW w:w="709" w:type="dxa"/>
            <w:shd w:val="clear" w:color="auto" w:fill="auto"/>
          </w:tcPr>
          <w:p w14:paraId="789F827F" w14:textId="296A28D3"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1A5E46B0" w14:textId="68ACFF4A"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2DCA8DDA" w14:textId="4FCAB584"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4EB0BBB6" w14:textId="2EA2578E" w:rsidR="00DE3E7A" w:rsidRPr="00DE3E7A" w:rsidRDefault="00DE3E7A" w:rsidP="00574E45">
            <w:pPr>
              <w:rPr>
                <w:rFonts w:cs="Times New Roman"/>
                <w:kern w:val="22"/>
                <w:sz w:val="20"/>
                <w:szCs w:val="20"/>
              </w:rPr>
            </w:pPr>
            <w:r w:rsidRPr="00DE3E7A">
              <w:rPr>
                <w:rFonts w:ascii="Arial" w:hAnsi="Arial" w:cs="Arial"/>
                <w:sz w:val="18"/>
                <w:szCs w:val="18"/>
              </w:rPr>
              <w:t>&lt;</w:t>
            </w:r>
            <w:proofErr w:type="gramStart"/>
            <w:r w:rsidRPr="00DE3E7A">
              <w:rPr>
                <w:rFonts w:ascii="Arial" w:hAnsi="Arial" w:cs="Arial"/>
                <w:sz w:val="18"/>
                <w:szCs w:val="18"/>
                <w:highlight w:val="yellow"/>
              </w:rPr>
              <w:t>input</w:t>
            </w:r>
            <w:proofErr w:type="gramEnd"/>
            <w:r w:rsidRPr="00DE3E7A">
              <w:rPr>
                <w:rFonts w:ascii="Arial" w:hAnsi="Arial" w:cs="Arial"/>
                <w:sz w:val="18"/>
                <w:szCs w:val="18"/>
                <w:highlight w:val="yellow"/>
              </w:rPr>
              <w:t xml:space="preserve"> here</w:t>
            </w:r>
            <w:r w:rsidRPr="00DE3E7A">
              <w:rPr>
                <w:rFonts w:ascii="Arial" w:hAnsi="Arial" w:cs="Arial"/>
                <w:sz w:val="18"/>
                <w:szCs w:val="18"/>
              </w:rPr>
              <w:t>&gt;</w:t>
            </w:r>
          </w:p>
        </w:tc>
      </w:tr>
      <w:tr w:rsidR="00DE3E7A" w:rsidRPr="0061225C" w14:paraId="44F04944" w14:textId="77777777" w:rsidTr="006631E3">
        <w:trPr>
          <w:trHeight w:val="306"/>
        </w:trPr>
        <w:tc>
          <w:tcPr>
            <w:tcW w:w="1951" w:type="dxa"/>
            <w:shd w:val="clear" w:color="auto" w:fill="auto"/>
          </w:tcPr>
          <w:p w14:paraId="36169455" w14:textId="77777777" w:rsidR="00DE3E7A" w:rsidRPr="0061225C" w:rsidRDefault="00DE3E7A" w:rsidP="00574E45">
            <w:pPr>
              <w:rPr>
                <w:rFonts w:cs="Times New Roman"/>
                <w:kern w:val="22"/>
                <w:sz w:val="20"/>
                <w:szCs w:val="20"/>
              </w:rPr>
            </w:pPr>
            <w:r w:rsidRPr="0061225C">
              <w:rPr>
                <w:rFonts w:cs="Times New Roman"/>
                <w:kern w:val="22"/>
                <w:sz w:val="20"/>
                <w:szCs w:val="20"/>
              </w:rPr>
              <w:t>Disaster recovery</w:t>
            </w:r>
          </w:p>
        </w:tc>
        <w:tc>
          <w:tcPr>
            <w:tcW w:w="709" w:type="dxa"/>
            <w:shd w:val="clear" w:color="auto" w:fill="auto"/>
          </w:tcPr>
          <w:p w14:paraId="1B4543A5" w14:textId="370F9A98"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4B40BE59" w14:textId="6CAA886A"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0DD33906" w14:textId="65404A7C"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7B3F42BD" w14:textId="6E765A2D" w:rsidR="00DE3E7A" w:rsidRPr="00DE3E7A" w:rsidRDefault="00DE3E7A" w:rsidP="00574E45">
            <w:pPr>
              <w:rPr>
                <w:rFonts w:cs="Times New Roman"/>
                <w:kern w:val="22"/>
                <w:sz w:val="20"/>
                <w:szCs w:val="20"/>
              </w:rPr>
            </w:pPr>
            <w:r w:rsidRPr="00DE3E7A">
              <w:rPr>
                <w:rFonts w:ascii="Arial" w:hAnsi="Arial" w:cs="Arial"/>
                <w:sz w:val="18"/>
                <w:szCs w:val="18"/>
              </w:rPr>
              <w:t>&lt;</w:t>
            </w:r>
            <w:proofErr w:type="gramStart"/>
            <w:r w:rsidRPr="00DE3E7A">
              <w:rPr>
                <w:rFonts w:ascii="Arial" w:hAnsi="Arial" w:cs="Arial"/>
                <w:sz w:val="18"/>
                <w:szCs w:val="18"/>
                <w:highlight w:val="yellow"/>
              </w:rPr>
              <w:t>input</w:t>
            </w:r>
            <w:proofErr w:type="gramEnd"/>
            <w:r w:rsidRPr="00DE3E7A">
              <w:rPr>
                <w:rFonts w:ascii="Arial" w:hAnsi="Arial" w:cs="Arial"/>
                <w:sz w:val="18"/>
                <w:szCs w:val="18"/>
                <w:highlight w:val="yellow"/>
              </w:rPr>
              <w:t xml:space="preserve"> here</w:t>
            </w:r>
            <w:r w:rsidRPr="00DE3E7A">
              <w:rPr>
                <w:rFonts w:ascii="Arial" w:hAnsi="Arial" w:cs="Arial"/>
                <w:sz w:val="18"/>
                <w:szCs w:val="18"/>
              </w:rPr>
              <w:t>&gt;</w:t>
            </w:r>
          </w:p>
        </w:tc>
      </w:tr>
      <w:tr w:rsidR="00DE3E7A" w:rsidRPr="0061225C" w14:paraId="5BF21483" w14:textId="77777777" w:rsidTr="006631E3">
        <w:tc>
          <w:tcPr>
            <w:tcW w:w="9286" w:type="dxa"/>
            <w:gridSpan w:val="5"/>
            <w:shd w:val="clear" w:color="auto" w:fill="auto"/>
          </w:tcPr>
          <w:p w14:paraId="5137923D" w14:textId="77777777" w:rsidR="00DE3E7A" w:rsidRPr="0061225C" w:rsidRDefault="00DE3E7A" w:rsidP="00574E45">
            <w:pPr>
              <w:rPr>
                <w:rFonts w:cs="Times New Roman"/>
                <w:b/>
                <w:i/>
                <w:kern w:val="22"/>
                <w:sz w:val="20"/>
                <w:szCs w:val="20"/>
              </w:rPr>
            </w:pPr>
            <w:r w:rsidRPr="0061225C">
              <w:rPr>
                <w:rFonts w:cs="Times New Roman"/>
                <w:b/>
                <w:i/>
                <w:kern w:val="22"/>
                <w:sz w:val="20"/>
                <w:szCs w:val="20"/>
              </w:rPr>
              <w:t>Others performance requirements</w:t>
            </w:r>
          </w:p>
        </w:tc>
      </w:tr>
      <w:tr w:rsidR="00DE3E7A" w:rsidRPr="00DE3E7A" w14:paraId="3F84E9C8" w14:textId="77777777" w:rsidTr="006631E3">
        <w:trPr>
          <w:trHeight w:val="306"/>
        </w:trPr>
        <w:tc>
          <w:tcPr>
            <w:tcW w:w="1951" w:type="dxa"/>
            <w:shd w:val="clear" w:color="auto" w:fill="auto"/>
          </w:tcPr>
          <w:p w14:paraId="7109C412" w14:textId="44F8A66E" w:rsidR="00DE3E7A" w:rsidRPr="00DE3E7A" w:rsidRDefault="00DE3E7A" w:rsidP="00574E45">
            <w:pPr>
              <w:rPr>
                <w:rFonts w:cs="Times New Roman"/>
                <w:bCs/>
                <w:kern w:val="22"/>
                <w:sz w:val="20"/>
                <w:szCs w:val="20"/>
              </w:rPr>
            </w:pPr>
            <w:r w:rsidRPr="00DE3E7A">
              <w:rPr>
                <w:rFonts w:ascii="Arial" w:hAnsi="Arial" w:cs="Arial"/>
                <w:bCs/>
                <w:sz w:val="18"/>
                <w:szCs w:val="18"/>
              </w:rPr>
              <w:t>&lt;</w:t>
            </w:r>
            <w:proofErr w:type="gramStart"/>
            <w:r w:rsidRPr="00DE3E7A">
              <w:rPr>
                <w:rFonts w:ascii="Arial" w:hAnsi="Arial" w:cs="Arial"/>
                <w:bCs/>
                <w:i/>
                <w:sz w:val="18"/>
                <w:szCs w:val="18"/>
                <w:highlight w:val="yellow"/>
              </w:rPr>
              <w:t>input</w:t>
            </w:r>
            <w:proofErr w:type="gramEnd"/>
            <w:r w:rsidRPr="00DE3E7A">
              <w:rPr>
                <w:rFonts w:ascii="Arial" w:hAnsi="Arial" w:cs="Arial"/>
                <w:bCs/>
                <w:i/>
                <w:sz w:val="18"/>
                <w:szCs w:val="18"/>
                <w:highlight w:val="yellow"/>
              </w:rPr>
              <w:t xml:space="preserve"> here</w:t>
            </w:r>
            <w:r w:rsidRPr="00DE3E7A">
              <w:rPr>
                <w:rFonts w:ascii="Arial" w:hAnsi="Arial" w:cs="Arial"/>
                <w:bCs/>
                <w:sz w:val="18"/>
                <w:szCs w:val="18"/>
              </w:rPr>
              <w:t>&gt;</w:t>
            </w:r>
          </w:p>
        </w:tc>
        <w:tc>
          <w:tcPr>
            <w:tcW w:w="709" w:type="dxa"/>
            <w:shd w:val="clear" w:color="auto" w:fill="auto"/>
          </w:tcPr>
          <w:p w14:paraId="1EB3E89E" w14:textId="4206F47D" w:rsidR="00DE3E7A" w:rsidRPr="00DE3E7A" w:rsidRDefault="00DE3E7A" w:rsidP="00574E45">
            <w:pPr>
              <w:rPr>
                <w:rFonts w:cs="Times New Roman"/>
                <w:bCs/>
                <w:kern w:val="22"/>
                <w:sz w:val="20"/>
                <w:szCs w:val="20"/>
              </w:rPr>
            </w:pPr>
            <w:r w:rsidRPr="00DE3E7A">
              <w:rPr>
                <w:rFonts w:ascii="Arial" w:hAnsi="Arial" w:cs="Arial"/>
                <w:bCs/>
                <w:kern w:val="16"/>
                <w:sz w:val="16"/>
                <w:szCs w:val="16"/>
                <w:highlight w:val="yellow"/>
              </w:rPr>
              <w:t>&lt;Y/N&gt;</w:t>
            </w:r>
          </w:p>
        </w:tc>
        <w:tc>
          <w:tcPr>
            <w:tcW w:w="850" w:type="dxa"/>
            <w:shd w:val="clear" w:color="auto" w:fill="auto"/>
          </w:tcPr>
          <w:p w14:paraId="76EFB576" w14:textId="1FDE2505" w:rsidR="00DE3E7A" w:rsidRPr="00DE3E7A" w:rsidRDefault="00DE3E7A" w:rsidP="00574E45">
            <w:pPr>
              <w:rPr>
                <w:rFonts w:cs="Times New Roman"/>
                <w:bCs/>
                <w:kern w:val="22"/>
                <w:sz w:val="20"/>
                <w:szCs w:val="20"/>
              </w:rPr>
            </w:pPr>
            <w:r w:rsidRPr="00DE3E7A">
              <w:rPr>
                <w:rFonts w:ascii="Arial" w:hAnsi="Arial" w:cs="Arial"/>
                <w:bCs/>
                <w:sz w:val="16"/>
                <w:szCs w:val="18"/>
                <w:highlight w:val="yellow"/>
              </w:rPr>
              <w:t>&lt;Y/N&gt;</w:t>
            </w:r>
          </w:p>
        </w:tc>
        <w:tc>
          <w:tcPr>
            <w:tcW w:w="851" w:type="dxa"/>
            <w:shd w:val="clear" w:color="auto" w:fill="auto"/>
          </w:tcPr>
          <w:p w14:paraId="65115551" w14:textId="283F00D7" w:rsidR="00DE3E7A" w:rsidRPr="00DE3E7A" w:rsidRDefault="00DE3E7A" w:rsidP="00574E45">
            <w:pPr>
              <w:rPr>
                <w:rFonts w:cs="Times New Roman"/>
                <w:bCs/>
                <w:kern w:val="22"/>
                <w:sz w:val="20"/>
                <w:szCs w:val="20"/>
              </w:rPr>
            </w:pPr>
            <w:r w:rsidRPr="00DE3E7A">
              <w:rPr>
                <w:rFonts w:ascii="Arial" w:hAnsi="Arial" w:cs="Arial"/>
                <w:bCs/>
                <w:sz w:val="16"/>
                <w:szCs w:val="18"/>
                <w:highlight w:val="yellow"/>
              </w:rPr>
              <w:t>&lt;Y/N&gt;</w:t>
            </w:r>
          </w:p>
        </w:tc>
        <w:tc>
          <w:tcPr>
            <w:tcW w:w="4925" w:type="dxa"/>
            <w:shd w:val="clear" w:color="auto" w:fill="auto"/>
          </w:tcPr>
          <w:p w14:paraId="65030287" w14:textId="141011A6" w:rsidR="00DE3E7A" w:rsidRPr="00DE3E7A" w:rsidRDefault="00DE3E7A" w:rsidP="00574E45">
            <w:pPr>
              <w:rPr>
                <w:rFonts w:cs="Times New Roman"/>
                <w:bCs/>
                <w:kern w:val="22"/>
                <w:sz w:val="20"/>
                <w:szCs w:val="20"/>
              </w:rPr>
            </w:pPr>
            <w:r w:rsidRPr="00DE3E7A">
              <w:rPr>
                <w:rFonts w:ascii="Arial" w:hAnsi="Arial" w:cs="Arial"/>
                <w:bCs/>
                <w:sz w:val="18"/>
                <w:szCs w:val="18"/>
              </w:rPr>
              <w:t>&lt;</w:t>
            </w:r>
            <w:proofErr w:type="gramStart"/>
            <w:r w:rsidRPr="00DE3E7A">
              <w:rPr>
                <w:rFonts w:ascii="Arial" w:hAnsi="Arial" w:cs="Arial"/>
                <w:bCs/>
                <w:i/>
                <w:sz w:val="18"/>
                <w:szCs w:val="18"/>
                <w:highlight w:val="yellow"/>
              </w:rPr>
              <w:t>input</w:t>
            </w:r>
            <w:proofErr w:type="gramEnd"/>
            <w:r w:rsidRPr="00DE3E7A">
              <w:rPr>
                <w:rFonts w:ascii="Arial" w:hAnsi="Arial" w:cs="Arial"/>
                <w:bCs/>
                <w:i/>
                <w:sz w:val="18"/>
                <w:szCs w:val="18"/>
                <w:highlight w:val="yellow"/>
              </w:rPr>
              <w:t xml:space="preserve"> here</w:t>
            </w:r>
            <w:r w:rsidRPr="00DE3E7A">
              <w:rPr>
                <w:rFonts w:ascii="Arial" w:hAnsi="Arial" w:cs="Arial"/>
                <w:bCs/>
                <w:sz w:val="18"/>
                <w:szCs w:val="18"/>
              </w:rPr>
              <w:t>&gt;</w:t>
            </w:r>
          </w:p>
        </w:tc>
      </w:tr>
      <w:tr w:rsidR="00DE3E7A" w:rsidRPr="00DE3E7A" w14:paraId="756653C3" w14:textId="77777777" w:rsidTr="006631E3">
        <w:trPr>
          <w:trHeight w:val="306"/>
        </w:trPr>
        <w:tc>
          <w:tcPr>
            <w:tcW w:w="1951" w:type="dxa"/>
            <w:shd w:val="clear" w:color="auto" w:fill="auto"/>
          </w:tcPr>
          <w:p w14:paraId="69097758" w14:textId="77777777" w:rsidR="00DE3E7A" w:rsidRPr="00DE3E7A" w:rsidRDefault="00DE3E7A" w:rsidP="00574E45">
            <w:pPr>
              <w:rPr>
                <w:rFonts w:cs="Times New Roman"/>
                <w:bCs/>
                <w:kern w:val="22"/>
                <w:sz w:val="20"/>
                <w:szCs w:val="20"/>
              </w:rPr>
            </w:pPr>
          </w:p>
        </w:tc>
        <w:tc>
          <w:tcPr>
            <w:tcW w:w="709" w:type="dxa"/>
            <w:shd w:val="clear" w:color="auto" w:fill="auto"/>
          </w:tcPr>
          <w:p w14:paraId="2B345512" w14:textId="77777777" w:rsidR="00DE3E7A" w:rsidRPr="00DE3E7A" w:rsidRDefault="00DE3E7A" w:rsidP="00574E45">
            <w:pPr>
              <w:rPr>
                <w:rFonts w:cs="Times New Roman"/>
                <w:bCs/>
                <w:kern w:val="22"/>
                <w:sz w:val="20"/>
                <w:szCs w:val="20"/>
              </w:rPr>
            </w:pPr>
          </w:p>
        </w:tc>
        <w:tc>
          <w:tcPr>
            <w:tcW w:w="850" w:type="dxa"/>
            <w:shd w:val="clear" w:color="auto" w:fill="auto"/>
          </w:tcPr>
          <w:p w14:paraId="11B04ECF" w14:textId="77777777" w:rsidR="00DE3E7A" w:rsidRPr="00DE3E7A" w:rsidRDefault="00DE3E7A" w:rsidP="00574E45">
            <w:pPr>
              <w:rPr>
                <w:rFonts w:cs="Times New Roman"/>
                <w:bCs/>
                <w:kern w:val="22"/>
                <w:sz w:val="20"/>
                <w:szCs w:val="20"/>
              </w:rPr>
            </w:pPr>
          </w:p>
        </w:tc>
        <w:tc>
          <w:tcPr>
            <w:tcW w:w="851" w:type="dxa"/>
            <w:shd w:val="clear" w:color="auto" w:fill="auto"/>
          </w:tcPr>
          <w:p w14:paraId="33CC28AD" w14:textId="77777777" w:rsidR="00DE3E7A" w:rsidRPr="00DE3E7A" w:rsidRDefault="00DE3E7A" w:rsidP="00574E45">
            <w:pPr>
              <w:rPr>
                <w:rFonts w:cs="Times New Roman"/>
                <w:bCs/>
                <w:kern w:val="22"/>
                <w:sz w:val="20"/>
                <w:szCs w:val="20"/>
              </w:rPr>
            </w:pPr>
          </w:p>
        </w:tc>
        <w:tc>
          <w:tcPr>
            <w:tcW w:w="4925" w:type="dxa"/>
            <w:shd w:val="clear" w:color="auto" w:fill="auto"/>
          </w:tcPr>
          <w:p w14:paraId="3A4147A5" w14:textId="77777777" w:rsidR="00DE3E7A" w:rsidRPr="00DE3E7A" w:rsidRDefault="00DE3E7A" w:rsidP="00574E45">
            <w:pPr>
              <w:rPr>
                <w:rFonts w:cs="Times New Roman"/>
                <w:bCs/>
                <w:kern w:val="22"/>
                <w:sz w:val="20"/>
                <w:szCs w:val="20"/>
              </w:rPr>
            </w:pPr>
          </w:p>
        </w:tc>
      </w:tr>
      <w:tr w:rsidR="00DE3E7A" w:rsidRPr="00DE3E7A" w14:paraId="4ABF9AA5" w14:textId="77777777" w:rsidTr="006631E3">
        <w:trPr>
          <w:trHeight w:val="306"/>
        </w:trPr>
        <w:tc>
          <w:tcPr>
            <w:tcW w:w="1951" w:type="dxa"/>
            <w:shd w:val="clear" w:color="auto" w:fill="auto"/>
          </w:tcPr>
          <w:p w14:paraId="71A86356" w14:textId="77777777" w:rsidR="00DE3E7A" w:rsidRPr="00DE3E7A" w:rsidRDefault="00DE3E7A" w:rsidP="00574E45">
            <w:pPr>
              <w:rPr>
                <w:rFonts w:cs="Times New Roman"/>
                <w:bCs/>
                <w:kern w:val="22"/>
                <w:sz w:val="20"/>
                <w:szCs w:val="20"/>
              </w:rPr>
            </w:pPr>
          </w:p>
        </w:tc>
        <w:tc>
          <w:tcPr>
            <w:tcW w:w="709" w:type="dxa"/>
            <w:shd w:val="clear" w:color="auto" w:fill="auto"/>
          </w:tcPr>
          <w:p w14:paraId="63F7D20D" w14:textId="77777777" w:rsidR="00DE3E7A" w:rsidRPr="00DE3E7A" w:rsidRDefault="00DE3E7A" w:rsidP="00574E45">
            <w:pPr>
              <w:rPr>
                <w:rFonts w:cs="Times New Roman"/>
                <w:bCs/>
                <w:kern w:val="22"/>
                <w:sz w:val="20"/>
                <w:szCs w:val="20"/>
              </w:rPr>
            </w:pPr>
          </w:p>
        </w:tc>
        <w:tc>
          <w:tcPr>
            <w:tcW w:w="850" w:type="dxa"/>
            <w:shd w:val="clear" w:color="auto" w:fill="auto"/>
          </w:tcPr>
          <w:p w14:paraId="354227A5" w14:textId="77777777" w:rsidR="00DE3E7A" w:rsidRPr="00DE3E7A" w:rsidRDefault="00DE3E7A" w:rsidP="00574E45">
            <w:pPr>
              <w:rPr>
                <w:rFonts w:cs="Times New Roman"/>
                <w:bCs/>
                <w:kern w:val="22"/>
                <w:sz w:val="20"/>
                <w:szCs w:val="20"/>
              </w:rPr>
            </w:pPr>
          </w:p>
        </w:tc>
        <w:tc>
          <w:tcPr>
            <w:tcW w:w="851" w:type="dxa"/>
            <w:shd w:val="clear" w:color="auto" w:fill="auto"/>
          </w:tcPr>
          <w:p w14:paraId="45F7C67F" w14:textId="77777777" w:rsidR="00DE3E7A" w:rsidRPr="00DE3E7A" w:rsidRDefault="00DE3E7A" w:rsidP="00574E45">
            <w:pPr>
              <w:rPr>
                <w:rFonts w:cs="Times New Roman"/>
                <w:bCs/>
                <w:kern w:val="22"/>
                <w:sz w:val="20"/>
                <w:szCs w:val="20"/>
              </w:rPr>
            </w:pPr>
          </w:p>
        </w:tc>
        <w:tc>
          <w:tcPr>
            <w:tcW w:w="4925" w:type="dxa"/>
            <w:shd w:val="clear" w:color="auto" w:fill="auto"/>
          </w:tcPr>
          <w:p w14:paraId="4D86E302" w14:textId="77777777" w:rsidR="00DE3E7A" w:rsidRPr="00DE3E7A" w:rsidRDefault="00DE3E7A" w:rsidP="00574E45">
            <w:pPr>
              <w:rPr>
                <w:rFonts w:cs="Times New Roman"/>
                <w:bCs/>
                <w:kern w:val="22"/>
                <w:sz w:val="20"/>
                <w:szCs w:val="20"/>
              </w:rPr>
            </w:pPr>
          </w:p>
        </w:tc>
      </w:tr>
    </w:tbl>
    <w:p w14:paraId="4DF1CA70" w14:textId="77777777" w:rsidR="006631E3" w:rsidRPr="006631E3" w:rsidRDefault="006631E3" w:rsidP="006631E3">
      <w:pPr>
        <w:spacing w:before="0" w:after="0"/>
        <w:rPr>
          <w:vanish/>
        </w:rPr>
      </w:pPr>
    </w:p>
    <w:p w14:paraId="75CBCDDA" w14:textId="154F7993" w:rsidR="00133C4F" w:rsidRPr="0061225C" w:rsidRDefault="00FE4EB6" w:rsidP="00462950">
      <w:pPr>
        <w:spacing w:before="120" w:after="120"/>
        <w:rPr>
          <w:rFonts w:cs="Times New Roman"/>
          <w:b/>
          <w:sz w:val="24"/>
        </w:rPr>
      </w:pPr>
      <w:r w:rsidRPr="0061225C">
        <w:rPr>
          <w:rFonts w:cs="Times New Roman"/>
          <w:b/>
          <w:sz w:val="24"/>
        </w:rPr>
        <w:t>A</w:t>
      </w:r>
      <w:r w:rsidR="00590DF7">
        <w:rPr>
          <w:rFonts w:cs="Times New Roman"/>
          <w:b/>
          <w:sz w:val="24"/>
        </w:rPr>
        <w:t>.3</w:t>
      </w:r>
      <w:r w:rsidR="008D35A3" w:rsidRPr="0061225C">
        <w:rPr>
          <w:rFonts w:cs="Times New Roman"/>
          <w:b/>
          <w:sz w:val="24"/>
        </w:rPr>
        <w:t>.</w:t>
      </w:r>
      <w:ins w:id="161" w:author="Yin  Chen" w:date="2015-07-10T17:28:00Z">
        <w:r w:rsidR="008E454B">
          <w:rPr>
            <w:rFonts w:cs="Times New Roman"/>
            <w:b/>
            <w:sz w:val="24"/>
          </w:rPr>
          <w:t>3</w:t>
        </w:r>
        <w:r w:rsidR="008E454B" w:rsidRPr="0061225C">
          <w:rPr>
            <w:rFonts w:cs="Times New Roman"/>
            <w:b/>
            <w:sz w:val="24"/>
          </w:rPr>
          <w:t xml:space="preserve"> </w:t>
        </w:r>
      </w:ins>
      <w:r w:rsidR="008D35A3" w:rsidRPr="0061225C">
        <w:rPr>
          <w:rFonts w:cs="Times New Roman"/>
          <w:b/>
          <w:sz w:val="24"/>
        </w:rPr>
        <w:t xml:space="preserve">Software </w:t>
      </w:r>
      <w:r w:rsidR="00133C4F" w:rsidRPr="0061225C">
        <w:rPr>
          <w:rFonts w:cs="Times New Roman"/>
          <w:b/>
          <w:sz w:val="24"/>
        </w:rPr>
        <w:t>and applications</w:t>
      </w:r>
      <w:r w:rsidR="00DB223E" w:rsidRPr="0061225C">
        <w:rPr>
          <w:rFonts w:cs="Times New Roman"/>
          <w:b/>
          <w:sz w:val="24"/>
        </w:rPr>
        <w:t xml:space="preserve"> in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6"/>
      </w:tblGrid>
      <w:tr w:rsidR="00133C4F" w:rsidRPr="0061225C" w14:paraId="17D790F5" w14:textId="77777777" w:rsidTr="006631E3">
        <w:tc>
          <w:tcPr>
            <w:tcW w:w="2660" w:type="dxa"/>
            <w:shd w:val="clear" w:color="auto" w:fill="auto"/>
          </w:tcPr>
          <w:p w14:paraId="26A510EB" w14:textId="77777777" w:rsidR="00133C4F" w:rsidRPr="0061225C" w:rsidRDefault="00133C4F" w:rsidP="006631E3">
            <w:pPr>
              <w:jc w:val="left"/>
              <w:rPr>
                <w:rFonts w:cs="Times New Roman"/>
                <w:sz w:val="20"/>
                <w:szCs w:val="20"/>
              </w:rPr>
            </w:pPr>
            <w:r w:rsidRPr="0061225C">
              <w:rPr>
                <w:rFonts w:cs="Times New Roman"/>
                <w:sz w:val="20"/>
                <w:szCs w:val="20"/>
              </w:rPr>
              <w:t>Software</w:t>
            </w:r>
            <w:r w:rsidR="009D17C4" w:rsidRPr="0061225C">
              <w:rPr>
                <w:rFonts w:cs="Times New Roman"/>
                <w:sz w:val="20"/>
                <w:szCs w:val="20"/>
              </w:rPr>
              <w:t>/</w:t>
            </w:r>
            <w:r w:rsidRPr="0061225C">
              <w:rPr>
                <w:rFonts w:cs="Times New Roman"/>
                <w:sz w:val="20"/>
                <w:szCs w:val="20"/>
              </w:rPr>
              <w:t xml:space="preserve"> applications/services </w:t>
            </w:r>
          </w:p>
          <w:p w14:paraId="2586D06E" w14:textId="77777777" w:rsidR="00133C4F" w:rsidRPr="0061225C" w:rsidRDefault="00133C4F" w:rsidP="008D35A3">
            <w:pPr>
              <w:rPr>
                <w:rFonts w:cs="Times New Roman"/>
                <w:sz w:val="20"/>
                <w:szCs w:val="20"/>
              </w:rPr>
            </w:pPr>
          </w:p>
        </w:tc>
        <w:tc>
          <w:tcPr>
            <w:tcW w:w="6626" w:type="dxa"/>
            <w:shd w:val="clear" w:color="auto" w:fill="auto"/>
          </w:tcPr>
          <w:p w14:paraId="3FF6C342" w14:textId="77777777" w:rsidR="009D17C4" w:rsidRPr="0061225C" w:rsidRDefault="009D17C4" w:rsidP="006631E3">
            <w:pPr>
              <w:numPr>
                <w:ilvl w:val="0"/>
                <w:numId w:val="34"/>
              </w:numPr>
              <w:rPr>
                <w:rFonts w:cs="Times New Roman"/>
                <w:i/>
                <w:sz w:val="20"/>
                <w:szCs w:val="20"/>
              </w:rPr>
            </w:pPr>
            <w:r w:rsidRPr="0061225C">
              <w:rPr>
                <w:rFonts w:cs="Times New Roman"/>
                <w:i/>
                <w:sz w:val="20"/>
                <w:szCs w:val="20"/>
              </w:rPr>
              <w:t>D</w:t>
            </w:r>
            <w:r w:rsidR="00133C4F" w:rsidRPr="0061225C">
              <w:rPr>
                <w:rFonts w:cs="Times New Roman"/>
                <w:i/>
                <w:sz w:val="20"/>
                <w:szCs w:val="20"/>
              </w:rPr>
              <w:t>escribe the software/appl</w:t>
            </w:r>
            <w:r w:rsidRPr="0061225C">
              <w:rPr>
                <w:rFonts w:cs="Times New Roman"/>
                <w:i/>
                <w:sz w:val="20"/>
                <w:szCs w:val="20"/>
              </w:rPr>
              <w:t>ications/services name, version:</w:t>
            </w:r>
            <w:r w:rsidR="00133C4F" w:rsidRPr="0061225C">
              <w:rPr>
                <w:rFonts w:cs="Times New Roman"/>
                <w:i/>
                <w:sz w:val="20"/>
                <w:szCs w:val="20"/>
              </w:rPr>
              <w:t xml:space="preserve"> </w:t>
            </w:r>
            <w:r w:rsidRPr="004962D5">
              <w:rPr>
                <w:rFonts w:ascii="Arial" w:hAnsi="Arial" w:cs="Arial"/>
                <w:b/>
                <w:sz w:val="20"/>
                <w:szCs w:val="20"/>
              </w:rPr>
              <w:t>&lt;</w:t>
            </w:r>
            <w:r w:rsidRPr="004962D5">
              <w:rPr>
                <w:rFonts w:ascii="Arial" w:hAnsi="Arial" w:cs="Arial"/>
                <w:i/>
                <w:sz w:val="20"/>
                <w:szCs w:val="20"/>
                <w:highlight w:val="yellow"/>
              </w:rPr>
              <w:t>input here</w:t>
            </w:r>
            <w:r w:rsidRPr="004962D5">
              <w:rPr>
                <w:rFonts w:ascii="Arial" w:hAnsi="Arial" w:cs="Arial"/>
                <w:b/>
                <w:sz w:val="20"/>
                <w:szCs w:val="20"/>
              </w:rPr>
              <w:t>&gt;</w:t>
            </w:r>
          </w:p>
          <w:p w14:paraId="78AD96C3" w14:textId="77777777" w:rsidR="00790E2D" w:rsidRPr="0061225C" w:rsidRDefault="00790E2D" w:rsidP="006631E3">
            <w:pPr>
              <w:numPr>
                <w:ilvl w:val="0"/>
                <w:numId w:val="34"/>
              </w:numPr>
              <w:rPr>
                <w:rFonts w:cs="Times New Roman"/>
                <w:i/>
                <w:sz w:val="20"/>
                <w:szCs w:val="20"/>
              </w:rPr>
            </w:pPr>
            <w:r w:rsidRPr="0061225C">
              <w:rPr>
                <w:rFonts w:cs="Times New Roman"/>
                <w:i/>
                <w:sz w:val="20"/>
                <w:szCs w:val="20"/>
              </w:rPr>
              <w:t>Describe the software licensing:</w:t>
            </w:r>
            <w:r w:rsidRPr="0061225C">
              <w:rPr>
                <w:rFonts w:cs="Times New Roman"/>
                <w:b/>
                <w:sz w:val="20"/>
                <w:szCs w:val="20"/>
              </w:rPr>
              <w:t xml:space="preserve"> </w:t>
            </w:r>
            <w:r w:rsidRPr="004962D5">
              <w:rPr>
                <w:rFonts w:ascii="Arial" w:hAnsi="Arial" w:cs="Arial"/>
                <w:b/>
                <w:sz w:val="20"/>
                <w:szCs w:val="20"/>
              </w:rPr>
              <w:t>&lt;</w:t>
            </w:r>
            <w:r w:rsidRPr="004962D5">
              <w:rPr>
                <w:rFonts w:ascii="Arial" w:hAnsi="Arial" w:cs="Arial"/>
                <w:i/>
                <w:sz w:val="20"/>
                <w:szCs w:val="20"/>
                <w:highlight w:val="yellow"/>
              </w:rPr>
              <w:t>input here</w:t>
            </w:r>
            <w:r w:rsidRPr="004962D5">
              <w:rPr>
                <w:rFonts w:ascii="Arial" w:hAnsi="Arial" w:cs="Arial"/>
                <w:b/>
                <w:sz w:val="20"/>
                <w:szCs w:val="20"/>
              </w:rPr>
              <w:t>&gt;</w:t>
            </w:r>
          </w:p>
          <w:p w14:paraId="367DA43C" w14:textId="77777777" w:rsidR="009D17C4" w:rsidRPr="0061225C" w:rsidRDefault="009D17C4" w:rsidP="006631E3">
            <w:pPr>
              <w:numPr>
                <w:ilvl w:val="0"/>
                <w:numId w:val="34"/>
              </w:numPr>
              <w:rPr>
                <w:rFonts w:cs="Times New Roman"/>
                <w:i/>
                <w:sz w:val="20"/>
                <w:szCs w:val="20"/>
              </w:rPr>
            </w:pPr>
            <w:r w:rsidRPr="0061225C">
              <w:rPr>
                <w:rFonts w:cs="Times New Roman"/>
                <w:i/>
                <w:sz w:val="20"/>
                <w:szCs w:val="20"/>
              </w:rPr>
              <w:t>Describe the configuration:</w:t>
            </w:r>
            <w:r w:rsidR="00133C4F" w:rsidRPr="0061225C">
              <w:rPr>
                <w:rFonts w:cs="Times New Roman"/>
                <w:i/>
                <w:sz w:val="20"/>
                <w:szCs w:val="20"/>
              </w:rPr>
              <w:t xml:space="preserve"> </w:t>
            </w:r>
            <w:r w:rsidRPr="004962D5">
              <w:rPr>
                <w:rFonts w:ascii="Arial" w:hAnsi="Arial" w:cs="Arial"/>
                <w:b/>
                <w:sz w:val="20"/>
                <w:szCs w:val="20"/>
              </w:rPr>
              <w:t>&lt;</w:t>
            </w:r>
            <w:r w:rsidRPr="004962D5">
              <w:rPr>
                <w:rFonts w:ascii="Arial" w:hAnsi="Arial" w:cs="Arial"/>
                <w:i/>
                <w:sz w:val="20"/>
                <w:szCs w:val="20"/>
                <w:highlight w:val="yellow"/>
              </w:rPr>
              <w:t>input here</w:t>
            </w:r>
            <w:r w:rsidRPr="004962D5">
              <w:rPr>
                <w:rFonts w:ascii="Arial" w:hAnsi="Arial" w:cs="Arial"/>
                <w:b/>
                <w:sz w:val="20"/>
                <w:szCs w:val="20"/>
              </w:rPr>
              <w:t>&gt;</w:t>
            </w:r>
          </w:p>
          <w:p w14:paraId="0D127322" w14:textId="77777777" w:rsidR="009D17C4" w:rsidRPr="0061225C" w:rsidRDefault="009D17C4" w:rsidP="006631E3">
            <w:pPr>
              <w:numPr>
                <w:ilvl w:val="0"/>
                <w:numId w:val="34"/>
              </w:numPr>
              <w:rPr>
                <w:rFonts w:cs="Times New Roman"/>
                <w:sz w:val="20"/>
                <w:szCs w:val="20"/>
              </w:rPr>
            </w:pPr>
            <w:r w:rsidRPr="0061225C">
              <w:rPr>
                <w:rFonts w:cs="Times New Roman"/>
                <w:i/>
                <w:sz w:val="20"/>
                <w:szCs w:val="20"/>
              </w:rPr>
              <w:t>Describe the</w:t>
            </w:r>
            <w:r w:rsidR="00133C4F" w:rsidRPr="0061225C">
              <w:rPr>
                <w:rFonts w:cs="Times New Roman"/>
                <w:i/>
                <w:sz w:val="20"/>
                <w:szCs w:val="20"/>
              </w:rPr>
              <w:t xml:space="preserve"> dependencies needed to run the application, indicating origin and requirements</w:t>
            </w:r>
            <w:r w:rsidRPr="0061225C">
              <w:rPr>
                <w:rFonts w:cs="Times New Roman"/>
                <w:i/>
                <w:sz w:val="20"/>
                <w:szCs w:val="20"/>
              </w:rPr>
              <w:t xml:space="preserve">: </w:t>
            </w:r>
            <w:r w:rsidRPr="004962D5">
              <w:rPr>
                <w:rFonts w:ascii="Arial" w:hAnsi="Arial" w:cs="Arial"/>
                <w:b/>
                <w:sz w:val="20"/>
                <w:szCs w:val="20"/>
              </w:rPr>
              <w:t>&lt;</w:t>
            </w:r>
            <w:r w:rsidRPr="004962D5">
              <w:rPr>
                <w:rFonts w:ascii="Arial" w:hAnsi="Arial" w:cs="Arial"/>
                <w:i/>
                <w:sz w:val="20"/>
                <w:szCs w:val="20"/>
                <w:highlight w:val="yellow"/>
              </w:rPr>
              <w:t>input here</w:t>
            </w:r>
            <w:r w:rsidRPr="004962D5">
              <w:rPr>
                <w:rFonts w:ascii="Arial" w:hAnsi="Arial" w:cs="Arial"/>
                <w:b/>
                <w:sz w:val="20"/>
                <w:szCs w:val="20"/>
              </w:rPr>
              <w:t>&gt;</w:t>
            </w:r>
          </w:p>
        </w:tc>
      </w:tr>
      <w:tr w:rsidR="00133C4F" w:rsidRPr="0061225C" w14:paraId="5A60E4AC" w14:textId="77777777" w:rsidTr="006631E3">
        <w:tc>
          <w:tcPr>
            <w:tcW w:w="2660" w:type="dxa"/>
            <w:shd w:val="clear" w:color="auto" w:fill="auto"/>
          </w:tcPr>
          <w:p w14:paraId="43E0C3EC" w14:textId="77777777" w:rsidR="00133C4F" w:rsidRPr="0061225C" w:rsidRDefault="00133C4F" w:rsidP="008D35A3">
            <w:pPr>
              <w:rPr>
                <w:rFonts w:cs="Times New Roman"/>
                <w:sz w:val="20"/>
                <w:szCs w:val="20"/>
              </w:rPr>
            </w:pPr>
            <w:r w:rsidRPr="0061225C">
              <w:rPr>
                <w:rFonts w:cs="Times New Roman"/>
                <w:sz w:val="20"/>
                <w:szCs w:val="20"/>
              </w:rPr>
              <w:t>Operating system</w:t>
            </w:r>
          </w:p>
        </w:tc>
        <w:tc>
          <w:tcPr>
            <w:tcW w:w="6626" w:type="dxa"/>
            <w:shd w:val="clear" w:color="auto" w:fill="auto"/>
          </w:tcPr>
          <w:p w14:paraId="20C90210" w14:textId="7097A44A" w:rsidR="00133C4F" w:rsidRPr="0061225C" w:rsidRDefault="004962D5" w:rsidP="008D35A3">
            <w:pPr>
              <w:rPr>
                <w:rFonts w:cs="Times New Roman"/>
                <w:sz w:val="20"/>
                <w:szCs w:val="20"/>
              </w:rPr>
            </w:pPr>
            <w:r w:rsidRPr="00DE3E7A">
              <w:rPr>
                <w:rFonts w:ascii="Arial" w:hAnsi="Arial" w:cs="Arial"/>
                <w:bCs/>
                <w:sz w:val="18"/>
                <w:szCs w:val="18"/>
              </w:rPr>
              <w:t>&lt;</w:t>
            </w:r>
            <w:proofErr w:type="gramStart"/>
            <w:r w:rsidRPr="00DE3E7A">
              <w:rPr>
                <w:rFonts w:ascii="Arial" w:hAnsi="Arial" w:cs="Arial"/>
                <w:bCs/>
                <w:i/>
                <w:sz w:val="18"/>
                <w:szCs w:val="18"/>
                <w:highlight w:val="yellow"/>
              </w:rPr>
              <w:t>input</w:t>
            </w:r>
            <w:proofErr w:type="gramEnd"/>
            <w:r w:rsidRPr="00DE3E7A">
              <w:rPr>
                <w:rFonts w:ascii="Arial" w:hAnsi="Arial" w:cs="Arial"/>
                <w:bCs/>
                <w:i/>
                <w:sz w:val="18"/>
                <w:szCs w:val="18"/>
                <w:highlight w:val="yellow"/>
              </w:rPr>
              <w:t xml:space="preserve"> here</w:t>
            </w:r>
            <w:r w:rsidRPr="00DE3E7A">
              <w:rPr>
                <w:rFonts w:ascii="Arial" w:hAnsi="Arial" w:cs="Arial"/>
                <w:bCs/>
                <w:sz w:val="18"/>
                <w:szCs w:val="18"/>
              </w:rPr>
              <w:t>&gt;</w:t>
            </w:r>
          </w:p>
        </w:tc>
      </w:tr>
      <w:tr w:rsidR="00133C4F" w:rsidRPr="0061225C" w14:paraId="5A49DB16" w14:textId="77777777" w:rsidTr="006631E3">
        <w:tc>
          <w:tcPr>
            <w:tcW w:w="2660" w:type="dxa"/>
            <w:shd w:val="clear" w:color="auto" w:fill="auto"/>
          </w:tcPr>
          <w:p w14:paraId="5231718D" w14:textId="5E7061DF" w:rsidR="00133C4F" w:rsidRPr="0061225C" w:rsidRDefault="00133C4F" w:rsidP="006631E3">
            <w:pPr>
              <w:jc w:val="left"/>
              <w:rPr>
                <w:rFonts w:cs="Times New Roman"/>
                <w:sz w:val="20"/>
                <w:szCs w:val="20"/>
              </w:rPr>
            </w:pPr>
            <w:r w:rsidRPr="0061225C">
              <w:rPr>
                <w:rFonts w:cs="Times New Roman"/>
                <w:sz w:val="20"/>
                <w:szCs w:val="20"/>
              </w:rPr>
              <w:t>Run</w:t>
            </w:r>
            <w:r w:rsidR="00662213">
              <w:rPr>
                <w:rFonts w:cs="Times New Roman"/>
                <w:sz w:val="20"/>
                <w:szCs w:val="20"/>
              </w:rPr>
              <w:t>time</w:t>
            </w:r>
            <w:r w:rsidRPr="0061225C">
              <w:rPr>
                <w:rFonts w:cs="Times New Roman"/>
                <w:sz w:val="20"/>
                <w:szCs w:val="20"/>
              </w:rPr>
              <w:t xml:space="preserve"> libraries/APIs</w:t>
            </w:r>
            <w:r w:rsidRPr="0061225C">
              <w:rPr>
                <w:rFonts w:cs="Times New Roman"/>
                <w:i/>
                <w:sz w:val="20"/>
                <w:szCs w:val="20"/>
              </w:rPr>
              <w:t xml:space="preserve"> (e.g., Java, C++, Python, etc.)</w:t>
            </w:r>
            <w:r w:rsidRPr="0061225C">
              <w:rPr>
                <w:rFonts w:cs="Times New Roman"/>
                <w:sz w:val="20"/>
                <w:szCs w:val="20"/>
              </w:rPr>
              <w:t xml:space="preserve"> </w:t>
            </w:r>
          </w:p>
        </w:tc>
        <w:tc>
          <w:tcPr>
            <w:tcW w:w="6626" w:type="dxa"/>
            <w:shd w:val="clear" w:color="auto" w:fill="auto"/>
          </w:tcPr>
          <w:p w14:paraId="4DDE0A9C" w14:textId="04869163" w:rsidR="00133C4F" w:rsidRPr="0061225C" w:rsidRDefault="004962D5" w:rsidP="008D35A3">
            <w:pPr>
              <w:rPr>
                <w:rFonts w:cs="Times New Roman"/>
                <w:sz w:val="20"/>
                <w:szCs w:val="20"/>
              </w:rPr>
            </w:pPr>
            <w:r w:rsidRPr="00DE3E7A">
              <w:rPr>
                <w:rFonts w:ascii="Arial" w:hAnsi="Arial" w:cs="Arial"/>
                <w:bCs/>
                <w:sz w:val="18"/>
                <w:szCs w:val="18"/>
              </w:rPr>
              <w:t>&lt;</w:t>
            </w:r>
            <w:proofErr w:type="gramStart"/>
            <w:r w:rsidRPr="00DE3E7A">
              <w:rPr>
                <w:rFonts w:ascii="Arial" w:hAnsi="Arial" w:cs="Arial"/>
                <w:bCs/>
                <w:i/>
                <w:sz w:val="18"/>
                <w:szCs w:val="18"/>
                <w:highlight w:val="yellow"/>
              </w:rPr>
              <w:t>input</w:t>
            </w:r>
            <w:proofErr w:type="gramEnd"/>
            <w:r w:rsidRPr="00DE3E7A">
              <w:rPr>
                <w:rFonts w:ascii="Arial" w:hAnsi="Arial" w:cs="Arial"/>
                <w:bCs/>
                <w:i/>
                <w:sz w:val="18"/>
                <w:szCs w:val="18"/>
                <w:highlight w:val="yellow"/>
              </w:rPr>
              <w:t xml:space="preserve"> here</w:t>
            </w:r>
            <w:r w:rsidRPr="00DE3E7A">
              <w:rPr>
                <w:rFonts w:ascii="Arial" w:hAnsi="Arial" w:cs="Arial"/>
                <w:bCs/>
                <w:sz w:val="18"/>
                <w:szCs w:val="18"/>
              </w:rPr>
              <w:t>&gt;</w:t>
            </w:r>
          </w:p>
        </w:tc>
      </w:tr>
      <w:tr w:rsidR="00133C4F" w:rsidRPr="0061225C" w14:paraId="7333EE4E" w14:textId="77777777" w:rsidTr="006631E3">
        <w:tc>
          <w:tcPr>
            <w:tcW w:w="2660" w:type="dxa"/>
            <w:shd w:val="clear" w:color="auto" w:fill="auto"/>
          </w:tcPr>
          <w:p w14:paraId="5E66C1B8" w14:textId="77777777" w:rsidR="00133C4F" w:rsidRPr="0061225C" w:rsidRDefault="00133C4F" w:rsidP="006631E3">
            <w:pPr>
              <w:jc w:val="left"/>
              <w:rPr>
                <w:rFonts w:cs="Times New Roman"/>
                <w:sz w:val="20"/>
                <w:szCs w:val="20"/>
              </w:rPr>
            </w:pPr>
            <w:r w:rsidRPr="0061225C">
              <w:rPr>
                <w:rFonts w:cs="Times New Roman"/>
                <w:sz w:val="20"/>
                <w:szCs w:val="20"/>
              </w:rPr>
              <w:t>Typical processing time</w:t>
            </w:r>
          </w:p>
        </w:tc>
        <w:tc>
          <w:tcPr>
            <w:tcW w:w="6626" w:type="dxa"/>
            <w:shd w:val="clear" w:color="auto" w:fill="auto"/>
          </w:tcPr>
          <w:p w14:paraId="27228ACF" w14:textId="39844906" w:rsidR="00133C4F" w:rsidRPr="0061225C" w:rsidRDefault="004962D5" w:rsidP="008D35A3">
            <w:pPr>
              <w:rPr>
                <w:rFonts w:cs="Times New Roman"/>
                <w:i/>
                <w:sz w:val="20"/>
                <w:szCs w:val="20"/>
              </w:rPr>
            </w:pPr>
            <w:r w:rsidRPr="00DE3E7A">
              <w:rPr>
                <w:rFonts w:ascii="Arial" w:hAnsi="Arial" w:cs="Arial"/>
                <w:bCs/>
                <w:sz w:val="18"/>
                <w:szCs w:val="18"/>
              </w:rPr>
              <w:t>&lt;</w:t>
            </w:r>
            <w:proofErr w:type="gramStart"/>
            <w:r w:rsidRPr="00DE3E7A">
              <w:rPr>
                <w:rFonts w:ascii="Arial" w:hAnsi="Arial" w:cs="Arial"/>
                <w:bCs/>
                <w:i/>
                <w:sz w:val="18"/>
                <w:szCs w:val="18"/>
                <w:highlight w:val="yellow"/>
              </w:rPr>
              <w:t>input</w:t>
            </w:r>
            <w:proofErr w:type="gramEnd"/>
            <w:r w:rsidRPr="00DE3E7A">
              <w:rPr>
                <w:rFonts w:ascii="Arial" w:hAnsi="Arial" w:cs="Arial"/>
                <w:bCs/>
                <w:i/>
                <w:sz w:val="18"/>
                <w:szCs w:val="18"/>
                <w:highlight w:val="yellow"/>
              </w:rPr>
              <w:t xml:space="preserve"> here</w:t>
            </w:r>
            <w:r w:rsidRPr="00DE3E7A">
              <w:rPr>
                <w:rFonts w:ascii="Arial" w:hAnsi="Arial" w:cs="Arial"/>
                <w:bCs/>
                <w:sz w:val="18"/>
                <w:szCs w:val="18"/>
              </w:rPr>
              <w:t>&gt;</w:t>
            </w:r>
          </w:p>
        </w:tc>
      </w:tr>
    </w:tbl>
    <w:p w14:paraId="2A4A0EA3" w14:textId="77777777" w:rsidR="006631E3" w:rsidRPr="006631E3" w:rsidRDefault="006631E3" w:rsidP="006631E3">
      <w:pPr>
        <w:spacing w:before="0" w:after="0"/>
        <w:rPr>
          <w:vanish/>
        </w:rPr>
      </w:pPr>
    </w:p>
    <w:p w14:paraId="593A6F63" w14:textId="24F7B32D" w:rsidR="00C52A9C" w:rsidRPr="003743B7" w:rsidRDefault="00FE4EB6" w:rsidP="0061225C">
      <w:pPr>
        <w:spacing w:before="120" w:after="120"/>
        <w:rPr>
          <w:rFonts w:cs="Times New Roman"/>
          <w:b/>
        </w:rPr>
      </w:pPr>
      <w:r>
        <w:rPr>
          <w:rFonts w:cs="Times New Roman"/>
          <w:b/>
        </w:rPr>
        <w:t>A</w:t>
      </w:r>
      <w:r w:rsidR="00590DF7">
        <w:rPr>
          <w:rFonts w:cs="Times New Roman"/>
          <w:b/>
        </w:rPr>
        <w:t>.3</w:t>
      </w:r>
      <w:r w:rsidR="00C52A9C">
        <w:rPr>
          <w:rFonts w:cs="Times New Roman"/>
          <w:b/>
        </w:rPr>
        <w:t>.</w:t>
      </w:r>
      <w:ins w:id="162" w:author="Yin  Chen" w:date="2015-07-10T17:28:00Z">
        <w:r w:rsidR="008E454B">
          <w:rPr>
            <w:rFonts w:cs="Times New Roman"/>
            <w:b/>
          </w:rPr>
          <w:t>4</w:t>
        </w:r>
      </w:ins>
      <w:r w:rsidR="00C52A9C">
        <w:rPr>
          <w:rFonts w:cs="Times New Roman"/>
          <w:b/>
        </w:rPr>
        <w:tab/>
        <w:t>e-Infrastructure</w:t>
      </w:r>
      <w:r w:rsidR="00C00E8E">
        <w:rPr>
          <w:rFonts w:cs="Times New Roman"/>
          <w:b/>
        </w:rPr>
        <w:t xml:space="preserve"> in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00E8E" w:rsidRPr="0061225C" w14:paraId="17A320FF" w14:textId="77777777" w:rsidTr="006631E3">
        <w:tc>
          <w:tcPr>
            <w:tcW w:w="9286" w:type="dxa"/>
            <w:shd w:val="clear" w:color="auto" w:fill="auto"/>
          </w:tcPr>
          <w:p w14:paraId="31D01ADB" w14:textId="77777777" w:rsidR="00C00E8E" w:rsidRPr="0061225C" w:rsidRDefault="00C00E8E" w:rsidP="003743B7">
            <w:pPr>
              <w:rPr>
                <w:i/>
                <w:sz w:val="20"/>
                <w:szCs w:val="20"/>
              </w:rPr>
            </w:pPr>
            <w:proofErr w:type="gramStart"/>
            <w:r w:rsidRPr="0061225C">
              <w:rPr>
                <w:b/>
                <w:sz w:val="20"/>
                <w:szCs w:val="20"/>
              </w:rPr>
              <w:t>e</w:t>
            </w:r>
            <w:proofErr w:type="gramEnd"/>
            <w:r w:rsidRPr="0061225C">
              <w:rPr>
                <w:b/>
                <w:sz w:val="20"/>
                <w:szCs w:val="20"/>
              </w:rPr>
              <w:t>-Infrastructure resources being used or planned to be used</w:t>
            </w:r>
            <w:r w:rsidRPr="0061225C">
              <w:rPr>
                <w:sz w:val="20"/>
                <w:szCs w:val="20"/>
              </w:rPr>
              <w:t>.</w:t>
            </w:r>
            <w:r w:rsidR="003743B7" w:rsidRPr="0061225C">
              <w:rPr>
                <w:i/>
                <w:sz w:val="20"/>
                <w:szCs w:val="20"/>
              </w:rPr>
              <w:t xml:space="preserve"> Please indicate from the point of view of the research community if the current solution is already using an e-Infrastructure (like GEANT, EGI, PRACE, EUDAT, a Cloud provider, etc.) and if so what middleware is used. If relevant, detail which centres support it and what </w:t>
            </w:r>
            <w:proofErr w:type="gramStart"/>
            <w:r w:rsidR="003743B7" w:rsidRPr="0061225C">
              <w:rPr>
                <w:i/>
                <w:sz w:val="20"/>
                <w:szCs w:val="20"/>
              </w:rPr>
              <w:t>level of resources are</w:t>
            </w:r>
            <w:proofErr w:type="gramEnd"/>
            <w:r w:rsidR="003743B7" w:rsidRPr="0061225C">
              <w:rPr>
                <w:i/>
                <w:sz w:val="20"/>
                <w:szCs w:val="20"/>
              </w:rPr>
              <w:t xml:space="preserve"> used (in terms of million-hours of CPU, Terabytes of storage, network bandwidth, etc.).</w:t>
            </w:r>
          </w:p>
        </w:tc>
      </w:tr>
      <w:tr w:rsidR="00C00E8E" w:rsidRPr="0061225C" w14:paraId="3C547D28" w14:textId="77777777" w:rsidTr="006631E3">
        <w:tc>
          <w:tcPr>
            <w:tcW w:w="9286" w:type="dxa"/>
            <w:shd w:val="clear" w:color="auto" w:fill="auto"/>
          </w:tcPr>
          <w:p w14:paraId="68359D84" w14:textId="22F23EA7" w:rsidR="00C00E8E" w:rsidRPr="0061225C" w:rsidRDefault="004962D5" w:rsidP="00C52A9C">
            <w:pPr>
              <w:rPr>
                <w:b/>
                <w:i/>
                <w:color w:val="548DD4"/>
                <w:sz w:val="20"/>
                <w:szCs w:val="20"/>
              </w:rPr>
            </w:pPr>
            <w:r w:rsidRPr="00DE3E7A">
              <w:rPr>
                <w:rFonts w:ascii="Arial" w:hAnsi="Arial" w:cs="Arial"/>
                <w:bCs/>
                <w:sz w:val="18"/>
                <w:szCs w:val="18"/>
              </w:rPr>
              <w:t>&lt;</w:t>
            </w:r>
            <w:proofErr w:type="gramStart"/>
            <w:r w:rsidRPr="00DE3E7A">
              <w:rPr>
                <w:rFonts w:ascii="Arial" w:hAnsi="Arial" w:cs="Arial"/>
                <w:bCs/>
                <w:i/>
                <w:sz w:val="18"/>
                <w:szCs w:val="18"/>
                <w:highlight w:val="yellow"/>
              </w:rPr>
              <w:t>input</w:t>
            </w:r>
            <w:proofErr w:type="gramEnd"/>
            <w:r w:rsidRPr="00DE3E7A">
              <w:rPr>
                <w:rFonts w:ascii="Arial" w:hAnsi="Arial" w:cs="Arial"/>
                <w:bCs/>
                <w:i/>
                <w:sz w:val="18"/>
                <w:szCs w:val="18"/>
                <w:highlight w:val="yellow"/>
              </w:rPr>
              <w:t xml:space="preserve"> here</w:t>
            </w:r>
            <w:r w:rsidRPr="00DE3E7A">
              <w:rPr>
                <w:rFonts w:ascii="Arial" w:hAnsi="Arial" w:cs="Arial"/>
                <w:bCs/>
                <w:sz w:val="18"/>
                <w:szCs w:val="18"/>
              </w:rPr>
              <w:t>&gt;</w:t>
            </w:r>
          </w:p>
          <w:p w14:paraId="6BE8CAB6" w14:textId="77777777" w:rsidR="00C00E8E" w:rsidRPr="0061225C" w:rsidRDefault="00C00E8E" w:rsidP="00C52A9C">
            <w:pPr>
              <w:rPr>
                <w:b/>
                <w:i/>
                <w:color w:val="548DD4"/>
                <w:sz w:val="20"/>
                <w:szCs w:val="20"/>
              </w:rPr>
            </w:pPr>
          </w:p>
          <w:p w14:paraId="5CB58853" w14:textId="77777777" w:rsidR="00C00E8E" w:rsidRPr="0061225C" w:rsidRDefault="00C00E8E" w:rsidP="00C52A9C">
            <w:pPr>
              <w:rPr>
                <w:b/>
                <w:i/>
                <w:color w:val="548DD4"/>
                <w:sz w:val="20"/>
                <w:szCs w:val="20"/>
              </w:rPr>
            </w:pPr>
          </w:p>
          <w:p w14:paraId="3B3BBAAF" w14:textId="77777777" w:rsidR="00C00E8E" w:rsidRPr="0061225C" w:rsidRDefault="00C00E8E" w:rsidP="00C52A9C">
            <w:pPr>
              <w:rPr>
                <w:b/>
                <w:i/>
                <w:color w:val="548DD4"/>
                <w:sz w:val="20"/>
                <w:szCs w:val="20"/>
              </w:rPr>
            </w:pPr>
          </w:p>
          <w:p w14:paraId="7D759FF1" w14:textId="77777777" w:rsidR="00C00E8E" w:rsidRPr="0061225C" w:rsidRDefault="00C00E8E" w:rsidP="00C52A9C">
            <w:pPr>
              <w:rPr>
                <w:b/>
                <w:i/>
                <w:color w:val="548DD4"/>
                <w:sz w:val="20"/>
                <w:szCs w:val="20"/>
              </w:rPr>
            </w:pPr>
          </w:p>
          <w:p w14:paraId="2485CE9F" w14:textId="77777777" w:rsidR="00C00E8E" w:rsidRPr="0061225C" w:rsidRDefault="00C00E8E" w:rsidP="00C52A9C">
            <w:pPr>
              <w:rPr>
                <w:b/>
                <w:i/>
                <w:color w:val="548DD4"/>
                <w:sz w:val="20"/>
                <w:szCs w:val="20"/>
              </w:rPr>
            </w:pPr>
          </w:p>
        </w:tc>
      </w:tr>
    </w:tbl>
    <w:p w14:paraId="105247BE" w14:textId="77777777" w:rsidR="006631E3" w:rsidRPr="006631E3" w:rsidRDefault="006631E3" w:rsidP="006631E3">
      <w:pPr>
        <w:spacing w:before="0" w:after="0"/>
        <w:rPr>
          <w:vanish/>
        </w:rPr>
      </w:pPr>
    </w:p>
    <w:p w14:paraId="47BFBECB" w14:textId="4DA196B8" w:rsidR="008D35A3" w:rsidRPr="00B30E08" w:rsidRDefault="00FE4EB6" w:rsidP="00462950">
      <w:pPr>
        <w:spacing w:before="120" w:after="120"/>
        <w:rPr>
          <w:rFonts w:cs="Times New Roman"/>
          <w:b/>
        </w:rPr>
      </w:pPr>
      <w:r>
        <w:rPr>
          <w:rFonts w:cs="Times New Roman"/>
          <w:b/>
        </w:rPr>
        <w:t>A</w:t>
      </w:r>
      <w:r w:rsidR="00590DF7">
        <w:rPr>
          <w:rFonts w:cs="Times New Roman"/>
          <w:b/>
        </w:rPr>
        <w:t>.3</w:t>
      </w:r>
      <w:r w:rsidR="008D35A3" w:rsidRPr="00B30E08">
        <w:rPr>
          <w:rFonts w:cs="Times New Roman"/>
          <w:b/>
        </w:rPr>
        <w:t>.</w:t>
      </w:r>
      <w:ins w:id="163" w:author="Yin  Chen" w:date="2015-07-10T17:28:00Z">
        <w:r w:rsidR="008E454B">
          <w:rPr>
            <w:rFonts w:cs="Times New Roman"/>
            <w:b/>
          </w:rPr>
          <w:t>5</w:t>
        </w:r>
        <w:r w:rsidR="008E454B" w:rsidRPr="00B30E08">
          <w:rPr>
            <w:rFonts w:cs="Times New Roman"/>
            <w:b/>
          </w:rPr>
          <w:t xml:space="preserve"> </w:t>
        </w:r>
      </w:ins>
      <w:r w:rsidR="008D35A3" w:rsidRPr="00B30E08">
        <w:rPr>
          <w:rFonts w:cs="Times New Roman"/>
          <w:b/>
        </w:rPr>
        <w:t xml:space="preserve">Requirements for EGI </w:t>
      </w:r>
      <w:proofErr w:type="spellStart"/>
      <w:r w:rsidR="008D35A3" w:rsidRPr="00B30E08">
        <w:rPr>
          <w:rFonts w:cs="Times New Roman"/>
          <w:b/>
        </w:rPr>
        <w:t>Testbed</w:t>
      </w:r>
      <w:proofErr w:type="spellEnd"/>
      <w:r w:rsidR="008D35A3" w:rsidRPr="00B30E08">
        <w:rPr>
          <w:rFonts w:cs="Times New Roman"/>
          <w:b/>
        </w:rPr>
        <w:t xml:space="preserve"> Establishment</w:t>
      </w:r>
      <w:r w:rsidR="00FC2AB6">
        <w:rPr>
          <w:rFonts w:cs="Times New Roman"/>
          <w:b/>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3D6991" w:rsidRPr="0061225C" w14:paraId="0F02331D" w14:textId="77777777" w:rsidTr="00580BDF">
        <w:tc>
          <w:tcPr>
            <w:tcW w:w="9286" w:type="dxa"/>
            <w:shd w:val="clear" w:color="auto" w:fill="auto"/>
          </w:tcPr>
          <w:p w14:paraId="22075986" w14:textId="77777777" w:rsidR="003D6991" w:rsidRPr="0061225C" w:rsidRDefault="003D6991" w:rsidP="006A561A">
            <w:pPr>
              <w:rPr>
                <w:rFonts w:cs="Times New Roman"/>
                <w:b/>
                <w:i/>
                <w:sz w:val="20"/>
              </w:rPr>
            </w:pPr>
            <w:r w:rsidRPr="0061225C">
              <w:rPr>
                <w:rFonts w:cs="Times New Roman"/>
                <w:i/>
                <w:sz w:val="20"/>
              </w:rPr>
              <w:t xml:space="preserve">Does the case include preferences on specific tools and technologies to use? For example: grid access to HTC clusters with </w:t>
            </w:r>
            <w:proofErr w:type="spellStart"/>
            <w:r w:rsidRPr="0061225C">
              <w:rPr>
                <w:rFonts w:cs="Times New Roman"/>
                <w:i/>
                <w:sz w:val="20"/>
              </w:rPr>
              <w:t>gLite</w:t>
            </w:r>
            <w:proofErr w:type="spellEnd"/>
            <w:r w:rsidRPr="0061225C">
              <w:rPr>
                <w:rFonts w:cs="Times New Roman"/>
                <w:i/>
                <w:sz w:val="20"/>
              </w:rPr>
              <w:t xml:space="preserve">; Cloud access to </w:t>
            </w:r>
            <w:proofErr w:type="spellStart"/>
            <w:r w:rsidRPr="0061225C">
              <w:rPr>
                <w:rFonts w:cs="Times New Roman"/>
                <w:i/>
                <w:sz w:val="20"/>
              </w:rPr>
              <w:t>OpenStack</w:t>
            </w:r>
            <w:proofErr w:type="spellEnd"/>
            <w:r w:rsidRPr="0061225C">
              <w:rPr>
                <w:rFonts w:cs="Times New Roman"/>
                <w:i/>
                <w:sz w:val="20"/>
              </w:rPr>
              <w:t xml:space="preserve"> sites; Access to clusters via standard interfaces; Access to image analysis tools via Web portal</w:t>
            </w:r>
          </w:p>
        </w:tc>
      </w:tr>
      <w:tr w:rsidR="003D6991" w:rsidRPr="0061225C" w14:paraId="49DFB38B" w14:textId="77777777" w:rsidTr="00580BDF">
        <w:tc>
          <w:tcPr>
            <w:tcW w:w="9286" w:type="dxa"/>
            <w:shd w:val="clear" w:color="auto" w:fill="auto"/>
          </w:tcPr>
          <w:p w14:paraId="626F934F" w14:textId="425A4D7B" w:rsidR="003D6991" w:rsidRPr="00716EB8" w:rsidRDefault="004962D5" w:rsidP="006A561A">
            <w:pPr>
              <w:rPr>
                <w:rFonts w:cs="Times New Roman"/>
              </w:rPr>
            </w:pPr>
            <w:r w:rsidRPr="00716EB8">
              <w:rPr>
                <w:rFonts w:ascii="Arial" w:hAnsi="Arial" w:cs="Arial"/>
                <w:bCs/>
                <w:sz w:val="20"/>
                <w:szCs w:val="18"/>
              </w:rPr>
              <w:t>&lt;</w:t>
            </w:r>
            <w:proofErr w:type="gramStart"/>
            <w:r w:rsidRPr="00716EB8">
              <w:rPr>
                <w:rFonts w:ascii="Arial" w:hAnsi="Arial" w:cs="Arial"/>
                <w:bCs/>
                <w:i/>
                <w:sz w:val="20"/>
                <w:szCs w:val="18"/>
                <w:highlight w:val="yellow"/>
              </w:rPr>
              <w:t>input</w:t>
            </w:r>
            <w:proofErr w:type="gramEnd"/>
            <w:r w:rsidRPr="00716EB8">
              <w:rPr>
                <w:rFonts w:ascii="Arial" w:hAnsi="Arial" w:cs="Arial"/>
                <w:bCs/>
                <w:i/>
                <w:sz w:val="20"/>
                <w:szCs w:val="18"/>
                <w:highlight w:val="yellow"/>
              </w:rPr>
              <w:t xml:space="preserve"> here</w:t>
            </w:r>
            <w:r w:rsidRPr="00716EB8">
              <w:rPr>
                <w:rFonts w:ascii="Arial" w:hAnsi="Arial" w:cs="Arial"/>
                <w:bCs/>
                <w:sz w:val="20"/>
                <w:szCs w:val="18"/>
              </w:rPr>
              <w:t>&gt;</w:t>
            </w:r>
          </w:p>
          <w:p w14:paraId="6D732B3E" w14:textId="77777777" w:rsidR="003D6991" w:rsidRPr="0061225C" w:rsidRDefault="003D6991" w:rsidP="006A561A">
            <w:pPr>
              <w:rPr>
                <w:rFonts w:cs="Times New Roman"/>
                <w:sz w:val="20"/>
              </w:rPr>
            </w:pPr>
          </w:p>
          <w:p w14:paraId="764ED8CA" w14:textId="77777777" w:rsidR="00B44B89" w:rsidRPr="0061225C" w:rsidRDefault="00B44B89" w:rsidP="006A561A">
            <w:pPr>
              <w:rPr>
                <w:rFonts w:cs="Times New Roman"/>
                <w:sz w:val="20"/>
              </w:rPr>
            </w:pPr>
          </w:p>
        </w:tc>
      </w:tr>
      <w:tr w:rsidR="003D6991" w:rsidRPr="0061225C" w14:paraId="2D89982C" w14:textId="77777777" w:rsidTr="00580BDF">
        <w:tc>
          <w:tcPr>
            <w:tcW w:w="9286" w:type="dxa"/>
            <w:shd w:val="clear" w:color="auto" w:fill="auto"/>
          </w:tcPr>
          <w:p w14:paraId="25F7C692" w14:textId="77777777" w:rsidR="003D6991" w:rsidRPr="0061225C" w:rsidRDefault="003D6991" w:rsidP="006A561A">
            <w:pPr>
              <w:rPr>
                <w:rFonts w:cs="Times New Roman"/>
                <w:b/>
                <w:i/>
                <w:sz w:val="20"/>
              </w:rPr>
            </w:pPr>
            <w:r w:rsidRPr="0061225C">
              <w:rPr>
                <w:rFonts w:cs="Times New Roman"/>
                <w:i/>
                <w:sz w:val="20"/>
              </w:rPr>
              <w:t>Does the user have preferences on specific resource providers? (</w:t>
            </w:r>
            <w:proofErr w:type="gramStart"/>
            <w:r w:rsidRPr="0061225C">
              <w:rPr>
                <w:rFonts w:cs="Times New Roman"/>
                <w:i/>
                <w:sz w:val="20"/>
              </w:rPr>
              <w:t>e</w:t>
            </w:r>
            <w:proofErr w:type="gramEnd"/>
            <w:r w:rsidRPr="0061225C">
              <w:rPr>
                <w:rFonts w:cs="Times New Roman"/>
                <w:i/>
                <w:sz w:val="20"/>
              </w:rPr>
              <w:t xml:space="preserve">.g. in certain countries, regions or sites) </w:t>
            </w:r>
          </w:p>
        </w:tc>
      </w:tr>
      <w:tr w:rsidR="003D6991" w:rsidRPr="0061225C" w14:paraId="0F2E1A1B" w14:textId="77777777" w:rsidTr="00580BDF">
        <w:tc>
          <w:tcPr>
            <w:tcW w:w="9286" w:type="dxa"/>
            <w:shd w:val="clear" w:color="auto" w:fill="auto"/>
          </w:tcPr>
          <w:p w14:paraId="6745089A" w14:textId="77777777" w:rsidR="004962D5" w:rsidRPr="00716EB8" w:rsidRDefault="004962D5" w:rsidP="004962D5">
            <w:pPr>
              <w:rPr>
                <w:rFonts w:cs="Times New Roman"/>
              </w:rPr>
            </w:pPr>
            <w:r w:rsidRPr="00716EB8">
              <w:rPr>
                <w:rFonts w:ascii="Arial" w:hAnsi="Arial" w:cs="Arial"/>
                <w:bCs/>
                <w:sz w:val="20"/>
                <w:szCs w:val="18"/>
              </w:rPr>
              <w:t>&lt;</w:t>
            </w:r>
            <w:proofErr w:type="gramStart"/>
            <w:r w:rsidRPr="00716EB8">
              <w:rPr>
                <w:rFonts w:ascii="Arial" w:hAnsi="Arial" w:cs="Arial"/>
                <w:bCs/>
                <w:i/>
                <w:sz w:val="20"/>
                <w:szCs w:val="18"/>
                <w:highlight w:val="yellow"/>
              </w:rPr>
              <w:t>input</w:t>
            </w:r>
            <w:proofErr w:type="gramEnd"/>
            <w:r w:rsidRPr="00716EB8">
              <w:rPr>
                <w:rFonts w:ascii="Arial" w:hAnsi="Arial" w:cs="Arial"/>
                <w:bCs/>
                <w:i/>
                <w:sz w:val="20"/>
                <w:szCs w:val="18"/>
                <w:highlight w:val="yellow"/>
              </w:rPr>
              <w:t xml:space="preserve"> here</w:t>
            </w:r>
            <w:r w:rsidRPr="00716EB8">
              <w:rPr>
                <w:rFonts w:ascii="Arial" w:hAnsi="Arial" w:cs="Arial"/>
                <w:bCs/>
                <w:sz w:val="20"/>
                <w:szCs w:val="18"/>
              </w:rPr>
              <w:t>&gt;</w:t>
            </w:r>
          </w:p>
          <w:p w14:paraId="129F8E41" w14:textId="77777777" w:rsidR="003D6991" w:rsidRPr="0061225C" w:rsidRDefault="003D6991" w:rsidP="006A561A">
            <w:pPr>
              <w:rPr>
                <w:rFonts w:cs="Times New Roman"/>
                <w:sz w:val="20"/>
              </w:rPr>
            </w:pPr>
          </w:p>
          <w:p w14:paraId="23C672C8" w14:textId="77777777" w:rsidR="003D6991" w:rsidRPr="0061225C" w:rsidRDefault="003D6991" w:rsidP="004962D5">
            <w:pPr>
              <w:rPr>
                <w:rFonts w:cs="Times New Roman"/>
                <w:sz w:val="20"/>
              </w:rPr>
            </w:pPr>
          </w:p>
        </w:tc>
      </w:tr>
      <w:tr w:rsidR="003D6991" w:rsidRPr="0061225C" w14:paraId="494CF3C6" w14:textId="77777777" w:rsidTr="00580BDF">
        <w:tc>
          <w:tcPr>
            <w:tcW w:w="9286" w:type="dxa"/>
            <w:shd w:val="clear" w:color="auto" w:fill="auto"/>
          </w:tcPr>
          <w:p w14:paraId="76AC412B" w14:textId="77777777" w:rsidR="003D6991" w:rsidRPr="0061225C" w:rsidRDefault="003D6991" w:rsidP="006A561A">
            <w:pPr>
              <w:rPr>
                <w:i/>
                <w:sz w:val="20"/>
              </w:rPr>
            </w:pPr>
            <w:r w:rsidRPr="0061225C">
              <w:rPr>
                <w:i/>
                <w:sz w:val="20"/>
              </w:rPr>
              <w:t>Approximately how much compute and storage capacity and for how long time is needed? (</w:t>
            </w:r>
            <w:proofErr w:type="gramStart"/>
            <w:r w:rsidRPr="0061225C">
              <w:rPr>
                <w:i/>
                <w:sz w:val="20"/>
              </w:rPr>
              <w:t>may</w:t>
            </w:r>
            <w:proofErr w:type="gramEnd"/>
            <w:r w:rsidRPr="0061225C">
              <w:rPr>
                <w:i/>
                <w:sz w:val="20"/>
              </w:rPr>
              <w:t xml:space="preserve"> be irrelevant if </w:t>
            </w:r>
            <w:r w:rsidRPr="0061225C">
              <w:rPr>
                <w:i/>
                <w:sz w:val="20"/>
              </w:rPr>
              <w:lastRenderedPageBreak/>
              <w:t>the activity is for example assessment of an EGI technology)</w:t>
            </w:r>
          </w:p>
        </w:tc>
      </w:tr>
      <w:tr w:rsidR="003D6991" w:rsidRPr="0061225C" w14:paraId="32DD3A3C" w14:textId="77777777" w:rsidTr="00580BDF">
        <w:tc>
          <w:tcPr>
            <w:tcW w:w="9286" w:type="dxa"/>
            <w:shd w:val="clear" w:color="auto" w:fill="auto"/>
          </w:tcPr>
          <w:p w14:paraId="2830D52A" w14:textId="519CDB76" w:rsidR="003D6991" w:rsidRPr="00716EB8" w:rsidRDefault="004962D5" w:rsidP="006A561A">
            <w:pPr>
              <w:rPr>
                <w:i/>
                <w:color w:val="948A54"/>
              </w:rPr>
            </w:pPr>
            <w:r w:rsidRPr="00716EB8">
              <w:rPr>
                <w:rFonts w:ascii="Arial" w:hAnsi="Arial" w:cs="Arial"/>
                <w:bCs/>
                <w:sz w:val="20"/>
                <w:szCs w:val="18"/>
              </w:rPr>
              <w:lastRenderedPageBreak/>
              <w:t>&lt;</w:t>
            </w:r>
            <w:proofErr w:type="gramStart"/>
            <w:r w:rsidRPr="00716EB8">
              <w:rPr>
                <w:rFonts w:ascii="Arial" w:hAnsi="Arial" w:cs="Arial"/>
                <w:bCs/>
                <w:i/>
                <w:sz w:val="20"/>
                <w:szCs w:val="18"/>
                <w:highlight w:val="yellow"/>
              </w:rPr>
              <w:t>input</w:t>
            </w:r>
            <w:proofErr w:type="gramEnd"/>
            <w:r w:rsidRPr="00716EB8">
              <w:rPr>
                <w:rFonts w:ascii="Arial" w:hAnsi="Arial" w:cs="Arial"/>
                <w:bCs/>
                <w:i/>
                <w:sz w:val="20"/>
                <w:szCs w:val="18"/>
                <w:highlight w:val="yellow"/>
              </w:rPr>
              <w:t xml:space="preserve"> here</w:t>
            </w:r>
            <w:r w:rsidRPr="00716EB8">
              <w:rPr>
                <w:rFonts w:ascii="Arial" w:hAnsi="Arial" w:cs="Arial"/>
                <w:bCs/>
                <w:sz w:val="20"/>
                <w:szCs w:val="18"/>
              </w:rPr>
              <w:t>&gt;</w:t>
            </w:r>
          </w:p>
          <w:p w14:paraId="21BFC049" w14:textId="77777777" w:rsidR="0038268F" w:rsidRPr="0061225C" w:rsidRDefault="0038268F" w:rsidP="006A561A">
            <w:pPr>
              <w:rPr>
                <w:i/>
                <w:color w:val="948A54"/>
                <w:sz w:val="20"/>
              </w:rPr>
            </w:pPr>
          </w:p>
          <w:p w14:paraId="54406A23" w14:textId="77777777" w:rsidR="0038268F" w:rsidRPr="0061225C" w:rsidRDefault="0038268F" w:rsidP="006A561A">
            <w:pPr>
              <w:rPr>
                <w:i/>
                <w:color w:val="948A54"/>
                <w:sz w:val="20"/>
              </w:rPr>
            </w:pPr>
          </w:p>
          <w:p w14:paraId="746E64C0" w14:textId="77777777" w:rsidR="00B44B89" w:rsidRPr="0061225C" w:rsidRDefault="00B44B89" w:rsidP="006A561A">
            <w:pPr>
              <w:rPr>
                <w:i/>
                <w:color w:val="948A54"/>
                <w:sz w:val="20"/>
              </w:rPr>
            </w:pPr>
          </w:p>
          <w:p w14:paraId="4A1C184E" w14:textId="77777777" w:rsidR="003D6991" w:rsidRPr="0061225C" w:rsidRDefault="003D6991" w:rsidP="006A561A">
            <w:pPr>
              <w:rPr>
                <w:i/>
                <w:color w:val="948A54"/>
                <w:sz w:val="20"/>
              </w:rPr>
            </w:pPr>
          </w:p>
        </w:tc>
      </w:tr>
      <w:tr w:rsidR="003D6991" w:rsidRPr="0061225C" w14:paraId="36D3E2CC" w14:textId="77777777" w:rsidTr="00580BDF">
        <w:tc>
          <w:tcPr>
            <w:tcW w:w="9286" w:type="dxa"/>
            <w:shd w:val="clear" w:color="auto" w:fill="auto"/>
          </w:tcPr>
          <w:p w14:paraId="6C0FD7BA" w14:textId="77777777" w:rsidR="003D6991" w:rsidRPr="0061225C" w:rsidRDefault="003D6991" w:rsidP="006A561A">
            <w:pPr>
              <w:rPr>
                <w:rFonts w:cs="Times New Roman"/>
                <w:b/>
                <w:i/>
                <w:sz w:val="20"/>
              </w:rPr>
            </w:pPr>
            <w:r w:rsidRPr="0061225C">
              <w:rPr>
                <w:rFonts w:cs="Times New Roman"/>
                <w:i/>
                <w:sz w:val="20"/>
              </w:rPr>
              <w:t>Does the user (or those he/she represents) have access to a Certification Authority? (</w:t>
            </w:r>
            <w:proofErr w:type="gramStart"/>
            <w:r w:rsidRPr="0061225C">
              <w:rPr>
                <w:rFonts w:cs="Times New Roman"/>
                <w:i/>
                <w:sz w:val="20"/>
              </w:rPr>
              <w:t>to</w:t>
            </w:r>
            <w:proofErr w:type="gramEnd"/>
            <w:r w:rsidRPr="0061225C">
              <w:rPr>
                <w:rFonts w:cs="Times New Roman"/>
                <w:i/>
                <w:sz w:val="20"/>
              </w:rPr>
              <w:t xml:space="preserve"> obtain an EGI certificate)</w:t>
            </w:r>
          </w:p>
        </w:tc>
      </w:tr>
      <w:tr w:rsidR="003D6991" w:rsidRPr="0061225C" w14:paraId="67B2A666" w14:textId="77777777" w:rsidTr="00580BDF">
        <w:tc>
          <w:tcPr>
            <w:tcW w:w="9286" w:type="dxa"/>
            <w:shd w:val="clear" w:color="auto" w:fill="auto"/>
          </w:tcPr>
          <w:p w14:paraId="5E67F75A" w14:textId="77777777" w:rsidR="004962D5" w:rsidRPr="0061225C" w:rsidRDefault="004962D5" w:rsidP="004962D5">
            <w:pPr>
              <w:rPr>
                <w:rFonts w:cs="Times New Roman"/>
                <w:sz w:val="20"/>
              </w:rPr>
            </w:pPr>
            <w:r w:rsidRPr="00DE3E7A">
              <w:rPr>
                <w:rFonts w:ascii="Arial" w:hAnsi="Arial" w:cs="Arial"/>
                <w:bCs/>
                <w:sz w:val="18"/>
                <w:szCs w:val="18"/>
              </w:rPr>
              <w:t>&lt;</w:t>
            </w:r>
            <w:proofErr w:type="gramStart"/>
            <w:r w:rsidRPr="00DE3E7A">
              <w:rPr>
                <w:rFonts w:ascii="Arial" w:hAnsi="Arial" w:cs="Arial"/>
                <w:bCs/>
                <w:i/>
                <w:sz w:val="18"/>
                <w:szCs w:val="18"/>
                <w:highlight w:val="yellow"/>
              </w:rPr>
              <w:t>input</w:t>
            </w:r>
            <w:proofErr w:type="gramEnd"/>
            <w:r w:rsidRPr="00DE3E7A">
              <w:rPr>
                <w:rFonts w:ascii="Arial" w:hAnsi="Arial" w:cs="Arial"/>
                <w:bCs/>
                <w:i/>
                <w:sz w:val="18"/>
                <w:szCs w:val="18"/>
                <w:highlight w:val="yellow"/>
              </w:rPr>
              <w:t xml:space="preserve"> here</w:t>
            </w:r>
            <w:r w:rsidRPr="00DE3E7A">
              <w:rPr>
                <w:rFonts w:ascii="Arial" w:hAnsi="Arial" w:cs="Arial"/>
                <w:bCs/>
                <w:sz w:val="18"/>
                <w:szCs w:val="18"/>
              </w:rPr>
              <w:t>&gt;</w:t>
            </w:r>
          </w:p>
          <w:p w14:paraId="79B0790F" w14:textId="77777777" w:rsidR="003D6991" w:rsidRPr="0061225C" w:rsidRDefault="003D6991" w:rsidP="006A561A">
            <w:pPr>
              <w:rPr>
                <w:rFonts w:cs="Times New Roman"/>
                <w:sz w:val="20"/>
              </w:rPr>
            </w:pPr>
          </w:p>
          <w:p w14:paraId="02212333" w14:textId="77777777" w:rsidR="003D6991" w:rsidRPr="0061225C" w:rsidRDefault="003D6991" w:rsidP="006A561A">
            <w:pPr>
              <w:rPr>
                <w:rFonts w:cs="Times New Roman"/>
                <w:sz w:val="20"/>
              </w:rPr>
            </w:pPr>
          </w:p>
          <w:p w14:paraId="4C4FFA9F" w14:textId="77777777" w:rsidR="00B44B89" w:rsidRPr="0061225C" w:rsidRDefault="00B44B89" w:rsidP="006A561A">
            <w:pPr>
              <w:rPr>
                <w:rFonts w:cs="Times New Roman"/>
                <w:sz w:val="20"/>
              </w:rPr>
            </w:pPr>
          </w:p>
          <w:p w14:paraId="334E8E37" w14:textId="77777777" w:rsidR="00B44B89" w:rsidRPr="0061225C" w:rsidRDefault="00B44B89" w:rsidP="006A561A">
            <w:pPr>
              <w:rPr>
                <w:rFonts w:cs="Times New Roman"/>
                <w:sz w:val="20"/>
              </w:rPr>
            </w:pPr>
          </w:p>
        </w:tc>
      </w:tr>
      <w:tr w:rsidR="003D6991" w:rsidRPr="0061225C" w14:paraId="4FE61D95" w14:textId="77777777" w:rsidTr="00580BDF">
        <w:tc>
          <w:tcPr>
            <w:tcW w:w="9286" w:type="dxa"/>
            <w:shd w:val="clear" w:color="auto" w:fill="auto"/>
          </w:tcPr>
          <w:p w14:paraId="4BA68FC4" w14:textId="77777777" w:rsidR="003D6991" w:rsidRPr="0061225C" w:rsidRDefault="003D6991" w:rsidP="006A561A">
            <w:pPr>
              <w:rPr>
                <w:rFonts w:cs="Times New Roman"/>
                <w:b/>
                <w:i/>
                <w:sz w:val="20"/>
              </w:rPr>
            </w:pPr>
            <w:r w:rsidRPr="0061225C">
              <w:rPr>
                <w:rFonts w:cs="Times New Roman"/>
                <w:i/>
                <w:sz w:val="20"/>
              </w:rPr>
              <w:t>Does the user need access to an existing allocation (</w:t>
            </w:r>
            <w:r w:rsidRPr="0061225C">
              <w:rPr>
                <w:rFonts w:cs="Times New Roman"/>
                <w:i/>
                <w:sz w:val="20"/>
              </w:rPr>
              <w:sym w:font="Wingdings" w:char="F0E0"/>
            </w:r>
            <w:r w:rsidRPr="0061225C">
              <w:rPr>
                <w:rFonts w:cs="Times New Roman"/>
                <w:i/>
                <w:sz w:val="20"/>
              </w:rPr>
              <w:t xml:space="preserve"> join existing VO), or does he/she </w:t>
            </w:r>
            <w:proofErr w:type="gramStart"/>
            <w:r w:rsidRPr="0061225C">
              <w:rPr>
                <w:rFonts w:cs="Times New Roman"/>
                <w:i/>
                <w:sz w:val="20"/>
              </w:rPr>
              <w:t>needs</w:t>
            </w:r>
            <w:proofErr w:type="gramEnd"/>
            <w:r w:rsidRPr="0061225C">
              <w:rPr>
                <w:rFonts w:cs="Times New Roman"/>
                <w:i/>
                <w:sz w:val="20"/>
              </w:rPr>
              <w:t xml:space="preserve"> a new allocation? (</w:t>
            </w:r>
            <w:r w:rsidRPr="0061225C">
              <w:rPr>
                <w:rFonts w:cs="Times New Roman"/>
                <w:i/>
                <w:sz w:val="20"/>
              </w:rPr>
              <w:sym w:font="Wingdings" w:char="F0E0"/>
            </w:r>
            <w:r w:rsidRPr="0061225C">
              <w:rPr>
                <w:rFonts w:cs="Times New Roman"/>
                <w:i/>
                <w:sz w:val="20"/>
              </w:rPr>
              <w:t xml:space="preserve"> </w:t>
            </w:r>
            <w:proofErr w:type="gramStart"/>
            <w:r w:rsidRPr="0061225C">
              <w:rPr>
                <w:rFonts w:cs="Times New Roman"/>
                <w:i/>
                <w:sz w:val="20"/>
              </w:rPr>
              <w:t>create</w:t>
            </w:r>
            <w:proofErr w:type="gramEnd"/>
            <w:r w:rsidRPr="0061225C">
              <w:rPr>
                <w:rFonts w:cs="Times New Roman"/>
                <w:i/>
                <w:sz w:val="20"/>
              </w:rPr>
              <w:t xml:space="preserve"> a new VO)</w:t>
            </w:r>
          </w:p>
        </w:tc>
      </w:tr>
      <w:tr w:rsidR="003D6991" w:rsidRPr="0061225C" w14:paraId="032F3E1F" w14:textId="77777777" w:rsidTr="00580BDF">
        <w:tc>
          <w:tcPr>
            <w:tcW w:w="9286" w:type="dxa"/>
            <w:shd w:val="clear" w:color="auto" w:fill="auto"/>
          </w:tcPr>
          <w:p w14:paraId="558917C1" w14:textId="77777777" w:rsidR="004962D5" w:rsidRPr="00716EB8" w:rsidRDefault="004962D5" w:rsidP="004962D5">
            <w:pPr>
              <w:rPr>
                <w:rFonts w:cs="Times New Roman"/>
              </w:rPr>
            </w:pPr>
            <w:r w:rsidRPr="00716EB8">
              <w:rPr>
                <w:rFonts w:ascii="Arial" w:hAnsi="Arial" w:cs="Arial"/>
                <w:bCs/>
                <w:sz w:val="20"/>
                <w:szCs w:val="18"/>
              </w:rPr>
              <w:t>&lt;</w:t>
            </w:r>
            <w:proofErr w:type="gramStart"/>
            <w:r w:rsidRPr="00716EB8">
              <w:rPr>
                <w:rFonts w:ascii="Arial" w:hAnsi="Arial" w:cs="Arial"/>
                <w:bCs/>
                <w:i/>
                <w:sz w:val="20"/>
                <w:szCs w:val="18"/>
                <w:highlight w:val="yellow"/>
              </w:rPr>
              <w:t>input</w:t>
            </w:r>
            <w:proofErr w:type="gramEnd"/>
            <w:r w:rsidRPr="00716EB8">
              <w:rPr>
                <w:rFonts w:ascii="Arial" w:hAnsi="Arial" w:cs="Arial"/>
                <w:bCs/>
                <w:i/>
                <w:sz w:val="20"/>
                <w:szCs w:val="18"/>
                <w:highlight w:val="yellow"/>
              </w:rPr>
              <w:t xml:space="preserve"> here</w:t>
            </w:r>
            <w:r w:rsidRPr="00716EB8">
              <w:rPr>
                <w:rFonts w:ascii="Arial" w:hAnsi="Arial" w:cs="Arial"/>
                <w:bCs/>
                <w:sz w:val="20"/>
                <w:szCs w:val="18"/>
              </w:rPr>
              <w:t>&gt;</w:t>
            </w:r>
          </w:p>
          <w:p w14:paraId="4A09ACA1" w14:textId="77777777" w:rsidR="003D6991" w:rsidRPr="0061225C" w:rsidRDefault="003D6991" w:rsidP="006A561A">
            <w:pPr>
              <w:rPr>
                <w:rFonts w:cs="Times New Roman"/>
                <w:sz w:val="20"/>
              </w:rPr>
            </w:pPr>
          </w:p>
          <w:p w14:paraId="70306B9C" w14:textId="77777777" w:rsidR="003D6991" w:rsidRPr="0061225C" w:rsidRDefault="003D6991" w:rsidP="006A561A">
            <w:pPr>
              <w:rPr>
                <w:rFonts w:cs="Times New Roman"/>
                <w:sz w:val="20"/>
              </w:rPr>
            </w:pPr>
          </w:p>
          <w:p w14:paraId="0C9D38AF" w14:textId="77777777" w:rsidR="00B44B89" w:rsidRPr="0061225C" w:rsidRDefault="00B44B89" w:rsidP="006A561A">
            <w:pPr>
              <w:rPr>
                <w:rFonts w:cs="Times New Roman"/>
                <w:sz w:val="20"/>
              </w:rPr>
            </w:pPr>
          </w:p>
          <w:p w14:paraId="0694528A" w14:textId="77777777" w:rsidR="00B44B89" w:rsidRPr="0061225C" w:rsidRDefault="00B44B89" w:rsidP="006A561A">
            <w:pPr>
              <w:rPr>
                <w:rFonts w:cs="Times New Roman"/>
                <w:sz w:val="20"/>
              </w:rPr>
            </w:pPr>
          </w:p>
        </w:tc>
      </w:tr>
      <w:tr w:rsidR="003D6991" w:rsidRPr="0061225C" w14:paraId="2464215B" w14:textId="77777777" w:rsidTr="00580BDF">
        <w:tc>
          <w:tcPr>
            <w:tcW w:w="9286" w:type="dxa"/>
            <w:shd w:val="clear" w:color="auto" w:fill="auto"/>
          </w:tcPr>
          <w:p w14:paraId="466ED166" w14:textId="77777777" w:rsidR="003D6991" w:rsidRPr="0061225C" w:rsidRDefault="003D6991" w:rsidP="006A561A">
            <w:pPr>
              <w:rPr>
                <w:rFonts w:cs="Times New Roman"/>
                <w:b/>
                <w:i/>
                <w:sz w:val="20"/>
              </w:rPr>
            </w:pPr>
            <w:r w:rsidRPr="0061225C">
              <w:rPr>
                <w:rFonts w:cs="Times New Roman"/>
                <w:i/>
                <w:sz w:val="20"/>
              </w:rPr>
              <w:t xml:space="preserve">Does the user (or those he/she represent) have the resources, time and skills to manage an EGI VO? </w:t>
            </w:r>
          </w:p>
        </w:tc>
      </w:tr>
      <w:tr w:rsidR="003D6991" w:rsidRPr="0061225C" w14:paraId="7C729EE0" w14:textId="77777777" w:rsidTr="00580BDF">
        <w:tc>
          <w:tcPr>
            <w:tcW w:w="9286" w:type="dxa"/>
            <w:shd w:val="clear" w:color="auto" w:fill="auto"/>
          </w:tcPr>
          <w:p w14:paraId="07611BB6" w14:textId="77777777" w:rsidR="004962D5" w:rsidRPr="00716EB8" w:rsidRDefault="004962D5" w:rsidP="004962D5">
            <w:pPr>
              <w:rPr>
                <w:rFonts w:cs="Times New Roman"/>
              </w:rPr>
            </w:pPr>
            <w:r w:rsidRPr="00716EB8">
              <w:rPr>
                <w:rFonts w:ascii="Arial" w:hAnsi="Arial" w:cs="Arial"/>
                <w:bCs/>
                <w:sz w:val="20"/>
                <w:szCs w:val="18"/>
              </w:rPr>
              <w:t>&lt;</w:t>
            </w:r>
            <w:proofErr w:type="gramStart"/>
            <w:r w:rsidRPr="00716EB8">
              <w:rPr>
                <w:rFonts w:ascii="Arial" w:hAnsi="Arial" w:cs="Arial"/>
                <w:bCs/>
                <w:i/>
                <w:sz w:val="20"/>
                <w:szCs w:val="18"/>
                <w:highlight w:val="yellow"/>
              </w:rPr>
              <w:t>input</w:t>
            </w:r>
            <w:proofErr w:type="gramEnd"/>
            <w:r w:rsidRPr="00716EB8">
              <w:rPr>
                <w:rFonts w:ascii="Arial" w:hAnsi="Arial" w:cs="Arial"/>
                <w:bCs/>
                <w:i/>
                <w:sz w:val="20"/>
                <w:szCs w:val="18"/>
                <w:highlight w:val="yellow"/>
              </w:rPr>
              <w:t xml:space="preserve"> here</w:t>
            </w:r>
            <w:r w:rsidRPr="00716EB8">
              <w:rPr>
                <w:rFonts w:ascii="Arial" w:hAnsi="Arial" w:cs="Arial"/>
                <w:bCs/>
                <w:sz w:val="20"/>
                <w:szCs w:val="18"/>
              </w:rPr>
              <w:t>&gt;</w:t>
            </w:r>
          </w:p>
          <w:p w14:paraId="30606EBC" w14:textId="77777777" w:rsidR="003D6991" w:rsidRPr="0061225C" w:rsidRDefault="003D6991" w:rsidP="006A561A">
            <w:pPr>
              <w:rPr>
                <w:rFonts w:cs="Times New Roman"/>
                <w:sz w:val="20"/>
              </w:rPr>
            </w:pPr>
          </w:p>
          <w:p w14:paraId="7E84F17E" w14:textId="77777777" w:rsidR="00B44B89" w:rsidRPr="0061225C" w:rsidRDefault="00B44B89" w:rsidP="006A561A">
            <w:pPr>
              <w:rPr>
                <w:rFonts w:cs="Times New Roman"/>
                <w:sz w:val="20"/>
              </w:rPr>
            </w:pPr>
          </w:p>
          <w:p w14:paraId="4D316EC0" w14:textId="77777777" w:rsidR="00CA6C9F" w:rsidRPr="0061225C" w:rsidRDefault="00CA6C9F" w:rsidP="006A561A">
            <w:pPr>
              <w:rPr>
                <w:rFonts w:cs="Times New Roman"/>
                <w:sz w:val="20"/>
              </w:rPr>
            </w:pPr>
          </w:p>
        </w:tc>
      </w:tr>
      <w:tr w:rsidR="003D6991" w:rsidRPr="0061225C" w14:paraId="1D00C607" w14:textId="77777777" w:rsidTr="00580BDF">
        <w:tc>
          <w:tcPr>
            <w:tcW w:w="9286" w:type="dxa"/>
            <w:shd w:val="clear" w:color="auto" w:fill="auto"/>
          </w:tcPr>
          <w:p w14:paraId="5446037D" w14:textId="77777777" w:rsidR="003D6991" w:rsidRPr="0061225C" w:rsidRDefault="003D6991" w:rsidP="006A561A">
            <w:pPr>
              <w:rPr>
                <w:i/>
                <w:sz w:val="20"/>
              </w:rPr>
            </w:pPr>
            <w:r w:rsidRPr="0061225C">
              <w:rPr>
                <w:i/>
                <w:sz w:val="20"/>
              </w:rPr>
              <w:t>Which NGIs are interested in supporting this case? (Question to the NGIs)</w:t>
            </w:r>
          </w:p>
        </w:tc>
      </w:tr>
      <w:tr w:rsidR="003D6991" w:rsidRPr="0061225C" w14:paraId="52645412" w14:textId="77777777" w:rsidTr="00580BDF">
        <w:tc>
          <w:tcPr>
            <w:tcW w:w="9286" w:type="dxa"/>
            <w:shd w:val="clear" w:color="auto" w:fill="auto"/>
          </w:tcPr>
          <w:p w14:paraId="3370CB5E" w14:textId="77777777" w:rsidR="004962D5" w:rsidRPr="00716EB8" w:rsidRDefault="004962D5" w:rsidP="004962D5">
            <w:pPr>
              <w:rPr>
                <w:rFonts w:cs="Times New Roman"/>
              </w:rPr>
            </w:pPr>
            <w:r w:rsidRPr="00716EB8">
              <w:rPr>
                <w:rFonts w:ascii="Arial" w:hAnsi="Arial" w:cs="Arial"/>
                <w:bCs/>
                <w:sz w:val="20"/>
                <w:szCs w:val="18"/>
              </w:rPr>
              <w:t>&lt;</w:t>
            </w:r>
            <w:proofErr w:type="gramStart"/>
            <w:r w:rsidRPr="00716EB8">
              <w:rPr>
                <w:rFonts w:ascii="Arial" w:hAnsi="Arial" w:cs="Arial"/>
                <w:bCs/>
                <w:i/>
                <w:sz w:val="20"/>
                <w:szCs w:val="18"/>
                <w:highlight w:val="yellow"/>
              </w:rPr>
              <w:t>input</w:t>
            </w:r>
            <w:proofErr w:type="gramEnd"/>
            <w:r w:rsidRPr="00716EB8">
              <w:rPr>
                <w:rFonts w:ascii="Arial" w:hAnsi="Arial" w:cs="Arial"/>
                <w:bCs/>
                <w:i/>
                <w:sz w:val="20"/>
                <w:szCs w:val="18"/>
                <w:highlight w:val="yellow"/>
              </w:rPr>
              <w:t xml:space="preserve"> here</w:t>
            </w:r>
            <w:r w:rsidRPr="00716EB8">
              <w:rPr>
                <w:rFonts w:ascii="Arial" w:hAnsi="Arial" w:cs="Arial"/>
                <w:bCs/>
                <w:sz w:val="20"/>
                <w:szCs w:val="18"/>
              </w:rPr>
              <w:t>&gt;</w:t>
            </w:r>
          </w:p>
          <w:p w14:paraId="41B9B86F" w14:textId="77777777" w:rsidR="003D6991" w:rsidRPr="0061225C" w:rsidRDefault="003D6991" w:rsidP="006A561A">
            <w:pPr>
              <w:rPr>
                <w:i/>
                <w:color w:val="948A54"/>
                <w:sz w:val="20"/>
              </w:rPr>
            </w:pPr>
          </w:p>
          <w:p w14:paraId="0CE55584" w14:textId="77777777" w:rsidR="003D6991" w:rsidRPr="0061225C" w:rsidRDefault="003D6991" w:rsidP="006A561A">
            <w:pPr>
              <w:rPr>
                <w:i/>
                <w:color w:val="948A54"/>
                <w:sz w:val="20"/>
              </w:rPr>
            </w:pPr>
          </w:p>
          <w:p w14:paraId="550E5E9A" w14:textId="77777777" w:rsidR="00B44B89" w:rsidRPr="0061225C" w:rsidRDefault="00B44B89" w:rsidP="006A561A">
            <w:pPr>
              <w:rPr>
                <w:i/>
                <w:color w:val="948A54"/>
                <w:sz w:val="20"/>
              </w:rPr>
            </w:pPr>
          </w:p>
          <w:p w14:paraId="235015E2" w14:textId="77777777" w:rsidR="00CA6C9F" w:rsidRPr="0061225C" w:rsidRDefault="00CA6C9F" w:rsidP="006A561A">
            <w:pPr>
              <w:rPr>
                <w:i/>
                <w:color w:val="948A54"/>
                <w:sz w:val="20"/>
              </w:rPr>
            </w:pPr>
          </w:p>
        </w:tc>
      </w:tr>
      <w:bookmarkEnd w:id="17"/>
      <w:bookmarkEnd w:id="18"/>
    </w:tbl>
    <w:p w14:paraId="119C03E8" w14:textId="77777777" w:rsidR="0038268F" w:rsidRPr="00FA645A" w:rsidRDefault="0038268F" w:rsidP="00FA645A">
      <w:pPr>
        <w:pStyle w:val="Appendix"/>
        <w:numPr>
          <w:ilvl w:val="0"/>
          <w:numId w:val="0"/>
        </w:numPr>
        <w:spacing w:before="0" w:after="0"/>
        <w:rPr>
          <w:kern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6"/>
      </w:tblGrid>
      <w:tr w:rsidR="0038268F" w:rsidRPr="0061225C" w14:paraId="72FF98A3" w14:textId="77777777" w:rsidTr="0038268F">
        <w:trPr>
          <w:trHeight w:val="189"/>
        </w:trPr>
        <w:tc>
          <w:tcPr>
            <w:tcW w:w="2660" w:type="dxa"/>
            <w:tcBorders>
              <w:top w:val="single" w:sz="4" w:space="0" w:color="auto"/>
              <w:left w:val="single" w:sz="4" w:space="0" w:color="auto"/>
              <w:bottom w:val="single" w:sz="4" w:space="0" w:color="auto"/>
              <w:right w:val="single" w:sz="4" w:space="0" w:color="auto"/>
            </w:tcBorders>
            <w:shd w:val="clear" w:color="auto" w:fill="EEECE1"/>
          </w:tcPr>
          <w:p w14:paraId="7AFEE715" w14:textId="77777777" w:rsidR="0038268F" w:rsidRPr="0061225C" w:rsidRDefault="0038268F" w:rsidP="0038268F">
            <w:pPr>
              <w:rPr>
                <w:rFonts w:cs="Times New Roman"/>
                <w:b/>
                <w:sz w:val="20"/>
              </w:rPr>
            </w:pPr>
            <w:r w:rsidRPr="0061225C">
              <w:rPr>
                <w:rFonts w:cs="Times New Roman"/>
                <w:b/>
                <w:sz w:val="20"/>
              </w:rPr>
              <w:t>Information approved by</w:t>
            </w:r>
          </w:p>
        </w:tc>
        <w:tc>
          <w:tcPr>
            <w:tcW w:w="6626" w:type="dxa"/>
            <w:tcBorders>
              <w:top w:val="single" w:sz="4" w:space="0" w:color="auto"/>
              <w:left w:val="single" w:sz="4" w:space="0" w:color="auto"/>
              <w:bottom w:val="single" w:sz="4" w:space="0" w:color="auto"/>
              <w:right w:val="single" w:sz="4" w:space="0" w:color="auto"/>
            </w:tcBorders>
            <w:shd w:val="clear" w:color="auto" w:fill="EEECE1"/>
          </w:tcPr>
          <w:p w14:paraId="1FF41CBF" w14:textId="0F0F922D" w:rsidR="0038268F" w:rsidRPr="004962D5" w:rsidRDefault="004962D5" w:rsidP="0038268F">
            <w:pPr>
              <w:rPr>
                <w:rFonts w:cs="Times New Roman"/>
                <w:sz w:val="20"/>
              </w:rPr>
            </w:pPr>
            <w:r w:rsidRPr="00716EB8">
              <w:rPr>
                <w:rFonts w:ascii="Arial" w:hAnsi="Arial" w:cs="Arial"/>
                <w:bCs/>
                <w:sz w:val="20"/>
                <w:szCs w:val="18"/>
              </w:rPr>
              <w:t>&lt;</w:t>
            </w:r>
            <w:proofErr w:type="gramStart"/>
            <w:r w:rsidRPr="00716EB8">
              <w:rPr>
                <w:rFonts w:ascii="Arial" w:hAnsi="Arial" w:cs="Arial"/>
                <w:bCs/>
                <w:i/>
                <w:sz w:val="20"/>
                <w:szCs w:val="18"/>
                <w:highlight w:val="yellow"/>
              </w:rPr>
              <w:t>input</w:t>
            </w:r>
            <w:proofErr w:type="gramEnd"/>
            <w:r w:rsidRPr="00716EB8">
              <w:rPr>
                <w:rFonts w:ascii="Arial" w:hAnsi="Arial" w:cs="Arial"/>
                <w:bCs/>
                <w:i/>
                <w:sz w:val="20"/>
                <w:szCs w:val="18"/>
                <w:highlight w:val="yellow"/>
              </w:rPr>
              <w:t xml:space="preserve"> here</w:t>
            </w:r>
            <w:r w:rsidRPr="00716EB8">
              <w:rPr>
                <w:rFonts w:ascii="Arial" w:hAnsi="Arial" w:cs="Arial"/>
                <w:bCs/>
                <w:sz w:val="20"/>
                <w:szCs w:val="18"/>
              </w:rPr>
              <w:t>&gt;</w:t>
            </w:r>
          </w:p>
        </w:tc>
      </w:tr>
    </w:tbl>
    <w:p w14:paraId="4F73D52D" w14:textId="77777777" w:rsidR="0038268F" w:rsidRDefault="0038268F" w:rsidP="00FA645A">
      <w:pPr>
        <w:pStyle w:val="Appendix"/>
        <w:numPr>
          <w:ilvl w:val="0"/>
          <w:numId w:val="0"/>
        </w:numPr>
        <w:spacing w:before="0" w:after="0"/>
      </w:pPr>
    </w:p>
    <w:p w14:paraId="253B48B3" w14:textId="77777777" w:rsidR="00BA5A57" w:rsidRDefault="00BA5A57" w:rsidP="00FA645A">
      <w:pPr>
        <w:pStyle w:val="Appendix"/>
        <w:numPr>
          <w:ilvl w:val="0"/>
          <w:numId w:val="0"/>
        </w:numPr>
        <w:spacing w:before="0" w:after="0"/>
      </w:pPr>
    </w:p>
    <w:sectPr w:rsidR="00BA5A57" w:rsidSect="00804A7B">
      <w:type w:val="continuous"/>
      <w:pgSz w:w="11906" w:h="16838"/>
      <w:pgMar w:top="61" w:right="1418" w:bottom="1418" w:left="1418" w:header="708" w:footer="708"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3" w:author="Bartosz Kryza" w:date="2015-07-08T14:43:00Z" w:initials="a">
    <w:p w14:paraId="439DCAE2" w14:textId="02CCE274" w:rsidR="00197143" w:rsidRDefault="00197143">
      <w:pPr>
        <w:pStyle w:val="CommentText"/>
      </w:pPr>
      <w:r>
        <w:rPr>
          <w:rStyle w:val="CommentReference"/>
        </w:rPr>
        <w:annotationRef/>
      </w:r>
      <w:r>
        <w:t>Should we put this here already?</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74061" w14:textId="77777777" w:rsidR="00197143" w:rsidRDefault="00197143">
      <w:pPr>
        <w:spacing w:before="0" w:after="0"/>
      </w:pPr>
      <w:r>
        <w:separator/>
      </w:r>
    </w:p>
  </w:endnote>
  <w:endnote w:type="continuationSeparator" w:id="0">
    <w:p w14:paraId="39093ED4" w14:textId="77777777" w:rsidR="00197143" w:rsidRDefault="001971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Open Sans">
    <w:altName w:val="Menlo Regular"/>
    <w:charset w:val="00"/>
    <w:family w:val="swiss"/>
    <w:pitch w:val="variable"/>
    <w:sig w:usb0="E00002EF"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DejaVu Sans">
    <w:charset w:val="00"/>
    <w:family w:val="swiss"/>
    <w:pitch w:val="variable"/>
    <w:sig w:usb0="E7002EFF" w:usb1="D200FDFF" w:usb2="0A24602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476F8" w14:textId="77777777" w:rsidR="00197143" w:rsidRDefault="00197143" w:rsidP="00CE7FD4">
    <w:pPr>
      <w:spacing w:after="60"/>
      <w:rPr>
        <w:rFonts w:ascii="Calibri" w:hAnsi="Calibri"/>
      </w:rPr>
    </w:pPr>
    <w:bookmarkStart w:id="0" w:name="OLE_LINK3"/>
    <w:bookmarkStart w:id="1" w:name="OLE_LINK4"/>
    <w:r w:rsidRPr="00CE7FD4">
      <w:rPr>
        <w:rFonts w:ascii="Calibri" w:hAnsi="Calibri"/>
      </w:rPr>
      <w:t xml:space="preserve">This work by EGI.eu is licensed under a </w:t>
    </w:r>
    <w:hyperlink r:id="rId1" w:history="1">
      <w:r w:rsidRPr="00CE7FD4">
        <w:rPr>
          <w:rStyle w:val="Hyperlink"/>
          <w:rFonts w:ascii="Calibri" w:eastAsia="Verdana" w:hAnsi="Calibri"/>
        </w:rPr>
        <w:t>Creative Commons Attribution 4.0 International License</w:t>
      </w:r>
    </w:hyperlink>
    <w:r w:rsidRPr="00CE7FD4">
      <w:rPr>
        <w:rFonts w:ascii="Calibri" w:hAnsi="Calibri"/>
      </w:rPr>
      <w:t xml:space="preserve">. </w:t>
    </w:r>
  </w:p>
  <w:p w14:paraId="35B4FF9B" w14:textId="77777777" w:rsidR="00197143" w:rsidRPr="00CE7FD4" w:rsidRDefault="00197143" w:rsidP="00CE7FD4">
    <w:pPr>
      <w:spacing w:after="60"/>
      <w:rPr>
        <w:rFonts w:ascii="Calibri" w:hAnsi="Calibri" w:cs="Open Sans"/>
        <w:color w:val="333333"/>
      </w:rPr>
    </w:pPr>
    <w:r w:rsidRPr="00CE7FD4">
      <w:rPr>
        <w:rFonts w:ascii="Calibri" w:hAnsi="Calibri"/>
      </w:rPr>
      <w:t xml:space="preserve">To view a copy of this license, visit </w:t>
    </w:r>
    <w:hyperlink r:id="rId2" w:history="1">
      <w:r w:rsidRPr="00CE7FD4">
        <w:rPr>
          <w:rStyle w:val="Hyperlink"/>
          <w:rFonts w:ascii="Calibri" w:eastAsia="Verdana" w:hAnsi="Calibri"/>
        </w:rPr>
        <w:t>http://creativecommons.org/licenses/by/4.0/</w:t>
      </w:r>
    </w:hyperlink>
  </w:p>
  <w:bookmarkEnd w:id="0"/>
  <w:bookmarkEnd w:id="1"/>
  <w:p w14:paraId="7BBEAC5B" w14:textId="77777777" w:rsidR="00197143" w:rsidRDefault="00197143">
    <w:pPr>
      <w:pStyle w:val="Footer"/>
    </w:pPr>
  </w:p>
  <w:p w14:paraId="5CE71119" w14:textId="77777777" w:rsidR="00197143" w:rsidRDefault="0019714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B3997" w14:textId="77777777" w:rsidR="00197143" w:rsidRDefault="0019714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9190B" w14:textId="77777777" w:rsidR="00197143" w:rsidRDefault="00197143">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197143" w14:paraId="59222896" w14:textId="77777777">
      <w:tc>
        <w:tcPr>
          <w:tcW w:w="2764" w:type="dxa"/>
          <w:tcBorders>
            <w:top w:val="single" w:sz="8" w:space="0" w:color="000080"/>
          </w:tcBorders>
          <w:shd w:val="clear" w:color="auto" w:fill="auto"/>
        </w:tcPr>
        <w:p w14:paraId="39A26D33" w14:textId="77777777" w:rsidR="00197143" w:rsidRDefault="00197143">
          <w:pPr>
            <w:pStyle w:val="Footer"/>
            <w:snapToGrid w:val="0"/>
            <w:rPr>
              <w:sz w:val="18"/>
              <w:szCs w:val="18"/>
            </w:rPr>
          </w:pPr>
          <w:r>
            <w:rPr>
              <w:noProof/>
              <w:sz w:val="18"/>
              <w:szCs w:val="18"/>
              <w:lang w:val="en-US"/>
            </w:rPr>
            <w:drawing>
              <wp:inline distT="0" distB="0" distL="0" distR="0" wp14:anchorId="37CEBAF7" wp14:editId="10E7642F">
                <wp:extent cx="668655" cy="533400"/>
                <wp:effectExtent l="0" t="0" r="0" b="0"/>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533400"/>
                        </a:xfrm>
                        <a:prstGeom prst="rect">
                          <a:avLst/>
                        </a:prstGeom>
                        <a:noFill/>
                        <a:ln>
                          <a:noFill/>
                        </a:ln>
                      </pic:spPr>
                    </pic:pic>
                  </a:graphicData>
                </a:graphic>
              </wp:inline>
            </w:drawing>
          </w:r>
        </w:p>
      </w:tc>
      <w:tc>
        <w:tcPr>
          <w:tcW w:w="3827" w:type="dxa"/>
          <w:tcBorders>
            <w:top w:val="single" w:sz="8" w:space="0" w:color="000080"/>
          </w:tcBorders>
          <w:shd w:val="clear" w:color="auto" w:fill="auto"/>
        </w:tcPr>
        <w:p w14:paraId="27440BD4" w14:textId="77777777" w:rsidR="00197143" w:rsidRDefault="00197143">
          <w:pPr>
            <w:pStyle w:val="Footer"/>
            <w:tabs>
              <w:tab w:val="left" w:pos="1454"/>
              <w:tab w:val="center" w:pos="1843"/>
            </w:tabs>
            <w:snapToGrid w:val="0"/>
            <w:jc w:val="left"/>
            <w:rPr>
              <w:color w:val="000000"/>
              <w:sz w:val="18"/>
              <w:szCs w:val="18"/>
            </w:rPr>
          </w:pPr>
          <w:r>
            <w:rPr>
              <w:color w:val="000000"/>
              <w:sz w:val="18"/>
              <w:szCs w:val="18"/>
            </w:rPr>
            <w:tab/>
          </w:r>
        </w:p>
        <w:p w14:paraId="788696BC" w14:textId="77777777" w:rsidR="00197143" w:rsidRDefault="00197143" w:rsidP="00804A7B">
          <w:pPr>
            <w:pStyle w:val="Footer"/>
            <w:tabs>
              <w:tab w:val="left" w:pos="1454"/>
              <w:tab w:val="center" w:pos="1843"/>
            </w:tabs>
            <w:snapToGrid w:val="0"/>
            <w:jc w:val="center"/>
            <w:rPr>
              <w:color w:val="000000"/>
              <w:sz w:val="18"/>
              <w:szCs w:val="18"/>
            </w:rPr>
          </w:pPr>
          <w:r>
            <w:rPr>
              <w:color w:val="000000"/>
              <w:sz w:val="18"/>
              <w:szCs w:val="18"/>
            </w:rPr>
            <w:t>©</w:t>
          </w:r>
          <w:r>
            <w:rPr>
              <w:rFonts w:cs="Times New Roman"/>
              <w:color w:val="000000"/>
              <w:sz w:val="18"/>
              <w:szCs w:val="18"/>
            </w:rPr>
            <w:t xml:space="preserve"> </w:t>
          </w:r>
          <w:r>
            <w:rPr>
              <w:color w:val="000000"/>
              <w:sz w:val="18"/>
              <w:szCs w:val="18"/>
            </w:rPr>
            <w:t>EGI.eu</w:t>
          </w:r>
        </w:p>
      </w:tc>
      <w:tc>
        <w:tcPr>
          <w:tcW w:w="1559" w:type="dxa"/>
          <w:tcBorders>
            <w:top w:val="single" w:sz="8" w:space="0" w:color="000080"/>
          </w:tcBorders>
          <w:shd w:val="clear" w:color="auto" w:fill="auto"/>
        </w:tcPr>
        <w:p w14:paraId="5E519884" w14:textId="77777777" w:rsidR="00197143" w:rsidRDefault="00197143">
          <w:pPr>
            <w:pStyle w:val="Footer"/>
            <w:snapToGrid w:val="0"/>
            <w:jc w:val="center"/>
            <w:rPr>
              <w:caps/>
              <w:shd w:val="clear" w:color="auto" w:fill="FFFF00"/>
            </w:rPr>
          </w:pPr>
        </w:p>
        <w:p w14:paraId="7B54E148" w14:textId="77777777" w:rsidR="00197143" w:rsidRDefault="00197143"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0253857D" w14:textId="77777777" w:rsidR="00197143" w:rsidRDefault="00197143">
          <w:pPr>
            <w:pStyle w:val="Footer"/>
            <w:snapToGrid w:val="0"/>
            <w:jc w:val="right"/>
          </w:pPr>
        </w:p>
        <w:p w14:paraId="5934C97A" w14:textId="77777777" w:rsidR="00197143" w:rsidRDefault="00197143">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C212FA">
            <w:rPr>
              <w:noProof/>
              <w:sz w:val="18"/>
            </w:rPr>
            <w:t>12</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C212FA">
            <w:rPr>
              <w:noProof/>
              <w:sz w:val="18"/>
            </w:rPr>
            <w:t>12</w:t>
          </w:r>
          <w:r w:rsidRPr="00F82664">
            <w:rPr>
              <w:sz w:val="18"/>
            </w:rPr>
            <w:fldChar w:fldCharType="end"/>
          </w:r>
        </w:p>
      </w:tc>
    </w:tr>
  </w:tbl>
  <w:p w14:paraId="0E7BD61E" w14:textId="77777777" w:rsidR="00197143" w:rsidRDefault="00197143">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38F8A" w14:textId="77777777" w:rsidR="00197143" w:rsidRDefault="0019714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A1BCD" w14:textId="77777777" w:rsidR="00197143" w:rsidRDefault="00197143">
      <w:pPr>
        <w:spacing w:before="0" w:after="0"/>
      </w:pPr>
      <w:r>
        <w:separator/>
      </w:r>
    </w:p>
  </w:footnote>
  <w:footnote w:type="continuationSeparator" w:id="0">
    <w:p w14:paraId="7B09B9F1" w14:textId="77777777" w:rsidR="00197143" w:rsidRDefault="00197143">
      <w:pPr>
        <w:spacing w:before="0" w:after="0"/>
      </w:pPr>
      <w:r>
        <w:continuationSeparator/>
      </w:r>
    </w:p>
  </w:footnote>
  <w:footnote w:id="1">
    <w:p w14:paraId="710E1E75" w14:textId="77777777" w:rsidR="00197143" w:rsidRPr="00885A31" w:rsidRDefault="00197143" w:rsidP="00197143">
      <w:pPr>
        <w:pStyle w:val="FootnoteText"/>
        <w:rPr>
          <w:ins w:id="59" w:author="Yin  Chen" w:date="2015-07-13T15:34:00Z"/>
          <w:lang w:val="en-US"/>
        </w:rPr>
      </w:pPr>
      <w:ins w:id="60" w:author="Yin  Chen" w:date="2015-07-13T15:34:00Z">
        <w:r>
          <w:rPr>
            <w:rStyle w:val="FootnoteReference"/>
          </w:rPr>
          <w:footnoteRef/>
        </w:r>
        <w:r>
          <w:t xml:space="preserve"> </w:t>
        </w:r>
        <w:r>
          <w:fldChar w:fldCharType="begin"/>
        </w:r>
        <w:r>
          <w:instrText xml:space="preserve"> HYPERLINK "https://www.openproject.org/" </w:instrText>
        </w:r>
        <w:r>
          <w:fldChar w:fldCharType="separate"/>
        </w:r>
        <w:r w:rsidRPr="0025269C">
          <w:rPr>
            <w:rStyle w:val="Hyperlink"/>
            <w:rFonts w:cs="Cambria"/>
          </w:rPr>
          <w:t>https://www.openproject.org/</w:t>
        </w:r>
        <w:r>
          <w:rPr>
            <w:rStyle w:val="Hyperlink"/>
            <w:rFonts w:cs="Cambria"/>
          </w:rPr>
          <w:fldChar w:fldCharType="end"/>
        </w:r>
        <w:r>
          <w:t xml:space="preserve"> </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721E3" w14:textId="77777777" w:rsidR="00197143" w:rsidRDefault="00197143"/>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197143" w14:paraId="33A240E5" w14:textId="77777777">
      <w:trPr>
        <w:trHeight w:val="1131"/>
      </w:trPr>
      <w:tc>
        <w:tcPr>
          <w:tcW w:w="2404" w:type="dxa"/>
          <w:shd w:val="clear" w:color="auto" w:fill="auto"/>
        </w:tcPr>
        <w:p w14:paraId="6A52690F" w14:textId="77777777" w:rsidR="00197143" w:rsidRDefault="00197143">
          <w:pPr>
            <w:pStyle w:val="Header"/>
            <w:tabs>
              <w:tab w:val="right" w:pos="9072"/>
            </w:tabs>
            <w:snapToGrid w:val="0"/>
            <w:jc w:val="left"/>
          </w:pPr>
        </w:p>
      </w:tc>
      <w:tc>
        <w:tcPr>
          <w:tcW w:w="3673" w:type="dxa"/>
          <w:shd w:val="clear" w:color="auto" w:fill="auto"/>
        </w:tcPr>
        <w:p w14:paraId="76956373" w14:textId="77777777" w:rsidR="00197143" w:rsidRDefault="00197143">
          <w:pPr>
            <w:pStyle w:val="Header"/>
            <w:tabs>
              <w:tab w:val="right" w:pos="9072"/>
            </w:tabs>
            <w:snapToGrid w:val="0"/>
            <w:jc w:val="center"/>
          </w:pPr>
        </w:p>
      </w:tc>
      <w:tc>
        <w:tcPr>
          <w:tcW w:w="3333" w:type="dxa"/>
          <w:shd w:val="clear" w:color="auto" w:fill="auto"/>
        </w:tcPr>
        <w:p w14:paraId="5C152E68" w14:textId="77777777" w:rsidR="00197143" w:rsidRDefault="00197143">
          <w:pPr>
            <w:pStyle w:val="Header"/>
            <w:tabs>
              <w:tab w:val="right" w:pos="9072"/>
            </w:tabs>
            <w:snapToGrid w:val="0"/>
            <w:jc w:val="right"/>
          </w:pPr>
        </w:p>
      </w:tc>
    </w:tr>
  </w:tbl>
  <w:p w14:paraId="72A0675B" w14:textId="77777777" w:rsidR="00197143" w:rsidRDefault="00197143" w:rsidP="00804A7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5F7AF" w14:textId="77777777" w:rsidR="00197143" w:rsidRDefault="0019714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5627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pStyle w:val="Heading1"/>
      <w:lvlText w:val="%1"/>
      <w:lvlJc w:val="left"/>
      <w:pPr>
        <w:tabs>
          <w:tab w:val="num" w:pos="426"/>
        </w:tabs>
        <w:ind w:left="858" w:hanging="432"/>
      </w:p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142"/>
        </w:tabs>
        <w:ind w:left="862"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2"/>
    <w:multiLevelType w:val="singleLevel"/>
    <w:tmpl w:val="00000002"/>
    <w:lvl w:ilvl="0">
      <w:start w:val="1"/>
      <w:numFmt w:val="bullet"/>
      <w:lvlText w:val=""/>
      <w:lvlJc w:val="left"/>
      <w:pPr>
        <w:tabs>
          <w:tab w:val="num" w:pos="0"/>
        </w:tabs>
        <w:ind w:left="360" w:hanging="360"/>
      </w:pPr>
      <w:rPr>
        <w:rFonts w:ascii="Symbol" w:hAnsi="Symbol" w:cs="Symbol"/>
        <w:color w:val="000000"/>
        <w:sz w:val="22"/>
        <w:szCs w:val="22"/>
        <w:lang w:val="en-US"/>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4">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5">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6">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7">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8">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11">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2">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3">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4">
    <w:nsid w:val="0000000E"/>
    <w:multiLevelType w:val="multilevel"/>
    <w:tmpl w:val="0000000E"/>
    <w:name w:val="WW8Num16"/>
    <w:lvl w:ilvl="0">
      <w:start w:val="1"/>
      <w:numFmt w:val="upperRoman"/>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5">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7">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8">
    <w:nsid w:val="042652BF"/>
    <w:multiLevelType w:val="multilevel"/>
    <w:tmpl w:val="3E3AB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B3C38B5"/>
    <w:multiLevelType w:val="hybridMultilevel"/>
    <w:tmpl w:val="5778132A"/>
    <w:lvl w:ilvl="0" w:tplc="A99AF56C">
      <w:start w:val="1"/>
      <w:numFmt w:val="bullet"/>
      <w:lvlText w:val=""/>
      <w:lvlJc w:val="left"/>
      <w:pPr>
        <w:tabs>
          <w:tab w:val="num" w:pos="720"/>
        </w:tabs>
        <w:ind w:left="720" w:hanging="360"/>
      </w:pPr>
      <w:rPr>
        <w:rFonts w:ascii="Symbol" w:hAnsi="Symbol" w:hint="default"/>
      </w:rPr>
    </w:lvl>
    <w:lvl w:ilvl="1" w:tplc="BC161486">
      <w:start w:val="1"/>
      <w:numFmt w:val="bullet"/>
      <w:lvlText w:val=""/>
      <w:lvlJc w:val="left"/>
      <w:pPr>
        <w:tabs>
          <w:tab w:val="num" w:pos="1440"/>
        </w:tabs>
        <w:ind w:left="1440" w:hanging="360"/>
      </w:pPr>
      <w:rPr>
        <w:rFonts w:ascii="Symbol" w:hAnsi="Symbol" w:hint="default"/>
      </w:rPr>
    </w:lvl>
    <w:lvl w:ilvl="2" w:tplc="98B60422" w:tentative="1">
      <w:start w:val="1"/>
      <w:numFmt w:val="bullet"/>
      <w:lvlText w:val=""/>
      <w:lvlJc w:val="left"/>
      <w:pPr>
        <w:tabs>
          <w:tab w:val="num" w:pos="2160"/>
        </w:tabs>
        <w:ind w:left="2160" w:hanging="360"/>
      </w:pPr>
      <w:rPr>
        <w:rFonts w:ascii="Symbol" w:hAnsi="Symbol" w:hint="default"/>
      </w:rPr>
    </w:lvl>
    <w:lvl w:ilvl="3" w:tplc="D1CC19D4" w:tentative="1">
      <w:start w:val="1"/>
      <w:numFmt w:val="bullet"/>
      <w:lvlText w:val=""/>
      <w:lvlJc w:val="left"/>
      <w:pPr>
        <w:tabs>
          <w:tab w:val="num" w:pos="2880"/>
        </w:tabs>
        <w:ind w:left="2880" w:hanging="360"/>
      </w:pPr>
      <w:rPr>
        <w:rFonts w:ascii="Symbol" w:hAnsi="Symbol" w:hint="default"/>
      </w:rPr>
    </w:lvl>
    <w:lvl w:ilvl="4" w:tplc="2C787834" w:tentative="1">
      <w:start w:val="1"/>
      <w:numFmt w:val="bullet"/>
      <w:lvlText w:val=""/>
      <w:lvlJc w:val="left"/>
      <w:pPr>
        <w:tabs>
          <w:tab w:val="num" w:pos="3600"/>
        </w:tabs>
        <w:ind w:left="3600" w:hanging="360"/>
      </w:pPr>
      <w:rPr>
        <w:rFonts w:ascii="Symbol" w:hAnsi="Symbol" w:hint="default"/>
      </w:rPr>
    </w:lvl>
    <w:lvl w:ilvl="5" w:tplc="C3288FBA" w:tentative="1">
      <w:start w:val="1"/>
      <w:numFmt w:val="bullet"/>
      <w:lvlText w:val=""/>
      <w:lvlJc w:val="left"/>
      <w:pPr>
        <w:tabs>
          <w:tab w:val="num" w:pos="4320"/>
        </w:tabs>
        <w:ind w:left="4320" w:hanging="360"/>
      </w:pPr>
      <w:rPr>
        <w:rFonts w:ascii="Symbol" w:hAnsi="Symbol" w:hint="default"/>
      </w:rPr>
    </w:lvl>
    <w:lvl w:ilvl="6" w:tplc="777E8222" w:tentative="1">
      <w:start w:val="1"/>
      <w:numFmt w:val="bullet"/>
      <w:lvlText w:val=""/>
      <w:lvlJc w:val="left"/>
      <w:pPr>
        <w:tabs>
          <w:tab w:val="num" w:pos="5040"/>
        </w:tabs>
        <w:ind w:left="5040" w:hanging="360"/>
      </w:pPr>
      <w:rPr>
        <w:rFonts w:ascii="Symbol" w:hAnsi="Symbol" w:hint="default"/>
      </w:rPr>
    </w:lvl>
    <w:lvl w:ilvl="7" w:tplc="D97882F2" w:tentative="1">
      <w:start w:val="1"/>
      <w:numFmt w:val="bullet"/>
      <w:lvlText w:val=""/>
      <w:lvlJc w:val="left"/>
      <w:pPr>
        <w:tabs>
          <w:tab w:val="num" w:pos="5760"/>
        </w:tabs>
        <w:ind w:left="5760" w:hanging="360"/>
      </w:pPr>
      <w:rPr>
        <w:rFonts w:ascii="Symbol" w:hAnsi="Symbol" w:hint="default"/>
      </w:rPr>
    </w:lvl>
    <w:lvl w:ilvl="8" w:tplc="ED44DD78" w:tentative="1">
      <w:start w:val="1"/>
      <w:numFmt w:val="bullet"/>
      <w:lvlText w:val=""/>
      <w:lvlJc w:val="left"/>
      <w:pPr>
        <w:tabs>
          <w:tab w:val="num" w:pos="6480"/>
        </w:tabs>
        <w:ind w:left="6480" w:hanging="360"/>
      </w:pPr>
      <w:rPr>
        <w:rFonts w:ascii="Symbol" w:hAnsi="Symbol" w:hint="default"/>
      </w:rPr>
    </w:lvl>
  </w:abstractNum>
  <w:abstractNum w:abstractNumId="20">
    <w:nsid w:val="0CC76807"/>
    <w:multiLevelType w:val="multilevel"/>
    <w:tmpl w:val="216E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48D2636"/>
    <w:multiLevelType w:val="hybridMultilevel"/>
    <w:tmpl w:val="414A2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6DF2EBE"/>
    <w:multiLevelType w:val="multilevel"/>
    <w:tmpl w:val="E8349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DB73180"/>
    <w:multiLevelType w:val="multilevel"/>
    <w:tmpl w:val="51DA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FBA59D7"/>
    <w:multiLevelType w:val="hybridMultilevel"/>
    <w:tmpl w:val="90DCECEC"/>
    <w:lvl w:ilvl="0" w:tplc="00000002">
      <w:start w:val="1"/>
      <w:numFmt w:val="bullet"/>
      <w:lvlText w:val=""/>
      <w:lvlJc w:val="left"/>
      <w:pPr>
        <w:tabs>
          <w:tab w:val="num" w:pos="0"/>
        </w:tabs>
        <w:ind w:left="360" w:hanging="360"/>
      </w:pPr>
      <w:rPr>
        <w:rFonts w:ascii="Symbol" w:hAnsi="Symbol" w:cs="Symbol"/>
        <w:color w:val="000000"/>
        <w:sz w:val="22"/>
        <w:szCs w:val="22"/>
        <w:lang w:val="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4F90FC5"/>
    <w:multiLevelType w:val="hybridMultilevel"/>
    <w:tmpl w:val="41B298A0"/>
    <w:lvl w:ilvl="0" w:tplc="00000002">
      <w:start w:val="1"/>
      <w:numFmt w:val="bullet"/>
      <w:lvlText w:val=""/>
      <w:lvlJc w:val="left"/>
      <w:pPr>
        <w:tabs>
          <w:tab w:val="num" w:pos="0"/>
        </w:tabs>
        <w:ind w:left="360" w:hanging="360"/>
      </w:pPr>
      <w:rPr>
        <w:rFonts w:ascii="Symbol" w:hAnsi="Symbol" w:cs="Symbol"/>
        <w:color w:val="000000"/>
        <w:sz w:val="22"/>
        <w:szCs w:val="22"/>
        <w:lang w:val="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901770"/>
    <w:multiLevelType w:val="hybridMultilevel"/>
    <w:tmpl w:val="B3FA0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C9F0566"/>
    <w:multiLevelType w:val="hybridMultilevel"/>
    <w:tmpl w:val="D6D6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E953652"/>
    <w:multiLevelType w:val="hybridMultilevel"/>
    <w:tmpl w:val="30FA6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3642E0F"/>
    <w:multiLevelType w:val="hybridMultilevel"/>
    <w:tmpl w:val="7D48CD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4B952B4"/>
    <w:multiLevelType w:val="multilevel"/>
    <w:tmpl w:val="EFEA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C565D85"/>
    <w:multiLevelType w:val="hybridMultilevel"/>
    <w:tmpl w:val="27EE31EA"/>
    <w:lvl w:ilvl="0" w:tplc="4C8C27A8">
      <w:start w:val="1"/>
      <w:numFmt w:val="bullet"/>
      <w:lvlText w:val=""/>
      <w:lvlJc w:val="left"/>
      <w:pPr>
        <w:tabs>
          <w:tab w:val="num" w:pos="720"/>
        </w:tabs>
        <w:ind w:left="720" w:hanging="360"/>
      </w:pPr>
      <w:rPr>
        <w:rFonts w:ascii="Symbol" w:hAnsi="Symbol" w:hint="default"/>
      </w:rPr>
    </w:lvl>
    <w:lvl w:ilvl="1" w:tplc="A98C02A0">
      <w:start w:val="1"/>
      <w:numFmt w:val="bullet"/>
      <w:lvlText w:val=""/>
      <w:lvlJc w:val="left"/>
      <w:pPr>
        <w:tabs>
          <w:tab w:val="num" w:pos="1440"/>
        </w:tabs>
        <w:ind w:left="1440" w:hanging="360"/>
      </w:pPr>
      <w:rPr>
        <w:rFonts w:ascii="Symbol" w:hAnsi="Symbol" w:hint="default"/>
      </w:rPr>
    </w:lvl>
    <w:lvl w:ilvl="2" w:tplc="25BE5262" w:tentative="1">
      <w:start w:val="1"/>
      <w:numFmt w:val="bullet"/>
      <w:lvlText w:val=""/>
      <w:lvlJc w:val="left"/>
      <w:pPr>
        <w:tabs>
          <w:tab w:val="num" w:pos="2160"/>
        </w:tabs>
        <w:ind w:left="2160" w:hanging="360"/>
      </w:pPr>
      <w:rPr>
        <w:rFonts w:ascii="Symbol" w:hAnsi="Symbol" w:hint="default"/>
      </w:rPr>
    </w:lvl>
    <w:lvl w:ilvl="3" w:tplc="E75070EE" w:tentative="1">
      <w:start w:val="1"/>
      <w:numFmt w:val="bullet"/>
      <w:lvlText w:val=""/>
      <w:lvlJc w:val="left"/>
      <w:pPr>
        <w:tabs>
          <w:tab w:val="num" w:pos="2880"/>
        </w:tabs>
        <w:ind w:left="2880" w:hanging="360"/>
      </w:pPr>
      <w:rPr>
        <w:rFonts w:ascii="Symbol" w:hAnsi="Symbol" w:hint="default"/>
      </w:rPr>
    </w:lvl>
    <w:lvl w:ilvl="4" w:tplc="E166A88C" w:tentative="1">
      <w:start w:val="1"/>
      <w:numFmt w:val="bullet"/>
      <w:lvlText w:val=""/>
      <w:lvlJc w:val="left"/>
      <w:pPr>
        <w:tabs>
          <w:tab w:val="num" w:pos="3600"/>
        </w:tabs>
        <w:ind w:left="3600" w:hanging="360"/>
      </w:pPr>
      <w:rPr>
        <w:rFonts w:ascii="Symbol" w:hAnsi="Symbol" w:hint="default"/>
      </w:rPr>
    </w:lvl>
    <w:lvl w:ilvl="5" w:tplc="7668EEB4" w:tentative="1">
      <w:start w:val="1"/>
      <w:numFmt w:val="bullet"/>
      <w:lvlText w:val=""/>
      <w:lvlJc w:val="left"/>
      <w:pPr>
        <w:tabs>
          <w:tab w:val="num" w:pos="4320"/>
        </w:tabs>
        <w:ind w:left="4320" w:hanging="360"/>
      </w:pPr>
      <w:rPr>
        <w:rFonts w:ascii="Symbol" w:hAnsi="Symbol" w:hint="default"/>
      </w:rPr>
    </w:lvl>
    <w:lvl w:ilvl="6" w:tplc="FAC2695C" w:tentative="1">
      <w:start w:val="1"/>
      <w:numFmt w:val="bullet"/>
      <w:lvlText w:val=""/>
      <w:lvlJc w:val="left"/>
      <w:pPr>
        <w:tabs>
          <w:tab w:val="num" w:pos="5040"/>
        </w:tabs>
        <w:ind w:left="5040" w:hanging="360"/>
      </w:pPr>
      <w:rPr>
        <w:rFonts w:ascii="Symbol" w:hAnsi="Symbol" w:hint="default"/>
      </w:rPr>
    </w:lvl>
    <w:lvl w:ilvl="7" w:tplc="7738273A" w:tentative="1">
      <w:start w:val="1"/>
      <w:numFmt w:val="bullet"/>
      <w:lvlText w:val=""/>
      <w:lvlJc w:val="left"/>
      <w:pPr>
        <w:tabs>
          <w:tab w:val="num" w:pos="5760"/>
        </w:tabs>
        <w:ind w:left="5760" w:hanging="360"/>
      </w:pPr>
      <w:rPr>
        <w:rFonts w:ascii="Symbol" w:hAnsi="Symbol" w:hint="default"/>
      </w:rPr>
    </w:lvl>
    <w:lvl w:ilvl="8" w:tplc="545A72A4" w:tentative="1">
      <w:start w:val="1"/>
      <w:numFmt w:val="bullet"/>
      <w:lvlText w:val=""/>
      <w:lvlJc w:val="left"/>
      <w:pPr>
        <w:tabs>
          <w:tab w:val="num" w:pos="6480"/>
        </w:tabs>
        <w:ind w:left="6480" w:hanging="360"/>
      </w:pPr>
      <w:rPr>
        <w:rFonts w:ascii="Symbol" w:hAnsi="Symbol" w:hint="default"/>
      </w:rPr>
    </w:lvl>
  </w:abstractNum>
  <w:abstractNum w:abstractNumId="32">
    <w:nsid w:val="3C8867D9"/>
    <w:multiLevelType w:val="hybridMultilevel"/>
    <w:tmpl w:val="7260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46230F9"/>
    <w:multiLevelType w:val="hybridMultilevel"/>
    <w:tmpl w:val="1A7ED4EC"/>
    <w:lvl w:ilvl="0" w:tplc="00000002">
      <w:start w:val="1"/>
      <w:numFmt w:val="bullet"/>
      <w:lvlText w:val=""/>
      <w:lvlJc w:val="left"/>
      <w:pPr>
        <w:tabs>
          <w:tab w:val="num" w:pos="0"/>
        </w:tabs>
        <w:ind w:left="360" w:hanging="360"/>
      </w:pPr>
      <w:rPr>
        <w:rFonts w:ascii="Symbol" w:hAnsi="Symbol" w:cs="Symbol"/>
        <w:color w:val="000000"/>
        <w:sz w:val="22"/>
        <w:szCs w:val="22"/>
        <w:lang w:val="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792394"/>
    <w:multiLevelType w:val="hybridMultilevel"/>
    <w:tmpl w:val="A7FCDDE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C3E2E08"/>
    <w:multiLevelType w:val="hybridMultilevel"/>
    <w:tmpl w:val="1B667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E7C31E5"/>
    <w:multiLevelType w:val="multilevel"/>
    <w:tmpl w:val="ABAA22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nsid w:val="4F094989"/>
    <w:multiLevelType w:val="hybridMultilevel"/>
    <w:tmpl w:val="9F3AE9CE"/>
    <w:lvl w:ilvl="0" w:tplc="08090001">
      <w:start w:val="1"/>
      <w:numFmt w:val="bullet"/>
      <w:lvlText w:val=""/>
      <w:lvlJc w:val="left"/>
      <w:pPr>
        <w:ind w:left="7" w:hanging="360"/>
      </w:pPr>
      <w:rPr>
        <w:rFonts w:ascii="Symbol" w:hAnsi="Symbol" w:hint="default"/>
      </w:rPr>
    </w:lvl>
    <w:lvl w:ilvl="1" w:tplc="08090003" w:tentative="1">
      <w:start w:val="1"/>
      <w:numFmt w:val="bullet"/>
      <w:lvlText w:val="o"/>
      <w:lvlJc w:val="left"/>
      <w:pPr>
        <w:ind w:left="727" w:hanging="360"/>
      </w:pPr>
      <w:rPr>
        <w:rFonts w:ascii="Courier New" w:hAnsi="Courier New" w:cs="Symbol" w:hint="default"/>
      </w:rPr>
    </w:lvl>
    <w:lvl w:ilvl="2" w:tplc="08090005" w:tentative="1">
      <w:start w:val="1"/>
      <w:numFmt w:val="bullet"/>
      <w:lvlText w:val=""/>
      <w:lvlJc w:val="left"/>
      <w:pPr>
        <w:ind w:left="1447" w:hanging="360"/>
      </w:pPr>
      <w:rPr>
        <w:rFonts w:ascii="Wingdings" w:hAnsi="Wingdings" w:hint="default"/>
      </w:rPr>
    </w:lvl>
    <w:lvl w:ilvl="3" w:tplc="08090001" w:tentative="1">
      <w:start w:val="1"/>
      <w:numFmt w:val="bullet"/>
      <w:lvlText w:val=""/>
      <w:lvlJc w:val="left"/>
      <w:pPr>
        <w:ind w:left="2167" w:hanging="360"/>
      </w:pPr>
      <w:rPr>
        <w:rFonts w:ascii="Symbol" w:hAnsi="Symbol" w:hint="default"/>
      </w:rPr>
    </w:lvl>
    <w:lvl w:ilvl="4" w:tplc="08090003" w:tentative="1">
      <w:start w:val="1"/>
      <w:numFmt w:val="bullet"/>
      <w:lvlText w:val="o"/>
      <w:lvlJc w:val="left"/>
      <w:pPr>
        <w:ind w:left="2887" w:hanging="360"/>
      </w:pPr>
      <w:rPr>
        <w:rFonts w:ascii="Courier New" w:hAnsi="Courier New" w:cs="Symbol" w:hint="default"/>
      </w:rPr>
    </w:lvl>
    <w:lvl w:ilvl="5" w:tplc="08090005" w:tentative="1">
      <w:start w:val="1"/>
      <w:numFmt w:val="bullet"/>
      <w:lvlText w:val=""/>
      <w:lvlJc w:val="left"/>
      <w:pPr>
        <w:ind w:left="3607" w:hanging="360"/>
      </w:pPr>
      <w:rPr>
        <w:rFonts w:ascii="Wingdings" w:hAnsi="Wingdings" w:hint="default"/>
      </w:rPr>
    </w:lvl>
    <w:lvl w:ilvl="6" w:tplc="08090001" w:tentative="1">
      <w:start w:val="1"/>
      <w:numFmt w:val="bullet"/>
      <w:lvlText w:val=""/>
      <w:lvlJc w:val="left"/>
      <w:pPr>
        <w:ind w:left="4327" w:hanging="360"/>
      </w:pPr>
      <w:rPr>
        <w:rFonts w:ascii="Symbol" w:hAnsi="Symbol" w:hint="default"/>
      </w:rPr>
    </w:lvl>
    <w:lvl w:ilvl="7" w:tplc="08090003" w:tentative="1">
      <w:start w:val="1"/>
      <w:numFmt w:val="bullet"/>
      <w:lvlText w:val="o"/>
      <w:lvlJc w:val="left"/>
      <w:pPr>
        <w:ind w:left="5047" w:hanging="360"/>
      </w:pPr>
      <w:rPr>
        <w:rFonts w:ascii="Courier New" w:hAnsi="Courier New" w:cs="Symbol" w:hint="default"/>
      </w:rPr>
    </w:lvl>
    <w:lvl w:ilvl="8" w:tplc="08090005" w:tentative="1">
      <w:start w:val="1"/>
      <w:numFmt w:val="bullet"/>
      <w:lvlText w:val=""/>
      <w:lvlJc w:val="left"/>
      <w:pPr>
        <w:ind w:left="5767" w:hanging="360"/>
      </w:pPr>
      <w:rPr>
        <w:rFonts w:ascii="Wingdings" w:hAnsi="Wingdings" w:hint="default"/>
      </w:rPr>
    </w:lvl>
  </w:abstractNum>
  <w:abstractNum w:abstractNumId="38">
    <w:nsid w:val="52C10998"/>
    <w:multiLevelType w:val="hybridMultilevel"/>
    <w:tmpl w:val="9244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7BA4D16"/>
    <w:multiLevelType w:val="hybridMultilevel"/>
    <w:tmpl w:val="160E7530"/>
    <w:lvl w:ilvl="0" w:tplc="00000002">
      <w:start w:val="1"/>
      <w:numFmt w:val="bullet"/>
      <w:lvlText w:val=""/>
      <w:lvlJc w:val="left"/>
      <w:pPr>
        <w:tabs>
          <w:tab w:val="num" w:pos="0"/>
        </w:tabs>
        <w:ind w:left="360" w:hanging="360"/>
      </w:pPr>
      <w:rPr>
        <w:rFonts w:ascii="Symbol" w:hAnsi="Symbol" w:cs="Symbol"/>
        <w:color w:val="000000"/>
        <w:sz w:val="22"/>
        <w:szCs w:val="22"/>
        <w:lang w:val="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7E81CCD"/>
    <w:multiLevelType w:val="hybridMultilevel"/>
    <w:tmpl w:val="46DCF748"/>
    <w:lvl w:ilvl="0" w:tplc="00000002">
      <w:start w:val="1"/>
      <w:numFmt w:val="bullet"/>
      <w:lvlText w:val=""/>
      <w:lvlJc w:val="left"/>
      <w:pPr>
        <w:tabs>
          <w:tab w:val="num" w:pos="0"/>
        </w:tabs>
        <w:ind w:left="360" w:hanging="360"/>
      </w:pPr>
      <w:rPr>
        <w:rFonts w:ascii="Symbol" w:hAnsi="Symbol" w:cs="Symbol"/>
        <w:color w:val="000000"/>
        <w:sz w:val="22"/>
        <w:szCs w:val="22"/>
        <w:lang w:val="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59530417"/>
    <w:multiLevelType w:val="hybridMultilevel"/>
    <w:tmpl w:val="2A22D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AC03AAB"/>
    <w:multiLevelType w:val="multilevel"/>
    <w:tmpl w:val="01EC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ECD1CD3"/>
    <w:multiLevelType w:val="hybridMultilevel"/>
    <w:tmpl w:val="E540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FA333A6"/>
    <w:multiLevelType w:val="hybridMultilevel"/>
    <w:tmpl w:val="50CC034C"/>
    <w:lvl w:ilvl="0" w:tplc="EE189A92">
      <w:start w:val="1"/>
      <w:numFmt w:val="bullet"/>
      <w:lvlText w:val=""/>
      <w:lvlJc w:val="left"/>
      <w:pPr>
        <w:tabs>
          <w:tab w:val="num" w:pos="360"/>
        </w:tabs>
        <w:ind w:left="360" w:hanging="360"/>
      </w:pPr>
      <w:rPr>
        <w:rFonts w:ascii="Symbol" w:hAnsi="Symbol" w:hint="default"/>
      </w:rPr>
    </w:lvl>
    <w:lvl w:ilvl="1" w:tplc="4F3AEB40" w:tentative="1">
      <w:start w:val="1"/>
      <w:numFmt w:val="bullet"/>
      <w:lvlText w:val=""/>
      <w:lvlJc w:val="left"/>
      <w:pPr>
        <w:tabs>
          <w:tab w:val="num" w:pos="1080"/>
        </w:tabs>
        <w:ind w:left="1080" w:hanging="360"/>
      </w:pPr>
      <w:rPr>
        <w:rFonts w:ascii="Symbol" w:hAnsi="Symbol" w:hint="default"/>
      </w:rPr>
    </w:lvl>
    <w:lvl w:ilvl="2" w:tplc="A9C68368" w:tentative="1">
      <w:start w:val="1"/>
      <w:numFmt w:val="bullet"/>
      <w:lvlText w:val=""/>
      <w:lvlJc w:val="left"/>
      <w:pPr>
        <w:tabs>
          <w:tab w:val="num" w:pos="1800"/>
        </w:tabs>
        <w:ind w:left="1800" w:hanging="360"/>
      </w:pPr>
      <w:rPr>
        <w:rFonts w:ascii="Symbol" w:hAnsi="Symbol" w:hint="default"/>
      </w:rPr>
    </w:lvl>
    <w:lvl w:ilvl="3" w:tplc="92EAA0EE" w:tentative="1">
      <w:start w:val="1"/>
      <w:numFmt w:val="bullet"/>
      <w:lvlText w:val=""/>
      <w:lvlJc w:val="left"/>
      <w:pPr>
        <w:tabs>
          <w:tab w:val="num" w:pos="2520"/>
        </w:tabs>
        <w:ind w:left="2520" w:hanging="360"/>
      </w:pPr>
      <w:rPr>
        <w:rFonts w:ascii="Symbol" w:hAnsi="Symbol" w:hint="default"/>
      </w:rPr>
    </w:lvl>
    <w:lvl w:ilvl="4" w:tplc="4F0ABD5E" w:tentative="1">
      <w:start w:val="1"/>
      <w:numFmt w:val="bullet"/>
      <w:lvlText w:val=""/>
      <w:lvlJc w:val="left"/>
      <w:pPr>
        <w:tabs>
          <w:tab w:val="num" w:pos="3240"/>
        </w:tabs>
        <w:ind w:left="3240" w:hanging="360"/>
      </w:pPr>
      <w:rPr>
        <w:rFonts w:ascii="Symbol" w:hAnsi="Symbol" w:hint="default"/>
      </w:rPr>
    </w:lvl>
    <w:lvl w:ilvl="5" w:tplc="6554C174" w:tentative="1">
      <w:start w:val="1"/>
      <w:numFmt w:val="bullet"/>
      <w:lvlText w:val=""/>
      <w:lvlJc w:val="left"/>
      <w:pPr>
        <w:tabs>
          <w:tab w:val="num" w:pos="3960"/>
        </w:tabs>
        <w:ind w:left="3960" w:hanging="360"/>
      </w:pPr>
      <w:rPr>
        <w:rFonts w:ascii="Symbol" w:hAnsi="Symbol" w:hint="default"/>
      </w:rPr>
    </w:lvl>
    <w:lvl w:ilvl="6" w:tplc="0854C226" w:tentative="1">
      <w:start w:val="1"/>
      <w:numFmt w:val="bullet"/>
      <w:lvlText w:val=""/>
      <w:lvlJc w:val="left"/>
      <w:pPr>
        <w:tabs>
          <w:tab w:val="num" w:pos="4680"/>
        </w:tabs>
        <w:ind w:left="4680" w:hanging="360"/>
      </w:pPr>
      <w:rPr>
        <w:rFonts w:ascii="Symbol" w:hAnsi="Symbol" w:hint="default"/>
      </w:rPr>
    </w:lvl>
    <w:lvl w:ilvl="7" w:tplc="BFBE64D4" w:tentative="1">
      <w:start w:val="1"/>
      <w:numFmt w:val="bullet"/>
      <w:lvlText w:val=""/>
      <w:lvlJc w:val="left"/>
      <w:pPr>
        <w:tabs>
          <w:tab w:val="num" w:pos="5400"/>
        </w:tabs>
        <w:ind w:left="5400" w:hanging="360"/>
      </w:pPr>
      <w:rPr>
        <w:rFonts w:ascii="Symbol" w:hAnsi="Symbol" w:hint="default"/>
      </w:rPr>
    </w:lvl>
    <w:lvl w:ilvl="8" w:tplc="7174019C" w:tentative="1">
      <w:start w:val="1"/>
      <w:numFmt w:val="bullet"/>
      <w:lvlText w:val=""/>
      <w:lvlJc w:val="left"/>
      <w:pPr>
        <w:tabs>
          <w:tab w:val="num" w:pos="6120"/>
        </w:tabs>
        <w:ind w:left="6120" w:hanging="360"/>
      </w:pPr>
      <w:rPr>
        <w:rFonts w:ascii="Symbol" w:hAnsi="Symbol" w:hint="default"/>
      </w:rPr>
    </w:lvl>
  </w:abstractNum>
  <w:abstractNum w:abstractNumId="46">
    <w:nsid w:val="63B27DE8"/>
    <w:multiLevelType w:val="hybridMultilevel"/>
    <w:tmpl w:val="1E74879A"/>
    <w:lvl w:ilvl="0" w:tplc="8048B1F4">
      <w:start w:val="1"/>
      <w:numFmt w:val="bullet"/>
      <w:lvlText w:val=""/>
      <w:lvlJc w:val="left"/>
      <w:pPr>
        <w:tabs>
          <w:tab w:val="num" w:pos="720"/>
        </w:tabs>
        <w:ind w:left="720" w:hanging="360"/>
      </w:pPr>
      <w:rPr>
        <w:rFonts w:ascii="Symbol" w:hAnsi="Symbol" w:hint="default"/>
      </w:rPr>
    </w:lvl>
    <w:lvl w:ilvl="1" w:tplc="70B4298E" w:tentative="1">
      <w:start w:val="1"/>
      <w:numFmt w:val="bullet"/>
      <w:lvlText w:val=""/>
      <w:lvlJc w:val="left"/>
      <w:pPr>
        <w:tabs>
          <w:tab w:val="num" w:pos="1440"/>
        </w:tabs>
        <w:ind w:left="1440" w:hanging="360"/>
      </w:pPr>
      <w:rPr>
        <w:rFonts w:ascii="Symbol" w:hAnsi="Symbol" w:hint="default"/>
      </w:rPr>
    </w:lvl>
    <w:lvl w:ilvl="2" w:tplc="857A00E0" w:tentative="1">
      <w:start w:val="1"/>
      <w:numFmt w:val="bullet"/>
      <w:lvlText w:val=""/>
      <w:lvlJc w:val="left"/>
      <w:pPr>
        <w:tabs>
          <w:tab w:val="num" w:pos="2160"/>
        </w:tabs>
        <w:ind w:left="2160" w:hanging="360"/>
      </w:pPr>
      <w:rPr>
        <w:rFonts w:ascii="Symbol" w:hAnsi="Symbol" w:hint="default"/>
      </w:rPr>
    </w:lvl>
    <w:lvl w:ilvl="3" w:tplc="EF3A13CC" w:tentative="1">
      <w:start w:val="1"/>
      <w:numFmt w:val="bullet"/>
      <w:lvlText w:val=""/>
      <w:lvlJc w:val="left"/>
      <w:pPr>
        <w:tabs>
          <w:tab w:val="num" w:pos="2880"/>
        </w:tabs>
        <w:ind w:left="2880" w:hanging="360"/>
      </w:pPr>
      <w:rPr>
        <w:rFonts w:ascii="Symbol" w:hAnsi="Symbol" w:hint="default"/>
      </w:rPr>
    </w:lvl>
    <w:lvl w:ilvl="4" w:tplc="CAA238F2" w:tentative="1">
      <w:start w:val="1"/>
      <w:numFmt w:val="bullet"/>
      <w:lvlText w:val=""/>
      <w:lvlJc w:val="left"/>
      <w:pPr>
        <w:tabs>
          <w:tab w:val="num" w:pos="3600"/>
        </w:tabs>
        <w:ind w:left="3600" w:hanging="360"/>
      </w:pPr>
      <w:rPr>
        <w:rFonts w:ascii="Symbol" w:hAnsi="Symbol" w:hint="default"/>
      </w:rPr>
    </w:lvl>
    <w:lvl w:ilvl="5" w:tplc="EC7632F2" w:tentative="1">
      <w:start w:val="1"/>
      <w:numFmt w:val="bullet"/>
      <w:lvlText w:val=""/>
      <w:lvlJc w:val="left"/>
      <w:pPr>
        <w:tabs>
          <w:tab w:val="num" w:pos="4320"/>
        </w:tabs>
        <w:ind w:left="4320" w:hanging="360"/>
      </w:pPr>
      <w:rPr>
        <w:rFonts w:ascii="Symbol" w:hAnsi="Symbol" w:hint="default"/>
      </w:rPr>
    </w:lvl>
    <w:lvl w:ilvl="6" w:tplc="D0E0DE32" w:tentative="1">
      <w:start w:val="1"/>
      <w:numFmt w:val="bullet"/>
      <w:lvlText w:val=""/>
      <w:lvlJc w:val="left"/>
      <w:pPr>
        <w:tabs>
          <w:tab w:val="num" w:pos="5040"/>
        </w:tabs>
        <w:ind w:left="5040" w:hanging="360"/>
      </w:pPr>
      <w:rPr>
        <w:rFonts w:ascii="Symbol" w:hAnsi="Symbol" w:hint="default"/>
      </w:rPr>
    </w:lvl>
    <w:lvl w:ilvl="7" w:tplc="C6FAF934" w:tentative="1">
      <w:start w:val="1"/>
      <w:numFmt w:val="bullet"/>
      <w:lvlText w:val=""/>
      <w:lvlJc w:val="left"/>
      <w:pPr>
        <w:tabs>
          <w:tab w:val="num" w:pos="5760"/>
        </w:tabs>
        <w:ind w:left="5760" w:hanging="360"/>
      </w:pPr>
      <w:rPr>
        <w:rFonts w:ascii="Symbol" w:hAnsi="Symbol" w:hint="default"/>
      </w:rPr>
    </w:lvl>
    <w:lvl w:ilvl="8" w:tplc="EA64A25A" w:tentative="1">
      <w:start w:val="1"/>
      <w:numFmt w:val="bullet"/>
      <w:lvlText w:val=""/>
      <w:lvlJc w:val="left"/>
      <w:pPr>
        <w:tabs>
          <w:tab w:val="num" w:pos="6480"/>
        </w:tabs>
        <w:ind w:left="6480" w:hanging="360"/>
      </w:pPr>
      <w:rPr>
        <w:rFonts w:ascii="Symbol" w:hAnsi="Symbol" w:hint="default"/>
      </w:rPr>
    </w:lvl>
  </w:abstractNum>
  <w:abstractNum w:abstractNumId="47">
    <w:nsid w:val="66C72F72"/>
    <w:multiLevelType w:val="hybridMultilevel"/>
    <w:tmpl w:val="CD385334"/>
    <w:lvl w:ilvl="0" w:tplc="59C2C582">
      <w:start w:val="1"/>
      <w:numFmt w:val="bullet"/>
      <w:lvlText w:val=""/>
      <w:lvlJc w:val="left"/>
      <w:pPr>
        <w:tabs>
          <w:tab w:val="num" w:pos="720"/>
        </w:tabs>
        <w:ind w:left="720" w:hanging="360"/>
      </w:pPr>
      <w:rPr>
        <w:rFonts w:ascii="Symbol" w:hAnsi="Symbol" w:hint="default"/>
      </w:rPr>
    </w:lvl>
    <w:lvl w:ilvl="1" w:tplc="98962102" w:tentative="1">
      <w:start w:val="1"/>
      <w:numFmt w:val="bullet"/>
      <w:lvlText w:val=""/>
      <w:lvlJc w:val="left"/>
      <w:pPr>
        <w:tabs>
          <w:tab w:val="num" w:pos="1440"/>
        </w:tabs>
        <w:ind w:left="1440" w:hanging="360"/>
      </w:pPr>
      <w:rPr>
        <w:rFonts w:ascii="Symbol" w:hAnsi="Symbol" w:hint="default"/>
      </w:rPr>
    </w:lvl>
    <w:lvl w:ilvl="2" w:tplc="9CF01FEE" w:tentative="1">
      <w:start w:val="1"/>
      <w:numFmt w:val="bullet"/>
      <w:lvlText w:val=""/>
      <w:lvlJc w:val="left"/>
      <w:pPr>
        <w:tabs>
          <w:tab w:val="num" w:pos="2160"/>
        </w:tabs>
        <w:ind w:left="2160" w:hanging="360"/>
      </w:pPr>
      <w:rPr>
        <w:rFonts w:ascii="Symbol" w:hAnsi="Symbol" w:hint="default"/>
      </w:rPr>
    </w:lvl>
    <w:lvl w:ilvl="3" w:tplc="4740BD94" w:tentative="1">
      <w:start w:val="1"/>
      <w:numFmt w:val="bullet"/>
      <w:lvlText w:val=""/>
      <w:lvlJc w:val="left"/>
      <w:pPr>
        <w:tabs>
          <w:tab w:val="num" w:pos="2880"/>
        </w:tabs>
        <w:ind w:left="2880" w:hanging="360"/>
      </w:pPr>
      <w:rPr>
        <w:rFonts w:ascii="Symbol" w:hAnsi="Symbol" w:hint="default"/>
      </w:rPr>
    </w:lvl>
    <w:lvl w:ilvl="4" w:tplc="8DA6AD3C" w:tentative="1">
      <w:start w:val="1"/>
      <w:numFmt w:val="bullet"/>
      <w:lvlText w:val=""/>
      <w:lvlJc w:val="left"/>
      <w:pPr>
        <w:tabs>
          <w:tab w:val="num" w:pos="3600"/>
        </w:tabs>
        <w:ind w:left="3600" w:hanging="360"/>
      </w:pPr>
      <w:rPr>
        <w:rFonts w:ascii="Symbol" w:hAnsi="Symbol" w:hint="default"/>
      </w:rPr>
    </w:lvl>
    <w:lvl w:ilvl="5" w:tplc="68980FD6" w:tentative="1">
      <w:start w:val="1"/>
      <w:numFmt w:val="bullet"/>
      <w:lvlText w:val=""/>
      <w:lvlJc w:val="left"/>
      <w:pPr>
        <w:tabs>
          <w:tab w:val="num" w:pos="4320"/>
        </w:tabs>
        <w:ind w:left="4320" w:hanging="360"/>
      </w:pPr>
      <w:rPr>
        <w:rFonts w:ascii="Symbol" w:hAnsi="Symbol" w:hint="default"/>
      </w:rPr>
    </w:lvl>
    <w:lvl w:ilvl="6" w:tplc="EEF837C4" w:tentative="1">
      <w:start w:val="1"/>
      <w:numFmt w:val="bullet"/>
      <w:lvlText w:val=""/>
      <w:lvlJc w:val="left"/>
      <w:pPr>
        <w:tabs>
          <w:tab w:val="num" w:pos="5040"/>
        </w:tabs>
        <w:ind w:left="5040" w:hanging="360"/>
      </w:pPr>
      <w:rPr>
        <w:rFonts w:ascii="Symbol" w:hAnsi="Symbol" w:hint="default"/>
      </w:rPr>
    </w:lvl>
    <w:lvl w:ilvl="7" w:tplc="E2F08E2C" w:tentative="1">
      <w:start w:val="1"/>
      <w:numFmt w:val="bullet"/>
      <w:lvlText w:val=""/>
      <w:lvlJc w:val="left"/>
      <w:pPr>
        <w:tabs>
          <w:tab w:val="num" w:pos="5760"/>
        </w:tabs>
        <w:ind w:left="5760" w:hanging="360"/>
      </w:pPr>
      <w:rPr>
        <w:rFonts w:ascii="Symbol" w:hAnsi="Symbol" w:hint="default"/>
      </w:rPr>
    </w:lvl>
    <w:lvl w:ilvl="8" w:tplc="BD840892" w:tentative="1">
      <w:start w:val="1"/>
      <w:numFmt w:val="bullet"/>
      <w:lvlText w:val=""/>
      <w:lvlJc w:val="left"/>
      <w:pPr>
        <w:tabs>
          <w:tab w:val="num" w:pos="6480"/>
        </w:tabs>
        <w:ind w:left="6480" w:hanging="360"/>
      </w:pPr>
      <w:rPr>
        <w:rFonts w:ascii="Symbol" w:hAnsi="Symbol" w:hint="default"/>
      </w:rPr>
    </w:lvl>
  </w:abstractNum>
  <w:abstractNum w:abstractNumId="48">
    <w:nsid w:val="6B50226E"/>
    <w:multiLevelType w:val="hybridMultilevel"/>
    <w:tmpl w:val="F7B6C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CD73741"/>
    <w:multiLevelType w:val="hybridMultilevel"/>
    <w:tmpl w:val="032851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6E771424"/>
    <w:multiLevelType w:val="multilevel"/>
    <w:tmpl w:val="DA06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nsid w:val="71EE036B"/>
    <w:multiLevelType w:val="hybridMultilevel"/>
    <w:tmpl w:val="C42C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1FD3AD5"/>
    <w:multiLevelType w:val="hybridMultilevel"/>
    <w:tmpl w:val="D6A861BA"/>
    <w:lvl w:ilvl="0" w:tplc="980EDF46">
      <w:start w:val="1"/>
      <w:numFmt w:val="bullet"/>
      <w:pStyle w:val="item"/>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729B7CA1"/>
    <w:multiLevelType w:val="hybridMultilevel"/>
    <w:tmpl w:val="14DA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7990427"/>
    <w:multiLevelType w:val="hybridMultilevel"/>
    <w:tmpl w:val="D802781C"/>
    <w:lvl w:ilvl="0" w:tplc="6F881E44">
      <w:start w:val="1"/>
      <w:numFmt w:val="bullet"/>
      <w:lvlText w:val=""/>
      <w:lvlJc w:val="left"/>
      <w:pPr>
        <w:tabs>
          <w:tab w:val="num" w:pos="720"/>
        </w:tabs>
        <w:ind w:left="720" w:hanging="360"/>
      </w:pPr>
      <w:rPr>
        <w:rFonts w:ascii="Symbol" w:hAnsi="Symbol" w:hint="default"/>
      </w:rPr>
    </w:lvl>
    <w:lvl w:ilvl="1" w:tplc="9D4AB2AC" w:tentative="1">
      <w:start w:val="1"/>
      <w:numFmt w:val="bullet"/>
      <w:lvlText w:val=""/>
      <w:lvlJc w:val="left"/>
      <w:pPr>
        <w:tabs>
          <w:tab w:val="num" w:pos="1440"/>
        </w:tabs>
        <w:ind w:left="1440" w:hanging="360"/>
      </w:pPr>
      <w:rPr>
        <w:rFonts w:ascii="Symbol" w:hAnsi="Symbol" w:hint="default"/>
      </w:rPr>
    </w:lvl>
    <w:lvl w:ilvl="2" w:tplc="1F56878A" w:tentative="1">
      <w:start w:val="1"/>
      <w:numFmt w:val="bullet"/>
      <w:lvlText w:val=""/>
      <w:lvlJc w:val="left"/>
      <w:pPr>
        <w:tabs>
          <w:tab w:val="num" w:pos="2160"/>
        </w:tabs>
        <w:ind w:left="2160" w:hanging="360"/>
      </w:pPr>
      <w:rPr>
        <w:rFonts w:ascii="Symbol" w:hAnsi="Symbol" w:hint="default"/>
      </w:rPr>
    </w:lvl>
    <w:lvl w:ilvl="3" w:tplc="21AC4C10" w:tentative="1">
      <w:start w:val="1"/>
      <w:numFmt w:val="bullet"/>
      <w:lvlText w:val=""/>
      <w:lvlJc w:val="left"/>
      <w:pPr>
        <w:tabs>
          <w:tab w:val="num" w:pos="2880"/>
        </w:tabs>
        <w:ind w:left="2880" w:hanging="360"/>
      </w:pPr>
      <w:rPr>
        <w:rFonts w:ascii="Symbol" w:hAnsi="Symbol" w:hint="default"/>
      </w:rPr>
    </w:lvl>
    <w:lvl w:ilvl="4" w:tplc="5CDE25F6" w:tentative="1">
      <w:start w:val="1"/>
      <w:numFmt w:val="bullet"/>
      <w:lvlText w:val=""/>
      <w:lvlJc w:val="left"/>
      <w:pPr>
        <w:tabs>
          <w:tab w:val="num" w:pos="3600"/>
        </w:tabs>
        <w:ind w:left="3600" w:hanging="360"/>
      </w:pPr>
      <w:rPr>
        <w:rFonts w:ascii="Symbol" w:hAnsi="Symbol" w:hint="default"/>
      </w:rPr>
    </w:lvl>
    <w:lvl w:ilvl="5" w:tplc="BCB29D9A" w:tentative="1">
      <w:start w:val="1"/>
      <w:numFmt w:val="bullet"/>
      <w:lvlText w:val=""/>
      <w:lvlJc w:val="left"/>
      <w:pPr>
        <w:tabs>
          <w:tab w:val="num" w:pos="4320"/>
        </w:tabs>
        <w:ind w:left="4320" w:hanging="360"/>
      </w:pPr>
      <w:rPr>
        <w:rFonts w:ascii="Symbol" w:hAnsi="Symbol" w:hint="default"/>
      </w:rPr>
    </w:lvl>
    <w:lvl w:ilvl="6" w:tplc="BD004B2C" w:tentative="1">
      <w:start w:val="1"/>
      <w:numFmt w:val="bullet"/>
      <w:lvlText w:val=""/>
      <w:lvlJc w:val="left"/>
      <w:pPr>
        <w:tabs>
          <w:tab w:val="num" w:pos="5040"/>
        </w:tabs>
        <w:ind w:left="5040" w:hanging="360"/>
      </w:pPr>
      <w:rPr>
        <w:rFonts w:ascii="Symbol" w:hAnsi="Symbol" w:hint="default"/>
      </w:rPr>
    </w:lvl>
    <w:lvl w:ilvl="7" w:tplc="6BB0E1B2" w:tentative="1">
      <w:start w:val="1"/>
      <w:numFmt w:val="bullet"/>
      <w:lvlText w:val=""/>
      <w:lvlJc w:val="left"/>
      <w:pPr>
        <w:tabs>
          <w:tab w:val="num" w:pos="5760"/>
        </w:tabs>
        <w:ind w:left="5760" w:hanging="360"/>
      </w:pPr>
      <w:rPr>
        <w:rFonts w:ascii="Symbol" w:hAnsi="Symbol" w:hint="default"/>
      </w:rPr>
    </w:lvl>
    <w:lvl w:ilvl="8" w:tplc="2D045BC2" w:tentative="1">
      <w:start w:val="1"/>
      <w:numFmt w:val="bullet"/>
      <w:lvlText w:val=""/>
      <w:lvlJc w:val="left"/>
      <w:pPr>
        <w:tabs>
          <w:tab w:val="num" w:pos="6480"/>
        </w:tabs>
        <w:ind w:left="6480" w:hanging="360"/>
      </w:pPr>
      <w:rPr>
        <w:rFonts w:ascii="Symbol" w:hAnsi="Symbol" w:hint="default"/>
      </w:rPr>
    </w:lvl>
  </w:abstractNum>
  <w:abstractNum w:abstractNumId="56">
    <w:nsid w:val="79434526"/>
    <w:multiLevelType w:val="hybridMultilevel"/>
    <w:tmpl w:val="0D30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C121C1E"/>
    <w:multiLevelType w:val="hybridMultilevel"/>
    <w:tmpl w:val="C6426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7C186996"/>
    <w:multiLevelType w:val="hybridMultilevel"/>
    <w:tmpl w:val="BFB4CE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7EE44F9C"/>
    <w:multiLevelType w:val="hybridMultilevel"/>
    <w:tmpl w:val="CE10D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4"/>
  </w:num>
  <w:num w:numId="3">
    <w:abstractNumId w:val="51"/>
  </w:num>
  <w:num w:numId="4">
    <w:abstractNumId w:val="41"/>
  </w:num>
  <w:num w:numId="5">
    <w:abstractNumId w:val="0"/>
  </w:num>
  <w:num w:numId="6">
    <w:abstractNumId w:val="29"/>
  </w:num>
  <w:num w:numId="7">
    <w:abstractNumId w:val="26"/>
  </w:num>
  <w:num w:numId="8">
    <w:abstractNumId w:val="54"/>
  </w:num>
  <w:num w:numId="9">
    <w:abstractNumId w:val="27"/>
  </w:num>
  <w:num w:numId="10">
    <w:abstractNumId w:val="52"/>
  </w:num>
  <w:num w:numId="11">
    <w:abstractNumId w:val="38"/>
  </w:num>
  <w:num w:numId="12">
    <w:abstractNumId w:val="58"/>
  </w:num>
  <w:num w:numId="13">
    <w:abstractNumId w:val="53"/>
  </w:num>
  <w:num w:numId="14">
    <w:abstractNumId w:val="37"/>
  </w:num>
  <w:num w:numId="15">
    <w:abstractNumId w:val="35"/>
  </w:num>
  <w:num w:numId="16">
    <w:abstractNumId w:val="19"/>
  </w:num>
  <w:num w:numId="17">
    <w:abstractNumId w:val="45"/>
  </w:num>
  <w:num w:numId="18">
    <w:abstractNumId w:val="55"/>
  </w:num>
  <w:num w:numId="19">
    <w:abstractNumId w:val="46"/>
  </w:num>
  <w:num w:numId="20">
    <w:abstractNumId w:val="47"/>
  </w:num>
  <w:num w:numId="21">
    <w:abstractNumId w:val="31"/>
  </w:num>
  <w:num w:numId="22">
    <w:abstractNumId w:val="32"/>
  </w:num>
  <w:num w:numId="23">
    <w:abstractNumId w:val="56"/>
  </w:num>
  <w:num w:numId="24">
    <w:abstractNumId w:val="42"/>
  </w:num>
  <w:num w:numId="25">
    <w:abstractNumId w:val="48"/>
  </w:num>
  <w:num w:numId="26">
    <w:abstractNumId w:val="34"/>
  </w:num>
  <w:num w:numId="27">
    <w:abstractNumId w:val="49"/>
  </w:num>
  <w:num w:numId="28">
    <w:abstractNumId w:val="2"/>
  </w:num>
  <w:num w:numId="29">
    <w:abstractNumId w:val="3"/>
  </w:num>
  <w:num w:numId="30">
    <w:abstractNumId w:val="11"/>
  </w:num>
  <w:num w:numId="31">
    <w:abstractNumId w:val="24"/>
  </w:num>
  <w:num w:numId="32">
    <w:abstractNumId w:val="40"/>
  </w:num>
  <w:num w:numId="33">
    <w:abstractNumId w:val="39"/>
  </w:num>
  <w:num w:numId="34">
    <w:abstractNumId w:val="25"/>
  </w:num>
  <w:num w:numId="35">
    <w:abstractNumId w:val="33"/>
  </w:num>
  <w:num w:numId="36">
    <w:abstractNumId w:val="36"/>
  </w:num>
  <w:num w:numId="37">
    <w:abstractNumId w:val="18"/>
  </w:num>
  <w:num w:numId="38">
    <w:abstractNumId w:val="20"/>
  </w:num>
  <w:num w:numId="39">
    <w:abstractNumId w:val="22"/>
  </w:num>
  <w:num w:numId="40">
    <w:abstractNumId w:val="23"/>
  </w:num>
  <w:num w:numId="41">
    <w:abstractNumId w:val="43"/>
  </w:num>
  <w:num w:numId="42">
    <w:abstractNumId w:val="30"/>
  </w:num>
  <w:num w:numId="43">
    <w:abstractNumId w:val="50"/>
  </w:num>
  <w:num w:numId="44">
    <w:abstractNumId w:val="59"/>
  </w:num>
  <w:num w:numId="45">
    <w:abstractNumId w:val="57"/>
  </w:num>
  <w:num w:numId="46">
    <w:abstractNumId w:val="21"/>
  </w:num>
  <w:num w:numId="47">
    <w:abstractNumId w:val="28"/>
  </w:num>
  <w:num w:numId="48">
    <w:abstractNumId w:val="4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revisionView w:markup="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0DC"/>
    <w:rsid w:val="00007FBF"/>
    <w:rsid w:val="00010AFD"/>
    <w:rsid w:val="0001351A"/>
    <w:rsid w:val="0001568E"/>
    <w:rsid w:val="00022F45"/>
    <w:rsid w:val="0003018E"/>
    <w:rsid w:val="00030871"/>
    <w:rsid w:val="0003490C"/>
    <w:rsid w:val="00044713"/>
    <w:rsid w:val="000449D4"/>
    <w:rsid w:val="00045B22"/>
    <w:rsid w:val="00045CF2"/>
    <w:rsid w:val="000479A8"/>
    <w:rsid w:val="00054289"/>
    <w:rsid w:val="00055C98"/>
    <w:rsid w:val="00056480"/>
    <w:rsid w:val="000565DD"/>
    <w:rsid w:val="00057B9B"/>
    <w:rsid w:val="00060473"/>
    <w:rsid w:val="00060D2D"/>
    <w:rsid w:val="000610B6"/>
    <w:rsid w:val="00062562"/>
    <w:rsid w:val="0006344C"/>
    <w:rsid w:val="000645B7"/>
    <w:rsid w:val="0006500F"/>
    <w:rsid w:val="00065EA9"/>
    <w:rsid w:val="00066E75"/>
    <w:rsid w:val="00071397"/>
    <w:rsid w:val="000734E8"/>
    <w:rsid w:val="00074748"/>
    <w:rsid w:val="0007737A"/>
    <w:rsid w:val="00081227"/>
    <w:rsid w:val="00081D99"/>
    <w:rsid w:val="00084026"/>
    <w:rsid w:val="00085D51"/>
    <w:rsid w:val="00087274"/>
    <w:rsid w:val="00094B0D"/>
    <w:rsid w:val="00095A4A"/>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654"/>
    <w:rsid w:val="000B5A58"/>
    <w:rsid w:val="000B6EF9"/>
    <w:rsid w:val="000B6F03"/>
    <w:rsid w:val="000C1BAE"/>
    <w:rsid w:val="000C59A2"/>
    <w:rsid w:val="000C73F0"/>
    <w:rsid w:val="000C79DD"/>
    <w:rsid w:val="000D0861"/>
    <w:rsid w:val="000D1EF0"/>
    <w:rsid w:val="000D24D9"/>
    <w:rsid w:val="000D2D3D"/>
    <w:rsid w:val="000D4A34"/>
    <w:rsid w:val="000D6F3A"/>
    <w:rsid w:val="000D7AA0"/>
    <w:rsid w:val="000E00CF"/>
    <w:rsid w:val="000E0D69"/>
    <w:rsid w:val="000E20F9"/>
    <w:rsid w:val="000E6916"/>
    <w:rsid w:val="000F295A"/>
    <w:rsid w:val="000F49EB"/>
    <w:rsid w:val="000F5A1C"/>
    <w:rsid w:val="000F6B00"/>
    <w:rsid w:val="001013C7"/>
    <w:rsid w:val="00101AD1"/>
    <w:rsid w:val="00103CC8"/>
    <w:rsid w:val="00106762"/>
    <w:rsid w:val="0010730F"/>
    <w:rsid w:val="00113064"/>
    <w:rsid w:val="00113E6C"/>
    <w:rsid w:val="001144BB"/>
    <w:rsid w:val="001158B1"/>
    <w:rsid w:val="0011714F"/>
    <w:rsid w:val="00120D2D"/>
    <w:rsid w:val="00121C76"/>
    <w:rsid w:val="00123079"/>
    <w:rsid w:val="001246E7"/>
    <w:rsid w:val="00124F1A"/>
    <w:rsid w:val="00127693"/>
    <w:rsid w:val="001337F0"/>
    <w:rsid w:val="00133C4F"/>
    <w:rsid w:val="00134951"/>
    <w:rsid w:val="00135D76"/>
    <w:rsid w:val="001361B4"/>
    <w:rsid w:val="001400EC"/>
    <w:rsid w:val="00141206"/>
    <w:rsid w:val="00141AD4"/>
    <w:rsid w:val="001479CE"/>
    <w:rsid w:val="00147F24"/>
    <w:rsid w:val="00153364"/>
    <w:rsid w:val="001556AA"/>
    <w:rsid w:val="001601B8"/>
    <w:rsid w:val="001648E8"/>
    <w:rsid w:val="00165A14"/>
    <w:rsid w:val="001722A6"/>
    <w:rsid w:val="00173B53"/>
    <w:rsid w:val="00176E52"/>
    <w:rsid w:val="00183963"/>
    <w:rsid w:val="00185B28"/>
    <w:rsid w:val="001863C2"/>
    <w:rsid w:val="00186C97"/>
    <w:rsid w:val="00190871"/>
    <w:rsid w:val="00194B9F"/>
    <w:rsid w:val="00195D13"/>
    <w:rsid w:val="00195E2F"/>
    <w:rsid w:val="00197143"/>
    <w:rsid w:val="00197CED"/>
    <w:rsid w:val="001A10CE"/>
    <w:rsid w:val="001A15B5"/>
    <w:rsid w:val="001A22F7"/>
    <w:rsid w:val="001A370F"/>
    <w:rsid w:val="001A3931"/>
    <w:rsid w:val="001A5077"/>
    <w:rsid w:val="001A533E"/>
    <w:rsid w:val="001A6E4C"/>
    <w:rsid w:val="001A6F67"/>
    <w:rsid w:val="001B077D"/>
    <w:rsid w:val="001B1E0B"/>
    <w:rsid w:val="001B2EA9"/>
    <w:rsid w:val="001B3AE5"/>
    <w:rsid w:val="001B494A"/>
    <w:rsid w:val="001C45B5"/>
    <w:rsid w:val="001C4AFE"/>
    <w:rsid w:val="001C4EF4"/>
    <w:rsid w:val="001C6AAC"/>
    <w:rsid w:val="001D0146"/>
    <w:rsid w:val="001D0415"/>
    <w:rsid w:val="001D1C05"/>
    <w:rsid w:val="001D3D14"/>
    <w:rsid w:val="001D476B"/>
    <w:rsid w:val="001D5103"/>
    <w:rsid w:val="001D7321"/>
    <w:rsid w:val="001E033B"/>
    <w:rsid w:val="001E0E44"/>
    <w:rsid w:val="001E31B6"/>
    <w:rsid w:val="001E3735"/>
    <w:rsid w:val="001E3DA4"/>
    <w:rsid w:val="001E6805"/>
    <w:rsid w:val="001E7415"/>
    <w:rsid w:val="001E751B"/>
    <w:rsid w:val="001F01CF"/>
    <w:rsid w:val="001F0A0B"/>
    <w:rsid w:val="001F10FD"/>
    <w:rsid w:val="001F1A36"/>
    <w:rsid w:val="001F1FCB"/>
    <w:rsid w:val="001F6B07"/>
    <w:rsid w:val="001F702E"/>
    <w:rsid w:val="002018CF"/>
    <w:rsid w:val="00202408"/>
    <w:rsid w:val="0020308A"/>
    <w:rsid w:val="00214828"/>
    <w:rsid w:val="00214EC6"/>
    <w:rsid w:val="00221392"/>
    <w:rsid w:val="0022254F"/>
    <w:rsid w:val="0022584D"/>
    <w:rsid w:val="00226AD1"/>
    <w:rsid w:val="00226DCB"/>
    <w:rsid w:val="00227D8C"/>
    <w:rsid w:val="00230EDE"/>
    <w:rsid w:val="0023297F"/>
    <w:rsid w:val="00235F95"/>
    <w:rsid w:val="00240176"/>
    <w:rsid w:val="0024020A"/>
    <w:rsid w:val="00240D2E"/>
    <w:rsid w:val="002416BD"/>
    <w:rsid w:val="00242FEF"/>
    <w:rsid w:val="0024603B"/>
    <w:rsid w:val="002462F6"/>
    <w:rsid w:val="00252543"/>
    <w:rsid w:val="00254F4D"/>
    <w:rsid w:val="0025587B"/>
    <w:rsid w:val="00261677"/>
    <w:rsid w:val="002631EF"/>
    <w:rsid w:val="002637AC"/>
    <w:rsid w:val="0026680C"/>
    <w:rsid w:val="00267391"/>
    <w:rsid w:val="00267F99"/>
    <w:rsid w:val="0027175C"/>
    <w:rsid w:val="0027463E"/>
    <w:rsid w:val="00275E08"/>
    <w:rsid w:val="002760C8"/>
    <w:rsid w:val="00280E5C"/>
    <w:rsid w:val="0028105F"/>
    <w:rsid w:val="0028332E"/>
    <w:rsid w:val="00283656"/>
    <w:rsid w:val="00284C27"/>
    <w:rsid w:val="002879DA"/>
    <w:rsid w:val="0029141F"/>
    <w:rsid w:val="00291977"/>
    <w:rsid w:val="0029222D"/>
    <w:rsid w:val="002923F5"/>
    <w:rsid w:val="002929DE"/>
    <w:rsid w:val="00295C56"/>
    <w:rsid w:val="00296097"/>
    <w:rsid w:val="00297B95"/>
    <w:rsid w:val="002A0C50"/>
    <w:rsid w:val="002A1FC6"/>
    <w:rsid w:val="002A3B1A"/>
    <w:rsid w:val="002A468A"/>
    <w:rsid w:val="002A5B24"/>
    <w:rsid w:val="002A6949"/>
    <w:rsid w:val="002B1E1D"/>
    <w:rsid w:val="002B2AF6"/>
    <w:rsid w:val="002B30A5"/>
    <w:rsid w:val="002B3684"/>
    <w:rsid w:val="002B3E32"/>
    <w:rsid w:val="002C1A17"/>
    <w:rsid w:val="002C22BD"/>
    <w:rsid w:val="002C26CF"/>
    <w:rsid w:val="002C5356"/>
    <w:rsid w:val="002C63A5"/>
    <w:rsid w:val="002C68A9"/>
    <w:rsid w:val="002C6A64"/>
    <w:rsid w:val="002C6B9D"/>
    <w:rsid w:val="002D281B"/>
    <w:rsid w:val="002D42F2"/>
    <w:rsid w:val="002D4583"/>
    <w:rsid w:val="002D6F30"/>
    <w:rsid w:val="002D7BB8"/>
    <w:rsid w:val="002E3CAD"/>
    <w:rsid w:val="002F001E"/>
    <w:rsid w:val="002F1734"/>
    <w:rsid w:val="002F1B11"/>
    <w:rsid w:val="002F5A9F"/>
    <w:rsid w:val="002F5DD2"/>
    <w:rsid w:val="002F6590"/>
    <w:rsid w:val="002F7065"/>
    <w:rsid w:val="002F724B"/>
    <w:rsid w:val="00303DCC"/>
    <w:rsid w:val="00304D30"/>
    <w:rsid w:val="00310796"/>
    <w:rsid w:val="00310FE3"/>
    <w:rsid w:val="003122E6"/>
    <w:rsid w:val="0031357A"/>
    <w:rsid w:val="0031534F"/>
    <w:rsid w:val="003165DC"/>
    <w:rsid w:val="00316730"/>
    <w:rsid w:val="00316AB6"/>
    <w:rsid w:val="00320852"/>
    <w:rsid w:val="00320B55"/>
    <w:rsid w:val="003215AC"/>
    <w:rsid w:val="0032259D"/>
    <w:rsid w:val="00322934"/>
    <w:rsid w:val="00322B44"/>
    <w:rsid w:val="00323544"/>
    <w:rsid w:val="00323F0C"/>
    <w:rsid w:val="0032449F"/>
    <w:rsid w:val="00324ED9"/>
    <w:rsid w:val="0032641C"/>
    <w:rsid w:val="003356CF"/>
    <w:rsid w:val="00343625"/>
    <w:rsid w:val="00343B55"/>
    <w:rsid w:val="003445CF"/>
    <w:rsid w:val="0034710F"/>
    <w:rsid w:val="0034755A"/>
    <w:rsid w:val="00347FAB"/>
    <w:rsid w:val="0035194E"/>
    <w:rsid w:val="003519EE"/>
    <w:rsid w:val="00351F21"/>
    <w:rsid w:val="00352966"/>
    <w:rsid w:val="00354D93"/>
    <w:rsid w:val="00357823"/>
    <w:rsid w:val="00362F1A"/>
    <w:rsid w:val="00364B6E"/>
    <w:rsid w:val="00370C95"/>
    <w:rsid w:val="00372362"/>
    <w:rsid w:val="003743B7"/>
    <w:rsid w:val="003764D9"/>
    <w:rsid w:val="0038268F"/>
    <w:rsid w:val="00384DEE"/>
    <w:rsid w:val="003856DC"/>
    <w:rsid w:val="00386398"/>
    <w:rsid w:val="0039014C"/>
    <w:rsid w:val="00394DCC"/>
    <w:rsid w:val="003954AF"/>
    <w:rsid w:val="003960BB"/>
    <w:rsid w:val="0039700C"/>
    <w:rsid w:val="00397187"/>
    <w:rsid w:val="003A0C58"/>
    <w:rsid w:val="003A35C5"/>
    <w:rsid w:val="003A53F1"/>
    <w:rsid w:val="003A5FFC"/>
    <w:rsid w:val="003A7A52"/>
    <w:rsid w:val="003B3263"/>
    <w:rsid w:val="003B3810"/>
    <w:rsid w:val="003B3FCC"/>
    <w:rsid w:val="003B5467"/>
    <w:rsid w:val="003C0C7E"/>
    <w:rsid w:val="003C0F77"/>
    <w:rsid w:val="003C12E7"/>
    <w:rsid w:val="003C2BD2"/>
    <w:rsid w:val="003C6D87"/>
    <w:rsid w:val="003C77A1"/>
    <w:rsid w:val="003D57E4"/>
    <w:rsid w:val="003D655D"/>
    <w:rsid w:val="003D6991"/>
    <w:rsid w:val="003E074E"/>
    <w:rsid w:val="003E3F42"/>
    <w:rsid w:val="003E7AD6"/>
    <w:rsid w:val="003F0CCE"/>
    <w:rsid w:val="003F2E0A"/>
    <w:rsid w:val="003F5A58"/>
    <w:rsid w:val="003F6322"/>
    <w:rsid w:val="00400FA2"/>
    <w:rsid w:val="004028C3"/>
    <w:rsid w:val="00404222"/>
    <w:rsid w:val="0040570A"/>
    <w:rsid w:val="00405DB8"/>
    <w:rsid w:val="00411DF4"/>
    <w:rsid w:val="00413020"/>
    <w:rsid w:val="0041716F"/>
    <w:rsid w:val="00420EB5"/>
    <w:rsid w:val="00421458"/>
    <w:rsid w:val="00422F60"/>
    <w:rsid w:val="00430309"/>
    <w:rsid w:val="00430348"/>
    <w:rsid w:val="00431CB0"/>
    <w:rsid w:val="004332AA"/>
    <w:rsid w:val="00433C90"/>
    <w:rsid w:val="00433FCF"/>
    <w:rsid w:val="004355F8"/>
    <w:rsid w:val="004362D7"/>
    <w:rsid w:val="00436889"/>
    <w:rsid w:val="0043771B"/>
    <w:rsid w:val="00441C73"/>
    <w:rsid w:val="00444CB1"/>
    <w:rsid w:val="00452161"/>
    <w:rsid w:val="004537B7"/>
    <w:rsid w:val="0045584D"/>
    <w:rsid w:val="00457253"/>
    <w:rsid w:val="0045755A"/>
    <w:rsid w:val="00462950"/>
    <w:rsid w:val="00462E1E"/>
    <w:rsid w:val="00464BC2"/>
    <w:rsid w:val="00470E8B"/>
    <w:rsid w:val="0047196E"/>
    <w:rsid w:val="004722F2"/>
    <w:rsid w:val="0047351D"/>
    <w:rsid w:val="00474150"/>
    <w:rsid w:val="00475E24"/>
    <w:rsid w:val="004760C8"/>
    <w:rsid w:val="00480FC3"/>
    <w:rsid w:val="00482914"/>
    <w:rsid w:val="00483AB1"/>
    <w:rsid w:val="00484E79"/>
    <w:rsid w:val="00486111"/>
    <w:rsid w:val="00491FCE"/>
    <w:rsid w:val="00492876"/>
    <w:rsid w:val="004962D5"/>
    <w:rsid w:val="004978FE"/>
    <w:rsid w:val="004A0061"/>
    <w:rsid w:val="004A3048"/>
    <w:rsid w:val="004A3437"/>
    <w:rsid w:val="004A5A2D"/>
    <w:rsid w:val="004A5CFD"/>
    <w:rsid w:val="004A6562"/>
    <w:rsid w:val="004A69C2"/>
    <w:rsid w:val="004B19F8"/>
    <w:rsid w:val="004B2C2A"/>
    <w:rsid w:val="004B5968"/>
    <w:rsid w:val="004B7FA2"/>
    <w:rsid w:val="004C2990"/>
    <w:rsid w:val="004C42B7"/>
    <w:rsid w:val="004C6DBB"/>
    <w:rsid w:val="004D1B3C"/>
    <w:rsid w:val="004D43E7"/>
    <w:rsid w:val="004D4922"/>
    <w:rsid w:val="004D51C4"/>
    <w:rsid w:val="004D5907"/>
    <w:rsid w:val="004D5E98"/>
    <w:rsid w:val="004D75CD"/>
    <w:rsid w:val="004E136A"/>
    <w:rsid w:val="004E2ECF"/>
    <w:rsid w:val="004E78CC"/>
    <w:rsid w:val="004E7C6B"/>
    <w:rsid w:val="004F17E0"/>
    <w:rsid w:val="004F40F2"/>
    <w:rsid w:val="004F57FE"/>
    <w:rsid w:val="004F5BA1"/>
    <w:rsid w:val="005021F6"/>
    <w:rsid w:val="00503366"/>
    <w:rsid w:val="005062CC"/>
    <w:rsid w:val="00507256"/>
    <w:rsid w:val="00507D7B"/>
    <w:rsid w:val="00511328"/>
    <w:rsid w:val="00514D26"/>
    <w:rsid w:val="00516FDE"/>
    <w:rsid w:val="00517514"/>
    <w:rsid w:val="00520813"/>
    <w:rsid w:val="005220E8"/>
    <w:rsid w:val="005317E5"/>
    <w:rsid w:val="0053559E"/>
    <w:rsid w:val="005371C4"/>
    <w:rsid w:val="00537221"/>
    <w:rsid w:val="005402D2"/>
    <w:rsid w:val="0054277E"/>
    <w:rsid w:val="00542C3A"/>
    <w:rsid w:val="00543D10"/>
    <w:rsid w:val="005443A4"/>
    <w:rsid w:val="00545FF1"/>
    <w:rsid w:val="00550061"/>
    <w:rsid w:val="00550C00"/>
    <w:rsid w:val="005519D0"/>
    <w:rsid w:val="00554A53"/>
    <w:rsid w:val="005550D6"/>
    <w:rsid w:val="005553EE"/>
    <w:rsid w:val="00555CA1"/>
    <w:rsid w:val="00557956"/>
    <w:rsid w:val="00560DBD"/>
    <w:rsid w:val="00565C4E"/>
    <w:rsid w:val="00565EF8"/>
    <w:rsid w:val="0057211E"/>
    <w:rsid w:val="00572AE3"/>
    <w:rsid w:val="00573294"/>
    <w:rsid w:val="00574E45"/>
    <w:rsid w:val="00577DEC"/>
    <w:rsid w:val="00580BDF"/>
    <w:rsid w:val="00580C1A"/>
    <w:rsid w:val="0058126E"/>
    <w:rsid w:val="00583A29"/>
    <w:rsid w:val="00584053"/>
    <w:rsid w:val="00584EFA"/>
    <w:rsid w:val="00590D6F"/>
    <w:rsid w:val="00590DF7"/>
    <w:rsid w:val="005937BD"/>
    <w:rsid w:val="00593EB7"/>
    <w:rsid w:val="00596ADC"/>
    <w:rsid w:val="005A13A7"/>
    <w:rsid w:val="005A1A75"/>
    <w:rsid w:val="005A1B7E"/>
    <w:rsid w:val="005A227A"/>
    <w:rsid w:val="005A5AED"/>
    <w:rsid w:val="005A5DEC"/>
    <w:rsid w:val="005A68EF"/>
    <w:rsid w:val="005B0228"/>
    <w:rsid w:val="005B1C4A"/>
    <w:rsid w:val="005B4192"/>
    <w:rsid w:val="005B526B"/>
    <w:rsid w:val="005B53CA"/>
    <w:rsid w:val="005B635D"/>
    <w:rsid w:val="005B6B03"/>
    <w:rsid w:val="005B6F7C"/>
    <w:rsid w:val="005B77FB"/>
    <w:rsid w:val="005C0735"/>
    <w:rsid w:val="005C20DD"/>
    <w:rsid w:val="005C31F7"/>
    <w:rsid w:val="005C5D91"/>
    <w:rsid w:val="005E0790"/>
    <w:rsid w:val="005E0A46"/>
    <w:rsid w:val="005E0BF3"/>
    <w:rsid w:val="005E0DC4"/>
    <w:rsid w:val="005E27F9"/>
    <w:rsid w:val="005E3D28"/>
    <w:rsid w:val="005E6619"/>
    <w:rsid w:val="005E6DCB"/>
    <w:rsid w:val="005F13D6"/>
    <w:rsid w:val="005F3219"/>
    <w:rsid w:val="005F439C"/>
    <w:rsid w:val="005F448B"/>
    <w:rsid w:val="005F4531"/>
    <w:rsid w:val="005F5CE0"/>
    <w:rsid w:val="005F613C"/>
    <w:rsid w:val="00600875"/>
    <w:rsid w:val="0060191D"/>
    <w:rsid w:val="0060208B"/>
    <w:rsid w:val="0060327C"/>
    <w:rsid w:val="006049AE"/>
    <w:rsid w:val="006055E9"/>
    <w:rsid w:val="00605D6E"/>
    <w:rsid w:val="0060672A"/>
    <w:rsid w:val="00606870"/>
    <w:rsid w:val="0061029E"/>
    <w:rsid w:val="00610986"/>
    <w:rsid w:val="00612251"/>
    <w:rsid w:val="0061225C"/>
    <w:rsid w:val="006137C4"/>
    <w:rsid w:val="00624464"/>
    <w:rsid w:val="00627A81"/>
    <w:rsid w:val="00627E1D"/>
    <w:rsid w:val="006302B3"/>
    <w:rsid w:val="00631573"/>
    <w:rsid w:val="00631A9A"/>
    <w:rsid w:val="006321BF"/>
    <w:rsid w:val="00633452"/>
    <w:rsid w:val="00637E78"/>
    <w:rsid w:val="006453D0"/>
    <w:rsid w:val="00646310"/>
    <w:rsid w:val="0064654F"/>
    <w:rsid w:val="00646A03"/>
    <w:rsid w:val="006472B5"/>
    <w:rsid w:val="00652900"/>
    <w:rsid w:val="00652AC4"/>
    <w:rsid w:val="0065350A"/>
    <w:rsid w:val="00654547"/>
    <w:rsid w:val="00654AB0"/>
    <w:rsid w:val="00656481"/>
    <w:rsid w:val="00656BBA"/>
    <w:rsid w:val="0066145C"/>
    <w:rsid w:val="00662213"/>
    <w:rsid w:val="006631E3"/>
    <w:rsid w:val="0066352C"/>
    <w:rsid w:val="00666D92"/>
    <w:rsid w:val="00667BC2"/>
    <w:rsid w:val="00667CD9"/>
    <w:rsid w:val="006700B3"/>
    <w:rsid w:val="006729B1"/>
    <w:rsid w:val="00672EA1"/>
    <w:rsid w:val="00673250"/>
    <w:rsid w:val="006754C8"/>
    <w:rsid w:val="00675A8C"/>
    <w:rsid w:val="00675CC0"/>
    <w:rsid w:val="00676D6C"/>
    <w:rsid w:val="00677820"/>
    <w:rsid w:val="00677B9D"/>
    <w:rsid w:val="00681461"/>
    <w:rsid w:val="006829A0"/>
    <w:rsid w:val="006865DA"/>
    <w:rsid w:val="00691C05"/>
    <w:rsid w:val="00692F26"/>
    <w:rsid w:val="006A4663"/>
    <w:rsid w:val="006A561A"/>
    <w:rsid w:val="006A6CCA"/>
    <w:rsid w:val="006A7E35"/>
    <w:rsid w:val="006A7F6C"/>
    <w:rsid w:val="006B0A25"/>
    <w:rsid w:val="006B13F0"/>
    <w:rsid w:val="006B1ECB"/>
    <w:rsid w:val="006B2087"/>
    <w:rsid w:val="006B36C3"/>
    <w:rsid w:val="006C3C07"/>
    <w:rsid w:val="006C4E01"/>
    <w:rsid w:val="006C60CF"/>
    <w:rsid w:val="006D2E68"/>
    <w:rsid w:val="006D2F79"/>
    <w:rsid w:val="006D478E"/>
    <w:rsid w:val="006D48A8"/>
    <w:rsid w:val="006D4F89"/>
    <w:rsid w:val="006D5A5C"/>
    <w:rsid w:val="006E4FE8"/>
    <w:rsid w:val="006E6972"/>
    <w:rsid w:val="006E6E13"/>
    <w:rsid w:val="006F2FA9"/>
    <w:rsid w:val="006F40B5"/>
    <w:rsid w:val="006F41D0"/>
    <w:rsid w:val="006F5024"/>
    <w:rsid w:val="006F785E"/>
    <w:rsid w:val="006F7AA9"/>
    <w:rsid w:val="006F7B28"/>
    <w:rsid w:val="00702BAA"/>
    <w:rsid w:val="007037AB"/>
    <w:rsid w:val="00706425"/>
    <w:rsid w:val="007074D7"/>
    <w:rsid w:val="00707ECB"/>
    <w:rsid w:val="0071275E"/>
    <w:rsid w:val="0071497B"/>
    <w:rsid w:val="00716EB8"/>
    <w:rsid w:val="00720E3C"/>
    <w:rsid w:val="007216EB"/>
    <w:rsid w:val="0072215B"/>
    <w:rsid w:val="007255C2"/>
    <w:rsid w:val="0072570F"/>
    <w:rsid w:val="00725F0B"/>
    <w:rsid w:val="0073086F"/>
    <w:rsid w:val="007318B4"/>
    <w:rsid w:val="007374AB"/>
    <w:rsid w:val="0074055F"/>
    <w:rsid w:val="00742A4D"/>
    <w:rsid w:val="00743FC2"/>
    <w:rsid w:val="00744782"/>
    <w:rsid w:val="0074588B"/>
    <w:rsid w:val="00747B8D"/>
    <w:rsid w:val="0075027E"/>
    <w:rsid w:val="00755826"/>
    <w:rsid w:val="00757C7D"/>
    <w:rsid w:val="00763D86"/>
    <w:rsid w:val="0076537B"/>
    <w:rsid w:val="007701A7"/>
    <w:rsid w:val="00770727"/>
    <w:rsid w:val="00775217"/>
    <w:rsid w:val="00775C34"/>
    <w:rsid w:val="00775CE3"/>
    <w:rsid w:val="007778BA"/>
    <w:rsid w:val="00780B93"/>
    <w:rsid w:val="00783893"/>
    <w:rsid w:val="00783A6C"/>
    <w:rsid w:val="00785B63"/>
    <w:rsid w:val="00790E2D"/>
    <w:rsid w:val="00792397"/>
    <w:rsid w:val="00792457"/>
    <w:rsid w:val="00795390"/>
    <w:rsid w:val="007954C0"/>
    <w:rsid w:val="007A0B10"/>
    <w:rsid w:val="007A0F12"/>
    <w:rsid w:val="007A18CC"/>
    <w:rsid w:val="007A1D1D"/>
    <w:rsid w:val="007A6EB4"/>
    <w:rsid w:val="007B1E1B"/>
    <w:rsid w:val="007B1FC1"/>
    <w:rsid w:val="007B2041"/>
    <w:rsid w:val="007B2F48"/>
    <w:rsid w:val="007B31DC"/>
    <w:rsid w:val="007B3D14"/>
    <w:rsid w:val="007B5859"/>
    <w:rsid w:val="007C10E4"/>
    <w:rsid w:val="007C143D"/>
    <w:rsid w:val="007C4322"/>
    <w:rsid w:val="007C4F72"/>
    <w:rsid w:val="007C59FA"/>
    <w:rsid w:val="007C5F65"/>
    <w:rsid w:val="007D1C28"/>
    <w:rsid w:val="007D2566"/>
    <w:rsid w:val="007D5641"/>
    <w:rsid w:val="007E03E5"/>
    <w:rsid w:val="007E0F0C"/>
    <w:rsid w:val="007E1713"/>
    <w:rsid w:val="007E641F"/>
    <w:rsid w:val="007E66DF"/>
    <w:rsid w:val="007E7587"/>
    <w:rsid w:val="007F16C4"/>
    <w:rsid w:val="007F28DE"/>
    <w:rsid w:val="007F2C69"/>
    <w:rsid w:val="007F391D"/>
    <w:rsid w:val="007F5116"/>
    <w:rsid w:val="007F56AD"/>
    <w:rsid w:val="007F6EF4"/>
    <w:rsid w:val="007F7966"/>
    <w:rsid w:val="008014D6"/>
    <w:rsid w:val="008017A1"/>
    <w:rsid w:val="0080220D"/>
    <w:rsid w:val="00804A7B"/>
    <w:rsid w:val="008070E4"/>
    <w:rsid w:val="0080752C"/>
    <w:rsid w:val="008103FA"/>
    <w:rsid w:val="00811732"/>
    <w:rsid w:val="00811825"/>
    <w:rsid w:val="00811CB7"/>
    <w:rsid w:val="00812D49"/>
    <w:rsid w:val="008134C9"/>
    <w:rsid w:val="0081531A"/>
    <w:rsid w:val="008170B1"/>
    <w:rsid w:val="00817F3B"/>
    <w:rsid w:val="00821815"/>
    <w:rsid w:val="00823944"/>
    <w:rsid w:val="00823BEC"/>
    <w:rsid w:val="00823BF8"/>
    <w:rsid w:val="008257B2"/>
    <w:rsid w:val="008308A5"/>
    <w:rsid w:val="00834562"/>
    <w:rsid w:val="00836D4D"/>
    <w:rsid w:val="008407DE"/>
    <w:rsid w:val="00841674"/>
    <w:rsid w:val="00845B49"/>
    <w:rsid w:val="00845D61"/>
    <w:rsid w:val="008479D4"/>
    <w:rsid w:val="00850F78"/>
    <w:rsid w:val="00851D27"/>
    <w:rsid w:val="00851E08"/>
    <w:rsid w:val="00853113"/>
    <w:rsid w:val="00856934"/>
    <w:rsid w:val="0085720B"/>
    <w:rsid w:val="0086224A"/>
    <w:rsid w:val="0086571D"/>
    <w:rsid w:val="008713CB"/>
    <w:rsid w:val="00873E65"/>
    <w:rsid w:val="00875780"/>
    <w:rsid w:val="008803D2"/>
    <w:rsid w:val="008812F7"/>
    <w:rsid w:val="0088162D"/>
    <w:rsid w:val="00884941"/>
    <w:rsid w:val="00885A31"/>
    <w:rsid w:val="00885F90"/>
    <w:rsid w:val="00894F2A"/>
    <w:rsid w:val="008A4BC0"/>
    <w:rsid w:val="008A551B"/>
    <w:rsid w:val="008B1B5A"/>
    <w:rsid w:val="008B3DEF"/>
    <w:rsid w:val="008B655F"/>
    <w:rsid w:val="008B6BA5"/>
    <w:rsid w:val="008C140C"/>
    <w:rsid w:val="008C5AA2"/>
    <w:rsid w:val="008D02C1"/>
    <w:rsid w:val="008D0A67"/>
    <w:rsid w:val="008D221E"/>
    <w:rsid w:val="008D2449"/>
    <w:rsid w:val="008D35A3"/>
    <w:rsid w:val="008D4BC6"/>
    <w:rsid w:val="008D51D4"/>
    <w:rsid w:val="008D7D89"/>
    <w:rsid w:val="008E454B"/>
    <w:rsid w:val="008F1333"/>
    <w:rsid w:val="008F485A"/>
    <w:rsid w:val="008F5F8B"/>
    <w:rsid w:val="008F6E87"/>
    <w:rsid w:val="008F788E"/>
    <w:rsid w:val="0090492A"/>
    <w:rsid w:val="00904E05"/>
    <w:rsid w:val="0091071C"/>
    <w:rsid w:val="009126F3"/>
    <w:rsid w:val="00913126"/>
    <w:rsid w:val="00914BD4"/>
    <w:rsid w:val="00914F3D"/>
    <w:rsid w:val="00915400"/>
    <w:rsid w:val="00920409"/>
    <w:rsid w:val="009205F0"/>
    <w:rsid w:val="00925BE4"/>
    <w:rsid w:val="00925D19"/>
    <w:rsid w:val="009261A4"/>
    <w:rsid w:val="00930191"/>
    <w:rsid w:val="00930D3F"/>
    <w:rsid w:val="0093292B"/>
    <w:rsid w:val="00932B9D"/>
    <w:rsid w:val="00933652"/>
    <w:rsid w:val="009344A1"/>
    <w:rsid w:val="00941052"/>
    <w:rsid w:val="009453B5"/>
    <w:rsid w:val="00947577"/>
    <w:rsid w:val="009522B1"/>
    <w:rsid w:val="009545CB"/>
    <w:rsid w:val="009565A0"/>
    <w:rsid w:val="00956D62"/>
    <w:rsid w:val="00956EBE"/>
    <w:rsid w:val="009570AA"/>
    <w:rsid w:val="00961A13"/>
    <w:rsid w:val="00962F35"/>
    <w:rsid w:val="009711DA"/>
    <w:rsid w:val="0097134B"/>
    <w:rsid w:val="00972B12"/>
    <w:rsid w:val="0097436C"/>
    <w:rsid w:val="009761A0"/>
    <w:rsid w:val="0097748C"/>
    <w:rsid w:val="009833FC"/>
    <w:rsid w:val="00986A53"/>
    <w:rsid w:val="0099432A"/>
    <w:rsid w:val="00994720"/>
    <w:rsid w:val="009A208E"/>
    <w:rsid w:val="009A4792"/>
    <w:rsid w:val="009A4C80"/>
    <w:rsid w:val="009B225E"/>
    <w:rsid w:val="009B4A2D"/>
    <w:rsid w:val="009B533B"/>
    <w:rsid w:val="009B5680"/>
    <w:rsid w:val="009B6C67"/>
    <w:rsid w:val="009B6F71"/>
    <w:rsid w:val="009C2E7D"/>
    <w:rsid w:val="009C33C1"/>
    <w:rsid w:val="009C6B27"/>
    <w:rsid w:val="009D080B"/>
    <w:rsid w:val="009D17C4"/>
    <w:rsid w:val="009E0260"/>
    <w:rsid w:val="009E20E1"/>
    <w:rsid w:val="009E2805"/>
    <w:rsid w:val="009F1956"/>
    <w:rsid w:val="009F3893"/>
    <w:rsid w:val="009F3E0F"/>
    <w:rsid w:val="009F446D"/>
    <w:rsid w:val="00A00875"/>
    <w:rsid w:val="00A03E02"/>
    <w:rsid w:val="00A05969"/>
    <w:rsid w:val="00A06EB3"/>
    <w:rsid w:val="00A079AA"/>
    <w:rsid w:val="00A10BA7"/>
    <w:rsid w:val="00A12178"/>
    <w:rsid w:val="00A1219E"/>
    <w:rsid w:val="00A15011"/>
    <w:rsid w:val="00A15496"/>
    <w:rsid w:val="00A16135"/>
    <w:rsid w:val="00A1747F"/>
    <w:rsid w:val="00A22B37"/>
    <w:rsid w:val="00A24C6F"/>
    <w:rsid w:val="00A254CC"/>
    <w:rsid w:val="00A3047E"/>
    <w:rsid w:val="00A310B1"/>
    <w:rsid w:val="00A34B58"/>
    <w:rsid w:val="00A34B91"/>
    <w:rsid w:val="00A356B5"/>
    <w:rsid w:val="00A37B0D"/>
    <w:rsid w:val="00A44DF5"/>
    <w:rsid w:val="00A53E44"/>
    <w:rsid w:val="00A55B9D"/>
    <w:rsid w:val="00A64F54"/>
    <w:rsid w:val="00A665E7"/>
    <w:rsid w:val="00A67DEF"/>
    <w:rsid w:val="00A70D41"/>
    <w:rsid w:val="00A71926"/>
    <w:rsid w:val="00A722F4"/>
    <w:rsid w:val="00A72B45"/>
    <w:rsid w:val="00A72D30"/>
    <w:rsid w:val="00A74510"/>
    <w:rsid w:val="00A74A85"/>
    <w:rsid w:val="00A7671B"/>
    <w:rsid w:val="00A76CA7"/>
    <w:rsid w:val="00A8268B"/>
    <w:rsid w:val="00A826A2"/>
    <w:rsid w:val="00A86E26"/>
    <w:rsid w:val="00A87904"/>
    <w:rsid w:val="00A87CD1"/>
    <w:rsid w:val="00A91482"/>
    <w:rsid w:val="00A92141"/>
    <w:rsid w:val="00A934B5"/>
    <w:rsid w:val="00A959C8"/>
    <w:rsid w:val="00AA0A75"/>
    <w:rsid w:val="00AA183F"/>
    <w:rsid w:val="00AA1EF7"/>
    <w:rsid w:val="00AA3792"/>
    <w:rsid w:val="00AA441D"/>
    <w:rsid w:val="00AA4981"/>
    <w:rsid w:val="00AA54CA"/>
    <w:rsid w:val="00AA54FC"/>
    <w:rsid w:val="00AA6A5D"/>
    <w:rsid w:val="00AA7BE5"/>
    <w:rsid w:val="00AB181A"/>
    <w:rsid w:val="00AB46F3"/>
    <w:rsid w:val="00AB7958"/>
    <w:rsid w:val="00AC5B8C"/>
    <w:rsid w:val="00AC62BE"/>
    <w:rsid w:val="00AD06A2"/>
    <w:rsid w:val="00AD4060"/>
    <w:rsid w:val="00AD70A4"/>
    <w:rsid w:val="00AE0DC5"/>
    <w:rsid w:val="00AE3FAE"/>
    <w:rsid w:val="00AE3FF4"/>
    <w:rsid w:val="00AE4CFA"/>
    <w:rsid w:val="00AE52AC"/>
    <w:rsid w:val="00AE5E84"/>
    <w:rsid w:val="00AE6116"/>
    <w:rsid w:val="00AF03DD"/>
    <w:rsid w:val="00AF0C0A"/>
    <w:rsid w:val="00AF1B5E"/>
    <w:rsid w:val="00AF4520"/>
    <w:rsid w:val="00AF5B9E"/>
    <w:rsid w:val="00AF5FFB"/>
    <w:rsid w:val="00B03BC5"/>
    <w:rsid w:val="00B07095"/>
    <w:rsid w:val="00B10472"/>
    <w:rsid w:val="00B11F62"/>
    <w:rsid w:val="00B12F2C"/>
    <w:rsid w:val="00B135AC"/>
    <w:rsid w:val="00B22AB4"/>
    <w:rsid w:val="00B23683"/>
    <w:rsid w:val="00B25637"/>
    <w:rsid w:val="00B25DF2"/>
    <w:rsid w:val="00B30E08"/>
    <w:rsid w:val="00B346D5"/>
    <w:rsid w:val="00B34F68"/>
    <w:rsid w:val="00B3754C"/>
    <w:rsid w:val="00B44B89"/>
    <w:rsid w:val="00B45525"/>
    <w:rsid w:val="00B45B15"/>
    <w:rsid w:val="00B47384"/>
    <w:rsid w:val="00B555C3"/>
    <w:rsid w:val="00B56EAE"/>
    <w:rsid w:val="00B62B43"/>
    <w:rsid w:val="00B67465"/>
    <w:rsid w:val="00B7013D"/>
    <w:rsid w:val="00B73E80"/>
    <w:rsid w:val="00B74172"/>
    <w:rsid w:val="00B74418"/>
    <w:rsid w:val="00B758D8"/>
    <w:rsid w:val="00B76AF7"/>
    <w:rsid w:val="00B772A0"/>
    <w:rsid w:val="00B77F44"/>
    <w:rsid w:val="00B8030A"/>
    <w:rsid w:val="00B84CEF"/>
    <w:rsid w:val="00B85411"/>
    <w:rsid w:val="00B861A3"/>
    <w:rsid w:val="00B9092E"/>
    <w:rsid w:val="00B90E47"/>
    <w:rsid w:val="00B93132"/>
    <w:rsid w:val="00B95448"/>
    <w:rsid w:val="00B96ADA"/>
    <w:rsid w:val="00B975E0"/>
    <w:rsid w:val="00BA27A8"/>
    <w:rsid w:val="00BA5A57"/>
    <w:rsid w:val="00BA5E04"/>
    <w:rsid w:val="00BB0AE7"/>
    <w:rsid w:val="00BB14C4"/>
    <w:rsid w:val="00BB2A38"/>
    <w:rsid w:val="00BB2C99"/>
    <w:rsid w:val="00BB440A"/>
    <w:rsid w:val="00BB57B8"/>
    <w:rsid w:val="00BD4BE0"/>
    <w:rsid w:val="00BD557A"/>
    <w:rsid w:val="00BE1EB5"/>
    <w:rsid w:val="00BE2221"/>
    <w:rsid w:val="00BE29E9"/>
    <w:rsid w:val="00BE482F"/>
    <w:rsid w:val="00BE4A58"/>
    <w:rsid w:val="00BE7925"/>
    <w:rsid w:val="00BE7CEB"/>
    <w:rsid w:val="00BF0683"/>
    <w:rsid w:val="00BF0BAD"/>
    <w:rsid w:val="00BF290B"/>
    <w:rsid w:val="00BF2E03"/>
    <w:rsid w:val="00BF38AF"/>
    <w:rsid w:val="00BF3AD6"/>
    <w:rsid w:val="00BF5FCA"/>
    <w:rsid w:val="00BF7BCA"/>
    <w:rsid w:val="00C00552"/>
    <w:rsid w:val="00C00E8E"/>
    <w:rsid w:val="00C03E9C"/>
    <w:rsid w:val="00C041A0"/>
    <w:rsid w:val="00C04333"/>
    <w:rsid w:val="00C04A4E"/>
    <w:rsid w:val="00C05E86"/>
    <w:rsid w:val="00C064CD"/>
    <w:rsid w:val="00C069FB"/>
    <w:rsid w:val="00C1740F"/>
    <w:rsid w:val="00C17D4B"/>
    <w:rsid w:val="00C212FA"/>
    <w:rsid w:val="00C23974"/>
    <w:rsid w:val="00C244B6"/>
    <w:rsid w:val="00C27B90"/>
    <w:rsid w:val="00C30D54"/>
    <w:rsid w:val="00C37048"/>
    <w:rsid w:val="00C37276"/>
    <w:rsid w:val="00C372E5"/>
    <w:rsid w:val="00C373E9"/>
    <w:rsid w:val="00C37A89"/>
    <w:rsid w:val="00C4048C"/>
    <w:rsid w:val="00C4196D"/>
    <w:rsid w:val="00C41DC0"/>
    <w:rsid w:val="00C4555B"/>
    <w:rsid w:val="00C511D7"/>
    <w:rsid w:val="00C52A9C"/>
    <w:rsid w:val="00C547E3"/>
    <w:rsid w:val="00C5685D"/>
    <w:rsid w:val="00C575BA"/>
    <w:rsid w:val="00C60050"/>
    <w:rsid w:val="00C616A3"/>
    <w:rsid w:val="00C623D4"/>
    <w:rsid w:val="00C640AB"/>
    <w:rsid w:val="00C64581"/>
    <w:rsid w:val="00C67F71"/>
    <w:rsid w:val="00C70C69"/>
    <w:rsid w:val="00C71AB7"/>
    <w:rsid w:val="00C779F1"/>
    <w:rsid w:val="00C77A41"/>
    <w:rsid w:val="00C809CA"/>
    <w:rsid w:val="00C8240F"/>
    <w:rsid w:val="00C83274"/>
    <w:rsid w:val="00C843F3"/>
    <w:rsid w:val="00C85E14"/>
    <w:rsid w:val="00C869A7"/>
    <w:rsid w:val="00C86A72"/>
    <w:rsid w:val="00C90AF9"/>
    <w:rsid w:val="00C96AA8"/>
    <w:rsid w:val="00C9785C"/>
    <w:rsid w:val="00CA021A"/>
    <w:rsid w:val="00CA233C"/>
    <w:rsid w:val="00CA32BB"/>
    <w:rsid w:val="00CA397B"/>
    <w:rsid w:val="00CA4D5E"/>
    <w:rsid w:val="00CA4FC1"/>
    <w:rsid w:val="00CA52A9"/>
    <w:rsid w:val="00CA5F40"/>
    <w:rsid w:val="00CA6C93"/>
    <w:rsid w:val="00CA6C9F"/>
    <w:rsid w:val="00CA7E52"/>
    <w:rsid w:val="00CB07E7"/>
    <w:rsid w:val="00CB40AA"/>
    <w:rsid w:val="00CB657F"/>
    <w:rsid w:val="00CB66C2"/>
    <w:rsid w:val="00CB6FF8"/>
    <w:rsid w:val="00CC11B5"/>
    <w:rsid w:val="00CC2CE7"/>
    <w:rsid w:val="00CC4286"/>
    <w:rsid w:val="00CC4C8E"/>
    <w:rsid w:val="00CC7194"/>
    <w:rsid w:val="00CC7246"/>
    <w:rsid w:val="00CD0A9B"/>
    <w:rsid w:val="00CD289B"/>
    <w:rsid w:val="00CD4761"/>
    <w:rsid w:val="00CE0000"/>
    <w:rsid w:val="00CE07E0"/>
    <w:rsid w:val="00CE217A"/>
    <w:rsid w:val="00CE3693"/>
    <w:rsid w:val="00CE3C76"/>
    <w:rsid w:val="00CE445B"/>
    <w:rsid w:val="00CE6574"/>
    <w:rsid w:val="00CE7A02"/>
    <w:rsid w:val="00CE7FD4"/>
    <w:rsid w:val="00CF06E5"/>
    <w:rsid w:val="00CF2B2C"/>
    <w:rsid w:val="00D00EB7"/>
    <w:rsid w:val="00D00FE3"/>
    <w:rsid w:val="00D012AC"/>
    <w:rsid w:val="00D01FF6"/>
    <w:rsid w:val="00D03A10"/>
    <w:rsid w:val="00D03D57"/>
    <w:rsid w:val="00D0543F"/>
    <w:rsid w:val="00D06CEF"/>
    <w:rsid w:val="00D076F4"/>
    <w:rsid w:val="00D13B32"/>
    <w:rsid w:val="00D1400C"/>
    <w:rsid w:val="00D154F2"/>
    <w:rsid w:val="00D17173"/>
    <w:rsid w:val="00D17C19"/>
    <w:rsid w:val="00D221C7"/>
    <w:rsid w:val="00D2654B"/>
    <w:rsid w:val="00D31C96"/>
    <w:rsid w:val="00D32273"/>
    <w:rsid w:val="00D373BF"/>
    <w:rsid w:val="00D37B71"/>
    <w:rsid w:val="00D410DA"/>
    <w:rsid w:val="00D41B50"/>
    <w:rsid w:val="00D424E2"/>
    <w:rsid w:val="00D47AE5"/>
    <w:rsid w:val="00D53EE4"/>
    <w:rsid w:val="00D56434"/>
    <w:rsid w:val="00D63060"/>
    <w:rsid w:val="00D6323F"/>
    <w:rsid w:val="00D64E3B"/>
    <w:rsid w:val="00D717CA"/>
    <w:rsid w:val="00D71C26"/>
    <w:rsid w:val="00D7276A"/>
    <w:rsid w:val="00D7281C"/>
    <w:rsid w:val="00D74ECF"/>
    <w:rsid w:val="00D77DA2"/>
    <w:rsid w:val="00D818FB"/>
    <w:rsid w:val="00D827EE"/>
    <w:rsid w:val="00D922AB"/>
    <w:rsid w:val="00D9230B"/>
    <w:rsid w:val="00D93DED"/>
    <w:rsid w:val="00D93F33"/>
    <w:rsid w:val="00D93F7E"/>
    <w:rsid w:val="00D95654"/>
    <w:rsid w:val="00D96DF0"/>
    <w:rsid w:val="00DA03CF"/>
    <w:rsid w:val="00DA4023"/>
    <w:rsid w:val="00DA72F8"/>
    <w:rsid w:val="00DA7A18"/>
    <w:rsid w:val="00DB223E"/>
    <w:rsid w:val="00DB2CC8"/>
    <w:rsid w:val="00DB4855"/>
    <w:rsid w:val="00DB6C30"/>
    <w:rsid w:val="00DC014F"/>
    <w:rsid w:val="00DC4015"/>
    <w:rsid w:val="00DC6A8C"/>
    <w:rsid w:val="00DC6F7D"/>
    <w:rsid w:val="00DD6D2A"/>
    <w:rsid w:val="00DE10B1"/>
    <w:rsid w:val="00DE37C0"/>
    <w:rsid w:val="00DE3E7A"/>
    <w:rsid w:val="00DE4C8B"/>
    <w:rsid w:val="00DE4D21"/>
    <w:rsid w:val="00DE5886"/>
    <w:rsid w:val="00DE6047"/>
    <w:rsid w:val="00DE61FD"/>
    <w:rsid w:val="00DE71CC"/>
    <w:rsid w:val="00DE77EB"/>
    <w:rsid w:val="00DE7E98"/>
    <w:rsid w:val="00DF1B86"/>
    <w:rsid w:val="00DF3A38"/>
    <w:rsid w:val="00DF4518"/>
    <w:rsid w:val="00DF53E2"/>
    <w:rsid w:val="00E02A5E"/>
    <w:rsid w:val="00E10E3D"/>
    <w:rsid w:val="00E11191"/>
    <w:rsid w:val="00E113BB"/>
    <w:rsid w:val="00E11A60"/>
    <w:rsid w:val="00E13DA4"/>
    <w:rsid w:val="00E14D83"/>
    <w:rsid w:val="00E169D8"/>
    <w:rsid w:val="00E20DF4"/>
    <w:rsid w:val="00E21FF5"/>
    <w:rsid w:val="00E247FF"/>
    <w:rsid w:val="00E359E4"/>
    <w:rsid w:val="00E37DCC"/>
    <w:rsid w:val="00E44718"/>
    <w:rsid w:val="00E448DD"/>
    <w:rsid w:val="00E4603A"/>
    <w:rsid w:val="00E46BD1"/>
    <w:rsid w:val="00E46C32"/>
    <w:rsid w:val="00E47993"/>
    <w:rsid w:val="00E504B1"/>
    <w:rsid w:val="00E50B1A"/>
    <w:rsid w:val="00E510A6"/>
    <w:rsid w:val="00E510DE"/>
    <w:rsid w:val="00E5151F"/>
    <w:rsid w:val="00E51B28"/>
    <w:rsid w:val="00E5237A"/>
    <w:rsid w:val="00E54349"/>
    <w:rsid w:val="00E54DF2"/>
    <w:rsid w:val="00E55E7B"/>
    <w:rsid w:val="00E562A5"/>
    <w:rsid w:val="00E607CF"/>
    <w:rsid w:val="00E60E03"/>
    <w:rsid w:val="00E624DF"/>
    <w:rsid w:val="00E62CD8"/>
    <w:rsid w:val="00E64D78"/>
    <w:rsid w:val="00E65767"/>
    <w:rsid w:val="00E662F2"/>
    <w:rsid w:val="00E670DD"/>
    <w:rsid w:val="00E67620"/>
    <w:rsid w:val="00E714F2"/>
    <w:rsid w:val="00E717D8"/>
    <w:rsid w:val="00E7288D"/>
    <w:rsid w:val="00E73C48"/>
    <w:rsid w:val="00E810DC"/>
    <w:rsid w:val="00E81C17"/>
    <w:rsid w:val="00E84EAD"/>
    <w:rsid w:val="00E872FF"/>
    <w:rsid w:val="00E908C3"/>
    <w:rsid w:val="00E91AAB"/>
    <w:rsid w:val="00E91ABE"/>
    <w:rsid w:val="00E929DD"/>
    <w:rsid w:val="00E9696A"/>
    <w:rsid w:val="00EA41B2"/>
    <w:rsid w:val="00EB30BC"/>
    <w:rsid w:val="00EB4060"/>
    <w:rsid w:val="00EB6686"/>
    <w:rsid w:val="00EC6EBF"/>
    <w:rsid w:val="00ED6A24"/>
    <w:rsid w:val="00EE28DE"/>
    <w:rsid w:val="00EE2B44"/>
    <w:rsid w:val="00EE4025"/>
    <w:rsid w:val="00EE75C9"/>
    <w:rsid w:val="00EE7B70"/>
    <w:rsid w:val="00EE7FEF"/>
    <w:rsid w:val="00EF2F16"/>
    <w:rsid w:val="00EF38EA"/>
    <w:rsid w:val="00EF4F25"/>
    <w:rsid w:val="00EF4F39"/>
    <w:rsid w:val="00EF4F62"/>
    <w:rsid w:val="00EF64F3"/>
    <w:rsid w:val="00EF741A"/>
    <w:rsid w:val="00EF7719"/>
    <w:rsid w:val="00F00D78"/>
    <w:rsid w:val="00F05261"/>
    <w:rsid w:val="00F11D49"/>
    <w:rsid w:val="00F13020"/>
    <w:rsid w:val="00F13053"/>
    <w:rsid w:val="00F1588A"/>
    <w:rsid w:val="00F20D89"/>
    <w:rsid w:val="00F226AA"/>
    <w:rsid w:val="00F23CB7"/>
    <w:rsid w:val="00F249E4"/>
    <w:rsid w:val="00F26540"/>
    <w:rsid w:val="00F2686C"/>
    <w:rsid w:val="00F26B21"/>
    <w:rsid w:val="00F309E7"/>
    <w:rsid w:val="00F31423"/>
    <w:rsid w:val="00F3389F"/>
    <w:rsid w:val="00F36EA9"/>
    <w:rsid w:val="00F4094B"/>
    <w:rsid w:val="00F43CB9"/>
    <w:rsid w:val="00F5091C"/>
    <w:rsid w:val="00F51D5A"/>
    <w:rsid w:val="00F52322"/>
    <w:rsid w:val="00F53031"/>
    <w:rsid w:val="00F5459E"/>
    <w:rsid w:val="00F646E0"/>
    <w:rsid w:val="00F707ED"/>
    <w:rsid w:val="00F71302"/>
    <w:rsid w:val="00F71472"/>
    <w:rsid w:val="00F7664D"/>
    <w:rsid w:val="00F806CA"/>
    <w:rsid w:val="00F822EB"/>
    <w:rsid w:val="00F8262F"/>
    <w:rsid w:val="00F82664"/>
    <w:rsid w:val="00F82AF0"/>
    <w:rsid w:val="00F84B7B"/>
    <w:rsid w:val="00F85606"/>
    <w:rsid w:val="00F877E1"/>
    <w:rsid w:val="00F87F85"/>
    <w:rsid w:val="00F91054"/>
    <w:rsid w:val="00F923FD"/>
    <w:rsid w:val="00F93E91"/>
    <w:rsid w:val="00F96788"/>
    <w:rsid w:val="00F97020"/>
    <w:rsid w:val="00F975D3"/>
    <w:rsid w:val="00FA248A"/>
    <w:rsid w:val="00FA3966"/>
    <w:rsid w:val="00FA645A"/>
    <w:rsid w:val="00FB029F"/>
    <w:rsid w:val="00FB07AF"/>
    <w:rsid w:val="00FB199D"/>
    <w:rsid w:val="00FB3ADF"/>
    <w:rsid w:val="00FB40AF"/>
    <w:rsid w:val="00FB61E8"/>
    <w:rsid w:val="00FB7A0B"/>
    <w:rsid w:val="00FC05C0"/>
    <w:rsid w:val="00FC1BA0"/>
    <w:rsid w:val="00FC2AB6"/>
    <w:rsid w:val="00FC4660"/>
    <w:rsid w:val="00FC732B"/>
    <w:rsid w:val="00FD0D5A"/>
    <w:rsid w:val="00FD19DC"/>
    <w:rsid w:val="00FD2CF0"/>
    <w:rsid w:val="00FD3E06"/>
    <w:rsid w:val="00FD3E71"/>
    <w:rsid w:val="00FD46C6"/>
    <w:rsid w:val="00FD7C85"/>
    <w:rsid w:val="00FE0DF6"/>
    <w:rsid w:val="00FE0F20"/>
    <w:rsid w:val="00FE2A00"/>
    <w:rsid w:val="00FE4EB6"/>
    <w:rsid w:val="00FE506B"/>
    <w:rsid w:val="00FE55A5"/>
    <w:rsid w:val="00FE5CC6"/>
    <w:rsid w:val="00FF00CB"/>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6EA42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0"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8C"/>
    <w:pPr>
      <w:keepLines/>
      <w:widowControl w:val="0"/>
      <w:suppressAutoHyphens/>
      <w:spacing w:before="40" w:after="40"/>
      <w:jc w:val="both"/>
    </w:pPr>
    <w:rPr>
      <w:rFonts w:ascii="Times New Roman" w:hAnsi="Times New Roman"/>
      <w:sz w:val="22"/>
      <w:szCs w:val="22"/>
    </w:rPr>
  </w:style>
  <w:style w:type="paragraph" w:styleId="Heading1">
    <w:name w:val="heading 1"/>
    <w:basedOn w:val="Normal"/>
    <w:next w:val="Normal"/>
    <w:link w:val="Heading1Char1"/>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B758D8"/>
    <w:pPr>
      <w:keepNext/>
      <w:numPr>
        <w:ilvl w:val="1"/>
        <w:numId w:val="1"/>
      </w:numPr>
      <w:spacing w:before="240" w:after="60"/>
      <w:ind w:left="576"/>
      <w:jc w:val="left"/>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spacing w:before="120" w:after="0"/>
      <w:jc w:val="left"/>
    </w:pPr>
    <w:rPr>
      <w:rFonts w:asciiTheme="minorHAnsi" w:hAnsiTheme="minorHAnsi"/>
      <w:b/>
      <w:sz w:val="24"/>
      <w:szCs w:val="24"/>
    </w:rPr>
  </w:style>
  <w:style w:type="paragraph" w:styleId="TOC2">
    <w:name w:val="toc 2"/>
    <w:basedOn w:val="Normal"/>
    <w:next w:val="Normal"/>
    <w:uiPriority w:val="39"/>
    <w:rsid w:val="00B758D8"/>
    <w:pPr>
      <w:spacing w:before="0" w:after="0"/>
      <w:ind w:left="220"/>
      <w:jc w:val="left"/>
    </w:pPr>
    <w:rPr>
      <w:rFonts w:asciiTheme="minorHAnsi" w:hAnsiTheme="minorHAnsi"/>
      <w:b/>
    </w:rPr>
  </w:style>
  <w:style w:type="paragraph" w:styleId="TOC3">
    <w:name w:val="toc 3"/>
    <w:basedOn w:val="Normal"/>
    <w:next w:val="Normal"/>
    <w:uiPriority w:val="39"/>
    <w:pPr>
      <w:spacing w:before="0" w:after="0"/>
      <w:ind w:left="440"/>
      <w:jc w:val="left"/>
    </w:pPr>
    <w:rPr>
      <w:rFonts w:asciiTheme="minorHAnsi" w:hAnsiTheme="minorHAnsi"/>
    </w:rPr>
  </w:style>
  <w:style w:type="paragraph" w:styleId="TOC4">
    <w:name w:val="toc 4"/>
    <w:basedOn w:val="Normal"/>
    <w:next w:val="Normal"/>
    <w:pPr>
      <w:spacing w:before="0" w:after="0"/>
      <w:ind w:left="660"/>
      <w:jc w:val="left"/>
    </w:pPr>
    <w:rPr>
      <w:rFonts w:asciiTheme="minorHAnsi" w:hAnsiTheme="minorHAnsi"/>
      <w:sz w:val="20"/>
      <w:szCs w:val="20"/>
    </w:rPr>
  </w:style>
  <w:style w:type="paragraph" w:styleId="TOC5">
    <w:name w:val="toc 5"/>
    <w:basedOn w:val="Normal"/>
    <w:next w:val="Normal"/>
    <w:pPr>
      <w:spacing w:before="0" w:after="0"/>
      <w:ind w:left="880"/>
      <w:jc w:val="left"/>
    </w:pPr>
    <w:rPr>
      <w:rFonts w:asciiTheme="minorHAnsi" w:hAnsiTheme="minorHAnsi"/>
      <w:sz w:val="20"/>
      <w:szCs w:val="20"/>
    </w:rPr>
  </w:style>
  <w:style w:type="paragraph" w:styleId="TOC6">
    <w:name w:val="toc 6"/>
    <w:basedOn w:val="Normal"/>
    <w:next w:val="Normal"/>
    <w:pPr>
      <w:spacing w:before="0" w:after="0"/>
      <w:ind w:left="1100"/>
      <w:jc w:val="left"/>
    </w:pPr>
    <w:rPr>
      <w:rFonts w:asciiTheme="minorHAnsi" w:hAnsiTheme="minorHAnsi"/>
      <w:sz w:val="20"/>
      <w:szCs w:val="20"/>
    </w:rPr>
  </w:style>
  <w:style w:type="paragraph" w:styleId="TOC7">
    <w:name w:val="toc 7"/>
    <w:basedOn w:val="Normal"/>
    <w:next w:val="Normal"/>
    <w:pPr>
      <w:spacing w:before="0" w:after="0"/>
      <w:ind w:left="1320"/>
      <w:jc w:val="left"/>
    </w:pPr>
    <w:rPr>
      <w:rFonts w:asciiTheme="minorHAnsi" w:hAnsiTheme="minorHAnsi"/>
      <w:sz w:val="20"/>
      <w:szCs w:val="20"/>
    </w:rPr>
  </w:style>
  <w:style w:type="paragraph" w:styleId="TOC8">
    <w:name w:val="toc 8"/>
    <w:basedOn w:val="Normal"/>
    <w:next w:val="Normal"/>
    <w:pPr>
      <w:spacing w:before="0" w:after="0"/>
      <w:ind w:left="1540"/>
      <w:jc w:val="left"/>
    </w:pPr>
    <w:rPr>
      <w:rFonts w:asciiTheme="minorHAnsi" w:hAnsiTheme="minorHAnsi"/>
      <w:sz w:val="20"/>
      <w:szCs w:val="20"/>
    </w:rPr>
  </w:style>
  <w:style w:type="paragraph" w:styleId="TOC9">
    <w:name w:val="toc 9"/>
    <w:basedOn w:val="Normal"/>
    <w:next w:val="Normal"/>
    <w:pPr>
      <w:spacing w:before="0" w:after="0"/>
      <w:ind w:left="1760"/>
      <w:jc w:val="left"/>
    </w:pPr>
    <w:rPr>
      <w:rFonts w:asciiTheme="minorHAnsi" w:hAnsiTheme="minorHAnsi"/>
      <w:sz w:val="20"/>
      <w:szCs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styleId="SubtleReference">
    <w:name w:val="Subtle Reference"/>
    <w:uiPriority w:val="31"/>
    <w:rsid w:val="00545FF1"/>
    <w:rPr>
      <w:smallCaps/>
      <w:color w:val="C0504D"/>
      <w:u w:val="single"/>
    </w:rPr>
  </w:style>
  <w:style w:type="paragraph" w:styleId="ListParagraph">
    <w:name w:val="List Paragraph"/>
    <w:basedOn w:val="Normal"/>
    <w:link w:val="ListParagraphChar"/>
    <w:uiPriority w:val="99"/>
    <w:qFormat/>
    <w:rsid w:val="00856934"/>
    <w:pPr>
      <w:keepLines w:val="0"/>
      <w:widowControl/>
      <w:ind w:left="720"/>
      <w:contextualSpacing/>
    </w:pPr>
    <w:rPr>
      <w:rFonts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paragraph" w:customStyle="1" w:styleId="item">
    <w:name w:val="item"/>
    <w:basedOn w:val="Normal"/>
    <w:qFormat/>
    <w:rsid w:val="0097748C"/>
    <w:pPr>
      <w:keepLines w:val="0"/>
      <w:widowControl/>
      <w:numPr>
        <w:numId w:val="13"/>
      </w:numPr>
      <w:suppressAutoHyphens w:val="0"/>
      <w:spacing w:before="120" w:after="120"/>
      <w:ind w:left="426"/>
    </w:pPr>
    <w:rPr>
      <w:rFonts w:eastAsia="Verdana" w:cs="Times New Roman"/>
      <w:szCs w:val="24"/>
      <w:lang w:eastAsia="en-GB"/>
    </w:rPr>
  </w:style>
  <w:style w:type="character" w:customStyle="1" w:styleId="Heading1Char1">
    <w:name w:val="Heading 1 Char1"/>
    <w:link w:val="Heading1"/>
    <w:rsid w:val="00D64E3B"/>
    <w:rPr>
      <w:rFonts w:cs="Calibri"/>
      <w:b/>
      <w:bCs/>
      <w:caps/>
      <w:kern w:val="1"/>
      <w:sz w:val="32"/>
      <w:szCs w:val="32"/>
    </w:rPr>
  </w:style>
  <w:style w:type="character" w:customStyle="1" w:styleId="AppendixChar">
    <w:name w:val="Appendix Char"/>
    <w:link w:val="Appendix"/>
    <w:rsid w:val="00D64E3B"/>
    <w:rPr>
      <w:rFonts w:ascii="Calibri" w:hAnsi="Calibri" w:cs="Open Sans"/>
      <w:b/>
      <w:bCs/>
      <w:caps/>
      <w:kern w:val="1"/>
      <w:sz w:val="32"/>
      <w:szCs w:val="32"/>
    </w:rPr>
  </w:style>
  <w:style w:type="paragraph" w:customStyle="1" w:styleId="Numbering">
    <w:name w:val="Numbering"/>
    <w:basedOn w:val="Normal"/>
    <w:rsid w:val="0097748C"/>
    <w:pPr>
      <w:keepLines w:val="0"/>
      <w:widowControl/>
      <w:tabs>
        <w:tab w:val="left" w:pos="284"/>
      </w:tabs>
      <w:suppressAutoHyphens w:val="0"/>
      <w:autoSpaceDE w:val="0"/>
      <w:autoSpaceDN w:val="0"/>
      <w:spacing w:before="60" w:after="0" w:line="260" w:lineRule="exact"/>
      <w:ind w:left="284" w:hanging="284"/>
    </w:pPr>
    <w:rPr>
      <w:rFonts w:cs="Times New Roman"/>
      <w:lang w:val="de-DE" w:eastAsia="de-DE"/>
    </w:rPr>
  </w:style>
  <w:style w:type="character" w:customStyle="1" w:styleId="apple-converted-space">
    <w:name w:val="apple-converted-space"/>
    <w:rsid w:val="0097748C"/>
  </w:style>
  <w:style w:type="character" w:styleId="Strong">
    <w:name w:val="Strong"/>
    <w:uiPriority w:val="22"/>
    <w:qFormat/>
    <w:rsid w:val="0097748C"/>
    <w:rPr>
      <w:b/>
      <w:bCs/>
    </w:rPr>
  </w:style>
  <w:style w:type="character" w:customStyle="1" w:styleId="ListParagraphChar">
    <w:name w:val="List Paragraph Char"/>
    <w:link w:val="ListParagraph"/>
    <w:uiPriority w:val="99"/>
    <w:rsid w:val="0024603B"/>
    <w:rPr>
      <w:rFonts w:ascii="Times New Roman" w:hAnsi="Times New Roman" w:cs="Times New Roman"/>
      <w:sz w:val="22"/>
      <w:szCs w:val="24"/>
      <w:lang w:eastAsia="ar-SA"/>
    </w:rPr>
  </w:style>
  <w:style w:type="paragraph" w:customStyle="1" w:styleId="ColorfulList-Accent11">
    <w:name w:val="Colorful List - Accent 11"/>
    <w:basedOn w:val="Normal"/>
    <w:rsid w:val="00DE10B1"/>
    <w:pPr>
      <w:keepLines w:val="0"/>
      <w:widowControl/>
      <w:suppressAutoHyphens w:val="0"/>
      <w:spacing w:before="0" w:after="0"/>
      <w:ind w:left="720"/>
      <w:jc w:val="left"/>
    </w:pPr>
    <w:rPr>
      <w:rFonts w:cs="Times New Roman"/>
      <w:sz w:val="24"/>
      <w:szCs w:val="24"/>
      <w:lang w:eastAsia="zh-CN"/>
    </w:rPr>
  </w:style>
  <w:style w:type="paragraph" w:customStyle="1" w:styleId="BodyTextFirst">
    <w:name w:val="Body Text First"/>
    <w:basedOn w:val="BodyText"/>
    <w:rsid w:val="00DE10B1"/>
    <w:pPr>
      <w:keepLines w:val="0"/>
      <w:widowControl/>
      <w:suppressAutoHyphens w:val="0"/>
      <w:overflowPunct w:val="0"/>
      <w:autoSpaceDE w:val="0"/>
      <w:spacing w:before="40" w:after="40"/>
    </w:pPr>
    <w:rPr>
      <w:rFonts w:ascii="Cambria" w:eastAsia="Cambria" w:hAnsi="Cambria"/>
      <w:bCs/>
      <w:sz w:val="20"/>
      <w:szCs w:val="20"/>
      <w:lang w:eastAsia="zh-CN" w:bidi="he-IL"/>
    </w:rPr>
  </w:style>
  <w:style w:type="paragraph" w:customStyle="1" w:styleId="Normalny1">
    <w:name w:val="Normalny1"/>
    <w:rsid w:val="00DE10B1"/>
    <w:pPr>
      <w:suppressAutoHyphens/>
      <w:spacing w:after="200" w:line="276" w:lineRule="auto"/>
    </w:pPr>
    <w:rPr>
      <w:rFonts w:ascii="Times New Roman" w:hAnsi="Times New Roman" w:cs="Times New Roman"/>
      <w:color w:val="000000"/>
      <w:sz w:val="22"/>
      <w:szCs w:val="24"/>
      <w:lang w:eastAsia="zh-CN"/>
    </w:rPr>
  </w:style>
  <w:style w:type="paragraph" w:customStyle="1" w:styleId="Headinglevel1">
    <w:name w:val="Heading_level1"/>
    <w:basedOn w:val="TOC2"/>
    <w:qFormat/>
    <w:rsid w:val="00C86A72"/>
    <w:pPr>
      <w:ind w:left="0"/>
    </w:pPr>
    <w:rPr>
      <w:rFonts w:eastAsia="Verdana" w:cs="Times New Roman"/>
      <w:color w:val="1F497D" w:themeColor="text2"/>
      <w:szCs w:val="17"/>
      <w:bdr w:val="none" w:sz="0" w:space="0" w:color="auto" w:frame="1"/>
    </w:rPr>
  </w:style>
  <w:style w:type="paragraph" w:styleId="Revision">
    <w:name w:val="Revision"/>
    <w:hidden/>
    <w:uiPriority w:val="99"/>
    <w:semiHidden/>
    <w:rsid w:val="00106762"/>
    <w:rPr>
      <w:rFonts w:ascii="Times New Roman" w:hAnsi="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0"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8C"/>
    <w:pPr>
      <w:keepLines/>
      <w:widowControl w:val="0"/>
      <w:suppressAutoHyphens/>
      <w:spacing w:before="40" w:after="40"/>
      <w:jc w:val="both"/>
    </w:pPr>
    <w:rPr>
      <w:rFonts w:ascii="Times New Roman" w:hAnsi="Times New Roman"/>
      <w:sz w:val="22"/>
      <w:szCs w:val="22"/>
    </w:rPr>
  </w:style>
  <w:style w:type="paragraph" w:styleId="Heading1">
    <w:name w:val="heading 1"/>
    <w:basedOn w:val="Normal"/>
    <w:next w:val="Normal"/>
    <w:link w:val="Heading1Char1"/>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B758D8"/>
    <w:pPr>
      <w:keepNext/>
      <w:numPr>
        <w:ilvl w:val="1"/>
        <w:numId w:val="1"/>
      </w:numPr>
      <w:spacing w:before="240" w:after="60"/>
      <w:ind w:left="576"/>
      <w:jc w:val="left"/>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spacing w:before="120" w:after="0"/>
      <w:jc w:val="left"/>
    </w:pPr>
    <w:rPr>
      <w:rFonts w:asciiTheme="minorHAnsi" w:hAnsiTheme="minorHAnsi"/>
      <w:b/>
      <w:sz w:val="24"/>
      <w:szCs w:val="24"/>
    </w:rPr>
  </w:style>
  <w:style w:type="paragraph" w:styleId="TOC2">
    <w:name w:val="toc 2"/>
    <w:basedOn w:val="Normal"/>
    <w:next w:val="Normal"/>
    <w:uiPriority w:val="39"/>
    <w:rsid w:val="00B758D8"/>
    <w:pPr>
      <w:spacing w:before="0" w:after="0"/>
      <w:ind w:left="220"/>
      <w:jc w:val="left"/>
    </w:pPr>
    <w:rPr>
      <w:rFonts w:asciiTheme="minorHAnsi" w:hAnsiTheme="minorHAnsi"/>
      <w:b/>
    </w:rPr>
  </w:style>
  <w:style w:type="paragraph" w:styleId="TOC3">
    <w:name w:val="toc 3"/>
    <w:basedOn w:val="Normal"/>
    <w:next w:val="Normal"/>
    <w:uiPriority w:val="39"/>
    <w:pPr>
      <w:spacing w:before="0" w:after="0"/>
      <w:ind w:left="440"/>
      <w:jc w:val="left"/>
    </w:pPr>
    <w:rPr>
      <w:rFonts w:asciiTheme="minorHAnsi" w:hAnsiTheme="minorHAnsi"/>
    </w:rPr>
  </w:style>
  <w:style w:type="paragraph" w:styleId="TOC4">
    <w:name w:val="toc 4"/>
    <w:basedOn w:val="Normal"/>
    <w:next w:val="Normal"/>
    <w:pPr>
      <w:spacing w:before="0" w:after="0"/>
      <w:ind w:left="660"/>
      <w:jc w:val="left"/>
    </w:pPr>
    <w:rPr>
      <w:rFonts w:asciiTheme="minorHAnsi" w:hAnsiTheme="minorHAnsi"/>
      <w:sz w:val="20"/>
      <w:szCs w:val="20"/>
    </w:rPr>
  </w:style>
  <w:style w:type="paragraph" w:styleId="TOC5">
    <w:name w:val="toc 5"/>
    <w:basedOn w:val="Normal"/>
    <w:next w:val="Normal"/>
    <w:pPr>
      <w:spacing w:before="0" w:after="0"/>
      <w:ind w:left="880"/>
      <w:jc w:val="left"/>
    </w:pPr>
    <w:rPr>
      <w:rFonts w:asciiTheme="minorHAnsi" w:hAnsiTheme="minorHAnsi"/>
      <w:sz w:val="20"/>
      <w:szCs w:val="20"/>
    </w:rPr>
  </w:style>
  <w:style w:type="paragraph" w:styleId="TOC6">
    <w:name w:val="toc 6"/>
    <w:basedOn w:val="Normal"/>
    <w:next w:val="Normal"/>
    <w:pPr>
      <w:spacing w:before="0" w:after="0"/>
      <w:ind w:left="1100"/>
      <w:jc w:val="left"/>
    </w:pPr>
    <w:rPr>
      <w:rFonts w:asciiTheme="minorHAnsi" w:hAnsiTheme="minorHAnsi"/>
      <w:sz w:val="20"/>
      <w:szCs w:val="20"/>
    </w:rPr>
  </w:style>
  <w:style w:type="paragraph" w:styleId="TOC7">
    <w:name w:val="toc 7"/>
    <w:basedOn w:val="Normal"/>
    <w:next w:val="Normal"/>
    <w:pPr>
      <w:spacing w:before="0" w:after="0"/>
      <w:ind w:left="1320"/>
      <w:jc w:val="left"/>
    </w:pPr>
    <w:rPr>
      <w:rFonts w:asciiTheme="minorHAnsi" w:hAnsiTheme="minorHAnsi"/>
      <w:sz w:val="20"/>
      <w:szCs w:val="20"/>
    </w:rPr>
  </w:style>
  <w:style w:type="paragraph" w:styleId="TOC8">
    <w:name w:val="toc 8"/>
    <w:basedOn w:val="Normal"/>
    <w:next w:val="Normal"/>
    <w:pPr>
      <w:spacing w:before="0" w:after="0"/>
      <w:ind w:left="1540"/>
      <w:jc w:val="left"/>
    </w:pPr>
    <w:rPr>
      <w:rFonts w:asciiTheme="minorHAnsi" w:hAnsiTheme="minorHAnsi"/>
      <w:sz w:val="20"/>
      <w:szCs w:val="20"/>
    </w:rPr>
  </w:style>
  <w:style w:type="paragraph" w:styleId="TOC9">
    <w:name w:val="toc 9"/>
    <w:basedOn w:val="Normal"/>
    <w:next w:val="Normal"/>
    <w:pPr>
      <w:spacing w:before="0" w:after="0"/>
      <w:ind w:left="1760"/>
      <w:jc w:val="left"/>
    </w:pPr>
    <w:rPr>
      <w:rFonts w:asciiTheme="minorHAnsi" w:hAnsiTheme="minorHAnsi"/>
      <w:sz w:val="20"/>
      <w:szCs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styleId="SubtleReference">
    <w:name w:val="Subtle Reference"/>
    <w:uiPriority w:val="31"/>
    <w:rsid w:val="00545FF1"/>
    <w:rPr>
      <w:smallCaps/>
      <w:color w:val="C0504D"/>
      <w:u w:val="single"/>
    </w:rPr>
  </w:style>
  <w:style w:type="paragraph" w:styleId="ListParagraph">
    <w:name w:val="List Paragraph"/>
    <w:basedOn w:val="Normal"/>
    <w:link w:val="ListParagraphChar"/>
    <w:uiPriority w:val="99"/>
    <w:qFormat/>
    <w:rsid w:val="00856934"/>
    <w:pPr>
      <w:keepLines w:val="0"/>
      <w:widowControl/>
      <w:ind w:left="720"/>
      <w:contextualSpacing/>
    </w:pPr>
    <w:rPr>
      <w:rFonts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paragraph" w:customStyle="1" w:styleId="item">
    <w:name w:val="item"/>
    <w:basedOn w:val="Normal"/>
    <w:qFormat/>
    <w:rsid w:val="0097748C"/>
    <w:pPr>
      <w:keepLines w:val="0"/>
      <w:widowControl/>
      <w:numPr>
        <w:numId w:val="13"/>
      </w:numPr>
      <w:suppressAutoHyphens w:val="0"/>
      <w:spacing w:before="120" w:after="120"/>
      <w:ind w:left="426"/>
    </w:pPr>
    <w:rPr>
      <w:rFonts w:eastAsia="Verdana" w:cs="Times New Roman"/>
      <w:szCs w:val="24"/>
      <w:lang w:eastAsia="en-GB"/>
    </w:rPr>
  </w:style>
  <w:style w:type="character" w:customStyle="1" w:styleId="Heading1Char1">
    <w:name w:val="Heading 1 Char1"/>
    <w:link w:val="Heading1"/>
    <w:rsid w:val="00D64E3B"/>
    <w:rPr>
      <w:rFonts w:cs="Calibri"/>
      <w:b/>
      <w:bCs/>
      <w:caps/>
      <w:kern w:val="1"/>
      <w:sz w:val="32"/>
      <w:szCs w:val="32"/>
    </w:rPr>
  </w:style>
  <w:style w:type="character" w:customStyle="1" w:styleId="AppendixChar">
    <w:name w:val="Appendix Char"/>
    <w:link w:val="Appendix"/>
    <w:rsid w:val="00D64E3B"/>
    <w:rPr>
      <w:rFonts w:ascii="Calibri" w:hAnsi="Calibri" w:cs="Open Sans"/>
      <w:b/>
      <w:bCs/>
      <w:caps/>
      <w:kern w:val="1"/>
      <w:sz w:val="32"/>
      <w:szCs w:val="32"/>
    </w:rPr>
  </w:style>
  <w:style w:type="paragraph" w:customStyle="1" w:styleId="Numbering">
    <w:name w:val="Numbering"/>
    <w:basedOn w:val="Normal"/>
    <w:rsid w:val="0097748C"/>
    <w:pPr>
      <w:keepLines w:val="0"/>
      <w:widowControl/>
      <w:tabs>
        <w:tab w:val="left" w:pos="284"/>
      </w:tabs>
      <w:suppressAutoHyphens w:val="0"/>
      <w:autoSpaceDE w:val="0"/>
      <w:autoSpaceDN w:val="0"/>
      <w:spacing w:before="60" w:after="0" w:line="260" w:lineRule="exact"/>
      <w:ind w:left="284" w:hanging="284"/>
    </w:pPr>
    <w:rPr>
      <w:rFonts w:cs="Times New Roman"/>
      <w:lang w:val="de-DE" w:eastAsia="de-DE"/>
    </w:rPr>
  </w:style>
  <w:style w:type="character" w:customStyle="1" w:styleId="apple-converted-space">
    <w:name w:val="apple-converted-space"/>
    <w:rsid w:val="0097748C"/>
  </w:style>
  <w:style w:type="character" w:styleId="Strong">
    <w:name w:val="Strong"/>
    <w:uiPriority w:val="22"/>
    <w:qFormat/>
    <w:rsid w:val="0097748C"/>
    <w:rPr>
      <w:b/>
      <w:bCs/>
    </w:rPr>
  </w:style>
  <w:style w:type="character" w:customStyle="1" w:styleId="ListParagraphChar">
    <w:name w:val="List Paragraph Char"/>
    <w:link w:val="ListParagraph"/>
    <w:uiPriority w:val="99"/>
    <w:rsid w:val="0024603B"/>
    <w:rPr>
      <w:rFonts w:ascii="Times New Roman" w:hAnsi="Times New Roman" w:cs="Times New Roman"/>
      <w:sz w:val="22"/>
      <w:szCs w:val="24"/>
      <w:lang w:eastAsia="ar-SA"/>
    </w:rPr>
  </w:style>
  <w:style w:type="paragraph" w:customStyle="1" w:styleId="ColorfulList-Accent11">
    <w:name w:val="Colorful List - Accent 11"/>
    <w:basedOn w:val="Normal"/>
    <w:rsid w:val="00DE10B1"/>
    <w:pPr>
      <w:keepLines w:val="0"/>
      <w:widowControl/>
      <w:suppressAutoHyphens w:val="0"/>
      <w:spacing w:before="0" w:after="0"/>
      <w:ind w:left="720"/>
      <w:jc w:val="left"/>
    </w:pPr>
    <w:rPr>
      <w:rFonts w:cs="Times New Roman"/>
      <w:sz w:val="24"/>
      <w:szCs w:val="24"/>
      <w:lang w:eastAsia="zh-CN"/>
    </w:rPr>
  </w:style>
  <w:style w:type="paragraph" w:customStyle="1" w:styleId="BodyTextFirst">
    <w:name w:val="Body Text First"/>
    <w:basedOn w:val="BodyText"/>
    <w:rsid w:val="00DE10B1"/>
    <w:pPr>
      <w:keepLines w:val="0"/>
      <w:widowControl/>
      <w:suppressAutoHyphens w:val="0"/>
      <w:overflowPunct w:val="0"/>
      <w:autoSpaceDE w:val="0"/>
      <w:spacing w:before="40" w:after="40"/>
    </w:pPr>
    <w:rPr>
      <w:rFonts w:ascii="Cambria" w:eastAsia="Cambria" w:hAnsi="Cambria"/>
      <w:bCs/>
      <w:sz w:val="20"/>
      <w:szCs w:val="20"/>
      <w:lang w:eastAsia="zh-CN" w:bidi="he-IL"/>
    </w:rPr>
  </w:style>
  <w:style w:type="paragraph" w:customStyle="1" w:styleId="Normalny1">
    <w:name w:val="Normalny1"/>
    <w:rsid w:val="00DE10B1"/>
    <w:pPr>
      <w:suppressAutoHyphens/>
      <w:spacing w:after="200" w:line="276" w:lineRule="auto"/>
    </w:pPr>
    <w:rPr>
      <w:rFonts w:ascii="Times New Roman" w:hAnsi="Times New Roman" w:cs="Times New Roman"/>
      <w:color w:val="000000"/>
      <w:sz w:val="22"/>
      <w:szCs w:val="24"/>
      <w:lang w:eastAsia="zh-CN"/>
    </w:rPr>
  </w:style>
  <w:style w:type="paragraph" w:customStyle="1" w:styleId="Headinglevel1">
    <w:name w:val="Heading_level1"/>
    <w:basedOn w:val="TOC2"/>
    <w:qFormat/>
    <w:rsid w:val="00C86A72"/>
    <w:pPr>
      <w:ind w:left="0"/>
    </w:pPr>
    <w:rPr>
      <w:rFonts w:eastAsia="Verdana" w:cs="Times New Roman"/>
      <w:color w:val="1F497D" w:themeColor="text2"/>
      <w:szCs w:val="17"/>
      <w:bdr w:val="none" w:sz="0" w:space="0" w:color="auto" w:frame="1"/>
    </w:rPr>
  </w:style>
  <w:style w:type="paragraph" w:styleId="Revision">
    <w:name w:val="Revision"/>
    <w:hidden/>
    <w:uiPriority w:val="99"/>
    <w:semiHidden/>
    <w:rsid w:val="00106762"/>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18824199">
      <w:bodyDiv w:val="1"/>
      <w:marLeft w:val="0"/>
      <w:marRight w:val="0"/>
      <w:marTop w:val="0"/>
      <w:marBottom w:val="0"/>
      <w:divBdr>
        <w:top w:val="none" w:sz="0" w:space="0" w:color="auto"/>
        <w:left w:val="none" w:sz="0" w:space="0" w:color="auto"/>
        <w:bottom w:val="none" w:sz="0" w:space="0" w:color="auto"/>
        <w:right w:val="none" w:sz="0" w:space="0" w:color="auto"/>
      </w:divBdr>
    </w:div>
    <w:div w:id="36780192">
      <w:bodyDiv w:val="1"/>
      <w:marLeft w:val="0"/>
      <w:marRight w:val="0"/>
      <w:marTop w:val="0"/>
      <w:marBottom w:val="0"/>
      <w:divBdr>
        <w:top w:val="none" w:sz="0" w:space="0" w:color="auto"/>
        <w:left w:val="none" w:sz="0" w:space="0" w:color="auto"/>
        <w:bottom w:val="none" w:sz="0" w:space="0" w:color="auto"/>
        <w:right w:val="none" w:sz="0" w:space="0" w:color="auto"/>
      </w:divBdr>
    </w:div>
    <w:div w:id="60912873">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198671220">
      <w:bodyDiv w:val="1"/>
      <w:marLeft w:val="0"/>
      <w:marRight w:val="0"/>
      <w:marTop w:val="0"/>
      <w:marBottom w:val="0"/>
      <w:divBdr>
        <w:top w:val="none" w:sz="0" w:space="0" w:color="auto"/>
        <w:left w:val="none" w:sz="0" w:space="0" w:color="auto"/>
        <w:bottom w:val="none" w:sz="0" w:space="0" w:color="auto"/>
        <w:right w:val="none" w:sz="0" w:space="0" w:color="auto"/>
      </w:divBdr>
      <w:divsChild>
        <w:div w:id="2115441132">
          <w:marLeft w:val="547"/>
          <w:marRight w:val="0"/>
          <w:marTop w:val="120"/>
          <w:marBottom w:val="120"/>
          <w:divBdr>
            <w:top w:val="none" w:sz="0" w:space="0" w:color="auto"/>
            <w:left w:val="none" w:sz="0" w:space="0" w:color="auto"/>
            <w:bottom w:val="none" w:sz="0" w:space="0" w:color="auto"/>
            <w:right w:val="none" w:sz="0" w:space="0" w:color="auto"/>
          </w:divBdr>
        </w:div>
      </w:divsChild>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235891">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46811764">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09742384">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4147173">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61930503">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799304108">
      <w:bodyDiv w:val="1"/>
      <w:marLeft w:val="0"/>
      <w:marRight w:val="0"/>
      <w:marTop w:val="0"/>
      <w:marBottom w:val="0"/>
      <w:divBdr>
        <w:top w:val="none" w:sz="0" w:space="0" w:color="auto"/>
        <w:left w:val="none" w:sz="0" w:space="0" w:color="auto"/>
        <w:bottom w:val="none" w:sz="0" w:space="0" w:color="auto"/>
        <w:right w:val="none" w:sz="0" w:space="0" w:color="auto"/>
      </w:divBdr>
      <w:divsChild>
        <w:div w:id="478112461">
          <w:marLeft w:val="1166"/>
          <w:marRight w:val="0"/>
          <w:marTop w:val="86"/>
          <w:marBottom w:val="120"/>
          <w:divBdr>
            <w:top w:val="none" w:sz="0" w:space="0" w:color="auto"/>
            <w:left w:val="none" w:sz="0" w:space="0" w:color="auto"/>
            <w:bottom w:val="none" w:sz="0" w:space="0" w:color="auto"/>
            <w:right w:val="none" w:sz="0" w:space="0" w:color="auto"/>
          </w:divBdr>
        </w:div>
        <w:div w:id="827868269">
          <w:marLeft w:val="1166"/>
          <w:marRight w:val="0"/>
          <w:marTop w:val="86"/>
          <w:marBottom w:val="120"/>
          <w:divBdr>
            <w:top w:val="none" w:sz="0" w:space="0" w:color="auto"/>
            <w:left w:val="none" w:sz="0" w:space="0" w:color="auto"/>
            <w:bottom w:val="none" w:sz="0" w:space="0" w:color="auto"/>
            <w:right w:val="none" w:sz="0" w:space="0" w:color="auto"/>
          </w:divBdr>
        </w:div>
        <w:div w:id="883753215">
          <w:marLeft w:val="1166"/>
          <w:marRight w:val="0"/>
          <w:marTop w:val="86"/>
          <w:marBottom w:val="120"/>
          <w:divBdr>
            <w:top w:val="none" w:sz="0" w:space="0" w:color="auto"/>
            <w:left w:val="none" w:sz="0" w:space="0" w:color="auto"/>
            <w:bottom w:val="none" w:sz="0" w:space="0" w:color="auto"/>
            <w:right w:val="none" w:sz="0" w:space="0" w:color="auto"/>
          </w:divBdr>
        </w:div>
        <w:div w:id="1370573559">
          <w:marLeft w:val="1166"/>
          <w:marRight w:val="0"/>
          <w:marTop w:val="86"/>
          <w:marBottom w:val="120"/>
          <w:divBdr>
            <w:top w:val="none" w:sz="0" w:space="0" w:color="auto"/>
            <w:left w:val="none" w:sz="0" w:space="0" w:color="auto"/>
            <w:bottom w:val="none" w:sz="0" w:space="0" w:color="auto"/>
            <w:right w:val="none" w:sz="0" w:space="0" w:color="auto"/>
          </w:divBdr>
        </w:div>
        <w:div w:id="1532720098">
          <w:marLeft w:val="1166"/>
          <w:marRight w:val="0"/>
          <w:marTop w:val="86"/>
          <w:marBottom w:val="120"/>
          <w:divBdr>
            <w:top w:val="none" w:sz="0" w:space="0" w:color="auto"/>
            <w:left w:val="none" w:sz="0" w:space="0" w:color="auto"/>
            <w:bottom w:val="none" w:sz="0" w:space="0" w:color="auto"/>
            <w:right w:val="none" w:sz="0" w:space="0" w:color="auto"/>
          </w:divBdr>
        </w:div>
        <w:div w:id="2126844692">
          <w:marLeft w:val="1166"/>
          <w:marRight w:val="0"/>
          <w:marTop w:val="86"/>
          <w:marBottom w:val="120"/>
          <w:divBdr>
            <w:top w:val="none" w:sz="0" w:space="0" w:color="auto"/>
            <w:left w:val="none" w:sz="0" w:space="0" w:color="auto"/>
            <w:bottom w:val="none" w:sz="0" w:space="0" w:color="auto"/>
            <w:right w:val="none" w:sz="0" w:space="0" w:color="auto"/>
          </w:divBdr>
        </w:div>
      </w:divsChild>
    </w:div>
    <w:div w:id="800074404">
      <w:bodyDiv w:val="1"/>
      <w:marLeft w:val="0"/>
      <w:marRight w:val="0"/>
      <w:marTop w:val="0"/>
      <w:marBottom w:val="0"/>
      <w:divBdr>
        <w:top w:val="none" w:sz="0" w:space="0" w:color="auto"/>
        <w:left w:val="none" w:sz="0" w:space="0" w:color="auto"/>
        <w:bottom w:val="none" w:sz="0" w:space="0" w:color="auto"/>
        <w:right w:val="none" w:sz="0" w:space="0" w:color="auto"/>
      </w:divBdr>
    </w:div>
    <w:div w:id="800919886">
      <w:bodyDiv w:val="1"/>
      <w:marLeft w:val="0"/>
      <w:marRight w:val="0"/>
      <w:marTop w:val="0"/>
      <w:marBottom w:val="0"/>
      <w:divBdr>
        <w:top w:val="none" w:sz="0" w:space="0" w:color="auto"/>
        <w:left w:val="none" w:sz="0" w:space="0" w:color="auto"/>
        <w:bottom w:val="none" w:sz="0" w:space="0" w:color="auto"/>
        <w:right w:val="none" w:sz="0" w:space="0" w:color="auto"/>
      </w:divBdr>
    </w:div>
    <w:div w:id="859927247">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1229868">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93162681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083070170">
      <w:bodyDiv w:val="1"/>
      <w:marLeft w:val="0"/>
      <w:marRight w:val="0"/>
      <w:marTop w:val="0"/>
      <w:marBottom w:val="0"/>
      <w:divBdr>
        <w:top w:val="none" w:sz="0" w:space="0" w:color="auto"/>
        <w:left w:val="none" w:sz="0" w:space="0" w:color="auto"/>
        <w:bottom w:val="none" w:sz="0" w:space="0" w:color="auto"/>
        <w:right w:val="none" w:sz="0" w:space="0" w:color="auto"/>
      </w:divBdr>
    </w:div>
    <w:div w:id="1087119400">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16576592">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65187256">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03137597">
      <w:bodyDiv w:val="1"/>
      <w:marLeft w:val="0"/>
      <w:marRight w:val="0"/>
      <w:marTop w:val="0"/>
      <w:marBottom w:val="0"/>
      <w:divBdr>
        <w:top w:val="none" w:sz="0" w:space="0" w:color="auto"/>
        <w:left w:val="none" w:sz="0" w:space="0" w:color="auto"/>
        <w:bottom w:val="none" w:sz="0" w:space="0" w:color="auto"/>
        <w:right w:val="none" w:sz="0" w:space="0" w:color="auto"/>
      </w:divBdr>
      <w:divsChild>
        <w:div w:id="62526614">
          <w:marLeft w:val="547"/>
          <w:marRight w:val="0"/>
          <w:marTop w:val="120"/>
          <w:marBottom w:val="120"/>
          <w:divBdr>
            <w:top w:val="none" w:sz="0" w:space="0" w:color="auto"/>
            <w:left w:val="none" w:sz="0" w:space="0" w:color="auto"/>
            <w:bottom w:val="none" w:sz="0" w:space="0" w:color="auto"/>
            <w:right w:val="none" w:sz="0" w:space="0" w:color="auto"/>
          </w:divBdr>
        </w:div>
      </w:divsChild>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19256542">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454443552">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0806776">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23519304">
      <w:bodyDiv w:val="1"/>
      <w:marLeft w:val="0"/>
      <w:marRight w:val="0"/>
      <w:marTop w:val="0"/>
      <w:marBottom w:val="0"/>
      <w:divBdr>
        <w:top w:val="none" w:sz="0" w:space="0" w:color="auto"/>
        <w:left w:val="none" w:sz="0" w:space="0" w:color="auto"/>
        <w:bottom w:val="none" w:sz="0" w:space="0" w:color="auto"/>
        <w:right w:val="none" w:sz="0" w:space="0" w:color="auto"/>
      </w:divBdr>
    </w:div>
    <w:div w:id="1530096127">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26540804">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28532932">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40216553">
      <w:bodyDiv w:val="1"/>
      <w:marLeft w:val="0"/>
      <w:marRight w:val="0"/>
      <w:marTop w:val="0"/>
      <w:marBottom w:val="0"/>
      <w:divBdr>
        <w:top w:val="none" w:sz="0" w:space="0" w:color="auto"/>
        <w:left w:val="none" w:sz="0" w:space="0" w:color="auto"/>
        <w:bottom w:val="none" w:sz="0" w:space="0" w:color="auto"/>
        <w:right w:val="none" w:sz="0" w:space="0" w:color="auto"/>
      </w:divBdr>
      <w:divsChild>
        <w:div w:id="1487893438">
          <w:marLeft w:val="1166"/>
          <w:marRight w:val="0"/>
          <w:marTop w:val="0"/>
          <w:marBottom w:val="120"/>
          <w:divBdr>
            <w:top w:val="none" w:sz="0" w:space="0" w:color="auto"/>
            <w:left w:val="none" w:sz="0" w:space="0" w:color="auto"/>
            <w:bottom w:val="none" w:sz="0" w:space="0" w:color="auto"/>
            <w:right w:val="none" w:sz="0" w:space="0" w:color="auto"/>
          </w:divBdr>
        </w:div>
      </w:divsChild>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86275547">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33845726">
      <w:bodyDiv w:val="1"/>
      <w:marLeft w:val="0"/>
      <w:marRight w:val="0"/>
      <w:marTop w:val="0"/>
      <w:marBottom w:val="0"/>
      <w:divBdr>
        <w:top w:val="none" w:sz="0" w:space="0" w:color="auto"/>
        <w:left w:val="none" w:sz="0" w:space="0" w:color="auto"/>
        <w:bottom w:val="none" w:sz="0" w:space="0" w:color="auto"/>
        <w:right w:val="none" w:sz="0" w:space="0" w:color="auto"/>
      </w:divBdr>
      <w:divsChild>
        <w:div w:id="882520057">
          <w:marLeft w:val="547"/>
          <w:marRight w:val="0"/>
          <w:marTop w:val="120"/>
          <w:marBottom w:val="120"/>
          <w:divBdr>
            <w:top w:val="none" w:sz="0" w:space="0" w:color="auto"/>
            <w:left w:val="none" w:sz="0" w:space="0" w:color="auto"/>
            <w:bottom w:val="none" w:sz="0" w:space="0" w:color="auto"/>
            <w:right w:val="none" w:sz="0" w:space="0" w:color="auto"/>
          </w:divBdr>
        </w:div>
      </w:divsChild>
    </w:div>
    <w:div w:id="2074618945">
      <w:bodyDiv w:val="1"/>
      <w:marLeft w:val="0"/>
      <w:marRight w:val="0"/>
      <w:marTop w:val="0"/>
      <w:marBottom w:val="0"/>
      <w:divBdr>
        <w:top w:val="none" w:sz="0" w:space="0" w:color="auto"/>
        <w:left w:val="none" w:sz="0" w:space="0" w:color="auto"/>
        <w:bottom w:val="none" w:sz="0" w:space="0" w:color="auto"/>
        <w:right w:val="none" w:sz="0" w:space="0" w:color="auto"/>
      </w:divBdr>
      <w:divsChild>
        <w:div w:id="1903710654">
          <w:marLeft w:val="547"/>
          <w:marRight w:val="0"/>
          <w:marTop w:val="120"/>
          <w:marBottom w:val="120"/>
          <w:divBdr>
            <w:top w:val="none" w:sz="0" w:space="0" w:color="auto"/>
            <w:left w:val="none" w:sz="0" w:space="0" w:color="auto"/>
            <w:bottom w:val="none" w:sz="0" w:space="0" w:color="auto"/>
            <w:right w:val="none" w:sz="0" w:space="0" w:color="auto"/>
          </w:divBdr>
        </w:div>
      </w:divsChild>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header" Target="header3.xml"/><Relationship Id="rId16" Type="http://schemas.openxmlformats.org/officeDocument/2006/relationships/footer" Target="footer4.xml"/><Relationship Id="rId17" Type="http://schemas.openxmlformats.org/officeDocument/2006/relationships/hyperlink" Target="mailto:bkryza@agh.edu.pl" TargetMode="External"/><Relationship Id="rId18" Type="http://schemas.openxmlformats.org/officeDocument/2006/relationships/hyperlink" Target="http://www.onedata.org" TargetMode="External"/><Relationship Id="rId19" Type="http://schemas.openxmlformats.org/officeDocument/2006/relationships/comments" Target="commen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 Id="rId2" Type="http://schemas.openxmlformats.org/officeDocument/2006/relationships/hyperlink" Target="http://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94471ABE-55A4-DB4D-AFAB-C1810F51A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2592</Words>
  <Characters>14778</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17336</CharactersWithSpaces>
  <SharedDoc>false</SharedDoc>
  <HLinks>
    <vt:vector size="66" baseType="variant">
      <vt:variant>
        <vt:i4>2687090</vt:i4>
      </vt:variant>
      <vt:variant>
        <vt:i4>33</vt:i4>
      </vt:variant>
      <vt:variant>
        <vt:i4>0</vt:i4>
      </vt:variant>
      <vt:variant>
        <vt:i4>5</vt:i4>
      </vt:variant>
      <vt:variant>
        <vt:lpwstr>http://www.onedata.org</vt:lpwstr>
      </vt:variant>
      <vt:variant>
        <vt:lpwstr/>
      </vt:variant>
      <vt:variant>
        <vt:i4>4063275</vt:i4>
      </vt:variant>
      <vt:variant>
        <vt:i4>30</vt:i4>
      </vt:variant>
      <vt:variant>
        <vt:i4>0</vt:i4>
      </vt:variant>
      <vt:variant>
        <vt:i4>5</vt:i4>
      </vt:variant>
      <vt:variant>
        <vt:lpwstr>http://www.ivoa.net/documents/VOSpace/</vt:lpwstr>
      </vt:variant>
      <vt:variant>
        <vt:lpwstr/>
      </vt:variant>
      <vt:variant>
        <vt:i4>2228259</vt:i4>
      </vt:variant>
      <vt:variant>
        <vt:i4>27</vt:i4>
      </vt:variant>
      <vt:variant>
        <vt:i4>0</vt:i4>
      </vt:variant>
      <vt:variant>
        <vt:i4>5</vt:i4>
      </vt:variant>
      <vt:variant>
        <vt:lpwstr>mailto:taffoni@oats.inaf.it</vt:lpwstr>
      </vt:variant>
      <vt:variant>
        <vt:lpwstr/>
      </vt:variant>
      <vt:variant>
        <vt:i4>2293823</vt:i4>
      </vt:variant>
      <vt:variant>
        <vt:i4>24</vt:i4>
      </vt:variant>
      <vt:variant>
        <vt:i4>0</vt:i4>
      </vt:variant>
      <vt:variant>
        <vt:i4>5</vt:i4>
      </vt:variant>
      <vt:variant>
        <vt:lpwstr>http://www.canfar.net/</vt:lpwstr>
      </vt:variant>
      <vt:variant>
        <vt:lpwstr/>
      </vt:variant>
      <vt:variant>
        <vt:i4>6160460</vt:i4>
      </vt:variant>
      <vt:variant>
        <vt:i4>0</vt:i4>
      </vt:variant>
      <vt:variant>
        <vt:i4>0</vt:i4>
      </vt:variant>
      <vt:variant>
        <vt:i4>5</vt:i4>
      </vt:variant>
      <vt:variant>
        <vt:lpwstr>https://www.openproject.org/</vt:lpwstr>
      </vt:variant>
      <vt:variant>
        <vt:lpwstr/>
      </vt:variant>
      <vt:variant>
        <vt:i4>6488137</vt:i4>
      </vt:variant>
      <vt:variant>
        <vt:i4>3</vt:i4>
      </vt:variant>
      <vt:variant>
        <vt:i4>0</vt:i4>
      </vt:variant>
      <vt:variant>
        <vt:i4>5</vt:i4>
      </vt:variant>
      <vt:variant>
        <vt:lpwstr>http://creativecommons.org/licenses/by/4.0/</vt:lpwstr>
      </vt:variant>
      <vt:variant>
        <vt:lpwstr/>
      </vt:variant>
      <vt:variant>
        <vt:i4>6488137</vt:i4>
      </vt:variant>
      <vt:variant>
        <vt:i4>0</vt:i4>
      </vt:variant>
      <vt:variant>
        <vt:i4>0</vt:i4>
      </vt:variant>
      <vt:variant>
        <vt:i4>5</vt:i4>
      </vt:variant>
      <vt:variant>
        <vt:lpwstr>http://creativecommons.org/licenses/by/4.0/</vt:lpwstr>
      </vt:variant>
      <vt:variant>
        <vt:lpwstr/>
      </vt:variant>
      <vt:variant>
        <vt:i4>6488128</vt:i4>
      </vt:variant>
      <vt:variant>
        <vt:i4>3</vt:i4>
      </vt:variant>
      <vt:variant>
        <vt:i4>0</vt:i4>
      </vt:variant>
      <vt:variant>
        <vt:i4>5</vt:i4>
      </vt:variant>
      <vt:variant>
        <vt:lpwstr>https://sites.google.com/a/cloudsigma.com/helix-nebula/</vt:lpwstr>
      </vt:variant>
      <vt:variant>
        <vt:lpwstr/>
      </vt:variant>
      <vt:variant>
        <vt:i4>6488128</vt:i4>
      </vt:variant>
      <vt:variant>
        <vt:i4>0</vt:i4>
      </vt:variant>
      <vt:variant>
        <vt:i4>0</vt:i4>
      </vt:variant>
      <vt:variant>
        <vt:i4>5</vt:i4>
      </vt:variant>
      <vt:variant>
        <vt:lpwstr>https://sites.google.com/a/cloudsigma.com/helix-nebula/</vt:lpwstr>
      </vt:variant>
      <vt:variant>
        <vt:lpwstr/>
      </vt:variant>
      <vt:variant>
        <vt:i4>3670023</vt:i4>
      </vt:variant>
      <vt:variant>
        <vt:i4>2048</vt:i4>
      </vt:variant>
      <vt:variant>
        <vt:i4>1025</vt:i4>
      </vt:variant>
      <vt:variant>
        <vt:i4>1</vt:i4>
      </vt:variant>
      <vt:variant>
        <vt:lpwstr>EGI_Logo</vt:lpwstr>
      </vt:variant>
      <vt:variant>
        <vt:lpwstr/>
      </vt:variant>
      <vt:variant>
        <vt:i4>5505132</vt:i4>
      </vt:variant>
      <vt:variant>
        <vt:i4>24460</vt:i4>
      </vt:variant>
      <vt:variant>
        <vt:i4>1026</vt:i4>
      </vt:variant>
      <vt:variant>
        <vt:i4>1</vt:i4>
      </vt:variant>
      <vt:variant>
        <vt:lpwstr>EGI_Logo_RGB_315x250px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Andreozzi</dc:creator>
  <cp:keywords/>
  <dc:description/>
  <cp:lastModifiedBy>Yin  Chen</cp:lastModifiedBy>
  <cp:revision>3</cp:revision>
  <cp:lastPrinted>2012-01-19T14:53:00Z</cp:lastPrinted>
  <dcterms:created xsi:type="dcterms:W3CDTF">2015-07-13T13:45:00Z</dcterms:created>
  <dcterms:modified xsi:type="dcterms:W3CDTF">2015-07-13T13:50:00Z</dcterms:modified>
</cp:coreProperties>
</file>