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4E479F" w14:textId="77777777" w:rsidR="0040570A" w:rsidRPr="007255C2" w:rsidRDefault="003C12E7" w:rsidP="00804A7B">
      <w:pPr>
        <w:jc w:val="center"/>
        <w:rPr>
          <w:rFonts w:ascii="Calibri" w:hAnsi="Calibri" w:cs="Open Sans"/>
        </w:rPr>
      </w:pPr>
      <w:r>
        <w:rPr>
          <w:rFonts w:ascii="Calibri" w:hAnsi="Calibri" w:cs="Open Sans"/>
          <w:noProof/>
          <w:lang w:val="en-US"/>
        </w:rPr>
        <w:drawing>
          <wp:inline distT="0" distB="0" distL="0" distR="0" wp14:anchorId="52D65C46" wp14:editId="049ECB24">
            <wp:extent cx="3996055" cy="3175000"/>
            <wp:effectExtent l="0" t="0" r="0" b="0"/>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6055" cy="3175000"/>
                    </a:xfrm>
                    <a:prstGeom prst="rect">
                      <a:avLst/>
                    </a:prstGeom>
                    <a:noFill/>
                    <a:ln>
                      <a:noFill/>
                    </a:ln>
                  </pic:spPr>
                </pic:pic>
              </a:graphicData>
            </a:graphic>
          </wp:inline>
        </w:drawing>
      </w:r>
    </w:p>
    <w:p w14:paraId="6F1E89FB" w14:textId="77777777" w:rsidR="007B1FC1" w:rsidRDefault="005A1A75" w:rsidP="007701A7">
      <w:pPr>
        <w:pStyle w:val="DocTitle"/>
        <w:tabs>
          <w:tab w:val="center" w:pos="4536"/>
          <w:tab w:val="left" w:pos="7845"/>
        </w:tabs>
        <w:rPr>
          <w:rFonts w:ascii="Calibri" w:eastAsia="Calibri" w:hAnsi="Calibri" w:cs="Open Sans"/>
          <w:color w:val="000000"/>
        </w:rPr>
      </w:pPr>
      <w:r>
        <w:rPr>
          <w:rFonts w:ascii="Calibri" w:eastAsia="Calibri" w:hAnsi="Calibri" w:cs="Open Sans"/>
          <w:color w:val="000000"/>
        </w:rPr>
        <w:t>Requirements Collection</w:t>
      </w:r>
    </w:p>
    <w:p w14:paraId="01A05FB1" w14:textId="126D303E" w:rsidR="005A1A75" w:rsidRDefault="005A1A75" w:rsidP="007701A7">
      <w:pPr>
        <w:pStyle w:val="DocTitle"/>
        <w:tabs>
          <w:tab w:val="center" w:pos="4536"/>
          <w:tab w:val="left" w:pos="7845"/>
        </w:tabs>
        <w:rPr>
          <w:rFonts w:ascii="Calibri" w:eastAsia="Calibri" w:hAnsi="Calibri" w:cs="Open Sans"/>
          <w:color w:val="000000"/>
        </w:rPr>
      </w:pPr>
      <w:r>
        <w:rPr>
          <w:rFonts w:ascii="Calibri" w:eastAsia="Calibri" w:hAnsi="Calibri" w:cs="Open Sans"/>
          <w:color w:val="000000"/>
        </w:rPr>
        <w:t>for Open Data Platform</w:t>
      </w:r>
    </w:p>
    <w:p w14:paraId="0083C65F" w14:textId="565F0968" w:rsidR="005A1A75" w:rsidRPr="007255C2" w:rsidRDefault="00557D41" w:rsidP="007701A7">
      <w:pPr>
        <w:pStyle w:val="DocTitle"/>
        <w:tabs>
          <w:tab w:val="center" w:pos="4536"/>
          <w:tab w:val="left" w:pos="7845"/>
        </w:tabs>
        <w:rPr>
          <w:rFonts w:ascii="Calibri" w:hAnsi="Calibri" w:cs="Open Sans"/>
          <w:color w:val="000000"/>
        </w:rPr>
      </w:pPr>
      <w:r>
        <w:rPr>
          <w:rFonts w:ascii="Calibri" w:eastAsia="Calibri" w:hAnsi="Calibri" w:cs="Open Sans"/>
          <w:color w:val="000000"/>
        </w:rPr>
        <w:t>Human Brain Project</w:t>
      </w:r>
    </w:p>
    <w:p w14:paraId="5A5DDF69" w14:textId="77777777" w:rsidR="0040570A" w:rsidRPr="007255C2" w:rsidRDefault="0040570A">
      <w:pPr>
        <w:rPr>
          <w:rFonts w:ascii="Calibri" w:hAnsi="Calibri" w:cs="Open Sans"/>
        </w:rPr>
      </w:pPr>
    </w:p>
    <w:p w14:paraId="5E50AD9F" w14:textId="77777777" w:rsidR="0040570A" w:rsidRPr="007255C2" w:rsidRDefault="0040570A">
      <w:pPr>
        <w:rPr>
          <w:rFonts w:ascii="Calibri" w:hAnsi="Calibri" w:cs="Open Sans"/>
          <w:i/>
        </w:rPr>
      </w:pPr>
    </w:p>
    <w:p w14:paraId="5821A29F" w14:textId="77777777" w:rsidR="0040570A" w:rsidRPr="007255C2" w:rsidRDefault="0040570A">
      <w:pPr>
        <w:rPr>
          <w:rFonts w:ascii="Calibri" w:hAnsi="Calibr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40570A" w:rsidRPr="007255C2" w14:paraId="3A685871" w14:textId="77777777">
        <w:trPr>
          <w:cantSplit/>
          <w:trHeight w:val="526"/>
          <w:jc w:val="center"/>
        </w:trPr>
        <w:tc>
          <w:tcPr>
            <w:tcW w:w="2645" w:type="dxa"/>
            <w:tcBorders>
              <w:top w:val="single" w:sz="20" w:space="0" w:color="000080"/>
            </w:tcBorders>
            <w:shd w:val="clear" w:color="auto" w:fill="auto"/>
            <w:vAlign w:val="center"/>
          </w:tcPr>
          <w:p w14:paraId="1D68A340" w14:textId="77777777" w:rsidR="0040570A" w:rsidRPr="007255C2" w:rsidRDefault="00F82664" w:rsidP="00543D10">
            <w:pPr>
              <w:snapToGrid w:val="0"/>
              <w:spacing w:before="120" w:after="120"/>
              <w:rPr>
                <w:rFonts w:ascii="Calibri" w:hAnsi="Calibri" w:cs="Open Sans"/>
                <w:b/>
              </w:rPr>
            </w:pPr>
            <w:r>
              <w:rPr>
                <w:rFonts w:ascii="Calibri" w:hAnsi="Calibri" w:cs="Open Sans"/>
                <w:b/>
              </w:rPr>
              <w:t>Author:</w:t>
            </w:r>
            <w:r w:rsidR="004A6562">
              <w:rPr>
                <w:rFonts w:ascii="Calibri" w:hAnsi="Calibri" w:cs="Open Sans"/>
                <w:b/>
              </w:rPr>
              <w:t xml:space="preserve"> Yin Chen</w:t>
            </w:r>
          </w:p>
        </w:tc>
        <w:tc>
          <w:tcPr>
            <w:tcW w:w="3968" w:type="dxa"/>
            <w:tcBorders>
              <w:top w:val="single" w:sz="20" w:space="0" w:color="000080"/>
            </w:tcBorders>
            <w:shd w:val="clear" w:color="auto" w:fill="auto"/>
            <w:vAlign w:val="center"/>
          </w:tcPr>
          <w:p w14:paraId="524BA0E5" w14:textId="77777777" w:rsidR="00804A7B" w:rsidRPr="007255C2" w:rsidRDefault="00804A7B" w:rsidP="0034755A">
            <w:pPr>
              <w:snapToGrid w:val="0"/>
              <w:spacing w:before="120" w:after="120"/>
              <w:jc w:val="left"/>
              <w:rPr>
                <w:rFonts w:ascii="Calibri" w:hAnsi="Calibri" w:cs="Open Sans"/>
              </w:rPr>
            </w:pPr>
          </w:p>
        </w:tc>
      </w:tr>
      <w:tr w:rsidR="00C96AA8" w:rsidRPr="007255C2" w14:paraId="7AC9070C" w14:textId="77777777">
        <w:trPr>
          <w:cantSplit/>
          <w:trHeight w:val="508"/>
          <w:jc w:val="center"/>
        </w:trPr>
        <w:tc>
          <w:tcPr>
            <w:tcW w:w="2645" w:type="dxa"/>
            <w:shd w:val="clear" w:color="auto" w:fill="auto"/>
            <w:vAlign w:val="center"/>
          </w:tcPr>
          <w:p w14:paraId="5015CC6E" w14:textId="77777777" w:rsidR="00C96AA8" w:rsidRPr="007255C2" w:rsidRDefault="00C96AA8">
            <w:pPr>
              <w:snapToGrid w:val="0"/>
              <w:spacing w:before="120" w:after="120"/>
              <w:rPr>
                <w:rFonts w:ascii="Calibri" w:hAnsi="Calibri" w:cs="Open Sans"/>
                <w:b/>
              </w:rPr>
            </w:pPr>
            <w:r w:rsidRPr="007255C2">
              <w:rPr>
                <w:rFonts w:ascii="Calibri" w:hAnsi="Calibri" w:cs="Open Sans"/>
                <w:b/>
              </w:rPr>
              <w:t>Version</w:t>
            </w:r>
            <w:r w:rsidR="00F82664">
              <w:rPr>
                <w:rFonts w:ascii="Calibri" w:hAnsi="Calibri" w:cs="Open Sans"/>
                <w:b/>
              </w:rPr>
              <w:t>:</w:t>
            </w:r>
            <w:r w:rsidR="004A6562">
              <w:rPr>
                <w:rFonts w:ascii="Calibri" w:hAnsi="Calibri" w:cs="Open Sans"/>
                <w:b/>
              </w:rPr>
              <w:t xml:space="preserve"> v1.0</w:t>
            </w:r>
          </w:p>
        </w:tc>
        <w:tc>
          <w:tcPr>
            <w:tcW w:w="3968" w:type="dxa"/>
            <w:shd w:val="clear" w:color="auto" w:fill="auto"/>
            <w:vAlign w:val="center"/>
          </w:tcPr>
          <w:p w14:paraId="6F506895" w14:textId="77777777" w:rsidR="00C96AA8" w:rsidRPr="007255C2" w:rsidRDefault="00C96AA8" w:rsidP="0024020A">
            <w:pPr>
              <w:pStyle w:val="DocDate"/>
              <w:snapToGrid w:val="0"/>
              <w:jc w:val="left"/>
              <w:rPr>
                <w:rFonts w:ascii="Calibri" w:hAnsi="Calibri" w:cs="Open Sans"/>
                <w:b w:val="0"/>
                <w:highlight w:val="yellow"/>
              </w:rPr>
            </w:pPr>
          </w:p>
        </w:tc>
      </w:tr>
      <w:tr w:rsidR="00804A7B" w:rsidRPr="007255C2" w14:paraId="75EC816F" w14:textId="77777777" w:rsidTr="00543D10">
        <w:trPr>
          <w:cantSplit/>
          <w:trHeight w:val="526"/>
          <w:jc w:val="center"/>
        </w:trPr>
        <w:tc>
          <w:tcPr>
            <w:tcW w:w="2645" w:type="dxa"/>
            <w:tcBorders>
              <w:bottom w:val="single" w:sz="20" w:space="0" w:color="000080"/>
            </w:tcBorders>
            <w:shd w:val="clear" w:color="auto" w:fill="auto"/>
            <w:vAlign w:val="center"/>
          </w:tcPr>
          <w:p w14:paraId="0D205F5C" w14:textId="77777777" w:rsidR="00804A7B" w:rsidRPr="007255C2" w:rsidRDefault="00804A7B">
            <w:pPr>
              <w:pStyle w:val="Header"/>
              <w:snapToGrid w:val="0"/>
              <w:spacing w:before="120" w:after="120"/>
              <w:rPr>
                <w:rFonts w:ascii="Calibri" w:hAnsi="Calibri" w:cs="Open Sans"/>
                <w:b/>
              </w:rPr>
            </w:pPr>
            <w:r w:rsidRPr="007255C2">
              <w:rPr>
                <w:rFonts w:ascii="Calibri" w:hAnsi="Calibri" w:cs="Open Sans"/>
                <w:b/>
              </w:rPr>
              <w:t>Document</w:t>
            </w:r>
            <w:r w:rsidRPr="007255C2">
              <w:rPr>
                <w:rFonts w:ascii="Calibri" w:eastAsia="Calibri" w:hAnsi="Calibri" w:cs="Open Sans"/>
                <w:b/>
              </w:rPr>
              <w:t xml:space="preserve"> </w:t>
            </w:r>
            <w:r w:rsidRPr="007255C2">
              <w:rPr>
                <w:rFonts w:ascii="Calibri" w:hAnsi="Calibri" w:cs="Open Sans"/>
                <w:b/>
              </w:rPr>
              <w:t>Link:</w:t>
            </w:r>
          </w:p>
        </w:tc>
        <w:tc>
          <w:tcPr>
            <w:tcW w:w="3968" w:type="dxa"/>
            <w:tcBorders>
              <w:bottom w:val="single" w:sz="20" w:space="0" w:color="000080"/>
            </w:tcBorders>
            <w:shd w:val="clear" w:color="auto" w:fill="auto"/>
            <w:vAlign w:val="center"/>
          </w:tcPr>
          <w:p w14:paraId="2DF6F39C" w14:textId="77777777" w:rsidR="00804A7B" w:rsidRPr="007255C2" w:rsidRDefault="00804A7B">
            <w:pPr>
              <w:snapToGrid w:val="0"/>
              <w:spacing w:before="120" w:after="120"/>
              <w:jc w:val="left"/>
              <w:rPr>
                <w:rFonts w:ascii="Calibri" w:hAnsi="Calibri" w:cs="Open Sans"/>
                <w:highlight w:val="yellow"/>
              </w:rPr>
            </w:pPr>
          </w:p>
        </w:tc>
      </w:tr>
    </w:tbl>
    <w:p w14:paraId="0D2E7065" w14:textId="77777777" w:rsidR="0040570A" w:rsidRPr="007255C2" w:rsidRDefault="0040570A">
      <w:pPr>
        <w:rPr>
          <w:rFonts w:ascii="Calibri" w:hAnsi="Calibri" w:cs="Open Sans"/>
        </w:rPr>
      </w:pPr>
    </w:p>
    <w:p w14:paraId="499A89EA" w14:textId="77777777" w:rsidR="00856934" w:rsidRPr="007255C2" w:rsidRDefault="00856934">
      <w:pPr>
        <w:rPr>
          <w:rFonts w:ascii="Calibri" w:hAnsi="Calibri" w:cs="Open Sans"/>
        </w:rPr>
        <w:sectPr w:rsidR="00856934" w:rsidRPr="007255C2" w:rsidSect="00804A7B">
          <w:footerReference w:type="default" r:id="rId10"/>
          <w:pgSz w:w="11906" w:h="16838"/>
          <w:pgMar w:top="1276" w:right="1418" w:bottom="1418" w:left="1418" w:header="708" w:footer="708" w:gutter="0"/>
          <w:cols w:space="720"/>
          <w:docGrid w:linePitch="360"/>
        </w:sectPr>
      </w:pPr>
    </w:p>
    <w:p w14:paraId="48A9AAD4" w14:textId="77777777" w:rsidR="0040570A" w:rsidRPr="00841674" w:rsidRDefault="0040570A" w:rsidP="00841674">
      <w:pPr>
        <w:pStyle w:val="TOC1"/>
        <w:jc w:val="center"/>
        <w:rPr>
          <w:rFonts w:asciiTheme="majorHAnsi" w:hAnsiTheme="majorHAnsi" w:cs="Arial"/>
          <w:sz w:val="28"/>
          <w:szCs w:val="28"/>
        </w:rPr>
        <w:sectPr w:rsidR="0040570A" w:rsidRPr="0084167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708" w:gutter="0"/>
          <w:cols w:space="720"/>
          <w:docGrid w:linePitch="360"/>
        </w:sectPr>
      </w:pPr>
      <w:r w:rsidRPr="00841674">
        <w:rPr>
          <w:rFonts w:asciiTheme="majorHAnsi" w:hAnsiTheme="majorHAnsi" w:cs="Arial"/>
          <w:sz w:val="28"/>
          <w:szCs w:val="28"/>
        </w:rPr>
        <w:lastRenderedPageBreak/>
        <w:t>TABLE</w:t>
      </w:r>
      <w:r w:rsidRPr="00841674">
        <w:rPr>
          <w:rFonts w:asciiTheme="majorHAnsi" w:eastAsia="Calibri" w:hAnsiTheme="majorHAnsi" w:cs="Arial"/>
          <w:sz w:val="28"/>
          <w:szCs w:val="28"/>
        </w:rPr>
        <w:t xml:space="preserve"> </w:t>
      </w:r>
      <w:r w:rsidRPr="00841674">
        <w:rPr>
          <w:rFonts w:asciiTheme="majorHAnsi" w:hAnsiTheme="majorHAnsi" w:cs="Arial"/>
          <w:sz w:val="28"/>
          <w:szCs w:val="28"/>
        </w:rPr>
        <w:t>OF</w:t>
      </w:r>
      <w:r w:rsidRPr="00841674">
        <w:rPr>
          <w:rFonts w:asciiTheme="majorHAnsi" w:eastAsia="Calibri" w:hAnsiTheme="majorHAnsi" w:cs="Arial"/>
          <w:sz w:val="28"/>
          <w:szCs w:val="28"/>
        </w:rPr>
        <w:t xml:space="preserve"> </w:t>
      </w:r>
      <w:r w:rsidRPr="00841674">
        <w:rPr>
          <w:rFonts w:asciiTheme="majorHAnsi" w:hAnsiTheme="majorHAnsi" w:cs="Arial"/>
          <w:sz w:val="28"/>
          <w:szCs w:val="28"/>
        </w:rPr>
        <w:t>CONTENTS</w:t>
      </w:r>
    </w:p>
    <w:p w14:paraId="7AF7F116" w14:textId="1392F1A5" w:rsidR="00C212FA" w:rsidRDefault="00B95448">
      <w:pPr>
        <w:pStyle w:val="TOC1"/>
        <w:tabs>
          <w:tab w:val="left" w:pos="1300"/>
          <w:tab w:val="right" w:leader="dot" w:pos="9060"/>
        </w:tabs>
        <w:rPr>
          <w:rFonts w:eastAsiaTheme="minorEastAsia" w:cstheme="minorBidi"/>
          <w:b w:val="0"/>
          <w:noProof/>
          <w:lang w:eastAsia="ja-JP"/>
        </w:rPr>
      </w:pPr>
      <w:r w:rsidRPr="00841674">
        <w:rPr>
          <w:rFonts w:asciiTheme="majorHAnsi" w:hAnsiTheme="majorHAnsi" w:cs="Arial"/>
          <w:sz w:val="28"/>
          <w:szCs w:val="28"/>
        </w:rPr>
        <w:fldChar w:fldCharType="begin"/>
      </w:r>
      <w:r w:rsidRPr="00841674">
        <w:rPr>
          <w:rFonts w:asciiTheme="majorHAnsi" w:hAnsiTheme="majorHAnsi" w:cs="Arial"/>
          <w:sz w:val="28"/>
          <w:szCs w:val="28"/>
        </w:rPr>
        <w:instrText xml:space="preserve"> TOC \o "1-2" </w:instrText>
      </w:r>
      <w:r w:rsidRPr="00841674">
        <w:rPr>
          <w:rFonts w:asciiTheme="majorHAnsi" w:hAnsiTheme="majorHAnsi" w:cs="Arial"/>
          <w:sz w:val="28"/>
          <w:szCs w:val="28"/>
        </w:rPr>
        <w:fldChar w:fldCharType="separate"/>
      </w:r>
      <w:r w:rsidR="00C212FA">
        <w:rPr>
          <w:noProof/>
        </w:rPr>
        <w:t>Appendix</w:t>
      </w:r>
      <w:r w:rsidR="00C212FA">
        <w:rPr>
          <w:rFonts w:eastAsiaTheme="minorEastAsia" w:cstheme="minorBidi"/>
          <w:b w:val="0"/>
          <w:noProof/>
          <w:lang w:eastAsia="ja-JP"/>
        </w:rPr>
        <w:tab/>
      </w:r>
      <w:r w:rsidR="00C212FA">
        <w:rPr>
          <w:noProof/>
        </w:rPr>
        <w:t xml:space="preserve"> Requirement Extraction Template</w:t>
      </w:r>
      <w:r w:rsidR="00C212FA">
        <w:rPr>
          <w:noProof/>
        </w:rPr>
        <w:tab/>
      </w:r>
      <w:r w:rsidR="00C212FA">
        <w:rPr>
          <w:noProof/>
        </w:rPr>
        <w:fldChar w:fldCharType="begin"/>
      </w:r>
      <w:r w:rsidR="00C212FA">
        <w:rPr>
          <w:noProof/>
        </w:rPr>
        <w:instrText xml:space="preserve"> PAGEREF _Toc298421863 \h </w:instrText>
      </w:r>
      <w:r w:rsidR="00C212FA">
        <w:rPr>
          <w:noProof/>
        </w:rPr>
      </w:r>
      <w:r w:rsidR="00C212FA">
        <w:rPr>
          <w:noProof/>
        </w:rPr>
        <w:fldChar w:fldCharType="separate"/>
      </w:r>
      <w:r w:rsidR="00C212FA">
        <w:rPr>
          <w:noProof/>
        </w:rPr>
        <w:t>3</w:t>
      </w:r>
      <w:r w:rsidR="00C212FA">
        <w:rPr>
          <w:noProof/>
        </w:rPr>
        <w:fldChar w:fldCharType="end"/>
      </w:r>
    </w:p>
    <w:p w14:paraId="14E8D05B" w14:textId="77777777" w:rsidR="00C212FA" w:rsidRDefault="00C212FA">
      <w:pPr>
        <w:pStyle w:val="TOC1"/>
        <w:tabs>
          <w:tab w:val="left" w:pos="594"/>
          <w:tab w:val="right" w:leader="dot" w:pos="9060"/>
        </w:tabs>
        <w:rPr>
          <w:rFonts w:eastAsiaTheme="minorEastAsia" w:cstheme="minorBidi"/>
          <w:b w:val="0"/>
          <w:noProof/>
          <w:lang w:eastAsia="ja-JP"/>
        </w:rPr>
      </w:pPr>
      <w:r w:rsidRPr="00DB27F0">
        <w:rPr>
          <w:noProof/>
          <w:color w:val="1F497D" w:themeColor="text2"/>
        </w:rPr>
        <w:t>A.0</w:t>
      </w:r>
      <w:r>
        <w:rPr>
          <w:rFonts w:eastAsiaTheme="minorEastAsia" w:cstheme="minorBidi"/>
          <w:b w:val="0"/>
          <w:noProof/>
          <w:lang w:eastAsia="ja-JP"/>
        </w:rPr>
        <w:tab/>
      </w:r>
      <w:r w:rsidRPr="00DB27F0">
        <w:rPr>
          <w:noProof/>
          <w:color w:val="1F497D" w:themeColor="text2"/>
        </w:rPr>
        <w:t>Purpose and Scope of the investigation</w:t>
      </w:r>
      <w:r>
        <w:rPr>
          <w:noProof/>
        </w:rPr>
        <w:tab/>
      </w:r>
      <w:r>
        <w:rPr>
          <w:noProof/>
        </w:rPr>
        <w:fldChar w:fldCharType="begin"/>
      </w:r>
      <w:r>
        <w:rPr>
          <w:noProof/>
        </w:rPr>
        <w:instrText xml:space="preserve"> PAGEREF _Toc298421864 \h </w:instrText>
      </w:r>
      <w:r>
        <w:rPr>
          <w:noProof/>
        </w:rPr>
      </w:r>
      <w:r>
        <w:rPr>
          <w:noProof/>
        </w:rPr>
        <w:fldChar w:fldCharType="separate"/>
      </w:r>
      <w:r>
        <w:rPr>
          <w:noProof/>
        </w:rPr>
        <w:t>3</w:t>
      </w:r>
      <w:r>
        <w:rPr>
          <w:noProof/>
        </w:rPr>
        <w:fldChar w:fldCharType="end"/>
      </w:r>
    </w:p>
    <w:p w14:paraId="428DF42C" w14:textId="77777777" w:rsidR="00C212FA" w:rsidRDefault="00C212FA">
      <w:pPr>
        <w:pStyle w:val="TOC1"/>
        <w:tabs>
          <w:tab w:val="left" w:pos="594"/>
          <w:tab w:val="right" w:leader="dot" w:pos="9060"/>
        </w:tabs>
        <w:rPr>
          <w:rFonts w:eastAsiaTheme="minorEastAsia" w:cstheme="minorBidi"/>
          <w:b w:val="0"/>
          <w:noProof/>
          <w:lang w:eastAsia="ja-JP"/>
        </w:rPr>
      </w:pPr>
      <w:r>
        <w:rPr>
          <w:noProof/>
        </w:rPr>
        <w:t>A.1</w:t>
      </w:r>
      <w:r>
        <w:rPr>
          <w:rFonts w:eastAsiaTheme="minorEastAsia" w:cstheme="minorBidi"/>
          <w:b w:val="0"/>
          <w:noProof/>
          <w:lang w:eastAsia="ja-JP"/>
        </w:rPr>
        <w:tab/>
      </w:r>
      <w:r>
        <w:rPr>
          <w:noProof/>
        </w:rPr>
        <w:t>Science ViEWpoint</w:t>
      </w:r>
      <w:r>
        <w:rPr>
          <w:noProof/>
        </w:rPr>
        <w:tab/>
      </w:r>
      <w:r>
        <w:rPr>
          <w:noProof/>
        </w:rPr>
        <w:fldChar w:fldCharType="begin"/>
      </w:r>
      <w:r>
        <w:rPr>
          <w:noProof/>
        </w:rPr>
        <w:instrText xml:space="preserve"> PAGEREF _Toc298421865 \h </w:instrText>
      </w:r>
      <w:r>
        <w:rPr>
          <w:noProof/>
        </w:rPr>
      </w:r>
      <w:r>
        <w:rPr>
          <w:noProof/>
        </w:rPr>
        <w:fldChar w:fldCharType="separate"/>
      </w:r>
      <w:r>
        <w:rPr>
          <w:noProof/>
        </w:rPr>
        <w:t>5</w:t>
      </w:r>
      <w:r>
        <w:rPr>
          <w:noProof/>
        </w:rPr>
        <w:fldChar w:fldCharType="end"/>
      </w:r>
    </w:p>
    <w:p w14:paraId="5ADD0FE7" w14:textId="77777777" w:rsidR="00C212FA" w:rsidRDefault="00C212FA">
      <w:pPr>
        <w:pStyle w:val="TOC1"/>
        <w:tabs>
          <w:tab w:val="left" w:pos="594"/>
          <w:tab w:val="right" w:leader="dot" w:pos="9060"/>
        </w:tabs>
        <w:rPr>
          <w:rFonts w:eastAsiaTheme="minorEastAsia" w:cstheme="minorBidi"/>
          <w:b w:val="0"/>
          <w:noProof/>
          <w:lang w:eastAsia="ja-JP"/>
        </w:rPr>
      </w:pPr>
      <w:r>
        <w:rPr>
          <w:noProof/>
        </w:rPr>
        <w:t>A.2</w:t>
      </w:r>
      <w:r>
        <w:rPr>
          <w:rFonts w:eastAsiaTheme="minorEastAsia" w:cstheme="minorBidi"/>
          <w:b w:val="0"/>
          <w:noProof/>
          <w:lang w:eastAsia="ja-JP"/>
        </w:rPr>
        <w:tab/>
      </w:r>
      <w:r>
        <w:rPr>
          <w:noProof/>
        </w:rPr>
        <w:t>Information Viewpoint</w:t>
      </w:r>
      <w:r>
        <w:rPr>
          <w:noProof/>
        </w:rPr>
        <w:tab/>
      </w:r>
      <w:r>
        <w:rPr>
          <w:noProof/>
        </w:rPr>
        <w:fldChar w:fldCharType="begin"/>
      </w:r>
      <w:r>
        <w:rPr>
          <w:noProof/>
        </w:rPr>
        <w:instrText xml:space="preserve"> PAGEREF _Toc298421866 \h </w:instrText>
      </w:r>
      <w:r>
        <w:rPr>
          <w:noProof/>
        </w:rPr>
      </w:r>
      <w:r>
        <w:rPr>
          <w:noProof/>
        </w:rPr>
        <w:fldChar w:fldCharType="separate"/>
      </w:r>
      <w:r>
        <w:rPr>
          <w:noProof/>
        </w:rPr>
        <w:t>7</w:t>
      </w:r>
      <w:r>
        <w:rPr>
          <w:noProof/>
        </w:rPr>
        <w:fldChar w:fldCharType="end"/>
      </w:r>
    </w:p>
    <w:p w14:paraId="6DB7FB8A" w14:textId="77777777" w:rsidR="00C212FA" w:rsidRDefault="00C212FA">
      <w:pPr>
        <w:pStyle w:val="TOC1"/>
        <w:tabs>
          <w:tab w:val="right" w:leader="dot" w:pos="9060"/>
        </w:tabs>
        <w:rPr>
          <w:rFonts w:eastAsiaTheme="minorEastAsia" w:cstheme="minorBidi"/>
          <w:b w:val="0"/>
          <w:noProof/>
          <w:lang w:eastAsia="ja-JP"/>
        </w:rPr>
      </w:pPr>
      <w:r>
        <w:rPr>
          <w:noProof/>
        </w:rPr>
        <w:t xml:space="preserve">A.3 </w:t>
      </w:r>
      <w:r w:rsidRPr="00DB27F0">
        <w:rPr>
          <w:rFonts w:asciiTheme="majorHAnsi" w:hAnsiTheme="majorHAnsi"/>
          <w:noProof/>
        </w:rPr>
        <w:t>TECHNOLOGY V</w:t>
      </w:r>
      <w:r>
        <w:rPr>
          <w:noProof/>
        </w:rPr>
        <w:t>iewpoint</w:t>
      </w:r>
      <w:r>
        <w:rPr>
          <w:noProof/>
        </w:rPr>
        <w:tab/>
      </w:r>
      <w:r>
        <w:rPr>
          <w:noProof/>
        </w:rPr>
        <w:fldChar w:fldCharType="begin"/>
      </w:r>
      <w:r>
        <w:rPr>
          <w:noProof/>
        </w:rPr>
        <w:instrText xml:space="preserve"> PAGEREF _Toc298421867 \h </w:instrText>
      </w:r>
      <w:r>
        <w:rPr>
          <w:noProof/>
        </w:rPr>
      </w:r>
      <w:r>
        <w:rPr>
          <w:noProof/>
        </w:rPr>
        <w:fldChar w:fldCharType="separate"/>
      </w:r>
      <w:r>
        <w:rPr>
          <w:noProof/>
        </w:rPr>
        <w:t>9</w:t>
      </w:r>
      <w:r>
        <w:rPr>
          <w:noProof/>
        </w:rPr>
        <w:fldChar w:fldCharType="end"/>
      </w:r>
    </w:p>
    <w:p w14:paraId="0827BAD7" w14:textId="505E4A41" w:rsidR="0040570A" w:rsidRPr="007255C2" w:rsidRDefault="00B95448">
      <w:pPr>
        <w:pStyle w:val="TOC1"/>
        <w:tabs>
          <w:tab w:val="right" w:leader="dot" w:pos="9070"/>
        </w:tabs>
        <w:rPr>
          <w:rFonts w:ascii="Calibri" w:hAnsi="Calibri" w:cs="Open Sans"/>
        </w:rPr>
        <w:sectPr w:rsidR="0040570A" w:rsidRPr="007255C2" w:rsidSect="00804A7B">
          <w:type w:val="continuous"/>
          <w:pgSz w:w="11906" w:h="16838"/>
          <w:pgMar w:top="851" w:right="1418" w:bottom="1418" w:left="1418" w:header="708" w:footer="708" w:gutter="0"/>
          <w:cols w:space="720"/>
          <w:docGrid w:linePitch="360"/>
        </w:sectPr>
      </w:pPr>
      <w:r w:rsidRPr="00841674">
        <w:rPr>
          <w:rFonts w:asciiTheme="majorHAnsi" w:hAnsiTheme="majorHAnsi" w:cs="Arial"/>
          <w:sz w:val="28"/>
          <w:szCs w:val="28"/>
        </w:rPr>
        <w:fldChar w:fldCharType="end"/>
      </w:r>
    </w:p>
    <w:p w14:paraId="77376F31"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351A82AB" w14:textId="77777777" w:rsidR="00D64E3B" w:rsidRDefault="00FC05C0" w:rsidP="00FC05C0">
      <w:pPr>
        <w:pStyle w:val="Heading1"/>
        <w:numPr>
          <w:ilvl w:val="0"/>
          <w:numId w:val="0"/>
        </w:numPr>
        <w:ind w:left="431" w:hanging="431"/>
      </w:pPr>
      <w:bookmarkStart w:id="2" w:name="id.bd2622a07241"/>
      <w:bookmarkStart w:id="3" w:name="id.105932e7f75c"/>
      <w:r>
        <w:rPr>
          <w:color w:val="FF0000"/>
        </w:rPr>
        <w:br w:type="page"/>
      </w:r>
      <w:bookmarkStart w:id="4" w:name="_Toc298421863"/>
      <w:r w:rsidR="00B346D5" w:rsidRPr="00B346D5">
        <w:t>Appendix</w:t>
      </w:r>
      <w:r w:rsidR="00B346D5">
        <w:tab/>
      </w:r>
      <w:r w:rsidR="00B346D5" w:rsidRPr="00B346D5">
        <w:t xml:space="preserve"> </w:t>
      </w:r>
      <w:r w:rsidR="00B22AB4" w:rsidRPr="00B346D5">
        <w:t xml:space="preserve">Requirement ExtractiOn </w:t>
      </w:r>
      <w:r w:rsidR="00811732" w:rsidRPr="00B346D5">
        <w:t>Template</w:t>
      </w:r>
      <w:bookmarkEnd w:id="4"/>
    </w:p>
    <w:p w14:paraId="566A41DD" w14:textId="49B91244" w:rsidR="000B5654" w:rsidRPr="0020308A" w:rsidRDefault="000B5654" w:rsidP="000B5654">
      <w:pPr>
        <w:pStyle w:val="Appendix"/>
        <w:numPr>
          <w:ilvl w:val="0"/>
          <w:numId w:val="0"/>
        </w:numPr>
        <w:rPr>
          <w:color w:val="1F497D" w:themeColor="text2"/>
          <w:sz w:val="28"/>
        </w:rPr>
      </w:pPr>
      <w:bookmarkStart w:id="5" w:name="_Toc298421864"/>
      <w:r w:rsidRPr="0020308A">
        <w:rPr>
          <w:color w:val="1F497D" w:themeColor="text2"/>
          <w:sz w:val="28"/>
        </w:rPr>
        <w:t>A.0</w:t>
      </w:r>
      <w:r w:rsidRPr="0020308A">
        <w:rPr>
          <w:color w:val="1F497D" w:themeColor="text2"/>
          <w:sz w:val="28"/>
        </w:rPr>
        <w:tab/>
        <w:t>Purpose and Scope of the investigation</w:t>
      </w:r>
      <w:bookmarkEnd w:id="5"/>
    </w:p>
    <w:p w14:paraId="3CBB7388" w14:textId="0293D2AE" w:rsidR="001C4AFE" w:rsidRPr="0086224A" w:rsidRDefault="001C4AFE" w:rsidP="0086224A">
      <w:pPr>
        <w:rPr>
          <w:b/>
          <w:i/>
          <w:caps/>
          <w:color w:val="1F497D" w:themeColor="text2"/>
        </w:rPr>
      </w:pPr>
      <w:r w:rsidRPr="0086224A">
        <w:rPr>
          <w:i/>
          <w:color w:val="1F497D" w:themeColor="text2"/>
        </w:rPr>
        <w:t xml:space="preserve">This section is </w:t>
      </w:r>
      <w:r w:rsidR="00386398" w:rsidRPr="0086224A">
        <w:rPr>
          <w:i/>
          <w:color w:val="1F497D" w:themeColor="text2"/>
        </w:rPr>
        <w:t>input</w:t>
      </w:r>
      <w:r w:rsidRPr="0086224A">
        <w:rPr>
          <w:i/>
          <w:color w:val="1F497D" w:themeColor="text2"/>
        </w:rPr>
        <w:t xml:space="preserve"> by a requirement coll</w:t>
      </w:r>
      <w:r w:rsidR="00D93F7E">
        <w:rPr>
          <w:i/>
          <w:color w:val="1F497D" w:themeColor="text2"/>
        </w:rPr>
        <w:t>ec</w:t>
      </w:r>
      <w:r w:rsidRPr="0086224A">
        <w:rPr>
          <w:i/>
          <w:color w:val="1F497D" w:themeColor="text2"/>
        </w:rPr>
        <w:t>tor</w:t>
      </w:r>
      <w:r w:rsidR="00386398" w:rsidRPr="0086224A">
        <w:rPr>
          <w:i/>
          <w:color w:val="1F497D" w:themeColor="text2"/>
        </w:rPr>
        <w:t xml:space="preserve"> to explain the purpose and scope of the investigation to an inquiry community,</w:t>
      </w:r>
      <w:r w:rsidR="00F11D49" w:rsidRPr="0086224A">
        <w:rPr>
          <w:i/>
          <w:color w:val="1F497D" w:themeColor="text2"/>
        </w:rPr>
        <w:t xml:space="preserve"> explaining the</w:t>
      </w:r>
      <w:r w:rsidR="00386398" w:rsidRPr="0086224A">
        <w:rPr>
          <w:i/>
          <w:color w:val="1F497D" w:themeColor="text2"/>
        </w:rPr>
        <w:t xml:space="preserve"> instructions of </w:t>
      </w:r>
      <w:r w:rsidR="00F11D49" w:rsidRPr="0086224A">
        <w:rPr>
          <w:i/>
          <w:color w:val="1F497D" w:themeColor="text2"/>
        </w:rPr>
        <w:t>how to fill</w:t>
      </w:r>
      <w:r w:rsidR="00386398" w:rsidRPr="0086224A">
        <w:rPr>
          <w:i/>
          <w:color w:val="1F497D" w:themeColor="text2"/>
        </w:rPr>
        <w:t xml:space="preserve"> the </w:t>
      </w:r>
      <w:r w:rsidR="00F11D49" w:rsidRPr="0086224A">
        <w:rPr>
          <w:i/>
          <w:color w:val="1F497D" w:themeColor="text2"/>
        </w:rPr>
        <w:t>template</w:t>
      </w:r>
      <w:r w:rsidR="00386398" w:rsidRPr="0086224A">
        <w:rPr>
          <w:i/>
          <w:color w:val="1F497D" w:themeColor="text2"/>
        </w:rPr>
        <w:t>, and to keep records of the status of the requirement collection</w:t>
      </w:r>
      <w:r w:rsidR="00E81C17" w:rsidRPr="0086224A">
        <w:rPr>
          <w:i/>
          <w:color w:val="1F497D" w:themeColor="text2"/>
        </w:rPr>
        <w:t xml:space="preserve"> progress</w:t>
      </w:r>
      <w:r w:rsidRPr="0086224A">
        <w:rPr>
          <w:i/>
          <w:color w:val="1F497D" w:themeColor="text2"/>
        </w:rPr>
        <w:t>.</w:t>
      </w:r>
    </w:p>
    <w:p w14:paraId="2DCF5E84" w14:textId="793FC8B6" w:rsidR="001C4AFE" w:rsidRPr="00B758D8" w:rsidRDefault="00E50B1A" w:rsidP="00214828">
      <w:pPr>
        <w:pStyle w:val="TOC2"/>
        <w:spacing w:before="240" w:after="120"/>
        <w:ind w:left="0"/>
        <w:rPr>
          <w:color w:val="1F497D" w:themeColor="text2"/>
        </w:rPr>
      </w:pPr>
      <w:r w:rsidRPr="00B758D8">
        <w:rPr>
          <w:rStyle w:val="Strong"/>
          <w:b/>
          <w:color w:val="1F497D" w:themeColor="text2"/>
        </w:rPr>
        <w:t xml:space="preserve">A.0.1 </w:t>
      </w:r>
      <w:r w:rsidRPr="00B758D8">
        <w:rPr>
          <w:rStyle w:val="Strong"/>
          <w:b/>
          <w:color w:val="1F497D" w:themeColor="text2"/>
        </w:rPr>
        <w:tab/>
      </w:r>
      <w:r w:rsidR="001C4AFE" w:rsidRPr="00B758D8">
        <w:rPr>
          <w:rStyle w:val="Strong"/>
          <w:b/>
          <w:color w:val="1F497D" w:themeColor="text2"/>
        </w:rPr>
        <w:t>Authors</w:t>
      </w:r>
    </w:p>
    <w:p w14:paraId="541B6E64" w14:textId="51AD2E1D" w:rsidR="001C4AFE" w:rsidRPr="008D7D89" w:rsidRDefault="001C4AFE" w:rsidP="00214828">
      <w:pPr>
        <w:pStyle w:val="NormalWeb"/>
        <w:shd w:val="clear" w:color="auto" w:fill="FFFFFF"/>
        <w:tabs>
          <w:tab w:val="left" w:pos="9214"/>
        </w:tabs>
        <w:spacing w:before="0" w:after="120" w:line="240" w:lineRule="atLeast"/>
        <w:jc w:val="both"/>
        <w:textAlignment w:val="baseline"/>
        <w:rPr>
          <w:rFonts w:cs="Times New Roman"/>
          <w:i/>
          <w:color w:val="1F497D" w:themeColor="text2"/>
          <w:sz w:val="22"/>
          <w:szCs w:val="17"/>
        </w:rPr>
      </w:pPr>
      <w:proofErr w:type="gramStart"/>
      <w:r w:rsidRPr="008D7D89">
        <w:rPr>
          <w:rFonts w:cs="Times New Roman"/>
          <w:i/>
          <w:color w:val="1F497D" w:themeColor="text2"/>
          <w:sz w:val="22"/>
          <w:szCs w:val="17"/>
        </w:rPr>
        <w:t>All authors contributing</w:t>
      </w:r>
      <w:r w:rsidRPr="008D7D89">
        <w:rPr>
          <w:rStyle w:val="apple-converted-space"/>
          <w:rFonts w:eastAsia="Verdana" w:cs="Times New Roman"/>
          <w:i/>
          <w:color w:val="1F497D" w:themeColor="text2"/>
          <w:sz w:val="22"/>
          <w:szCs w:val="17"/>
        </w:rPr>
        <w:t> </w:t>
      </w:r>
      <w:r w:rsidRPr="00141206">
        <w:rPr>
          <w:rStyle w:val="Emphasis"/>
          <w:rFonts w:cs="Times New Roman"/>
          <w:b/>
          <w:color w:val="1F497D" w:themeColor="text2"/>
          <w:sz w:val="22"/>
          <w:szCs w:val="17"/>
          <w:bdr w:val="none" w:sz="0" w:space="0" w:color="auto" w:frame="1"/>
        </w:rPr>
        <w:t>directly</w:t>
      </w:r>
      <w:r w:rsidRPr="00141206">
        <w:rPr>
          <w:rStyle w:val="apple-converted-space"/>
          <w:rFonts w:eastAsia="Verdana" w:cs="Times New Roman"/>
          <w:b/>
          <w:i/>
          <w:color w:val="1F497D" w:themeColor="text2"/>
          <w:sz w:val="22"/>
          <w:szCs w:val="17"/>
        </w:rPr>
        <w:t> </w:t>
      </w:r>
      <w:r w:rsidRPr="008D7D89">
        <w:rPr>
          <w:rFonts w:cs="Times New Roman"/>
          <w:i/>
          <w:color w:val="1F497D" w:themeColor="text2"/>
          <w:sz w:val="22"/>
          <w:szCs w:val="17"/>
        </w:rPr>
        <w:t>to this focus</w:t>
      </w:r>
      <w:r w:rsidR="00F11D49" w:rsidRPr="008D7D89">
        <w:rPr>
          <w:rFonts w:cs="Times New Roman"/>
          <w:i/>
          <w:color w:val="1F497D" w:themeColor="text2"/>
          <w:sz w:val="22"/>
          <w:szCs w:val="17"/>
        </w:rPr>
        <w:t>.</w:t>
      </w:r>
      <w:proofErr w:type="gramEnd"/>
      <w:r w:rsidR="00F11D49" w:rsidRPr="008D7D89">
        <w:rPr>
          <w:rFonts w:cs="Times New Roman"/>
          <w:i/>
          <w:color w:val="1F497D" w:themeColor="text2"/>
          <w:sz w:val="22"/>
          <w:szCs w:val="17"/>
        </w:rPr>
        <w:t xml:space="preserve"> </w:t>
      </w:r>
      <w:r w:rsidR="008D7D89">
        <w:rPr>
          <w:rFonts w:cs="Times New Roman"/>
          <w:i/>
          <w:color w:val="1F497D" w:themeColor="text2"/>
          <w:sz w:val="22"/>
          <w:szCs w:val="17"/>
        </w:rPr>
        <w:t>Incrementally add names here as people actually contribute</w:t>
      </w:r>
      <w:r w:rsidR="00214828">
        <w:rPr>
          <w:rFonts w:cs="Times New Roman"/>
          <w:i/>
          <w:color w:val="1F497D" w:themeColor="text2"/>
          <w:sz w:val="22"/>
          <w:szCs w:val="17"/>
        </w:rPr>
        <w:t>.</w:t>
      </w:r>
    </w:p>
    <w:tbl>
      <w:tblPr>
        <w:tblStyle w:val="TableGrid"/>
        <w:tblW w:w="9322" w:type="dxa"/>
        <w:tblLayout w:type="fixed"/>
        <w:tblLook w:val="04A0" w:firstRow="1" w:lastRow="0" w:firstColumn="1" w:lastColumn="0" w:noHBand="0" w:noVBand="1"/>
      </w:tblPr>
      <w:tblGrid>
        <w:gridCol w:w="2518"/>
        <w:gridCol w:w="1843"/>
        <w:gridCol w:w="2410"/>
        <w:gridCol w:w="2551"/>
      </w:tblGrid>
      <w:tr w:rsidR="00557D41" w:rsidRPr="00557D41" w14:paraId="7C67540B" w14:textId="77777777" w:rsidTr="00557D41">
        <w:tc>
          <w:tcPr>
            <w:tcW w:w="2518" w:type="dxa"/>
          </w:tcPr>
          <w:p w14:paraId="3B66DA41" w14:textId="77777777" w:rsidR="001C4AFE" w:rsidRPr="00557D41" w:rsidRDefault="001C4AFE" w:rsidP="001C4AFE">
            <w:pPr>
              <w:pStyle w:val="NormalWeb"/>
              <w:spacing w:before="0" w:after="0" w:line="240" w:lineRule="atLeast"/>
              <w:textAlignment w:val="baseline"/>
              <w:rPr>
                <w:rFonts w:cs="Times New Roman"/>
                <w:b/>
                <w:color w:val="1F497D" w:themeColor="text2"/>
                <w:sz w:val="20"/>
                <w:szCs w:val="17"/>
              </w:rPr>
            </w:pPr>
            <w:r w:rsidRPr="00557D41">
              <w:rPr>
                <w:rFonts w:cs="Times New Roman"/>
                <w:b/>
                <w:color w:val="1F497D" w:themeColor="text2"/>
                <w:sz w:val="20"/>
                <w:szCs w:val="17"/>
              </w:rPr>
              <w:t>Roles</w:t>
            </w:r>
          </w:p>
        </w:tc>
        <w:tc>
          <w:tcPr>
            <w:tcW w:w="1843" w:type="dxa"/>
          </w:tcPr>
          <w:p w14:paraId="73CFC6FA" w14:textId="77777777" w:rsidR="001C4AFE" w:rsidRPr="00557D41" w:rsidRDefault="001C4AFE" w:rsidP="001C4AFE">
            <w:pPr>
              <w:pStyle w:val="NormalWeb"/>
              <w:spacing w:before="0" w:after="0" w:line="240" w:lineRule="atLeast"/>
              <w:textAlignment w:val="baseline"/>
              <w:rPr>
                <w:rFonts w:cs="Times New Roman"/>
                <w:b/>
                <w:color w:val="1F497D" w:themeColor="text2"/>
                <w:sz w:val="20"/>
                <w:szCs w:val="17"/>
              </w:rPr>
            </w:pPr>
            <w:r w:rsidRPr="00557D41">
              <w:rPr>
                <w:rFonts w:cs="Times New Roman"/>
                <w:b/>
                <w:color w:val="1F497D" w:themeColor="text2"/>
                <w:sz w:val="20"/>
                <w:szCs w:val="17"/>
              </w:rPr>
              <w:t>Contact Person</w:t>
            </w:r>
          </w:p>
        </w:tc>
        <w:tc>
          <w:tcPr>
            <w:tcW w:w="2410" w:type="dxa"/>
          </w:tcPr>
          <w:p w14:paraId="05115D16" w14:textId="77777777" w:rsidR="001C4AFE" w:rsidRPr="00557D41" w:rsidRDefault="001C4AFE" w:rsidP="001C4AFE">
            <w:pPr>
              <w:pStyle w:val="NormalWeb"/>
              <w:spacing w:before="0" w:after="0" w:line="240" w:lineRule="atLeast"/>
              <w:textAlignment w:val="baseline"/>
              <w:rPr>
                <w:rFonts w:cs="Times New Roman"/>
                <w:b/>
                <w:color w:val="1F497D" w:themeColor="text2"/>
                <w:sz w:val="20"/>
                <w:szCs w:val="17"/>
              </w:rPr>
            </w:pPr>
            <w:r w:rsidRPr="00557D41">
              <w:rPr>
                <w:rFonts w:cs="Times New Roman"/>
                <w:b/>
                <w:color w:val="1F497D" w:themeColor="text2"/>
                <w:sz w:val="20"/>
                <w:szCs w:val="17"/>
              </w:rPr>
              <w:t>Organization</w:t>
            </w:r>
          </w:p>
        </w:tc>
        <w:tc>
          <w:tcPr>
            <w:tcW w:w="2551" w:type="dxa"/>
          </w:tcPr>
          <w:p w14:paraId="062CB6A4" w14:textId="77777777" w:rsidR="001C4AFE" w:rsidRPr="00557D41" w:rsidRDefault="001C4AFE" w:rsidP="001C4AFE">
            <w:pPr>
              <w:pStyle w:val="NormalWeb"/>
              <w:spacing w:before="0" w:after="0" w:line="240" w:lineRule="atLeast"/>
              <w:textAlignment w:val="baseline"/>
              <w:rPr>
                <w:rFonts w:cs="Times New Roman"/>
                <w:b/>
                <w:color w:val="1F497D" w:themeColor="text2"/>
                <w:sz w:val="20"/>
                <w:szCs w:val="17"/>
              </w:rPr>
            </w:pPr>
            <w:r w:rsidRPr="00557D41">
              <w:rPr>
                <w:rFonts w:cs="Times New Roman"/>
                <w:b/>
                <w:color w:val="1F497D" w:themeColor="text2"/>
                <w:sz w:val="20"/>
                <w:szCs w:val="17"/>
              </w:rPr>
              <w:t>Contact email</w:t>
            </w:r>
          </w:p>
        </w:tc>
      </w:tr>
      <w:tr w:rsidR="00557D41" w:rsidRPr="00557D41" w14:paraId="7746BA2D" w14:textId="77777777" w:rsidTr="00557D41">
        <w:tc>
          <w:tcPr>
            <w:tcW w:w="2518" w:type="dxa"/>
            <w:tcMar>
              <w:left w:w="28" w:type="dxa"/>
              <w:right w:w="28" w:type="dxa"/>
            </w:tcMar>
          </w:tcPr>
          <w:p w14:paraId="33A6D7AF" w14:textId="6F613B45" w:rsidR="00F87F85" w:rsidRPr="00557D41" w:rsidRDefault="00F87F85" w:rsidP="008D7D89">
            <w:pPr>
              <w:keepLines w:val="0"/>
              <w:widowControl/>
              <w:suppressAutoHyphens w:val="0"/>
              <w:spacing w:before="0" w:after="0"/>
              <w:jc w:val="left"/>
              <w:rPr>
                <w:rFonts w:ascii="Arial" w:hAnsi="Arial" w:cs="Arial"/>
                <w:color w:val="1F497D" w:themeColor="text2"/>
                <w:sz w:val="20"/>
                <w:szCs w:val="20"/>
              </w:rPr>
            </w:pPr>
            <w:r w:rsidRPr="00557D41">
              <w:rPr>
                <w:rFonts w:ascii="Arial" w:hAnsi="Arial" w:cs="Arial"/>
                <w:color w:val="1F497D" w:themeColor="text2"/>
                <w:sz w:val="20"/>
                <w:szCs w:val="20"/>
              </w:rPr>
              <w:t>Project Leader</w:t>
            </w:r>
          </w:p>
        </w:tc>
        <w:tc>
          <w:tcPr>
            <w:tcW w:w="1843" w:type="dxa"/>
            <w:tcMar>
              <w:left w:w="28" w:type="dxa"/>
              <w:right w:w="28" w:type="dxa"/>
            </w:tcMar>
          </w:tcPr>
          <w:p w14:paraId="22AD36BB" w14:textId="77777777" w:rsidR="00F87F85" w:rsidRPr="00557D41" w:rsidRDefault="00F87F85" w:rsidP="008D7D89">
            <w:pPr>
              <w:keepLines w:val="0"/>
              <w:widowControl/>
              <w:suppressAutoHyphens w:val="0"/>
              <w:spacing w:before="0" w:after="0"/>
              <w:jc w:val="left"/>
              <w:rPr>
                <w:rFonts w:ascii="Arial" w:hAnsi="Arial" w:cs="Arial"/>
                <w:color w:val="1F497D" w:themeColor="text2"/>
                <w:sz w:val="20"/>
                <w:szCs w:val="20"/>
              </w:rPr>
            </w:pPr>
            <w:proofErr w:type="spellStart"/>
            <w:r w:rsidRPr="00557D41">
              <w:rPr>
                <w:rFonts w:ascii="Arial" w:hAnsi="Arial" w:cs="Arial"/>
                <w:color w:val="1F497D" w:themeColor="text2"/>
                <w:sz w:val="20"/>
                <w:szCs w:val="20"/>
              </w:rPr>
              <w:t>Tiziana</w:t>
            </w:r>
            <w:proofErr w:type="spellEnd"/>
            <w:r w:rsidRPr="00557D41">
              <w:rPr>
                <w:rFonts w:ascii="Arial" w:hAnsi="Arial" w:cs="Arial"/>
                <w:color w:val="1F497D" w:themeColor="text2"/>
                <w:sz w:val="20"/>
                <w:szCs w:val="20"/>
              </w:rPr>
              <w:t xml:space="preserve"> Ferrari</w:t>
            </w:r>
          </w:p>
        </w:tc>
        <w:tc>
          <w:tcPr>
            <w:tcW w:w="2410" w:type="dxa"/>
            <w:tcMar>
              <w:left w:w="28" w:type="dxa"/>
              <w:right w:w="28" w:type="dxa"/>
            </w:tcMar>
          </w:tcPr>
          <w:p w14:paraId="6A197BD2" w14:textId="77777777" w:rsidR="00F87F85" w:rsidRPr="00557D41" w:rsidRDefault="00F87F85" w:rsidP="008D7D89">
            <w:pPr>
              <w:keepLines w:val="0"/>
              <w:widowControl/>
              <w:suppressAutoHyphens w:val="0"/>
              <w:spacing w:before="0" w:after="0"/>
              <w:jc w:val="left"/>
              <w:rPr>
                <w:rFonts w:ascii="Arial" w:hAnsi="Arial" w:cs="Arial"/>
                <w:color w:val="1F497D" w:themeColor="text2"/>
                <w:sz w:val="20"/>
                <w:szCs w:val="20"/>
              </w:rPr>
            </w:pPr>
            <w:r w:rsidRPr="00557D41">
              <w:rPr>
                <w:rFonts w:ascii="Arial" w:hAnsi="Arial" w:cs="Arial"/>
                <w:color w:val="1F497D" w:themeColor="text2"/>
                <w:sz w:val="20"/>
                <w:szCs w:val="20"/>
              </w:rPr>
              <w:t>EGI.eu</w:t>
            </w:r>
          </w:p>
        </w:tc>
        <w:tc>
          <w:tcPr>
            <w:tcW w:w="2551" w:type="dxa"/>
            <w:tcMar>
              <w:left w:w="28" w:type="dxa"/>
              <w:right w:w="28" w:type="dxa"/>
            </w:tcMar>
          </w:tcPr>
          <w:p w14:paraId="6EB029F6" w14:textId="77777777" w:rsidR="00F87F85" w:rsidRPr="00557D41" w:rsidRDefault="00F87F85" w:rsidP="008D7D89">
            <w:pPr>
              <w:keepLines w:val="0"/>
              <w:widowControl/>
              <w:suppressAutoHyphens w:val="0"/>
              <w:spacing w:before="0" w:after="0"/>
              <w:jc w:val="left"/>
              <w:rPr>
                <w:rFonts w:ascii="Arial" w:hAnsi="Arial" w:cs="Arial"/>
                <w:color w:val="1F497D" w:themeColor="text2"/>
                <w:sz w:val="20"/>
                <w:szCs w:val="20"/>
              </w:rPr>
            </w:pPr>
            <w:proofErr w:type="gramStart"/>
            <w:r w:rsidRPr="00557D41">
              <w:rPr>
                <w:rFonts w:ascii="Arial" w:hAnsi="Arial" w:cs="Arial"/>
                <w:color w:val="1F497D" w:themeColor="text2"/>
                <w:sz w:val="20"/>
                <w:szCs w:val="20"/>
              </w:rPr>
              <w:t>tiziana.ferrari@egi.eu</w:t>
            </w:r>
            <w:proofErr w:type="gramEnd"/>
          </w:p>
        </w:tc>
      </w:tr>
      <w:tr w:rsidR="00557D41" w:rsidRPr="00557D41" w14:paraId="601FE0DA" w14:textId="77777777" w:rsidTr="00557D41">
        <w:tc>
          <w:tcPr>
            <w:tcW w:w="2518" w:type="dxa"/>
            <w:tcMar>
              <w:left w:w="28" w:type="dxa"/>
              <w:right w:w="28" w:type="dxa"/>
            </w:tcMar>
          </w:tcPr>
          <w:p w14:paraId="5F87BAEB" w14:textId="46A28425" w:rsidR="001C4AFE" w:rsidRPr="00557D41" w:rsidRDefault="00841674" w:rsidP="00230EDE">
            <w:pPr>
              <w:keepLines w:val="0"/>
              <w:widowControl/>
              <w:suppressAutoHyphens w:val="0"/>
              <w:spacing w:before="0" w:after="0"/>
              <w:jc w:val="left"/>
              <w:rPr>
                <w:rFonts w:ascii="Arial" w:hAnsi="Arial" w:cs="Arial"/>
                <w:color w:val="1F497D" w:themeColor="text2"/>
                <w:sz w:val="20"/>
                <w:szCs w:val="20"/>
                <w:lang w:val="en-US"/>
              </w:rPr>
            </w:pPr>
            <w:r w:rsidRPr="00557D41">
              <w:rPr>
                <w:rFonts w:ascii="Arial" w:hAnsi="Arial" w:cs="Arial"/>
                <w:color w:val="1F497D" w:themeColor="text2"/>
                <w:sz w:val="20"/>
                <w:szCs w:val="20"/>
              </w:rPr>
              <w:t>Technology Provider</w:t>
            </w:r>
          </w:p>
        </w:tc>
        <w:tc>
          <w:tcPr>
            <w:tcW w:w="1843" w:type="dxa"/>
            <w:tcMar>
              <w:left w:w="28" w:type="dxa"/>
              <w:right w:w="28" w:type="dxa"/>
            </w:tcMar>
          </w:tcPr>
          <w:p w14:paraId="751AB6EA" w14:textId="78C0B24A" w:rsidR="001C4AFE" w:rsidRPr="00557D41" w:rsidRDefault="00841674" w:rsidP="00230EDE">
            <w:pPr>
              <w:keepLines w:val="0"/>
              <w:widowControl/>
              <w:suppressAutoHyphens w:val="0"/>
              <w:spacing w:before="0" w:after="0"/>
              <w:jc w:val="left"/>
              <w:rPr>
                <w:rFonts w:ascii="Arial" w:hAnsi="Arial" w:cs="Arial"/>
                <w:color w:val="1F497D" w:themeColor="text2"/>
                <w:sz w:val="20"/>
                <w:szCs w:val="20"/>
                <w:lang w:val="en-US"/>
              </w:rPr>
            </w:pPr>
            <w:r w:rsidRPr="00557D41">
              <w:rPr>
                <w:rFonts w:ascii="Arial" w:hAnsi="Arial" w:cs="Arial"/>
                <w:color w:val="1F497D" w:themeColor="text2"/>
                <w:sz w:val="20"/>
                <w:szCs w:val="20"/>
              </w:rPr>
              <w:t>Lukasz</w:t>
            </w:r>
            <w:r w:rsidR="00F87F85" w:rsidRPr="00557D41">
              <w:rPr>
                <w:rFonts w:ascii="Arial" w:hAnsi="Arial" w:cs="Arial"/>
                <w:color w:val="1F497D" w:themeColor="text2"/>
                <w:sz w:val="20"/>
                <w:szCs w:val="20"/>
              </w:rPr>
              <w:t xml:space="preserve"> </w:t>
            </w:r>
            <w:proofErr w:type="spellStart"/>
            <w:r w:rsidR="00F87F85" w:rsidRPr="00557D41">
              <w:rPr>
                <w:rFonts w:ascii="Arial" w:hAnsi="Arial" w:cs="Arial"/>
                <w:color w:val="1F497D" w:themeColor="text2"/>
                <w:sz w:val="20"/>
                <w:szCs w:val="20"/>
              </w:rPr>
              <w:t>Dutka</w:t>
            </w:r>
            <w:proofErr w:type="spellEnd"/>
          </w:p>
        </w:tc>
        <w:tc>
          <w:tcPr>
            <w:tcW w:w="2410" w:type="dxa"/>
            <w:tcMar>
              <w:left w:w="28" w:type="dxa"/>
              <w:right w:w="28" w:type="dxa"/>
            </w:tcMar>
          </w:tcPr>
          <w:p w14:paraId="1CE81E47" w14:textId="29F1FBF3" w:rsidR="001C4AFE" w:rsidRPr="00557D41" w:rsidRDefault="00F87F85" w:rsidP="00230EDE">
            <w:pPr>
              <w:keepLines w:val="0"/>
              <w:widowControl/>
              <w:suppressAutoHyphens w:val="0"/>
              <w:spacing w:before="0" w:after="0"/>
              <w:jc w:val="left"/>
              <w:rPr>
                <w:rFonts w:ascii="Arial" w:hAnsi="Arial" w:cs="Arial"/>
                <w:color w:val="1F497D" w:themeColor="text2"/>
                <w:sz w:val="20"/>
                <w:szCs w:val="20"/>
                <w:lang w:val="en-US"/>
              </w:rPr>
            </w:pPr>
            <w:proofErr w:type="spellStart"/>
            <w:r w:rsidRPr="00557D41">
              <w:rPr>
                <w:rFonts w:ascii="Arial" w:hAnsi="Arial" w:cs="Arial"/>
                <w:color w:val="1F497D" w:themeColor="text2"/>
                <w:sz w:val="20"/>
                <w:szCs w:val="20"/>
              </w:rPr>
              <w:t>Cyfronet</w:t>
            </w:r>
            <w:proofErr w:type="spellEnd"/>
          </w:p>
        </w:tc>
        <w:tc>
          <w:tcPr>
            <w:tcW w:w="2551" w:type="dxa"/>
            <w:tcMar>
              <w:left w:w="28" w:type="dxa"/>
              <w:right w:w="28" w:type="dxa"/>
            </w:tcMar>
          </w:tcPr>
          <w:p w14:paraId="0FDE5998" w14:textId="22D92467" w:rsidR="001C4AFE" w:rsidRPr="00557D41" w:rsidRDefault="00F87F85" w:rsidP="00230EDE">
            <w:pPr>
              <w:keepLines w:val="0"/>
              <w:widowControl/>
              <w:suppressAutoHyphens w:val="0"/>
              <w:spacing w:before="0" w:after="0"/>
              <w:jc w:val="left"/>
              <w:rPr>
                <w:rFonts w:ascii="Arial" w:hAnsi="Arial" w:cs="Arial"/>
                <w:color w:val="1F497D" w:themeColor="text2"/>
                <w:sz w:val="20"/>
                <w:szCs w:val="20"/>
                <w:lang w:val="en-US"/>
              </w:rPr>
            </w:pPr>
            <w:proofErr w:type="gramStart"/>
            <w:r w:rsidRPr="00557D41">
              <w:rPr>
                <w:rFonts w:ascii="Arial" w:hAnsi="Arial" w:cs="Arial"/>
                <w:color w:val="1F497D" w:themeColor="text2"/>
                <w:sz w:val="20"/>
                <w:szCs w:val="20"/>
              </w:rPr>
              <w:t>lukasz.dutka@cyfronet.pl</w:t>
            </w:r>
            <w:proofErr w:type="gramEnd"/>
          </w:p>
        </w:tc>
      </w:tr>
      <w:tr w:rsidR="00557D41" w:rsidRPr="00557D41" w14:paraId="264A81CC" w14:textId="77777777" w:rsidTr="00557D41">
        <w:tc>
          <w:tcPr>
            <w:tcW w:w="2518" w:type="dxa"/>
            <w:tcMar>
              <w:left w:w="28" w:type="dxa"/>
              <w:right w:w="28" w:type="dxa"/>
            </w:tcMar>
          </w:tcPr>
          <w:p w14:paraId="44DE9F9F" w14:textId="663F37C6" w:rsidR="00230EDE" w:rsidRPr="00557D41" w:rsidRDefault="00F87F85" w:rsidP="00230EDE">
            <w:pPr>
              <w:keepLines w:val="0"/>
              <w:widowControl/>
              <w:suppressAutoHyphens w:val="0"/>
              <w:spacing w:before="0" w:after="0"/>
              <w:jc w:val="left"/>
              <w:rPr>
                <w:rFonts w:ascii="Arial" w:hAnsi="Arial" w:cs="Arial"/>
                <w:color w:val="1F497D" w:themeColor="text2"/>
                <w:sz w:val="20"/>
                <w:szCs w:val="20"/>
              </w:rPr>
            </w:pPr>
            <w:r w:rsidRPr="00557D41">
              <w:rPr>
                <w:rFonts w:ascii="Arial" w:hAnsi="Arial" w:cs="Arial"/>
                <w:color w:val="1F497D" w:themeColor="text2"/>
                <w:sz w:val="20"/>
                <w:szCs w:val="20"/>
              </w:rPr>
              <w:t>Requirement Collector</w:t>
            </w:r>
          </w:p>
        </w:tc>
        <w:tc>
          <w:tcPr>
            <w:tcW w:w="1843" w:type="dxa"/>
            <w:tcMar>
              <w:left w:w="28" w:type="dxa"/>
              <w:right w:w="28" w:type="dxa"/>
            </w:tcMar>
          </w:tcPr>
          <w:p w14:paraId="2B9E600B" w14:textId="74291745" w:rsidR="00230EDE" w:rsidRPr="00557D41" w:rsidRDefault="00F87F85" w:rsidP="00230EDE">
            <w:pPr>
              <w:keepLines w:val="0"/>
              <w:widowControl/>
              <w:suppressAutoHyphens w:val="0"/>
              <w:spacing w:before="0" w:after="0"/>
              <w:jc w:val="left"/>
              <w:rPr>
                <w:rFonts w:ascii="Arial" w:hAnsi="Arial" w:cs="Arial"/>
                <w:color w:val="1F497D" w:themeColor="text2"/>
                <w:sz w:val="20"/>
                <w:szCs w:val="20"/>
              </w:rPr>
            </w:pPr>
            <w:proofErr w:type="spellStart"/>
            <w:r w:rsidRPr="00557D41">
              <w:rPr>
                <w:rFonts w:ascii="Arial" w:hAnsi="Arial" w:cs="Arial"/>
                <w:color w:val="1F497D" w:themeColor="text2"/>
                <w:sz w:val="20"/>
                <w:szCs w:val="20"/>
              </w:rPr>
              <w:t>Bartosz</w:t>
            </w:r>
            <w:proofErr w:type="spellEnd"/>
            <w:r w:rsidRPr="00557D41">
              <w:rPr>
                <w:rFonts w:ascii="Arial" w:hAnsi="Arial" w:cs="Arial"/>
                <w:color w:val="1F497D" w:themeColor="text2"/>
                <w:sz w:val="20"/>
                <w:szCs w:val="20"/>
              </w:rPr>
              <w:t xml:space="preserve"> </w:t>
            </w:r>
            <w:proofErr w:type="spellStart"/>
            <w:r w:rsidRPr="00557D41">
              <w:rPr>
                <w:rFonts w:ascii="Arial" w:hAnsi="Arial" w:cs="Arial"/>
                <w:color w:val="1F497D" w:themeColor="text2"/>
                <w:sz w:val="20"/>
                <w:szCs w:val="20"/>
              </w:rPr>
              <w:t>Kryza</w:t>
            </w:r>
            <w:proofErr w:type="spellEnd"/>
          </w:p>
        </w:tc>
        <w:tc>
          <w:tcPr>
            <w:tcW w:w="2410" w:type="dxa"/>
            <w:tcMar>
              <w:left w:w="28" w:type="dxa"/>
              <w:right w:w="28" w:type="dxa"/>
            </w:tcMar>
          </w:tcPr>
          <w:p w14:paraId="75D75232" w14:textId="40BDFF42" w:rsidR="00230EDE" w:rsidRPr="00557D41" w:rsidRDefault="00914BD4" w:rsidP="00230EDE">
            <w:pPr>
              <w:keepLines w:val="0"/>
              <w:widowControl/>
              <w:suppressAutoHyphens w:val="0"/>
              <w:spacing w:before="0" w:after="0"/>
              <w:jc w:val="left"/>
              <w:rPr>
                <w:rFonts w:ascii="Arial" w:hAnsi="Arial" w:cs="Arial"/>
                <w:color w:val="1F497D" w:themeColor="text2"/>
                <w:sz w:val="20"/>
                <w:szCs w:val="20"/>
              </w:rPr>
            </w:pPr>
            <w:proofErr w:type="spellStart"/>
            <w:r w:rsidRPr="00557D41">
              <w:rPr>
                <w:rFonts w:ascii="Arial" w:hAnsi="Arial" w:cs="Arial"/>
                <w:color w:val="1F497D" w:themeColor="text2"/>
                <w:sz w:val="20"/>
                <w:szCs w:val="20"/>
              </w:rPr>
              <w:t>Cyfronet</w:t>
            </w:r>
            <w:proofErr w:type="spellEnd"/>
          </w:p>
        </w:tc>
        <w:tc>
          <w:tcPr>
            <w:tcW w:w="2551" w:type="dxa"/>
            <w:tcMar>
              <w:left w:w="28" w:type="dxa"/>
              <w:right w:w="28" w:type="dxa"/>
            </w:tcMar>
          </w:tcPr>
          <w:p w14:paraId="60793DF3" w14:textId="3A0B51D0" w:rsidR="00230EDE" w:rsidRPr="00557D41" w:rsidRDefault="00717752" w:rsidP="00230EDE">
            <w:pPr>
              <w:keepLines w:val="0"/>
              <w:widowControl/>
              <w:suppressAutoHyphens w:val="0"/>
              <w:spacing w:before="0" w:after="0"/>
              <w:jc w:val="left"/>
              <w:rPr>
                <w:rFonts w:ascii="Arial" w:hAnsi="Arial" w:cs="Arial"/>
                <w:color w:val="1F497D" w:themeColor="text2"/>
                <w:sz w:val="20"/>
                <w:szCs w:val="20"/>
              </w:rPr>
            </w:pPr>
            <w:hyperlink r:id="rId17" w:history="1">
              <w:r w:rsidR="00F87F85" w:rsidRPr="00557D41">
                <w:rPr>
                  <w:rStyle w:val="Hyperlink"/>
                  <w:rFonts w:ascii="Arial" w:hAnsi="Arial" w:cs="Arial"/>
                  <w:color w:val="1F497D" w:themeColor="text2"/>
                  <w:sz w:val="20"/>
                  <w:szCs w:val="20"/>
                </w:rPr>
                <w:t>bkryza@agh.edu.pl</w:t>
              </w:r>
            </w:hyperlink>
          </w:p>
        </w:tc>
      </w:tr>
      <w:tr w:rsidR="00557D41" w:rsidRPr="00557D41" w14:paraId="38526963" w14:textId="77777777" w:rsidTr="00557D41">
        <w:tc>
          <w:tcPr>
            <w:tcW w:w="2518" w:type="dxa"/>
            <w:tcMar>
              <w:left w:w="28" w:type="dxa"/>
              <w:right w:w="28" w:type="dxa"/>
            </w:tcMar>
          </w:tcPr>
          <w:p w14:paraId="3924EF4F" w14:textId="3E7751BE" w:rsidR="00F87F85" w:rsidRPr="00557D41" w:rsidRDefault="00F87F85" w:rsidP="00230EDE">
            <w:pPr>
              <w:keepLines w:val="0"/>
              <w:widowControl/>
              <w:suppressAutoHyphens w:val="0"/>
              <w:spacing w:before="0" w:after="0"/>
              <w:jc w:val="left"/>
              <w:rPr>
                <w:rFonts w:ascii="Arial" w:hAnsi="Arial" w:cs="Arial"/>
                <w:color w:val="1F497D" w:themeColor="text2"/>
                <w:sz w:val="20"/>
                <w:szCs w:val="20"/>
              </w:rPr>
            </w:pPr>
            <w:r w:rsidRPr="00557D41">
              <w:rPr>
                <w:rFonts w:ascii="Arial" w:hAnsi="Arial" w:cs="Arial"/>
                <w:color w:val="1F497D" w:themeColor="text2"/>
                <w:sz w:val="20"/>
                <w:szCs w:val="20"/>
              </w:rPr>
              <w:t>Requirement Collector</w:t>
            </w:r>
          </w:p>
        </w:tc>
        <w:tc>
          <w:tcPr>
            <w:tcW w:w="1843" w:type="dxa"/>
            <w:tcMar>
              <w:left w:w="28" w:type="dxa"/>
              <w:right w:w="28" w:type="dxa"/>
            </w:tcMar>
          </w:tcPr>
          <w:p w14:paraId="58FD705B" w14:textId="180BBF13" w:rsidR="00F87F85" w:rsidRPr="00557D41" w:rsidRDefault="00F87F85" w:rsidP="00230EDE">
            <w:pPr>
              <w:keepLines w:val="0"/>
              <w:widowControl/>
              <w:suppressAutoHyphens w:val="0"/>
              <w:spacing w:before="0" w:after="0"/>
              <w:jc w:val="left"/>
              <w:rPr>
                <w:rFonts w:ascii="Arial" w:hAnsi="Arial" w:cs="Arial"/>
                <w:color w:val="1F497D" w:themeColor="text2"/>
                <w:sz w:val="20"/>
                <w:szCs w:val="20"/>
              </w:rPr>
            </w:pPr>
            <w:r w:rsidRPr="00557D41">
              <w:rPr>
                <w:rFonts w:ascii="Arial" w:hAnsi="Arial" w:cs="Arial"/>
                <w:color w:val="1F497D" w:themeColor="text2"/>
                <w:sz w:val="20"/>
                <w:szCs w:val="20"/>
              </w:rPr>
              <w:t>Yin Chen</w:t>
            </w:r>
          </w:p>
        </w:tc>
        <w:tc>
          <w:tcPr>
            <w:tcW w:w="2410" w:type="dxa"/>
            <w:tcMar>
              <w:left w:w="28" w:type="dxa"/>
              <w:right w:w="28" w:type="dxa"/>
            </w:tcMar>
          </w:tcPr>
          <w:p w14:paraId="0DCC37EA" w14:textId="0287C2CA" w:rsidR="00F87F85" w:rsidRPr="00557D41" w:rsidRDefault="00F87F85" w:rsidP="00230EDE">
            <w:pPr>
              <w:keepLines w:val="0"/>
              <w:widowControl/>
              <w:suppressAutoHyphens w:val="0"/>
              <w:spacing w:before="0" w:after="0"/>
              <w:jc w:val="left"/>
              <w:rPr>
                <w:rFonts w:ascii="Arial" w:hAnsi="Arial" w:cs="Arial"/>
                <w:color w:val="1F497D" w:themeColor="text2"/>
                <w:sz w:val="20"/>
                <w:szCs w:val="20"/>
              </w:rPr>
            </w:pPr>
            <w:r w:rsidRPr="00557D41">
              <w:rPr>
                <w:rFonts w:ascii="Arial" w:hAnsi="Arial" w:cs="Arial"/>
                <w:color w:val="1F497D" w:themeColor="text2"/>
                <w:sz w:val="20"/>
                <w:szCs w:val="20"/>
              </w:rPr>
              <w:t>EGI.eu</w:t>
            </w:r>
          </w:p>
        </w:tc>
        <w:tc>
          <w:tcPr>
            <w:tcW w:w="2551" w:type="dxa"/>
            <w:tcMar>
              <w:left w:w="28" w:type="dxa"/>
              <w:right w:w="28" w:type="dxa"/>
            </w:tcMar>
          </w:tcPr>
          <w:p w14:paraId="6E89D237" w14:textId="25CD4B94" w:rsidR="00F87F85" w:rsidRPr="00557D41" w:rsidRDefault="00F87F85" w:rsidP="00230EDE">
            <w:pPr>
              <w:keepLines w:val="0"/>
              <w:widowControl/>
              <w:suppressAutoHyphens w:val="0"/>
              <w:spacing w:before="0" w:after="0"/>
              <w:jc w:val="left"/>
              <w:rPr>
                <w:rFonts w:ascii="Arial" w:hAnsi="Arial" w:cs="Arial"/>
                <w:color w:val="1F497D" w:themeColor="text2"/>
                <w:sz w:val="20"/>
                <w:szCs w:val="20"/>
              </w:rPr>
            </w:pPr>
            <w:proofErr w:type="gramStart"/>
            <w:r w:rsidRPr="00557D41">
              <w:rPr>
                <w:rFonts w:ascii="Arial" w:hAnsi="Arial" w:cs="Arial"/>
                <w:color w:val="1F497D" w:themeColor="text2"/>
                <w:sz w:val="20"/>
                <w:szCs w:val="20"/>
              </w:rPr>
              <w:t>yin.chen@egi.eu</w:t>
            </w:r>
            <w:proofErr w:type="gramEnd"/>
          </w:p>
        </w:tc>
      </w:tr>
      <w:tr w:rsidR="00557D41" w:rsidRPr="00557D41" w14:paraId="3CD37A68" w14:textId="77777777" w:rsidTr="00557D41">
        <w:tc>
          <w:tcPr>
            <w:tcW w:w="2518" w:type="dxa"/>
            <w:tcMar>
              <w:left w:w="28" w:type="dxa"/>
              <w:right w:w="28" w:type="dxa"/>
            </w:tcMar>
          </w:tcPr>
          <w:p w14:paraId="3850022A" w14:textId="32B4AF43" w:rsidR="00F87F85" w:rsidRPr="00557D41" w:rsidRDefault="00557D41" w:rsidP="00230EDE">
            <w:pPr>
              <w:keepLines w:val="0"/>
              <w:widowControl/>
              <w:suppressAutoHyphens w:val="0"/>
              <w:spacing w:before="0" w:after="0"/>
              <w:jc w:val="left"/>
              <w:rPr>
                <w:rFonts w:ascii="Arial" w:hAnsi="Arial" w:cs="Arial"/>
                <w:color w:val="1F497D" w:themeColor="text2"/>
                <w:sz w:val="20"/>
                <w:szCs w:val="20"/>
              </w:rPr>
            </w:pPr>
            <w:r w:rsidRPr="00557D41">
              <w:rPr>
                <w:rFonts w:ascii="Arial" w:hAnsi="Arial" w:cs="Arial"/>
                <w:color w:val="1F497D" w:themeColor="text2"/>
                <w:sz w:val="20"/>
                <w:szCs w:val="20"/>
              </w:rPr>
              <w:t>Community Representative</w:t>
            </w:r>
          </w:p>
        </w:tc>
        <w:tc>
          <w:tcPr>
            <w:tcW w:w="1843" w:type="dxa"/>
            <w:tcMar>
              <w:left w:w="28" w:type="dxa"/>
              <w:right w:w="28" w:type="dxa"/>
            </w:tcMar>
          </w:tcPr>
          <w:p w14:paraId="706FE949" w14:textId="58B469B1" w:rsidR="00F87F85" w:rsidRPr="00557D41" w:rsidRDefault="00557D41" w:rsidP="00230EDE">
            <w:pPr>
              <w:keepLines w:val="0"/>
              <w:widowControl/>
              <w:suppressAutoHyphens w:val="0"/>
              <w:spacing w:before="0" w:after="0"/>
              <w:jc w:val="left"/>
              <w:rPr>
                <w:rFonts w:ascii="Arial" w:hAnsi="Arial" w:cs="Arial"/>
                <w:color w:val="1F497D" w:themeColor="text2"/>
                <w:sz w:val="20"/>
                <w:szCs w:val="20"/>
              </w:rPr>
            </w:pPr>
            <w:r w:rsidRPr="00557D41">
              <w:rPr>
                <w:rFonts w:ascii="Arial" w:hAnsi="Arial" w:cs="Arial"/>
                <w:color w:val="1F497D" w:themeColor="text2"/>
                <w:sz w:val="20"/>
                <w:szCs w:val="20"/>
              </w:rPr>
              <w:t>Sean Hill</w:t>
            </w:r>
          </w:p>
        </w:tc>
        <w:tc>
          <w:tcPr>
            <w:tcW w:w="2410" w:type="dxa"/>
            <w:tcMar>
              <w:left w:w="28" w:type="dxa"/>
              <w:right w:w="28" w:type="dxa"/>
            </w:tcMar>
          </w:tcPr>
          <w:p w14:paraId="1055822B" w14:textId="3DC8DA80" w:rsidR="00F87F85" w:rsidRPr="00557D41" w:rsidRDefault="00557D41" w:rsidP="00230EDE">
            <w:pPr>
              <w:keepLines w:val="0"/>
              <w:widowControl/>
              <w:suppressAutoHyphens w:val="0"/>
              <w:spacing w:before="0" w:after="0"/>
              <w:jc w:val="left"/>
              <w:rPr>
                <w:rFonts w:ascii="Arial" w:hAnsi="Arial" w:cs="Arial"/>
                <w:color w:val="1F497D" w:themeColor="text2"/>
                <w:sz w:val="20"/>
                <w:szCs w:val="20"/>
              </w:rPr>
            </w:pPr>
            <w:r w:rsidRPr="00557D41">
              <w:rPr>
                <w:rFonts w:ascii="Arial" w:hAnsi="Arial" w:cs="Arial"/>
                <w:bCs/>
                <w:color w:val="1F497D" w:themeColor="text2"/>
                <w:sz w:val="20"/>
                <w:szCs w:val="18"/>
              </w:rPr>
              <w:t>Humanbrainproejct.eu</w:t>
            </w:r>
          </w:p>
        </w:tc>
        <w:tc>
          <w:tcPr>
            <w:tcW w:w="2551" w:type="dxa"/>
            <w:tcMar>
              <w:left w:w="28" w:type="dxa"/>
              <w:right w:w="28" w:type="dxa"/>
            </w:tcMar>
          </w:tcPr>
          <w:p w14:paraId="3B6F6DC9" w14:textId="7F52A1AB" w:rsidR="00F87F85" w:rsidRPr="00557D41" w:rsidRDefault="00557D41" w:rsidP="00230EDE">
            <w:pPr>
              <w:keepLines w:val="0"/>
              <w:widowControl/>
              <w:suppressAutoHyphens w:val="0"/>
              <w:spacing w:before="0" w:after="0"/>
              <w:jc w:val="left"/>
              <w:rPr>
                <w:rFonts w:ascii="Arial" w:hAnsi="Arial" w:cs="Arial"/>
                <w:color w:val="1F497D" w:themeColor="text2"/>
                <w:sz w:val="20"/>
                <w:szCs w:val="20"/>
              </w:rPr>
            </w:pPr>
            <w:proofErr w:type="gramStart"/>
            <w:r w:rsidRPr="00557D41">
              <w:rPr>
                <w:rFonts w:ascii="Arial" w:hAnsi="Arial" w:cs="Arial"/>
                <w:color w:val="1F497D" w:themeColor="text2"/>
                <w:sz w:val="20"/>
                <w:szCs w:val="20"/>
              </w:rPr>
              <w:t>sean.hill@epfl.ch</w:t>
            </w:r>
            <w:proofErr w:type="gramEnd"/>
          </w:p>
        </w:tc>
      </w:tr>
      <w:tr w:rsidR="00557D41" w:rsidRPr="00557D41" w14:paraId="436DD3C8" w14:textId="77777777" w:rsidTr="00557D41">
        <w:tc>
          <w:tcPr>
            <w:tcW w:w="2518" w:type="dxa"/>
            <w:tcMar>
              <w:left w:w="28" w:type="dxa"/>
              <w:right w:w="28" w:type="dxa"/>
            </w:tcMar>
          </w:tcPr>
          <w:p w14:paraId="7F7F9004" w14:textId="5493B36B" w:rsidR="00557D41" w:rsidRPr="00557D41" w:rsidRDefault="00557D41" w:rsidP="00230EDE">
            <w:pPr>
              <w:keepLines w:val="0"/>
              <w:widowControl/>
              <w:suppressAutoHyphens w:val="0"/>
              <w:spacing w:before="0" w:after="0"/>
              <w:jc w:val="left"/>
              <w:rPr>
                <w:rFonts w:ascii="Arial" w:hAnsi="Arial" w:cs="Arial"/>
                <w:color w:val="1F497D" w:themeColor="text2"/>
                <w:sz w:val="20"/>
                <w:szCs w:val="20"/>
              </w:rPr>
            </w:pPr>
            <w:r w:rsidRPr="00557D41">
              <w:rPr>
                <w:rFonts w:ascii="Arial" w:hAnsi="Arial" w:cs="Arial"/>
                <w:color w:val="1F497D" w:themeColor="text2"/>
                <w:sz w:val="20"/>
                <w:szCs w:val="20"/>
              </w:rPr>
              <w:t>Community Representative</w:t>
            </w:r>
          </w:p>
        </w:tc>
        <w:tc>
          <w:tcPr>
            <w:tcW w:w="1843" w:type="dxa"/>
            <w:tcMar>
              <w:left w:w="28" w:type="dxa"/>
              <w:right w:w="28" w:type="dxa"/>
            </w:tcMar>
          </w:tcPr>
          <w:p w14:paraId="5BC4F4BE" w14:textId="2D77E07C" w:rsidR="00557D41" w:rsidRPr="00557D41" w:rsidRDefault="00557D41" w:rsidP="00230EDE">
            <w:pPr>
              <w:keepLines w:val="0"/>
              <w:widowControl/>
              <w:suppressAutoHyphens w:val="0"/>
              <w:spacing w:before="0" w:after="0"/>
              <w:jc w:val="left"/>
              <w:rPr>
                <w:rFonts w:ascii="Arial" w:hAnsi="Arial" w:cs="Arial"/>
                <w:color w:val="1F497D" w:themeColor="text2"/>
                <w:sz w:val="20"/>
                <w:szCs w:val="20"/>
              </w:rPr>
            </w:pPr>
            <w:r w:rsidRPr="00557D41">
              <w:rPr>
                <w:rFonts w:ascii="Arial" w:hAnsi="Arial" w:cs="Arial"/>
                <w:color w:val="1F497D" w:themeColor="text2"/>
                <w:sz w:val="20"/>
                <w:szCs w:val="20"/>
                <w:shd w:val="clear" w:color="auto" w:fill="FFFFFF"/>
              </w:rPr>
              <w:t>Jeff Muller</w:t>
            </w:r>
          </w:p>
        </w:tc>
        <w:tc>
          <w:tcPr>
            <w:tcW w:w="2410" w:type="dxa"/>
            <w:tcMar>
              <w:left w:w="28" w:type="dxa"/>
              <w:right w:w="28" w:type="dxa"/>
            </w:tcMar>
          </w:tcPr>
          <w:p w14:paraId="2DEE10A4" w14:textId="4F719E99" w:rsidR="00557D41" w:rsidRPr="00557D41" w:rsidRDefault="00557D41" w:rsidP="00230EDE">
            <w:pPr>
              <w:keepLines w:val="0"/>
              <w:widowControl/>
              <w:suppressAutoHyphens w:val="0"/>
              <w:spacing w:before="0" w:after="0"/>
              <w:jc w:val="left"/>
              <w:rPr>
                <w:rFonts w:ascii="Arial" w:hAnsi="Arial" w:cs="Arial"/>
                <w:color w:val="1F497D" w:themeColor="text2"/>
                <w:sz w:val="20"/>
                <w:szCs w:val="20"/>
              </w:rPr>
            </w:pPr>
            <w:r w:rsidRPr="00557D41">
              <w:rPr>
                <w:rFonts w:ascii="Arial" w:hAnsi="Arial" w:cs="Arial"/>
                <w:bCs/>
                <w:color w:val="1F497D" w:themeColor="text2"/>
                <w:sz w:val="20"/>
                <w:szCs w:val="18"/>
              </w:rPr>
              <w:t>Humanbrainproejct.eu</w:t>
            </w:r>
          </w:p>
        </w:tc>
        <w:tc>
          <w:tcPr>
            <w:tcW w:w="2551" w:type="dxa"/>
            <w:tcMar>
              <w:left w:w="28" w:type="dxa"/>
              <w:right w:w="28" w:type="dxa"/>
            </w:tcMar>
          </w:tcPr>
          <w:p w14:paraId="21012179" w14:textId="5DDF4FCB" w:rsidR="00557D41" w:rsidRPr="00557D41" w:rsidRDefault="00557D41" w:rsidP="00557D41">
            <w:pPr>
              <w:keepLines w:val="0"/>
              <w:widowControl/>
              <w:suppressAutoHyphens w:val="0"/>
              <w:spacing w:before="0" w:after="0"/>
              <w:jc w:val="left"/>
              <w:rPr>
                <w:rFonts w:ascii="Arial" w:hAnsi="Arial" w:cs="Arial"/>
                <w:color w:val="1F497D" w:themeColor="text2"/>
                <w:sz w:val="20"/>
                <w:szCs w:val="20"/>
              </w:rPr>
            </w:pPr>
            <w:proofErr w:type="gramStart"/>
            <w:r w:rsidRPr="00557D41">
              <w:rPr>
                <w:rFonts w:ascii="Arial" w:hAnsi="Arial" w:cs="Arial"/>
                <w:color w:val="1F497D" w:themeColor="text2"/>
                <w:sz w:val="20"/>
                <w:szCs w:val="20"/>
                <w:shd w:val="clear" w:color="auto" w:fill="FFFFFF"/>
              </w:rPr>
              <w:t>jeffrey.muller@epfl.ch</w:t>
            </w:r>
            <w:proofErr w:type="gramEnd"/>
          </w:p>
        </w:tc>
      </w:tr>
      <w:tr w:rsidR="00557D41" w:rsidRPr="00557D41" w14:paraId="3ECC04A5" w14:textId="77777777" w:rsidTr="00557D41">
        <w:tc>
          <w:tcPr>
            <w:tcW w:w="2518" w:type="dxa"/>
            <w:tcMar>
              <w:left w:w="28" w:type="dxa"/>
              <w:right w:w="28" w:type="dxa"/>
            </w:tcMar>
          </w:tcPr>
          <w:p w14:paraId="4FC8ECBE" w14:textId="33DB0B9A" w:rsidR="00557D41" w:rsidRPr="00557D41" w:rsidRDefault="00557D41" w:rsidP="00230EDE">
            <w:pPr>
              <w:keepLines w:val="0"/>
              <w:widowControl/>
              <w:suppressAutoHyphens w:val="0"/>
              <w:spacing w:before="0" w:after="0"/>
              <w:jc w:val="left"/>
              <w:rPr>
                <w:rFonts w:ascii="Arial" w:hAnsi="Arial" w:cs="Arial"/>
                <w:color w:val="1F497D" w:themeColor="text2"/>
                <w:sz w:val="20"/>
                <w:szCs w:val="20"/>
              </w:rPr>
            </w:pPr>
            <w:r w:rsidRPr="00557D41">
              <w:rPr>
                <w:rFonts w:ascii="Arial" w:hAnsi="Arial" w:cs="Arial"/>
                <w:color w:val="1F497D" w:themeColor="text2"/>
                <w:sz w:val="20"/>
                <w:szCs w:val="20"/>
              </w:rPr>
              <w:t>Community Representative</w:t>
            </w:r>
          </w:p>
        </w:tc>
        <w:tc>
          <w:tcPr>
            <w:tcW w:w="1843" w:type="dxa"/>
            <w:tcMar>
              <w:left w:w="28" w:type="dxa"/>
              <w:right w:w="28" w:type="dxa"/>
            </w:tcMar>
          </w:tcPr>
          <w:p w14:paraId="6A2F1D2C" w14:textId="67660EF4" w:rsidR="00557D41" w:rsidRPr="00557D41" w:rsidRDefault="00557D41" w:rsidP="00230EDE">
            <w:pPr>
              <w:keepLines w:val="0"/>
              <w:widowControl/>
              <w:suppressAutoHyphens w:val="0"/>
              <w:spacing w:before="0" w:after="0"/>
              <w:jc w:val="left"/>
              <w:rPr>
                <w:rFonts w:ascii="Arial" w:hAnsi="Arial" w:cs="Arial"/>
                <w:color w:val="1F497D" w:themeColor="text2"/>
                <w:sz w:val="20"/>
                <w:szCs w:val="20"/>
              </w:rPr>
            </w:pPr>
            <w:r w:rsidRPr="00557D41">
              <w:rPr>
                <w:rFonts w:ascii="Arial" w:hAnsi="Arial" w:cs="Arial"/>
                <w:color w:val="1F497D" w:themeColor="text2"/>
                <w:sz w:val="20"/>
                <w:szCs w:val="20"/>
                <w:shd w:val="clear" w:color="auto" w:fill="FFFFFF"/>
              </w:rPr>
              <w:t xml:space="preserve">Catherine </w:t>
            </w:r>
            <w:proofErr w:type="spellStart"/>
            <w:r w:rsidRPr="00557D41">
              <w:rPr>
                <w:rFonts w:ascii="Arial" w:hAnsi="Arial" w:cs="Arial"/>
                <w:color w:val="1F497D" w:themeColor="text2"/>
                <w:sz w:val="20"/>
                <w:szCs w:val="20"/>
                <w:shd w:val="clear" w:color="auto" w:fill="FFFFFF"/>
              </w:rPr>
              <w:t>Zwahlen</w:t>
            </w:r>
            <w:proofErr w:type="spellEnd"/>
          </w:p>
        </w:tc>
        <w:tc>
          <w:tcPr>
            <w:tcW w:w="2410" w:type="dxa"/>
            <w:tcMar>
              <w:left w:w="28" w:type="dxa"/>
              <w:right w:w="28" w:type="dxa"/>
            </w:tcMar>
          </w:tcPr>
          <w:p w14:paraId="2C7F0D42" w14:textId="6C645B2E" w:rsidR="00557D41" w:rsidRPr="00557D41" w:rsidRDefault="00557D41" w:rsidP="00230EDE">
            <w:pPr>
              <w:keepLines w:val="0"/>
              <w:widowControl/>
              <w:suppressAutoHyphens w:val="0"/>
              <w:spacing w:before="0" w:after="0"/>
              <w:jc w:val="left"/>
              <w:rPr>
                <w:rFonts w:ascii="Arial" w:hAnsi="Arial" w:cs="Arial"/>
                <w:color w:val="1F497D" w:themeColor="text2"/>
                <w:sz w:val="20"/>
                <w:szCs w:val="20"/>
              </w:rPr>
            </w:pPr>
            <w:r w:rsidRPr="00557D41">
              <w:rPr>
                <w:rFonts w:ascii="Arial" w:hAnsi="Arial" w:cs="Arial"/>
                <w:bCs/>
                <w:color w:val="1F497D" w:themeColor="text2"/>
                <w:sz w:val="20"/>
                <w:szCs w:val="18"/>
              </w:rPr>
              <w:t>Humanbrainproejct.eu</w:t>
            </w:r>
          </w:p>
        </w:tc>
        <w:tc>
          <w:tcPr>
            <w:tcW w:w="2551" w:type="dxa"/>
            <w:tcMar>
              <w:left w:w="28" w:type="dxa"/>
              <w:right w:w="28" w:type="dxa"/>
            </w:tcMar>
          </w:tcPr>
          <w:p w14:paraId="212C6283" w14:textId="46792655" w:rsidR="00557D41" w:rsidRPr="00557D41" w:rsidRDefault="00557D41" w:rsidP="00230EDE">
            <w:pPr>
              <w:keepLines w:val="0"/>
              <w:widowControl/>
              <w:suppressAutoHyphens w:val="0"/>
              <w:spacing w:before="0" w:after="0"/>
              <w:jc w:val="left"/>
              <w:rPr>
                <w:rFonts w:ascii="Arial" w:hAnsi="Arial" w:cs="Arial"/>
                <w:color w:val="1F497D" w:themeColor="text2"/>
                <w:sz w:val="20"/>
                <w:szCs w:val="20"/>
              </w:rPr>
            </w:pPr>
            <w:proofErr w:type="gramStart"/>
            <w:r w:rsidRPr="00557D41">
              <w:rPr>
                <w:rFonts w:ascii="Arial" w:hAnsi="Arial" w:cs="Arial"/>
                <w:color w:val="1F497D" w:themeColor="text2"/>
                <w:sz w:val="20"/>
                <w:szCs w:val="20"/>
                <w:shd w:val="clear" w:color="auto" w:fill="FFFFFF"/>
              </w:rPr>
              <w:t>catherine.zwahlen@epfl.ch</w:t>
            </w:r>
            <w:proofErr w:type="gramEnd"/>
          </w:p>
        </w:tc>
      </w:tr>
    </w:tbl>
    <w:p w14:paraId="78809929" w14:textId="4F93EEDF" w:rsidR="001C4AFE" w:rsidRPr="00B758D8" w:rsidRDefault="00E50B1A" w:rsidP="008D7D89">
      <w:pPr>
        <w:pStyle w:val="TOC2"/>
        <w:spacing w:before="240" w:after="120"/>
        <w:ind w:left="0"/>
        <w:rPr>
          <w:rStyle w:val="Strong"/>
          <w:b/>
          <w:color w:val="1F497D" w:themeColor="text2"/>
        </w:rPr>
      </w:pPr>
      <w:r w:rsidRPr="00B758D8">
        <w:rPr>
          <w:rStyle w:val="Strong"/>
          <w:b/>
          <w:color w:val="1F497D" w:themeColor="text2"/>
        </w:rPr>
        <w:t>A.0.2</w:t>
      </w:r>
      <w:r w:rsidRPr="00B758D8">
        <w:rPr>
          <w:rStyle w:val="Strong"/>
          <w:b/>
          <w:color w:val="1F497D" w:themeColor="text2"/>
        </w:rPr>
        <w:tab/>
      </w:r>
      <w:r w:rsidR="001D0415" w:rsidRPr="00B758D8">
        <w:rPr>
          <w:rStyle w:val="Strong"/>
          <w:b/>
          <w:color w:val="1F497D" w:themeColor="text2"/>
        </w:rPr>
        <w:t>Purpose and Scop</w:t>
      </w:r>
      <w:r w:rsidR="00E717D8" w:rsidRPr="00B758D8">
        <w:rPr>
          <w:rStyle w:val="Strong"/>
          <w:b/>
          <w:color w:val="1F497D" w:themeColor="text2"/>
        </w:rPr>
        <w:t>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9B533B" w:rsidRPr="0020308A" w14:paraId="1BD60CC8" w14:textId="77777777" w:rsidTr="009B533B">
        <w:tc>
          <w:tcPr>
            <w:tcW w:w="9322" w:type="dxa"/>
            <w:gridSpan w:val="2"/>
            <w:shd w:val="clear" w:color="auto" w:fill="auto"/>
          </w:tcPr>
          <w:p w14:paraId="5D83941D" w14:textId="65B5A5A1" w:rsidR="009B533B" w:rsidRPr="0020308A" w:rsidRDefault="009B533B" w:rsidP="009B533B">
            <w:pPr>
              <w:rPr>
                <w:rFonts w:ascii="Arial" w:hAnsi="Arial" w:cs="Arial"/>
                <w:color w:val="1F497D" w:themeColor="text2"/>
                <w:sz w:val="20"/>
              </w:rPr>
            </w:pPr>
            <w:r w:rsidRPr="0020308A">
              <w:rPr>
                <w:rFonts w:cs="Times New Roman"/>
                <w:b/>
                <w:color w:val="1F497D" w:themeColor="text2"/>
                <w:sz w:val="20"/>
              </w:rPr>
              <w:t xml:space="preserve">Purpose </w:t>
            </w:r>
            <w:r w:rsidRPr="0020308A">
              <w:rPr>
                <w:rFonts w:cs="Times New Roman"/>
                <w:i/>
                <w:color w:val="1F497D" w:themeColor="text2"/>
                <w:sz w:val="20"/>
              </w:rPr>
              <w:t xml:space="preserve">(Please </w:t>
            </w:r>
            <w:r w:rsidR="001C4AFE">
              <w:rPr>
                <w:rFonts w:cs="Times New Roman"/>
                <w:i/>
                <w:color w:val="1F497D" w:themeColor="text2"/>
                <w:sz w:val="20"/>
              </w:rPr>
              <w:t>describe the</w:t>
            </w:r>
            <w:r w:rsidR="008D7D89">
              <w:rPr>
                <w:rFonts w:cs="Times New Roman"/>
                <w:i/>
                <w:color w:val="1F497D" w:themeColor="text2"/>
                <w:sz w:val="20"/>
              </w:rPr>
              <w:t xml:space="preserve"> background,</w:t>
            </w:r>
            <w:r w:rsidR="001C4AFE">
              <w:rPr>
                <w:rFonts w:cs="Times New Roman"/>
                <w:i/>
                <w:color w:val="1F497D" w:themeColor="text2"/>
                <w:sz w:val="20"/>
              </w:rPr>
              <w:t xml:space="preserve"> objectives and purpose of this requirement collection activities.</w:t>
            </w:r>
            <w:r w:rsidRPr="0020308A">
              <w:rPr>
                <w:rFonts w:cs="Times New Roman"/>
                <w:i/>
                <w:color w:val="1F497D" w:themeColor="text2"/>
                <w:sz w:val="20"/>
              </w:rPr>
              <w:t>)</w:t>
            </w:r>
          </w:p>
        </w:tc>
      </w:tr>
      <w:tr w:rsidR="009B533B" w:rsidRPr="0020308A" w14:paraId="7517B819" w14:textId="77777777" w:rsidTr="009B533B">
        <w:tc>
          <w:tcPr>
            <w:tcW w:w="9322" w:type="dxa"/>
            <w:gridSpan w:val="2"/>
            <w:shd w:val="clear" w:color="auto" w:fill="auto"/>
          </w:tcPr>
          <w:p w14:paraId="39B59EA6" w14:textId="0FAD9D03" w:rsidR="00C77A41" w:rsidRPr="00C77A41" w:rsidRDefault="00841674" w:rsidP="00C77A41">
            <w:pPr>
              <w:keepLines w:val="0"/>
              <w:widowControl/>
              <w:suppressAutoHyphens w:val="0"/>
              <w:spacing w:before="0" w:after="0"/>
              <w:jc w:val="left"/>
              <w:rPr>
                <w:rFonts w:ascii="Arial" w:hAnsi="Arial" w:cs="Arial"/>
                <w:color w:val="1F497D" w:themeColor="text2"/>
                <w:sz w:val="20"/>
                <w:szCs w:val="17"/>
              </w:rPr>
            </w:pPr>
            <w:r w:rsidRPr="00841674">
              <w:rPr>
                <w:rFonts w:ascii="Arial" w:hAnsi="Arial" w:cs="Arial"/>
                <w:color w:val="1F497D" w:themeColor="text2"/>
                <w:sz w:val="20"/>
                <w:szCs w:val="17"/>
              </w:rPr>
              <w:t xml:space="preserve">This </w:t>
            </w:r>
            <w:r w:rsidR="008D7D89">
              <w:rPr>
                <w:rFonts w:ascii="Arial" w:hAnsi="Arial" w:cs="Arial"/>
                <w:color w:val="1F497D" w:themeColor="text2"/>
                <w:sz w:val="20"/>
                <w:szCs w:val="17"/>
              </w:rPr>
              <w:t>requirement collection activity is organized within EGI-Engage project, aiming to support the develop</w:t>
            </w:r>
            <w:r w:rsidR="00C77A41">
              <w:rPr>
                <w:rFonts w:ascii="Arial" w:hAnsi="Arial" w:cs="Arial"/>
                <w:color w:val="1F497D" w:themeColor="text2"/>
                <w:sz w:val="20"/>
                <w:szCs w:val="17"/>
              </w:rPr>
              <w:t xml:space="preserve">ment of Open Data platform. </w:t>
            </w:r>
            <w:r w:rsidR="00C77A41" w:rsidRPr="00C77A41">
              <w:rPr>
                <w:rFonts w:ascii="Arial" w:hAnsi="Arial" w:cs="Arial"/>
                <w:color w:val="1F497D" w:themeColor="text2"/>
                <w:sz w:val="20"/>
                <w:szCs w:val="17"/>
              </w:rPr>
              <w:t>Based on this questionnaire Open Data Platform would like to identify the current requirements, challenges and expectations of the communities interested in making their data public within EGI framework. In particular the major aspects related to ODP that should be resolved through this questionnaire include:</w:t>
            </w:r>
          </w:p>
          <w:p w14:paraId="07940BD8" w14:textId="77777777" w:rsidR="00C77A41" w:rsidRPr="00C77A41" w:rsidRDefault="00C77A41" w:rsidP="00AE6B97">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 xml:space="preserve">What kind of data, in what formats and sizes </w:t>
            </w:r>
            <w:proofErr w:type="gramStart"/>
            <w:r w:rsidRPr="00C77A41">
              <w:rPr>
                <w:rFonts w:ascii="Arial" w:hAnsi="Arial" w:cs="Arial"/>
                <w:color w:val="1F497D" w:themeColor="text2"/>
                <w:sz w:val="20"/>
                <w:szCs w:val="20"/>
                <w:lang w:val="en-US"/>
              </w:rPr>
              <w:t>is managed by the community</w:t>
            </w:r>
            <w:proofErr w:type="gramEnd"/>
            <w:r w:rsidRPr="00C77A41">
              <w:rPr>
                <w:rFonts w:ascii="Arial" w:hAnsi="Arial" w:cs="Arial"/>
                <w:color w:val="1F497D" w:themeColor="text2"/>
                <w:sz w:val="20"/>
                <w:szCs w:val="20"/>
                <w:lang w:val="en-US"/>
              </w:rPr>
              <w:t>?</w:t>
            </w:r>
          </w:p>
          <w:p w14:paraId="55970029" w14:textId="77777777" w:rsidR="00C77A41" w:rsidRPr="00C77A41" w:rsidRDefault="00C77A41" w:rsidP="00AE6B97">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What are the life cycles of data created within the community?</w:t>
            </w:r>
          </w:p>
          <w:p w14:paraId="1CEE028F" w14:textId="77777777" w:rsidR="00C77A41" w:rsidRPr="00C77A41" w:rsidRDefault="00C77A41" w:rsidP="00AE6B97">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What are the current data management and transfer technologies used within the community?</w:t>
            </w:r>
          </w:p>
          <w:p w14:paraId="71E4DD5F" w14:textId="77777777" w:rsidR="00C77A41" w:rsidRPr="00C77A41" w:rsidRDefault="00C77A41" w:rsidP="00AE6B97">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What is the preferred way for users outside of community to access public community data?</w:t>
            </w:r>
          </w:p>
          <w:p w14:paraId="25958B8F" w14:textId="32783A66" w:rsidR="001C4AFE" w:rsidRPr="006321BF" w:rsidRDefault="00C77A41" w:rsidP="00AE6B97">
            <w:pPr>
              <w:pStyle w:val="ListParagraph"/>
              <w:numPr>
                <w:ilvl w:val="0"/>
                <w:numId w:val="11"/>
              </w:numPr>
              <w:suppressAutoHyphens w:val="0"/>
              <w:spacing w:before="0" w:after="0"/>
              <w:jc w:val="left"/>
              <w:rPr>
                <w:rFonts w:ascii="Arial" w:hAnsi="Arial" w:cs="Arial"/>
                <w:color w:val="1F497D" w:themeColor="text2"/>
                <w:sz w:val="20"/>
              </w:rPr>
            </w:pPr>
            <w:r w:rsidRPr="00C77A41">
              <w:rPr>
                <w:rFonts w:ascii="Arial" w:hAnsi="Arial" w:cs="Arial"/>
                <w:color w:val="1F497D" w:themeColor="text2"/>
                <w:sz w:val="20"/>
                <w:szCs w:val="20"/>
                <w:lang w:val="en-US"/>
              </w:rPr>
              <w:t>What are the potential use cases for public users to access community data (e.g. verification, simulation, visualization,</w:t>
            </w:r>
            <w:r>
              <w:rPr>
                <w:rFonts w:ascii="Arial" w:hAnsi="Arial" w:cs="Arial"/>
                <w:color w:val="1F497D" w:themeColor="text2"/>
                <w:sz w:val="20"/>
                <w:szCs w:val="20"/>
                <w:lang w:val="en-US"/>
              </w:rPr>
              <w:t xml:space="preserve"> etc.)</w:t>
            </w:r>
          </w:p>
        </w:tc>
      </w:tr>
      <w:tr w:rsidR="009B533B" w:rsidRPr="0020308A" w14:paraId="7D08458B" w14:textId="77777777" w:rsidTr="009B533B">
        <w:tc>
          <w:tcPr>
            <w:tcW w:w="9322" w:type="dxa"/>
            <w:gridSpan w:val="2"/>
            <w:shd w:val="clear" w:color="auto" w:fill="auto"/>
          </w:tcPr>
          <w:p w14:paraId="280FB10F" w14:textId="33BEF7CF" w:rsidR="009B533B" w:rsidRPr="0020308A" w:rsidRDefault="009B533B" w:rsidP="0038268F">
            <w:pPr>
              <w:rPr>
                <w:rFonts w:cs="Times New Roman"/>
                <w:b/>
                <w:color w:val="1F497D" w:themeColor="text2"/>
                <w:sz w:val="20"/>
              </w:rPr>
            </w:pPr>
            <w:r w:rsidRPr="0020308A">
              <w:rPr>
                <w:rFonts w:cs="Times New Roman"/>
                <w:b/>
                <w:color w:val="1F497D" w:themeColor="text2"/>
                <w:sz w:val="20"/>
              </w:rPr>
              <w:t xml:space="preserve">Scope </w:t>
            </w:r>
            <w:r w:rsidR="001C4AFE" w:rsidRPr="0020308A">
              <w:rPr>
                <w:rFonts w:cs="Times New Roman"/>
                <w:i/>
                <w:color w:val="1F497D" w:themeColor="text2"/>
                <w:sz w:val="20"/>
              </w:rPr>
              <w:t>(</w:t>
            </w:r>
            <w:r w:rsidR="001C4AFE">
              <w:rPr>
                <w:rFonts w:cs="Times New Roman"/>
                <w:i/>
                <w:color w:val="1F497D" w:themeColor="text2"/>
                <w:sz w:val="20"/>
              </w:rPr>
              <w:t xml:space="preserve">By discussing with the technology provider teams, please briefly describe the technology to be provided, and intended inquiring </w:t>
            </w:r>
            <w:r w:rsidR="004B19F8">
              <w:rPr>
                <w:rFonts w:cs="Times New Roman"/>
                <w:i/>
                <w:color w:val="1F497D" w:themeColor="text2"/>
                <w:sz w:val="20"/>
              </w:rPr>
              <w:t>areas</w:t>
            </w:r>
            <w:r w:rsidR="001C4AFE" w:rsidRPr="0020308A">
              <w:rPr>
                <w:rFonts w:cs="Times New Roman"/>
                <w:i/>
                <w:color w:val="1F497D" w:themeColor="text2"/>
                <w:sz w:val="20"/>
              </w:rPr>
              <w:t>)</w:t>
            </w:r>
          </w:p>
        </w:tc>
      </w:tr>
      <w:tr w:rsidR="009B533B" w:rsidRPr="0020308A" w14:paraId="7CFD024E" w14:textId="77777777" w:rsidTr="00557D41">
        <w:trPr>
          <w:trHeight w:val="1688"/>
        </w:trPr>
        <w:tc>
          <w:tcPr>
            <w:tcW w:w="9322" w:type="dxa"/>
            <w:gridSpan w:val="2"/>
            <w:shd w:val="clear" w:color="auto" w:fill="auto"/>
          </w:tcPr>
          <w:p w14:paraId="550F47F4" w14:textId="6338B965" w:rsidR="00F822EB" w:rsidRDefault="00F822EB" w:rsidP="00230EDE">
            <w:pPr>
              <w:keepLines w:val="0"/>
              <w:widowControl/>
              <w:suppressAutoHyphens w:val="0"/>
              <w:spacing w:before="0" w:after="0"/>
              <w:jc w:val="left"/>
              <w:rPr>
                <w:rFonts w:ascii="Arial" w:hAnsi="Arial" w:cs="Arial"/>
                <w:color w:val="1F497D" w:themeColor="text2"/>
                <w:sz w:val="20"/>
                <w:szCs w:val="17"/>
              </w:rPr>
            </w:pPr>
            <w:r w:rsidRPr="00F822EB">
              <w:rPr>
                <w:rFonts w:ascii="Arial" w:hAnsi="Arial" w:cs="Arial"/>
                <w:color w:val="1F497D" w:themeColor="text2"/>
                <w:sz w:val="20"/>
                <w:szCs w:val="17"/>
              </w:rPr>
              <w:t>An Open Data Platform</w:t>
            </w:r>
            <w:r w:rsidR="00BE2221">
              <w:rPr>
                <w:rFonts w:ascii="Arial" w:hAnsi="Arial" w:cs="Arial"/>
                <w:color w:val="1F497D" w:themeColor="text2"/>
                <w:sz w:val="20"/>
                <w:szCs w:val="17"/>
              </w:rPr>
              <w:t xml:space="preserve"> (ODP)</w:t>
            </w:r>
            <w:r w:rsidRPr="00F822EB">
              <w:rPr>
                <w:rFonts w:ascii="Arial" w:hAnsi="Arial" w:cs="Arial"/>
                <w:color w:val="1F497D" w:themeColor="text2"/>
                <w:sz w:val="20"/>
                <w:szCs w:val="17"/>
              </w:rPr>
              <w:t xml:space="preserve"> will be designed to foster the discovery, dissemination and exploitation of open data in cloud environments, also addressing the problem of co-location of data and computing for big data processing. </w:t>
            </w:r>
          </w:p>
          <w:p w14:paraId="39F4BCD5" w14:textId="1A22CE42" w:rsidR="009B533B" w:rsidRPr="0020308A" w:rsidRDefault="00D93F7E" w:rsidP="009B533B">
            <w:pPr>
              <w:keepLines w:val="0"/>
              <w:widowControl/>
              <w:suppressAutoHyphens w:val="0"/>
              <w:spacing w:before="0" w:after="0"/>
              <w:jc w:val="left"/>
              <w:rPr>
                <w:rFonts w:ascii="Arial" w:hAnsi="Arial" w:cs="Arial"/>
                <w:color w:val="1F497D" w:themeColor="text2"/>
                <w:sz w:val="20"/>
                <w:szCs w:val="20"/>
                <w:lang w:val="en-US"/>
              </w:rPr>
            </w:pPr>
            <w:r w:rsidRPr="00D03A10">
              <w:rPr>
                <w:rFonts w:ascii="Arial" w:hAnsi="Arial" w:cs="Arial"/>
                <w:color w:val="1F497D" w:themeColor="text2"/>
                <w:sz w:val="20"/>
                <w:szCs w:val="17"/>
              </w:rPr>
              <w:t xml:space="preserve">Open Data Platform will provide a distributed data management solution allowing communities to manage data according to their Data Management Plans, including publishing data to selected communities or public within certain time frames (e.g. after 1 year from creation). ODP will be based on </w:t>
            </w:r>
            <w:proofErr w:type="spellStart"/>
            <w:r w:rsidRPr="00D03A10">
              <w:rPr>
                <w:rFonts w:ascii="Arial" w:hAnsi="Arial" w:cs="Arial"/>
                <w:color w:val="1F497D" w:themeColor="text2"/>
                <w:sz w:val="20"/>
                <w:szCs w:val="17"/>
              </w:rPr>
              <w:t>onedata</w:t>
            </w:r>
            <w:proofErr w:type="spellEnd"/>
            <w:r w:rsidRPr="00D03A10">
              <w:rPr>
                <w:rFonts w:ascii="Arial" w:hAnsi="Arial" w:cs="Arial"/>
                <w:color w:val="1F497D" w:themeColor="text2"/>
                <w:sz w:val="20"/>
                <w:szCs w:val="17"/>
              </w:rPr>
              <w:t xml:space="preserve"> data management solution (</w:t>
            </w:r>
            <w:hyperlink r:id="rId18" w:history="1">
              <w:r w:rsidR="00D827EE" w:rsidRPr="00D03A10">
                <w:rPr>
                  <w:rStyle w:val="Hyperlink"/>
                  <w:rFonts w:ascii="Arial" w:hAnsi="Arial" w:cs="Arial"/>
                  <w:sz w:val="20"/>
                  <w:szCs w:val="17"/>
                </w:rPr>
                <w:t>http://www.onedata.org</w:t>
              </w:r>
            </w:hyperlink>
            <w:r w:rsidRPr="00D03A10">
              <w:rPr>
                <w:rFonts w:ascii="Arial" w:hAnsi="Arial" w:cs="Arial"/>
                <w:color w:val="1F497D" w:themeColor="text2"/>
                <w:sz w:val="20"/>
                <w:szCs w:val="17"/>
              </w:rPr>
              <w:t>).</w:t>
            </w:r>
          </w:p>
        </w:tc>
      </w:tr>
      <w:tr w:rsidR="001C4AFE" w:rsidRPr="0020308A" w14:paraId="2355B41E" w14:textId="77777777" w:rsidTr="009B533B">
        <w:tc>
          <w:tcPr>
            <w:tcW w:w="9322" w:type="dxa"/>
            <w:gridSpan w:val="2"/>
            <w:shd w:val="clear" w:color="auto" w:fill="auto"/>
          </w:tcPr>
          <w:p w14:paraId="1ED66E64" w14:textId="62944C9D" w:rsidR="001C4AFE" w:rsidRPr="0038268F" w:rsidRDefault="001C4AFE" w:rsidP="009B533B">
            <w:pPr>
              <w:keepLines w:val="0"/>
              <w:widowControl/>
              <w:suppressAutoHyphens w:val="0"/>
              <w:spacing w:before="0" w:after="0"/>
              <w:jc w:val="left"/>
              <w:rPr>
                <w:rFonts w:ascii="Arial" w:hAnsi="Arial" w:cs="Arial"/>
                <w:color w:val="1F497D" w:themeColor="text2"/>
                <w:sz w:val="20"/>
                <w:szCs w:val="20"/>
                <w:lang w:val="en-US"/>
              </w:rPr>
            </w:pPr>
            <w:r w:rsidRPr="0020308A">
              <w:rPr>
                <w:rFonts w:cs="Times New Roman"/>
                <w:color w:val="1F497D" w:themeColor="text2"/>
                <w:sz w:val="20"/>
              </w:rPr>
              <w:t>Expectations</w:t>
            </w:r>
            <w:r>
              <w:rPr>
                <w:rFonts w:cs="Times New Roman"/>
                <w:b/>
                <w:color w:val="1F497D" w:themeColor="text2"/>
                <w:sz w:val="20"/>
              </w:rPr>
              <w:t xml:space="preserve"> </w:t>
            </w:r>
            <w:r w:rsidRPr="0020308A">
              <w:rPr>
                <w:rFonts w:cs="Times New Roman"/>
                <w:color w:val="1F497D" w:themeColor="text2"/>
                <w:sz w:val="20"/>
              </w:rPr>
              <w:t>(</w:t>
            </w:r>
            <w:r w:rsidRPr="0020308A">
              <w:rPr>
                <w:rFonts w:cs="Times New Roman"/>
                <w:i/>
                <w:color w:val="1F497D" w:themeColor="text2"/>
                <w:sz w:val="20"/>
              </w:rPr>
              <w:t>B</w:t>
            </w:r>
            <w:r w:rsidRPr="0038268F">
              <w:rPr>
                <w:rFonts w:cs="Times New Roman"/>
                <w:i/>
                <w:color w:val="1F497D" w:themeColor="text2"/>
                <w:sz w:val="20"/>
              </w:rPr>
              <w:t xml:space="preserve">y discussing with the </w:t>
            </w:r>
            <w:r>
              <w:rPr>
                <w:rFonts w:cs="Times New Roman"/>
                <w:i/>
                <w:color w:val="1F497D" w:themeColor="text2"/>
                <w:sz w:val="20"/>
              </w:rPr>
              <w:t xml:space="preserve">technology provider teams, summarise any special expectations they </w:t>
            </w:r>
            <w:r w:rsidR="004B19F8">
              <w:rPr>
                <w:rFonts w:cs="Times New Roman"/>
                <w:i/>
                <w:color w:val="1F497D" w:themeColor="text2"/>
                <w:sz w:val="20"/>
              </w:rPr>
              <w:t>would want to notify</w:t>
            </w:r>
            <w:r>
              <w:rPr>
                <w:rFonts w:cs="Times New Roman"/>
                <w:i/>
                <w:color w:val="1F497D" w:themeColor="text2"/>
                <w:sz w:val="20"/>
              </w:rPr>
              <w:t xml:space="preserve"> the requirement collection team)</w:t>
            </w:r>
          </w:p>
        </w:tc>
      </w:tr>
      <w:tr w:rsidR="001C4AFE" w:rsidRPr="0020308A" w14:paraId="371C3F5A" w14:textId="77777777" w:rsidTr="00E662F2">
        <w:trPr>
          <w:trHeight w:val="63"/>
        </w:trPr>
        <w:tc>
          <w:tcPr>
            <w:tcW w:w="9322" w:type="dxa"/>
            <w:gridSpan w:val="2"/>
            <w:shd w:val="clear" w:color="auto" w:fill="auto"/>
          </w:tcPr>
          <w:p w14:paraId="5AA95A0C" w14:textId="77777777" w:rsidR="001C4AFE" w:rsidRDefault="001C4AFE" w:rsidP="009B533B">
            <w:pPr>
              <w:keepLines w:val="0"/>
              <w:widowControl/>
              <w:suppressAutoHyphens w:val="0"/>
              <w:spacing w:before="0" w:after="0"/>
              <w:jc w:val="left"/>
              <w:rPr>
                <w:rFonts w:ascii="Arial" w:hAnsi="Arial" w:cs="Arial"/>
                <w:color w:val="1F497D" w:themeColor="text2"/>
                <w:sz w:val="20"/>
                <w:szCs w:val="20"/>
                <w:lang w:val="en-US"/>
              </w:rPr>
            </w:pPr>
          </w:p>
          <w:p w14:paraId="50B7D2BB" w14:textId="77777777" w:rsidR="001C4AFE" w:rsidRPr="0038268F" w:rsidRDefault="001C4AFE" w:rsidP="009B533B">
            <w:pPr>
              <w:keepLines w:val="0"/>
              <w:widowControl/>
              <w:suppressAutoHyphens w:val="0"/>
              <w:spacing w:before="0" w:after="0"/>
              <w:jc w:val="left"/>
              <w:rPr>
                <w:rFonts w:ascii="Arial" w:hAnsi="Arial" w:cs="Arial"/>
                <w:color w:val="1F497D" w:themeColor="text2"/>
                <w:sz w:val="20"/>
                <w:szCs w:val="20"/>
                <w:lang w:val="en-US"/>
              </w:rPr>
            </w:pPr>
          </w:p>
        </w:tc>
      </w:tr>
      <w:tr w:rsidR="009B533B" w:rsidRPr="0020308A" w14:paraId="3D6AD937" w14:textId="77777777" w:rsidTr="009B533B">
        <w:tc>
          <w:tcPr>
            <w:tcW w:w="2802" w:type="dxa"/>
            <w:shd w:val="clear" w:color="auto" w:fill="EEECE1"/>
          </w:tcPr>
          <w:p w14:paraId="114E5CC1" w14:textId="6DDC2669" w:rsidR="009B533B" w:rsidRPr="0020308A" w:rsidRDefault="009B533B" w:rsidP="009B533B">
            <w:pPr>
              <w:rPr>
                <w:rFonts w:cs="Times New Roman"/>
                <w:b/>
                <w:color w:val="1F497D" w:themeColor="text2"/>
                <w:sz w:val="20"/>
              </w:rPr>
            </w:pPr>
            <w:r w:rsidRPr="0020308A">
              <w:rPr>
                <w:rFonts w:cs="Times New Roman"/>
                <w:b/>
                <w:color w:val="1F497D" w:themeColor="text2"/>
                <w:sz w:val="20"/>
              </w:rPr>
              <w:t>Information approved by</w:t>
            </w:r>
          </w:p>
        </w:tc>
        <w:tc>
          <w:tcPr>
            <w:tcW w:w="6520" w:type="dxa"/>
            <w:shd w:val="clear" w:color="auto" w:fill="EEECE1"/>
          </w:tcPr>
          <w:p w14:paraId="064919AE" w14:textId="59B13B8D" w:rsidR="009B533B" w:rsidRPr="0020308A" w:rsidRDefault="005859F4" w:rsidP="009B533B">
            <w:pPr>
              <w:rPr>
                <w:rFonts w:ascii="Arial" w:hAnsi="Arial" w:cs="Arial"/>
                <w:color w:val="1F497D" w:themeColor="text2"/>
                <w:sz w:val="20"/>
              </w:rPr>
            </w:pPr>
            <w:r w:rsidRPr="00F87F85">
              <w:rPr>
                <w:rFonts w:ascii="Arial" w:hAnsi="Arial" w:cs="Arial"/>
                <w:color w:val="1F497D" w:themeColor="text2"/>
                <w:sz w:val="20"/>
                <w:szCs w:val="17"/>
              </w:rPr>
              <w:t xml:space="preserve">Lukasz </w:t>
            </w:r>
            <w:proofErr w:type="spellStart"/>
            <w:r w:rsidRPr="00F87F85">
              <w:rPr>
                <w:rFonts w:ascii="Arial" w:hAnsi="Arial" w:cs="Arial"/>
                <w:color w:val="1F497D" w:themeColor="text2"/>
                <w:sz w:val="20"/>
                <w:szCs w:val="17"/>
              </w:rPr>
              <w:t>Dutka</w:t>
            </w:r>
            <w:proofErr w:type="spellEnd"/>
          </w:p>
        </w:tc>
      </w:tr>
    </w:tbl>
    <w:p w14:paraId="3C6D3C6E" w14:textId="1F03D6F2" w:rsidR="00E717D8" w:rsidRDefault="00E50B1A" w:rsidP="008D7D89">
      <w:pPr>
        <w:pStyle w:val="TOC2"/>
        <w:spacing w:before="240" w:after="120"/>
        <w:ind w:left="0"/>
        <w:rPr>
          <w:rStyle w:val="Strong"/>
          <w:rFonts w:eastAsia="Verdana" w:cs="Times New Roman"/>
          <w:b/>
          <w:color w:val="1F497D" w:themeColor="text2"/>
          <w:szCs w:val="17"/>
          <w:bdr w:val="none" w:sz="0" w:space="0" w:color="auto" w:frame="1"/>
        </w:rPr>
      </w:pPr>
      <w:r w:rsidRPr="00B758D8">
        <w:rPr>
          <w:rStyle w:val="Strong"/>
          <w:rFonts w:eastAsia="Verdana" w:cs="Times New Roman"/>
          <w:b/>
          <w:color w:val="1F497D" w:themeColor="text2"/>
          <w:szCs w:val="17"/>
          <w:bdr w:val="none" w:sz="0" w:space="0" w:color="auto" w:frame="1"/>
        </w:rPr>
        <w:t>A.0.3</w:t>
      </w:r>
      <w:r w:rsidRPr="00B758D8">
        <w:rPr>
          <w:rStyle w:val="Strong"/>
          <w:rFonts w:eastAsia="Verdana" w:cs="Times New Roman"/>
          <w:b/>
          <w:color w:val="1F497D" w:themeColor="text2"/>
          <w:szCs w:val="17"/>
          <w:bdr w:val="none" w:sz="0" w:space="0" w:color="auto" w:frame="1"/>
        </w:rPr>
        <w:tab/>
      </w:r>
      <w:r w:rsidR="00E717D8" w:rsidRPr="00B758D8">
        <w:rPr>
          <w:rStyle w:val="Strong"/>
          <w:rFonts w:eastAsia="Verdana" w:cs="Times New Roman"/>
          <w:b/>
          <w:color w:val="1F497D" w:themeColor="text2"/>
          <w:szCs w:val="17"/>
          <w:bdr w:val="none" w:sz="0" w:space="0" w:color="auto" w:frame="1"/>
        </w:rPr>
        <w:t>Status of the requirement collection</w:t>
      </w:r>
    </w:p>
    <w:tbl>
      <w:tblPr>
        <w:tblStyle w:val="TableGrid"/>
        <w:tblW w:w="0" w:type="auto"/>
        <w:tblLook w:val="04A0" w:firstRow="1" w:lastRow="0" w:firstColumn="1" w:lastColumn="0" w:noHBand="0" w:noVBand="1"/>
      </w:tblPr>
      <w:tblGrid>
        <w:gridCol w:w="3936"/>
        <w:gridCol w:w="1559"/>
        <w:gridCol w:w="2410"/>
        <w:gridCol w:w="1381"/>
      </w:tblGrid>
      <w:tr w:rsidR="00573294" w:rsidRPr="00573294" w14:paraId="715333AF" w14:textId="77777777" w:rsidTr="008407DE">
        <w:tc>
          <w:tcPr>
            <w:tcW w:w="3936" w:type="dxa"/>
          </w:tcPr>
          <w:p w14:paraId="1EB93762" w14:textId="23D51D65" w:rsidR="00573294" w:rsidRPr="00573294" w:rsidRDefault="00573294" w:rsidP="00573294">
            <w:pPr>
              <w:rPr>
                <w:b/>
                <w:color w:val="1F497D" w:themeColor="text2"/>
                <w:sz w:val="20"/>
                <w:szCs w:val="20"/>
              </w:rPr>
            </w:pPr>
            <w:r w:rsidRPr="00573294">
              <w:rPr>
                <w:b/>
                <w:color w:val="1F497D" w:themeColor="text2"/>
                <w:sz w:val="20"/>
                <w:szCs w:val="20"/>
              </w:rPr>
              <w:t>Description of the activities</w:t>
            </w:r>
          </w:p>
        </w:tc>
        <w:tc>
          <w:tcPr>
            <w:tcW w:w="1559" w:type="dxa"/>
          </w:tcPr>
          <w:p w14:paraId="428E5EAD" w14:textId="7EC88EA6" w:rsidR="00573294" w:rsidRPr="00573294" w:rsidRDefault="00573294" w:rsidP="00573294">
            <w:pPr>
              <w:rPr>
                <w:b/>
                <w:color w:val="1F497D" w:themeColor="text2"/>
                <w:sz w:val="20"/>
                <w:szCs w:val="20"/>
              </w:rPr>
            </w:pPr>
            <w:r w:rsidRPr="00573294">
              <w:rPr>
                <w:b/>
                <w:color w:val="1F497D" w:themeColor="text2"/>
                <w:sz w:val="20"/>
                <w:szCs w:val="20"/>
              </w:rPr>
              <w:t>Status</w:t>
            </w:r>
          </w:p>
        </w:tc>
        <w:tc>
          <w:tcPr>
            <w:tcW w:w="2410" w:type="dxa"/>
          </w:tcPr>
          <w:p w14:paraId="6AD2F5E7" w14:textId="2CF99B53" w:rsidR="00573294" w:rsidRPr="00573294" w:rsidRDefault="00573294" w:rsidP="00573294">
            <w:pPr>
              <w:rPr>
                <w:b/>
                <w:color w:val="1F497D" w:themeColor="text2"/>
                <w:sz w:val="20"/>
                <w:szCs w:val="20"/>
              </w:rPr>
            </w:pPr>
            <w:r w:rsidRPr="00573294">
              <w:rPr>
                <w:b/>
                <w:color w:val="1F497D" w:themeColor="text2"/>
                <w:sz w:val="20"/>
                <w:szCs w:val="20"/>
              </w:rPr>
              <w:t>Responsible Person</w:t>
            </w:r>
          </w:p>
        </w:tc>
        <w:tc>
          <w:tcPr>
            <w:tcW w:w="1381" w:type="dxa"/>
          </w:tcPr>
          <w:p w14:paraId="3A307DB4" w14:textId="50D8EC99" w:rsidR="00573294" w:rsidRPr="00573294" w:rsidRDefault="00573294" w:rsidP="00573294">
            <w:pPr>
              <w:rPr>
                <w:b/>
                <w:color w:val="1F497D" w:themeColor="text2"/>
                <w:sz w:val="20"/>
                <w:szCs w:val="20"/>
              </w:rPr>
            </w:pPr>
            <w:r w:rsidRPr="00573294">
              <w:rPr>
                <w:b/>
                <w:color w:val="1F497D" w:themeColor="text2"/>
                <w:sz w:val="20"/>
                <w:szCs w:val="20"/>
              </w:rPr>
              <w:t>Date</w:t>
            </w:r>
          </w:p>
        </w:tc>
      </w:tr>
      <w:tr w:rsidR="00573294" w:rsidRPr="00573294" w14:paraId="1536404B" w14:textId="77777777" w:rsidTr="008407DE">
        <w:tc>
          <w:tcPr>
            <w:tcW w:w="3936" w:type="dxa"/>
          </w:tcPr>
          <w:p w14:paraId="1FF2C3DA" w14:textId="6F3678F4" w:rsidR="00573294" w:rsidRPr="00573294" w:rsidRDefault="00573294" w:rsidP="00573294">
            <w:pPr>
              <w:rPr>
                <w:rFonts w:ascii="Arial" w:hAnsi="Arial" w:cs="Arial"/>
                <w:color w:val="1F497D" w:themeColor="text2"/>
                <w:sz w:val="20"/>
                <w:szCs w:val="20"/>
              </w:rPr>
            </w:pPr>
            <w:r>
              <w:rPr>
                <w:rFonts w:ascii="Arial" w:hAnsi="Arial" w:cs="Arial"/>
                <w:color w:val="1F497D" w:themeColor="text2"/>
                <w:sz w:val="20"/>
                <w:szCs w:val="20"/>
              </w:rPr>
              <w:t>Prepare the template</w:t>
            </w:r>
          </w:p>
        </w:tc>
        <w:tc>
          <w:tcPr>
            <w:tcW w:w="1559" w:type="dxa"/>
          </w:tcPr>
          <w:p w14:paraId="3F503EAA" w14:textId="17CB13F1" w:rsidR="00573294" w:rsidRPr="00573294" w:rsidRDefault="00573294" w:rsidP="00573294">
            <w:pPr>
              <w:rPr>
                <w:rFonts w:ascii="Arial" w:hAnsi="Arial" w:cs="Arial"/>
                <w:color w:val="1F497D" w:themeColor="text2"/>
                <w:sz w:val="20"/>
                <w:szCs w:val="20"/>
              </w:rPr>
            </w:pPr>
            <w:r>
              <w:rPr>
                <w:rFonts w:ascii="Arial" w:hAnsi="Arial" w:cs="Arial"/>
                <w:color w:val="1F497D" w:themeColor="text2"/>
                <w:sz w:val="20"/>
                <w:szCs w:val="20"/>
              </w:rPr>
              <w:t>PENDING</w:t>
            </w:r>
          </w:p>
        </w:tc>
        <w:tc>
          <w:tcPr>
            <w:tcW w:w="2410" w:type="dxa"/>
          </w:tcPr>
          <w:p w14:paraId="0480C9A4" w14:textId="314C380C" w:rsidR="00573294" w:rsidRPr="008407DE" w:rsidRDefault="00573294" w:rsidP="00573294">
            <w:pPr>
              <w:rPr>
                <w:rFonts w:ascii="Arial" w:hAnsi="Arial" w:cs="Arial"/>
                <w:color w:val="1F497D" w:themeColor="text2"/>
                <w:sz w:val="20"/>
                <w:szCs w:val="17"/>
              </w:rPr>
            </w:pPr>
            <w:r>
              <w:rPr>
                <w:rFonts w:ascii="Arial" w:hAnsi="Arial" w:cs="Arial"/>
                <w:color w:val="1F497D" w:themeColor="text2"/>
                <w:sz w:val="20"/>
                <w:szCs w:val="20"/>
              </w:rPr>
              <w:t>Yin Chen,</w:t>
            </w:r>
            <w:r w:rsidRPr="00F87F85">
              <w:rPr>
                <w:rFonts w:ascii="Arial" w:hAnsi="Arial" w:cs="Arial"/>
                <w:color w:val="1F497D" w:themeColor="text2"/>
                <w:sz w:val="20"/>
                <w:szCs w:val="17"/>
              </w:rPr>
              <w:t xml:space="preserve"> </w:t>
            </w:r>
            <w:proofErr w:type="spellStart"/>
            <w:r w:rsidRPr="00F87F85">
              <w:rPr>
                <w:rFonts w:ascii="Arial" w:hAnsi="Arial" w:cs="Arial"/>
                <w:color w:val="1F497D" w:themeColor="text2"/>
                <w:sz w:val="20"/>
                <w:szCs w:val="17"/>
              </w:rPr>
              <w:t>Bartosz</w:t>
            </w:r>
            <w:proofErr w:type="spellEnd"/>
            <w:r w:rsidRPr="00F87F85">
              <w:rPr>
                <w:rFonts w:ascii="Arial" w:hAnsi="Arial" w:cs="Arial"/>
                <w:color w:val="1F497D" w:themeColor="text2"/>
                <w:sz w:val="20"/>
                <w:szCs w:val="17"/>
              </w:rPr>
              <w:t xml:space="preserve"> </w:t>
            </w:r>
            <w:proofErr w:type="spellStart"/>
            <w:r w:rsidRPr="00F87F85">
              <w:rPr>
                <w:rFonts w:ascii="Arial" w:hAnsi="Arial" w:cs="Arial"/>
                <w:color w:val="1F497D" w:themeColor="text2"/>
                <w:sz w:val="20"/>
                <w:szCs w:val="17"/>
              </w:rPr>
              <w:t>Kryza</w:t>
            </w:r>
            <w:proofErr w:type="spellEnd"/>
          </w:p>
        </w:tc>
        <w:tc>
          <w:tcPr>
            <w:tcW w:w="1381" w:type="dxa"/>
          </w:tcPr>
          <w:p w14:paraId="5BC44FCD" w14:textId="66E3CA5E" w:rsidR="00573294" w:rsidRPr="00573294" w:rsidRDefault="00D8312B" w:rsidP="00573294">
            <w:pPr>
              <w:rPr>
                <w:rFonts w:ascii="Arial" w:hAnsi="Arial" w:cs="Arial"/>
                <w:color w:val="1F497D" w:themeColor="text2"/>
                <w:sz w:val="20"/>
                <w:szCs w:val="20"/>
              </w:rPr>
            </w:pPr>
            <w:r>
              <w:rPr>
                <w:rFonts w:ascii="Arial" w:hAnsi="Arial" w:cs="Arial"/>
                <w:color w:val="1F497D" w:themeColor="text2"/>
                <w:sz w:val="20"/>
                <w:szCs w:val="20"/>
              </w:rPr>
              <w:t>10</w:t>
            </w:r>
            <w:r w:rsidR="00573294">
              <w:rPr>
                <w:rFonts w:ascii="Arial" w:hAnsi="Arial" w:cs="Arial"/>
                <w:color w:val="1F497D" w:themeColor="text2"/>
                <w:sz w:val="20"/>
                <w:szCs w:val="20"/>
              </w:rPr>
              <w:t xml:space="preserve"> Jul 2015</w:t>
            </w:r>
          </w:p>
        </w:tc>
      </w:tr>
      <w:tr w:rsidR="00573294" w:rsidRPr="00573294" w14:paraId="55203D35" w14:textId="77777777" w:rsidTr="008407DE">
        <w:tc>
          <w:tcPr>
            <w:tcW w:w="3936" w:type="dxa"/>
          </w:tcPr>
          <w:p w14:paraId="5D4D4866" w14:textId="770CD241" w:rsidR="00573294" w:rsidRPr="00573294" w:rsidRDefault="008F59CC" w:rsidP="008F59CC">
            <w:pPr>
              <w:rPr>
                <w:rFonts w:ascii="Arial" w:hAnsi="Arial" w:cs="Arial"/>
                <w:color w:val="1F497D" w:themeColor="text2"/>
                <w:sz w:val="20"/>
                <w:szCs w:val="20"/>
              </w:rPr>
            </w:pPr>
            <w:r>
              <w:rPr>
                <w:rFonts w:ascii="Arial" w:hAnsi="Arial" w:cs="Arial"/>
                <w:color w:val="1F497D" w:themeColor="text2"/>
                <w:sz w:val="20"/>
                <w:szCs w:val="20"/>
              </w:rPr>
              <w:t xml:space="preserve">Get approvals of the technical </w:t>
            </w:r>
            <w:r w:rsidR="00D8312B">
              <w:rPr>
                <w:rFonts w:ascii="Arial" w:hAnsi="Arial" w:cs="Arial"/>
                <w:color w:val="1F497D" w:themeColor="text2"/>
                <w:sz w:val="20"/>
                <w:szCs w:val="20"/>
              </w:rPr>
              <w:t xml:space="preserve">details of the </w:t>
            </w:r>
            <w:r>
              <w:rPr>
                <w:rFonts w:ascii="Arial" w:hAnsi="Arial" w:cs="Arial"/>
                <w:color w:val="1F497D" w:themeColor="text2"/>
                <w:sz w:val="20"/>
                <w:szCs w:val="20"/>
              </w:rPr>
              <w:t xml:space="preserve">template </w:t>
            </w:r>
          </w:p>
        </w:tc>
        <w:tc>
          <w:tcPr>
            <w:tcW w:w="1559" w:type="dxa"/>
          </w:tcPr>
          <w:p w14:paraId="78DF5202" w14:textId="78431BB7" w:rsidR="00573294" w:rsidRPr="00573294" w:rsidRDefault="008F59CC" w:rsidP="00573294">
            <w:pPr>
              <w:rPr>
                <w:rFonts w:ascii="Arial" w:hAnsi="Arial" w:cs="Arial"/>
                <w:color w:val="1F497D" w:themeColor="text2"/>
                <w:sz w:val="20"/>
                <w:szCs w:val="20"/>
              </w:rPr>
            </w:pPr>
            <w:r>
              <w:rPr>
                <w:rFonts w:ascii="Arial" w:hAnsi="Arial" w:cs="Arial"/>
                <w:color w:val="1F497D" w:themeColor="text2"/>
                <w:sz w:val="20"/>
                <w:szCs w:val="20"/>
              </w:rPr>
              <w:t>PENDING</w:t>
            </w:r>
          </w:p>
        </w:tc>
        <w:tc>
          <w:tcPr>
            <w:tcW w:w="2410" w:type="dxa"/>
          </w:tcPr>
          <w:p w14:paraId="2A5A1894" w14:textId="6BBDBEB8" w:rsidR="00573294" w:rsidRPr="008407DE" w:rsidRDefault="008F59CC" w:rsidP="004D5907">
            <w:pPr>
              <w:rPr>
                <w:rFonts w:ascii="Arial" w:hAnsi="Arial" w:cs="Arial"/>
                <w:color w:val="1F497D" w:themeColor="text2"/>
                <w:sz w:val="20"/>
                <w:szCs w:val="17"/>
              </w:rPr>
            </w:pPr>
            <w:r w:rsidRPr="00F87F85">
              <w:rPr>
                <w:rFonts w:ascii="Arial" w:hAnsi="Arial" w:cs="Arial"/>
                <w:color w:val="1F497D" w:themeColor="text2"/>
                <w:sz w:val="20"/>
                <w:szCs w:val="17"/>
              </w:rPr>
              <w:t xml:space="preserve">Lukasz </w:t>
            </w:r>
            <w:proofErr w:type="spellStart"/>
            <w:r w:rsidRPr="00F87F85">
              <w:rPr>
                <w:rFonts w:ascii="Arial" w:hAnsi="Arial" w:cs="Arial"/>
                <w:color w:val="1F497D" w:themeColor="text2"/>
                <w:sz w:val="20"/>
                <w:szCs w:val="17"/>
              </w:rPr>
              <w:t>Dutka</w:t>
            </w:r>
            <w:proofErr w:type="spellEnd"/>
          </w:p>
        </w:tc>
        <w:tc>
          <w:tcPr>
            <w:tcW w:w="1381" w:type="dxa"/>
          </w:tcPr>
          <w:p w14:paraId="5D6DB75C" w14:textId="6DE8AD81" w:rsidR="00573294" w:rsidRPr="00573294" w:rsidRDefault="008803D2" w:rsidP="00D8312B">
            <w:pPr>
              <w:rPr>
                <w:rFonts w:ascii="Arial" w:hAnsi="Arial" w:cs="Arial"/>
                <w:color w:val="1F497D" w:themeColor="text2"/>
                <w:sz w:val="20"/>
                <w:szCs w:val="20"/>
              </w:rPr>
            </w:pPr>
            <w:r>
              <w:rPr>
                <w:rFonts w:ascii="Arial" w:hAnsi="Arial" w:cs="Arial"/>
                <w:color w:val="1F497D" w:themeColor="text2"/>
                <w:sz w:val="20"/>
                <w:szCs w:val="20"/>
              </w:rPr>
              <w:t>1</w:t>
            </w:r>
            <w:r w:rsidR="00D8312B">
              <w:rPr>
                <w:rFonts w:ascii="Arial" w:hAnsi="Arial" w:cs="Arial"/>
                <w:color w:val="1F497D" w:themeColor="text2"/>
                <w:sz w:val="20"/>
                <w:szCs w:val="20"/>
              </w:rPr>
              <w:t>3</w:t>
            </w:r>
            <w:r>
              <w:rPr>
                <w:rFonts w:ascii="Arial" w:hAnsi="Arial" w:cs="Arial"/>
                <w:color w:val="1F497D" w:themeColor="text2"/>
                <w:sz w:val="20"/>
                <w:szCs w:val="20"/>
              </w:rPr>
              <w:t xml:space="preserve"> </w:t>
            </w:r>
            <w:r w:rsidR="008407DE">
              <w:rPr>
                <w:rFonts w:ascii="Arial" w:hAnsi="Arial" w:cs="Arial"/>
                <w:color w:val="1F497D" w:themeColor="text2"/>
                <w:sz w:val="20"/>
                <w:szCs w:val="20"/>
              </w:rPr>
              <w:t>Jul 2015</w:t>
            </w:r>
          </w:p>
        </w:tc>
      </w:tr>
      <w:tr w:rsidR="00324ED9" w:rsidRPr="00573294" w14:paraId="33E664F4" w14:textId="77777777" w:rsidTr="008407DE">
        <w:tc>
          <w:tcPr>
            <w:tcW w:w="3936" w:type="dxa"/>
          </w:tcPr>
          <w:p w14:paraId="7F311AE4" w14:textId="23D20AA3" w:rsidR="00324ED9" w:rsidRDefault="00D8312B" w:rsidP="00573294">
            <w:pPr>
              <w:rPr>
                <w:rFonts w:ascii="Arial" w:hAnsi="Arial" w:cs="Arial"/>
                <w:color w:val="1F497D" w:themeColor="text2"/>
                <w:sz w:val="20"/>
                <w:szCs w:val="20"/>
              </w:rPr>
            </w:pPr>
            <w:r>
              <w:rPr>
                <w:rFonts w:ascii="Arial" w:hAnsi="Arial" w:cs="Arial"/>
                <w:color w:val="1F497D" w:themeColor="text2"/>
                <w:sz w:val="20"/>
                <w:szCs w:val="20"/>
              </w:rPr>
              <w:t>Information filled based on available materials resources</w:t>
            </w:r>
          </w:p>
        </w:tc>
        <w:tc>
          <w:tcPr>
            <w:tcW w:w="1559" w:type="dxa"/>
          </w:tcPr>
          <w:p w14:paraId="19E19670" w14:textId="2F311337" w:rsidR="00324ED9" w:rsidRDefault="004D5907" w:rsidP="00573294">
            <w:pPr>
              <w:rPr>
                <w:rFonts w:ascii="Arial" w:hAnsi="Arial" w:cs="Arial"/>
                <w:color w:val="1F497D" w:themeColor="text2"/>
                <w:sz w:val="20"/>
                <w:szCs w:val="20"/>
              </w:rPr>
            </w:pPr>
            <w:r>
              <w:rPr>
                <w:rFonts w:ascii="Arial" w:hAnsi="Arial" w:cs="Arial"/>
                <w:color w:val="1F497D" w:themeColor="text2"/>
                <w:sz w:val="20"/>
                <w:szCs w:val="20"/>
              </w:rPr>
              <w:t>GATHERING</w:t>
            </w:r>
          </w:p>
        </w:tc>
        <w:tc>
          <w:tcPr>
            <w:tcW w:w="2410" w:type="dxa"/>
          </w:tcPr>
          <w:p w14:paraId="7E551908" w14:textId="4BEED725" w:rsidR="004D5907" w:rsidRPr="008407DE" w:rsidRDefault="004D5907" w:rsidP="008407DE">
            <w:pPr>
              <w:jc w:val="left"/>
              <w:rPr>
                <w:rFonts w:ascii="Arial" w:hAnsi="Arial" w:cs="Arial"/>
                <w:color w:val="1F497D" w:themeColor="text2"/>
                <w:sz w:val="20"/>
                <w:szCs w:val="17"/>
              </w:rPr>
            </w:pPr>
            <w:r>
              <w:rPr>
                <w:rFonts w:ascii="Arial" w:hAnsi="Arial" w:cs="Arial"/>
                <w:color w:val="1F497D" w:themeColor="text2"/>
                <w:sz w:val="20"/>
                <w:szCs w:val="20"/>
              </w:rPr>
              <w:t>Yin Chen</w:t>
            </w:r>
          </w:p>
        </w:tc>
        <w:tc>
          <w:tcPr>
            <w:tcW w:w="1381" w:type="dxa"/>
          </w:tcPr>
          <w:p w14:paraId="21AE39A6" w14:textId="24C08EAB" w:rsidR="00324ED9" w:rsidRPr="00573294" w:rsidRDefault="00D8312B" w:rsidP="00573294">
            <w:pPr>
              <w:rPr>
                <w:rFonts w:ascii="Arial" w:hAnsi="Arial" w:cs="Arial"/>
                <w:color w:val="1F497D" w:themeColor="text2"/>
                <w:sz w:val="20"/>
                <w:szCs w:val="20"/>
              </w:rPr>
            </w:pPr>
            <w:r>
              <w:rPr>
                <w:rFonts w:ascii="Arial" w:hAnsi="Arial" w:cs="Arial"/>
                <w:color w:val="1F497D" w:themeColor="text2"/>
                <w:sz w:val="20"/>
                <w:szCs w:val="20"/>
              </w:rPr>
              <w:t>14 Jul 2015</w:t>
            </w:r>
          </w:p>
        </w:tc>
      </w:tr>
      <w:tr w:rsidR="008407DE" w:rsidRPr="00573294" w14:paraId="08146A47" w14:textId="77777777" w:rsidTr="008407DE">
        <w:tc>
          <w:tcPr>
            <w:tcW w:w="3936" w:type="dxa"/>
          </w:tcPr>
          <w:p w14:paraId="0DA71368" w14:textId="6CDD43BA"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Requirements reviewed by internal team</w:t>
            </w:r>
          </w:p>
        </w:tc>
        <w:tc>
          <w:tcPr>
            <w:tcW w:w="1559" w:type="dxa"/>
          </w:tcPr>
          <w:p w14:paraId="5DA03533" w14:textId="7F7C1BCB"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REVIEWING</w:t>
            </w:r>
          </w:p>
        </w:tc>
        <w:tc>
          <w:tcPr>
            <w:tcW w:w="2410" w:type="dxa"/>
          </w:tcPr>
          <w:p w14:paraId="6625DD1C" w14:textId="2E26F4B4" w:rsidR="008407DE" w:rsidRPr="00573294" w:rsidRDefault="00717752" w:rsidP="00573294">
            <w:pPr>
              <w:rPr>
                <w:rFonts w:ascii="Arial" w:hAnsi="Arial" w:cs="Arial"/>
                <w:color w:val="1F497D" w:themeColor="text2"/>
                <w:sz w:val="20"/>
                <w:szCs w:val="20"/>
              </w:rPr>
            </w:pPr>
            <w:bookmarkStart w:id="6" w:name="_GoBack"/>
            <w:bookmarkEnd w:id="6"/>
            <w:r>
              <w:rPr>
                <w:rFonts w:ascii="Arial" w:hAnsi="Arial" w:cs="Arial"/>
                <w:color w:val="1F497D" w:themeColor="text2"/>
                <w:sz w:val="20"/>
                <w:szCs w:val="20"/>
              </w:rPr>
              <w:t>Yin Chen</w:t>
            </w:r>
          </w:p>
        </w:tc>
        <w:tc>
          <w:tcPr>
            <w:tcW w:w="1381" w:type="dxa"/>
          </w:tcPr>
          <w:p w14:paraId="55A0777A" w14:textId="0A2E0300" w:rsidR="008407DE" w:rsidRPr="00573294" w:rsidRDefault="00D8312B" w:rsidP="00573294">
            <w:pPr>
              <w:rPr>
                <w:rFonts w:ascii="Arial" w:hAnsi="Arial" w:cs="Arial"/>
                <w:color w:val="1F497D" w:themeColor="text2"/>
                <w:sz w:val="20"/>
                <w:szCs w:val="20"/>
              </w:rPr>
            </w:pPr>
            <w:r>
              <w:rPr>
                <w:rFonts w:ascii="Arial" w:hAnsi="Arial" w:cs="Arial"/>
                <w:color w:val="1F497D" w:themeColor="text2"/>
                <w:sz w:val="20"/>
                <w:szCs w:val="20"/>
              </w:rPr>
              <w:t>16 Jul 2015</w:t>
            </w:r>
          </w:p>
        </w:tc>
      </w:tr>
      <w:tr w:rsidR="008407DE" w:rsidRPr="00573294" w14:paraId="3D99B47B" w14:textId="77777777" w:rsidTr="008407DE">
        <w:tc>
          <w:tcPr>
            <w:tcW w:w="3936" w:type="dxa"/>
          </w:tcPr>
          <w:p w14:paraId="022C2442" w14:textId="2235D86A" w:rsidR="008407DE" w:rsidRDefault="008407DE" w:rsidP="008407DE">
            <w:pPr>
              <w:rPr>
                <w:rFonts w:ascii="Arial" w:hAnsi="Arial" w:cs="Arial"/>
                <w:color w:val="1F497D" w:themeColor="text2"/>
                <w:sz w:val="20"/>
                <w:szCs w:val="20"/>
              </w:rPr>
            </w:pPr>
            <w:r>
              <w:rPr>
                <w:rFonts w:ascii="Arial" w:hAnsi="Arial" w:cs="Arial"/>
                <w:color w:val="1F497D" w:themeColor="text2"/>
                <w:sz w:val="20"/>
                <w:szCs w:val="20"/>
              </w:rPr>
              <w:t xml:space="preserve">Send to the community for </w:t>
            </w:r>
            <w:r w:rsidR="00D8312B">
              <w:rPr>
                <w:rFonts w:ascii="Arial" w:hAnsi="Arial" w:cs="Arial"/>
                <w:color w:val="1F497D" w:themeColor="text2"/>
                <w:sz w:val="20"/>
                <w:szCs w:val="20"/>
              </w:rPr>
              <w:t xml:space="preserve">providing missing information and </w:t>
            </w:r>
            <w:r>
              <w:rPr>
                <w:rFonts w:ascii="Arial" w:hAnsi="Arial" w:cs="Arial"/>
                <w:color w:val="1F497D" w:themeColor="text2"/>
                <w:sz w:val="20"/>
                <w:szCs w:val="20"/>
              </w:rPr>
              <w:t>confirming</w:t>
            </w:r>
          </w:p>
        </w:tc>
        <w:tc>
          <w:tcPr>
            <w:tcW w:w="1559" w:type="dxa"/>
          </w:tcPr>
          <w:p w14:paraId="72779C64" w14:textId="514D4DF2"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CONFIRMING</w:t>
            </w:r>
          </w:p>
        </w:tc>
        <w:tc>
          <w:tcPr>
            <w:tcW w:w="2410" w:type="dxa"/>
          </w:tcPr>
          <w:p w14:paraId="71B78CCE" w14:textId="06BC23F1"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Yin Chen</w:t>
            </w:r>
          </w:p>
        </w:tc>
        <w:tc>
          <w:tcPr>
            <w:tcW w:w="1381" w:type="dxa"/>
          </w:tcPr>
          <w:p w14:paraId="29A1C1EF" w14:textId="7FD22D14" w:rsidR="008407DE" w:rsidRPr="00573294" w:rsidRDefault="00D8312B" w:rsidP="00573294">
            <w:pPr>
              <w:rPr>
                <w:rFonts w:ascii="Arial" w:hAnsi="Arial" w:cs="Arial"/>
                <w:color w:val="1F497D" w:themeColor="text2"/>
                <w:sz w:val="20"/>
                <w:szCs w:val="20"/>
              </w:rPr>
            </w:pPr>
            <w:r>
              <w:rPr>
                <w:rFonts w:ascii="Arial" w:hAnsi="Arial" w:cs="Arial"/>
                <w:color w:val="1F497D" w:themeColor="text2"/>
                <w:sz w:val="20"/>
                <w:szCs w:val="20"/>
              </w:rPr>
              <w:t>16 Jul 2015</w:t>
            </w:r>
          </w:p>
        </w:tc>
      </w:tr>
      <w:tr w:rsidR="008407DE" w:rsidRPr="00573294" w14:paraId="1EE22C2C" w14:textId="77777777" w:rsidTr="008407DE">
        <w:tc>
          <w:tcPr>
            <w:tcW w:w="3936" w:type="dxa"/>
          </w:tcPr>
          <w:p w14:paraId="03124587" w14:textId="188EEC72"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Get approvals from the community</w:t>
            </w:r>
          </w:p>
        </w:tc>
        <w:tc>
          <w:tcPr>
            <w:tcW w:w="1559" w:type="dxa"/>
          </w:tcPr>
          <w:p w14:paraId="6F020C54" w14:textId="3E119DEB"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ACCEPTED</w:t>
            </w:r>
          </w:p>
        </w:tc>
        <w:tc>
          <w:tcPr>
            <w:tcW w:w="2410" w:type="dxa"/>
          </w:tcPr>
          <w:p w14:paraId="61C5A007" w14:textId="77777777" w:rsidR="00717752" w:rsidRDefault="00717752" w:rsidP="00573294">
            <w:pPr>
              <w:rPr>
                <w:rFonts w:ascii="Arial" w:hAnsi="Arial" w:cs="Arial"/>
                <w:color w:val="1F497D" w:themeColor="text2"/>
                <w:sz w:val="20"/>
                <w:szCs w:val="20"/>
                <w:shd w:val="clear" w:color="auto" w:fill="FFFFFF"/>
              </w:rPr>
            </w:pPr>
            <w:r w:rsidRPr="00557D41">
              <w:rPr>
                <w:rFonts w:ascii="Arial" w:hAnsi="Arial" w:cs="Arial"/>
                <w:color w:val="1F497D" w:themeColor="text2"/>
                <w:sz w:val="20"/>
                <w:szCs w:val="20"/>
                <w:shd w:val="clear" w:color="auto" w:fill="FFFFFF"/>
              </w:rPr>
              <w:t xml:space="preserve">Catherine </w:t>
            </w:r>
            <w:proofErr w:type="spellStart"/>
            <w:r w:rsidRPr="00557D41">
              <w:rPr>
                <w:rFonts w:ascii="Arial" w:hAnsi="Arial" w:cs="Arial"/>
                <w:color w:val="1F497D" w:themeColor="text2"/>
                <w:sz w:val="20"/>
                <w:szCs w:val="20"/>
                <w:shd w:val="clear" w:color="auto" w:fill="FFFFFF"/>
              </w:rPr>
              <w:t>Zwahlen</w:t>
            </w:r>
            <w:proofErr w:type="spellEnd"/>
            <w:r>
              <w:rPr>
                <w:rFonts w:ascii="Arial" w:hAnsi="Arial" w:cs="Arial"/>
                <w:color w:val="1F497D" w:themeColor="text2"/>
                <w:sz w:val="20"/>
                <w:szCs w:val="20"/>
                <w:shd w:val="clear" w:color="auto" w:fill="FFFFFF"/>
              </w:rPr>
              <w:t xml:space="preserve">, </w:t>
            </w:r>
          </w:p>
          <w:p w14:paraId="3C9FECE0" w14:textId="7599057B" w:rsidR="008407DE" w:rsidRPr="00F87F85" w:rsidRDefault="00717752" w:rsidP="00573294">
            <w:pPr>
              <w:rPr>
                <w:rFonts w:ascii="Arial" w:hAnsi="Arial" w:cs="Arial"/>
                <w:color w:val="1F497D" w:themeColor="text2"/>
                <w:sz w:val="20"/>
                <w:szCs w:val="17"/>
              </w:rPr>
            </w:pPr>
            <w:r w:rsidRPr="00557D41">
              <w:rPr>
                <w:rFonts w:ascii="Arial" w:hAnsi="Arial" w:cs="Arial"/>
                <w:color w:val="1F497D" w:themeColor="text2"/>
                <w:sz w:val="20"/>
                <w:szCs w:val="20"/>
                <w:shd w:val="clear" w:color="auto" w:fill="FFFFFF"/>
              </w:rPr>
              <w:t>Jeff Muller</w:t>
            </w:r>
          </w:p>
        </w:tc>
        <w:tc>
          <w:tcPr>
            <w:tcW w:w="1381" w:type="dxa"/>
          </w:tcPr>
          <w:p w14:paraId="5E4F2F9B" w14:textId="0A7430D4" w:rsidR="008407DE" w:rsidRPr="00573294" w:rsidRDefault="00717752" w:rsidP="00573294">
            <w:pPr>
              <w:rPr>
                <w:rFonts w:ascii="Arial" w:hAnsi="Arial" w:cs="Arial"/>
                <w:color w:val="1F497D" w:themeColor="text2"/>
                <w:sz w:val="20"/>
                <w:szCs w:val="20"/>
              </w:rPr>
            </w:pPr>
            <w:r>
              <w:rPr>
                <w:rFonts w:ascii="Arial" w:hAnsi="Arial" w:cs="Arial"/>
                <w:color w:val="1F497D" w:themeColor="text2"/>
                <w:sz w:val="20"/>
                <w:szCs w:val="20"/>
              </w:rPr>
              <w:t>24 Jul 2015</w:t>
            </w:r>
          </w:p>
        </w:tc>
      </w:tr>
      <w:tr w:rsidR="008407DE" w:rsidRPr="00573294" w14:paraId="61C31BDA" w14:textId="77777777" w:rsidTr="00D63060">
        <w:tc>
          <w:tcPr>
            <w:tcW w:w="3936" w:type="dxa"/>
          </w:tcPr>
          <w:p w14:paraId="49C481ED" w14:textId="77777777" w:rsidR="008407DE" w:rsidRDefault="008407DE" w:rsidP="00D63060">
            <w:pPr>
              <w:rPr>
                <w:rFonts w:ascii="Arial" w:hAnsi="Arial" w:cs="Arial"/>
                <w:color w:val="1F497D" w:themeColor="text2"/>
                <w:sz w:val="20"/>
                <w:szCs w:val="20"/>
              </w:rPr>
            </w:pPr>
            <w:r>
              <w:rPr>
                <w:rFonts w:ascii="Arial" w:hAnsi="Arial" w:cs="Arial"/>
                <w:color w:val="1F497D" w:themeColor="text2"/>
                <w:sz w:val="20"/>
                <w:szCs w:val="20"/>
              </w:rPr>
              <w:t>Complete information collection</w:t>
            </w:r>
          </w:p>
        </w:tc>
        <w:tc>
          <w:tcPr>
            <w:tcW w:w="1559" w:type="dxa"/>
          </w:tcPr>
          <w:p w14:paraId="12B94A4D" w14:textId="77777777" w:rsidR="008407DE" w:rsidRDefault="008407DE" w:rsidP="00D63060">
            <w:pPr>
              <w:rPr>
                <w:rFonts w:ascii="Arial" w:hAnsi="Arial" w:cs="Arial"/>
                <w:color w:val="1F497D" w:themeColor="text2"/>
                <w:sz w:val="20"/>
                <w:szCs w:val="20"/>
              </w:rPr>
            </w:pPr>
            <w:r>
              <w:rPr>
                <w:rFonts w:ascii="Arial" w:hAnsi="Arial" w:cs="Arial"/>
                <w:color w:val="1F497D" w:themeColor="text2"/>
                <w:sz w:val="20"/>
                <w:szCs w:val="20"/>
              </w:rPr>
              <w:t>COMPLETE</w:t>
            </w:r>
          </w:p>
        </w:tc>
        <w:tc>
          <w:tcPr>
            <w:tcW w:w="2410" w:type="dxa"/>
          </w:tcPr>
          <w:p w14:paraId="69642058" w14:textId="3D185C4A" w:rsidR="008407DE" w:rsidRPr="00573294" w:rsidRDefault="008407DE" w:rsidP="00D63060">
            <w:pPr>
              <w:rPr>
                <w:rFonts w:ascii="Arial" w:hAnsi="Arial" w:cs="Arial"/>
                <w:color w:val="1F497D" w:themeColor="text2"/>
                <w:sz w:val="20"/>
                <w:szCs w:val="20"/>
              </w:rPr>
            </w:pPr>
          </w:p>
        </w:tc>
        <w:tc>
          <w:tcPr>
            <w:tcW w:w="1381" w:type="dxa"/>
          </w:tcPr>
          <w:p w14:paraId="4139CEE6" w14:textId="77777777" w:rsidR="008407DE" w:rsidRPr="00573294" w:rsidRDefault="008407DE" w:rsidP="00D63060">
            <w:pPr>
              <w:rPr>
                <w:rFonts w:ascii="Arial" w:hAnsi="Arial" w:cs="Arial"/>
                <w:color w:val="1F497D" w:themeColor="text2"/>
                <w:sz w:val="20"/>
                <w:szCs w:val="20"/>
              </w:rPr>
            </w:pPr>
          </w:p>
        </w:tc>
      </w:tr>
    </w:tbl>
    <w:p w14:paraId="3F44A24E" w14:textId="77777777" w:rsidR="008D51D4" w:rsidRPr="0020308A" w:rsidRDefault="008D51D4" w:rsidP="00AE6B97">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PENDING</w:t>
      </w:r>
      <w:r w:rsidRPr="0020308A">
        <w:rPr>
          <w:rFonts w:cs="Times New Roman"/>
          <w:color w:val="1F497D" w:themeColor="text2"/>
          <w:sz w:val="20"/>
          <w:szCs w:val="17"/>
        </w:rPr>
        <w:t>: Requirement gatherers have been identified but have yet to start work.</w:t>
      </w:r>
    </w:p>
    <w:p w14:paraId="47136752" w14:textId="77777777" w:rsidR="008D51D4" w:rsidRPr="0020308A" w:rsidRDefault="008D51D4" w:rsidP="00AE6B97">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GATHERING</w:t>
      </w:r>
      <w:r w:rsidRPr="0020308A">
        <w:rPr>
          <w:rFonts w:cs="Times New Roman"/>
          <w:color w:val="1F497D" w:themeColor="text2"/>
          <w:sz w:val="20"/>
          <w:szCs w:val="17"/>
        </w:rPr>
        <w:t>: Information about the requirement is being gathered and recorded.</w:t>
      </w:r>
    </w:p>
    <w:p w14:paraId="4E6F9E96" w14:textId="77777777" w:rsidR="008D51D4" w:rsidRPr="0020308A" w:rsidRDefault="008D51D4" w:rsidP="00AE6B97">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COMPLETE</w:t>
      </w:r>
      <w:r w:rsidRPr="0020308A">
        <w:rPr>
          <w:rFonts w:cs="Times New Roman"/>
          <w:color w:val="1F497D" w:themeColor="text2"/>
          <w:sz w:val="20"/>
          <w:szCs w:val="17"/>
        </w:rPr>
        <w:t>: Gathering / recording information about the requirement has been completed.</w:t>
      </w:r>
    </w:p>
    <w:p w14:paraId="2B23CC9E" w14:textId="77777777" w:rsidR="008D51D4" w:rsidRPr="0020308A" w:rsidRDefault="008D51D4" w:rsidP="00AE6B97">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REVIEWING</w:t>
      </w:r>
      <w:r w:rsidRPr="0020308A">
        <w:rPr>
          <w:rFonts w:cs="Times New Roman"/>
          <w:color w:val="1F497D" w:themeColor="text2"/>
          <w:sz w:val="20"/>
          <w:szCs w:val="17"/>
        </w:rPr>
        <w:t>: The information is being reviewed and cleaned up, internally by the team.</w:t>
      </w:r>
    </w:p>
    <w:p w14:paraId="176D80FF" w14:textId="77777777" w:rsidR="008D51D4" w:rsidRPr="0020308A" w:rsidRDefault="008D51D4" w:rsidP="00AE6B97">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CONFIRMING</w:t>
      </w:r>
      <w:r w:rsidRPr="0020308A">
        <w:rPr>
          <w:rFonts w:cs="Times New Roman"/>
          <w:color w:val="1F497D" w:themeColor="text2"/>
          <w:sz w:val="20"/>
          <w:szCs w:val="17"/>
        </w:rPr>
        <w:t xml:space="preserve">: Information about the requirement is being reviewed / confirmed by communities and experts. </w:t>
      </w:r>
      <w:r w:rsidRPr="0020308A">
        <w:rPr>
          <w:rFonts w:cs="Times New Roman"/>
          <w:bCs/>
          <w:iCs/>
          <w:color w:val="1F497D" w:themeColor="text2"/>
          <w:kern w:val="24"/>
          <w:sz w:val="20"/>
        </w:rPr>
        <w:t>(The name of such a person shall be provided at the end of each session indicated filed).</w:t>
      </w:r>
    </w:p>
    <w:p w14:paraId="26C3A4BE" w14:textId="77777777" w:rsidR="008D7D89" w:rsidRDefault="008D51D4" w:rsidP="00AE6B97">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ACCEPTED</w:t>
      </w:r>
      <w:r w:rsidRPr="0020308A">
        <w:rPr>
          <w:rFonts w:cs="Times New Roman"/>
          <w:color w:val="1F497D" w:themeColor="text2"/>
          <w:sz w:val="20"/>
          <w:szCs w:val="17"/>
        </w:rPr>
        <w:t>: Information about the requirement is complete, accurate and accepted as correct by all stakeholders.</w:t>
      </w:r>
    </w:p>
    <w:p w14:paraId="6DD6FF50" w14:textId="77777777" w:rsidR="008D7D89" w:rsidRPr="008D7D89" w:rsidRDefault="008D51D4" w:rsidP="00AE6B97">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8D7D89">
        <w:rPr>
          <w:b/>
          <w:color w:val="1F497D" w:themeColor="text2"/>
        </w:rPr>
        <w:t>STOPPED</w:t>
      </w:r>
      <w:r w:rsidRPr="008D7D89">
        <w:rPr>
          <w:color w:val="1F497D" w:themeColor="text2"/>
        </w:rPr>
        <w:t>: Work on this topic has been interrupted for the reason specified.</w:t>
      </w:r>
    </w:p>
    <w:p w14:paraId="345FB263" w14:textId="77777777" w:rsidR="0099432A" w:rsidRDefault="0099432A">
      <w:pPr>
        <w:keepLines w:val="0"/>
        <w:widowControl/>
        <w:suppressAutoHyphens w:val="0"/>
        <w:spacing w:before="0" w:after="0"/>
        <w:jc w:val="left"/>
        <w:rPr>
          <w:rFonts w:ascii="Calibri" w:hAnsi="Calibri" w:cs="Open Sans"/>
          <w:b/>
          <w:bCs/>
          <w:caps/>
          <w:kern w:val="1"/>
          <w:sz w:val="28"/>
          <w:szCs w:val="32"/>
        </w:rPr>
      </w:pPr>
      <w:r>
        <w:rPr>
          <w:sz w:val="28"/>
        </w:rPr>
        <w:br w:type="page"/>
      </w:r>
    </w:p>
    <w:p w14:paraId="6F30DE71" w14:textId="18A2B0A7" w:rsidR="00811732" w:rsidRPr="00B346D5" w:rsidRDefault="00D221C7" w:rsidP="00B22AB4">
      <w:pPr>
        <w:pStyle w:val="Appendix"/>
        <w:numPr>
          <w:ilvl w:val="0"/>
          <w:numId w:val="0"/>
        </w:numPr>
        <w:rPr>
          <w:sz w:val="28"/>
        </w:rPr>
      </w:pPr>
      <w:bookmarkStart w:id="7" w:name="_Toc298421865"/>
      <w:r>
        <w:rPr>
          <w:sz w:val="28"/>
        </w:rPr>
        <w:t>A</w:t>
      </w:r>
      <w:r w:rsidR="008C140C" w:rsidRPr="00B346D5">
        <w:rPr>
          <w:sz w:val="28"/>
        </w:rPr>
        <w:t>.1</w:t>
      </w:r>
      <w:r w:rsidR="008C140C" w:rsidRPr="00B346D5">
        <w:rPr>
          <w:sz w:val="28"/>
        </w:rPr>
        <w:tab/>
        <w:t>Science ViEWpoint</w:t>
      </w:r>
      <w:bookmarkEnd w:id="7"/>
    </w:p>
    <w:p w14:paraId="40D29421" w14:textId="70EE25CD" w:rsidR="008D35A3" w:rsidRPr="0099432A" w:rsidRDefault="008D35A3" w:rsidP="00F11D49">
      <w:pPr>
        <w:spacing w:after="120"/>
        <w:rPr>
          <w:i/>
          <w:color w:val="FF0000"/>
        </w:rPr>
      </w:pPr>
      <w:r w:rsidRPr="0099432A">
        <w:rPr>
          <w:i/>
          <w:color w:val="FF0000"/>
        </w:rPr>
        <w:t xml:space="preserve">Science viewpoint concerns community objectives to be achieved through the collaboration, and the details of use cases related to the technology to be provided. Information in this section needs </w:t>
      </w:r>
      <w:r w:rsidR="00F11D49" w:rsidRPr="0099432A">
        <w:rPr>
          <w:i/>
          <w:color w:val="FF0000"/>
        </w:rPr>
        <w:t>helps</w:t>
      </w:r>
      <w:r w:rsidRPr="0099432A">
        <w:rPr>
          <w:i/>
          <w:color w:val="FF0000"/>
        </w:rPr>
        <w:t xml:space="preserve"> </w:t>
      </w:r>
      <w:r w:rsidR="00CA7E52" w:rsidRPr="0099432A">
        <w:rPr>
          <w:i/>
          <w:color w:val="FF0000"/>
        </w:rPr>
        <w:t xml:space="preserve">and approvals </w:t>
      </w:r>
      <w:r w:rsidRPr="0099432A">
        <w:rPr>
          <w:i/>
          <w:color w:val="FF0000"/>
        </w:rPr>
        <w:t xml:space="preserve">from Research Managers </w:t>
      </w:r>
      <w:r w:rsidR="004A3437" w:rsidRPr="0099432A">
        <w:rPr>
          <w:i/>
          <w:color w:val="FF0000"/>
        </w:rPr>
        <w:t>of the user community</w:t>
      </w:r>
      <w:r w:rsidRPr="0099432A">
        <w:rPr>
          <w:i/>
          <w:color w:val="FF0000"/>
        </w:rPr>
        <w:t>.</w:t>
      </w:r>
    </w:p>
    <w:p w14:paraId="69899239" w14:textId="77777777" w:rsidR="008D35A3" w:rsidRPr="00F11D49" w:rsidRDefault="00D221C7" w:rsidP="008D35A3">
      <w:pPr>
        <w:rPr>
          <w:rFonts w:cs="Times New Roman"/>
          <w:b/>
        </w:rPr>
      </w:pPr>
      <w:r w:rsidRPr="00F11D49">
        <w:rPr>
          <w:rFonts w:cs="Times New Roman"/>
          <w:b/>
        </w:rPr>
        <w:t>A</w:t>
      </w:r>
      <w:r w:rsidR="008D35A3" w:rsidRPr="00F11D49">
        <w:rPr>
          <w:rFonts w:cs="Times New Roman"/>
          <w:b/>
        </w:rPr>
        <w:t>.1.1</w:t>
      </w:r>
      <w:r w:rsidR="008D35A3" w:rsidRPr="00F11D49">
        <w:rPr>
          <w:rFonts w:cs="Times New Roman"/>
          <w:b/>
        </w:rPr>
        <w:tab/>
        <w:t>Community Information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8D35A3" w:rsidRPr="00580BDF" w14:paraId="4380B13B" w14:textId="77777777" w:rsidTr="00C9785C">
        <w:tc>
          <w:tcPr>
            <w:tcW w:w="2802" w:type="dxa"/>
            <w:shd w:val="clear" w:color="auto" w:fill="auto"/>
          </w:tcPr>
          <w:p w14:paraId="5DBB858C" w14:textId="77777777" w:rsidR="008D35A3" w:rsidRPr="00580BDF" w:rsidRDefault="008D35A3" w:rsidP="006A561A">
            <w:pPr>
              <w:rPr>
                <w:rFonts w:cs="Times New Roman"/>
                <w:b/>
                <w:sz w:val="20"/>
              </w:rPr>
            </w:pPr>
            <w:r w:rsidRPr="00580BDF">
              <w:rPr>
                <w:rFonts w:cs="Times New Roman"/>
                <w:b/>
                <w:sz w:val="20"/>
              </w:rPr>
              <w:t>Community Name</w:t>
            </w:r>
          </w:p>
        </w:tc>
        <w:tc>
          <w:tcPr>
            <w:tcW w:w="6520" w:type="dxa"/>
            <w:shd w:val="clear" w:color="auto" w:fill="auto"/>
          </w:tcPr>
          <w:p w14:paraId="7DFF3AD3" w14:textId="4D79414D" w:rsidR="008D35A3" w:rsidRPr="00230EDE" w:rsidRDefault="005859F4" w:rsidP="00C71AB7">
            <w:pPr>
              <w:rPr>
                <w:rFonts w:cs="Times New Roman"/>
                <w:sz w:val="20"/>
              </w:rPr>
            </w:pPr>
            <w:r>
              <w:rPr>
                <w:rFonts w:ascii="Arial" w:hAnsi="Arial" w:cs="Arial"/>
                <w:bCs/>
                <w:sz w:val="20"/>
                <w:szCs w:val="18"/>
              </w:rPr>
              <w:t>Human Brain Project</w:t>
            </w:r>
          </w:p>
        </w:tc>
      </w:tr>
      <w:tr w:rsidR="00230EDE" w:rsidRPr="00580BDF" w14:paraId="4ADA58E4" w14:textId="77777777" w:rsidTr="00C9785C">
        <w:tc>
          <w:tcPr>
            <w:tcW w:w="2802" w:type="dxa"/>
            <w:shd w:val="clear" w:color="auto" w:fill="auto"/>
          </w:tcPr>
          <w:p w14:paraId="3B1BF296" w14:textId="77777777" w:rsidR="00230EDE" w:rsidRPr="00580BDF" w:rsidRDefault="00230EDE" w:rsidP="006A561A">
            <w:pPr>
              <w:rPr>
                <w:rFonts w:cs="Times New Roman"/>
                <w:sz w:val="20"/>
              </w:rPr>
            </w:pPr>
            <w:r w:rsidRPr="00580BDF">
              <w:rPr>
                <w:rFonts w:cs="Times New Roman"/>
                <w:sz w:val="20"/>
              </w:rPr>
              <w:t>Community Short Name if any</w:t>
            </w:r>
          </w:p>
        </w:tc>
        <w:tc>
          <w:tcPr>
            <w:tcW w:w="6520" w:type="dxa"/>
            <w:shd w:val="clear" w:color="auto" w:fill="auto"/>
          </w:tcPr>
          <w:p w14:paraId="3A362947" w14:textId="6D4111A7" w:rsidR="00230EDE" w:rsidRPr="0020308A" w:rsidRDefault="005859F4" w:rsidP="006A561A">
            <w:pPr>
              <w:rPr>
                <w:rFonts w:ascii="Arial" w:hAnsi="Arial" w:cs="Arial"/>
                <w:sz w:val="20"/>
              </w:rPr>
            </w:pPr>
            <w:r>
              <w:rPr>
                <w:rFonts w:ascii="Arial" w:hAnsi="Arial" w:cs="Arial"/>
                <w:bCs/>
                <w:sz w:val="20"/>
                <w:szCs w:val="18"/>
              </w:rPr>
              <w:t>HBP</w:t>
            </w:r>
          </w:p>
        </w:tc>
      </w:tr>
      <w:tr w:rsidR="00230EDE" w:rsidRPr="00580BDF" w14:paraId="2044FE68" w14:textId="77777777" w:rsidTr="00C9785C">
        <w:tc>
          <w:tcPr>
            <w:tcW w:w="2802" w:type="dxa"/>
            <w:shd w:val="clear" w:color="auto" w:fill="auto"/>
          </w:tcPr>
          <w:p w14:paraId="35910356" w14:textId="77777777" w:rsidR="00230EDE" w:rsidRPr="00580BDF" w:rsidRDefault="00230EDE" w:rsidP="006A561A">
            <w:pPr>
              <w:rPr>
                <w:rFonts w:cs="Times New Roman"/>
                <w:sz w:val="20"/>
              </w:rPr>
            </w:pPr>
            <w:r w:rsidRPr="00580BDF">
              <w:rPr>
                <w:rFonts w:cs="Times New Roman"/>
                <w:sz w:val="20"/>
              </w:rPr>
              <w:t>Community Website</w:t>
            </w:r>
          </w:p>
        </w:tc>
        <w:tc>
          <w:tcPr>
            <w:tcW w:w="6520" w:type="dxa"/>
            <w:shd w:val="clear" w:color="auto" w:fill="auto"/>
          </w:tcPr>
          <w:p w14:paraId="1739D249" w14:textId="17CD130A" w:rsidR="00230EDE" w:rsidRPr="0020308A" w:rsidRDefault="00717752" w:rsidP="006A561A">
            <w:pPr>
              <w:rPr>
                <w:rFonts w:ascii="Arial" w:hAnsi="Arial" w:cs="Arial"/>
                <w:sz w:val="20"/>
              </w:rPr>
            </w:pPr>
            <w:hyperlink r:id="rId19" w:history="1">
              <w:r w:rsidR="00E03DA7" w:rsidRPr="000F049B">
                <w:rPr>
                  <w:rStyle w:val="Hyperlink"/>
                  <w:rFonts w:ascii="Arial" w:hAnsi="Arial" w:cs="Arial"/>
                  <w:bCs/>
                  <w:sz w:val="20"/>
                  <w:szCs w:val="18"/>
                </w:rPr>
                <w:t>www.humanbrainproject.eu</w:t>
              </w:r>
            </w:hyperlink>
            <w:r w:rsidR="00E03DA7">
              <w:rPr>
                <w:rFonts w:ascii="Arial" w:hAnsi="Arial" w:cs="Arial"/>
                <w:bCs/>
                <w:sz w:val="20"/>
                <w:szCs w:val="18"/>
              </w:rPr>
              <w:t xml:space="preserve"> </w:t>
            </w:r>
          </w:p>
        </w:tc>
      </w:tr>
      <w:tr w:rsidR="00230EDE" w:rsidRPr="00580BDF" w14:paraId="40EAB5FD" w14:textId="77777777" w:rsidTr="00C9785C">
        <w:tc>
          <w:tcPr>
            <w:tcW w:w="2802" w:type="dxa"/>
            <w:shd w:val="clear" w:color="auto" w:fill="auto"/>
          </w:tcPr>
          <w:p w14:paraId="11E0A4FD" w14:textId="77777777" w:rsidR="00230EDE" w:rsidRPr="00580BDF" w:rsidRDefault="00230EDE" w:rsidP="006A561A">
            <w:pPr>
              <w:rPr>
                <w:rFonts w:cs="Times New Roman"/>
                <w:b/>
                <w:sz w:val="20"/>
              </w:rPr>
            </w:pPr>
            <w:r w:rsidRPr="00580BDF">
              <w:rPr>
                <w:rFonts w:cs="Times New Roman"/>
                <w:b/>
                <w:sz w:val="20"/>
              </w:rPr>
              <w:t xml:space="preserve">Community Description </w:t>
            </w:r>
          </w:p>
        </w:tc>
        <w:tc>
          <w:tcPr>
            <w:tcW w:w="6520" w:type="dxa"/>
            <w:shd w:val="clear" w:color="auto" w:fill="auto"/>
          </w:tcPr>
          <w:p w14:paraId="72264324" w14:textId="3E4BA4E3" w:rsidR="00433FCF" w:rsidRPr="00CA202A" w:rsidRDefault="00CA202A" w:rsidP="00CA202A">
            <w:pPr>
              <w:rPr>
                <w:rFonts w:ascii="Arial" w:hAnsi="Arial" w:cs="Arial"/>
              </w:rPr>
            </w:pPr>
            <w:r w:rsidRPr="00CA202A">
              <w:rPr>
                <w:rFonts w:ascii="Arial" w:hAnsi="Arial" w:cs="Arial"/>
                <w:sz w:val="20"/>
              </w:rPr>
              <w:t xml:space="preserve">The aim of the Human Brain Project (HBP) is to accelerate our understanding of the human brain by integrating global neuroscience knowledge and data into supercomputer-based models and simulations. This will be achieved, in part, by engaging the European and global research communities using six collaborative ICT platforms: </w:t>
            </w:r>
            <w:proofErr w:type="spellStart"/>
            <w:r w:rsidRPr="00CA202A">
              <w:rPr>
                <w:rFonts w:ascii="Arial" w:hAnsi="Arial" w:cs="Arial"/>
                <w:sz w:val="20"/>
              </w:rPr>
              <w:t>Neuroinformatics</w:t>
            </w:r>
            <w:proofErr w:type="spellEnd"/>
            <w:r w:rsidRPr="00CA202A">
              <w:rPr>
                <w:rFonts w:ascii="Arial" w:hAnsi="Arial" w:cs="Arial"/>
                <w:sz w:val="20"/>
              </w:rPr>
              <w:t xml:space="preserve">, Brain Simulation, High Performance Computing, Medical Informatics, High Performance Computing, </w:t>
            </w:r>
            <w:proofErr w:type="spellStart"/>
            <w:r w:rsidRPr="00CA202A">
              <w:rPr>
                <w:rFonts w:ascii="Arial" w:hAnsi="Arial" w:cs="Arial"/>
                <w:sz w:val="20"/>
              </w:rPr>
              <w:t>Neuromorphic</w:t>
            </w:r>
            <w:proofErr w:type="spellEnd"/>
            <w:r w:rsidRPr="00CA202A">
              <w:rPr>
                <w:rFonts w:ascii="Arial" w:hAnsi="Arial" w:cs="Arial"/>
                <w:sz w:val="20"/>
              </w:rPr>
              <w:t xml:space="preserve"> Computing and </w:t>
            </w:r>
            <w:proofErr w:type="spellStart"/>
            <w:r w:rsidRPr="00CA202A">
              <w:rPr>
                <w:rFonts w:ascii="Arial" w:hAnsi="Arial" w:cs="Arial"/>
                <w:sz w:val="20"/>
              </w:rPr>
              <w:t>Neurorobotics</w:t>
            </w:r>
            <w:proofErr w:type="spellEnd"/>
            <w:r w:rsidRPr="00CA202A">
              <w:rPr>
                <w:rFonts w:ascii="Arial" w:hAnsi="Arial" w:cs="Arial"/>
                <w:sz w:val="20"/>
              </w:rPr>
              <w:t xml:space="preserve">. </w:t>
            </w:r>
          </w:p>
        </w:tc>
      </w:tr>
      <w:tr w:rsidR="00230EDE" w:rsidRPr="00580BDF" w14:paraId="666F41DD" w14:textId="77777777" w:rsidTr="00C9785C">
        <w:tc>
          <w:tcPr>
            <w:tcW w:w="2802" w:type="dxa"/>
            <w:shd w:val="clear" w:color="auto" w:fill="auto"/>
          </w:tcPr>
          <w:p w14:paraId="075472C5" w14:textId="0D429E11" w:rsidR="00230EDE" w:rsidRPr="00580BDF" w:rsidRDefault="00230EDE" w:rsidP="006A561A">
            <w:pPr>
              <w:rPr>
                <w:rFonts w:cs="Times New Roman"/>
                <w:b/>
                <w:sz w:val="20"/>
              </w:rPr>
            </w:pPr>
            <w:r w:rsidRPr="00580BDF">
              <w:rPr>
                <w:rFonts w:cs="Times New Roman"/>
                <w:b/>
                <w:sz w:val="20"/>
              </w:rPr>
              <w:t>Community Objectives</w:t>
            </w:r>
          </w:p>
        </w:tc>
        <w:tc>
          <w:tcPr>
            <w:tcW w:w="6520" w:type="dxa"/>
            <w:shd w:val="clear" w:color="auto" w:fill="auto"/>
          </w:tcPr>
          <w:p w14:paraId="7AB4710E" w14:textId="1D9BD257" w:rsidR="005859F4" w:rsidRPr="00CA202A" w:rsidRDefault="005859F4" w:rsidP="005859F4">
            <w:pPr>
              <w:rPr>
                <w:rFonts w:ascii="Arial" w:hAnsi="Arial" w:cs="Arial"/>
                <w:sz w:val="20"/>
              </w:rPr>
            </w:pPr>
            <w:r w:rsidRPr="00CA202A">
              <w:rPr>
                <w:rFonts w:ascii="Arial" w:hAnsi="Arial" w:cs="Arial"/>
                <w:sz w:val="20"/>
              </w:rPr>
              <w:t xml:space="preserve">In the United States, the </w:t>
            </w:r>
            <w:r w:rsidRPr="00CA202A">
              <w:rPr>
                <w:rFonts w:ascii="Arial" w:hAnsi="Arial" w:cs="Arial"/>
                <w:b/>
                <w:bCs/>
                <w:sz w:val="20"/>
              </w:rPr>
              <w:t>B</w:t>
            </w:r>
            <w:r w:rsidRPr="00CA202A">
              <w:rPr>
                <w:rFonts w:ascii="Arial" w:hAnsi="Arial" w:cs="Arial"/>
                <w:sz w:val="20"/>
              </w:rPr>
              <w:t xml:space="preserve">rain </w:t>
            </w:r>
            <w:r w:rsidRPr="00CA202A">
              <w:rPr>
                <w:rFonts w:ascii="Arial" w:hAnsi="Arial" w:cs="Arial"/>
                <w:b/>
                <w:bCs/>
                <w:sz w:val="20"/>
              </w:rPr>
              <w:t>R</w:t>
            </w:r>
            <w:r w:rsidRPr="00CA202A">
              <w:rPr>
                <w:rFonts w:ascii="Arial" w:hAnsi="Arial" w:cs="Arial"/>
                <w:sz w:val="20"/>
              </w:rPr>
              <w:t xml:space="preserve">esearch through </w:t>
            </w:r>
            <w:r w:rsidRPr="00CA202A">
              <w:rPr>
                <w:rFonts w:ascii="Arial" w:hAnsi="Arial" w:cs="Arial"/>
                <w:b/>
                <w:bCs/>
                <w:sz w:val="20"/>
              </w:rPr>
              <w:t>A</w:t>
            </w:r>
            <w:r w:rsidRPr="00CA202A">
              <w:rPr>
                <w:rFonts w:ascii="Arial" w:hAnsi="Arial" w:cs="Arial"/>
                <w:sz w:val="20"/>
              </w:rPr>
              <w:t xml:space="preserve">dvancing </w:t>
            </w:r>
            <w:r w:rsidRPr="00CA202A">
              <w:rPr>
                <w:rFonts w:ascii="Arial" w:hAnsi="Arial" w:cs="Arial"/>
                <w:b/>
                <w:bCs/>
                <w:sz w:val="20"/>
              </w:rPr>
              <w:t>I</w:t>
            </w:r>
            <w:r w:rsidRPr="00CA202A">
              <w:rPr>
                <w:rFonts w:ascii="Arial" w:hAnsi="Arial" w:cs="Arial"/>
                <w:sz w:val="20"/>
              </w:rPr>
              <w:t xml:space="preserve">nnovative </w:t>
            </w:r>
            <w:proofErr w:type="spellStart"/>
            <w:r w:rsidRPr="00CA202A">
              <w:rPr>
                <w:rFonts w:ascii="Arial" w:hAnsi="Arial" w:cs="Arial"/>
                <w:b/>
                <w:bCs/>
                <w:sz w:val="20"/>
              </w:rPr>
              <w:t>N</w:t>
            </w:r>
            <w:r w:rsidRPr="00CA202A">
              <w:rPr>
                <w:rFonts w:ascii="Arial" w:hAnsi="Arial" w:cs="Arial"/>
                <w:sz w:val="20"/>
              </w:rPr>
              <w:t>eurotechnologies</w:t>
            </w:r>
            <w:proofErr w:type="spellEnd"/>
            <w:r w:rsidRPr="00CA202A">
              <w:rPr>
                <w:rFonts w:ascii="Arial" w:hAnsi="Arial" w:cs="Arial"/>
                <w:sz w:val="20"/>
              </w:rPr>
              <w:t xml:space="preserve"> (BRAIN) Initiative aims to accelerate the development of new technologies to create large-scale measurements of the structure and function of the brain. The aim is to enable researchers to acquire, </w:t>
            </w:r>
            <w:proofErr w:type="spellStart"/>
            <w:r w:rsidRPr="00CA202A">
              <w:rPr>
                <w:rFonts w:ascii="Arial" w:hAnsi="Arial" w:cs="Arial"/>
                <w:sz w:val="20"/>
              </w:rPr>
              <w:t>analyze</w:t>
            </w:r>
            <w:proofErr w:type="spellEnd"/>
            <w:r w:rsidRPr="00CA202A">
              <w:rPr>
                <w:rFonts w:ascii="Arial" w:hAnsi="Arial" w:cs="Arial"/>
                <w:sz w:val="20"/>
              </w:rPr>
              <w:t xml:space="preserve"> and disseminate massive amounts of data about the dynamics nature of the brain from cells to circuits and the whole brain.</w:t>
            </w:r>
          </w:p>
          <w:p w14:paraId="77016902" w14:textId="77777777" w:rsidR="00CA202A" w:rsidRPr="00CA202A" w:rsidRDefault="00CA202A" w:rsidP="006A561A">
            <w:pPr>
              <w:rPr>
                <w:rFonts w:ascii="Arial" w:hAnsi="Arial" w:cs="Arial"/>
                <w:sz w:val="20"/>
              </w:rPr>
            </w:pPr>
          </w:p>
          <w:p w14:paraId="4DC3AA76" w14:textId="509FCD82" w:rsidR="00433FCF" w:rsidRPr="005859F4" w:rsidRDefault="005859F4" w:rsidP="006A561A">
            <w:r w:rsidRPr="00CA202A">
              <w:rPr>
                <w:rFonts w:ascii="Arial" w:hAnsi="Arial" w:cs="Arial"/>
                <w:sz w:val="20"/>
              </w:rPr>
              <w:t xml:space="preserve">For the HBP </w:t>
            </w:r>
            <w:proofErr w:type="spellStart"/>
            <w:r w:rsidRPr="00CA202A">
              <w:rPr>
                <w:rFonts w:ascii="Arial" w:hAnsi="Arial" w:cs="Arial"/>
                <w:sz w:val="20"/>
              </w:rPr>
              <w:t>Neuroinformatics</w:t>
            </w:r>
            <w:proofErr w:type="spellEnd"/>
            <w:r w:rsidRPr="00CA202A">
              <w:rPr>
                <w:rFonts w:ascii="Arial" w:hAnsi="Arial" w:cs="Arial"/>
                <w:sz w:val="20"/>
              </w:rPr>
              <w:t xml:space="preserve"> Platform, a key capability is to deliver multi-level brain atlases that enable the analysis and integration of many different types of data into common semantic and spatial coordinate frameworks. Because the data to be integrated is large and widely distributed an infrastructure that enables “in place” visualization and analysis with data services co-located with data storage is requisite. Providing a standard set of services for such large data sets will enhance data sharing and collaboration in neuroscience initiatives around the world.</w:t>
            </w:r>
            <w:r w:rsidRPr="00CA202A">
              <w:rPr>
                <w:sz w:val="20"/>
              </w:rPr>
              <w:t xml:space="preserve"> </w:t>
            </w:r>
          </w:p>
        </w:tc>
      </w:tr>
      <w:tr w:rsidR="00230EDE" w:rsidRPr="00580BDF" w14:paraId="52B92135" w14:textId="77777777" w:rsidTr="00C9785C">
        <w:tc>
          <w:tcPr>
            <w:tcW w:w="2802" w:type="dxa"/>
            <w:shd w:val="clear" w:color="auto" w:fill="auto"/>
          </w:tcPr>
          <w:p w14:paraId="553EA2AF" w14:textId="77777777" w:rsidR="00230EDE" w:rsidRPr="00580BDF" w:rsidRDefault="00230EDE" w:rsidP="006A561A">
            <w:pPr>
              <w:jc w:val="left"/>
              <w:rPr>
                <w:rFonts w:cs="Times New Roman"/>
                <w:b/>
                <w:sz w:val="20"/>
              </w:rPr>
            </w:pPr>
            <w:r w:rsidRPr="00580BDF">
              <w:rPr>
                <w:rFonts w:cs="Times New Roman"/>
                <w:b/>
                <w:sz w:val="20"/>
              </w:rPr>
              <w:t>Main Contact Institutions</w:t>
            </w:r>
          </w:p>
        </w:tc>
        <w:tc>
          <w:tcPr>
            <w:tcW w:w="6520" w:type="dxa"/>
            <w:shd w:val="clear" w:color="auto" w:fill="auto"/>
          </w:tcPr>
          <w:p w14:paraId="5EF406E3" w14:textId="6500FB73" w:rsidR="00230EDE" w:rsidRPr="00FA645A" w:rsidRDefault="00E03DA7" w:rsidP="006A561A">
            <w:pPr>
              <w:rPr>
                <w:rFonts w:ascii="Arial" w:hAnsi="Arial" w:cs="Arial"/>
                <w:sz w:val="20"/>
              </w:rPr>
            </w:pPr>
            <w:proofErr w:type="spellStart"/>
            <w:r>
              <w:rPr>
                <w:rFonts w:ascii="Arial" w:hAnsi="Arial" w:cs="Arial"/>
                <w:bCs/>
                <w:sz w:val="20"/>
                <w:szCs w:val="18"/>
              </w:rPr>
              <w:t>Center</w:t>
            </w:r>
            <w:proofErr w:type="spellEnd"/>
            <w:r>
              <w:rPr>
                <w:rFonts w:ascii="Arial" w:hAnsi="Arial" w:cs="Arial"/>
                <w:bCs/>
                <w:sz w:val="20"/>
                <w:szCs w:val="18"/>
              </w:rPr>
              <w:t xml:space="preserve"> for Brain Simulation, Campus Biotech </w:t>
            </w:r>
            <w:proofErr w:type="spellStart"/>
            <w:r>
              <w:rPr>
                <w:rFonts w:ascii="Arial" w:hAnsi="Arial" w:cs="Arial"/>
                <w:bCs/>
                <w:sz w:val="20"/>
                <w:szCs w:val="18"/>
              </w:rPr>
              <w:t>chemin</w:t>
            </w:r>
            <w:proofErr w:type="spellEnd"/>
            <w:r>
              <w:rPr>
                <w:rFonts w:ascii="Arial" w:hAnsi="Arial" w:cs="Arial"/>
                <w:bCs/>
                <w:sz w:val="20"/>
                <w:szCs w:val="18"/>
              </w:rPr>
              <w:t xml:space="preserve"> des Mines, 9, CH-1202 Geneva, Switzerland</w:t>
            </w:r>
          </w:p>
        </w:tc>
      </w:tr>
      <w:tr w:rsidR="00230EDE" w:rsidRPr="00580BDF" w14:paraId="57657454" w14:textId="77777777" w:rsidTr="00C9785C">
        <w:tc>
          <w:tcPr>
            <w:tcW w:w="2802" w:type="dxa"/>
            <w:shd w:val="clear" w:color="auto" w:fill="auto"/>
          </w:tcPr>
          <w:p w14:paraId="233BD9EE" w14:textId="77777777" w:rsidR="00230EDE" w:rsidRPr="00580BDF" w:rsidRDefault="00230EDE" w:rsidP="006A561A">
            <w:pPr>
              <w:rPr>
                <w:rFonts w:cs="Times New Roman"/>
                <w:b/>
                <w:sz w:val="20"/>
              </w:rPr>
            </w:pPr>
            <w:r w:rsidRPr="00580BDF">
              <w:rPr>
                <w:rFonts w:cs="Times New Roman"/>
                <w:b/>
                <w:sz w:val="20"/>
              </w:rPr>
              <w:t>Main Contact</w:t>
            </w:r>
          </w:p>
          <w:p w14:paraId="4A24339C" w14:textId="77777777" w:rsidR="00230EDE" w:rsidRPr="00580BDF" w:rsidRDefault="00230EDE" w:rsidP="006A561A">
            <w:pPr>
              <w:rPr>
                <w:rFonts w:cs="Times New Roman"/>
                <w:sz w:val="20"/>
              </w:rPr>
            </w:pPr>
            <w:r w:rsidRPr="00580BDF">
              <w:rPr>
                <w:rFonts w:cs="Times New Roman"/>
                <w:sz w:val="20"/>
              </w:rPr>
              <w:t>(</w:t>
            </w:r>
            <w:proofErr w:type="gramStart"/>
            <w:r w:rsidRPr="00580BDF">
              <w:rPr>
                <w:rFonts w:cs="Times New Roman"/>
                <w:i/>
                <w:sz w:val="20"/>
              </w:rPr>
              <w:t>name</w:t>
            </w:r>
            <w:proofErr w:type="gramEnd"/>
            <w:r w:rsidRPr="00580BDF">
              <w:rPr>
                <w:rFonts w:cs="Times New Roman"/>
                <w:i/>
                <w:sz w:val="20"/>
              </w:rPr>
              <w:t xml:space="preserve"> and email</w:t>
            </w:r>
            <w:r w:rsidRPr="00580BDF">
              <w:rPr>
                <w:rFonts w:cs="Times New Roman"/>
                <w:sz w:val="20"/>
              </w:rPr>
              <w:t>)</w:t>
            </w:r>
          </w:p>
        </w:tc>
        <w:tc>
          <w:tcPr>
            <w:tcW w:w="6520" w:type="dxa"/>
            <w:shd w:val="clear" w:color="auto" w:fill="auto"/>
          </w:tcPr>
          <w:p w14:paraId="5E8C0A41" w14:textId="77777777" w:rsidR="00230EDE" w:rsidRDefault="00E03DA7" w:rsidP="006A561A">
            <w:pPr>
              <w:rPr>
                <w:rFonts w:ascii="Arial" w:hAnsi="Arial" w:cs="Arial"/>
                <w:bCs/>
                <w:sz w:val="20"/>
                <w:szCs w:val="18"/>
              </w:rPr>
            </w:pPr>
            <w:r>
              <w:rPr>
                <w:rFonts w:ascii="Arial" w:hAnsi="Arial" w:cs="Arial"/>
                <w:bCs/>
                <w:sz w:val="20"/>
                <w:szCs w:val="18"/>
              </w:rPr>
              <w:t>Sean Hill (</w:t>
            </w:r>
            <w:hyperlink r:id="rId20" w:history="1">
              <w:r w:rsidRPr="000F049B">
                <w:rPr>
                  <w:rStyle w:val="Hyperlink"/>
                  <w:rFonts w:ascii="Arial" w:hAnsi="Arial" w:cs="Arial"/>
                  <w:bCs/>
                  <w:sz w:val="20"/>
                  <w:szCs w:val="18"/>
                </w:rPr>
                <w:t>sean.hill@humanbrainproject.eu</w:t>
              </w:r>
            </w:hyperlink>
            <w:r>
              <w:rPr>
                <w:rFonts w:ascii="Arial" w:hAnsi="Arial" w:cs="Arial"/>
                <w:bCs/>
                <w:sz w:val="20"/>
                <w:szCs w:val="18"/>
              </w:rPr>
              <w:t>, +41 21 693 96 78)</w:t>
            </w:r>
          </w:p>
          <w:p w14:paraId="369EBB85" w14:textId="77777777" w:rsidR="00E03DA7" w:rsidRDefault="00E03DA7" w:rsidP="006A561A">
            <w:pPr>
              <w:rPr>
                <w:rFonts w:ascii="Arial" w:hAnsi="Arial" w:cs="Arial"/>
                <w:bCs/>
                <w:sz w:val="20"/>
                <w:szCs w:val="18"/>
              </w:rPr>
            </w:pPr>
            <w:r>
              <w:rPr>
                <w:rFonts w:ascii="Arial" w:hAnsi="Arial" w:cs="Arial"/>
                <w:bCs/>
                <w:sz w:val="20"/>
                <w:szCs w:val="18"/>
              </w:rPr>
              <w:t>Jeff Muller (</w:t>
            </w:r>
            <w:hyperlink r:id="rId21" w:history="1">
              <w:r w:rsidRPr="000F049B">
                <w:rPr>
                  <w:rStyle w:val="Hyperlink"/>
                  <w:rFonts w:ascii="Arial" w:hAnsi="Arial" w:cs="Arial"/>
                  <w:bCs/>
                  <w:sz w:val="20"/>
                  <w:szCs w:val="18"/>
                </w:rPr>
                <w:t>jeffrey.muller@epfl.ch</w:t>
              </w:r>
            </w:hyperlink>
            <w:proofErr w:type="gramStart"/>
            <w:r>
              <w:rPr>
                <w:rFonts w:ascii="Arial" w:hAnsi="Arial" w:cs="Arial"/>
                <w:bCs/>
                <w:sz w:val="20"/>
                <w:szCs w:val="18"/>
              </w:rPr>
              <w:t xml:space="preserve"> )</w:t>
            </w:r>
            <w:proofErr w:type="gramEnd"/>
          </w:p>
          <w:p w14:paraId="2F58B4A1" w14:textId="6C955825" w:rsidR="00E03DA7" w:rsidRDefault="00E03DA7" w:rsidP="006A561A">
            <w:pPr>
              <w:rPr>
                <w:rFonts w:ascii="Arial" w:hAnsi="Arial" w:cs="Arial"/>
                <w:sz w:val="20"/>
                <w:szCs w:val="24"/>
                <w:lang w:val="en-US"/>
              </w:rPr>
            </w:pPr>
            <w:r w:rsidRPr="00E03DA7">
              <w:rPr>
                <w:rFonts w:ascii="Arial" w:hAnsi="Arial" w:cs="Arial"/>
                <w:sz w:val="20"/>
                <w:szCs w:val="24"/>
                <w:lang w:val="en-US"/>
              </w:rPr>
              <w:t xml:space="preserve">Catherine </w:t>
            </w:r>
            <w:proofErr w:type="spellStart"/>
            <w:r w:rsidRPr="00E03DA7">
              <w:rPr>
                <w:rFonts w:ascii="Arial" w:hAnsi="Arial" w:cs="Arial"/>
                <w:sz w:val="20"/>
                <w:szCs w:val="24"/>
                <w:lang w:val="en-US"/>
              </w:rPr>
              <w:t>Zwahlen</w:t>
            </w:r>
            <w:proofErr w:type="spellEnd"/>
            <w:r>
              <w:rPr>
                <w:rFonts w:ascii="Arial" w:hAnsi="Arial" w:cs="Arial"/>
                <w:sz w:val="20"/>
                <w:szCs w:val="24"/>
                <w:lang w:val="en-US"/>
              </w:rPr>
              <w:t xml:space="preserve"> </w:t>
            </w:r>
            <w:r w:rsidRPr="00E03DA7">
              <w:rPr>
                <w:rFonts w:ascii="Arial" w:hAnsi="Arial" w:cs="Arial"/>
                <w:sz w:val="20"/>
                <w:szCs w:val="20"/>
                <w:lang w:val="en-US"/>
              </w:rPr>
              <w:t>(</w:t>
            </w:r>
            <w:hyperlink r:id="rId22" w:history="1">
              <w:r w:rsidRPr="00E03DA7">
                <w:rPr>
                  <w:rStyle w:val="Hyperlink"/>
                  <w:rFonts w:ascii="Arial" w:hAnsi="Arial" w:cs="Arial"/>
                  <w:sz w:val="20"/>
                  <w:szCs w:val="20"/>
                  <w:lang w:val="en-US"/>
                </w:rPr>
                <w:t>catherine.zwahlen@epfl.ch</w:t>
              </w:r>
            </w:hyperlink>
            <w:proofErr w:type="gramStart"/>
            <w:r w:rsidRPr="00E03DA7">
              <w:rPr>
                <w:rFonts w:ascii="Arial" w:hAnsi="Arial" w:cs="Arial"/>
                <w:sz w:val="20"/>
                <w:szCs w:val="20"/>
                <w:lang w:val="en-US"/>
              </w:rPr>
              <w:t xml:space="preserve"> )</w:t>
            </w:r>
            <w:proofErr w:type="gramEnd"/>
          </w:p>
          <w:p w14:paraId="69DCD1B1" w14:textId="0DE19F73" w:rsidR="00E03DA7" w:rsidRPr="00E03DA7" w:rsidRDefault="00E03DA7" w:rsidP="006A561A">
            <w:pPr>
              <w:rPr>
                <w:rFonts w:ascii="Arial" w:hAnsi="Arial" w:cs="Arial"/>
                <w:sz w:val="20"/>
              </w:rPr>
            </w:pPr>
            <w:proofErr w:type="spellStart"/>
            <w:r>
              <w:rPr>
                <w:rFonts w:ascii="Arial" w:hAnsi="Arial" w:cs="Arial"/>
                <w:sz w:val="20"/>
              </w:rPr>
              <w:t>Stiebrina</w:t>
            </w:r>
            <w:proofErr w:type="spellEnd"/>
            <w:r>
              <w:rPr>
                <w:rFonts w:ascii="Arial" w:hAnsi="Arial" w:cs="Arial"/>
                <w:sz w:val="20"/>
              </w:rPr>
              <w:t xml:space="preserve"> Dace (</w:t>
            </w:r>
            <w:hyperlink r:id="rId23" w:history="1">
              <w:r w:rsidRPr="000F049B">
                <w:rPr>
                  <w:rStyle w:val="Hyperlink"/>
                  <w:rFonts w:ascii="Arial" w:hAnsi="Arial" w:cs="Arial"/>
                  <w:sz w:val="20"/>
                </w:rPr>
                <w:t>dace.stiebrina@epfl.ch</w:t>
              </w:r>
            </w:hyperlink>
            <w:r>
              <w:rPr>
                <w:rFonts w:ascii="Arial" w:hAnsi="Arial" w:cs="Arial"/>
                <w:sz w:val="20"/>
              </w:rPr>
              <w:t xml:space="preserve">, </w:t>
            </w:r>
            <w:proofErr w:type="gramStart"/>
            <w:r>
              <w:rPr>
                <w:rFonts w:ascii="Arial" w:hAnsi="Arial" w:cs="Arial"/>
                <w:sz w:val="20"/>
              </w:rPr>
              <w:t>Secretary  )</w:t>
            </w:r>
            <w:proofErr w:type="gramEnd"/>
          </w:p>
        </w:tc>
      </w:tr>
      <w:tr w:rsidR="00230EDE" w14:paraId="49B1D59B" w14:textId="77777777" w:rsidTr="00203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shd w:val="clear" w:color="auto" w:fill="auto"/>
          </w:tcPr>
          <w:p w14:paraId="73F83FA0" w14:textId="77777777" w:rsidR="00230EDE" w:rsidRPr="0020308A" w:rsidRDefault="00230EDE" w:rsidP="0020308A">
            <w:pPr>
              <w:jc w:val="left"/>
              <w:rPr>
                <w:rFonts w:cs="Times New Roman"/>
                <w:sz w:val="17"/>
                <w:szCs w:val="17"/>
              </w:rPr>
            </w:pPr>
            <w:r w:rsidRPr="0020308A">
              <w:rPr>
                <w:rFonts w:cs="Times New Roman"/>
                <w:sz w:val="20"/>
                <w:szCs w:val="17"/>
              </w:rPr>
              <w:t>Prior requirement capture activities and ideally a summary and references to their outcome</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5ADDADC" w14:textId="21C97CFD" w:rsidR="00230EDE" w:rsidRPr="0020308A" w:rsidRDefault="00CA202A" w:rsidP="00EB6A3D">
            <w:pPr>
              <w:rPr>
                <w:rFonts w:ascii="Arial" w:hAnsi="Arial" w:cs="Arial"/>
                <w:color w:val="000000"/>
                <w:sz w:val="20"/>
                <w:szCs w:val="17"/>
                <w:highlight w:val="yellow"/>
              </w:rPr>
            </w:pPr>
            <w:r>
              <w:rPr>
                <w:rFonts w:ascii="Arial" w:hAnsi="Arial" w:cs="Arial"/>
                <w:bCs/>
                <w:sz w:val="20"/>
                <w:szCs w:val="18"/>
              </w:rPr>
              <w:t xml:space="preserve">EGI and HBP </w:t>
            </w:r>
            <w:proofErr w:type="gramStart"/>
            <w:r>
              <w:rPr>
                <w:rFonts w:ascii="Arial" w:hAnsi="Arial" w:cs="Arial"/>
                <w:bCs/>
                <w:sz w:val="20"/>
                <w:szCs w:val="18"/>
              </w:rPr>
              <w:t>has</w:t>
            </w:r>
            <w:proofErr w:type="gramEnd"/>
            <w:r>
              <w:rPr>
                <w:rFonts w:ascii="Arial" w:hAnsi="Arial" w:cs="Arial"/>
                <w:bCs/>
                <w:sz w:val="20"/>
                <w:szCs w:val="18"/>
              </w:rPr>
              <w:t xml:space="preserve"> previous discussion</w:t>
            </w:r>
            <w:r w:rsidR="00EB6A3D">
              <w:rPr>
                <w:rFonts w:ascii="Arial" w:hAnsi="Arial" w:cs="Arial"/>
                <w:bCs/>
                <w:sz w:val="20"/>
                <w:szCs w:val="18"/>
              </w:rPr>
              <w:t>s</w:t>
            </w:r>
            <w:r>
              <w:rPr>
                <w:rFonts w:ascii="Arial" w:hAnsi="Arial" w:cs="Arial"/>
                <w:bCs/>
                <w:sz w:val="20"/>
                <w:szCs w:val="18"/>
              </w:rPr>
              <w:t xml:space="preserve"> about collaboration</w:t>
            </w:r>
            <w:r w:rsidR="00EB6A3D">
              <w:rPr>
                <w:rFonts w:ascii="Arial" w:hAnsi="Arial" w:cs="Arial"/>
                <w:bCs/>
                <w:sz w:val="20"/>
                <w:szCs w:val="18"/>
              </w:rPr>
              <w:t>s in various meetings and in EGI 2015 Lisbon, Towards Open Data Cloud session.</w:t>
            </w:r>
          </w:p>
        </w:tc>
      </w:tr>
      <w:tr w:rsidR="00230EDE" w14:paraId="27AFA982" w14:textId="77777777" w:rsidTr="00203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shd w:val="clear" w:color="auto" w:fill="auto"/>
          </w:tcPr>
          <w:p w14:paraId="465C712D" w14:textId="4516D4FD" w:rsidR="00230EDE" w:rsidRPr="0020308A" w:rsidRDefault="00230EDE" w:rsidP="00A15011">
            <w:pPr>
              <w:rPr>
                <w:rFonts w:cs="Times New Roman"/>
                <w:sz w:val="20"/>
                <w:szCs w:val="17"/>
              </w:rPr>
            </w:pPr>
            <w:r w:rsidRPr="0020308A">
              <w:rPr>
                <w:rFonts w:cs="Times New Roman"/>
                <w:sz w:val="20"/>
                <w:szCs w:val="17"/>
              </w:rPr>
              <w:t xml:space="preserve">Upload copies of files and </w:t>
            </w:r>
            <w:r w:rsidR="00CC4286">
              <w:rPr>
                <w:rFonts w:cs="Times New Roman"/>
                <w:sz w:val="20"/>
                <w:szCs w:val="17"/>
              </w:rPr>
              <w:t xml:space="preserve">provide </w:t>
            </w:r>
            <w:r w:rsidRPr="0020308A">
              <w:rPr>
                <w:rFonts w:cs="Times New Roman"/>
                <w:sz w:val="20"/>
                <w:szCs w:val="17"/>
              </w:rPr>
              <w:t>link</w:t>
            </w:r>
            <w:r w:rsidR="00CC4286">
              <w:rPr>
                <w:rFonts w:cs="Times New Roman"/>
                <w:sz w:val="20"/>
                <w:szCs w:val="17"/>
              </w:rPr>
              <w:t>s</w:t>
            </w:r>
            <w:r w:rsidRPr="0020308A">
              <w:rPr>
                <w:rFonts w:cs="Times New Roman"/>
                <w:sz w:val="20"/>
                <w:szCs w:val="17"/>
              </w:rPr>
              <w:t xml:space="preserve"> to them</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36EAB54" w14:textId="3BB212C2" w:rsidR="00230EDE" w:rsidRPr="0020308A" w:rsidRDefault="00717752" w:rsidP="00A15011">
            <w:pPr>
              <w:rPr>
                <w:rFonts w:ascii="Arial" w:hAnsi="Arial" w:cs="Arial"/>
                <w:color w:val="000000"/>
                <w:sz w:val="20"/>
                <w:szCs w:val="17"/>
                <w:highlight w:val="yellow"/>
              </w:rPr>
            </w:pPr>
            <w:hyperlink r:id="rId24" w:history="1">
              <w:r w:rsidR="00A56F97" w:rsidRPr="000F049B">
                <w:rPr>
                  <w:rStyle w:val="Hyperlink"/>
                  <w:rFonts w:ascii="Arial" w:hAnsi="Arial" w:cs="Arial"/>
                  <w:bCs/>
                  <w:sz w:val="20"/>
                  <w:szCs w:val="18"/>
                </w:rPr>
                <w:t>https://documents.egi.eu/public/ShowDocument?docid=2468</w:t>
              </w:r>
            </w:hyperlink>
            <w:r w:rsidR="00A56F97">
              <w:rPr>
                <w:rFonts w:ascii="Arial" w:hAnsi="Arial" w:cs="Arial"/>
                <w:bCs/>
                <w:sz w:val="20"/>
                <w:szCs w:val="18"/>
              </w:rPr>
              <w:t xml:space="preserve"> </w:t>
            </w:r>
          </w:p>
        </w:tc>
      </w:tr>
      <w:tr w:rsidR="00230EDE" w14:paraId="7A02EE09" w14:textId="77777777" w:rsidTr="00203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shd w:val="clear" w:color="auto" w:fill="auto"/>
          </w:tcPr>
          <w:p w14:paraId="537B90C5" w14:textId="77777777" w:rsidR="00230EDE" w:rsidRPr="0020308A" w:rsidRDefault="00230EDE" w:rsidP="00A15011">
            <w:pPr>
              <w:rPr>
                <w:rFonts w:cs="Times New Roman"/>
                <w:sz w:val="20"/>
                <w:szCs w:val="17"/>
              </w:rPr>
            </w:pPr>
            <w:r w:rsidRPr="0020308A">
              <w:rPr>
                <w:rFonts w:cs="Times New Roman"/>
                <w:sz w:val="20"/>
                <w:szCs w:val="17"/>
              </w:rPr>
              <w:t>Cite papers</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66DB699" w14:textId="039CC3A0" w:rsidR="00433FCF" w:rsidRPr="00433FCF" w:rsidRDefault="00433FCF" w:rsidP="00A15011">
            <w:pPr>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bl>
    <w:p w14:paraId="262D7F67" w14:textId="77777777" w:rsidR="008D35A3" w:rsidRPr="00F8262F" w:rsidRDefault="00D221C7" w:rsidP="00433FCF">
      <w:pPr>
        <w:spacing w:before="240" w:after="120"/>
        <w:rPr>
          <w:rFonts w:cs="Times New Roman"/>
          <w:b/>
          <w:szCs w:val="20"/>
        </w:rPr>
      </w:pPr>
      <w:r w:rsidRPr="00F8262F">
        <w:rPr>
          <w:rFonts w:cs="Times New Roman"/>
          <w:b/>
          <w:szCs w:val="20"/>
        </w:rPr>
        <w:t>A</w:t>
      </w:r>
      <w:r w:rsidR="008D35A3" w:rsidRPr="00F8262F">
        <w:rPr>
          <w:rFonts w:cs="Times New Roman"/>
          <w:b/>
          <w:szCs w:val="20"/>
        </w:rPr>
        <w:t>.1.2</w:t>
      </w:r>
      <w:r w:rsidR="008D35A3" w:rsidRPr="00F8262F">
        <w:rPr>
          <w:rFonts w:cs="Times New Roman"/>
          <w:b/>
          <w:szCs w:val="20"/>
        </w:rPr>
        <w:tab/>
      </w:r>
      <w:r w:rsidR="008D35A3" w:rsidRPr="0099432A">
        <w:rPr>
          <w:rFonts w:cs="Times New Roman"/>
          <w:b/>
          <w:bCs/>
        </w:rPr>
        <w:t>Collaborations</w:t>
      </w:r>
      <w:r w:rsidR="008D35A3" w:rsidRPr="00F8262F">
        <w:rPr>
          <w:rFonts w:cs="Times New Roman"/>
          <w:b/>
          <w:szCs w:val="20"/>
        </w:rPr>
        <w:t xml:space="preserve"> with </w:t>
      </w:r>
      <w:r w:rsidR="00C71AB7" w:rsidRPr="00F8262F">
        <w:rPr>
          <w:rFonts w:cs="Times New Roman"/>
          <w:b/>
          <w:szCs w:val="20"/>
        </w:rPr>
        <w:t>Open Data Cloud Project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977"/>
        <w:gridCol w:w="4819"/>
      </w:tblGrid>
      <w:tr w:rsidR="00AE0DC5" w:rsidRPr="00190871" w14:paraId="7713E424" w14:textId="77777777" w:rsidTr="00C70787">
        <w:tc>
          <w:tcPr>
            <w:tcW w:w="9322" w:type="dxa"/>
            <w:gridSpan w:val="3"/>
            <w:shd w:val="clear" w:color="auto" w:fill="auto"/>
          </w:tcPr>
          <w:p w14:paraId="3A7D618B" w14:textId="5A08EE80" w:rsidR="00AE0DC5" w:rsidRPr="00190871" w:rsidRDefault="00AE0DC5" w:rsidP="006C1380">
            <w:pPr>
              <w:rPr>
                <w:rFonts w:cs="Times New Roman"/>
                <w:b/>
                <w:sz w:val="20"/>
                <w:szCs w:val="20"/>
              </w:rPr>
            </w:pPr>
            <w:r w:rsidRPr="00190871">
              <w:rPr>
                <w:rFonts w:cs="Times New Roman"/>
                <w:b/>
                <w:sz w:val="20"/>
                <w:szCs w:val="20"/>
              </w:rPr>
              <w:t>Scientific challenges</w:t>
            </w:r>
            <w:r w:rsidRPr="00190871">
              <w:rPr>
                <w:rFonts w:cs="Times New Roman"/>
                <w:sz w:val="20"/>
                <w:szCs w:val="20"/>
              </w:rPr>
              <w:t xml:space="preserve"> (</w:t>
            </w:r>
            <w:r w:rsidRPr="00190871">
              <w:rPr>
                <w:rFonts w:cs="Times New Roman"/>
                <w:i/>
                <w:sz w:val="20"/>
                <w:szCs w:val="20"/>
              </w:rPr>
              <w:t xml:space="preserve">Please describe your problems and motivations for the collaboration </w:t>
            </w:r>
            <w:r w:rsidR="00D827EE">
              <w:rPr>
                <w:rFonts w:cs="Times New Roman"/>
                <w:i/>
                <w:sz w:val="20"/>
                <w:szCs w:val="20"/>
              </w:rPr>
              <w:t xml:space="preserve">with </w:t>
            </w:r>
            <w:r w:rsidR="00D827EE" w:rsidRPr="00197143">
              <w:rPr>
                <w:rFonts w:cs="Times New Roman"/>
                <w:b/>
                <w:i/>
                <w:sz w:val="20"/>
                <w:szCs w:val="20"/>
              </w:rPr>
              <w:t xml:space="preserve">Open Data </w:t>
            </w:r>
            <w:r w:rsidR="006C1380">
              <w:rPr>
                <w:rFonts w:cs="Times New Roman"/>
                <w:b/>
                <w:i/>
                <w:sz w:val="20"/>
                <w:szCs w:val="20"/>
              </w:rPr>
              <w:t>Platform</w:t>
            </w:r>
            <w:r w:rsidRPr="00190871">
              <w:rPr>
                <w:rFonts w:cs="Times New Roman"/>
                <w:sz w:val="20"/>
                <w:szCs w:val="20"/>
              </w:rPr>
              <w:t>)</w:t>
            </w:r>
          </w:p>
        </w:tc>
      </w:tr>
      <w:tr w:rsidR="00230EDE" w:rsidRPr="00190871" w14:paraId="71F91C0A" w14:textId="77777777" w:rsidTr="00C70787">
        <w:tc>
          <w:tcPr>
            <w:tcW w:w="9322" w:type="dxa"/>
            <w:gridSpan w:val="3"/>
            <w:shd w:val="clear" w:color="auto" w:fill="auto"/>
          </w:tcPr>
          <w:p w14:paraId="3318FAC3" w14:textId="59B7981F" w:rsidR="00587B04" w:rsidRDefault="00587B04" w:rsidP="00D00FE3">
            <w:pPr>
              <w:keepLines w:val="0"/>
              <w:widowControl/>
              <w:suppressAutoHyphens w:val="0"/>
              <w:spacing w:before="0" w:after="0"/>
              <w:jc w:val="left"/>
              <w:rPr>
                <w:rFonts w:ascii="Arial" w:hAnsi="Arial" w:cs="Arial"/>
                <w:bCs/>
                <w:sz w:val="20"/>
                <w:szCs w:val="18"/>
              </w:rPr>
            </w:pPr>
            <w:r>
              <w:rPr>
                <w:rFonts w:ascii="Arial" w:hAnsi="Arial" w:cs="Arial"/>
                <w:bCs/>
                <w:sz w:val="20"/>
                <w:szCs w:val="18"/>
              </w:rPr>
              <w:t>Open Data Challenges</w:t>
            </w:r>
            <w:r w:rsidR="00EB6A3D">
              <w:rPr>
                <w:rFonts w:ascii="Arial" w:hAnsi="Arial" w:cs="Arial"/>
                <w:bCs/>
                <w:sz w:val="20"/>
                <w:szCs w:val="18"/>
              </w:rPr>
              <w:t xml:space="preserve"> in HBP</w:t>
            </w:r>
            <w:r>
              <w:rPr>
                <w:rFonts w:ascii="Arial" w:hAnsi="Arial" w:cs="Arial"/>
                <w:bCs/>
                <w:sz w:val="20"/>
                <w:szCs w:val="18"/>
              </w:rPr>
              <w:t xml:space="preserve">: </w:t>
            </w:r>
          </w:p>
          <w:p w14:paraId="1980DEF8" w14:textId="63D3428E" w:rsidR="00230EDE" w:rsidRDefault="00587B04" w:rsidP="00AE6B97">
            <w:pPr>
              <w:pStyle w:val="ListParagraph"/>
              <w:numPr>
                <w:ilvl w:val="0"/>
                <w:numId w:val="13"/>
              </w:numPr>
              <w:suppressAutoHyphens w:val="0"/>
              <w:spacing w:before="0" w:after="0"/>
              <w:jc w:val="left"/>
              <w:rPr>
                <w:rFonts w:ascii="Arial" w:hAnsi="Arial" w:cs="Arial"/>
                <w:bCs/>
                <w:sz w:val="20"/>
                <w:szCs w:val="18"/>
              </w:rPr>
            </w:pPr>
            <w:r>
              <w:rPr>
                <w:rFonts w:ascii="Arial" w:hAnsi="Arial" w:cs="Arial"/>
                <w:bCs/>
                <w:sz w:val="20"/>
                <w:szCs w:val="18"/>
              </w:rPr>
              <w:t>N</w:t>
            </w:r>
            <w:r w:rsidRPr="00587B04">
              <w:rPr>
                <w:rFonts w:ascii="Arial" w:hAnsi="Arial" w:cs="Arial"/>
                <w:bCs/>
                <w:sz w:val="20"/>
                <w:szCs w:val="18"/>
              </w:rPr>
              <w:t>ot black and white, not just OPEN or CLOSED, need granularity to be explicit about what is open, when and for what purpose, then gradually develop the culture of loosening these restrictions.</w:t>
            </w:r>
          </w:p>
          <w:p w14:paraId="543DEDB7" w14:textId="77777777" w:rsidR="00433FCF" w:rsidRDefault="00587B04" w:rsidP="00D00FE3">
            <w:pPr>
              <w:pStyle w:val="ListParagraph"/>
              <w:numPr>
                <w:ilvl w:val="0"/>
                <w:numId w:val="13"/>
              </w:numPr>
              <w:suppressAutoHyphens w:val="0"/>
              <w:spacing w:before="0" w:after="0"/>
              <w:jc w:val="left"/>
              <w:rPr>
                <w:rFonts w:ascii="Arial" w:hAnsi="Arial" w:cs="Arial"/>
                <w:bCs/>
                <w:sz w:val="20"/>
                <w:szCs w:val="18"/>
              </w:rPr>
            </w:pPr>
            <w:r>
              <w:rPr>
                <w:rFonts w:ascii="Arial" w:hAnsi="Arial" w:cs="Arial"/>
                <w:bCs/>
                <w:sz w:val="20"/>
                <w:szCs w:val="18"/>
              </w:rPr>
              <w:t>Willing to share data but expensive to produce (intellectual capital-experimental design, acquisition cost, time); many possible uses (multiple research questions) for large datasets; currently, reward currencies are intellectual advances, publications and citations; No clear reward or motivation for providing data completely free of any constraint</w:t>
            </w:r>
          </w:p>
          <w:p w14:paraId="51242054" w14:textId="6A5B6D07" w:rsidR="00C70787" w:rsidRPr="00C70787" w:rsidRDefault="00B02F80" w:rsidP="00C70787">
            <w:pPr>
              <w:pStyle w:val="ListParagraph"/>
              <w:numPr>
                <w:ilvl w:val="0"/>
                <w:numId w:val="13"/>
              </w:numPr>
              <w:suppressAutoHyphens w:val="0"/>
              <w:spacing w:before="0" w:after="0"/>
              <w:jc w:val="left"/>
              <w:rPr>
                <w:rFonts w:ascii="Arial" w:hAnsi="Arial" w:cs="Arial"/>
                <w:bCs/>
                <w:sz w:val="20"/>
                <w:szCs w:val="18"/>
              </w:rPr>
            </w:pPr>
            <w:r>
              <w:rPr>
                <w:rFonts w:ascii="Arial" w:hAnsi="Arial" w:cs="Arial"/>
                <w:bCs/>
                <w:sz w:val="20"/>
                <w:szCs w:val="18"/>
              </w:rPr>
              <w:t>Willing to share data, need to provide incentives for contributions; establish common data use agreements; adopt common metadata, vocabularies, data formats/services; streamlining deployment of i</w:t>
            </w:r>
            <w:r w:rsidR="008C2054">
              <w:rPr>
                <w:rFonts w:ascii="Arial" w:hAnsi="Arial" w:cs="Arial"/>
                <w:bCs/>
                <w:sz w:val="20"/>
                <w:szCs w:val="18"/>
              </w:rPr>
              <w:t>nfrastructure to data sources (</w:t>
            </w:r>
            <w:r>
              <w:rPr>
                <w:rFonts w:ascii="Arial" w:hAnsi="Arial" w:cs="Arial"/>
                <w:bCs/>
                <w:sz w:val="20"/>
                <w:szCs w:val="18"/>
              </w:rPr>
              <w:t xml:space="preserve">heterogeneous data access methods/ authentication/authorization); deploying data-type specific services attached to repositories </w:t>
            </w:r>
          </w:p>
        </w:tc>
      </w:tr>
      <w:tr w:rsidR="00230EDE" w:rsidRPr="00190871" w14:paraId="61431A6A" w14:textId="77777777" w:rsidTr="00C70787">
        <w:tc>
          <w:tcPr>
            <w:tcW w:w="9322" w:type="dxa"/>
            <w:gridSpan w:val="3"/>
            <w:shd w:val="clear" w:color="auto" w:fill="auto"/>
          </w:tcPr>
          <w:p w14:paraId="7CB5B08D" w14:textId="1576F54F" w:rsidR="00230EDE" w:rsidRPr="00190871" w:rsidRDefault="00230EDE" w:rsidP="006C1380">
            <w:pPr>
              <w:rPr>
                <w:rFonts w:cs="Times New Roman"/>
                <w:b/>
                <w:sz w:val="20"/>
                <w:szCs w:val="20"/>
              </w:rPr>
            </w:pPr>
            <w:r w:rsidRPr="00190871">
              <w:rPr>
                <w:rFonts w:cs="Times New Roman"/>
                <w:b/>
                <w:sz w:val="20"/>
                <w:szCs w:val="20"/>
              </w:rPr>
              <w:t>Objectives</w:t>
            </w:r>
            <w:r w:rsidRPr="00190871">
              <w:rPr>
                <w:rFonts w:cs="Times New Roman"/>
                <w:sz w:val="20"/>
                <w:szCs w:val="20"/>
              </w:rPr>
              <w:t xml:space="preserve"> (</w:t>
            </w:r>
            <w:r w:rsidRPr="00190871">
              <w:rPr>
                <w:rFonts w:cs="Times New Roman"/>
                <w:i/>
                <w:sz w:val="20"/>
                <w:szCs w:val="20"/>
              </w:rPr>
              <w:t xml:space="preserve">Please describe your objectives to be achieved </w:t>
            </w:r>
            <w:r w:rsidR="00D827EE">
              <w:rPr>
                <w:rFonts w:cs="Times New Roman"/>
                <w:i/>
                <w:sz w:val="20"/>
                <w:szCs w:val="20"/>
              </w:rPr>
              <w:t xml:space="preserve">through collaboration with </w:t>
            </w:r>
            <w:r w:rsidR="00D827EE" w:rsidRPr="00197143">
              <w:rPr>
                <w:rFonts w:cs="Times New Roman"/>
                <w:b/>
                <w:i/>
                <w:sz w:val="20"/>
                <w:szCs w:val="20"/>
              </w:rPr>
              <w:t xml:space="preserve">Open Data </w:t>
            </w:r>
            <w:r w:rsidR="006C1380">
              <w:rPr>
                <w:rFonts w:cs="Times New Roman"/>
                <w:b/>
                <w:i/>
                <w:sz w:val="20"/>
                <w:szCs w:val="20"/>
              </w:rPr>
              <w:t>Platform</w:t>
            </w:r>
            <w:r w:rsidRPr="00190871">
              <w:rPr>
                <w:rFonts w:cs="Times New Roman"/>
                <w:i/>
                <w:sz w:val="20"/>
                <w:szCs w:val="20"/>
              </w:rPr>
              <w:t>)</w:t>
            </w:r>
          </w:p>
        </w:tc>
      </w:tr>
      <w:tr w:rsidR="00230EDE" w:rsidRPr="00190871" w14:paraId="14FCBCF4" w14:textId="77777777" w:rsidTr="00C70787">
        <w:tc>
          <w:tcPr>
            <w:tcW w:w="9322" w:type="dxa"/>
            <w:gridSpan w:val="3"/>
            <w:shd w:val="clear" w:color="auto" w:fill="auto"/>
          </w:tcPr>
          <w:p w14:paraId="284808BA" w14:textId="7E0C1C10" w:rsidR="00C70787" w:rsidRPr="00C70787" w:rsidRDefault="00C70787" w:rsidP="00C70787">
            <w:pPr>
              <w:rPr>
                <w:rFonts w:ascii="Arial" w:hAnsi="Arial" w:cs="Arial"/>
                <w:b/>
                <w:sz w:val="20"/>
                <w:szCs w:val="20"/>
              </w:rPr>
            </w:pPr>
            <w:bookmarkStart w:id="8" w:name="_Toc414967895"/>
            <w:r w:rsidRPr="00C70787">
              <w:rPr>
                <w:rFonts w:ascii="Arial" w:hAnsi="Arial" w:cs="Arial"/>
                <w:b/>
                <w:sz w:val="20"/>
                <w:szCs w:val="20"/>
              </w:rPr>
              <w:t xml:space="preserve">Use </w:t>
            </w:r>
            <w:r w:rsidR="00E24FF7">
              <w:rPr>
                <w:rFonts w:ascii="Arial" w:hAnsi="Arial" w:cs="Arial"/>
                <w:b/>
                <w:sz w:val="20"/>
                <w:szCs w:val="20"/>
              </w:rPr>
              <w:t>Story</w:t>
            </w:r>
            <w:r w:rsidRPr="00C70787">
              <w:rPr>
                <w:rFonts w:ascii="Arial" w:hAnsi="Arial" w:cs="Arial"/>
                <w:b/>
                <w:sz w:val="20"/>
                <w:szCs w:val="20"/>
              </w:rPr>
              <w:t xml:space="preserve"> I – Remote interactive </w:t>
            </w:r>
            <w:proofErr w:type="spellStart"/>
            <w:r w:rsidRPr="00C70787">
              <w:rPr>
                <w:rFonts w:ascii="Arial" w:hAnsi="Arial" w:cs="Arial"/>
                <w:b/>
                <w:sz w:val="20"/>
                <w:szCs w:val="20"/>
              </w:rPr>
              <w:t>multiresolution</w:t>
            </w:r>
            <w:proofErr w:type="spellEnd"/>
            <w:r w:rsidRPr="00C70787">
              <w:rPr>
                <w:rFonts w:ascii="Arial" w:hAnsi="Arial" w:cs="Arial"/>
                <w:b/>
                <w:sz w:val="20"/>
                <w:szCs w:val="20"/>
              </w:rPr>
              <w:t xml:space="preserve"> visualization of large volumetric datasets</w:t>
            </w:r>
            <w:bookmarkEnd w:id="8"/>
          </w:p>
          <w:p w14:paraId="4921FE58" w14:textId="746410A9" w:rsidR="00C70787" w:rsidRPr="00C70787" w:rsidRDefault="00C70787" w:rsidP="00C70787">
            <w:pPr>
              <w:rPr>
                <w:rFonts w:ascii="Arial" w:hAnsi="Arial" w:cs="Arial"/>
                <w:sz w:val="20"/>
                <w:szCs w:val="20"/>
              </w:rPr>
            </w:pPr>
            <w:r w:rsidRPr="00C70787">
              <w:rPr>
                <w:rFonts w:ascii="Arial" w:hAnsi="Arial" w:cs="Arial"/>
                <w:sz w:val="20"/>
                <w:szCs w:val="20"/>
              </w:rPr>
              <w:t xml:space="preserve">Large amounts of image stacks or volumetric data are produced daily at brain research sites around the world. This includes human brain imaging data in clinics, </w:t>
            </w:r>
            <w:r w:rsidR="00A00BFF" w:rsidRPr="00C70787">
              <w:rPr>
                <w:rFonts w:ascii="Arial" w:hAnsi="Arial" w:cs="Arial"/>
                <w:sz w:val="20"/>
                <w:szCs w:val="20"/>
              </w:rPr>
              <w:t>connective</w:t>
            </w:r>
            <w:r w:rsidRPr="00C70787">
              <w:rPr>
                <w:rFonts w:ascii="Arial" w:hAnsi="Arial" w:cs="Arial"/>
                <w:sz w:val="20"/>
                <w:szCs w:val="20"/>
              </w:rPr>
              <w:t xml:space="preserve"> data in research studies, whole brain imaging with light-sheet microscopy and tissue clearing methods or micro-optical sectioning t</w:t>
            </w:r>
            <w:r w:rsidR="00A00BFF">
              <w:rPr>
                <w:rFonts w:ascii="Arial" w:hAnsi="Arial" w:cs="Arial"/>
                <w:sz w:val="20"/>
                <w:szCs w:val="20"/>
              </w:rPr>
              <w:t xml:space="preserve">echniques, two-photon imaging, </w:t>
            </w:r>
            <w:r w:rsidRPr="00C70787">
              <w:rPr>
                <w:rFonts w:ascii="Arial" w:hAnsi="Arial" w:cs="Arial"/>
                <w:sz w:val="20"/>
                <w:szCs w:val="20"/>
              </w:rPr>
              <w:t xml:space="preserve">array tomography, and electron beam microscopy. </w:t>
            </w:r>
          </w:p>
          <w:p w14:paraId="7F9DB20E" w14:textId="77777777" w:rsidR="00C70787" w:rsidRPr="00C70787" w:rsidRDefault="00C70787" w:rsidP="00C70787">
            <w:pPr>
              <w:rPr>
                <w:rFonts w:ascii="Arial" w:hAnsi="Arial" w:cs="Arial"/>
                <w:sz w:val="20"/>
                <w:szCs w:val="20"/>
              </w:rPr>
            </w:pPr>
          </w:p>
          <w:p w14:paraId="382757E7" w14:textId="77777777" w:rsidR="00C70787" w:rsidRPr="00C70787" w:rsidRDefault="00C70787" w:rsidP="00C70787">
            <w:pPr>
              <w:rPr>
                <w:rFonts w:ascii="Arial" w:hAnsi="Arial" w:cs="Arial"/>
                <w:sz w:val="20"/>
                <w:szCs w:val="20"/>
              </w:rPr>
            </w:pPr>
            <w:r w:rsidRPr="00C70787">
              <w:rPr>
                <w:rFonts w:ascii="Arial" w:hAnsi="Arial" w:cs="Arial"/>
                <w:sz w:val="20"/>
                <w:szCs w:val="20"/>
              </w:rPr>
              <w:t xml:space="preserve">A key challenge in make such data available is to make it accessible without moving large amounts of data. Typical dataset sizes can reach in the terabyte range, while a researcher may want to only view or access a small subset of the entire dataset. </w:t>
            </w:r>
          </w:p>
          <w:p w14:paraId="5863FBE7" w14:textId="77777777" w:rsidR="00C70787" w:rsidRPr="00C70787" w:rsidRDefault="00C70787" w:rsidP="00C70787">
            <w:pPr>
              <w:rPr>
                <w:rFonts w:ascii="Arial" w:hAnsi="Arial" w:cs="Arial"/>
                <w:sz w:val="20"/>
                <w:szCs w:val="20"/>
              </w:rPr>
            </w:pPr>
          </w:p>
          <w:p w14:paraId="0EC3B599" w14:textId="77777777" w:rsidR="00C70787" w:rsidRPr="00C70787" w:rsidRDefault="00C70787" w:rsidP="00C70787">
            <w:pPr>
              <w:rPr>
                <w:rFonts w:ascii="Arial" w:hAnsi="Arial" w:cs="Arial"/>
                <w:sz w:val="20"/>
                <w:szCs w:val="20"/>
              </w:rPr>
            </w:pPr>
            <w:r w:rsidRPr="00C70787">
              <w:rPr>
                <w:rFonts w:ascii="Arial" w:hAnsi="Arial" w:cs="Arial"/>
                <w:b/>
                <w:i/>
                <w:sz w:val="20"/>
                <w:szCs w:val="20"/>
              </w:rPr>
              <w:t xml:space="preserve">An active repository </w:t>
            </w:r>
            <w:r w:rsidRPr="00C70787">
              <w:rPr>
                <w:rFonts w:ascii="Arial" w:hAnsi="Arial" w:cs="Arial"/>
                <w:sz w:val="20"/>
                <w:szCs w:val="20"/>
              </w:rPr>
              <w:t>The ability to easily deploy an active repository that combines large data storage with a set of computational services for accessing and viewing large volume datasets would address a key challenge present in modern neuroscience and across other domains.</w:t>
            </w:r>
          </w:p>
          <w:p w14:paraId="1133158A" w14:textId="77777777" w:rsidR="00C70787" w:rsidRPr="00C70787" w:rsidRDefault="00C70787" w:rsidP="00C70787">
            <w:pPr>
              <w:rPr>
                <w:rFonts w:ascii="Arial" w:hAnsi="Arial" w:cs="Arial"/>
                <w:sz w:val="20"/>
                <w:szCs w:val="20"/>
              </w:rPr>
            </w:pPr>
          </w:p>
          <w:p w14:paraId="00164EC3" w14:textId="78DD78B5" w:rsidR="00C70787" w:rsidRPr="00C70787" w:rsidRDefault="00C70787" w:rsidP="00C70787">
            <w:pPr>
              <w:rPr>
                <w:rFonts w:ascii="Arial" w:hAnsi="Arial" w:cs="Arial"/>
                <w:b/>
                <w:sz w:val="20"/>
                <w:szCs w:val="20"/>
              </w:rPr>
            </w:pPr>
            <w:bookmarkStart w:id="9" w:name="_Toc414967896"/>
            <w:r w:rsidRPr="00C70787">
              <w:rPr>
                <w:rFonts w:ascii="Arial" w:hAnsi="Arial" w:cs="Arial"/>
                <w:b/>
                <w:sz w:val="20"/>
                <w:szCs w:val="20"/>
              </w:rPr>
              <w:t xml:space="preserve">Use </w:t>
            </w:r>
            <w:r w:rsidR="00E24FF7">
              <w:rPr>
                <w:rFonts w:ascii="Arial" w:hAnsi="Arial" w:cs="Arial"/>
                <w:b/>
                <w:sz w:val="20"/>
                <w:szCs w:val="20"/>
              </w:rPr>
              <w:t>Story</w:t>
            </w:r>
            <w:r w:rsidRPr="00C70787">
              <w:rPr>
                <w:rFonts w:ascii="Arial" w:hAnsi="Arial" w:cs="Arial"/>
                <w:b/>
                <w:sz w:val="20"/>
                <w:szCs w:val="20"/>
              </w:rPr>
              <w:t xml:space="preserve"> II – Feature extraction and analysis of large volumetric datasets</w:t>
            </w:r>
            <w:bookmarkEnd w:id="9"/>
          </w:p>
          <w:p w14:paraId="72D83414" w14:textId="77777777" w:rsidR="00C70787" w:rsidRPr="00C70787" w:rsidRDefault="00C70787" w:rsidP="00C70787">
            <w:pPr>
              <w:rPr>
                <w:rFonts w:ascii="Arial" w:hAnsi="Arial" w:cs="Arial"/>
                <w:sz w:val="20"/>
                <w:szCs w:val="20"/>
              </w:rPr>
            </w:pPr>
            <w:r w:rsidRPr="00C70787">
              <w:rPr>
                <w:rFonts w:ascii="Arial" w:hAnsi="Arial" w:cs="Arial"/>
                <w:sz w:val="20"/>
                <w:szCs w:val="20"/>
              </w:rPr>
              <w:t xml:space="preserve">Neurons are essential building blocks of the brain and key to its information processing ability. The three-dimensional shape of a neuron plays a major role in determining its connectivity, integration of synaptic input and cellular firing properties. Thus, characterization of the 3D morphology of neurons is fundamentally important in neuroscience and related applications. Digitization of the morphology of neurons and other tree-shape biological structures (e.g. glial cells, brain vasculatures) has been studied in the last 30 years. Recent big neuroscience initiatives worldwide, e.g. USA’s BRAIN initiative and Europe’s Human Brain Project, highlight the importance to understand the types of cells in nervous systems. Current reconstruction techniques (both manual and automated) show tremendous variability in the quality and completeness of the resulting morphology. Yet, building a large library of high quality 3D cell morphologies is essential to comprehensively </w:t>
            </w:r>
            <w:proofErr w:type="spellStart"/>
            <w:r w:rsidRPr="00C70787">
              <w:rPr>
                <w:rFonts w:ascii="Arial" w:hAnsi="Arial" w:cs="Arial"/>
                <w:sz w:val="20"/>
                <w:szCs w:val="20"/>
              </w:rPr>
              <w:t>cataloging</w:t>
            </w:r>
            <w:proofErr w:type="spellEnd"/>
            <w:r w:rsidRPr="00C70787">
              <w:rPr>
                <w:rFonts w:ascii="Arial" w:hAnsi="Arial" w:cs="Arial"/>
                <w:sz w:val="20"/>
                <w:szCs w:val="20"/>
              </w:rPr>
              <w:t xml:space="preserve"> the types of cells in a nervous system. Furthermore, enabling comparisons of neuron morphologies across species will provide additional sources of insight into neural function.</w:t>
            </w:r>
          </w:p>
          <w:p w14:paraId="6B52C7AB" w14:textId="77777777" w:rsidR="00C70787" w:rsidRPr="00C70787" w:rsidRDefault="00C70787" w:rsidP="00C70787">
            <w:pPr>
              <w:rPr>
                <w:rFonts w:ascii="Arial" w:hAnsi="Arial" w:cs="Arial"/>
                <w:sz w:val="20"/>
                <w:szCs w:val="20"/>
              </w:rPr>
            </w:pPr>
          </w:p>
          <w:p w14:paraId="61C2E208" w14:textId="77777777" w:rsidR="00C70787" w:rsidRPr="00C70787" w:rsidRDefault="00C70787" w:rsidP="00C70787">
            <w:pPr>
              <w:rPr>
                <w:rFonts w:ascii="Arial" w:hAnsi="Arial" w:cs="Arial"/>
                <w:sz w:val="20"/>
                <w:szCs w:val="20"/>
              </w:rPr>
            </w:pPr>
            <w:proofErr w:type="gramStart"/>
            <w:r w:rsidRPr="00C70787">
              <w:rPr>
                <w:rFonts w:ascii="Arial" w:hAnsi="Arial" w:cs="Arial"/>
                <w:sz w:val="20"/>
                <w:szCs w:val="20"/>
              </w:rPr>
              <w:t>Automated reconstruction of neuron morphology has been studied by many research groups</w:t>
            </w:r>
            <w:proofErr w:type="gramEnd"/>
            <w:r w:rsidRPr="00C70787">
              <w:rPr>
                <w:rFonts w:ascii="Arial" w:hAnsi="Arial" w:cs="Arial"/>
                <w:sz w:val="20"/>
                <w:szCs w:val="20"/>
              </w:rPr>
              <w:t xml:space="preserve">. Methods including fitting tubes or other geometrical elements, ray casting, spanning tree, shortest paths, deformable curves, pruning, etc., have been proposed. Commercial software packages such as </w:t>
            </w:r>
            <w:proofErr w:type="spellStart"/>
            <w:r w:rsidRPr="00C70787">
              <w:rPr>
                <w:rFonts w:ascii="Arial" w:hAnsi="Arial" w:cs="Arial"/>
                <w:sz w:val="20"/>
                <w:szCs w:val="20"/>
              </w:rPr>
              <w:t>Neurolucida</w:t>
            </w:r>
            <w:proofErr w:type="spellEnd"/>
            <w:r w:rsidRPr="00C70787">
              <w:rPr>
                <w:rFonts w:ascii="Arial" w:hAnsi="Arial" w:cs="Arial"/>
                <w:sz w:val="20"/>
                <w:szCs w:val="20"/>
              </w:rPr>
              <w:t xml:space="preserve"> also start to include some of the automated neuron reconstruction methods. The DIADEM </w:t>
            </w:r>
            <w:proofErr w:type="gramStart"/>
            <w:r w:rsidRPr="00C70787">
              <w:rPr>
                <w:rFonts w:ascii="Arial" w:hAnsi="Arial" w:cs="Arial"/>
                <w:sz w:val="20"/>
                <w:szCs w:val="20"/>
              </w:rPr>
              <w:t xml:space="preserve">Challenge ( </w:t>
            </w:r>
            <w:proofErr w:type="gramEnd"/>
            <w:r w:rsidR="0075491A">
              <w:fldChar w:fldCharType="begin"/>
            </w:r>
            <w:r w:rsidR="0075491A">
              <w:instrText xml:space="preserve"> HYPERLINK "http://diademchallenge.org/" \h </w:instrText>
            </w:r>
            <w:r w:rsidR="0075491A">
              <w:fldChar w:fldCharType="separate"/>
            </w:r>
            <w:r w:rsidRPr="00C70787">
              <w:rPr>
                <w:rStyle w:val="Hyperlink"/>
                <w:rFonts w:ascii="Arial" w:hAnsi="Arial" w:cs="Arial"/>
                <w:sz w:val="20"/>
                <w:szCs w:val="20"/>
              </w:rPr>
              <w:t>http://diademchallenge.org/</w:t>
            </w:r>
            <w:r w:rsidR="0075491A">
              <w:rPr>
                <w:rStyle w:val="Hyperlink"/>
                <w:rFonts w:ascii="Arial" w:hAnsi="Arial" w:cs="Arial"/>
                <w:sz w:val="20"/>
                <w:szCs w:val="20"/>
              </w:rPr>
              <w:fldChar w:fldCharType="end"/>
            </w:r>
            <w:r w:rsidRPr="00C70787">
              <w:rPr>
                <w:rFonts w:ascii="Arial" w:hAnsi="Arial" w:cs="Arial"/>
                <w:sz w:val="20"/>
                <w:szCs w:val="20"/>
              </w:rPr>
              <w:t xml:space="preserve"> ), a worldwide neuron reconstruction contest, was organized in 2010 by several major institutions as a way to stimulate progress and attract new computational researchers to join the technology development community.</w:t>
            </w:r>
          </w:p>
          <w:p w14:paraId="0C6630F0" w14:textId="77777777" w:rsidR="00C70787" w:rsidRPr="00C70787" w:rsidRDefault="00C70787" w:rsidP="00C70787">
            <w:pPr>
              <w:rPr>
                <w:rFonts w:ascii="Arial" w:hAnsi="Arial" w:cs="Arial"/>
                <w:sz w:val="20"/>
                <w:szCs w:val="20"/>
              </w:rPr>
            </w:pPr>
          </w:p>
          <w:p w14:paraId="47702D78" w14:textId="77777777" w:rsidR="00C70787" w:rsidRPr="00C70787" w:rsidRDefault="00C70787" w:rsidP="00C70787">
            <w:pPr>
              <w:rPr>
                <w:rFonts w:ascii="Arial" w:hAnsi="Arial" w:cs="Arial"/>
                <w:sz w:val="20"/>
                <w:szCs w:val="20"/>
              </w:rPr>
            </w:pPr>
            <w:r w:rsidRPr="00C70787">
              <w:rPr>
                <w:rFonts w:ascii="Arial" w:hAnsi="Arial" w:cs="Arial"/>
                <w:sz w:val="20"/>
                <w:szCs w:val="20"/>
              </w:rPr>
              <w:t xml:space="preserve">A new effort, called </w:t>
            </w:r>
            <w:proofErr w:type="spellStart"/>
            <w:r w:rsidRPr="00C70787">
              <w:rPr>
                <w:rFonts w:ascii="Arial" w:hAnsi="Arial" w:cs="Arial"/>
                <w:sz w:val="20"/>
                <w:szCs w:val="20"/>
              </w:rPr>
              <w:t>BigNeuron</w:t>
            </w:r>
            <w:proofErr w:type="spellEnd"/>
            <w:r w:rsidRPr="00C70787">
              <w:rPr>
                <w:rFonts w:ascii="Arial" w:hAnsi="Arial" w:cs="Arial"/>
                <w:sz w:val="20"/>
                <w:szCs w:val="20"/>
              </w:rPr>
              <w:t xml:space="preserve"> (</w:t>
            </w:r>
            <w:hyperlink r:id="rId25" w:history="1">
              <w:r w:rsidRPr="00C70787">
                <w:rPr>
                  <w:rStyle w:val="Hyperlink"/>
                  <w:rFonts w:ascii="Arial" w:hAnsi="Arial" w:cs="Arial"/>
                  <w:sz w:val="20"/>
                  <w:szCs w:val="20"/>
                </w:rPr>
                <w:t>http://www.alleninstitute.org/bigneuron</w:t>
              </w:r>
            </w:hyperlink>
            <w:r w:rsidRPr="00C70787">
              <w:rPr>
                <w:rFonts w:ascii="Arial" w:hAnsi="Arial" w:cs="Arial"/>
                <w:sz w:val="20"/>
                <w:szCs w:val="20"/>
              </w:rPr>
              <w:t>) aims to bring the latest automated neuron morphology reconstruction algorithms to bear on large image stacks from around the world.</w:t>
            </w:r>
          </w:p>
          <w:p w14:paraId="358D3CF8" w14:textId="77777777" w:rsidR="00C70787" w:rsidRPr="00C70787" w:rsidRDefault="00C70787" w:rsidP="00C70787">
            <w:pPr>
              <w:rPr>
                <w:rFonts w:ascii="Arial" w:hAnsi="Arial" w:cs="Arial"/>
                <w:sz w:val="20"/>
                <w:szCs w:val="20"/>
              </w:rPr>
            </w:pPr>
          </w:p>
          <w:p w14:paraId="0668D0E9" w14:textId="1AC3D140" w:rsidR="00C70787" w:rsidRPr="00C70787" w:rsidRDefault="00C70787" w:rsidP="00C70787">
            <w:pPr>
              <w:rPr>
                <w:rFonts w:ascii="Arial" w:hAnsi="Arial" w:cs="Arial"/>
                <w:sz w:val="20"/>
                <w:szCs w:val="20"/>
              </w:rPr>
            </w:pPr>
            <w:r w:rsidRPr="00C70787">
              <w:rPr>
                <w:rFonts w:ascii="Arial" w:hAnsi="Arial" w:cs="Arial"/>
                <w:sz w:val="20"/>
                <w:szCs w:val="20"/>
              </w:rPr>
              <w:t xml:space="preserve">The second use </w:t>
            </w:r>
            <w:r w:rsidR="00E24FF7">
              <w:rPr>
                <w:rFonts w:ascii="Arial" w:hAnsi="Arial" w:cs="Arial"/>
                <w:sz w:val="20"/>
                <w:szCs w:val="20"/>
              </w:rPr>
              <w:t>story</w:t>
            </w:r>
            <w:r w:rsidRPr="00C70787">
              <w:rPr>
                <w:rFonts w:ascii="Arial" w:hAnsi="Arial" w:cs="Arial"/>
                <w:sz w:val="20"/>
                <w:szCs w:val="20"/>
              </w:rPr>
              <w:t xml:space="preserve"> would entail deploying Vaa3D (</w:t>
            </w:r>
            <w:hyperlink r:id="rId26" w:history="1">
              <w:r w:rsidRPr="00C70787">
                <w:rPr>
                  <w:rStyle w:val="Hyperlink"/>
                  <w:rFonts w:ascii="Arial" w:hAnsi="Arial" w:cs="Arial"/>
                  <w:sz w:val="20"/>
                  <w:szCs w:val="20"/>
                </w:rPr>
                <w:t>www.vaa3d.org</w:t>
              </w:r>
            </w:hyperlink>
            <w:r w:rsidRPr="00C70787">
              <w:rPr>
                <w:rFonts w:ascii="Arial" w:hAnsi="Arial" w:cs="Arial"/>
                <w:sz w:val="20"/>
                <w:szCs w:val="20"/>
              </w:rPr>
              <w:t xml:space="preserve">) as an additional service to the active repository described in Use </w:t>
            </w:r>
            <w:r w:rsidR="00E24FF7">
              <w:rPr>
                <w:rFonts w:ascii="Arial" w:hAnsi="Arial" w:cs="Arial"/>
                <w:sz w:val="20"/>
                <w:szCs w:val="20"/>
              </w:rPr>
              <w:t>Story</w:t>
            </w:r>
            <w:r w:rsidRPr="00C70787">
              <w:rPr>
                <w:rFonts w:ascii="Arial" w:hAnsi="Arial" w:cs="Arial"/>
                <w:sz w:val="20"/>
                <w:szCs w:val="20"/>
              </w:rPr>
              <w:t xml:space="preserve"> I. Vaa3D is open source and provides </w:t>
            </w:r>
            <w:proofErr w:type="gramStart"/>
            <w:r w:rsidRPr="00C70787">
              <w:rPr>
                <w:rFonts w:ascii="Arial" w:hAnsi="Arial" w:cs="Arial"/>
                <w:sz w:val="20"/>
                <w:szCs w:val="20"/>
              </w:rPr>
              <w:t>a plugin</w:t>
            </w:r>
            <w:proofErr w:type="gramEnd"/>
            <w:r w:rsidRPr="00C70787">
              <w:rPr>
                <w:rFonts w:ascii="Arial" w:hAnsi="Arial" w:cs="Arial"/>
                <w:sz w:val="20"/>
                <w:szCs w:val="20"/>
              </w:rPr>
              <w:t xml:space="preserve"> architecture into which any type of neuron reconstruction algorithm can be adapted. The second use </w:t>
            </w:r>
            <w:r w:rsidR="00E24FF7">
              <w:rPr>
                <w:rFonts w:ascii="Arial" w:hAnsi="Arial" w:cs="Arial"/>
                <w:sz w:val="20"/>
                <w:szCs w:val="20"/>
              </w:rPr>
              <w:t>story</w:t>
            </w:r>
            <w:r w:rsidRPr="00C70787">
              <w:rPr>
                <w:rFonts w:ascii="Arial" w:hAnsi="Arial" w:cs="Arial"/>
                <w:sz w:val="20"/>
                <w:szCs w:val="20"/>
              </w:rPr>
              <w:t xml:space="preserve"> would require additional computational resources (and could benefit from multithreaded and parallel compute resources) for the reconstruction process.</w:t>
            </w:r>
          </w:p>
          <w:p w14:paraId="7E2333D0" w14:textId="77777777" w:rsidR="00C70787" w:rsidRPr="00C70787" w:rsidRDefault="00C70787" w:rsidP="00C70787">
            <w:pPr>
              <w:rPr>
                <w:rFonts w:ascii="Arial" w:hAnsi="Arial" w:cs="Arial"/>
                <w:sz w:val="20"/>
                <w:szCs w:val="20"/>
              </w:rPr>
            </w:pPr>
          </w:p>
          <w:p w14:paraId="09B23736" w14:textId="4891067B" w:rsidR="00433FCF" w:rsidRPr="00354DEE" w:rsidRDefault="00C70787" w:rsidP="00E24FF7">
            <w:pPr>
              <w:rPr>
                <w:rFonts w:ascii="Arial" w:hAnsi="Arial" w:cs="Arial"/>
                <w:sz w:val="20"/>
                <w:szCs w:val="20"/>
              </w:rPr>
            </w:pPr>
            <w:r w:rsidRPr="00C70787">
              <w:rPr>
                <w:rFonts w:ascii="Arial" w:hAnsi="Arial" w:cs="Arial"/>
                <w:sz w:val="20"/>
                <w:szCs w:val="20"/>
              </w:rPr>
              <w:t xml:space="preserve">In this use </w:t>
            </w:r>
            <w:r w:rsidR="00E24FF7">
              <w:rPr>
                <w:rFonts w:ascii="Arial" w:hAnsi="Arial" w:cs="Arial"/>
                <w:sz w:val="20"/>
                <w:szCs w:val="20"/>
              </w:rPr>
              <w:t>story</w:t>
            </w:r>
            <w:r w:rsidRPr="00C70787">
              <w:rPr>
                <w:rFonts w:ascii="Arial" w:hAnsi="Arial" w:cs="Arial"/>
                <w:sz w:val="20"/>
                <w:szCs w:val="20"/>
              </w:rPr>
              <w:t xml:space="preserve">, a neuroscientist user would provide via a web service input parameters to a Vaa3D </w:t>
            </w:r>
            <w:proofErr w:type="gramStart"/>
            <w:r w:rsidRPr="00C70787">
              <w:rPr>
                <w:rFonts w:ascii="Arial" w:hAnsi="Arial" w:cs="Arial"/>
                <w:sz w:val="20"/>
                <w:szCs w:val="20"/>
              </w:rPr>
              <w:t>instance which</w:t>
            </w:r>
            <w:proofErr w:type="gramEnd"/>
            <w:r w:rsidRPr="00C70787">
              <w:rPr>
                <w:rFonts w:ascii="Arial" w:hAnsi="Arial" w:cs="Arial"/>
                <w:sz w:val="20"/>
                <w:szCs w:val="20"/>
              </w:rPr>
              <w:t xml:space="preserve"> would trace any recognized neuron structures using a selected algorithm. The output file would be returned via the </w:t>
            </w:r>
            <w:proofErr w:type="spellStart"/>
            <w:r w:rsidRPr="00C70787">
              <w:rPr>
                <w:rFonts w:ascii="Arial" w:hAnsi="Arial" w:cs="Arial"/>
                <w:sz w:val="20"/>
                <w:szCs w:val="20"/>
              </w:rPr>
              <w:t>webservice</w:t>
            </w:r>
            <w:proofErr w:type="spellEnd"/>
            <w:r w:rsidRPr="00C70787">
              <w:rPr>
                <w:rFonts w:ascii="Arial" w:hAnsi="Arial" w:cs="Arial"/>
                <w:sz w:val="20"/>
                <w:szCs w:val="20"/>
              </w:rPr>
              <w:t>.</w:t>
            </w:r>
          </w:p>
        </w:tc>
      </w:tr>
      <w:tr w:rsidR="00230EDE" w:rsidRPr="00190871" w14:paraId="24E5570F" w14:textId="77777777" w:rsidTr="00C70787">
        <w:tc>
          <w:tcPr>
            <w:tcW w:w="9322" w:type="dxa"/>
            <w:gridSpan w:val="3"/>
            <w:shd w:val="clear" w:color="auto" w:fill="auto"/>
          </w:tcPr>
          <w:p w14:paraId="3EE9A82B" w14:textId="6AC9A6FA" w:rsidR="00230EDE" w:rsidRPr="00190871" w:rsidRDefault="00230EDE" w:rsidP="00D827EE">
            <w:pPr>
              <w:rPr>
                <w:rFonts w:cs="Times New Roman"/>
                <w:b/>
                <w:sz w:val="20"/>
                <w:szCs w:val="20"/>
              </w:rPr>
            </w:pPr>
            <w:r w:rsidRPr="00190871">
              <w:rPr>
                <w:rFonts w:cs="Times New Roman"/>
                <w:sz w:val="20"/>
                <w:szCs w:val="20"/>
              </w:rPr>
              <w:t>Expectations</w:t>
            </w:r>
            <w:r w:rsidRPr="00190871">
              <w:rPr>
                <w:rFonts w:cs="Times New Roman"/>
                <w:i/>
                <w:sz w:val="20"/>
                <w:szCs w:val="20"/>
              </w:rPr>
              <w:t xml:space="preserve"> (please describe your expectations for the new technology to be provided by the </w:t>
            </w:r>
            <w:r w:rsidR="00D827EE" w:rsidRPr="00197143">
              <w:rPr>
                <w:rFonts w:cs="Times New Roman"/>
                <w:b/>
                <w:i/>
                <w:sz w:val="20"/>
                <w:szCs w:val="20"/>
              </w:rPr>
              <w:t>Open Data Cloud</w:t>
            </w:r>
            <w:r w:rsidRPr="00190871">
              <w:rPr>
                <w:rFonts w:cs="Times New Roman"/>
                <w:i/>
                <w:sz w:val="20"/>
                <w:szCs w:val="20"/>
              </w:rPr>
              <w:t>)</w:t>
            </w:r>
          </w:p>
        </w:tc>
      </w:tr>
      <w:tr w:rsidR="00230EDE" w:rsidRPr="00190871" w14:paraId="286D16A4" w14:textId="77777777" w:rsidTr="00C70787">
        <w:tc>
          <w:tcPr>
            <w:tcW w:w="9322" w:type="dxa"/>
            <w:gridSpan w:val="3"/>
            <w:shd w:val="clear" w:color="auto" w:fill="auto"/>
          </w:tcPr>
          <w:p w14:paraId="096A5050" w14:textId="1D4C1D71" w:rsidR="00354DEE" w:rsidRPr="00C70787" w:rsidRDefault="00354DEE" w:rsidP="00354DEE">
            <w:pPr>
              <w:rPr>
                <w:rFonts w:ascii="Arial" w:hAnsi="Arial" w:cs="Arial"/>
                <w:sz w:val="20"/>
                <w:szCs w:val="20"/>
              </w:rPr>
            </w:pPr>
            <w:r>
              <w:rPr>
                <w:rFonts w:ascii="Arial" w:hAnsi="Arial" w:cs="Arial"/>
                <w:sz w:val="20"/>
                <w:szCs w:val="20"/>
              </w:rPr>
              <w:t>U</w:t>
            </w:r>
            <w:r w:rsidRPr="00C70787">
              <w:rPr>
                <w:rFonts w:ascii="Arial" w:hAnsi="Arial" w:cs="Arial"/>
                <w:sz w:val="20"/>
                <w:szCs w:val="20"/>
              </w:rPr>
              <w:t xml:space="preserve">se </w:t>
            </w:r>
            <w:r w:rsidR="00E24FF7">
              <w:rPr>
                <w:rFonts w:ascii="Arial" w:hAnsi="Arial" w:cs="Arial"/>
                <w:sz w:val="20"/>
                <w:szCs w:val="20"/>
              </w:rPr>
              <w:t>Story</w:t>
            </w:r>
            <w:r>
              <w:rPr>
                <w:rFonts w:ascii="Arial" w:hAnsi="Arial" w:cs="Arial"/>
                <w:sz w:val="20"/>
                <w:szCs w:val="20"/>
              </w:rPr>
              <w:t xml:space="preserve"> 1</w:t>
            </w:r>
            <w:r w:rsidRPr="00C70787">
              <w:rPr>
                <w:rFonts w:ascii="Arial" w:hAnsi="Arial" w:cs="Arial"/>
                <w:sz w:val="20"/>
                <w:szCs w:val="20"/>
              </w:rPr>
              <w:t xml:space="preserve"> would require:</w:t>
            </w:r>
          </w:p>
          <w:p w14:paraId="4E97BE5D" w14:textId="77777777" w:rsidR="00354DEE" w:rsidRPr="00C70787" w:rsidRDefault="00354DEE" w:rsidP="00354DEE">
            <w:pPr>
              <w:pStyle w:val="ListParagraph"/>
              <w:numPr>
                <w:ilvl w:val="0"/>
                <w:numId w:val="33"/>
              </w:numPr>
              <w:rPr>
                <w:rFonts w:ascii="Arial" w:hAnsi="Arial" w:cs="Arial"/>
                <w:sz w:val="20"/>
                <w:szCs w:val="20"/>
              </w:rPr>
            </w:pPr>
            <w:r w:rsidRPr="00C70787">
              <w:rPr>
                <w:rFonts w:ascii="Arial" w:hAnsi="Arial" w:cs="Arial"/>
                <w:sz w:val="20"/>
                <w:szCs w:val="20"/>
              </w:rPr>
              <w:t>A multi-terabyte storage capacity. Each image will typically range from 1-10TB.</w:t>
            </w:r>
          </w:p>
          <w:p w14:paraId="2E6EE38E" w14:textId="77777777" w:rsidR="00354DEE" w:rsidRPr="00C70787" w:rsidRDefault="00354DEE" w:rsidP="00354DEE">
            <w:pPr>
              <w:pStyle w:val="ListParagraph"/>
              <w:numPr>
                <w:ilvl w:val="0"/>
                <w:numId w:val="33"/>
              </w:numPr>
              <w:rPr>
                <w:rFonts w:ascii="Arial" w:hAnsi="Arial" w:cs="Arial"/>
                <w:sz w:val="20"/>
                <w:szCs w:val="20"/>
              </w:rPr>
            </w:pPr>
            <w:r w:rsidRPr="00C70787">
              <w:rPr>
                <w:rFonts w:ascii="Arial" w:hAnsi="Arial" w:cs="Arial"/>
                <w:sz w:val="20"/>
                <w:szCs w:val="20"/>
              </w:rPr>
              <w:t>A compute node with fast IO bandwidth to storage device (to be specified shortly)</w:t>
            </w:r>
          </w:p>
          <w:p w14:paraId="6F1C9C65" w14:textId="77777777" w:rsidR="00354DEE" w:rsidRPr="00C70787" w:rsidRDefault="00354DEE" w:rsidP="00354DEE">
            <w:pPr>
              <w:pStyle w:val="ListParagraph"/>
              <w:numPr>
                <w:ilvl w:val="0"/>
                <w:numId w:val="33"/>
              </w:numPr>
              <w:rPr>
                <w:rFonts w:ascii="Arial" w:hAnsi="Arial" w:cs="Arial"/>
                <w:sz w:val="20"/>
                <w:szCs w:val="20"/>
              </w:rPr>
            </w:pPr>
            <w:r w:rsidRPr="00C70787">
              <w:rPr>
                <w:rFonts w:ascii="Arial" w:hAnsi="Arial" w:cs="Arial"/>
                <w:sz w:val="20"/>
                <w:szCs w:val="20"/>
              </w:rPr>
              <w:t xml:space="preserve">The ability to deploy a Python-based service (BBIC, see appendix I) and supporting libraries (HDF5, </w:t>
            </w:r>
            <w:proofErr w:type="spellStart"/>
            <w:r w:rsidRPr="00C70787">
              <w:rPr>
                <w:rFonts w:ascii="Arial" w:hAnsi="Arial" w:cs="Arial"/>
                <w:sz w:val="20"/>
                <w:szCs w:val="20"/>
              </w:rPr>
              <w:t>etc</w:t>
            </w:r>
            <w:proofErr w:type="spellEnd"/>
            <w:r w:rsidRPr="00C70787">
              <w:rPr>
                <w:rFonts w:ascii="Arial" w:hAnsi="Arial" w:cs="Arial"/>
                <w:sz w:val="20"/>
                <w:szCs w:val="20"/>
              </w:rPr>
              <w:t>).</w:t>
            </w:r>
          </w:p>
          <w:p w14:paraId="37A8B86B" w14:textId="77777777" w:rsidR="00354DEE" w:rsidRPr="00C70787" w:rsidRDefault="00354DEE" w:rsidP="00354DEE">
            <w:pPr>
              <w:pStyle w:val="ListParagraph"/>
              <w:numPr>
                <w:ilvl w:val="0"/>
                <w:numId w:val="33"/>
              </w:numPr>
              <w:rPr>
                <w:rFonts w:ascii="Arial" w:hAnsi="Arial" w:cs="Arial"/>
                <w:sz w:val="20"/>
                <w:szCs w:val="20"/>
              </w:rPr>
            </w:pPr>
            <w:r w:rsidRPr="00C70787">
              <w:rPr>
                <w:rFonts w:ascii="Arial" w:hAnsi="Arial" w:cs="Arial"/>
                <w:sz w:val="20"/>
                <w:szCs w:val="20"/>
              </w:rPr>
              <w:t>High performance internet connectivity for web service</w:t>
            </w:r>
          </w:p>
          <w:p w14:paraId="5EB79FBC" w14:textId="77777777" w:rsidR="00354DEE" w:rsidRPr="00C70787" w:rsidRDefault="00354DEE" w:rsidP="00354DEE">
            <w:pPr>
              <w:pStyle w:val="ListParagraph"/>
              <w:numPr>
                <w:ilvl w:val="0"/>
                <w:numId w:val="33"/>
              </w:numPr>
              <w:rPr>
                <w:rFonts w:ascii="Arial" w:hAnsi="Arial" w:cs="Arial"/>
                <w:sz w:val="20"/>
                <w:szCs w:val="20"/>
              </w:rPr>
            </w:pPr>
            <w:r w:rsidRPr="00C70787">
              <w:rPr>
                <w:rFonts w:ascii="Arial" w:hAnsi="Arial" w:cs="Arial"/>
                <w:sz w:val="20"/>
                <w:szCs w:val="20"/>
              </w:rPr>
              <w:t>A standardized authentication/authorization/identity mechanism (first version could provide public access, current version uses HBP AAI).</w:t>
            </w:r>
          </w:p>
          <w:p w14:paraId="4577D859" w14:textId="77777777" w:rsidR="00354DEE" w:rsidRPr="00C70787" w:rsidRDefault="00354DEE" w:rsidP="00354DEE">
            <w:pPr>
              <w:pStyle w:val="ListParagraph"/>
              <w:numPr>
                <w:ilvl w:val="0"/>
                <w:numId w:val="33"/>
              </w:numPr>
              <w:rPr>
                <w:rFonts w:ascii="Arial" w:hAnsi="Arial" w:cs="Arial"/>
                <w:sz w:val="20"/>
                <w:szCs w:val="20"/>
              </w:rPr>
            </w:pPr>
            <w:r w:rsidRPr="00C70787">
              <w:rPr>
                <w:rFonts w:ascii="Arial" w:hAnsi="Arial" w:cs="Arial"/>
                <w:sz w:val="20"/>
                <w:szCs w:val="20"/>
              </w:rPr>
              <w:t>Web client code for interactively viewing dataset via BBIC service (provided by HBP)</w:t>
            </w:r>
          </w:p>
          <w:p w14:paraId="21B39B23" w14:textId="77777777" w:rsidR="00354DEE" w:rsidRPr="00C70787" w:rsidRDefault="00354DEE" w:rsidP="00354DEE">
            <w:pPr>
              <w:pStyle w:val="ListParagraph"/>
              <w:numPr>
                <w:ilvl w:val="0"/>
                <w:numId w:val="33"/>
              </w:numPr>
              <w:rPr>
                <w:rFonts w:ascii="Arial" w:hAnsi="Arial" w:cs="Arial"/>
                <w:sz w:val="20"/>
                <w:szCs w:val="20"/>
              </w:rPr>
            </w:pPr>
            <w:r w:rsidRPr="00C70787">
              <w:rPr>
                <w:rFonts w:ascii="Arial" w:hAnsi="Arial" w:cs="Arial"/>
                <w:sz w:val="20"/>
                <w:szCs w:val="20"/>
              </w:rPr>
              <w:t xml:space="preserve">Modern web client (Chrome/Safari/Firefox) for interactive 2D/3D viewing using </w:t>
            </w:r>
            <w:proofErr w:type="spellStart"/>
            <w:r w:rsidRPr="00C70787">
              <w:rPr>
                <w:rFonts w:ascii="Arial" w:hAnsi="Arial" w:cs="Arial"/>
                <w:sz w:val="20"/>
                <w:szCs w:val="20"/>
              </w:rPr>
              <w:t>WebGL</w:t>
            </w:r>
            <w:proofErr w:type="spellEnd"/>
            <w:r w:rsidRPr="00C70787">
              <w:rPr>
                <w:rFonts w:ascii="Arial" w:hAnsi="Arial" w:cs="Arial"/>
                <w:sz w:val="20"/>
                <w:szCs w:val="20"/>
              </w:rPr>
              <w:t xml:space="preserve"> and/or </w:t>
            </w:r>
            <w:proofErr w:type="spellStart"/>
            <w:r w:rsidRPr="00C70787">
              <w:rPr>
                <w:rFonts w:ascii="Arial" w:hAnsi="Arial" w:cs="Arial"/>
                <w:sz w:val="20"/>
                <w:szCs w:val="20"/>
              </w:rPr>
              <w:t>OpenLayers</w:t>
            </w:r>
            <w:proofErr w:type="spellEnd"/>
            <w:r w:rsidRPr="00C70787">
              <w:rPr>
                <w:rFonts w:ascii="Arial" w:hAnsi="Arial" w:cs="Arial"/>
                <w:sz w:val="20"/>
                <w:szCs w:val="20"/>
              </w:rPr>
              <w:t>.</w:t>
            </w:r>
          </w:p>
          <w:p w14:paraId="0253482A" w14:textId="77777777" w:rsidR="00354DEE" w:rsidRPr="00C70787" w:rsidRDefault="00354DEE" w:rsidP="00354DEE">
            <w:pPr>
              <w:pStyle w:val="ListParagraph"/>
              <w:numPr>
                <w:ilvl w:val="0"/>
                <w:numId w:val="33"/>
              </w:numPr>
              <w:rPr>
                <w:rFonts w:ascii="Arial" w:hAnsi="Arial" w:cs="Arial"/>
                <w:sz w:val="20"/>
                <w:szCs w:val="20"/>
              </w:rPr>
            </w:pPr>
            <w:r w:rsidRPr="00C70787">
              <w:rPr>
                <w:rFonts w:ascii="Arial" w:hAnsi="Arial" w:cs="Arial"/>
                <w:sz w:val="20"/>
                <w:szCs w:val="20"/>
              </w:rPr>
              <w:t xml:space="preserve">Sample neuroscience-based volumetric datasets including electron microscopy, light microscopy, two-photon imaging, light sheet microscopy, </w:t>
            </w:r>
            <w:proofErr w:type="spellStart"/>
            <w:r w:rsidRPr="00C70787">
              <w:rPr>
                <w:rFonts w:ascii="Arial" w:hAnsi="Arial" w:cs="Arial"/>
                <w:sz w:val="20"/>
                <w:szCs w:val="20"/>
              </w:rPr>
              <w:t>etc</w:t>
            </w:r>
            <w:proofErr w:type="spellEnd"/>
            <w:r w:rsidRPr="00C70787">
              <w:rPr>
                <w:rFonts w:ascii="Arial" w:hAnsi="Arial" w:cs="Arial"/>
                <w:sz w:val="20"/>
                <w:szCs w:val="20"/>
              </w:rPr>
              <w:t xml:space="preserve"> ranging from subcellular to whole brain – provided by HBP, </w:t>
            </w:r>
            <w:proofErr w:type="spellStart"/>
            <w:r w:rsidRPr="00C70787">
              <w:rPr>
                <w:rFonts w:ascii="Arial" w:hAnsi="Arial" w:cs="Arial"/>
                <w:sz w:val="20"/>
                <w:szCs w:val="20"/>
              </w:rPr>
              <w:t>OpenConnectome</w:t>
            </w:r>
            <w:proofErr w:type="spellEnd"/>
            <w:r w:rsidRPr="00C70787">
              <w:rPr>
                <w:rFonts w:ascii="Arial" w:hAnsi="Arial" w:cs="Arial"/>
                <w:sz w:val="20"/>
                <w:szCs w:val="20"/>
              </w:rPr>
              <w:t>, Allen Institute and others.</w:t>
            </w:r>
          </w:p>
          <w:p w14:paraId="7CA92194" w14:textId="77777777" w:rsidR="00354DEE" w:rsidRDefault="00354DEE" w:rsidP="00354DEE">
            <w:pPr>
              <w:rPr>
                <w:rFonts w:ascii="Arial" w:hAnsi="Arial" w:cs="Arial"/>
                <w:sz w:val="20"/>
                <w:szCs w:val="20"/>
              </w:rPr>
            </w:pPr>
          </w:p>
          <w:p w14:paraId="677D9856" w14:textId="34DF74E2" w:rsidR="00354DEE" w:rsidRPr="00C70787" w:rsidRDefault="00354DEE" w:rsidP="00354DEE">
            <w:pPr>
              <w:rPr>
                <w:rFonts w:ascii="Arial" w:hAnsi="Arial" w:cs="Arial"/>
                <w:sz w:val="20"/>
                <w:szCs w:val="20"/>
              </w:rPr>
            </w:pPr>
            <w:r>
              <w:rPr>
                <w:rFonts w:ascii="Arial" w:hAnsi="Arial" w:cs="Arial"/>
                <w:sz w:val="20"/>
                <w:szCs w:val="20"/>
              </w:rPr>
              <w:t>U</w:t>
            </w:r>
            <w:r w:rsidRPr="00C70787">
              <w:rPr>
                <w:rFonts w:ascii="Arial" w:hAnsi="Arial" w:cs="Arial"/>
                <w:sz w:val="20"/>
                <w:szCs w:val="20"/>
              </w:rPr>
              <w:t xml:space="preserve">se </w:t>
            </w:r>
            <w:r w:rsidR="00E24FF7">
              <w:rPr>
                <w:rFonts w:ascii="Arial" w:hAnsi="Arial" w:cs="Arial"/>
                <w:sz w:val="20"/>
                <w:szCs w:val="20"/>
              </w:rPr>
              <w:t>Story</w:t>
            </w:r>
            <w:r w:rsidRPr="00C70787">
              <w:rPr>
                <w:rFonts w:ascii="Arial" w:hAnsi="Arial" w:cs="Arial"/>
                <w:sz w:val="20"/>
                <w:szCs w:val="20"/>
              </w:rPr>
              <w:t xml:space="preserve"> </w:t>
            </w:r>
            <w:r>
              <w:rPr>
                <w:rFonts w:ascii="Arial" w:hAnsi="Arial" w:cs="Arial"/>
                <w:sz w:val="20"/>
                <w:szCs w:val="20"/>
              </w:rPr>
              <w:t xml:space="preserve">2 </w:t>
            </w:r>
            <w:r w:rsidRPr="00C70787">
              <w:rPr>
                <w:rFonts w:ascii="Arial" w:hAnsi="Arial" w:cs="Arial"/>
                <w:sz w:val="20"/>
                <w:szCs w:val="20"/>
              </w:rPr>
              <w:t>would require:</w:t>
            </w:r>
          </w:p>
          <w:p w14:paraId="584A0EA1" w14:textId="6F336335" w:rsidR="00354DEE" w:rsidRPr="00C70787" w:rsidRDefault="00354DEE" w:rsidP="00354DEE">
            <w:pPr>
              <w:pStyle w:val="ListParagraph"/>
              <w:numPr>
                <w:ilvl w:val="0"/>
                <w:numId w:val="34"/>
              </w:numPr>
              <w:rPr>
                <w:rFonts w:ascii="Arial" w:hAnsi="Arial" w:cs="Arial"/>
                <w:sz w:val="20"/>
                <w:szCs w:val="20"/>
              </w:rPr>
            </w:pPr>
            <w:r w:rsidRPr="00C70787">
              <w:rPr>
                <w:rFonts w:ascii="Arial" w:hAnsi="Arial" w:cs="Arial"/>
                <w:sz w:val="20"/>
                <w:szCs w:val="20"/>
              </w:rPr>
              <w:t xml:space="preserve">The active repository developed for Use </w:t>
            </w:r>
            <w:r w:rsidR="00E24FF7">
              <w:rPr>
                <w:rFonts w:ascii="Arial" w:hAnsi="Arial" w:cs="Arial"/>
                <w:sz w:val="20"/>
                <w:szCs w:val="20"/>
              </w:rPr>
              <w:t>Story</w:t>
            </w:r>
            <w:r w:rsidRPr="00C70787">
              <w:rPr>
                <w:rFonts w:ascii="Arial" w:hAnsi="Arial" w:cs="Arial"/>
                <w:sz w:val="20"/>
                <w:szCs w:val="20"/>
              </w:rPr>
              <w:t xml:space="preserve"> I.</w:t>
            </w:r>
          </w:p>
          <w:p w14:paraId="2C202C34" w14:textId="77777777" w:rsidR="00354DEE" w:rsidRPr="00C70787" w:rsidRDefault="00354DEE" w:rsidP="00354DEE">
            <w:pPr>
              <w:pStyle w:val="ListParagraph"/>
              <w:numPr>
                <w:ilvl w:val="0"/>
                <w:numId w:val="34"/>
              </w:numPr>
              <w:rPr>
                <w:rFonts w:ascii="Arial" w:hAnsi="Arial" w:cs="Arial"/>
                <w:sz w:val="20"/>
                <w:szCs w:val="20"/>
              </w:rPr>
            </w:pPr>
            <w:r w:rsidRPr="00C70787">
              <w:rPr>
                <w:rFonts w:ascii="Arial" w:hAnsi="Arial" w:cs="Arial"/>
                <w:sz w:val="20"/>
                <w:szCs w:val="20"/>
              </w:rPr>
              <w:t>The additional deployment of Vaa3D adapted for use with BBIC. A beta version of this is currently available. The REST API may need development.</w:t>
            </w:r>
          </w:p>
          <w:p w14:paraId="694C8813" w14:textId="77777777" w:rsidR="00354DEE" w:rsidRPr="00C70787" w:rsidRDefault="00354DEE" w:rsidP="00354DEE">
            <w:pPr>
              <w:pStyle w:val="ListParagraph"/>
              <w:numPr>
                <w:ilvl w:val="0"/>
                <w:numId w:val="34"/>
              </w:numPr>
              <w:rPr>
                <w:rFonts w:ascii="Arial" w:hAnsi="Arial" w:cs="Arial"/>
                <w:sz w:val="20"/>
                <w:szCs w:val="20"/>
              </w:rPr>
            </w:pPr>
            <w:r w:rsidRPr="00C70787">
              <w:rPr>
                <w:rFonts w:ascii="Arial" w:hAnsi="Arial" w:cs="Arial"/>
                <w:sz w:val="20"/>
                <w:szCs w:val="20"/>
              </w:rPr>
              <w:t xml:space="preserve">A multiprocessor compute node with </w:t>
            </w:r>
            <w:proofErr w:type="gramStart"/>
            <w:r w:rsidRPr="00C70787">
              <w:rPr>
                <w:rFonts w:ascii="Arial" w:hAnsi="Arial" w:cs="Arial"/>
                <w:sz w:val="20"/>
                <w:szCs w:val="20"/>
              </w:rPr>
              <w:t>high speed</w:t>
            </w:r>
            <w:proofErr w:type="gramEnd"/>
            <w:r w:rsidRPr="00C70787">
              <w:rPr>
                <w:rFonts w:ascii="Arial" w:hAnsi="Arial" w:cs="Arial"/>
                <w:sz w:val="20"/>
                <w:szCs w:val="20"/>
              </w:rPr>
              <w:t xml:space="preserve"> access to the storage device.</w:t>
            </w:r>
          </w:p>
          <w:p w14:paraId="5CBF0D46" w14:textId="77B5B5C4" w:rsidR="00433FCF" w:rsidRPr="00354DEE" w:rsidRDefault="00354DEE" w:rsidP="006A561A">
            <w:pPr>
              <w:pStyle w:val="ListParagraph"/>
              <w:numPr>
                <w:ilvl w:val="0"/>
                <w:numId w:val="34"/>
              </w:numPr>
              <w:rPr>
                <w:rFonts w:ascii="Arial" w:hAnsi="Arial" w:cs="Arial"/>
                <w:sz w:val="20"/>
                <w:szCs w:val="20"/>
              </w:rPr>
            </w:pPr>
            <w:r w:rsidRPr="00C70787">
              <w:rPr>
                <w:rFonts w:ascii="Arial" w:hAnsi="Arial" w:cs="Arial"/>
                <w:sz w:val="20"/>
                <w:szCs w:val="20"/>
              </w:rPr>
              <w:t xml:space="preserve">Additional datasets including image stacks/volumes of clearly </w:t>
            </w:r>
            <w:proofErr w:type="spellStart"/>
            <w:r w:rsidRPr="00C70787">
              <w:rPr>
                <w:rFonts w:ascii="Arial" w:hAnsi="Arial" w:cs="Arial"/>
                <w:sz w:val="20"/>
                <w:szCs w:val="20"/>
              </w:rPr>
              <w:t>labeled</w:t>
            </w:r>
            <w:proofErr w:type="spellEnd"/>
            <w:r w:rsidRPr="00C70787">
              <w:rPr>
                <w:rFonts w:ascii="Arial" w:hAnsi="Arial" w:cs="Arial"/>
                <w:sz w:val="20"/>
                <w:szCs w:val="20"/>
              </w:rPr>
              <w:t xml:space="preserve"> single or multiple neurons – provided by HBP, Allen Institute and others.</w:t>
            </w:r>
          </w:p>
        </w:tc>
      </w:tr>
      <w:tr w:rsidR="00230EDE" w:rsidRPr="00190871" w14:paraId="32556CC2" w14:textId="77777777" w:rsidTr="00C70787">
        <w:tc>
          <w:tcPr>
            <w:tcW w:w="9322" w:type="dxa"/>
            <w:gridSpan w:val="3"/>
            <w:shd w:val="clear" w:color="auto" w:fill="auto"/>
          </w:tcPr>
          <w:p w14:paraId="7C0A4DBE" w14:textId="77777777" w:rsidR="00230EDE" w:rsidRPr="00190871" w:rsidRDefault="00230EDE" w:rsidP="00AE0DC5">
            <w:pPr>
              <w:jc w:val="left"/>
              <w:rPr>
                <w:rFonts w:cs="Times New Roman"/>
                <w:sz w:val="20"/>
                <w:szCs w:val="20"/>
              </w:rPr>
            </w:pPr>
            <w:r w:rsidRPr="00190871">
              <w:rPr>
                <w:rFonts w:cs="Times New Roman"/>
                <w:sz w:val="20"/>
                <w:szCs w:val="20"/>
              </w:rPr>
              <w:t>Impacts and Benefits (</w:t>
            </w:r>
            <w:r w:rsidRPr="00190871">
              <w:rPr>
                <w:rFonts w:cs="Times New Roman"/>
                <w:i/>
                <w:sz w:val="20"/>
                <w:szCs w:val="20"/>
              </w:rPr>
              <w:t>Please be specific and use quantified indicators and targets wherever possible</w:t>
            </w:r>
            <w:r w:rsidRPr="00190871">
              <w:rPr>
                <w:rFonts w:cs="Times New Roman"/>
                <w:sz w:val="20"/>
                <w:szCs w:val="20"/>
              </w:rPr>
              <w:t>)</w:t>
            </w:r>
          </w:p>
        </w:tc>
      </w:tr>
      <w:tr w:rsidR="00230EDE" w:rsidRPr="00190871" w14:paraId="59779C22" w14:textId="77777777" w:rsidTr="00C70787">
        <w:tc>
          <w:tcPr>
            <w:tcW w:w="9322" w:type="dxa"/>
            <w:gridSpan w:val="3"/>
            <w:shd w:val="clear" w:color="auto" w:fill="auto"/>
          </w:tcPr>
          <w:p w14:paraId="15A4E87A" w14:textId="28463565" w:rsidR="00C70787" w:rsidRPr="00C70787" w:rsidRDefault="00C70787" w:rsidP="00C70787">
            <w:pPr>
              <w:rPr>
                <w:rFonts w:ascii="Arial" w:hAnsi="Arial" w:cs="Arial"/>
                <w:sz w:val="20"/>
                <w:szCs w:val="20"/>
              </w:rPr>
            </w:pPr>
            <w:r>
              <w:rPr>
                <w:rFonts w:ascii="Arial" w:hAnsi="Arial" w:cs="Arial"/>
                <w:sz w:val="20"/>
                <w:szCs w:val="20"/>
              </w:rPr>
              <w:t>U</w:t>
            </w:r>
            <w:r w:rsidRPr="00C70787">
              <w:rPr>
                <w:rFonts w:ascii="Arial" w:hAnsi="Arial" w:cs="Arial"/>
                <w:sz w:val="20"/>
                <w:szCs w:val="20"/>
              </w:rPr>
              <w:t xml:space="preserve">se </w:t>
            </w:r>
            <w:r w:rsidR="00E24FF7">
              <w:rPr>
                <w:rFonts w:ascii="Arial" w:hAnsi="Arial" w:cs="Arial"/>
                <w:sz w:val="20"/>
                <w:szCs w:val="20"/>
              </w:rPr>
              <w:t>Story</w:t>
            </w:r>
            <w:r w:rsidRPr="00C70787">
              <w:rPr>
                <w:rFonts w:ascii="Arial" w:hAnsi="Arial" w:cs="Arial"/>
                <w:sz w:val="20"/>
                <w:szCs w:val="20"/>
              </w:rPr>
              <w:t xml:space="preserve"> </w:t>
            </w:r>
            <w:r>
              <w:rPr>
                <w:rFonts w:ascii="Arial" w:hAnsi="Arial" w:cs="Arial"/>
                <w:sz w:val="20"/>
                <w:szCs w:val="20"/>
              </w:rPr>
              <w:t xml:space="preserve">1 </w:t>
            </w:r>
            <w:r w:rsidRPr="00C70787">
              <w:rPr>
                <w:rFonts w:ascii="Arial" w:hAnsi="Arial" w:cs="Arial"/>
                <w:sz w:val="20"/>
                <w:szCs w:val="20"/>
              </w:rPr>
              <w:t>would enable a neuroscientist user to deploy their data in a specified repository where it would be accessible for web-based viewing and annotation.</w:t>
            </w:r>
          </w:p>
          <w:p w14:paraId="2DE71094" w14:textId="77777777" w:rsidR="00230EDE" w:rsidRDefault="00230EDE" w:rsidP="006A561A">
            <w:pPr>
              <w:jc w:val="left"/>
              <w:rPr>
                <w:rFonts w:cs="Times New Roman"/>
                <w:b/>
                <w:sz w:val="20"/>
                <w:szCs w:val="20"/>
              </w:rPr>
            </w:pPr>
          </w:p>
          <w:p w14:paraId="123A1656" w14:textId="159939C5" w:rsidR="00230EDE" w:rsidRPr="00354DEE" w:rsidRDefault="00354DEE" w:rsidP="00E24FF7">
            <w:pPr>
              <w:rPr>
                <w:rFonts w:ascii="Arial" w:hAnsi="Arial" w:cs="Arial"/>
                <w:sz w:val="20"/>
                <w:szCs w:val="20"/>
              </w:rPr>
            </w:pPr>
            <w:r>
              <w:rPr>
                <w:rFonts w:ascii="Arial" w:hAnsi="Arial" w:cs="Arial"/>
                <w:sz w:val="20"/>
                <w:szCs w:val="20"/>
              </w:rPr>
              <w:t xml:space="preserve">Use </w:t>
            </w:r>
            <w:r w:rsidR="00E24FF7">
              <w:rPr>
                <w:rFonts w:ascii="Arial" w:hAnsi="Arial" w:cs="Arial"/>
                <w:sz w:val="20"/>
                <w:szCs w:val="20"/>
              </w:rPr>
              <w:t>Story</w:t>
            </w:r>
            <w:r>
              <w:rPr>
                <w:rFonts w:ascii="Arial" w:hAnsi="Arial" w:cs="Arial"/>
                <w:sz w:val="20"/>
                <w:szCs w:val="20"/>
              </w:rPr>
              <w:t xml:space="preserve"> 2 would enable the </w:t>
            </w:r>
            <w:r w:rsidRPr="00C70787">
              <w:rPr>
                <w:rFonts w:ascii="Arial" w:hAnsi="Arial" w:cs="Arial"/>
                <w:sz w:val="20"/>
                <w:szCs w:val="20"/>
              </w:rPr>
              <w:t xml:space="preserve">building a large library of high quality 3D cell morphologies </w:t>
            </w:r>
            <w:r>
              <w:rPr>
                <w:rFonts w:ascii="Arial" w:hAnsi="Arial" w:cs="Arial"/>
                <w:sz w:val="20"/>
                <w:szCs w:val="20"/>
              </w:rPr>
              <w:t xml:space="preserve">which </w:t>
            </w:r>
            <w:r w:rsidRPr="00C70787">
              <w:rPr>
                <w:rFonts w:ascii="Arial" w:hAnsi="Arial" w:cs="Arial"/>
                <w:sz w:val="20"/>
                <w:szCs w:val="20"/>
              </w:rPr>
              <w:t xml:space="preserve">is essential to comprehensively </w:t>
            </w:r>
            <w:proofErr w:type="spellStart"/>
            <w:r w:rsidRPr="00C70787">
              <w:rPr>
                <w:rFonts w:ascii="Arial" w:hAnsi="Arial" w:cs="Arial"/>
                <w:sz w:val="20"/>
                <w:szCs w:val="20"/>
              </w:rPr>
              <w:t>cataloging</w:t>
            </w:r>
            <w:proofErr w:type="spellEnd"/>
            <w:r w:rsidRPr="00C70787">
              <w:rPr>
                <w:rFonts w:ascii="Arial" w:hAnsi="Arial" w:cs="Arial"/>
                <w:sz w:val="20"/>
                <w:szCs w:val="20"/>
              </w:rPr>
              <w:t xml:space="preserve"> the types of cells in a nervous system. Furthermore, enabling comparisons of neuron morphologies across species will provide additional sources of insight into neural function.</w:t>
            </w:r>
          </w:p>
        </w:tc>
      </w:tr>
      <w:tr w:rsidR="00230EDE" w:rsidRPr="00190871" w14:paraId="10071C85" w14:textId="77777777" w:rsidTr="00C70787">
        <w:tc>
          <w:tcPr>
            <w:tcW w:w="9322" w:type="dxa"/>
            <w:gridSpan w:val="3"/>
            <w:shd w:val="clear" w:color="auto" w:fill="auto"/>
          </w:tcPr>
          <w:p w14:paraId="5CADBBB6" w14:textId="77777777" w:rsidR="00230EDE" w:rsidRPr="00190871" w:rsidRDefault="00230EDE" w:rsidP="00AE0DC5">
            <w:pPr>
              <w:jc w:val="left"/>
              <w:rPr>
                <w:rFonts w:cs="Times New Roman"/>
                <w:b/>
                <w:i/>
                <w:sz w:val="20"/>
                <w:szCs w:val="20"/>
              </w:rPr>
            </w:pPr>
            <w:r w:rsidRPr="00190871">
              <w:rPr>
                <w:rFonts w:cs="Times New Roman"/>
                <w:i/>
                <w:sz w:val="20"/>
                <w:szCs w:val="20"/>
              </w:rPr>
              <w:t>KPI inputs</w:t>
            </w:r>
            <w:r w:rsidRPr="00190871">
              <w:rPr>
                <w:rFonts w:cs="Times New Roman"/>
                <w:b/>
                <w:i/>
                <w:sz w:val="20"/>
                <w:szCs w:val="20"/>
              </w:rPr>
              <w:t xml:space="preserve"> </w:t>
            </w:r>
            <w:r w:rsidRPr="00190871">
              <w:rPr>
                <w:rFonts w:cs="Times New Roman"/>
                <w:i/>
                <w:sz w:val="20"/>
                <w:szCs w:val="20"/>
              </w:rPr>
              <w:t>(Please indicate as realistic as possible the expected results)</w:t>
            </w:r>
          </w:p>
        </w:tc>
      </w:tr>
      <w:tr w:rsidR="00230EDE" w:rsidRPr="00190871" w14:paraId="0DFA1D40" w14:textId="77777777" w:rsidTr="00C70787">
        <w:tc>
          <w:tcPr>
            <w:tcW w:w="1526" w:type="dxa"/>
            <w:shd w:val="clear" w:color="auto" w:fill="auto"/>
            <w:vAlign w:val="center"/>
          </w:tcPr>
          <w:p w14:paraId="7BDDE744" w14:textId="77777777" w:rsidR="00230EDE" w:rsidRPr="00190871" w:rsidRDefault="00230EDE" w:rsidP="00AE0DC5">
            <w:pPr>
              <w:pStyle w:val="Normalny1"/>
              <w:spacing w:after="0" w:line="240" w:lineRule="auto"/>
              <w:jc w:val="center"/>
              <w:rPr>
                <w:i/>
                <w:sz w:val="20"/>
                <w:szCs w:val="20"/>
              </w:rPr>
            </w:pPr>
            <w:r w:rsidRPr="00190871">
              <w:rPr>
                <w:i/>
                <w:sz w:val="20"/>
                <w:szCs w:val="20"/>
              </w:rPr>
              <w:t>Area</w:t>
            </w:r>
          </w:p>
        </w:tc>
        <w:tc>
          <w:tcPr>
            <w:tcW w:w="2977" w:type="dxa"/>
            <w:shd w:val="clear" w:color="auto" w:fill="auto"/>
            <w:vAlign w:val="center"/>
          </w:tcPr>
          <w:p w14:paraId="0AFE0A73" w14:textId="77777777" w:rsidR="00230EDE" w:rsidRPr="00190871" w:rsidRDefault="00230EDE" w:rsidP="00AE0DC5">
            <w:pPr>
              <w:pStyle w:val="Normalny1"/>
              <w:spacing w:after="0" w:line="240" w:lineRule="auto"/>
              <w:jc w:val="center"/>
              <w:rPr>
                <w:i/>
                <w:sz w:val="20"/>
                <w:szCs w:val="20"/>
              </w:rPr>
            </w:pPr>
            <w:r w:rsidRPr="00190871">
              <w:rPr>
                <w:i/>
                <w:sz w:val="20"/>
                <w:szCs w:val="20"/>
              </w:rPr>
              <w:t>Impact Description</w:t>
            </w:r>
          </w:p>
        </w:tc>
        <w:tc>
          <w:tcPr>
            <w:tcW w:w="4819" w:type="dxa"/>
            <w:shd w:val="clear" w:color="auto" w:fill="auto"/>
            <w:vAlign w:val="center"/>
          </w:tcPr>
          <w:p w14:paraId="4EE3A33C" w14:textId="77777777" w:rsidR="00230EDE" w:rsidRPr="00190871" w:rsidRDefault="00230EDE" w:rsidP="00AE0DC5">
            <w:pPr>
              <w:pStyle w:val="Normalny1"/>
              <w:spacing w:after="0" w:line="240" w:lineRule="auto"/>
              <w:jc w:val="center"/>
              <w:rPr>
                <w:sz w:val="20"/>
                <w:szCs w:val="20"/>
              </w:rPr>
            </w:pPr>
            <w:r w:rsidRPr="00190871">
              <w:rPr>
                <w:i/>
                <w:sz w:val="20"/>
                <w:szCs w:val="20"/>
              </w:rPr>
              <w:t>KPI Values</w:t>
            </w:r>
          </w:p>
        </w:tc>
      </w:tr>
      <w:tr w:rsidR="00230EDE" w:rsidRPr="00190871" w14:paraId="6C4A2CA9" w14:textId="77777777" w:rsidTr="00C70787">
        <w:tc>
          <w:tcPr>
            <w:tcW w:w="1526" w:type="dxa"/>
            <w:shd w:val="clear" w:color="auto" w:fill="auto"/>
          </w:tcPr>
          <w:p w14:paraId="4F40DBAB" w14:textId="77777777" w:rsidR="00230EDE" w:rsidRPr="00190871" w:rsidRDefault="00230EDE" w:rsidP="00AE0DC5">
            <w:pPr>
              <w:pStyle w:val="Normalny1"/>
              <w:spacing w:after="0" w:line="240" w:lineRule="auto"/>
              <w:jc w:val="both"/>
              <w:rPr>
                <w:bCs/>
                <w:i/>
                <w:sz w:val="20"/>
                <w:szCs w:val="20"/>
              </w:rPr>
            </w:pPr>
            <w:r w:rsidRPr="00190871">
              <w:rPr>
                <w:i/>
                <w:sz w:val="20"/>
                <w:szCs w:val="20"/>
              </w:rPr>
              <w:t>Access</w:t>
            </w:r>
          </w:p>
        </w:tc>
        <w:tc>
          <w:tcPr>
            <w:tcW w:w="2977" w:type="dxa"/>
            <w:shd w:val="clear" w:color="auto" w:fill="auto"/>
          </w:tcPr>
          <w:p w14:paraId="06380A8A" w14:textId="77777777" w:rsidR="00230EDE" w:rsidRPr="00190871" w:rsidRDefault="00230EDE" w:rsidP="00AE0DC5">
            <w:pPr>
              <w:pStyle w:val="Normalny1"/>
              <w:spacing w:after="0" w:line="240" w:lineRule="auto"/>
              <w:rPr>
                <w:i/>
                <w:sz w:val="20"/>
                <w:szCs w:val="20"/>
                <w:lang w:val="en-US"/>
              </w:rPr>
            </w:pPr>
            <w:r w:rsidRPr="00190871">
              <w:rPr>
                <w:bCs/>
                <w:i/>
                <w:sz w:val="20"/>
                <w:szCs w:val="20"/>
              </w:rPr>
              <w:t xml:space="preserve">Increased access and usage of e-Infrastructures by scientific communities, simplifying the “embracing” of e-Science. </w:t>
            </w:r>
          </w:p>
        </w:tc>
        <w:tc>
          <w:tcPr>
            <w:tcW w:w="4819" w:type="dxa"/>
            <w:shd w:val="clear" w:color="auto" w:fill="auto"/>
          </w:tcPr>
          <w:p w14:paraId="3B25F1EC" w14:textId="3B852335" w:rsidR="00230EDE" w:rsidRPr="00190871" w:rsidRDefault="00230EDE" w:rsidP="00AE6B97">
            <w:pPr>
              <w:pStyle w:val="ColorfulList-Accent11"/>
              <w:numPr>
                <w:ilvl w:val="0"/>
                <w:numId w:val="8"/>
              </w:numPr>
              <w:tabs>
                <w:tab w:val="clear" w:pos="360"/>
                <w:tab w:val="num" w:pos="0"/>
              </w:tabs>
              <w:ind w:left="360"/>
              <w:contextualSpacing/>
              <w:rPr>
                <w:rFonts w:ascii="Lucida Grande" w:hAnsi="Lucida Grande" w:cs="Lucida Grande"/>
                <w:i/>
                <w:sz w:val="20"/>
                <w:szCs w:val="20"/>
              </w:rPr>
            </w:pPr>
            <w:r w:rsidRPr="00190871">
              <w:rPr>
                <w:i/>
                <w:sz w:val="20"/>
                <w:szCs w:val="20"/>
                <w:lang w:val="en-US"/>
              </w:rPr>
              <w:t xml:space="preserve">Number of users of the web portals: </w:t>
            </w:r>
            <w:r w:rsidRPr="00190871">
              <w:rPr>
                <w:rFonts w:ascii="Arial" w:hAnsi="Arial" w:cs="Arial"/>
                <w:i/>
                <w:sz w:val="20"/>
                <w:szCs w:val="20"/>
              </w:rPr>
              <w:t>&lt;</w:t>
            </w:r>
            <w:r w:rsidRPr="00190871">
              <w:rPr>
                <w:rFonts w:ascii="Arial" w:hAnsi="Arial" w:cs="Arial"/>
                <w:i/>
                <w:sz w:val="20"/>
                <w:szCs w:val="20"/>
                <w:highlight w:val="yellow"/>
              </w:rPr>
              <w:t>input here</w:t>
            </w:r>
            <w:r w:rsidRPr="00190871">
              <w:rPr>
                <w:rFonts w:ascii="Arial" w:hAnsi="Arial" w:cs="Arial"/>
                <w:i/>
                <w:sz w:val="20"/>
                <w:szCs w:val="20"/>
              </w:rPr>
              <w:t>&gt;</w:t>
            </w:r>
            <w:r w:rsidRPr="00190871">
              <w:rPr>
                <w:i/>
                <w:sz w:val="20"/>
                <w:szCs w:val="20"/>
              </w:rPr>
              <w:t xml:space="preserve"> </w:t>
            </w:r>
          </w:p>
          <w:p w14:paraId="1FC1E3BA" w14:textId="58AA9D8D" w:rsidR="00230EDE" w:rsidRPr="00190871" w:rsidRDefault="00230EDE" w:rsidP="00015096">
            <w:pPr>
              <w:pStyle w:val="ColorfulList-Accent11"/>
              <w:numPr>
                <w:ilvl w:val="0"/>
                <w:numId w:val="8"/>
              </w:numPr>
              <w:tabs>
                <w:tab w:val="clear" w:pos="360"/>
                <w:tab w:val="num" w:pos="0"/>
              </w:tabs>
              <w:ind w:left="360"/>
              <w:contextualSpacing/>
              <w:rPr>
                <w:rFonts w:ascii="Lucida Grande" w:hAnsi="Lucida Grande" w:cs="Lucida Grande"/>
                <w:sz w:val="20"/>
                <w:szCs w:val="20"/>
              </w:rPr>
            </w:pPr>
            <w:r w:rsidRPr="00190871">
              <w:rPr>
                <w:i/>
                <w:sz w:val="20"/>
                <w:szCs w:val="20"/>
                <w:lang w:val="en-US"/>
              </w:rPr>
              <w:t>Number of sites provide the services</w:t>
            </w:r>
            <w:r w:rsidRPr="00190871">
              <w:rPr>
                <w:rFonts w:ascii="Lucida Grande" w:hAnsi="Lucida Grande" w:cs="Lucida Grande"/>
                <w:i/>
                <w:sz w:val="20"/>
                <w:szCs w:val="20"/>
                <w:lang w:val="en-US"/>
              </w:rPr>
              <w:t>:</w:t>
            </w:r>
            <w:r w:rsidRPr="00190871">
              <w:rPr>
                <w:rFonts w:ascii="Lucida Grande" w:hAnsi="Lucida Grande" w:cs="Lucida Grande"/>
                <w:sz w:val="20"/>
                <w:szCs w:val="20"/>
              </w:rPr>
              <w:t xml:space="preserve"> </w:t>
            </w:r>
            <w:del w:id="10" w:author="Catherine" w:date="2015-07-23T16:12:00Z">
              <w:r w:rsidRPr="00190871" w:rsidDel="00015096">
                <w:rPr>
                  <w:rFonts w:ascii="Arial" w:hAnsi="Arial" w:cs="Arial"/>
                  <w:sz w:val="20"/>
                  <w:szCs w:val="20"/>
                </w:rPr>
                <w:delText>&lt;</w:delText>
              </w:r>
              <w:r w:rsidRPr="00190871" w:rsidDel="00015096">
                <w:rPr>
                  <w:rFonts w:ascii="Arial" w:hAnsi="Arial" w:cs="Arial"/>
                  <w:i/>
                  <w:sz w:val="20"/>
                  <w:szCs w:val="20"/>
                  <w:highlight w:val="yellow"/>
                </w:rPr>
                <w:delText>input here</w:delText>
              </w:r>
              <w:r w:rsidRPr="00190871" w:rsidDel="00015096">
                <w:rPr>
                  <w:rFonts w:ascii="Arial" w:hAnsi="Arial" w:cs="Arial"/>
                  <w:sz w:val="20"/>
                  <w:szCs w:val="20"/>
                </w:rPr>
                <w:delText>&gt;</w:delText>
              </w:r>
            </w:del>
            <w:ins w:id="11" w:author="Catherine" w:date="2015-07-23T16:12:00Z">
              <w:r w:rsidR="00015096">
                <w:rPr>
                  <w:rFonts w:ascii="Arial" w:hAnsi="Arial" w:cs="Arial"/>
                  <w:sz w:val="20"/>
                  <w:szCs w:val="20"/>
                </w:rPr>
                <w:t>5-6</w:t>
              </w:r>
            </w:ins>
            <w:r w:rsidRPr="00190871">
              <w:rPr>
                <w:rFonts w:ascii="Lucida Grande" w:hAnsi="Lucida Grande" w:cs="Lucida Grande"/>
                <w:sz w:val="20"/>
                <w:szCs w:val="20"/>
              </w:rPr>
              <w:t xml:space="preserve"> </w:t>
            </w:r>
          </w:p>
        </w:tc>
      </w:tr>
      <w:tr w:rsidR="00230EDE" w:rsidRPr="00190871" w14:paraId="74433AC7" w14:textId="77777777" w:rsidTr="00C70787">
        <w:tc>
          <w:tcPr>
            <w:tcW w:w="1526" w:type="dxa"/>
            <w:shd w:val="clear" w:color="auto" w:fill="auto"/>
          </w:tcPr>
          <w:p w14:paraId="74A04448" w14:textId="6AF01118" w:rsidR="00230EDE" w:rsidRPr="00190871" w:rsidRDefault="00230EDE" w:rsidP="0075027E">
            <w:pPr>
              <w:pStyle w:val="Normalny1"/>
              <w:spacing w:after="0" w:line="240" w:lineRule="auto"/>
              <w:ind w:left="1191" w:hanging="1189"/>
              <w:jc w:val="both"/>
              <w:rPr>
                <w:bCs/>
                <w:i/>
                <w:sz w:val="20"/>
                <w:szCs w:val="20"/>
                <w:lang w:bidi="he-IL"/>
              </w:rPr>
            </w:pPr>
            <w:r w:rsidRPr="00190871">
              <w:rPr>
                <w:i/>
                <w:sz w:val="20"/>
                <w:szCs w:val="20"/>
              </w:rPr>
              <w:t>Usability</w:t>
            </w:r>
          </w:p>
        </w:tc>
        <w:tc>
          <w:tcPr>
            <w:tcW w:w="2977" w:type="dxa"/>
            <w:shd w:val="clear" w:color="auto" w:fill="auto"/>
          </w:tcPr>
          <w:p w14:paraId="17158B97" w14:textId="696DC166" w:rsidR="00230EDE" w:rsidRPr="00190871" w:rsidRDefault="00230EDE" w:rsidP="0075027E">
            <w:pPr>
              <w:spacing w:after="0"/>
              <w:rPr>
                <w:rFonts w:cs="Times New Roman"/>
                <w:bCs/>
                <w:i/>
                <w:sz w:val="20"/>
                <w:szCs w:val="20"/>
                <w:lang w:bidi="he-IL"/>
              </w:rPr>
            </w:pPr>
            <w:r w:rsidRPr="00190871">
              <w:rPr>
                <w:rFonts w:cs="Times New Roman"/>
                <w:bCs/>
                <w:i/>
                <w:sz w:val="20"/>
                <w:szCs w:val="20"/>
                <w:lang w:bidi="he-IL"/>
              </w:rPr>
              <w:t>Simplifying deployment of the web portals in cloud resources</w:t>
            </w:r>
          </w:p>
        </w:tc>
        <w:tc>
          <w:tcPr>
            <w:tcW w:w="4819" w:type="dxa"/>
            <w:shd w:val="clear" w:color="auto" w:fill="auto"/>
          </w:tcPr>
          <w:p w14:paraId="3098E2D8" w14:textId="3C309D47" w:rsidR="00230EDE" w:rsidRPr="00190871" w:rsidRDefault="00230EDE" w:rsidP="00AE6B97">
            <w:pPr>
              <w:pStyle w:val="ColorfulList-Accent11"/>
              <w:numPr>
                <w:ilvl w:val="0"/>
                <w:numId w:val="7"/>
              </w:numPr>
              <w:ind w:left="360"/>
              <w:contextualSpacing/>
              <w:rPr>
                <w:sz w:val="20"/>
                <w:szCs w:val="20"/>
              </w:rPr>
            </w:pPr>
            <w:r w:rsidRPr="00190871">
              <w:rPr>
                <w:i/>
                <w:sz w:val="20"/>
                <w:szCs w:val="20"/>
                <w:lang w:val="en-US"/>
              </w:rPr>
              <w:t>Number of downloads:</w:t>
            </w:r>
            <w:r w:rsidRPr="00190871">
              <w:rPr>
                <w:b/>
                <w:sz w:val="20"/>
                <w:szCs w:val="20"/>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tc>
      </w:tr>
      <w:tr w:rsidR="00230EDE" w:rsidRPr="00190871" w14:paraId="59802054" w14:textId="77777777" w:rsidTr="00C70787">
        <w:tc>
          <w:tcPr>
            <w:tcW w:w="1526" w:type="dxa"/>
            <w:shd w:val="clear" w:color="auto" w:fill="auto"/>
          </w:tcPr>
          <w:p w14:paraId="5232DAFB" w14:textId="77777777" w:rsidR="00230EDE" w:rsidRPr="00190871" w:rsidRDefault="00230EDE" w:rsidP="0075027E">
            <w:pPr>
              <w:pStyle w:val="Normalny1"/>
              <w:spacing w:after="0" w:line="240" w:lineRule="auto"/>
              <w:ind w:firstLine="2"/>
              <w:rPr>
                <w:i/>
                <w:sz w:val="20"/>
                <w:szCs w:val="20"/>
                <w:lang w:val="en-US" w:eastAsia="es-ES"/>
              </w:rPr>
            </w:pPr>
            <w:r w:rsidRPr="00190871">
              <w:rPr>
                <w:i/>
                <w:sz w:val="20"/>
                <w:szCs w:val="20"/>
              </w:rPr>
              <w:t>Impact on Policy</w:t>
            </w:r>
          </w:p>
        </w:tc>
        <w:tc>
          <w:tcPr>
            <w:tcW w:w="2977" w:type="dxa"/>
            <w:shd w:val="clear" w:color="auto" w:fill="auto"/>
          </w:tcPr>
          <w:p w14:paraId="04079E3D" w14:textId="77777777" w:rsidR="00230EDE" w:rsidRPr="00190871" w:rsidRDefault="00230EDE" w:rsidP="0075027E">
            <w:pPr>
              <w:pStyle w:val="BodyTextFirst"/>
              <w:spacing w:after="0"/>
              <w:ind w:firstLine="2"/>
              <w:rPr>
                <w:rFonts w:ascii="Times New Roman" w:hAnsi="Times New Roman" w:cs="Times New Roman"/>
                <w:i/>
                <w:lang w:val="en-US"/>
              </w:rPr>
            </w:pPr>
            <w:r w:rsidRPr="00190871">
              <w:rPr>
                <w:rFonts w:ascii="Times New Roman" w:hAnsi="Times New Roman" w:cs="Times New Roman"/>
                <w:bCs w:val="0"/>
                <w:i/>
                <w:lang w:val="en-US" w:eastAsia="es-ES" w:bidi="ar-SA"/>
              </w:rPr>
              <w:t xml:space="preserve">Policy impact depends on the successful generation and dissemination of relevant knowledge that can be used for policy formulation at the EU, or national level. </w:t>
            </w:r>
          </w:p>
        </w:tc>
        <w:tc>
          <w:tcPr>
            <w:tcW w:w="4819" w:type="dxa"/>
            <w:shd w:val="clear" w:color="auto" w:fill="auto"/>
          </w:tcPr>
          <w:p w14:paraId="334E2F7A" w14:textId="300EDE5C" w:rsidR="00230EDE" w:rsidRPr="00190871" w:rsidRDefault="00230EDE" w:rsidP="0075027E">
            <w:pPr>
              <w:pStyle w:val="ColorfulList-Accent11"/>
              <w:ind w:left="0"/>
              <w:contextualSpacing/>
              <w:rPr>
                <w:sz w:val="20"/>
                <w:szCs w:val="20"/>
              </w:rPr>
            </w:pPr>
            <w:r w:rsidRPr="00190871">
              <w:rPr>
                <w:rFonts w:ascii="Arial" w:hAnsi="Arial" w:cs="Arial"/>
                <w:b/>
                <w:sz w:val="20"/>
                <w:szCs w:val="20"/>
              </w:rPr>
              <w:t>&lt;</w:t>
            </w:r>
            <w:proofErr w:type="gramStart"/>
            <w:r w:rsidRPr="00190871">
              <w:rPr>
                <w:rFonts w:ascii="Arial" w:hAnsi="Arial" w:cs="Arial"/>
                <w:i/>
                <w:sz w:val="20"/>
                <w:szCs w:val="20"/>
                <w:highlight w:val="yellow"/>
              </w:rPr>
              <w:t>input</w:t>
            </w:r>
            <w:proofErr w:type="gramEnd"/>
            <w:r w:rsidRPr="00190871">
              <w:rPr>
                <w:rFonts w:ascii="Arial" w:hAnsi="Arial" w:cs="Arial"/>
                <w:i/>
                <w:sz w:val="20"/>
                <w:szCs w:val="20"/>
                <w:highlight w:val="yellow"/>
              </w:rPr>
              <w:t xml:space="preserve"> here</w:t>
            </w:r>
            <w:r w:rsidRPr="00190871">
              <w:rPr>
                <w:rFonts w:ascii="Arial" w:hAnsi="Arial" w:cs="Arial"/>
                <w:b/>
                <w:sz w:val="20"/>
                <w:szCs w:val="20"/>
              </w:rPr>
              <w:t>&gt;</w:t>
            </w:r>
          </w:p>
        </w:tc>
      </w:tr>
      <w:tr w:rsidR="00230EDE" w:rsidRPr="00190871" w14:paraId="12DAB218" w14:textId="77777777" w:rsidTr="00C70787">
        <w:tc>
          <w:tcPr>
            <w:tcW w:w="1526" w:type="dxa"/>
            <w:shd w:val="clear" w:color="auto" w:fill="auto"/>
          </w:tcPr>
          <w:p w14:paraId="23651B85" w14:textId="77777777" w:rsidR="00230EDE" w:rsidRPr="00190871" w:rsidRDefault="00230EDE" w:rsidP="0075027E">
            <w:pPr>
              <w:pStyle w:val="Normalny1"/>
              <w:spacing w:after="0" w:line="240" w:lineRule="auto"/>
              <w:ind w:left="1191" w:hanging="1189"/>
              <w:rPr>
                <w:i/>
                <w:sz w:val="20"/>
                <w:szCs w:val="20"/>
                <w:lang w:eastAsia="es-ES"/>
              </w:rPr>
            </w:pPr>
            <w:r w:rsidRPr="00190871">
              <w:rPr>
                <w:i/>
                <w:sz w:val="20"/>
                <w:szCs w:val="20"/>
              </w:rPr>
              <w:t>Visibility</w:t>
            </w:r>
          </w:p>
        </w:tc>
        <w:tc>
          <w:tcPr>
            <w:tcW w:w="2977" w:type="dxa"/>
            <w:shd w:val="clear" w:color="auto" w:fill="auto"/>
          </w:tcPr>
          <w:p w14:paraId="78DD9175" w14:textId="77777777" w:rsidR="00230EDE" w:rsidRPr="00190871" w:rsidRDefault="00230EDE" w:rsidP="0075027E">
            <w:pPr>
              <w:pStyle w:val="BodyTextFirst"/>
              <w:spacing w:after="0"/>
              <w:rPr>
                <w:rFonts w:ascii="Times New Roman" w:hAnsi="Times New Roman" w:cs="Times New Roman"/>
                <w:i/>
                <w:lang w:val="en-US"/>
              </w:rPr>
            </w:pPr>
            <w:r w:rsidRPr="00190871">
              <w:rPr>
                <w:rFonts w:ascii="Times New Roman" w:hAnsi="Times New Roman" w:cs="Times New Roman"/>
                <w:i/>
                <w:lang w:eastAsia="es-ES"/>
              </w:rPr>
              <w:t>Visibility of the project among scientists, technology providers and resource managers at high level.</w:t>
            </w:r>
          </w:p>
        </w:tc>
        <w:tc>
          <w:tcPr>
            <w:tcW w:w="4819" w:type="dxa"/>
            <w:shd w:val="clear" w:color="auto" w:fill="auto"/>
          </w:tcPr>
          <w:p w14:paraId="5CD0077B" w14:textId="17ED6717" w:rsidR="00230EDE" w:rsidRPr="00190871" w:rsidRDefault="00230EDE" w:rsidP="00AE6B97">
            <w:pPr>
              <w:pStyle w:val="ColorfulList-Accent11"/>
              <w:numPr>
                <w:ilvl w:val="0"/>
                <w:numId w:val="6"/>
              </w:numPr>
              <w:contextualSpacing/>
              <w:rPr>
                <w:sz w:val="20"/>
                <w:szCs w:val="20"/>
              </w:rPr>
            </w:pPr>
            <w:r w:rsidRPr="00190871">
              <w:rPr>
                <w:i/>
                <w:sz w:val="20"/>
                <w:szCs w:val="20"/>
                <w:lang w:val="en-US"/>
              </w:rPr>
              <w:t xml:space="preserve">Number of citations of the software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p w14:paraId="265953BE" w14:textId="1B185E47" w:rsidR="00230EDE" w:rsidRPr="00190871" w:rsidRDefault="00230EDE" w:rsidP="00AE6B97">
            <w:pPr>
              <w:pStyle w:val="ColorfulList-Accent11"/>
              <w:numPr>
                <w:ilvl w:val="0"/>
                <w:numId w:val="6"/>
              </w:numPr>
              <w:contextualSpacing/>
              <w:rPr>
                <w:sz w:val="20"/>
                <w:szCs w:val="20"/>
              </w:rPr>
            </w:pPr>
            <w:r w:rsidRPr="00190871">
              <w:rPr>
                <w:i/>
                <w:sz w:val="20"/>
                <w:szCs w:val="20"/>
                <w:lang w:val="en-US"/>
              </w:rPr>
              <w:t>Number of portal cloud installations/usage</w:t>
            </w:r>
            <w:proofErr w:type="gramStart"/>
            <w:r w:rsidRPr="00190871">
              <w:rPr>
                <w:i/>
                <w:sz w:val="20"/>
                <w:szCs w:val="20"/>
                <w:lang w:val="en-US"/>
              </w:rPr>
              <w:t>:</w:t>
            </w:r>
            <w:r w:rsidRPr="00190871">
              <w:rPr>
                <w:sz w:val="20"/>
                <w:szCs w:val="20"/>
                <w:lang w:val="en-US"/>
              </w:rPr>
              <w:t xml:space="preserve">  </w:t>
            </w:r>
            <w:proofErr w:type="gramEnd"/>
            <w:del w:id="12" w:author="Catherine" w:date="2015-07-23T16:17:00Z">
              <w:r w:rsidRPr="00190871" w:rsidDel="00BE1BB2">
                <w:rPr>
                  <w:rFonts w:ascii="Arial" w:hAnsi="Arial" w:cs="Arial"/>
                  <w:b/>
                  <w:sz w:val="20"/>
                  <w:szCs w:val="20"/>
                </w:rPr>
                <w:delText>&lt;</w:delText>
              </w:r>
              <w:r w:rsidRPr="00190871" w:rsidDel="00BE1BB2">
                <w:rPr>
                  <w:rFonts w:ascii="Arial" w:hAnsi="Arial" w:cs="Arial"/>
                  <w:i/>
                  <w:sz w:val="20"/>
                  <w:szCs w:val="20"/>
                  <w:highlight w:val="yellow"/>
                </w:rPr>
                <w:delText>input here</w:delText>
              </w:r>
              <w:r w:rsidRPr="00190871" w:rsidDel="00BE1BB2">
                <w:rPr>
                  <w:rFonts w:ascii="Arial" w:hAnsi="Arial" w:cs="Arial"/>
                  <w:b/>
                  <w:sz w:val="20"/>
                  <w:szCs w:val="20"/>
                </w:rPr>
                <w:delText>&gt;</w:delText>
              </w:r>
            </w:del>
            <w:ins w:id="13" w:author="Catherine" w:date="2015-07-23T16:17:00Z">
              <w:r w:rsidR="00BE1BB2">
                <w:rPr>
                  <w:rFonts w:ascii="Arial" w:hAnsi="Arial" w:cs="Arial"/>
                  <w:b/>
                  <w:sz w:val="20"/>
                  <w:szCs w:val="20"/>
                </w:rPr>
                <w:t>equivalent to number of site providing the service</w:t>
              </w:r>
            </w:ins>
          </w:p>
          <w:p w14:paraId="4BEE5FB6" w14:textId="5F6990C8" w:rsidR="00230EDE" w:rsidRPr="00190871" w:rsidRDefault="00230EDE" w:rsidP="00BE1BB2">
            <w:pPr>
              <w:pStyle w:val="ColorfulList-Accent11"/>
              <w:numPr>
                <w:ilvl w:val="0"/>
                <w:numId w:val="6"/>
              </w:numPr>
              <w:contextualSpacing/>
              <w:rPr>
                <w:sz w:val="20"/>
                <w:szCs w:val="20"/>
              </w:rPr>
            </w:pPr>
            <w:r w:rsidRPr="00190871">
              <w:rPr>
                <w:i/>
                <w:sz w:val="20"/>
                <w:szCs w:val="20"/>
                <w:lang w:val="en-US"/>
              </w:rPr>
              <w:t>Advertisement at events/conferences/workshops:</w:t>
            </w:r>
            <w:r w:rsidRPr="00190871">
              <w:rPr>
                <w:sz w:val="20"/>
                <w:szCs w:val="20"/>
                <w:lang w:val="en-US"/>
              </w:rPr>
              <w:t xml:space="preserve"> </w:t>
            </w:r>
            <w:del w:id="14" w:author="Catherine" w:date="2015-07-23T16:17:00Z">
              <w:r w:rsidRPr="00190871" w:rsidDel="00BE1BB2">
                <w:rPr>
                  <w:rFonts w:ascii="Arial" w:hAnsi="Arial" w:cs="Arial"/>
                  <w:b/>
                  <w:sz w:val="20"/>
                  <w:szCs w:val="20"/>
                </w:rPr>
                <w:delText>&lt;</w:delText>
              </w:r>
              <w:r w:rsidRPr="00190871" w:rsidDel="00BE1BB2">
                <w:rPr>
                  <w:rFonts w:ascii="Arial" w:hAnsi="Arial" w:cs="Arial"/>
                  <w:i/>
                  <w:sz w:val="20"/>
                  <w:szCs w:val="20"/>
                  <w:highlight w:val="yellow"/>
                </w:rPr>
                <w:delText>input here</w:delText>
              </w:r>
              <w:r w:rsidRPr="00190871" w:rsidDel="00BE1BB2">
                <w:rPr>
                  <w:rFonts w:ascii="Arial" w:hAnsi="Arial" w:cs="Arial"/>
                  <w:b/>
                  <w:sz w:val="20"/>
                  <w:szCs w:val="20"/>
                </w:rPr>
                <w:delText>&gt;</w:delText>
              </w:r>
            </w:del>
            <w:ins w:id="15" w:author="Catherine" w:date="2015-07-23T16:17:00Z">
              <w:r w:rsidR="00BE1BB2">
                <w:rPr>
                  <w:rFonts w:ascii="Arial" w:hAnsi="Arial" w:cs="Arial"/>
                  <w:b/>
                  <w:sz w:val="20"/>
                  <w:szCs w:val="20"/>
                </w:rPr>
                <w:t>4/5 per year</w:t>
              </w:r>
            </w:ins>
          </w:p>
        </w:tc>
      </w:tr>
      <w:tr w:rsidR="00230EDE" w:rsidRPr="00190871" w14:paraId="67F0D2AE" w14:textId="77777777" w:rsidTr="00C70787">
        <w:tc>
          <w:tcPr>
            <w:tcW w:w="1526" w:type="dxa"/>
            <w:shd w:val="clear" w:color="auto" w:fill="auto"/>
          </w:tcPr>
          <w:p w14:paraId="6AEF088D" w14:textId="77777777" w:rsidR="00230EDE" w:rsidRPr="00190871" w:rsidRDefault="00230EDE" w:rsidP="0075027E">
            <w:pPr>
              <w:pStyle w:val="Normalny1"/>
              <w:spacing w:after="0" w:line="240" w:lineRule="auto"/>
              <w:ind w:firstLine="2"/>
              <w:rPr>
                <w:i/>
                <w:sz w:val="20"/>
                <w:szCs w:val="20"/>
              </w:rPr>
            </w:pPr>
            <w:r w:rsidRPr="00190871">
              <w:rPr>
                <w:i/>
                <w:sz w:val="20"/>
                <w:szCs w:val="20"/>
              </w:rPr>
              <w:t>Knowledge Impact</w:t>
            </w:r>
          </w:p>
        </w:tc>
        <w:tc>
          <w:tcPr>
            <w:tcW w:w="2977" w:type="dxa"/>
            <w:shd w:val="clear" w:color="auto" w:fill="auto"/>
          </w:tcPr>
          <w:p w14:paraId="6F27EE26" w14:textId="77777777" w:rsidR="00230EDE" w:rsidRPr="00190871" w:rsidRDefault="00230EDE" w:rsidP="0075027E">
            <w:pPr>
              <w:spacing w:after="0"/>
              <w:rPr>
                <w:rFonts w:cs="Times New Roman"/>
                <w:i/>
                <w:sz w:val="20"/>
                <w:szCs w:val="20"/>
                <w:lang w:val="en-US"/>
              </w:rPr>
            </w:pPr>
            <w:r w:rsidRPr="00190871">
              <w:rPr>
                <w:rFonts w:cs="Times New Roman"/>
                <w:i/>
                <w:sz w:val="20"/>
                <w:szCs w:val="20"/>
              </w:rPr>
              <w:t>Knowledge impact creation:</w:t>
            </w:r>
            <w:r w:rsidRPr="00190871">
              <w:rPr>
                <w:rFonts w:cs="Times New Roman"/>
                <w:i/>
                <w:sz w:val="20"/>
                <w:szCs w:val="20"/>
                <w:u w:val="single"/>
              </w:rPr>
              <w:t xml:space="preserve"> </w:t>
            </w:r>
            <w:r w:rsidRPr="00190871">
              <w:rPr>
                <w:rFonts w:cs="Times New Roman"/>
                <w:i/>
                <w:sz w:val="20"/>
                <w:szCs w:val="20"/>
              </w:rPr>
              <w:t>The impact on knowledge creation and dissemination of knowledge generated in the project depends on a high level of activity in dissemination to</w:t>
            </w:r>
            <w:r w:rsidRPr="00190871">
              <w:rPr>
                <w:rFonts w:cs="Times New Roman"/>
                <w:sz w:val="20"/>
                <w:szCs w:val="20"/>
              </w:rPr>
              <w:t xml:space="preserve"> </w:t>
            </w:r>
            <w:r w:rsidRPr="00190871">
              <w:rPr>
                <w:rFonts w:cs="Times New Roman"/>
                <w:i/>
                <w:sz w:val="20"/>
                <w:szCs w:val="20"/>
              </w:rPr>
              <w:t>the proper groups.</w:t>
            </w:r>
          </w:p>
        </w:tc>
        <w:tc>
          <w:tcPr>
            <w:tcW w:w="4819" w:type="dxa"/>
            <w:shd w:val="clear" w:color="auto" w:fill="auto"/>
          </w:tcPr>
          <w:p w14:paraId="69E81B6B" w14:textId="0A562ACC" w:rsidR="00230EDE" w:rsidRPr="00190871" w:rsidRDefault="00230EDE" w:rsidP="00AE6B97">
            <w:pPr>
              <w:pStyle w:val="ColorfulList-Accent11"/>
              <w:numPr>
                <w:ilvl w:val="0"/>
                <w:numId w:val="6"/>
              </w:numPr>
              <w:contextualSpacing/>
              <w:rPr>
                <w:i/>
                <w:sz w:val="20"/>
                <w:szCs w:val="20"/>
                <w:lang w:val="en-US"/>
              </w:rPr>
            </w:pPr>
            <w:r w:rsidRPr="00190871">
              <w:rPr>
                <w:i/>
                <w:sz w:val="20"/>
                <w:szCs w:val="20"/>
                <w:lang w:val="en-US"/>
              </w:rPr>
              <w:t xml:space="preserve">Number of journal publications acknowledging the project: </w:t>
            </w:r>
            <w:del w:id="16" w:author="Catherine" w:date="2015-07-23T16:18:00Z">
              <w:r w:rsidRPr="00190871" w:rsidDel="00BE1BB2">
                <w:rPr>
                  <w:rFonts w:ascii="Arial" w:hAnsi="Arial" w:cs="Arial"/>
                  <w:b/>
                  <w:sz w:val="20"/>
                  <w:szCs w:val="20"/>
                </w:rPr>
                <w:delText>&lt;</w:delText>
              </w:r>
              <w:r w:rsidRPr="00190871" w:rsidDel="00BE1BB2">
                <w:rPr>
                  <w:rFonts w:ascii="Arial" w:hAnsi="Arial" w:cs="Arial"/>
                  <w:i/>
                  <w:sz w:val="20"/>
                  <w:szCs w:val="20"/>
                  <w:highlight w:val="yellow"/>
                </w:rPr>
                <w:delText>input here</w:delText>
              </w:r>
              <w:r w:rsidRPr="00190871" w:rsidDel="00BE1BB2">
                <w:rPr>
                  <w:rFonts w:ascii="Arial" w:hAnsi="Arial" w:cs="Arial"/>
                  <w:b/>
                  <w:sz w:val="20"/>
                  <w:szCs w:val="20"/>
                </w:rPr>
                <w:delText>&gt;</w:delText>
              </w:r>
            </w:del>
            <w:ins w:id="17" w:author="Catherine" w:date="2015-07-23T16:18:00Z">
              <w:r w:rsidR="00BE1BB2">
                <w:rPr>
                  <w:rFonts w:ascii="Arial" w:hAnsi="Arial" w:cs="Arial"/>
                  <w:b/>
                  <w:sz w:val="20"/>
                  <w:szCs w:val="20"/>
                </w:rPr>
                <w:t>10 after the first year of operation</w:t>
              </w:r>
            </w:ins>
          </w:p>
          <w:p w14:paraId="0870BC34" w14:textId="22E5C163" w:rsidR="00230EDE" w:rsidRPr="00190871" w:rsidRDefault="00230EDE" w:rsidP="00BE1BB2">
            <w:pPr>
              <w:pStyle w:val="ColorfulList-Accent11"/>
              <w:numPr>
                <w:ilvl w:val="0"/>
                <w:numId w:val="6"/>
              </w:numPr>
              <w:contextualSpacing/>
              <w:rPr>
                <w:sz w:val="20"/>
                <w:szCs w:val="20"/>
                <w:lang w:val="en-US"/>
              </w:rPr>
            </w:pPr>
            <w:r w:rsidRPr="00190871">
              <w:rPr>
                <w:i/>
                <w:sz w:val="20"/>
                <w:szCs w:val="20"/>
                <w:lang w:val="en-US"/>
              </w:rPr>
              <w:t>Number of conference papers and presentations</w:t>
            </w:r>
            <w:proofErr w:type="gramStart"/>
            <w:r w:rsidRPr="00190871">
              <w:rPr>
                <w:sz w:val="20"/>
                <w:szCs w:val="20"/>
                <w:lang w:val="en-US"/>
              </w:rPr>
              <w:t xml:space="preserve">:  </w:t>
            </w:r>
            <w:proofErr w:type="gramEnd"/>
            <w:del w:id="18" w:author="Catherine" w:date="2015-07-23T16:18:00Z">
              <w:r w:rsidRPr="00190871" w:rsidDel="00BE1BB2">
                <w:rPr>
                  <w:rFonts w:ascii="Arial" w:hAnsi="Arial" w:cs="Arial"/>
                  <w:b/>
                  <w:sz w:val="20"/>
                  <w:szCs w:val="20"/>
                </w:rPr>
                <w:delText>&lt;</w:delText>
              </w:r>
              <w:r w:rsidRPr="00190871" w:rsidDel="00BE1BB2">
                <w:rPr>
                  <w:rFonts w:ascii="Arial" w:hAnsi="Arial" w:cs="Arial"/>
                  <w:i/>
                  <w:sz w:val="20"/>
                  <w:szCs w:val="20"/>
                  <w:highlight w:val="yellow"/>
                </w:rPr>
                <w:delText>input here</w:delText>
              </w:r>
              <w:r w:rsidRPr="00190871" w:rsidDel="00BE1BB2">
                <w:rPr>
                  <w:rFonts w:ascii="Arial" w:hAnsi="Arial" w:cs="Arial"/>
                  <w:b/>
                  <w:sz w:val="20"/>
                  <w:szCs w:val="20"/>
                </w:rPr>
                <w:delText>&gt;</w:delText>
              </w:r>
            </w:del>
            <w:ins w:id="19" w:author="Catherine" w:date="2015-07-23T16:18:00Z">
              <w:r w:rsidR="00BE1BB2">
                <w:rPr>
                  <w:rFonts w:ascii="Arial" w:hAnsi="Arial" w:cs="Arial"/>
                  <w:b/>
                  <w:sz w:val="20"/>
                  <w:szCs w:val="20"/>
                </w:rPr>
                <w:t>5 per year</w:t>
              </w:r>
            </w:ins>
          </w:p>
        </w:tc>
      </w:tr>
      <w:tr w:rsidR="00230EDE" w:rsidRPr="00190871" w14:paraId="59F4C08A" w14:textId="77777777" w:rsidTr="00C70787">
        <w:tc>
          <w:tcPr>
            <w:tcW w:w="9322" w:type="dxa"/>
            <w:gridSpan w:val="3"/>
            <w:shd w:val="clear" w:color="auto" w:fill="auto"/>
          </w:tcPr>
          <w:p w14:paraId="1CCF5B78" w14:textId="77777777" w:rsidR="00230EDE" w:rsidRPr="00190871" w:rsidRDefault="00230EDE" w:rsidP="000070DC">
            <w:pPr>
              <w:jc w:val="left"/>
              <w:rPr>
                <w:rFonts w:cs="Times New Roman"/>
                <w:b/>
                <w:sz w:val="20"/>
                <w:szCs w:val="20"/>
              </w:rPr>
            </w:pPr>
            <w:r w:rsidRPr="00190871">
              <w:rPr>
                <w:rFonts w:cs="Times New Roman"/>
                <w:sz w:val="20"/>
                <w:szCs w:val="20"/>
              </w:rPr>
              <w:t>Exploitation plans</w:t>
            </w:r>
            <w:r w:rsidRPr="00190871">
              <w:rPr>
                <w:rFonts w:cs="Times New Roman"/>
                <w:i/>
                <w:color w:val="FF0000"/>
                <w:sz w:val="20"/>
                <w:szCs w:val="20"/>
              </w:rPr>
              <w:t xml:space="preserve"> </w:t>
            </w:r>
            <w:r w:rsidRPr="00190871">
              <w:rPr>
                <w:rFonts w:cs="Times New Roman"/>
                <w:i/>
                <w:sz w:val="20"/>
                <w:szCs w:val="20"/>
              </w:rPr>
              <w:t>(Please describe the exploitation plans related to this Case Study, e.g., summarize the potential stakeholders (public, private, international, etc.) and relate them with the exploitation possibilities)</w:t>
            </w:r>
          </w:p>
        </w:tc>
      </w:tr>
      <w:tr w:rsidR="00230EDE" w:rsidRPr="00190871" w14:paraId="3A1F58A5" w14:textId="77777777" w:rsidTr="00C70787">
        <w:tc>
          <w:tcPr>
            <w:tcW w:w="9322" w:type="dxa"/>
            <w:gridSpan w:val="3"/>
            <w:shd w:val="clear" w:color="auto" w:fill="auto"/>
          </w:tcPr>
          <w:p w14:paraId="15120669" w14:textId="5D840327" w:rsidR="001113B7" w:rsidRPr="001113B7" w:rsidRDefault="00230EDE">
            <w:pPr>
              <w:pStyle w:val="ListParagraph"/>
              <w:numPr>
                <w:ilvl w:val="0"/>
                <w:numId w:val="38"/>
              </w:numPr>
              <w:jc w:val="left"/>
              <w:rPr>
                <w:ins w:id="20" w:author="Catherine" w:date="2015-07-23T16:20:00Z"/>
                <w:rFonts w:ascii="Arial" w:hAnsi="Arial" w:cs="Arial"/>
                <w:bCs/>
                <w:sz w:val="20"/>
                <w:szCs w:val="18"/>
                <w:rPrChange w:id="21" w:author="Catherine" w:date="2015-07-23T16:22:00Z">
                  <w:rPr>
                    <w:ins w:id="22" w:author="Catherine" w:date="2015-07-23T16:20:00Z"/>
                  </w:rPr>
                </w:rPrChange>
              </w:rPr>
              <w:pPrChange w:id="23" w:author="Catherine" w:date="2015-07-23T16:22:00Z">
                <w:pPr>
                  <w:jc w:val="left"/>
                </w:pPr>
              </w:pPrChange>
            </w:pPr>
            <w:del w:id="24" w:author="Catherine" w:date="2015-07-23T16:19:00Z">
              <w:r w:rsidRPr="001113B7" w:rsidDel="001113B7">
                <w:rPr>
                  <w:rFonts w:ascii="Arial" w:hAnsi="Arial" w:cs="Arial"/>
                  <w:bCs/>
                  <w:sz w:val="20"/>
                  <w:szCs w:val="18"/>
                  <w:rPrChange w:id="25" w:author="Catherine" w:date="2015-07-23T16:22:00Z">
                    <w:rPr/>
                  </w:rPrChange>
                </w:rPr>
                <w:delText>&lt;</w:delText>
              </w:r>
              <w:r w:rsidRPr="001113B7" w:rsidDel="001113B7">
                <w:rPr>
                  <w:rFonts w:ascii="Arial" w:hAnsi="Arial" w:cs="Arial"/>
                  <w:bCs/>
                  <w:i/>
                  <w:sz w:val="20"/>
                  <w:szCs w:val="18"/>
                  <w:highlight w:val="yellow"/>
                  <w:rPrChange w:id="26" w:author="Catherine" w:date="2015-07-23T16:22:00Z">
                    <w:rPr>
                      <w:i/>
                      <w:highlight w:val="yellow"/>
                    </w:rPr>
                  </w:rPrChange>
                </w:rPr>
                <w:delText>input here</w:delText>
              </w:r>
              <w:r w:rsidRPr="001113B7" w:rsidDel="001113B7">
                <w:rPr>
                  <w:rFonts w:ascii="Arial" w:hAnsi="Arial" w:cs="Arial"/>
                  <w:bCs/>
                  <w:sz w:val="20"/>
                  <w:szCs w:val="18"/>
                  <w:rPrChange w:id="27" w:author="Catherine" w:date="2015-07-23T16:22:00Z">
                    <w:rPr/>
                  </w:rPrChange>
                </w:rPr>
                <w:delText>&gt;</w:delText>
              </w:r>
            </w:del>
            <w:ins w:id="28" w:author="Catherine" w:date="2015-07-23T16:19:00Z">
              <w:r w:rsidR="001113B7" w:rsidRPr="001113B7">
                <w:rPr>
                  <w:rFonts w:ascii="Arial" w:hAnsi="Arial" w:cs="Arial"/>
                  <w:bCs/>
                  <w:sz w:val="20"/>
                  <w:szCs w:val="18"/>
                </w:rPr>
                <w:t>D</w:t>
              </w:r>
              <w:r w:rsidR="001113B7" w:rsidRPr="001113B7">
                <w:rPr>
                  <w:rFonts w:ascii="Arial" w:hAnsi="Arial" w:cs="Arial"/>
                  <w:bCs/>
                  <w:sz w:val="20"/>
                  <w:szCs w:val="18"/>
                  <w:rPrChange w:id="29" w:author="Catherine" w:date="2015-07-23T16:22:00Z">
                    <w:rPr/>
                  </w:rPrChange>
                </w:rPr>
                <w:t xml:space="preserve">ata </w:t>
              </w:r>
            </w:ins>
            <w:ins w:id="30" w:author="Catherine" w:date="2015-07-23T16:22:00Z">
              <w:r w:rsidR="001113B7">
                <w:rPr>
                  <w:rFonts w:ascii="Arial" w:hAnsi="Arial" w:cs="Arial"/>
                  <w:bCs/>
                  <w:sz w:val="20"/>
                  <w:szCs w:val="18"/>
                </w:rPr>
                <w:t>repository</w:t>
              </w:r>
            </w:ins>
            <w:ins w:id="31" w:author="Catherine" w:date="2015-07-23T16:19:00Z">
              <w:r w:rsidR="001113B7" w:rsidRPr="001113B7">
                <w:rPr>
                  <w:rFonts w:ascii="Arial" w:hAnsi="Arial" w:cs="Arial"/>
                  <w:bCs/>
                  <w:sz w:val="20"/>
                  <w:szCs w:val="18"/>
                  <w:rPrChange w:id="32" w:author="Catherine" w:date="2015-07-23T16:22:00Z">
                    <w:rPr/>
                  </w:rPrChange>
                </w:rPr>
                <w:t xml:space="preserve"> service</w:t>
              </w:r>
            </w:ins>
            <w:ins w:id="33" w:author="Catherine" w:date="2015-07-23T16:22:00Z">
              <w:r w:rsidR="001113B7">
                <w:rPr>
                  <w:rFonts w:ascii="Arial" w:hAnsi="Arial" w:cs="Arial"/>
                  <w:bCs/>
                  <w:sz w:val="20"/>
                  <w:szCs w:val="18"/>
                </w:rPr>
                <w:t xml:space="preserve"> for researcher community</w:t>
              </w:r>
            </w:ins>
            <w:ins w:id="34" w:author="Catherine" w:date="2015-07-23T16:20:00Z">
              <w:r w:rsidR="001113B7" w:rsidRPr="001113B7">
                <w:rPr>
                  <w:rFonts w:ascii="Arial" w:hAnsi="Arial" w:cs="Arial"/>
                  <w:bCs/>
                  <w:sz w:val="20"/>
                  <w:szCs w:val="18"/>
                  <w:rPrChange w:id="35" w:author="Catherine" w:date="2015-07-23T16:22:00Z">
                    <w:rPr/>
                  </w:rPrChange>
                </w:rPr>
                <w:t>.</w:t>
              </w:r>
            </w:ins>
          </w:p>
          <w:p w14:paraId="3BE259EA" w14:textId="1C332DD0" w:rsidR="00230EDE" w:rsidRPr="001113B7" w:rsidRDefault="001113B7">
            <w:pPr>
              <w:pStyle w:val="ListParagraph"/>
              <w:numPr>
                <w:ilvl w:val="0"/>
                <w:numId w:val="38"/>
              </w:numPr>
              <w:jc w:val="left"/>
              <w:rPr>
                <w:rFonts w:ascii="Arial" w:hAnsi="Arial" w:cs="Arial"/>
                <w:bCs/>
                <w:sz w:val="20"/>
                <w:szCs w:val="18"/>
                <w:rPrChange w:id="36" w:author="Catherine" w:date="2015-07-23T16:22:00Z">
                  <w:rPr/>
                </w:rPrChange>
              </w:rPr>
              <w:pPrChange w:id="37" w:author="Catherine" w:date="2015-07-23T16:22:00Z">
                <w:pPr>
                  <w:jc w:val="left"/>
                </w:pPr>
              </w:pPrChange>
            </w:pPr>
            <w:ins w:id="38" w:author="Catherine" w:date="2015-07-23T16:23:00Z">
              <w:r>
                <w:rPr>
                  <w:rFonts w:ascii="Arial" w:hAnsi="Arial" w:cs="Arial"/>
                  <w:bCs/>
                  <w:sz w:val="20"/>
                  <w:szCs w:val="18"/>
                </w:rPr>
                <w:t xml:space="preserve">Given enough community momentum, </w:t>
              </w:r>
            </w:ins>
            <w:ins w:id="39" w:author="Catherine" w:date="2015-07-23T16:20:00Z">
              <w:r>
                <w:rPr>
                  <w:rFonts w:ascii="Arial" w:hAnsi="Arial" w:cs="Arial"/>
                  <w:bCs/>
                  <w:sz w:val="20"/>
                  <w:szCs w:val="18"/>
                </w:rPr>
                <w:t>a</w:t>
              </w:r>
              <w:r w:rsidRPr="001113B7">
                <w:rPr>
                  <w:rFonts w:ascii="Arial" w:hAnsi="Arial" w:cs="Arial"/>
                  <w:bCs/>
                  <w:sz w:val="20"/>
                  <w:szCs w:val="18"/>
                  <w:rPrChange w:id="40" w:author="Catherine" w:date="2015-07-23T16:22:00Z">
                    <w:rPr/>
                  </w:rPrChange>
                </w:rPr>
                <w:t xml:space="preserve">s the copyright holder of the software, we could license the image service to imaging equipment companies to allow </w:t>
              </w:r>
              <w:r w:rsidRPr="002C1521">
                <w:rPr>
                  <w:rFonts w:ascii="Arial" w:hAnsi="Arial" w:cs="Arial"/>
                  <w:bCs/>
                  <w:sz w:val="20"/>
                  <w:szCs w:val="18"/>
                </w:rPr>
                <w:t>inter-operability.</w:t>
              </w:r>
            </w:ins>
          </w:p>
          <w:p w14:paraId="07D2B967" w14:textId="116420C4" w:rsidR="00C212FA" w:rsidRPr="00190871" w:rsidRDefault="00C212FA" w:rsidP="000070DC">
            <w:pPr>
              <w:jc w:val="left"/>
              <w:rPr>
                <w:rFonts w:cs="Times New Roman"/>
                <w:sz w:val="20"/>
                <w:szCs w:val="20"/>
              </w:rPr>
            </w:pPr>
          </w:p>
        </w:tc>
      </w:tr>
    </w:tbl>
    <w:p w14:paraId="6796DCD0" w14:textId="4E0106B9" w:rsidR="008D35A3" w:rsidRDefault="001C4AFE" w:rsidP="00F8262F">
      <w:pPr>
        <w:keepLines w:val="0"/>
        <w:widowControl/>
        <w:suppressAutoHyphens w:val="0"/>
        <w:spacing w:before="240" w:after="120"/>
        <w:jc w:val="left"/>
        <w:rPr>
          <w:rFonts w:cs="Times New Roman"/>
          <w:b/>
        </w:rPr>
      </w:pPr>
      <w:r w:rsidRPr="00FE4EB6">
        <w:rPr>
          <w:rFonts w:cs="Times New Roman"/>
          <w:b/>
        </w:rPr>
        <w:t>A</w:t>
      </w:r>
      <w:r w:rsidR="008D35A3" w:rsidRPr="00FE4EB6">
        <w:rPr>
          <w:rFonts w:cs="Times New Roman"/>
          <w:b/>
        </w:rPr>
        <w:t xml:space="preserve">.1.3 </w:t>
      </w:r>
      <w:r w:rsidR="008D35A3" w:rsidRPr="00FE4EB6">
        <w:rPr>
          <w:rFonts w:cs="Times New Roman"/>
          <w:b/>
        </w:rPr>
        <w:tab/>
        <w:t>Case Study</w:t>
      </w:r>
    </w:p>
    <w:p w14:paraId="10A2D308" w14:textId="50DC732D" w:rsidR="00197143" w:rsidRPr="00197143" w:rsidRDefault="00197143" w:rsidP="00197143">
      <w:pPr>
        <w:keepLines w:val="0"/>
        <w:widowControl/>
        <w:suppressAutoHyphens w:val="0"/>
        <w:spacing w:before="240" w:after="120"/>
        <w:rPr>
          <w:rFonts w:cs="Times New Roman"/>
          <w:b/>
          <w:i/>
          <w:color w:val="FF0000"/>
        </w:rPr>
      </w:pPr>
      <w:r w:rsidRPr="00197143">
        <w:rPr>
          <w:i/>
          <w:color w:val="FF0000"/>
        </w:rPr>
        <w:t xml:space="preserve">A </w:t>
      </w:r>
      <w:r w:rsidRPr="00197143">
        <w:rPr>
          <w:b/>
          <w:i/>
          <w:color w:val="FF0000"/>
        </w:rPr>
        <w:t>Case Study</w:t>
      </w:r>
      <w:r w:rsidRPr="00197143">
        <w:rPr>
          <w:i/>
          <w:color w:val="FF0000"/>
        </w:rPr>
        <w:t xml:space="preserve"> is an implementation of a research method involving an up-close, in-depth, and detailed examination of a subject of study (the case), as well as its related contextual conditions. The Case Study will be based on a set of </w:t>
      </w:r>
      <w:r w:rsidRPr="00197143">
        <w:rPr>
          <w:b/>
          <w:i/>
          <w:color w:val="FF0000"/>
        </w:rPr>
        <w:t>User Stories</w:t>
      </w:r>
      <w:r w:rsidRPr="00197143">
        <w:rPr>
          <w:i/>
          <w:color w:val="FF0000"/>
        </w:rPr>
        <w:t xml:space="preserve">, i.e. how the researcher describes the steps to solve each part of the problem addressed. </w:t>
      </w:r>
      <w:r w:rsidRPr="00197143">
        <w:rPr>
          <w:b/>
          <w:i/>
          <w:color w:val="FF0000"/>
          <w:kern w:val="32"/>
        </w:rPr>
        <w:t>In practice, the selection of the use stories shall be representative reflecting both of the research challenge and complexity, and of the possible solutions offered by the Open Data Platform</w:t>
      </w:r>
      <w:r w:rsidRPr="00197143">
        <w:rPr>
          <w:i/>
          <w:color w:val="FF0000"/>
          <w:kern w:val="32"/>
        </w:rPr>
        <w:t xml:space="preserve">. </w:t>
      </w:r>
      <w:r w:rsidRPr="00197143">
        <w:rPr>
          <w:b/>
          <w:i/>
          <w:color w:val="FF0000"/>
        </w:rPr>
        <w:t>User Stories</w:t>
      </w:r>
      <w:r w:rsidRPr="00197143">
        <w:rPr>
          <w:i/>
          <w:color w:val="FF0000"/>
        </w:rPr>
        <w:t xml:space="preserve"> are the starting point of </w:t>
      </w:r>
      <w:r w:rsidRPr="00197143">
        <w:rPr>
          <w:b/>
          <w:i/>
          <w:color w:val="FF0000"/>
        </w:rPr>
        <w:t>Use Cases</w:t>
      </w:r>
      <w:r w:rsidRPr="00197143">
        <w:rPr>
          <w:i/>
          <w:color w:val="FF0000"/>
        </w:rPr>
        <w:t xml:space="preserve">, where they are transformed into a description using software engineering terms (like the actors, scenario, preconditions, etc. </w:t>
      </w:r>
      <w:r w:rsidRPr="00197143">
        <w:rPr>
          <w:b/>
          <w:i/>
          <w:color w:val="FF0000"/>
        </w:rPr>
        <w:t>Use Cases</w:t>
      </w:r>
      <w:r w:rsidRPr="00197143">
        <w:rPr>
          <w:i/>
          <w:color w:val="FF0000"/>
        </w:rPr>
        <w:t xml:space="preserve"> are useful to capture the requirements that will be handled by the technology provider, and can be tracked, e.g., by a Backlog system from an </w:t>
      </w:r>
      <w:proofErr w:type="spellStart"/>
      <w:r w:rsidRPr="00197143">
        <w:rPr>
          <w:i/>
          <w:color w:val="FF0000"/>
        </w:rPr>
        <w:t>OpenProject</w:t>
      </w:r>
      <w:proofErr w:type="spellEnd"/>
      <w:r w:rsidRPr="00197143">
        <w:rPr>
          <w:i/>
          <w:color w:val="FF0000"/>
        </w:rPr>
        <w:t xml:space="preserve"> tool</w:t>
      </w:r>
      <w:r w:rsidRPr="00197143">
        <w:rPr>
          <w:rStyle w:val="FootnoteReference"/>
          <w:i/>
          <w:color w:val="FF0000"/>
        </w:rPr>
        <w:footnoteReference w:id="1"/>
      </w:r>
      <w:r w:rsidRPr="00197143">
        <w:rPr>
          <w:i/>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8D35A3" w:rsidRPr="00F309E7" w14:paraId="5F576FD3" w14:textId="77777777" w:rsidTr="006A561A">
        <w:tc>
          <w:tcPr>
            <w:tcW w:w="9286" w:type="dxa"/>
            <w:shd w:val="clear" w:color="auto" w:fill="auto"/>
          </w:tcPr>
          <w:p w14:paraId="21A202F0" w14:textId="10CB9FC6" w:rsidR="008D35A3" w:rsidRPr="00F309E7" w:rsidRDefault="008D35A3" w:rsidP="00C37276">
            <w:pPr>
              <w:rPr>
                <w:rFonts w:cs="Times New Roman"/>
                <w:i/>
                <w:sz w:val="20"/>
              </w:rPr>
            </w:pPr>
            <w:r w:rsidRPr="00F309E7">
              <w:rPr>
                <w:rFonts w:cs="Times New Roman"/>
                <w:b/>
                <w:i/>
                <w:sz w:val="20"/>
              </w:rPr>
              <w:t>User Stor</w:t>
            </w:r>
            <w:r w:rsidR="00C37276">
              <w:rPr>
                <w:rFonts w:cs="Times New Roman"/>
                <w:b/>
                <w:i/>
                <w:sz w:val="20"/>
              </w:rPr>
              <w:t>ies</w:t>
            </w:r>
            <w:r w:rsidRPr="00F309E7">
              <w:rPr>
                <w:rFonts w:cs="Times New Roman"/>
                <w:b/>
                <w:i/>
                <w:sz w:val="20"/>
              </w:rPr>
              <w:t xml:space="preserve"> </w:t>
            </w:r>
            <w:r w:rsidR="00197143">
              <w:rPr>
                <w:rFonts w:cs="Times New Roman"/>
                <w:b/>
                <w:i/>
                <w:sz w:val="20"/>
              </w:rPr>
              <w:t>(</w:t>
            </w:r>
            <w:r w:rsidR="00197143" w:rsidRPr="00F309E7">
              <w:rPr>
                <w:rFonts w:cs="Times New Roman"/>
                <w:i/>
                <w:sz w:val="20"/>
              </w:rPr>
              <w:t xml:space="preserve">Please describe </w:t>
            </w:r>
            <w:r w:rsidR="00197143">
              <w:rPr>
                <w:rFonts w:cs="Times New Roman"/>
                <w:i/>
                <w:sz w:val="20"/>
              </w:rPr>
              <w:t xml:space="preserve">use stories, selecting those only related to the Open data platform technology, </w:t>
            </w:r>
            <w:r w:rsidR="00C37276">
              <w:rPr>
                <w:rFonts w:cs="Times New Roman"/>
                <w:i/>
                <w:sz w:val="20"/>
              </w:rPr>
              <w:t>describe</w:t>
            </w:r>
            <w:r w:rsidR="00C37276" w:rsidRPr="00F309E7">
              <w:rPr>
                <w:rFonts w:cs="Times New Roman"/>
                <w:i/>
                <w:sz w:val="20"/>
              </w:rPr>
              <w:t xml:space="preserve"> who</w:t>
            </w:r>
            <w:r w:rsidR="00C37276">
              <w:rPr>
                <w:rFonts w:cs="Times New Roman"/>
                <w:i/>
                <w:sz w:val="20"/>
              </w:rPr>
              <w:t xml:space="preserve"> </w:t>
            </w:r>
            <w:r w:rsidR="00C37276" w:rsidRPr="00F309E7">
              <w:rPr>
                <w:rFonts w:cs="Times New Roman"/>
                <w:i/>
                <w:sz w:val="20"/>
              </w:rPr>
              <w:t>(actor) wants to do what</w:t>
            </w:r>
            <w:r w:rsidR="00C37276">
              <w:rPr>
                <w:rFonts w:cs="Times New Roman"/>
                <w:i/>
                <w:sz w:val="20"/>
              </w:rPr>
              <w:t>,</w:t>
            </w:r>
            <w:r w:rsidR="00C37276" w:rsidRPr="00F309E7">
              <w:rPr>
                <w:rFonts w:cs="Times New Roman"/>
                <w:i/>
                <w:sz w:val="20"/>
              </w:rPr>
              <w:t xml:space="preserve"> need what services/functions and handle what information objects (data, metadata, signals etc.</w:t>
            </w:r>
            <w:r w:rsidR="00C37276">
              <w:rPr>
                <w:rFonts w:cs="Times New Roman"/>
                <w:i/>
                <w:sz w:val="20"/>
              </w:rPr>
              <w:t xml:space="preserve">, indicate </w:t>
            </w:r>
            <w:r w:rsidR="00C37276" w:rsidRPr="00F309E7">
              <w:rPr>
                <w:rFonts w:cs="Times New Roman"/>
                <w:i/>
                <w:sz w:val="20"/>
              </w:rPr>
              <w:t>related community policies and constraints, e.g. on data publication, access, preservations, etc.)</w:t>
            </w:r>
          </w:p>
        </w:tc>
      </w:tr>
      <w:tr w:rsidR="008D35A3" w:rsidRPr="00F309E7" w14:paraId="648BD3DC" w14:textId="77777777" w:rsidTr="00A00BFF">
        <w:trPr>
          <w:trHeight w:val="1135"/>
        </w:trPr>
        <w:tc>
          <w:tcPr>
            <w:tcW w:w="9286" w:type="dxa"/>
            <w:shd w:val="clear" w:color="auto" w:fill="auto"/>
          </w:tcPr>
          <w:p w14:paraId="5B3EAFF5"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UC1: Brain Scan Creation</w:t>
            </w:r>
          </w:p>
          <w:p w14:paraId="0EF14065"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Actors</w:t>
            </w:r>
            <w:r w:rsidRPr="00B57BC8">
              <w:rPr>
                <w:rFonts w:ascii="Arial" w:hAnsi="Arial" w:cs="Arial"/>
                <w:color w:val="000000"/>
                <w:sz w:val="20"/>
                <w:szCs w:val="20"/>
              </w:rPr>
              <w:t xml:space="preserve">: </w:t>
            </w:r>
          </w:p>
          <w:p w14:paraId="584015DE"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b/>
                <w:bCs/>
                <w:color w:val="000000"/>
                <w:sz w:val="20"/>
                <w:szCs w:val="20"/>
              </w:rPr>
              <w:t>Brain Researcher</w:t>
            </w:r>
            <w:r w:rsidRPr="00B57BC8">
              <w:rPr>
                <w:rFonts w:ascii="Arial" w:hAnsi="Arial" w:cs="Arial"/>
                <w:color w:val="000000"/>
                <w:sz w:val="20"/>
                <w:szCs w:val="20"/>
              </w:rPr>
              <w:t xml:space="preserve"> working in a group/project performing brain scans. They work for brain research facilities around the world.</w:t>
            </w:r>
          </w:p>
          <w:p w14:paraId="187F0C13" w14:textId="413B6344" w:rsidR="00B57BC8" w:rsidRPr="00B57BC8" w:rsidRDefault="00B57BC8" w:rsidP="00B57BC8">
            <w:pPr>
              <w:pStyle w:val="NormalWeb"/>
              <w:spacing w:before="0" w:after="0"/>
              <w:ind w:firstLine="720"/>
              <w:rPr>
                <w:rFonts w:ascii="Arial" w:hAnsi="Arial" w:cs="Arial"/>
                <w:sz w:val="20"/>
                <w:szCs w:val="20"/>
              </w:rPr>
            </w:pPr>
            <w:r w:rsidRPr="00B57BC8">
              <w:rPr>
                <w:rFonts w:ascii="Arial" w:hAnsi="Arial" w:cs="Arial"/>
                <w:b/>
                <w:bCs/>
                <w:color w:val="000000"/>
                <w:sz w:val="20"/>
                <w:szCs w:val="20"/>
              </w:rPr>
              <w:t>Data Manager</w:t>
            </w:r>
            <w:r w:rsidRPr="00B57BC8">
              <w:rPr>
                <w:rFonts w:ascii="Arial" w:hAnsi="Arial" w:cs="Arial"/>
                <w:color w:val="000000"/>
                <w:sz w:val="20"/>
                <w:szCs w:val="20"/>
              </w:rPr>
              <w:t xml:space="preserve"> working at Active Repository </w:t>
            </w:r>
            <w:proofErr w:type="spellStart"/>
            <w:r w:rsidRPr="00B57BC8">
              <w:rPr>
                <w:rFonts w:ascii="Arial" w:hAnsi="Arial" w:cs="Arial"/>
                <w:color w:val="000000"/>
                <w:sz w:val="20"/>
                <w:szCs w:val="20"/>
              </w:rPr>
              <w:t>Center</w:t>
            </w:r>
            <w:proofErr w:type="spellEnd"/>
            <w:r w:rsidRPr="00B57BC8">
              <w:rPr>
                <w:rFonts w:ascii="Arial" w:hAnsi="Arial" w:cs="Arial"/>
                <w:color w:val="000000"/>
                <w:sz w:val="20"/>
                <w:szCs w:val="20"/>
              </w:rPr>
              <w:t>, responsible for maintaining data.</w:t>
            </w:r>
          </w:p>
          <w:p w14:paraId="5CFF01A1"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 xml:space="preserve">Action: </w:t>
            </w:r>
          </w:p>
          <w:p w14:paraId="3DEE5754"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xml:space="preserve">A Scientist is creating a brain scan, which is stored in a form of files. Then the files should be transferred to one of Active Repository </w:t>
            </w:r>
            <w:proofErr w:type="spellStart"/>
            <w:r w:rsidRPr="00B57BC8">
              <w:rPr>
                <w:rFonts w:ascii="Arial" w:hAnsi="Arial" w:cs="Arial"/>
                <w:color w:val="000000"/>
                <w:sz w:val="20"/>
                <w:szCs w:val="20"/>
              </w:rPr>
              <w:t>Centers</w:t>
            </w:r>
            <w:proofErr w:type="spellEnd"/>
            <w:r w:rsidRPr="00B57BC8">
              <w:rPr>
                <w:rFonts w:ascii="Arial" w:hAnsi="Arial" w:cs="Arial"/>
                <w:color w:val="000000"/>
                <w:sz w:val="20"/>
                <w:szCs w:val="20"/>
              </w:rPr>
              <w:t xml:space="preserve"> and register as well in the central metadata repository.  Some metadata are included in the file but most of them are stored in JSON and XML file. The metadata are important for finding the right scan in the global metadata repository.  Current metadata of scans are: resolution, species, size of the file, number, etc. </w:t>
            </w:r>
          </w:p>
          <w:p w14:paraId="7B99032F" w14:textId="77777777" w:rsidR="00B57BC8" w:rsidRPr="00B57BC8" w:rsidRDefault="00B57BC8" w:rsidP="00B57BC8">
            <w:pPr>
              <w:rPr>
                <w:rFonts w:ascii="Arial" w:hAnsi="Arial" w:cs="Arial"/>
                <w:sz w:val="20"/>
                <w:szCs w:val="20"/>
              </w:rPr>
            </w:pPr>
          </w:p>
          <w:p w14:paraId="2A4A9051" w14:textId="1E5C055E"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xml:space="preserve">Scans are stored in a form of: series of </w:t>
            </w:r>
            <w:proofErr w:type="spellStart"/>
            <w:r w:rsidRPr="00B57BC8">
              <w:rPr>
                <w:rFonts w:ascii="Arial" w:hAnsi="Arial" w:cs="Arial"/>
                <w:color w:val="000000"/>
                <w:sz w:val="20"/>
                <w:szCs w:val="20"/>
              </w:rPr>
              <w:t>bitmaps</w:t>
            </w:r>
            <w:proofErr w:type="gramStart"/>
            <w:r w:rsidRPr="00B57BC8">
              <w:rPr>
                <w:rFonts w:ascii="Arial" w:hAnsi="Arial" w:cs="Arial"/>
                <w:color w:val="000000"/>
                <w:sz w:val="20"/>
                <w:szCs w:val="20"/>
              </w:rPr>
              <w:t>,VTK</w:t>
            </w:r>
            <w:proofErr w:type="spellEnd"/>
            <w:proofErr w:type="gramEnd"/>
            <w:r w:rsidRPr="00B57BC8">
              <w:rPr>
                <w:rFonts w:ascii="Arial" w:hAnsi="Arial" w:cs="Arial"/>
                <w:color w:val="000000"/>
                <w:sz w:val="20"/>
                <w:szCs w:val="20"/>
              </w:rPr>
              <w:t xml:space="preserve"> (for 3d rendering),  HDF5, TIFF/JPEG at </w:t>
            </w:r>
            <w:proofErr w:type="spellStart"/>
            <w:r w:rsidRPr="00B57BC8">
              <w:rPr>
                <w:rFonts w:ascii="Arial" w:hAnsi="Arial" w:cs="Arial"/>
                <w:color w:val="000000"/>
                <w:sz w:val="20"/>
                <w:szCs w:val="20"/>
              </w:rPr>
              <w:t>origin,convert</w:t>
            </w:r>
            <w:proofErr w:type="spellEnd"/>
            <w:r w:rsidRPr="00B57BC8">
              <w:rPr>
                <w:rFonts w:ascii="Arial" w:hAnsi="Arial" w:cs="Arial"/>
                <w:color w:val="000000"/>
                <w:sz w:val="20"/>
                <w:szCs w:val="20"/>
              </w:rPr>
              <w:t xml:space="preserve"> to HDF5 From the data structure point of view a single scan is either file or a directory of files.  For the purpose of processing the scans are converted into HDF5 file and then are transferred to Active Repository </w:t>
            </w:r>
            <w:proofErr w:type="spellStart"/>
            <w:r w:rsidRPr="00B57BC8">
              <w:rPr>
                <w:rFonts w:ascii="Arial" w:hAnsi="Arial" w:cs="Arial"/>
                <w:color w:val="000000"/>
                <w:sz w:val="20"/>
                <w:szCs w:val="20"/>
              </w:rPr>
              <w:t>Centers</w:t>
            </w:r>
            <w:proofErr w:type="spellEnd"/>
            <w:r w:rsidRPr="00B57BC8">
              <w:rPr>
                <w:rFonts w:ascii="Arial" w:hAnsi="Arial" w:cs="Arial"/>
                <w:color w:val="000000"/>
                <w:sz w:val="20"/>
                <w:szCs w:val="20"/>
              </w:rPr>
              <w:t xml:space="preserve"> and then registered in Metadata Brain </w:t>
            </w:r>
            <w:proofErr w:type="spellStart"/>
            <w:r w:rsidRPr="00B57BC8">
              <w:rPr>
                <w:rFonts w:ascii="Arial" w:hAnsi="Arial" w:cs="Arial"/>
                <w:color w:val="000000"/>
                <w:sz w:val="20"/>
                <w:szCs w:val="20"/>
              </w:rPr>
              <w:t>Center</w:t>
            </w:r>
            <w:proofErr w:type="spellEnd"/>
            <w:r w:rsidRPr="00B57BC8">
              <w:rPr>
                <w:rFonts w:ascii="Arial" w:hAnsi="Arial" w:cs="Arial"/>
                <w:color w:val="000000"/>
                <w:sz w:val="20"/>
                <w:szCs w:val="20"/>
              </w:rPr>
              <w:t xml:space="preserve">. </w:t>
            </w:r>
          </w:p>
          <w:p w14:paraId="098F4626"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 xml:space="preserve">Current Solution: </w:t>
            </w:r>
            <w:r w:rsidRPr="00B57BC8">
              <w:rPr>
                <w:rFonts w:ascii="Arial" w:hAnsi="Arial" w:cs="Arial"/>
                <w:color w:val="000000"/>
                <w:sz w:val="20"/>
                <w:szCs w:val="20"/>
              </w:rPr>
              <w:t> </w:t>
            </w:r>
          </w:p>
          <w:p w14:paraId="30FE1FA7" w14:textId="4B469C92"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xml:space="preserve">The images are transferred manually to Active Repository </w:t>
            </w:r>
            <w:proofErr w:type="spellStart"/>
            <w:r w:rsidRPr="00B57BC8">
              <w:rPr>
                <w:rFonts w:ascii="Arial" w:hAnsi="Arial" w:cs="Arial"/>
                <w:color w:val="000000"/>
                <w:sz w:val="20"/>
                <w:szCs w:val="20"/>
              </w:rPr>
              <w:t>Centers</w:t>
            </w:r>
            <w:proofErr w:type="spellEnd"/>
            <w:r w:rsidRPr="00B57BC8">
              <w:rPr>
                <w:rFonts w:ascii="Arial" w:hAnsi="Arial" w:cs="Arial"/>
                <w:color w:val="000000"/>
                <w:sz w:val="20"/>
                <w:szCs w:val="20"/>
              </w:rPr>
              <w:t xml:space="preserve"> where they will </w:t>
            </w:r>
            <w:proofErr w:type="gramStart"/>
            <w:r w:rsidRPr="00B57BC8">
              <w:rPr>
                <w:rFonts w:ascii="Arial" w:hAnsi="Arial" w:cs="Arial"/>
                <w:color w:val="000000"/>
                <w:sz w:val="20"/>
                <w:szCs w:val="20"/>
              </w:rPr>
              <w:t>be  processed</w:t>
            </w:r>
            <w:proofErr w:type="gramEnd"/>
            <w:r w:rsidRPr="00B57BC8">
              <w:rPr>
                <w:rFonts w:ascii="Arial" w:hAnsi="Arial" w:cs="Arial"/>
                <w:color w:val="000000"/>
                <w:sz w:val="20"/>
                <w:szCs w:val="20"/>
              </w:rPr>
              <w:t xml:space="preserve"> later. In many cases FTP protocol is involved. Brain Researchers upload the scans to ftp server.  In other cases Brain Researchers give access to the data on their own FTP servers to be downloaded by Data Manager, or in some worst case of the largest data sets scenarios Brain Researches send hard drives with data to be uploaded. </w:t>
            </w:r>
          </w:p>
          <w:p w14:paraId="20111AAB"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 xml:space="preserve">Problems to be solved related to UC1: </w:t>
            </w:r>
          </w:p>
          <w:p w14:paraId="4B38D329" w14:textId="77777777" w:rsidR="00B57BC8" w:rsidRPr="00B57BC8" w:rsidRDefault="00B57BC8" w:rsidP="00B57BC8">
            <w:pPr>
              <w:pStyle w:val="NormalWeb"/>
              <w:keepLines w:val="0"/>
              <w:widowControl/>
              <w:numPr>
                <w:ilvl w:val="0"/>
                <w:numId w:val="22"/>
              </w:numPr>
              <w:spacing w:before="0" w:after="0"/>
              <w:textAlignment w:val="baseline"/>
              <w:rPr>
                <w:rFonts w:ascii="Arial" w:hAnsi="Arial" w:cs="Arial"/>
                <w:color w:val="000000"/>
                <w:sz w:val="20"/>
                <w:szCs w:val="20"/>
              </w:rPr>
            </w:pPr>
            <w:r w:rsidRPr="00B57BC8">
              <w:rPr>
                <w:rFonts w:ascii="Arial" w:hAnsi="Arial" w:cs="Arial"/>
                <w:color w:val="000000"/>
                <w:sz w:val="20"/>
                <w:szCs w:val="20"/>
              </w:rPr>
              <w:t xml:space="preserve">Data flow from Brain Research Facilities to Active Repository </w:t>
            </w:r>
            <w:proofErr w:type="spellStart"/>
            <w:r w:rsidRPr="00B57BC8">
              <w:rPr>
                <w:rFonts w:ascii="Arial" w:hAnsi="Arial" w:cs="Arial"/>
                <w:color w:val="000000"/>
                <w:sz w:val="20"/>
                <w:szCs w:val="20"/>
              </w:rPr>
              <w:t>Centers</w:t>
            </w:r>
            <w:proofErr w:type="spellEnd"/>
            <w:r w:rsidRPr="00B57BC8">
              <w:rPr>
                <w:rFonts w:ascii="Arial" w:hAnsi="Arial" w:cs="Arial"/>
                <w:color w:val="000000"/>
                <w:sz w:val="20"/>
                <w:szCs w:val="20"/>
              </w:rPr>
              <w:t xml:space="preserve">. </w:t>
            </w:r>
          </w:p>
          <w:p w14:paraId="5E0998D8" w14:textId="77777777" w:rsidR="00B57BC8" w:rsidRPr="00B57BC8" w:rsidRDefault="00B57BC8" w:rsidP="00B57BC8">
            <w:pPr>
              <w:pStyle w:val="NormalWeb"/>
              <w:keepLines w:val="0"/>
              <w:widowControl/>
              <w:numPr>
                <w:ilvl w:val="0"/>
                <w:numId w:val="22"/>
              </w:numPr>
              <w:spacing w:before="0" w:after="0"/>
              <w:textAlignment w:val="baseline"/>
              <w:rPr>
                <w:rFonts w:ascii="Arial" w:hAnsi="Arial" w:cs="Arial"/>
                <w:color w:val="000000"/>
                <w:sz w:val="20"/>
                <w:szCs w:val="20"/>
              </w:rPr>
            </w:pPr>
            <w:r w:rsidRPr="00B57BC8">
              <w:rPr>
                <w:rFonts w:ascii="Arial" w:hAnsi="Arial" w:cs="Arial"/>
                <w:color w:val="000000"/>
                <w:sz w:val="20"/>
                <w:szCs w:val="20"/>
              </w:rPr>
              <w:t xml:space="preserve">Selection of Active Repository </w:t>
            </w:r>
            <w:proofErr w:type="spellStart"/>
            <w:r w:rsidRPr="00B57BC8">
              <w:rPr>
                <w:rFonts w:ascii="Arial" w:hAnsi="Arial" w:cs="Arial"/>
                <w:color w:val="000000"/>
                <w:sz w:val="20"/>
                <w:szCs w:val="20"/>
              </w:rPr>
              <w:t>Centers</w:t>
            </w:r>
            <w:proofErr w:type="spellEnd"/>
            <w:r w:rsidRPr="00B57BC8">
              <w:rPr>
                <w:rFonts w:ascii="Arial" w:hAnsi="Arial" w:cs="Arial"/>
                <w:color w:val="000000"/>
                <w:sz w:val="20"/>
                <w:szCs w:val="20"/>
              </w:rPr>
              <w:t xml:space="preserve"> to which </w:t>
            </w:r>
            <w:proofErr w:type="spellStart"/>
            <w:r w:rsidRPr="00B57BC8">
              <w:rPr>
                <w:rFonts w:ascii="Arial" w:hAnsi="Arial" w:cs="Arial"/>
                <w:color w:val="000000"/>
                <w:sz w:val="20"/>
                <w:szCs w:val="20"/>
              </w:rPr>
              <w:t>center</w:t>
            </w:r>
            <w:proofErr w:type="spellEnd"/>
            <w:r w:rsidRPr="00B57BC8">
              <w:rPr>
                <w:rFonts w:ascii="Arial" w:hAnsi="Arial" w:cs="Arial"/>
                <w:color w:val="000000"/>
                <w:sz w:val="20"/>
                <w:szCs w:val="20"/>
              </w:rPr>
              <w:t xml:space="preserve"> the scan should be delivered. There is plan to build multiple processing </w:t>
            </w:r>
            <w:proofErr w:type="spellStart"/>
            <w:r w:rsidRPr="00B57BC8">
              <w:rPr>
                <w:rFonts w:ascii="Arial" w:hAnsi="Arial" w:cs="Arial"/>
                <w:color w:val="000000"/>
                <w:sz w:val="20"/>
                <w:szCs w:val="20"/>
              </w:rPr>
              <w:t>centers</w:t>
            </w:r>
            <w:proofErr w:type="spellEnd"/>
            <w:r w:rsidRPr="00B57BC8">
              <w:rPr>
                <w:rFonts w:ascii="Arial" w:hAnsi="Arial" w:cs="Arial"/>
                <w:color w:val="000000"/>
                <w:sz w:val="20"/>
                <w:szCs w:val="20"/>
              </w:rPr>
              <w:t xml:space="preserve"> in the world, ideally one per country or more. </w:t>
            </w:r>
          </w:p>
          <w:p w14:paraId="31398537" w14:textId="77777777" w:rsidR="00B57BC8" w:rsidRPr="00B57BC8" w:rsidRDefault="00B57BC8" w:rsidP="00B57BC8">
            <w:pPr>
              <w:pStyle w:val="NormalWeb"/>
              <w:keepLines w:val="0"/>
              <w:widowControl/>
              <w:numPr>
                <w:ilvl w:val="0"/>
                <w:numId w:val="22"/>
              </w:numPr>
              <w:spacing w:before="0" w:after="0"/>
              <w:textAlignment w:val="baseline"/>
              <w:rPr>
                <w:rFonts w:ascii="Arial" w:hAnsi="Arial" w:cs="Arial"/>
                <w:color w:val="000000"/>
                <w:sz w:val="20"/>
                <w:szCs w:val="20"/>
              </w:rPr>
            </w:pPr>
            <w:r w:rsidRPr="00B57BC8">
              <w:rPr>
                <w:rFonts w:ascii="Arial" w:hAnsi="Arial" w:cs="Arial"/>
                <w:color w:val="000000"/>
                <w:sz w:val="20"/>
                <w:szCs w:val="20"/>
              </w:rPr>
              <w:t>Capacity management, how to maintain grants for storage for different groups of scientists.</w:t>
            </w:r>
          </w:p>
          <w:p w14:paraId="06B8544B" w14:textId="77777777" w:rsidR="00B57BC8" w:rsidRPr="00B57BC8" w:rsidRDefault="00B57BC8" w:rsidP="00B57BC8">
            <w:pPr>
              <w:pStyle w:val="NormalWeb"/>
              <w:keepLines w:val="0"/>
              <w:widowControl/>
              <w:numPr>
                <w:ilvl w:val="0"/>
                <w:numId w:val="22"/>
              </w:numPr>
              <w:spacing w:before="0" w:after="0"/>
              <w:textAlignment w:val="baseline"/>
              <w:rPr>
                <w:rFonts w:ascii="Arial" w:hAnsi="Arial" w:cs="Arial"/>
                <w:color w:val="000000"/>
                <w:sz w:val="20"/>
                <w:szCs w:val="20"/>
              </w:rPr>
            </w:pPr>
            <w:r w:rsidRPr="00B57BC8">
              <w:rPr>
                <w:rFonts w:ascii="Arial" w:hAnsi="Arial" w:cs="Arial"/>
                <w:color w:val="000000"/>
                <w:sz w:val="20"/>
                <w:szCs w:val="20"/>
              </w:rPr>
              <w:t xml:space="preserve">How to replicate data between Active Repository </w:t>
            </w:r>
            <w:proofErr w:type="spellStart"/>
            <w:r w:rsidRPr="00B57BC8">
              <w:rPr>
                <w:rFonts w:ascii="Arial" w:hAnsi="Arial" w:cs="Arial"/>
                <w:color w:val="000000"/>
                <w:sz w:val="20"/>
                <w:szCs w:val="20"/>
              </w:rPr>
              <w:t>Centers</w:t>
            </w:r>
            <w:proofErr w:type="spellEnd"/>
            <w:proofErr w:type="gramStart"/>
            <w:r w:rsidRPr="00B57BC8">
              <w:rPr>
                <w:rFonts w:ascii="Arial" w:hAnsi="Arial" w:cs="Arial"/>
                <w:color w:val="000000"/>
                <w:sz w:val="20"/>
                <w:szCs w:val="20"/>
              </w:rPr>
              <w:t>.-</w:t>
            </w:r>
            <w:proofErr w:type="gramEnd"/>
            <w:r w:rsidRPr="00B57BC8">
              <w:rPr>
                <w:rFonts w:ascii="Arial" w:hAnsi="Arial" w:cs="Arial"/>
                <w:color w:val="000000"/>
                <w:sz w:val="20"/>
                <w:szCs w:val="20"/>
              </w:rPr>
              <w:t xml:space="preserve">-&gt; replication is needed when latency is too high </w:t>
            </w:r>
            <w:proofErr w:type="spellStart"/>
            <w:r w:rsidRPr="00B57BC8">
              <w:rPr>
                <w:rFonts w:ascii="Arial" w:hAnsi="Arial" w:cs="Arial"/>
                <w:color w:val="000000"/>
                <w:sz w:val="20"/>
                <w:szCs w:val="20"/>
              </w:rPr>
              <w:t>eg</w:t>
            </w:r>
            <w:proofErr w:type="spellEnd"/>
            <w:r w:rsidRPr="00B57BC8">
              <w:rPr>
                <w:rFonts w:ascii="Arial" w:hAnsi="Arial" w:cs="Arial"/>
                <w:color w:val="000000"/>
                <w:sz w:val="20"/>
                <w:szCs w:val="20"/>
              </w:rPr>
              <w:t>. China or in some cases west coast in the US</w:t>
            </w:r>
          </w:p>
          <w:p w14:paraId="68867565" w14:textId="77777777" w:rsidR="00B57BC8" w:rsidRPr="00B57BC8" w:rsidRDefault="00B57BC8" w:rsidP="00B57BC8">
            <w:pPr>
              <w:pStyle w:val="NormalWeb"/>
              <w:spacing w:before="0" w:after="0"/>
              <w:rPr>
                <w:rFonts w:ascii="Arial" w:hAnsi="Arial" w:cs="Arial"/>
                <w:sz w:val="20"/>
                <w:szCs w:val="20"/>
              </w:rPr>
            </w:pPr>
            <w:r w:rsidRPr="00B57BC8">
              <w:rPr>
                <w:rStyle w:val="apple-tab-span"/>
                <w:rFonts w:ascii="Arial" w:eastAsia="Verdana" w:hAnsi="Arial" w:cs="Arial"/>
                <w:sz w:val="20"/>
                <w:szCs w:val="20"/>
              </w:rPr>
              <w:tab/>
            </w:r>
            <w:proofErr w:type="gramStart"/>
            <w:r w:rsidRPr="00B57BC8">
              <w:rPr>
                <w:rFonts w:ascii="Arial" w:hAnsi="Arial" w:cs="Arial"/>
                <w:color w:val="000000"/>
                <w:sz w:val="20"/>
                <w:szCs w:val="20"/>
              </w:rPr>
              <w:t>when</w:t>
            </w:r>
            <w:proofErr w:type="gramEnd"/>
            <w:r w:rsidRPr="00B57BC8">
              <w:rPr>
                <w:rFonts w:ascii="Arial" w:hAnsi="Arial" w:cs="Arial"/>
                <w:color w:val="000000"/>
                <w:sz w:val="20"/>
                <w:szCs w:val="20"/>
              </w:rPr>
              <w:t xml:space="preserve"> replicating data, the location of the replicas will be stored in the metadata. </w:t>
            </w:r>
          </w:p>
          <w:p w14:paraId="3F138025" w14:textId="3BE1F617" w:rsidR="00B57BC8" w:rsidRDefault="00B57BC8" w:rsidP="00B57BC8">
            <w:pPr>
              <w:pStyle w:val="NormalWeb"/>
              <w:keepLines w:val="0"/>
              <w:widowControl/>
              <w:numPr>
                <w:ilvl w:val="0"/>
                <w:numId w:val="23"/>
              </w:numPr>
              <w:spacing w:before="0" w:after="0"/>
              <w:textAlignment w:val="baseline"/>
              <w:rPr>
                <w:ins w:id="41" w:author="Catherine" w:date="2015-07-23T16:24:00Z"/>
                <w:rFonts w:ascii="Arial" w:hAnsi="Arial" w:cs="Arial"/>
                <w:color w:val="000000"/>
                <w:sz w:val="20"/>
                <w:szCs w:val="20"/>
              </w:rPr>
            </w:pPr>
            <w:r w:rsidRPr="00B57BC8">
              <w:rPr>
                <w:rFonts w:ascii="Arial" w:hAnsi="Arial" w:cs="Arial"/>
                <w:color w:val="000000"/>
                <w:sz w:val="20"/>
                <w:szCs w:val="20"/>
              </w:rPr>
              <w:t>Metadata management support</w:t>
            </w:r>
          </w:p>
          <w:p w14:paraId="44FCE1EE" w14:textId="3FBFF4D2" w:rsidR="002C1521" w:rsidRPr="00B57BC8" w:rsidRDefault="002C1521" w:rsidP="00B57BC8">
            <w:pPr>
              <w:pStyle w:val="NormalWeb"/>
              <w:keepLines w:val="0"/>
              <w:widowControl/>
              <w:numPr>
                <w:ilvl w:val="0"/>
                <w:numId w:val="23"/>
              </w:numPr>
              <w:spacing w:before="0" w:after="0"/>
              <w:textAlignment w:val="baseline"/>
              <w:rPr>
                <w:rFonts w:ascii="Arial" w:hAnsi="Arial" w:cs="Arial"/>
                <w:color w:val="000000"/>
                <w:sz w:val="20"/>
                <w:szCs w:val="20"/>
              </w:rPr>
            </w:pPr>
            <w:ins w:id="42" w:author="Catherine" w:date="2015-07-23T16:24:00Z">
              <w:r>
                <w:rPr>
                  <w:rFonts w:ascii="Arial" w:hAnsi="Arial" w:cs="Arial"/>
                  <w:color w:val="000000"/>
                  <w:sz w:val="20"/>
                  <w:szCs w:val="20"/>
                </w:rPr>
                <w:t xml:space="preserve">Authentication scheme and authorization scheme for data submitter </w:t>
              </w:r>
            </w:ins>
          </w:p>
          <w:p w14:paraId="6A27DD09"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Output:</w:t>
            </w:r>
          </w:p>
          <w:p w14:paraId="39E43A6F" w14:textId="5CC64927" w:rsidR="00B57BC8" w:rsidRPr="00B57BC8" w:rsidRDefault="00B57BC8" w:rsidP="00B57BC8">
            <w:pPr>
              <w:pStyle w:val="NormalWeb"/>
              <w:keepLines w:val="0"/>
              <w:widowControl/>
              <w:numPr>
                <w:ilvl w:val="0"/>
                <w:numId w:val="24"/>
              </w:numPr>
              <w:spacing w:before="0" w:after="0"/>
              <w:textAlignment w:val="baseline"/>
              <w:rPr>
                <w:rFonts w:ascii="Arial" w:hAnsi="Arial" w:cs="Arial"/>
                <w:color w:val="000000"/>
                <w:sz w:val="20"/>
                <w:szCs w:val="20"/>
              </w:rPr>
            </w:pPr>
            <w:r w:rsidRPr="00B57BC8">
              <w:rPr>
                <w:rFonts w:ascii="Arial" w:hAnsi="Arial" w:cs="Arial"/>
                <w:color w:val="000000"/>
                <w:sz w:val="20"/>
                <w:szCs w:val="20"/>
              </w:rPr>
              <w:t>Sets of directories containing brain scans described by some metadata files in JSON or XML formats</w:t>
            </w:r>
          </w:p>
          <w:p w14:paraId="0C09EBE5" w14:textId="3DF13A4E" w:rsidR="00B57BC8" w:rsidRPr="00B57BC8" w:rsidRDefault="00717752" w:rsidP="00B57BC8">
            <w:pPr>
              <w:rPr>
                <w:rFonts w:ascii="Arial" w:hAnsi="Arial" w:cs="Arial"/>
                <w:color w:val="000000"/>
                <w:sz w:val="20"/>
                <w:szCs w:val="20"/>
              </w:rPr>
            </w:pPr>
            <w:r>
              <w:rPr>
                <w:rFonts w:ascii="Arial" w:hAnsi="Arial" w:cs="Arial"/>
                <w:color w:val="000000"/>
                <w:sz w:val="20"/>
                <w:szCs w:val="20"/>
              </w:rPr>
              <w:pict w14:anchorId="73334884">
                <v:rect id="_x0000_i1025" style="width:0;height:1.5pt" o:hralign="center" o:hrstd="t" o:hr="t" fillcolor="#aaa" stroked="f"/>
              </w:pict>
            </w:r>
          </w:p>
          <w:p w14:paraId="73AB58F3"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UC2: Remote interactive multiresolution visualization of large volumetric datasets</w:t>
            </w:r>
          </w:p>
          <w:p w14:paraId="0F805B4A"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Actors</w:t>
            </w:r>
            <w:r w:rsidRPr="00B57BC8">
              <w:rPr>
                <w:rFonts w:ascii="Arial" w:hAnsi="Arial" w:cs="Arial"/>
                <w:color w:val="000000"/>
                <w:sz w:val="20"/>
                <w:szCs w:val="20"/>
              </w:rPr>
              <w:t xml:space="preserve">: </w:t>
            </w:r>
          </w:p>
          <w:p w14:paraId="50B6D8D0" w14:textId="6A5693B5"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b/>
                <w:bCs/>
                <w:color w:val="000000"/>
                <w:sz w:val="20"/>
                <w:szCs w:val="20"/>
              </w:rPr>
              <w:t>Brain Researcher</w:t>
            </w:r>
            <w:r w:rsidRPr="00B57BC8">
              <w:rPr>
                <w:rFonts w:ascii="Arial" w:hAnsi="Arial" w:cs="Arial"/>
                <w:color w:val="000000"/>
                <w:sz w:val="20"/>
                <w:szCs w:val="20"/>
              </w:rPr>
              <w:t xml:space="preserve"> there are brain researchers interested in navigating through existing brain scans. </w:t>
            </w:r>
          </w:p>
          <w:p w14:paraId="11A8966E"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Actions:</w:t>
            </w:r>
          </w:p>
          <w:p w14:paraId="0B9FBEE6"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Brain Researchers navigate around the brain image using web browser. To make that possible first the Brain Researchers must find a respective scan using central metadata server - this is possible thanks to Metadata Brain Center. Then having direct link to Active Repository Center Brain Researcher is able to dive virtually into the brain thanks to the WebGL standard (→ not hard requirement, graphics acc. not required). But to make that possible Active Repository Center needs to deploy interface which produces WebGL data based on the actual registered image scans. The interface processes data using POSIX api and produces singigicanlty small amout of data in form of HTML+WebGL.</w:t>
            </w:r>
          </w:p>
          <w:p w14:paraId="0A6B353B"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xml:space="preserve">The process of generation WebGL data is IO intensive. The experiments showed that one physical server is able to handle max 10 simultaneous viewers. Expected number of simultaneous users still unknown, want to understand how to scale. </w:t>
            </w:r>
          </w:p>
          <w:p w14:paraId="4DE5CA56" w14:textId="77777777" w:rsidR="00B57BC8" w:rsidRPr="00B57BC8" w:rsidRDefault="00B57BC8" w:rsidP="00B57BC8">
            <w:pPr>
              <w:rPr>
                <w:rFonts w:ascii="Arial" w:hAnsi="Arial" w:cs="Arial"/>
                <w:sz w:val="20"/>
                <w:szCs w:val="20"/>
              </w:rPr>
            </w:pPr>
          </w:p>
          <w:p w14:paraId="4ADCFC1C" w14:textId="166D6AA3"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dynamic load balancing of clients in case of many users accessing the same data set of interest, but this should not be a problem in the short term (2 years)</w:t>
            </w:r>
          </w:p>
          <w:p w14:paraId="1AC0AAE5"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Current location of the data:</w:t>
            </w:r>
            <w:r w:rsidRPr="00B57BC8">
              <w:rPr>
                <w:rFonts w:ascii="Arial" w:hAnsi="Arial" w:cs="Arial"/>
                <w:color w:val="000000"/>
                <w:sz w:val="20"/>
                <w:szCs w:val="20"/>
              </w:rPr>
              <w:t xml:space="preserve"> </w:t>
            </w:r>
          </w:p>
          <w:p w14:paraId="6C68DC2B" w14:textId="77777777" w:rsidR="00B57BC8" w:rsidRPr="00B57BC8" w:rsidRDefault="00B57BC8" w:rsidP="00B57BC8">
            <w:pPr>
              <w:rPr>
                <w:rFonts w:ascii="Arial" w:hAnsi="Arial" w:cs="Arial"/>
                <w:sz w:val="20"/>
                <w:szCs w:val="20"/>
              </w:rPr>
            </w:pPr>
          </w:p>
          <w:p w14:paraId="0DD35AAE"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CINECA, Juelich, Oslo, SuperComputer Center in Switzerland, UPM Spain</w:t>
            </w:r>
          </w:p>
          <w:p w14:paraId="004A7ED6"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Designated repository per geographical location (the closest).</w:t>
            </w:r>
          </w:p>
          <w:p w14:paraId="59452A19" w14:textId="7EA0A78F"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Current size of data collections is: xxx</w:t>
            </w:r>
          </w:p>
          <w:p w14:paraId="4D6CD60D"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Problems to be solved related to UC2:</w:t>
            </w:r>
          </w:p>
          <w:p w14:paraId="635C89D0" w14:textId="77777777" w:rsidR="00B57BC8" w:rsidRPr="00B57BC8" w:rsidRDefault="00B57BC8" w:rsidP="00B57BC8">
            <w:pPr>
              <w:pStyle w:val="NormalWeb"/>
              <w:keepLines w:val="0"/>
              <w:widowControl/>
              <w:numPr>
                <w:ilvl w:val="0"/>
                <w:numId w:val="25"/>
              </w:numPr>
              <w:spacing w:before="0" w:after="0"/>
              <w:textAlignment w:val="baseline"/>
              <w:rPr>
                <w:rFonts w:ascii="Arial" w:hAnsi="Arial" w:cs="Arial"/>
                <w:color w:val="000000"/>
                <w:sz w:val="20"/>
                <w:szCs w:val="20"/>
              </w:rPr>
            </w:pPr>
            <w:r w:rsidRPr="00B57BC8">
              <w:rPr>
                <w:rFonts w:ascii="Arial" w:hAnsi="Arial" w:cs="Arial"/>
                <w:color w:val="000000"/>
                <w:sz w:val="20"/>
                <w:szCs w:val="20"/>
              </w:rPr>
              <w:t xml:space="preserve">how to store the data, keep them available through high throughput POSIX interface but still having federated management functionality </w:t>
            </w:r>
          </w:p>
          <w:p w14:paraId="701FC946" w14:textId="77777777" w:rsidR="00B57BC8" w:rsidRPr="00B57BC8" w:rsidRDefault="00B57BC8" w:rsidP="00B57BC8">
            <w:pPr>
              <w:pStyle w:val="NormalWeb"/>
              <w:keepLines w:val="0"/>
              <w:widowControl/>
              <w:numPr>
                <w:ilvl w:val="0"/>
                <w:numId w:val="25"/>
              </w:numPr>
              <w:spacing w:before="0" w:after="0"/>
              <w:textAlignment w:val="baseline"/>
              <w:rPr>
                <w:rFonts w:ascii="Arial" w:hAnsi="Arial" w:cs="Arial"/>
                <w:color w:val="000000"/>
                <w:sz w:val="20"/>
                <w:szCs w:val="20"/>
              </w:rPr>
            </w:pPr>
            <w:r w:rsidRPr="00B57BC8">
              <w:rPr>
                <w:rFonts w:ascii="Arial" w:hAnsi="Arial" w:cs="Arial"/>
                <w:color w:val="000000"/>
                <w:sz w:val="20"/>
                <w:szCs w:val="20"/>
              </w:rPr>
              <w:t>access control to data integrated with AAI based on OpenID (→ to start with AAI can be avoided with open data where auth/authz are not necessary)</w:t>
            </w:r>
          </w:p>
          <w:p w14:paraId="0E798508" w14:textId="77777777" w:rsidR="00B57BC8" w:rsidRPr="00B57BC8" w:rsidRDefault="00B57BC8" w:rsidP="00B57BC8">
            <w:pPr>
              <w:pStyle w:val="NormalWeb"/>
              <w:keepLines w:val="0"/>
              <w:widowControl/>
              <w:numPr>
                <w:ilvl w:val="0"/>
                <w:numId w:val="25"/>
              </w:numPr>
              <w:spacing w:before="0" w:after="0"/>
              <w:textAlignment w:val="baseline"/>
              <w:rPr>
                <w:rFonts w:ascii="Arial" w:hAnsi="Arial" w:cs="Arial"/>
                <w:color w:val="000000"/>
                <w:sz w:val="20"/>
                <w:szCs w:val="20"/>
              </w:rPr>
            </w:pPr>
            <w:r w:rsidRPr="00B57BC8">
              <w:rPr>
                <w:rFonts w:ascii="Arial" w:hAnsi="Arial" w:cs="Arial"/>
                <w:color w:val="000000"/>
                <w:sz w:val="20"/>
                <w:szCs w:val="20"/>
              </w:rPr>
              <w:t>how to maintain data space (space allocation, cpu utilization etc.)</w:t>
            </w:r>
          </w:p>
          <w:p w14:paraId="66F14E75" w14:textId="77777777" w:rsidR="00B57BC8" w:rsidRPr="00B57BC8" w:rsidRDefault="00B57BC8" w:rsidP="00B57BC8">
            <w:pPr>
              <w:pStyle w:val="NormalWeb"/>
              <w:keepLines w:val="0"/>
              <w:widowControl/>
              <w:numPr>
                <w:ilvl w:val="0"/>
                <w:numId w:val="25"/>
              </w:numPr>
              <w:spacing w:before="0" w:after="0"/>
              <w:textAlignment w:val="baseline"/>
              <w:rPr>
                <w:rFonts w:ascii="Arial" w:hAnsi="Arial" w:cs="Arial"/>
                <w:color w:val="000000"/>
                <w:sz w:val="20"/>
                <w:szCs w:val="20"/>
              </w:rPr>
            </w:pPr>
            <w:r w:rsidRPr="00B57BC8">
              <w:rPr>
                <w:rFonts w:ascii="Arial" w:hAnsi="Arial" w:cs="Arial"/>
                <w:color w:val="000000"/>
                <w:sz w:val="20"/>
                <w:szCs w:val="20"/>
              </w:rPr>
              <w:t>how to easily deploy Active Repository Centers to make them as many as possible</w:t>
            </w:r>
          </w:p>
          <w:p w14:paraId="525BD471" w14:textId="77777777" w:rsidR="00B57BC8" w:rsidRPr="00B57BC8" w:rsidRDefault="00B57BC8" w:rsidP="00B57BC8">
            <w:pPr>
              <w:pStyle w:val="NormalWeb"/>
              <w:keepLines w:val="0"/>
              <w:widowControl/>
              <w:numPr>
                <w:ilvl w:val="0"/>
                <w:numId w:val="25"/>
              </w:numPr>
              <w:spacing w:before="0" w:after="0"/>
              <w:textAlignment w:val="baseline"/>
              <w:rPr>
                <w:rFonts w:ascii="Arial" w:hAnsi="Arial" w:cs="Arial"/>
                <w:color w:val="000000"/>
                <w:sz w:val="20"/>
                <w:szCs w:val="20"/>
              </w:rPr>
            </w:pPr>
            <w:r w:rsidRPr="00B57BC8">
              <w:rPr>
                <w:rFonts w:ascii="Arial" w:hAnsi="Arial" w:cs="Arial"/>
                <w:color w:val="000000"/>
                <w:sz w:val="20"/>
                <w:szCs w:val="20"/>
              </w:rPr>
              <w:t>how to distribute software for active repository centers. In other words releasing new software for image navigation should lead to updating gracefully all the Active Repository Centers (→ there will be many data producers around the world, intention is to provide easy to use means for them to upload the data)</w:t>
            </w:r>
          </w:p>
          <w:p w14:paraId="27F1C925" w14:textId="77777777" w:rsidR="00B57BC8" w:rsidRPr="00B57BC8" w:rsidRDefault="00B57BC8" w:rsidP="00B57BC8">
            <w:pPr>
              <w:pStyle w:val="NormalWeb"/>
              <w:keepLines w:val="0"/>
              <w:widowControl/>
              <w:numPr>
                <w:ilvl w:val="0"/>
                <w:numId w:val="25"/>
              </w:numPr>
              <w:spacing w:before="0" w:after="0"/>
              <w:textAlignment w:val="baseline"/>
              <w:rPr>
                <w:rFonts w:ascii="Arial" w:hAnsi="Arial" w:cs="Arial"/>
                <w:color w:val="000000"/>
                <w:sz w:val="20"/>
                <w:szCs w:val="20"/>
              </w:rPr>
            </w:pPr>
            <w:r w:rsidRPr="00B57BC8">
              <w:rPr>
                <w:rFonts w:ascii="Arial" w:hAnsi="Arial" w:cs="Arial"/>
                <w:color w:val="000000"/>
                <w:sz w:val="20"/>
                <w:szCs w:val="20"/>
              </w:rPr>
              <w:t xml:space="preserve">if the cloud will be a solution what would be the cost model. (depend on which cloud and which cloud model. ) </w:t>
            </w:r>
          </w:p>
          <w:p w14:paraId="7F4E115A" w14:textId="0BF0C9AA" w:rsidR="00B57BC8" w:rsidRPr="00B57BC8" w:rsidRDefault="00B57BC8" w:rsidP="00B57BC8">
            <w:pPr>
              <w:pStyle w:val="NormalWeb"/>
              <w:keepLines w:val="0"/>
              <w:widowControl/>
              <w:numPr>
                <w:ilvl w:val="0"/>
                <w:numId w:val="25"/>
              </w:numPr>
              <w:spacing w:before="0" w:after="0"/>
              <w:textAlignment w:val="baseline"/>
              <w:rPr>
                <w:rFonts w:ascii="Arial" w:hAnsi="Arial" w:cs="Arial"/>
                <w:color w:val="000000"/>
                <w:sz w:val="20"/>
                <w:szCs w:val="20"/>
              </w:rPr>
            </w:pPr>
            <w:r w:rsidRPr="00B57BC8">
              <w:rPr>
                <w:rFonts w:ascii="Arial" w:hAnsi="Arial" w:cs="Arial"/>
                <w:color w:val="000000"/>
                <w:sz w:val="20"/>
                <w:szCs w:val="20"/>
              </w:rPr>
              <w:t>Storage QoS taking into account UC3, which might degrade storage performance for UC2 keeping in mind that UC2 is more interactive and UC3 is more batch processing.</w:t>
            </w:r>
          </w:p>
          <w:p w14:paraId="29425778" w14:textId="2F753515" w:rsidR="00B57BC8" w:rsidRPr="00B57BC8" w:rsidRDefault="00717752" w:rsidP="00B57BC8">
            <w:pPr>
              <w:rPr>
                <w:rFonts w:ascii="Arial" w:hAnsi="Arial" w:cs="Arial"/>
                <w:color w:val="000000"/>
                <w:sz w:val="20"/>
                <w:szCs w:val="20"/>
              </w:rPr>
            </w:pPr>
            <w:r>
              <w:rPr>
                <w:rFonts w:ascii="Arial" w:hAnsi="Arial" w:cs="Arial"/>
                <w:color w:val="000000"/>
                <w:sz w:val="20"/>
                <w:szCs w:val="20"/>
              </w:rPr>
              <w:pict w14:anchorId="1171F015">
                <v:rect id="_x0000_i1026" style="width:0;height:1.5pt" o:hralign="center" o:hrstd="t" o:hr="t" fillcolor="#aaa" stroked="f"/>
              </w:pict>
            </w:r>
          </w:p>
          <w:p w14:paraId="71225B00"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UC3: Feature extraction and analysis of large volumetric datasets</w:t>
            </w:r>
          </w:p>
          <w:p w14:paraId="4E0A08FC"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Actors:</w:t>
            </w:r>
          </w:p>
          <w:p w14:paraId="23EB8BC7" w14:textId="3E82348E"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b/>
                <w:bCs/>
                <w:color w:val="000000"/>
                <w:sz w:val="20"/>
                <w:szCs w:val="20"/>
              </w:rPr>
              <w:t>Neuroscientist</w:t>
            </w:r>
            <w:r w:rsidRPr="00B57BC8">
              <w:rPr>
                <w:rFonts w:ascii="Arial" w:hAnsi="Arial" w:cs="Arial"/>
                <w:color w:val="000000"/>
                <w:sz w:val="20"/>
                <w:szCs w:val="20"/>
              </w:rPr>
              <w:t xml:space="preserve"> - an actor trying to generate new data based on existing brain scans and register new data into the central metadata server. (Brain researcher is more general term. They have similar access behaviours and access right)</w:t>
            </w:r>
          </w:p>
          <w:p w14:paraId="1E5E26F0"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Actions:</w:t>
            </w:r>
          </w:p>
          <w:p w14:paraId="6C935AB1" w14:textId="242701D5"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xml:space="preserve">From the technical point of view in this usecase neuroscientists process data directly from the repositories and generates new data which should be registered in the global metadata server. </w:t>
            </w:r>
          </w:p>
          <w:p w14:paraId="6C0B17E8"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Detailed Description:</w:t>
            </w:r>
            <w:r w:rsidRPr="00B57BC8">
              <w:rPr>
                <w:rFonts w:ascii="Arial" w:hAnsi="Arial" w:cs="Arial"/>
                <w:color w:val="000000"/>
                <w:sz w:val="20"/>
                <w:szCs w:val="20"/>
              </w:rPr>
              <w:t xml:space="preserve"> </w:t>
            </w:r>
          </w:p>
          <w:p w14:paraId="00A116CC"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This use case would entail deploying Vaa3D (www.vaa3d.org) as an additional service to the active repository described in Use Case I. Vaa3D is open source and provides a plugin architecture into which any type of neuron reconstruction algorithm can be adapted. The second use case would require additional computational resources (and could benefit from multithreaded and parallel compute resources) for the reconstruction process.</w:t>
            </w:r>
            <w:r w:rsidRPr="00B57BC8">
              <w:rPr>
                <w:rFonts w:ascii="Arial" w:hAnsi="Arial" w:cs="Arial"/>
                <w:color w:val="000000"/>
                <w:sz w:val="20"/>
                <w:szCs w:val="20"/>
              </w:rPr>
              <w:br/>
            </w:r>
            <w:r w:rsidRPr="00B57BC8">
              <w:rPr>
                <w:rFonts w:ascii="Arial" w:hAnsi="Arial" w:cs="Arial"/>
                <w:color w:val="000000"/>
                <w:sz w:val="20"/>
                <w:szCs w:val="20"/>
              </w:rPr>
              <w:br/>
              <w:t>In this use case, a neuroscientist user would provide via a web service input parameters to a Vaa3D instance which would trace any recognized neuron structures using a selected algorithm. The output file would be returned via the webservice.</w:t>
            </w:r>
          </w:p>
          <w:p w14:paraId="3EF438CC"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Output is small and can be transferred on REST interface.</w:t>
            </w:r>
          </w:p>
          <w:p w14:paraId="3A33B5CA"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No specific hw needed, 4 cores</w:t>
            </w:r>
          </w:p>
          <w:p w14:paraId="6CD1D6DA"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Problems:</w:t>
            </w:r>
          </w:p>
          <w:p w14:paraId="492C6C8B" w14:textId="77777777" w:rsidR="00B57BC8" w:rsidRPr="00B57BC8" w:rsidRDefault="00B57BC8" w:rsidP="00B57BC8">
            <w:pPr>
              <w:pStyle w:val="NormalWeb"/>
              <w:keepLines w:val="0"/>
              <w:widowControl/>
              <w:numPr>
                <w:ilvl w:val="0"/>
                <w:numId w:val="26"/>
              </w:numPr>
              <w:spacing w:before="0" w:after="0"/>
              <w:textAlignment w:val="baseline"/>
              <w:rPr>
                <w:rFonts w:ascii="Arial" w:hAnsi="Arial" w:cs="Arial"/>
                <w:color w:val="000000"/>
                <w:sz w:val="20"/>
                <w:szCs w:val="20"/>
              </w:rPr>
            </w:pPr>
            <w:r w:rsidRPr="00B57BC8">
              <w:rPr>
                <w:rFonts w:ascii="Arial" w:hAnsi="Arial" w:cs="Arial"/>
                <w:color w:val="000000"/>
                <w:sz w:val="20"/>
                <w:szCs w:val="20"/>
              </w:rPr>
              <w:t>How to give neuroscientists access to the actual data and provide them in the same time possibility to generate new data. The generated data needs to be stored somewhere keeping in mind limited access and yet registered in the central metadata.</w:t>
            </w:r>
          </w:p>
          <w:p w14:paraId="484CFA5F" w14:textId="77777777" w:rsidR="00B57BC8" w:rsidRPr="00B57BC8" w:rsidRDefault="00B57BC8" w:rsidP="00B57BC8">
            <w:pPr>
              <w:pStyle w:val="NormalWeb"/>
              <w:keepLines w:val="0"/>
              <w:widowControl/>
              <w:numPr>
                <w:ilvl w:val="0"/>
                <w:numId w:val="26"/>
              </w:numPr>
              <w:spacing w:before="0" w:after="0"/>
              <w:textAlignment w:val="baseline"/>
              <w:rPr>
                <w:rFonts w:ascii="Arial" w:hAnsi="Arial" w:cs="Arial"/>
                <w:color w:val="000000"/>
                <w:sz w:val="20"/>
                <w:szCs w:val="20"/>
              </w:rPr>
            </w:pPr>
            <w:r w:rsidRPr="00B57BC8">
              <w:rPr>
                <w:rFonts w:ascii="Arial" w:hAnsi="Arial" w:cs="Arial"/>
                <w:color w:val="000000"/>
                <w:sz w:val="20"/>
                <w:szCs w:val="20"/>
              </w:rPr>
              <w:t>How to efficiently process the data on cloud or grid infrastructure</w:t>
            </w:r>
          </w:p>
          <w:p w14:paraId="16408D01" w14:textId="077DFE7B" w:rsidR="00B57BC8" w:rsidRPr="00B57BC8" w:rsidRDefault="00B57BC8" w:rsidP="00B57BC8">
            <w:pPr>
              <w:pStyle w:val="NormalWeb"/>
              <w:spacing w:before="0" w:after="0"/>
              <w:rPr>
                <w:rFonts w:ascii="Arial" w:hAnsi="Arial" w:cs="Arial"/>
                <w:sz w:val="20"/>
                <w:szCs w:val="20"/>
              </w:rPr>
            </w:pPr>
            <w:r w:rsidRPr="00B57BC8">
              <w:rPr>
                <w:rFonts w:ascii="Arial" w:hAnsi="Arial" w:cs="Arial"/>
                <w:color w:val="000000"/>
                <w:sz w:val="20"/>
                <w:szCs w:val="20"/>
              </w:rPr>
              <w:t xml:space="preserve">data is small </w:t>
            </w:r>
          </w:p>
          <w:p w14:paraId="456E0AAC"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Use case requirements:</w:t>
            </w:r>
          </w:p>
          <w:p w14:paraId="299C41E0" w14:textId="77777777" w:rsidR="00B57BC8" w:rsidRPr="00B57BC8" w:rsidRDefault="00B57BC8" w:rsidP="00B57BC8">
            <w:pPr>
              <w:pStyle w:val="NormalWeb"/>
              <w:keepLines w:val="0"/>
              <w:widowControl/>
              <w:numPr>
                <w:ilvl w:val="0"/>
                <w:numId w:val="27"/>
              </w:numPr>
              <w:spacing w:before="0" w:after="0"/>
              <w:textAlignment w:val="baseline"/>
              <w:rPr>
                <w:rFonts w:ascii="Arial" w:hAnsi="Arial" w:cs="Arial"/>
                <w:color w:val="000000"/>
                <w:sz w:val="20"/>
                <w:szCs w:val="20"/>
              </w:rPr>
            </w:pPr>
            <w:r w:rsidRPr="00B57BC8">
              <w:rPr>
                <w:rFonts w:ascii="Arial" w:hAnsi="Arial" w:cs="Arial"/>
                <w:color w:val="000000"/>
                <w:sz w:val="20"/>
                <w:szCs w:val="20"/>
              </w:rPr>
              <w:t>The active repository developed for UC2.</w:t>
            </w:r>
          </w:p>
          <w:p w14:paraId="6A97FC99" w14:textId="77777777" w:rsidR="00B57BC8" w:rsidRPr="00B57BC8" w:rsidRDefault="00B57BC8" w:rsidP="00B57BC8">
            <w:pPr>
              <w:pStyle w:val="NormalWeb"/>
              <w:keepLines w:val="0"/>
              <w:widowControl/>
              <w:numPr>
                <w:ilvl w:val="0"/>
                <w:numId w:val="27"/>
              </w:numPr>
              <w:spacing w:before="0" w:after="0"/>
              <w:textAlignment w:val="baseline"/>
              <w:rPr>
                <w:rFonts w:ascii="Arial" w:hAnsi="Arial" w:cs="Arial"/>
                <w:color w:val="000000"/>
                <w:sz w:val="20"/>
                <w:szCs w:val="20"/>
              </w:rPr>
            </w:pPr>
            <w:r w:rsidRPr="00B57BC8">
              <w:rPr>
                <w:rFonts w:ascii="Arial" w:hAnsi="Arial" w:cs="Arial"/>
                <w:color w:val="000000"/>
                <w:sz w:val="20"/>
                <w:szCs w:val="20"/>
              </w:rPr>
              <w:t>The additional deployment of Vaa3D (</w:t>
            </w:r>
            <w:hyperlink r:id="rId27" w:history="1">
              <w:r w:rsidRPr="00B57BC8">
                <w:rPr>
                  <w:rStyle w:val="Hyperlink"/>
                  <w:rFonts w:ascii="Arial" w:eastAsia="Verdana" w:hAnsi="Arial" w:cs="Arial"/>
                  <w:color w:val="1155CC"/>
                  <w:sz w:val="20"/>
                  <w:szCs w:val="20"/>
                </w:rPr>
                <w:t>www.vaa3d.com</w:t>
              </w:r>
            </w:hyperlink>
            <w:r w:rsidRPr="00B57BC8">
              <w:rPr>
                <w:rFonts w:ascii="Arial" w:hAnsi="Arial" w:cs="Arial"/>
                <w:color w:val="000000"/>
                <w:sz w:val="20"/>
                <w:szCs w:val="20"/>
              </w:rPr>
              <w:t xml:space="preserve"> ) adapted for use with BBIC. A beta version of this is currently available. The REST API may need development.</w:t>
            </w:r>
          </w:p>
          <w:p w14:paraId="63C26BB2" w14:textId="77777777" w:rsidR="00B57BC8" w:rsidRPr="00B57BC8" w:rsidRDefault="00B57BC8" w:rsidP="00B57BC8">
            <w:pPr>
              <w:pStyle w:val="NormalWeb"/>
              <w:keepLines w:val="0"/>
              <w:widowControl/>
              <w:numPr>
                <w:ilvl w:val="0"/>
                <w:numId w:val="27"/>
              </w:numPr>
              <w:spacing w:before="0" w:after="0"/>
              <w:textAlignment w:val="baseline"/>
              <w:rPr>
                <w:rFonts w:ascii="Arial" w:hAnsi="Arial" w:cs="Arial"/>
                <w:color w:val="000000"/>
                <w:sz w:val="20"/>
                <w:szCs w:val="20"/>
              </w:rPr>
            </w:pPr>
            <w:r w:rsidRPr="00B57BC8">
              <w:rPr>
                <w:rFonts w:ascii="Arial" w:hAnsi="Arial" w:cs="Arial"/>
                <w:color w:val="000000"/>
                <w:sz w:val="20"/>
                <w:szCs w:val="20"/>
              </w:rPr>
              <w:t>A multiprocessor compute node with high speed access to the storage device.</w:t>
            </w:r>
          </w:p>
          <w:p w14:paraId="34AA7E01" w14:textId="77777777" w:rsidR="00B57BC8" w:rsidRPr="00B57BC8" w:rsidRDefault="00B57BC8" w:rsidP="00B57BC8">
            <w:pPr>
              <w:pStyle w:val="NormalWeb"/>
              <w:keepLines w:val="0"/>
              <w:widowControl/>
              <w:numPr>
                <w:ilvl w:val="0"/>
                <w:numId w:val="27"/>
              </w:numPr>
              <w:spacing w:before="0" w:after="0"/>
              <w:textAlignment w:val="baseline"/>
              <w:rPr>
                <w:rFonts w:ascii="Arial" w:hAnsi="Arial" w:cs="Arial"/>
                <w:color w:val="000000"/>
                <w:sz w:val="20"/>
                <w:szCs w:val="20"/>
              </w:rPr>
            </w:pPr>
            <w:r w:rsidRPr="00B57BC8">
              <w:rPr>
                <w:rFonts w:ascii="Arial" w:hAnsi="Arial" w:cs="Arial"/>
                <w:color w:val="000000"/>
                <w:sz w:val="20"/>
                <w:szCs w:val="20"/>
              </w:rPr>
              <w:t>Additional datasets including image stacks/volumes of clearly labeled single or multiple neurons - provided by HBP, Allen Institute and others. (data can be processed at each place, not issue for migration)</w:t>
            </w:r>
          </w:p>
          <w:p w14:paraId="18BEBE69" w14:textId="62A63FED" w:rsidR="00B57BC8" w:rsidRPr="00B57BC8" w:rsidRDefault="00B57BC8" w:rsidP="00B57BC8">
            <w:pPr>
              <w:pStyle w:val="NormalWeb"/>
              <w:keepLines w:val="0"/>
              <w:widowControl/>
              <w:numPr>
                <w:ilvl w:val="0"/>
                <w:numId w:val="27"/>
              </w:numPr>
              <w:spacing w:before="0" w:after="0"/>
              <w:textAlignment w:val="baseline"/>
              <w:rPr>
                <w:rFonts w:ascii="Arial" w:hAnsi="Arial" w:cs="Arial"/>
                <w:color w:val="000000"/>
                <w:sz w:val="20"/>
                <w:szCs w:val="20"/>
              </w:rPr>
            </w:pPr>
            <w:r w:rsidRPr="00B57BC8">
              <w:rPr>
                <w:rFonts w:ascii="Arial" w:hAnsi="Arial" w:cs="Arial"/>
                <w:color w:val="000000"/>
                <w:sz w:val="20"/>
                <w:szCs w:val="20"/>
              </w:rPr>
              <w:t>Scal</w:t>
            </w:r>
            <w:del w:id="43" w:author="Catherine" w:date="2015-07-23T16:29:00Z">
              <w:r w:rsidRPr="00B57BC8" w:rsidDel="00AA281B">
                <w:rPr>
                  <w:rFonts w:ascii="Arial" w:hAnsi="Arial" w:cs="Arial"/>
                  <w:color w:val="000000"/>
                  <w:sz w:val="20"/>
                  <w:szCs w:val="20"/>
                </w:rPr>
                <w:delText>e</w:delText>
              </w:r>
            </w:del>
            <w:r w:rsidRPr="00B57BC8">
              <w:rPr>
                <w:rFonts w:ascii="Arial" w:hAnsi="Arial" w:cs="Arial"/>
                <w:color w:val="000000"/>
                <w:sz w:val="20"/>
                <w:szCs w:val="20"/>
              </w:rPr>
              <w:t>able computing environment.</w:t>
            </w:r>
          </w:p>
          <w:p w14:paraId="689B716C"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Output:</w:t>
            </w:r>
            <w:r w:rsidRPr="00B57BC8">
              <w:rPr>
                <w:rFonts w:ascii="Arial" w:hAnsi="Arial" w:cs="Arial"/>
                <w:color w:val="000000"/>
                <w:sz w:val="20"/>
                <w:szCs w:val="20"/>
              </w:rPr>
              <w:t xml:space="preserve"> </w:t>
            </w:r>
          </w:p>
          <w:p w14:paraId="2E5B2DAD" w14:textId="77777777" w:rsidR="00B57BC8" w:rsidRPr="00B57BC8" w:rsidRDefault="00B57BC8" w:rsidP="00B57BC8">
            <w:pPr>
              <w:pStyle w:val="NormalWeb"/>
              <w:spacing w:before="0" w:after="0"/>
              <w:ind w:firstLine="720"/>
              <w:rPr>
                <w:rFonts w:ascii="Arial" w:hAnsi="Arial" w:cs="Arial"/>
                <w:sz w:val="20"/>
                <w:szCs w:val="20"/>
              </w:rPr>
            </w:pPr>
            <w:r w:rsidRPr="00B57BC8">
              <w:rPr>
                <w:rFonts w:ascii="Arial" w:hAnsi="Arial" w:cs="Arial"/>
                <w:color w:val="000000"/>
                <w:sz w:val="20"/>
                <w:szCs w:val="20"/>
              </w:rPr>
              <w:t>Extracted data objects ….  keeping full control of the access rights to data owners.</w:t>
            </w:r>
          </w:p>
          <w:p w14:paraId="0BC331D9" w14:textId="513033AD" w:rsidR="00B57BC8" w:rsidRPr="00B57BC8" w:rsidRDefault="00717752" w:rsidP="00B57BC8">
            <w:pPr>
              <w:rPr>
                <w:rFonts w:ascii="Arial" w:hAnsi="Arial" w:cs="Arial"/>
                <w:color w:val="000000"/>
                <w:sz w:val="20"/>
                <w:szCs w:val="20"/>
              </w:rPr>
            </w:pPr>
            <w:r>
              <w:rPr>
                <w:rFonts w:ascii="Arial" w:hAnsi="Arial" w:cs="Arial"/>
                <w:color w:val="000000"/>
                <w:sz w:val="20"/>
                <w:szCs w:val="20"/>
              </w:rPr>
              <w:pict w14:anchorId="5B14207B">
                <v:rect id="_x0000_i1027" style="width:0;height:1.5pt" o:hralign="center" o:hrstd="t" o:hr="t" fillcolor="#aaa" stroked="f"/>
              </w:pict>
            </w:r>
          </w:p>
          <w:p w14:paraId="5A5BFA72"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UC4: Publication and citation of data</w:t>
            </w:r>
          </w:p>
          <w:p w14:paraId="15A3C31F"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Actors:</w:t>
            </w:r>
          </w:p>
          <w:p w14:paraId="64A9BBFC" w14:textId="6D2F788A" w:rsidR="00B57BC8" w:rsidRPr="00B57BC8" w:rsidRDefault="00B57BC8" w:rsidP="00B57BC8">
            <w:pPr>
              <w:pStyle w:val="NormalWeb"/>
              <w:spacing w:before="0" w:after="0"/>
              <w:rPr>
                <w:rFonts w:ascii="Arial" w:hAnsi="Arial" w:cs="Arial"/>
                <w:sz w:val="20"/>
                <w:szCs w:val="20"/>
              </w:rPr>
            </w:pPr>
            <w:r w:rsidRPr="00B57BC8">
              <w:rPr>
                <w:rStyle w:val="apple-tab-span"/>
                <w:rFonts w:ascii="Arial" w:eastAsia="Verdana" w:hAnsi="Arial" w:cs="Arial"/>
                <w:b/>
                <w:bCs/>
                <w:sz w:val="20"/>
                <w:szCs w:val="20"/>
              </w:rPr>
              <w:tab/>
            </w:r>
            <w:r w:rsidRPr="00B57BC8">
              <w:rPr>
                <w:rFonts w:ascii="Arial" w:hAnsi="Arial" w:cs="Arial"/>
                <w:b/>
                <w:bCs/>
                <w:color w:val="000000"/>
                <w:sz w:val="20"/>
                <w:szCs w:val="20"/>
              </w:rPr>
              <w:t xml:space="preserve">Data Owner: </w:t>
            </w:r>
            <w:r w:rsidRPr="00B57BC8">
              <w:rPr>
                <w:rFonts w:ascii="Arial" w:hAnsi="Arial" w:cs="Arial"/>
                <w:color w:val="000000"/>
                <w:sz w:val="20"/>
                <w:szCs w:val="20"/>
              </w:rPr>
              <w:t>neuroscientists having administrative access to the data</w:t>
            </w:r>
          </w:p>
          <w:p w14:paraId="5E9DAD34"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Actions:</w:t>
            </w:r>
          </w:p>
          <w:p w14:paraId="620A8AFD"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Data Owners should be able to generate persistent citable links to data. It should be work as well with DOI. However by generating cit</w:t>
            </w:r>
            <w:del w:id="44" w:author="Catherine" w:date="2015-07-23T16:29:00Z">
              <w:r w:rsidRPr="00B57BC8" w:rsidDel="00DC7F39">
                <w:rPr>
                  <w:rFonts w:ascii="Arial" w:hAnsi="Arial" w:cs="Arial"/>
                  <w:color w:val="000000"/>
                  <w:sz w:val="20"/>
                  <w:szCs w:val="20"/>
                </w:rPr>
                <w:delText>i</w:delText>
              </w:r>
              <w:r w:rsidRPr="00B57BC8" w:rsidDel="00D670B5">
                <w:rPr>
                  <w:rFonts w:ascii="Arial" w:hAnsi="Arial" w:cs="Arial"/>
                  <w:color w:val="000000"/>
                  <w:sz w:val="20"/>
                  <w:szCs w:val="20"/>
                </w:rPr>
                <w:delText>c</w:delText>
              </w:r>
            </w:del>
            <w:r w:rsidRPr="00B57BC8">
              <w:rPr>
                <w:rFonts w:ascii="Arial" w:hAnsi="Arial" w:cs="Arial"/>
                <w:color w:val="000000"/>
                <w:sz w:val="20"/>
                <w:szCs w:val="20"/>
              </w:rPr>
              <w:t xml:space="preserve">able links data owner will need to take some responsibility to keep that data in the longer perspective. Data owner can define access level to the cited data including anonymous level, by that granting access to anyone having the link. In other cases access control on the cited data should be still possible. </w:t>
            </w:r>
          </w:p>
          <w:p w14:paraId="498309B7"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Access to the "cited data" should be monitored to gain ability to generate some data access statistics.</w:t>
            </w:r>
          </w:p>
          <w:p w14:paraId="43188A58" w14:textId="77777777" w:rsidR="00B57BC8" w:rsidRPr="00B57BC8" w:rsidRDefault="00B57BC8" w:rsidP="00B57BC8">
            <w:pPr>
              <w:rPr>
                <w:rFonts w:ascii="Arial" w:hAnsi="Arial" w:cs="Arial"/>
                <w:sz w:val="20"/>
                <w:szCs w:val="20"/>
              </w:rPr>
            </w:pPr>
          </w:p>
          <w:p w14:paraId="1F803C25"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xml:space="preserve">In this use case any object could be cited including: original data sets, subvolumes, extracted object, etc. </w:t>
            </w:r>
          </w:p>
          <w:p w14:paraId="159019AE" w14:textId="77777777" w:rsidR="00B57BC8" w:rsidRPr="00B57BC8" w:rsidRDefault="00B57BC8" w:rsidP="00B57BC8">
            <w:pPr>
              <w:rPr>
                <w:rFonts w:ascii="Arial" w:hAnsi="Arial" w:cs="Arial"/>
                <w:sz w:val="20"/>
                <w:szCs w:val="20"/>
              </w:rPr>
            </w:pPr>
          </w:p>
          <w:p w14:paraId="34811AD9" w14:textId="1B678394"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xml:space="preserve">A challenging issue in this use case might be ability to cite data being an output of a processing services. For instance an actor wants to cite a part of brain scan which is accessible via image navigation services but not necessarily to copy that data. </w:t>
            </w:r>
          </w:p>
          <w:p w14:paraId="57EFC222"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Problems:</w:t>
            </w:r>
          </w:p>
          <w:p w14:paraId="23F7813F" w14:textId="77777777" w:rsidR="00B57BC8" w:rsidRPr="00B57BC8" w:rsidRDefault="00B57BC8" w:rsidP="00B57BC8">
            <w:pPr>
              <w:pStyle w:val="NormalWeb"/>
              <w:keepLines w:val="0"/>
              <w:widowControl/>
              <w:numPr>
                <w:ilvl w:val="0"/>
                <w:numId w:val="28"/>
              </w:numPr>
              <w:spacing w:before="0" w:after="0"/>
              <w:textAlignment w:val="baseline"/>
              <w:rPr>
                <w:rFonts w:ascii="Arial" w:hAnsi="Arial" w:cs="Arial"/>
                <w:color w:val="000000"/>
                <w:sz w:val="20"/>
                <w:szCs w:val="20"/>
              </w:rPr>
            </w:pPr>
            <w:r w:rsidRPr="00B57BC8">
              <w:rPr>
                <w:rFonts w:ascii="Arial" w:hAnsi="Arial" w:cs="Arial"/>
                <w:color w:val="000000"/>
                <w:sz w:val="20"/>
                <w:szCs w:val="20"/>
              </w:rPr>
              <w:t>integration of high throughput data repositories with concepts of persistence and citation of data</w:t>
            </w:r>
          </w:p>
          <w:p w14:paraId="69262121" w14:textId="77777777" w:rsidR="00B57BC8" w:rsidRPr="00B57BC8" w:rsidRDefault="00B57BC8" w:rsidP="00B57BC8">
            <w:pPr>
              <w:pStyle w:val="NormalWeb"/>
              <w:keepLines w:val="0"/>
              <w:widowControl/>
              <w:numPr>
                <w:ilvl w:val="0"/>
                <w:numId w:val="28"/>
              </w:numPr>
              <w:spacing w:before="0" w:after="0"/>
              <w:textAlignment w:val="baseline"/>
              <w:rPr>
                <w:rFonts w:ascii="Arial" w:hAnsi="Arial" w:cs="Arial"/>
                <w:color w:val="000000"/>
                <w:sz w:val="20"/>
                <w:szCs w:val="20"/>
              </w:rPr>
            </w:pPr>
            <w:r w:rsidRPr="00B57BC8">
              <w:rPr>
                <w:rFonts w:ascii="Arial" w:hAnsi="Arial" w:cs="Arial"/>
                <w:color w:val="000000"/>
                <w:sz w:val="20"/>
                <w:szCs w:val="20"/>
              </w:rPr>
              <w:t>limited access to the features of long term data preservations</w:t>
            </w:r>
          </w:p>
          <w:p w14:paraId="76D1E79F" w14:textId="77777777" w:rsidR="00B57BC8" w:rsidRPr="00B57BC8" w:rsidRDefault="00B57BC8" w:rsidP="00B57BC8">
            <w:pPr>
              <w:pStyle w:val="NormalWeb"/>
              <w:keepLines w:val="0"/>
              <w:widowControl/>
              <w:numPr>
                <w:ilvl w:val="0"/>
                <w:numId w:val="28"/>
              </w:numPr>
              <w:spacing w:before="0" w:after="0"/>
              <w:textAlignment w:val="baseline"/>
              <w:rPr>
                <w:rFonts w:ascii="Arial" w:hAnsi="Arial" w:cs="Arial"/>
                <w:color w:val="000000"/>
                <w:sz w:val="20"/>
                <w:szCs w:val="20"/>
              </w:rPr>
            </w:pPr>
            <w:r w:rsidRPr="00B57BC8">
              <w:rPr>
                <w:rFonts w:ascii="Arial" w:hAnsi="Arial" w:cs="Arial"/>
                <w:color w:val="000000"/>
                <w:sz w:val="20"/>
                <w:szCs w:val="20"/>
              </w:rPr>
              <w:t>forking of data between data owners to overtake responsibilities of long data preservation</w:t>
            </w:r>
          </w:p>
          <w:p w14:paraId="6DAFA988" w14:textId="77777777" w:rsidR="00B57BC8" w:rsidRPr="00B57BC8" w:rsidRDefault="00B57BC8" w:rsidP="00B57BC8">
            <w:pPr>
              <w:pStyle w:val="NormalWeb"/>
              <w:keepLines w:val="0"/>
              <w:widowControl/>
              <w:numPr>
                <w:ilvl w:val="0"/>
                <w:numId w:val="28"/>
              </w:numPr>
              <w:spacing w:before="0" w:after="0"/>
              <w:textAlignment w:val="baseline"/>
              <w:rPr>
                <w:rFonts w:ascii="Arial" w:hAnsi="Arial" w:cs="Arial"/>
                <w:color w:val="000000"/>
                <w:sz w:val="20"/>
                <w:szCs w:val="20"/>
              </w:rPr>
            </w:pPr>
            <w:r w:rsidRPr="00B57BC8">
              <w:rPr>
                <w:rFonts w:ascii="Arial" w:hAnsi="Arial" w:cs="Arial"/>
                <w:color w:val="000000"/>
                <w:sz w:val="20"/>
                <w:szCs w:val="20"/>
              </w:rPr>
              <w:t xml:space="preserve">citing data that have no physical representation but being output of other processing services without storing that. However to achieve long term persistence it might be required to copy the cited data to avoid future problems when the processing service changes and might generate different outputs. </w:t>
            </w:r>
          </w:p>
          <w:p w14:paraId="4F6F6B06" w14:textId="36E67B0B" w:rsidR="00B57BC8" w:rsidRPr="00B57BC8" w:rsidRDefault="00B57BC8" w:rsidP="00B57BC8">
            <w:pPr>
              <w:pStyle w:val="NormalWeb"/>
              <w:keepLines w:val="0"/>
              <w:widowControl/>
              <w:numPr>
                <w:ilvl w:val="0"/>
                <w:numId w:val="28"/>
              </w:numPr>
              <w:spacing w:before="0" w:after="0"/>
              <w:textAlignment w:val="baseline"/>
              <w:rPr>
                <w:rFonts w:ascii="Arial" w:hAnsi="Arial" w:cs="Arial"/>
                <w:color w:val="000000"/>
                <w:sz w:val="20"/>
                <w:szCs w:val="20"/>
              </w:rPr>
            </w:pPr>
            <w:r w:rsidRPr="00B57BC8">
              <w:rPr>
                <w:rFonts w:ascii="Arial" w:hAnsi="Arial" w:cs="Arial"/>
                <w:color w:val="000000"/>
                <w:sz w:val="20"/>
                <w:szCs w:val="20"/>
              </w:rPr>
              <w:t xml:space="preserve">data deletion policy </w:t>
            </w:r>
          </w:p>
          <w:p w14:paraId="6EE6B5E9" w14:textId="2C63BC53" w:rsidR="00B57BC8" w:rsidRPr="00B57BC8" w:rsidRDefault="00717752" w:rsidP="00B57BC8">
            <w:pPr>
              <w:rPr>
                <w:rFonts w:ascii="Arial" w:hAnsi="Arial" w:cs="Arial"/>
                <w:color w:val="000000"/>
                <w:sz w:val="20"/>
                <w:szCs w:val="20"/>
              </w:rPr>
            </w:pPr>
            <w:r>
              <w:rPr>
                <w:rFonts w:ascii="Arial" w:hAnsi="Arial" w:cs="Arial"/>
                <w:color w:val="000000"/>
                <w:sz w:val="20"/>
                <w:szCs w:val="20"/>
              </w:rPr>
              <w:pict w14:anchorId="2E2EFA22">
                <v:rect id="_x0000_i1028" style="width:0;height:1.5pt" o:hralign="center" o:hrstd="t" o:hr="t" fillcolor="#aaa" stroked="f"/>
              </w:pict>
            </w:r>
          </w:p>
          <w:p w14:paraId="0550DADC" w14:textId="1AC255D6"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 xml:space="preserve">UC5: Management of Access Control Rights </w:t>
            </w:r>
          </w:p>
          <w:p w14:paraId="09E8CAE5"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Actors:</w:t>
            </w:r>
            <w:r w:rsidRPr="00B57BC8">
              <w:rPr>
                <w:rFonts w:ascii="Arial" w:hAnsi="Arial" w:cs="Arial"/>
                <w:color w:val="000000"/>
                <w:sz w:val="20"/>
                <w:szCs w:val="20"/>
              </w:rPr>
              <w:t xml:space="preserve"> </w:t>
            </w:r>
          </w:p>
          <w:p w14:paraId="504884F7" w14:textId="3728293A" w:rsidR="00B57BC8" w:rsidRPr="00B57BC8" w:rsidRDefault="00B57BC8" w:rsidP="00B57BC8">
            <w:pPr>
              <w:pStyle w:val="NormalWeb"/>
              <w:spacing w:before="0" w:after="0"/>
              <w:ind w:firstLine="720"/>
              <w:rPr>
                <w:rFonts w:ascii="Arial" w:hAnsi="Arial" w:cs="Arial"/>
                <w:sz w:val="20"/>
                <w:szCs w:val="20"/>
              </w:rPr>
            </w:pPr>
            <w:r w:rsidRPr="00B57BC8">
              <w:rPr>
                <w:rFonts w:ascii="Arial" w:hAnsi="Arial" w:cs="Arial"/>
                <w:b/>
                <w:bCs/>
                <w:color w:val="000000"/>
                <w:sz w:val="20"/>
                <w:szCs w:val="20"/>
              </w:rPr>
              <w:t xml:space="preserve">Data Owner: </w:t>
            </w:r>
            <w:r w:rsidRPr="00B57BC8">
              <w:rPr>
                <w:rFonts w:ascii="Arial" w:hAnsi="Arial" w:cs="Arial"/>
                <w:color w:val="000000"/>
                <w:sz w:val="20"/>
                <w:szCs w:val="20"/>
              </w:rPr>
              <w:t>neuroscientists having administrative access to the data</w:t>
            </w:r>
          </w:p>
          <w:p w14:paraId="0921DC83"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Actions:</w:t>
            </w:r>
          </w:p>
          <w:p w14:paraId="73154CD4"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Human Brain Project maintains its own LDAP repository of users and groups. Based on that there is an OpenID provider which supports identification of the users.</w:t>
            </w:r>
          </w:p>
          <w:p w14:paraId="1331468C" w14:textId="77777777" w:rsidR="00B57BC8" w:rsidRPr="00B57BC8" w:rsidRDefault="00B57BC8" w:rsidP="00B57BC8">
            <w:pPr>
              <w:rPr>
                <w:rFonts w:ascii="Arial" w:hAnsi="Arial" w:cs="Arial"/>
                <w:sz w:val="20"/>
                <w:szCs w:val="20"/>
              </w:rPr>
            </w:pPr>
          </w:p>
          <w:p w14:paraId="233FD8A4" w14:textId="048681A4"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xml:space="preserve">There must be an easy way to maintain ACL rights based on groups membership. Each scan or data object could have an individual ACL rights maintained by the users having respective permissions. </w:t>
            </w:r>
          </w:p>
          <w:p w14:paraId="6366C366"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at the moment it is only accessible by authenticated users, including the user processing off-line</w:t>
            </w:r>
          </w:p>
          <w:p w14:paraId="09F3E287" w14:textId="08BE3867" w:rsidR="00B57BC8" w:rsidRPr="00B57BC8" w:rsidRDefault="00B57BC8" w:rsidP="00B57BC8">
            <w:pPr>
              <w:pStyle w:val="NormalWeb"/>
              <w:spacing w:before="0" w:after="0"/>
              <w:ind w:firstLine="720"/>
              <w:rPr>
                <w:rFonts w:ascii="Arial" w:hAnsi="Arial" w:cs="Arial"/>
                <w:sz w:val="20"/>
                <w:szCs w:val="20"/>
              </w:rPr>
            </w:pPr>
            <w:r w:rsidRPr="00B57BC8">
              <w:rPr>
                <w:rFonts w:ascii="Arial" w:hAnsi="Arial" w:cs="Arial"/>
                <w:color w:val="000000"/>
                <w:sz w:val="20"/>
                <w:szCs w:val="20"/>
              </w:rPr>
              <w:t>→ data owners decide the access controls</w:t>
            </w:r>
            <w:r w:rsidRPr="00B57BC8">
              <w:rPr>
                <w:rStyle w:val="apple-tab-span"/>
                <w:rFonts w:ascii="Arial" w:eastAsia="Verdana" w:hAnsi="Arial" w:cs="Arial"/>
                <w:sz w:val="20"/>
                <w:szCs w:val="20"/>
              </w:rPr>
              <w:tab/>
            </w:r>
          </w:p>
          <w:p w14:paraId="6C4612B5"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Requirements:</w:t>
            </w:r>
          </w:p>
          <w:p w14:paraId="57489666" w14:textId="77777777" w:rsidR="00B57BC8" w:rsidRPr="00B57BC8" w:rsidRDefault="00B57BC8" w:rsidP="00B57BC8">
            <w:pPr>
              <w:pStyle w:val="NormalWeb"/>
              <w:keepLines w:val="0"/>
              <w:widowControl/>
              <w:numPr>
                <w:ilvl w:val="0"/>
                <w:numId w:val="29"/>
              </w:numPr>
              <w:spacing w:before="0" w:after="0"/>
              <w:textAlignment w:val="baseline"/>
              <w:rPr>
                <w:rFonts w:ascii="Arial" w:hAnsi="Arial" w:cs="Arial"/>
                <w:color w:val="000000"/>
                <w:sz w:val="20"/>
                <w:szCs w:val="20"/>
              </w:rPr>
            </w:pPr>
            <w:r w:rsidRPr="00B57BC8">
              <w:rPr>
                <w:rFonts w:ascii="Arial" w:hAnsi="Arial" w:cs="Arial"/>
                <w:color w:val="000000"/>
                <w:sz w:val="20"/>
                <w:szCs w:val="20"/>
              </w:rPr>
              <w:t>System should be compatible with OpenID</w:t>
            </w:r>
          </w:p>
          <w:p w14:paraId="0841EF73" w14:textId="67AA3B9F" w:rsidR="00106762" w:rsidRPr="00B57BC8" w:rsidRDefault="00B57BC8" w:rsidP="006A561A">
            <w:pPr>
              <w:pStyle w:val="NormalWeb"/>
              <w:keepLines w:val="0"/>
              <w:widowControl/>
              <w:numPr>
                <w:ilvl w:val="0"/>
                <w:numId w:val="29"/>
              </w:numPr>
              <w:spacing w:before="0" w:after="0"/>
              <w:textAlignment w:val="baseline"/>
              <w:rPr>
                <w:rFonts w:ascii="Arial" w:hAnsi="Arial" w:cs="Arial"/>
                <w:color w:val="000000"/>
                <w:sz w:val="20"/>
                <w:szCs w:val="20"/>
              </w:rPr>
            </w:pPr>
            <w:r w:rsidRPr="00B57BC8">
              <w:rPr>
                <w:rFonts w:ascii="Arial" w:hAnsi="Arial" w:cs="Arial"/>
                <w:color w:val="000000"/>
                <w:sz w:val="20"/>
                <w:szCs w:val="20"/>
              </w:rPr>
              <w:t xml:space="preserve">ACL </w:t>
            </w:r>
          </w:p>
        </w:tc>
      </w:tr>
    </w:tbl>
    <w:tbl>
      <w:tblPr>
        <w:tblpPr w:leftFromText="180" w:rightFromText="180" w:vertAnchor="text" w:horzAnchor="page" w:tblpX="1428"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1"/>
      </w:tblGrid>
      <w:tr w:rsidR="002F7065" w:rsidRPr="00F309E7" w14:paraId="76C76EFB" w14:textId="77777777" w:rsidTr="005859F4">
        <w:tc>
          <w:tcPr>
            <w:tcW w:w="3085" w:type="dxa"/>
            <w:shd w:val="clear" w:color="auto" w:fill="EEECE1"/>
          </w:tcPr>
          <w:p w14:paraId="675D9A41" w14:textId="77777777" w:rsidR="002F7065" w:rsidRPr="00F309E7" w:rsidRDefault="002F7065" w:rsidP="005859F4">
            <w:pPr>
              <w:rPr>
                <w:rFonts w:cs="Times New Roman"/>
                <w:b/>
                <w:sz w:val="20"/>
              </w:rPr>
            </w:pPr>
            <w:r w:rsidRPr="00F309E7">
              <w:rPr>
                <w:rFonts w:cs="Times New Roman"/>
                <w:b/>
                <w:sz w:val="20"/>
              </w:rPr>
              <w:t>Information approved by</w:t>
            </w:r>
          </w:p>
        </w:tc>
        <w:tc>
          <w:tcPr>
            <w:tcW w:w="6201" w:type="dxa"/>
            <w:shd w:val="clear" w:color="auto" w:fill="EEECE1"/>
          </w:tcPr>
          <w:p w14:paraId="0CF38F26" w14:textId="15BDB821" w:rsidR="002F7065" w:rsidRPr="00F309E7" w:rsidRDefault="002F7065" w:rsidP="005859F4">
            <w:pPr>
              <w:rPr>
                <w:rFonts w:cs="Times New Roman"/>
                <w:b/>
                <w:sz w:val="20"/>
              </w:rPr>
            </w:pPr>
            <w:del w:id="45" w:author="Catherine" w:date="2015-07-24T08:54:00Z">
              <w:r w:rsidRPr="00230EDE" w:rsidDel="0075491A">
                <w:rPr>
                  <w:rFonts w:ascii="Arial" w:hAnsi="Arial" w:cs="Arial"/>
                  <w:bCs/>
                  <w:sz w:val="20"/>
                  <w:szCs w:val="18"/>
                </w:rPr>
                <w:delText>&lt;</w:delText>
              </w:r>
              <w:r w:rsidRPr="00230EDE" w:rsidDel="0075491A">
                <w:rPr>
                  <w:rFonts w:ascii="Arial" w:hAnsi="Arial" w:cs="Arial"/>
                  <w:bCs/>
                  <w:i/>
                  <w:sz w:val="20"/>
                  <w:szCs w:val="18"/>
                  <w:highlight w:val="yellow"/>
                </w:rPr>
                <w:delText>input here</w:delText>
              </w:r>
              <w:r w:rsidRPr="00230EDE" w:rsidDel="0075491A">
                <w:rPr>
                  <w:rFonts w:ascii="Arial" w:hAnsi="Arial" w:cs="Arial"/>
                  <w:bCs/>
                  <w:sz w:val="20"/>
                  <w:szCs w:val="18"/>
                </w:rPr>
                <w:delText>&gt;</w:delText>
              </w:r>
            </w:del>
            <w:ins w:id="46" w:author="Catherine" w:date="2015-07-24T08:54:00Z">
              <w:r w:rsidR="0075491A">
                <w:rPr>
                  <w:rFonts w:ascii="Arial" w:hAnsi="Arial" w:cs="Arial"/>
                  <w:bCs/>
                  <w:sz w:val="20"/>
                  <w:szCs w:val="18"/>
                </w:rPr>
                <w:t>Catherine Zwahlen</w:t>
              </w:r>
            </w:ins>
          </w:p>
        </w:tc>
      </w:tr>
    </w:tbl>
    <w:p w14:paraId="64282866" w14:textId="212321BB" w:rsidR="00AD70A4" w:rsidRDefault="00AD70A4" w:rsidP="00C37276">
      <w:pPr>
        <w:spacing w:before="0" w:after="0"/>
      </w:pPr>
    </w:p>
    <w:p w14:paraId="1DC4C136" w14:textId="77777777" w:rsidR="00716EB8" w:rsidRDefault="00716EB8" w:rsidP="00716EB8">
      <w:pPr>
        <w:pStyle w:val="Appendix"/>
        <w:numPr>
          <w:ilvl w:val="0"/>
          <w:numId w:val="0"/>
        </w:numPr>
      </w:pPr>
      <w:bookmarkStart w:id="47" w:name="_Toc298421866"/>
      <w:r>
        <w:t>A.2</w:t>
      </w:r>
      <w:r>
        <w:tab/>
        <w:t>Information Viewpoint</w:t>
      </w:r>
      <w:bookmarkEnd w:id="47"/>
    </w:p>
    <w:p w14:paraId="1F2FDA8F" w14:textId="7607746B" w:rsidR="008D35A3" w:rsidRDefault="008D35A3" w:rsidP="00834562">
      <w:pPr>
        <w:rPr>
          <w:i/>
          <w:color w:val="FF0000"/>
          <w:sz w:val="20"/>
          <w:szCs w:val="20"/>
        </w:rPr>
      </w:pPr>
      <w:r w:rsidRPr="005859F4">
        <w:rPr>
          <w:i/>
          <w:color w:val="FF0000"/>
          <w:szCs w:val="20"/>
        </w:rPr>
        <w:t xml:space="preserve">Information viewpoint concerns data object model and data lifecycle in the system. </w:t>
      </w:r>
      <w:r w:rsidR="00E02A5E" w:rsidRPr="005859F4">
        <w:rPr>
          <w:i/>
          <w:color w:val="FF0000"/>
          <w:szCs w:val="20"/>
        </w:rPr>
        <w:t xml:space="preserve">This section of questionnaire should provide the information on the data content, data formats and data lifecycles used in the community without specifying particular technologies and platforms used for data management. </w:t>
      </w:r>
      <w:r w:rsidRPr="005859F4">
        <w:rPr>
          <w:i/>
          <w:color w:val="FF0000"/>
          <w:szCs w:val="20"/>
        </w:rPr>
        <w:t>Information in this section needs inputs</w:t>
      </w:r>
      <w:r w:rsidR="00CA7E52" w:rsidRPr="005859F4">
        <w:rPr>
          <w:i/>
          <w:color w:val="FF0000"/>
          <w:szCs w:val="20"/>
        </w:rPr>
        <w:t xml:space="preserve"> and approvals</w:t>
      </w:r>
      <w:r w:rsidRPr="005859F4">
        <w:rPr>
          <w:i/>
          <w:color w:val="FF0000"/>
          <w:szCs w:val="20"/>
        </w:rPr>
        <w:t xml:space="preserve"> from data managers </w:t>
      </w:r>
      <w:r w:rsidR="004A3437" w:rsidRPr="005859F4">
        <w:rPr>
          <w:i/>
          <w:color w:val="FF0000"/>
          <w:szCs w:val="20"/>
        </w:rPr>
        <w:t xml:space="preserve">of the user </w:t>
      </w:r>
      <w:r w:rsidR="007E0F0C" w:rsidRPr="005859F4">
        <w:rPr>
          <w:i/>
          <w:color w:val="FF0000"/>
          <w:szCs w:val="20"/>
        </w:rPr>
        <w:t>community</w:t>
      </w:r>
      <w:r w:rsidRPr="00190871">
        <w:rPr>
          <w:i/>
          <w:color w:val="FF0000"/>
          <w:sz w:val="20"/>
          <w:szCs w:val="20"/>
        </w:rPr>
        <w:t xml:space="preserve">. </w:t>
      </w:r>
    </w:p>
    <w:p w14:paraId="170A1E64" w14:textId="77777777" w:rsidR="00E02A5E" w:rsidRPr="00190871" w:rsidRDefault="00E02A5E" w:rsidP="00834562">
      <w:pPr>
        <w:rPr>
          <w:i/>
          <w:color w:val="FF0000"/>
          <w:sz w:val="20"/>
          <w:szCs w:val="20"/>
        </w:rPr>
      </w:pPr>
    </w:p>
    <w:p w14:paraId="09E062B7" w14:textId="43F51D2E" w:rsidR="008D35A3" w:rsidRPr="00F8262F" w:rsidRDefault="00FE4EB6" w:rsidP="008D35A3">
      <w:pPr>
        <w:rPr>
          <w:b/>
        </w:rPr>
      </w:pPr>
      <w:r w:rsidRPr="00F8262F">
        <w:rPr>
          <w:b/>
        </w:rPr>
        <w:t>A</w:t>
      </w:r>
      <w:r w:rsidR="008D35A3" w:rsidRPr="00F8262F">
        <w:rPr>
          <w:b/>
        </w:rPr>
        <w:t>.2.1</w:t>
      </w:r>
      <w:r w:rsidR="008D35A3" w:rsidRPr="00F8262F">
        <w:rPr>
          <w:b/>
        </w:rPr>
        <w:tab/>
      </w:r>
      <w:r w:rsidR="001F6B07" w:rsidRPr="00F8262F">
        <w:rPr>
          <w:b/>
        </w:rPr>
        <w:t xml:space="preserve">Data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62"/>
      </w:tblGrid>
      <w:tr w:rsidR="008D35A3" w:rsidRPr="00F8262F" w14:paraId="73FCE826" w14:textId="77777777" w:rsidTr="001F6B07">
        <w:tc>
          <w:tcPr>
            <w:tcW w:w="9322" w:type="dxa"/>
            <w:gridSpan w:val="2"/>
            <w:shd w:val="clear" w:color="auto" w:fill="auto"/>
          </w:tcPr>
          <w:p w14:paraId="0037B3E4" w14:textId="77777777" w:rsidR="008D35A3" w:rsidRPr="00F8262F" w:rsidRDefault="001F6B07" w:rsidP="009126F3">
            <w:pPr>
              <w:rPr>
                <w:rFonts w:cs="Times New Roman"/>
                <w:b/>
                <w:i/>
                <w:sz w:val="20"/>
                <w:szCs w:val="20"/>
              </w:rPr>
            </w:pPr>
            <w:r w:rsidRPr="00F8262F">
              <w:rPr>
                <w:rFonts w:cs="Times New Roman"/>
                <w:b/>
                <w:i/>
                <w:sz w:val="20"/>
                <w:szCs w:val="20"/>
              </w:rPr>
              <w:t>Current status</w:t>
            </w:r>
          </w:p>
        </w:tc>
      </w:tr>
      <w:tr w:rsidR="001F6B07" w:rsidRPr="00F8262F" w14:paraId="1654F35A" w14:textId="77777777" w:rsidTr="001F6B07">
        <w:tc>
          <w:tcPr>
            <w:tcW w:w="9322" w:type="dxa"/>
            <w:gridSpan w:val="2"/>
            <w:shd w:val="clear" w:color="auto" w:fill="auto"/>
          </w:tcPr>
          <w:p w14:paraId="4862EE18" w14:textId="1738F315" w:rsidR="001F6B07" w:rsidRPr="00F8262F" w:rsidRDefault="001F6B07" w:rsidP="009126F3">
            <w:pPr>
              <w:rPr>
                <w:rFonts w:cs="Times New Roman"/>
                <w:b/>
                <w:sz w:val="20"/>
                <w:szCs w:val="20"/>
              </w:rPr>
            </w:pPr>
            <w:r w:rsidRPr="00F8262F">
              <w:rPr>
                <w:rFonts w:cs="Times New Roman"/>
                <w:b/>
                <w:sz w:val="20"/>
                <w:szCs w:val="20"/>
              </w:rPr>
              <w:t>Data Object types</w:t>
            </w:r>
            <w:r w:rsidRPr="00F8262F">
              <w:rPr>
                <w:rFonts w:cs="Times New Roman"/>
                <w:sz w:val="20"/>
                <w:szCs w:val="20"/>
              </w:rPr>
              <w:t xml:space="preserve"> (</w:t>
            </w:r>
            <w:r w:rsidRPr="00F8262F">
              <w:rPr>
                <w:rFonts w:cs="Times New Roman"/>
                <w:i/>
                <w:sz w:val="20"/>
                <w:szCs w:val="20"/>
              </w:rPr>
              <w:t>Please list data object types in current system,</w:t>
            </w:r>
            <w:r w:rsidRPr="00F8262F">
              <w:rPr>
                <w:rFonts w:cs="Times New Roman"/>
                <w:sz w:val="20"/>
                <w:szCs w:val="20"/>
              </w:rPr>
              <w:t xml:space="preserve"> </w:t>
            </w:r>
            <w:r w:rsidRPr="00F8262F">
              <w:rPr>
                <w:rFonts w:cs="Times New Roman"/>
                <w:i/>
                <w:sz w:val="20"/>
                <w:szCs w:val="20"/>
              </w:rPr>
              <w:t>e.g., level 1 data, level 2 data</w:t>
            </w:r>
            <w:r w:rsidR="00677B9D">
              <w:rPr>
                <w:rFonts w:cs="Times New Roman"/>
                <w:i/>
                <w:sz w:val="20"/>
                <w:szCs w:val="20"/>
              </w:rPr>
              <w:t>, raw data, aggregated data, simulation data</w:t>
            </w:r>
            <w:r w:rsidRPr="00F8262F">
              <w:rPr>
                <w:rFonts w:cs="Times New Roman"/>
                <w:i/>
                <w:sz w:val="20"/>
                <w:szCs w:val="20"/>
              </w:rPr>
              <w:t>, etc. and give definition/description of them</w:t>
            </w:r>
            <w:r w:rsidRPr="00F8262F">
              <w:rPr>
                <w:rFonts w:cs="Times New Roman"/>
                <w:sz w:val="20"/>
                <w:szCs w:val="20"/>
              </w:rPr>
              <w:t>)</w:t>
            </w:r>
          </w:p>
        </w:tc>
      </w:tr>
      <w:tr w:rsidR="00230EDE" w:rsidRPr="00F8262F" w14:paraId="0110D995" w14:textId="77777777" w:rsidTr="001F6B07">
        <w:tc>
          <w:tcPr>
            <w:tcW w:w="9322" w:type="dxa"/>
            <w:gridSpan w:val="2"/>
            <w:shd w:val="clear" w:color="auto" w:fill="auto"/>
          </w:tcPr>
          <w:p w14:paraId="2034FBF4" w14:textId="7651159D" w:rsidR="00230EDE" w:rsidRDefault="00A56F97" w:rsidP="00AE6B97">
            <w:pPr>
              <w:pStyle w:val="ListParagraph"/>
              <w:numPr>
                <w:ilvl w:val="0"/>
                <w:numId w:val="12"/>
              </w:numPr>
              <w:rPr>
                <w:rFonts w:ascii="Arial" w:hAnsi="Arial" w:cs="Arial"/>
                <w:bCs/>
                <w:sz w:val="20"/>
                <w:szCs w:val="18"/>
              </w:rPr>
            </w:pPr>
            <w:r w:rsidRPr="00A56F97">
              <w:rPr>
                <w:rFonts w:ascii="Arial" w:hAnsi="Arial" w:cs="Arial"/>
                <w:bCs/>
                <w:sz w:val="20"/>
                <w:szCs w:val="18"/>
              </w:rPr>
              <w:t xml:space="preserve">Represents in vivo, in vitro and in silico </w:t>
            </w:r>
            <w:r w:rsidRPr="00A56F97">
              <w:rPr>
                <w:rFonts w:ascii="Arial" w:hAnsi="Arial" w:cs="Arial"/>
                <w:b/>
                <w:bCs/>
                <w:sz w:val="20"/>
                <w:szCs w:val="18"/>
              </w:rPr>
              <w:t>entities</w:t>
            </w:r>
          </w:p>
          <w:p w14:paraId="601F6F6E" w14:textId="3DA2F997" w:rsidR="00A56F97" w:rsidRPr="00A56F97" w:rsidRDefault="00A56F97" w:rsidP="00AE6B97">
            <w:pPr>
              <w:pStyle w:val="ListParagraph"/>
              <w:numPr>
                <w:ilvl w:val="0"/>
                <w:numId w:val="12"/>
              </w:numPr>
              <w:rPr>
                <w:rFonts w:ascii="Arial" w:hAnsi="Arial" w:cs="Arial"/>
                <w:bCs/>
                <w:sz w:val="20"/>
                <w:szCs w:val="18"/>
              </w:rPr>
            </w:pPr>
            <w:r>
              <w:rPr>
                <w:rFonts w:ascii="Arial" w:hAnsi="Arial" w:cs="Arial"/>
                <w:bCs/>
                <w:sz w:val="20"/>
                <w:szCs w:val="18"/>
              </w:rPr>
              <w:t xml:space="preserve">Represents </w:t>
            </w:r>
            <w:del w:id="48" w:author="Catherine" w:date="2015-07-23T17:15:00Z">
              <w:r w:rsidRPr="00A56F97" w:rsidDel="00B803CF">
                <w:rPr>
                  <w:rFonts w:ascii="Arial" w:hAnsi="Arial" w:cs="Arial"/>
                  <w:b/>
                  <w:bCs/>
                  <w:sz w:val="20"/>
                  <w:szCs w:val="18"/>
                </w:rPr>
                <w:delText>observations</w:delText>
              </w:r>
            </w:del>
            <w:ins w:id="49" w:author="Catherine" w:date="2015-07-23T17:15:00Z">
              <w:r w:rsidR="00B803CF">
                <w:rPr>
                  <w:rFonts w:ascii="Arial" w:hAnsi="Arial" w:cs="Arial"/>
                  <w:b/>
                  <w:bCs/>
                  <w:sz w:val="20"/>
                  <w:szCs w:val="18"/>
                </w:rPr>
                <w:t>datasets</w:t>
              </w:r>
            </w:ins>
          </w:p>
          <w:p w14:paraId="31B00AD4" w14:textId="499C25CE" w:rsidR="00A56F97" w:rsidRPr="00A56F97" w:rsidRDefault="00A56F97" w:rsidP="00AE6B97">
            <w:pPr>
              <w:pStyle w:val="ListParagraph"/>
              <w:numPr>
                <w:ilvl w:val="0"/>
                <w:numId w:val="12"/>
              </w:numPr>
              <w:rPr>
                <w:rFonts w:ascii="Arial" w:hAnsi="Arial" w:cs="Arial"/>
                <w:bCs/>
                <w:sz w:val="20"/>
                <w:szCs w:val="18"/>
              </w:rPr>
            </w:pPr>
            <w:r>
              <w:rPr>
                <w:rFonts w:ascii="Arial" w:hAnsi="Arial" w:cs="Arial"/>
                <w:bCs/>
                <w:sz w:val="20"/>
                <w:szCs w:val="18"/>
              </w:rPr>
              <w:t xml:space="preserve">Describes properties using </w:t>
            </w:r>
            <w:r w:rsidRPr="00A56F97">
              <w:rPr>
                <w:rFonts w:ascii="Arial" w:hAnsi="Arial" w:cs="Arial"/>
                <w:b/>
                <w:bCs/>
                <w:sz w:val="20"/>
                <w:szCs w:val="18"/>
              </w:rPr>
              <w:t>ontologies</w:t>
            </w:r>
          </w:p>
          <w:p w14:paraId="066331EC" w14:textId="6AC97EAD" w:rsidR="00A56F97" w:rsidRDefault="00A56F97" w:rsidP="00AE6B97">
            <w:pPr>
              <w:pStyle w:val="ListParagraph"/>
              <w:numPr>
                <w:ilvl w:val="0"/>
                <w:numId w:val="12"/>
              </w:numPr>
              <w:rPr>
                <w:rFonts w:ascii="Arial" w:hAnsi="Arial" w:cs="Arial"/>
                <w:bCs/>
                <w:sz w:val="20"/>
                <w:szCs w:val="18"/>
              </w:rPr>
            </w:pPr>
            <w:r w:rsidRPr="00A56F97">
              <w:rPr>
                <w:rFonts w:ascii="Arial" w:hAnsi="Arial" w:cs="Arial"/>
                <w:bCs/>
                <w:sz w:val="20"/>
                <w:szCs w:val="18"/>
              </w:rPr>
              <w:t xml:space="preserve">Records </w:t>
            </w:r>
            <w:r w:rsidRPr="00A56F97">
              <w:rPr>
                <w:rFonts w:ascii="Arial" w:hAnsi="Arial" w:cs="Arial"/>
                <w:b/>
                <w:bCs/>
                <w:sz w:val="20"/>
                <w:szCs w:val="18"/>
              </w:rPr>
              <w:t>where</w:t>
            </w:r>
            <w:r>
              <w:rPr>
                <w:rFonts w:ascii="Arial" w:hAnsi="Arial" w:cs="Arial"/>
                <w:bCs/>
                <w:sz w:val="20"/>
                <w:szCs w:val="18"/>
              </w:rPr>
              <w:t xml:space="preserve"> an entity or observation is located</w:t>
            </w:r>
          </w:p>
          <w:p w14:paraId="4F0DAA48" w14:textId="77777777" w:rsidR="00A56F97" w:rsidRDefault="00A56F97" w:rsidP="00AE6B97">
            <w:pPr>
              <w:pStyle w:val="ListParagraph"/>
              <w:numPr>
                <w:ilvl w:val="0"/>
                <w:numId w:val="12"/>
              </w:numPr>
              <w:rPr>
                <w:rFonts w:ascii="Arial" w:hAnsi="Arial" w:cs="Arial"/>
                <w:bCs/>
                <w:sz w:val="20"/>
                <w:szCs w:val="18"/>
              </w:rPr>
            </w:pPr>
            <w:r>
              <w:rPr>
                <w:rFonts w:ascii="Arial" w:hAnsi="Arial" w:cs="Arial"/>
                <w:bCs/>
                <w:sz w:val="20"/>
                <w:szCs w:val="18"/>
              </w:rPr>
              <w:t xml:space="preserve">Tracks </w:t>
            </w:r>
            <w:r w:rsidRPr="00A56F97">
              <w:rPr>
                <w:rFonts w:ascii="Arial" w:hAnsi="Arial" w:cs="Arial"/>
                <w:b/>
                <w:bCs/>
                <w:sz w:val="20"/>
                <w:szCs w:val="18"/>
              </w:rPr>
              <w:t>how</w:t>
            </w:r>
            <w:r>
              <w:rPr>
                <w:rFonts w:ascii="Arial" w:hAnsi="Arial" w:cs="Arial"/>
                <w:bCs/>
                <w:sz w:val="20"/>
                <w:szCs w:val="18"/>
              </w:rPr>
              <w:t xml:space="preserve"> data is produced</w:t>
            </w:r>
          </w:p>
          <w:p w14:paraId="584F9B97" w14:textId="4C7EDFB4" w:rsidR="00716EB8" w:rsidRPr="00A56F97" w:rsidRDefault="00A56F97" w:rsidP="00AE6B97">
            <w:pPr>
              <w:pStyle w:val="ListParagraph"/>
              <w:numPr>
                <w:ilvl w:val="0"/>
                <w:numId w:val="12"/>
              </w:numPr>
              <w:rPr>
                <w:rFonts w:ascii="Arial" w:hAnsi="Arial" w:cs="Arial"/>
                <w:bCs/>
                <w:sz w:val="20"/>
                <w:szCs w:val="18"/>
              </w:rPr>
            </w:pPr>
            <w:r>
              <w:rPr>
                <w:rFonts w:ascii="Arial" w:hAnsi="Arial" w:cs="Arial"/>
                <w:bCs/>
                <w:sz w:val="20"/>
                <w:szCs w:val="18"/>
              </w:rPr>
              <w:t xml:space="preserve">Tracks </w:t>
            </w:r>
            <w:r w:rsidRPr="00A56F97">
              <w:rPr>
                <w:rFonts w:ascii="Arial" w:hAnsi="Arial" w:cs="Arial"/>
                <w:b/>
                <w:bCs/>
                <w:sz w:val="20"/>
                <w:szCs w:val="18"/>
              </w:rPr>
              <w:t>who</w:t>
            </w:r>
            <w:r>
              <w:rPr>
                <w:rFonts w:ascii="Arial" w:hAnsi="Arial" w:cs="Arial"/>
                <w:bCs/>
                <w:sz w:val="20"/>
                <w:szCs w:val="18"/>
              </w:rPr>
              <w:t xml:space="preserve"> performed experiments/manipulations</w:t>
            </w:r>
          </w:p>
        </w:tc>
      </w:tr>
      <w:tr w:rsidR="00230EDE" w:rsidRPr="00F8262F" w14:paraId="49FCB2AD" w14:textId="77777777" w:rsidTr="001F6B07">
        <w:tc>
          <w:tcPr>
            <w:tcW w:w="2660" w:type="dxa"/>
            <w:shd w:val="clear" w:color="auto" w:fill="auto"/>
          </w:tcPr>
          <w:p w14:paraId="7E77E7EA" w14:textId="5983EA46" w:rsidR="00230EDE" w:rsidRPr="00F8262F" w:rsidRDefault="00230EDE" w:rsidP="006A561A">
            <w:pPr>
              <w:rPr>
                <w:rFonts w:cs="Times New Roman"/>
                <w:b/>
                <w:sz w:val="20"/>
                <w:szCs w:val="20"/>
              </w:rPr>
            </w:pPr>
            <w:r w:rsidRPr="00F8262F">
              <w:rPr>
                <w:rFonts w:cs="Times New Roman"/>
                <w:b/>
                <w:sz w:val="20"/>
                <w:szCs w:val="20"/>
              </w:rPr>
              <w:t>Data size</w:t>
            </w:r>
            <w:r w:rsidR="00593EB7">
              <w:rPr>
                <w:rFonts w:cs="Times New Roman"/>
                <w:b/>
                <w:sz w:val="20"/>
                <w:szCs w:val="20"/>
              </w:rPr>
              <w:t xml:space="preserve"> </w:t>
            </w:r>
            <w:r w:rsidR="00593EB7" w:rsidRPr="00D03A10">
              <w:rPr>
                <w:rFonts w:cs="Times New Roman"/>
                <w:i/>
                <w:sz w:val="20"/>
                <w:szCs w:val="20"/>
              </w:rPr>
              <w:t>(typical size of single file</w:t>
            </w:r>
            <w:r w:rsidR="00677B9D">
              <w:rPr>
                <w:rFonts w:cs="Times New Roman"/>
                <w:i/>
                <w:sz w:val="20"/>
                <w:szCs w:val="20"/>
              </w:rPr>
              <w:t xml:space="preserve"> or object</w:t>
            </w:r>
            <w:r w:rsidR="00593EB7" w:rsidRPr="00D03A10">
              <w:rPr>
                <w:rFonts w:cs="Times New Roman"/>
                <w:i/>
                <w:sz w:val="20"/>
                <w:szCs w:val="20"/>
              </w:rPr>
              <w:t>)</w:t>
            </w:r>
          </w:p>
        </w:tc>
        <w:tc>
          <w:tcPr>
            <w:tcW w:w="6662" w:type="dxa"/>
            <w:shd w:val="clear" w:color="auto" w:fill="auto"/>
          </w:tcPr>
          <w:p w14:paraId="59090474" w14:textId="61CDF91E" w:rsidR="00230EDE" w:rsidRPr="00F8262F" w:rsidRDefault="00573E5D" w:rsidP="006A561A">
            <w:pPr>
              <w:rPr>
                <w:rFonts w:ascii="Arial" w:hAnsi="Arial" w:cs="Arial"/>
                <w:sz w:val="20"/>
                <w:szCs w:val="20"/>
              </w:rPr>
            </w:pPr>
            <w:r>
              <w:rPr>
                <w:rFonts w:ascii="Arial" w:hAnsi="Arial" w:cs="Arial"/>
                <w:bCs/>
                <w:sz w:val="20"/>
                <w:szCs w:val="18"/>
              </w:rPr>
              <w:t>Each image will typically range from 1-10TB</w:t>
            </w:r>
          </w:p>
        </w:tc>
      </w:tr>
      <w:tr w:rsidR="00230EDE" w:rsidRPr="00F8262F" w14:paraId="78350AE0" w14:textId="77777777" w:rsidTr="001F6B07">
        <w:tc>
          <w:tcPr>
            <w:tcW w:w="2660" w:type="dxa"/>
            <w:shd w:val="clear" w:color="auto" w:fill="auto"/>
          </w:tcPr>
          <w:p w14:paraId="7E5F7D32" w14:textId="132F4378" w:rsidR="00230EDE" w:rsidRPr="00F8262F" w:rsidRDefault="00230EDE" w:rsidP="006A561A">
            <w:pPr>
              <w:rPr>
                <w:rFonts w:cs="Times New Roman"/>
                <w:b/>
                <w:sz w:val="20"/>
                <w:szCs w:val="20"/>
              </w:rPr>
            </w:pPr>
            <w:r w:rsidRPr="00F8262F">
              <w:rPr>
                <w:rFonts w:cs="Times New Roman"/>
                <w:b/>
                <w:sz w:val="20"/>
                <w:szCs w:val="20"/>
              </w:rPr>
              <w:t>Data collection size</w:t>
            </w:r>
            <w:r w:rsidR="00593EB7">
              <w:rPr>
                <w:rFonts w:cs="Times New Roman"/>
                <w:b/>
                <w:sz w:val="20"/>
                <w:szCs w:val="20"/>
              </w:rPr>
              <w:t xml:space="preserve"> </w:t>
            </w:r>
            <w:r w:rsidR="00593EB7" w:rsidRPr="00D03A10">
              <w:rPr>
                <w:rFonts w:cs="Times New Roman"/>
                <w:i/>
                <w:sz w:val="20"/>
                <w:szCs w:val="20"/>
              </w:rPr>
              <w:t>(estimate of total size of data collection in community)</w:t>
            </w:r>
          </w:p>
        </w:tc>
        <w:tc>
          <w:tcPr>
            <w:tcW w:w="6662" w:type="dxa"/>
            <w:shd w:val="clear" w:color="auto" w:fill="auto"/>
          </w:tcPr>
          <w:p w14:paraId="3052EC03" w14:textId="2DB5CEC8" w:rsidR="00230EDE" w:rsidRPr="00F8262F" w:rsidRDefault="00B109A2" w:rsidP="006A561A">
            <w:pPr>
              <w:rPr>
                <w:rFonts w:ascii="Arial" w:hAnsi="Arial" w:cs="Arial"/>
                <w:sz w:val="20"/>
                <w:szCs w:val="20"/>
              </w:rPr>
            </w:pPr>
            <w:r>
              <w:rPr>
                <w:rFonts w:ascii="Arial" w:hAnsi="Arial" w:cs="Arial"/>
                <w:bCs/>
                <w:sz w:val="20"/>
                <w:szCs w:val="18"/>
              </w:rPr>
              <w:t>O(10PB) currently—will grow to O(1000PB) within next 5-10 years</w:t>
            </w:r>
          </w:p>
        </w:tc>
      </w:tr>
      <w:tr w:rsidR="00230EDE" w:rsidRPr="00F8262F" w14:paraId="781A7D84" w14:textId="77777777" w:rsidTr="001F6B07">
        <w:tc>
          <w:tcPr>
            <w:tcW w:w="2660" w:type="dxa"/>
            <w:shd w:val="clear" w:color="auto" w:fill="auto"/>
          </w:tcPr>
          <w:p w14:paraId="24498819" w14:textId="77777777" w:rsidR="00593EB7" w:rsidRDefault="00230EDE" w:rsidP="006A561A">
            <w:pPr>
              <w:rPr>
                <w:rFonts w:cs="Times New Roman"/>
                <w:b/>
                <w:sz w:val="20"/>
                <w:szCs w:val="20"/>
              </w:rPr>
            </w:pPr>
            <w:r w:rsidRPr="00F8262F">
              <w:rPr>
                <w:rFonts w:cs="Times New Roman"/>
                <w:b/>
                <w:sz w:val="20"/>
                <w:szCs w:val="20"/>
              </w:rPr>
              <w:t>Data format</w:t>
            </w:r>
          </w:p>
          <w:p w14:paraId="25EF20C6" w14:textId="33F6E6C6" w:rsidR="00230EDE" w:rsidRPr="00D03A10" w:rsidRDefault="00593EB7" w:rsidP="006A561A">
            <w:pPr>
              <w:rPr>
                <w:rFonts w:cs="Times New Roman"/>
                <w:i/>
                <w:sz w:val="20"/>
                <w:szCs w:val="20"/>
              </w:rPr>
            </w:pPr>
            <w:r w:rsidRPr="00D03A10">
              <w:rPr>
                <w:rFonts w:cs="Times New Roman"/>
                <w:i/>
                <w:sz w:val="20"/>
                <w:szCs w:val="20"/>
              </w:rPr>
              <w:t>(e.g. XML, CSV)</w:t>
            </w:r>
          </w:p>
        </w:tc>
        <w:tc>
          <w:tcPr>
            <w:tcW w:w="6662" w:type="dxa"/>
            <w:shd w:val="clear" w:color="auto" w:fill="auto"/>
          </w:tcPr>
          <w:p w14:paraId="61C906E6" w14:textId="3958117F" w:rsidR="00230EDE" w:rsidRPr="000A20DE" w:rsidRDefault="000A20DE" w:rsidP="000A20DE">
            <w:pPr>
              <w:keepLines w:val="0"/>
              <w:widowControl/>
              <w:suppressAutoHyphens w:val="0"/>
              <w:spacing w:before="0" w:after="0"/>
              <w:jc w:val="left"/>
              <w:rPr>
                <w:rFonts w:ascii="Times" w:hAnsi="Times" w:cs="Times New Roman"/>
                <w:sz w:val="18"/>
                <w:szCs w:val="20"/>
              </w:rPr>
            </w:pPr>
            <w:r>
              <w:rPr>
                <w:rFonts w:ascii="Arial" w:hAnsi="Arial" w:cs="Arial"/>
                <w:color w:val="000000"/>
                <w:sz w:val="20"/>
              </w:rPr>
              <w:t>Brian s</w:t>
            </w:r>
            <w:r w:rsidRPr="000A20DE">
              <w:rPr>
                <w:rFonts w:ascii="Arial" w:hAnsi="Arial" w:cs="Arial"/>
                <w:color w:val="000000"/>
                <w:sz w:val="20"/>
              </w:rPr>
              <w:t>cans are stored in a form of: series of bitmaps,VTK (for 3d rendering),  HDF5, TIFF/JPEG at origin,</w:t>
            </w:r>
            <w:r>
              <w:rPr>
                <w:rFonts w:ascii="Arial" w:hAnsi="Arial" w:cs="Arial"/>
                <w:color w:val="000000"/>
                <w:sz w:val="20"/>
              </w:rPr>
              <w:t xml:space="preserve"> </w:t>
            </w:r>
            <w:r w:rsidRPr="000A20DE">
              <w:rPr>
                <w:rFonts w:ascii="Arial" w:hAnsi="Arial" w:cs="Arial"/>
                <w:color w:val="000000"/>
                <w:sz w:val="20"/>
              </w:rPr>
              <w:t xml:space="preserve">convert to HDF5 From the data structure point of view a single scan is either file or a directory of files. </w:t>
            </w:r>
          </w:p>
        </w:tc>
      </w:tr>
      <w:tr w:rsidR="00230EDE" w:rsidRPr="00F8262F" w14:paraId="4C06AB60" w14:textId="77777777" w:rsidTr="001F6B07">
        <w:tc>
          <w:tcPr>
            <w:tcW w:w="2660" w:type="dxa"/>
            <w:shd w:val="clear" w:color="auto" w:fill="auto"/>
          </w:tcPr>
          <w:p w14:paraId="2B4E3A99" w14:textId="173C0672" w:rsidR="00230EDE" w:rsidRPr="00F8262F" w:rsidRDefault="00230EDE" w:rsidP="006A561A">
            <w:pPr>
              <w:rPr>
                <w:rFonts w:cs="Times New Roman"/>
                <w:sz w:val="20"/>
                <w:szCs w:val="20"/>
              </w:rPr>
            </w:pPr>
            <w:r w:rsidRPr="00F8262F">
              <w:rPr>
                <w:rFonts w:cs="Times New Roman"/>
                <w:sz w:val="20"/>
                <w:szCs w:val="20"/>
              </w:rPr>
              <w:t>Data Identifiers</w:t>
            </w:r>
            <w:r w:rsidR="00593EB7">
              <w:rPr>
                <w:rFonts w:cs="Times New Roman"/>
                <w:sz w:val="20"/>
                <w:szCs w:val="20"/>
              </w:rPr>
              <w:t xml:space="preserve"> </w:t>
            </w:r>
            <w:r w:rsidR="00593EB7" w:rsidRPr="00D03A10">
              <w:rPr>
                <w:rFonts w:cs="Times New Roman"/>
                <w:i/>
                <w:sz w:val="20"/>
                <w:szCs w:val="20"/>
              </w:rPr>
              <w:t>(how is the data objects/files identified)</w:t>
            </w:r>
          </w:p>
        </w:tc>
        <w:tc>
          <w:tcPr>
            <w:tcW w:w="6662" w:type="dxa"/>
            <w:shd w:val="clear" w:color="auto" w:fill="auto"/>
          </w:tcPr>
          <w:p w14:paraId="732ACCFB" w14:textId="1263BF71" w:rsidR="00230EDE" w:rsidRPr="007168AB" w:rsidRDefault="007168AB" w:rsidP="007168AB">
            <w:pPr>
              <w:pStyle w:val="normal0"/>
            </w:pPr>
            <w:r w:rsidRPr="007168AB">
              <w:rPr>
                <w:sz w:val="20"/>
              </w:rPr>
              <w:t>Current system has index to data and to metadata, searching facilities are provided allowing data discovery. Each dataset is associated with a global unique identifier and there are references (URIs) for multiple representations. For example, there is an entry for a unique dataset and its replica URIs, they link to a common GUID in the metadata system</w:t>
            </w:r>
            <w:r>
              <w:t xml:space="preserve">. </w:t>
            </w:r>
          </w:p>
        </w:tc>
      </w:tr>
      <w:tr w:rsidR="00230EDE" w:rsidRPr="00F8262F" w14:paraId="1AFE9C9E" w14:textId="77777777" w:rsidTr="00DE7E98">
        <w:tc>
          <w:tcPr>
            <w:tcW w:w="2660" w:type="dxa"/>
            <w:shd w:val="clear" w:color="auto" w:fill="auto"/>
          </w:tcPr>
          <w:p w14:paraId="36E954D2" w14:textId="27DBCA3B" w:rsidR="00230EDE" w:rsidRPr="00F8262F" w:rsidRDefault="00230EDE" w:rsidP="00DE7E98">
            <w:pPr>
              <w:rPr>
                <w:rFonts w:cs="Times New Roman"/>
                <w:sz w:val="20"/>
                <w:szCs w:val="20"/>
              </w:rPr>
            </w:pPr>
            <w:r w:rsidRPr="00F8262F">
              <w:rPr>
                <w:rFonts w:cs="Times New Roman"/>
                <w:sz w:val="20"/>
                <w:szCs w:val="20"/>
              </w:rPr>
              <w:t>Standards in use</w:t>
            </w:r>
            <w:r w:rsidR="00593EB7">
              <w:rPr>
                <w:rFonts w:cs="Times New Roman"/>
                <w:sz w:val="20"/>
                <w:szCs w:val="20"/>
              </w:rPr>
              <w:t xml:space="preserve"> (e.g. FITS</w:t>
            </w:r>
            <w:r w:rsidR="000E20F9">
              <w:rPr>
                <w:rFonts w:cs="Times New Roman"/>
                <w:sz w:val="20"/>
                <w:szCs w:val="20"/>
              </w:rPr>
              <w:t>, DICOM</w:t>
            </w:r>
            <w:r w:rsidR="00593EB7">
              <w:rPr>
                <w:rFonts w:cs="Times New Roman"/>
                <w:sz w:val="20"/>
                <w:szCs w:val="20"/>
              </w:rPr>
              <w:t>)</w:t>
            </w:r>
          </w:p>
        </w:tc>
        <w:tc>
          <w:tcPr>
            <w:tcW w:w="6662" w:type="dxa"/>
            <w:shd w:val="clear" w:color="auto" w:fill="auto"/>
          </w:tcPr>
          <w:p w14:paraId="3067D90D" w14:textId="22FDA26D" w:rsidR="00230EDE" w:rsidRPr="00F8262F" w:rsidRDefault="00A56F97" w:rsidP="00546C23">
            <w:pPr>
              <w:rPr>
                <w:rFonts w:ascii="Arial" w:hAnsi="Arial" w:cs="Arial"/>
                <w:sz w:val="20"/>
                <w:szCs w:val="20"/>
              </w:rPr>
            </w:pPr>
            <w:r>
              <w:rPr>
                <w:rFonts w:ascii="Arial" w:hAnsi="Arial" w:cs="Arial"/>
                <w:bCs/>
                <w:sz w:val="20"/>
                <w:szCs w:val="18"/>
              </w:rPr>
              <w:t>W3C PROV-</w:t>
            </w:r>
            <w:ins w:id="50" w:author="Catherine" w:date="2015-07-23T16:33:00Z">
              <w:r w:rsidR="00B917CE">
                <w:rPr>
                  <w:rFonts w:ascii="Arial" w:hAnsi="Arial" w:cs="Arial"/>
                  <w:bCs/>
                  <w:sz w:val="20"/>
                  <w:szCs w:val="18"/>
                </w:rPr>
                <w:t>DM</w:t>
              </w:r>
            </w:ins>
            <w:ins w:id="51" w:author="Catherine" w:date="2015-07-23T16:34:00Z">
              <w:r w:rsidR="00B917CE">
                <w:rPr>
                  <w:rFonts w:ascii="Arial" w:hAnsi="Arial" w:cs="Arial"/>
                  <w:bCs/>
                  <w:sz w:val="20"/>
                  <w:szCs w:val="18"/>
                </w:rPr>
                <w:t xml:space="preserve"> with </w:t>
              </w:r>
            </w:ins>
            <w:ins w:id="52" w:author="Catherine" w:date="2015-07-23T16:35:00Z">
              <w:r w:rsidR="00546C23">
                <w:rPr>
                  <w:rFonts w:ascii="Arial" w:hAnsi="Arial" w:cs="Arial"/>
                  <w:bCs/>
                  <w:sz w:val="20"/>
                  <w:szCs w:val="18"/>
                </w:rPr>
                <w:t xml:space="preserve">HBP </w:t>
              </w:r>
            </w:ins>
            <w:ins w:id="53" w:author="Catherine" w:date="2015-07-23T16:34:00Z">
              <w:r w:rsidR="00B917CE">
                <w:rPr>
                  <w:rFonts w:ascii="Arial" w:hAnsi="Arial" w:cs="Arial"/>
                  <w:bCs/>
                  <w:sz w:val="20"/>
                  <w:szCs w:val="18"/>
                </w:rPr>
                <w:t>extensions</w:t>
              </w:r>
            </w:ins>
            <w:del w:id="54" w:author="Catherine" w:date="2015-07-23T16:33:00Z">
              <w:r w:rsidDel="00B917CE">
                <w:rPr>
                  <w:rFonts w:ascii="Arial" w:hAnsi="Arial" w:cs="Arial"/>
                  <w:bCs/>
                  <w:sz w:val="20"/>
                  <w:szCs w:val="18"/>
                </w:rPr>
                <w:delText>O</w:delText>
              </w:r>
            </w:del>
          </w:p>
        </w:tc>
      </w:tr>
      <w:tr w:rsidR="00230EDE" w:rsidRPr="00F8262F" w14:paraId="5B623607" w14:textId="77777777" w:rsidTr="001F6B07">
        <w:tc>
          <w:tcPr>
            <w:tcW w:w="2660" w:type="dxa"/>
            <w:shd w:val="clear" w:color="auto" w:fill="auto"/>
          </w:tcPr>
          <w:p w14:paraId="34CB2B85" w14:textId="77777777" w:rsidR="00230EDE" w:rsidRPr="00F8262F" w:rsidRDefault="00230EDE" w:rsidP="006A561A">
            <w:pPr>
              <w:rPr>
                <w:rFonts w:cs="Times New Roman"/>
                <w:sz w:val="20"/>
                <w:szCs w:val="20"/>
              </w:rPr>
            </w:pPr>
            <w:r w:rsidRPr="00F8262F">
              <w:rPr>
                <w:rFonts w:cs="Times New Roman"/>
                <w:sz w:val="20"/>
                <w:szCs w:val="20"/>
              </w:rPr>
              <w:t>Data locations (&amp;contacts)</w:t>
            </w:r>
          </w:p>
        </w:tc>
        <w:tc>
          <w:tcPr>
            <w:tcW w:w="6662" w:type="dxa"/>
            <w:shd w:val="clear" w:color="auto" w:fill="auto"/>
          </w:tcPr>
          <w:p w14:paraId="71516A26" w14:textId="685A9796" w:rsidR="00230EDE" w:rsidRPr="00F8262F" w:rsidRDefault="00096FFF">
            <w:pPr>
              <w:pStyle w:val="NormalWeb"/>
              <w:spacing w:before="0" w:after="0"/>
              <w:rPr>
                <w:rFonts w:ascii="Arial" w:hAnsi="Arial" w:cs="Arial"/>
                <w:sz w:val="20"/>
                <w:szCs w:val="20"/>
              </w:rPr>
              <w:pPrChange w:id="55" w:author="Catherine" w:date="2015-07-23T16:37:00Z">
                <w:pPr/>
              </w:pPrChange>
            </w:pPr>
            <w:ins w:id="56" w:author="Catherine" w:date="2015-07-23T16:37:00Z">
              <w:r w:rsidRPr="00B57BC8">
                <w:rPr>
                  <w:rFonts w:ascii="Arial" w:hAnsi="Arial" w:cs="Arial"/>
                  <w:color w:val="000000"/>
                  <w:sz w:val="20"/>
                  <w:szCs w:val="20"/>
                </w:rPr>
                <w:t>CINECA, Juelich, Oslo, SuperComputer Center in Switzerland, UPM Spain</w:t>
              </w:r>
              <w:r>
                <w:rPr>
                  <w:rFonts w:ascii="Arial" w:hAnsi="Arial" w:cs="Arial"/>
                  <w:color w:val="000000"/>
                  <w:sz w:val="20"/>
                  <w:szCs w:val="20"/>
                </w:rPr>
                <w:t xml:space="preserve"> (contacts TBD).</w:t>
              </w:r>
            </w:ins>
            <w:del w:id="57" w:author="Catherine" w:date="2015-07-23T16:37:00Z">
              <w:r w:rsidR="00230EDE" w:rsidRPr="00230EDE" w:rsidDel="00096FFF">
                <w:rPr>
                  <w:rFonts w:ascii="Arial" w:hAnsi="Arial" w:cs="Arial"/>
                  <w:bCs/>
                  <w:sz w:val="20"/>
                  <w:szCs w:val="18"/>
                </w:rPr>
                <w:delText>&lt;</w:delText>
              </w:r>
              <w:r w:rsidR="00230EDE" w:rsidRPr="00230EDE" w:rsidDel="00096FFF">
                <w:rPr>
                  <w:rFonts w:ascii="Arial" w:hAnsi="Arial" w:cs="Arial"/>
                  <w:bCs/>
                  <w:i/>
                  <w:sz w:val="20"/>
                  <w:szCs w:val="18"/>
                  <w:highlight w:val="yellow"/>
                </w:rPr>
                <w:delText>input here</w:delText>
              </w:r>
              <w:r w:rsidR="00230EDE" w:rsidRPr="00230EDE" w:rsidDel="00096FFF">
                <w:rPr>
                  <w:rFonts w:ascii="Arial" w:hAnsi="Arial" w:cs="Arial"/>
                  <w:bCs/>
                  <w:sz w:val="20"/>
                  <w:szCs w:val="18"/>
                </w:rPr>
                <w:delText>&gt;</w:delText>
              </w:r>
            </w:del>
          </w:p>
        </w:tc>
      </w:tr>
      <w:tr w:rsidR="00230EDE" w:rsidRPr="00F8262F" w14:paraId="02F918E6" w14:textId="77777777" w:rsidTr="001F6B07">
        <w:tc>
          <w:tcPr>
            <w:tcW w:w="2660" w:type="dxa"/>
            <w:shd w:val="clear" w:color="auto" w:fill="auto"/>
          </w:tcPr>
          <w:p w14:paraId="61BF9F0E" w14:textId="6D3EAC75" w:rsidR="00230EDE" w:rsidRPr="00F8262F" w:rsidRDefault="00230EDE" w:rsidP="009126F3">
            <w:pPr>
              <w:rPr>
                <w:rFonts w:cs="Times New Roman"/>
                <w:sz w:val="20"/>
                <w:szCs w:val="20"/>
              </w:rPr>
            </w:pPr>
            <w:r w:rsidRPr="00F8262F">
              <w:rPr>
                <w:rFonts w:cs="Times New Roman"/>
                <w:sz w:val="20"/>
                <w:szCs w:val="20"/>
              </w:rPr>
              <w:t>Data management plan</w:t>
            </w:r>
            <w:r w:rsidR="00593EB7">
              <w:rPr>
                <w:rFonts w:cs="Times New Roman"/>
                <w:sz w:val="20"/>
                <w:szCs w:val="20"/>
              </w:rPr>
              <w:t xml:space="preserve"> </w:t>
            </w:r>
            <w:r w:rsidR="00593EB7" w:rsidRPr="00D03A10">
              <w:rPr>
                <w:rFonts w:cs="Times New Roman"/>
                <w:i/>
                <w:sz w:val="20"/>
                <w:szCs w:val="20"/>
              </w:rPr>
              <w:t>(How long should the data be preserved? When can it be made public?)</w:t>
            </w:r>
          </w:p>
        </w:tc>
        <w:tc>
          <w:tcPr>
            <w:tcW w:w="6662" w:type="dxa"/>
            <w:shd w:val="clear" w:color="auto" w:fill="auto"/>
          </w:tcPr>
          <w:p w14:paraId="54D7FD3C" w14:textId="77777777" w:rsidR="00AE6B97" w:rsidRPr="00B109A2" w:rsidRDefault="00AE6B97" w:rsidP="00AE6B97">
            <w:pPr>
              <w:pStyle w:val="ListParagraph"/>
              <w:numPr>
                <w:ilvl w:val="0"/>
                <w:numId w:val="14"/>
              </w:numPr>
              <w:suppressAutoHyphens w:val="0"/>
              <w:spacing w:before="0" w:after="0"/>
              <w:jc w:val="left"/>
              <w:rPr>
                <w:rFonts w:ascii="Arial" w:hAnsi="Arial" w:cs="Arial"/>
                <w:sz w:val="20"/>
                <w:szCs w:val="20"/>
              </w:rPr>
            </w:pPr>
            <w:r w:rsidRPr="00B109A2">
              <w:rPr>
                <w:rFonts w:ascii="Arial" w:hAnsi="Arial" w:cs="Arial"/>
                <w:sz w:val="20"/>
                <w:szCs w:val="20"/>
              </w:rPr>
              <w:t xml:space="preserve">Tier 0 - Unrestricted </w:t>
            </w:r>
          </w:p>
          <w:p w14:paraId="1C201424" w14:textId="77777777" w:rsidR="00AE6B97" w:rsidRPr="00B109A2" w:rsidRDefault="00AE6B97" w:rsidP="00AE6B97">
            <w:pPr>
              <w:pStyle w:val="ListParagraph"/>
              <w:numPr>
                <w:ilvl w:val="1"/>
                <w:numId w:val="14"/>
              </w:numPr>
              <w:suppressAutoHyphens w:val="0"/>
              <w:spacing w:before="0" w:after="0"/>
              <w:jc w:val="left"/>
              <w:rPr>
                <w:rFonts w:ascii="Arial" w:hAnsi="Arial" w:cs="Arial"/>
                <w:sz w:val="20"/>
                <w:szCs w:val="20"/>
              </w:rPr>
            </w:pPr>
            <w:r w:rsidRPr="00B109A2">
              <w:rPr>
                <w:rFonts w:ascii="Arial" w:hAnsi="Arial" w:cs="Arial"/>
                <w:sz w:val="20"/>
                <w:szCs w:val="20"/>
              </w:rPr>
              <w:t>All metadata and/or data freely available (includes contributor, specimen details, methods/ protocols, data type, access URL)</w:t>
            </w:r>
          </w:p>
          <w:p w14:paraId="5DA5923F" w14:textId="287B4558" w:rsidR="00AE6B97" w:rsidRPr="00B109A2" w:rsidRDefault="00AE6B97" w:rsidP="00AE6B97">
            <w:pPr>
              <w:pStyle w:val="ListParagraph"/>
              <w:numPr>
                <w:ilvl w:val="1"/>
                <w:numId w:val="14"/>
              </w:numPr>
              <w:suppressAutoHyphens w:val="0"/>
              <w:spacing w:before="0" w:after="0"/>
              <w:jc w:val="left"/>
              <w:rPr>
                <w:rFonts w:ascii="Arial" w:hAnsi="Arial" w:cs="Arial"/>
                <w:sz w:val="20"/>
                <w:szCs w:val="20"/>
              </w:rPr>
            </w:pPr>
            <w:r w:rsidRPr="00B109A2">
              <w:rPr>
                <w:rFonts w:ascii="Arial" w:hAnsi="Arial" w:cs="Arial"/>
                <w:sz w:val="20"/>
                <w:szCs w:val="20"/>
              </w:rPr>
              <w:t xml:space="preserve">Reward: Potential citation, collaboration </w:t>
            </w:r>
          </w:p>
          <w:p w14:paraId="4B4DC583" w14:textId="77777777" w:rsidR="00AE6B97" w:rsidRPr="00B109A2" w:rsidRDefault="00AE6B97" w:rsidP="00AE6B97">
            <w:pPr>
              <w:pStyle w:val="ListParagraph"/>
              <w:numPr>
                <w:ilvl w:val="0"/>
                <w:numId w:val="14"/>
              </w:numPr>
              <w:suppressAutoHyphens w:val="0"/>
              <w:spacing w:before="0" w:after="0"/>
              <w:jc w:val="left"/>
              <w:rPr>
                <w:rFonts w:ascii="Arial" w:hAnsi="Arial" w:cs="Arial"/>
                <w:sz w:val="20"/>
                <w:szCs w:val="20"/>
              </w:rPr>
            </w:pPr>
            <w:r w:rsidRPr="00B109A2">
              <w:rPr>
                <w:rFonts w:ascii="Arial" w:hAnsi="Arial" w:cs="Arial"/>
                <w:sz w:val="20"/>
                <w:szCs w:val="20"/>
              </w:rPr>
              <w:t xml:space="preserve">Tier 1 - Restricted use </w:t>
            </w:r>
          </w:p>
          <w:p w14:paraId="5CC89ADA" w14:textId="77777777" w:rsidR="00AE6B97" w:rsidRPr="00B109A2" w:rsidRDefault="00AE6B97" w:rsidP="00AE6B97">
            <w:pPr>
              <w:pStyle w:val="ListParagraph"/>
              <w:numPr>
                <w:ilvl w:val="1"/>
                <w:numId w:val="14"/>
              </w:numPr>
              <w:suppressAutoHyphens w:val="0"/>
              <w:spacing w:before="0" w:after="0"/>
              <w:jc w:val="left"/>
              <w:rPr>
                <w:rFonts w:ascii="Arial" w:hAnsi="Arial" w:cs="Arial"/>
                <w:sz w:val="20"/>
                <w:szCs w:val="20"/>
              </w:rPr>
            </w:pPr>
            <w:r w:rsidRPr="00B109A2">
              <w:rPr>
                <w:rFonts w:ascii="Arial" w:hAnsi="Arial" w:cs="Arial"/>
                <w:sz w:val="20"/>
                <w:szCs w:val="20"/>
              </w:rPr>
              <w:t>Data available for restricted use, developing analysis algorithms</w:t>
            </w:r>
          </w:p>
          <w:p w14:paraId="06E5233C" w14:textId="77777777" w:rsidR="00AE6B97" w:rsidRPr="00B109A2" w:rsidRDefault="00AE6B97" w:rsidP="00AE6B97">
            <w:pPr>
              <w:pStyle w:val="ListParagraph"/>
              <w:numPr>
                <w:ilvl w:val="1"/>
                <w:numId w:val="14"/>
              </w:numPr>
              <w:suppressAutoHyphens w:val="0"/>
              <w:spacing w:before="0" w:after="0"/>
              <w:jc w:val="left"/>
              <w:rPr>
                <w:rFonts w:ascii="Arial" w:hAnsi="Arial" w:cs="Arial"/>
                <w:sz w:val="20"/>
                <w:szCs w:val="20"/>
              </w:rPr>
            </w:pPr>
            <w:r w:rsidRPr="00B109A2">
              <w:rPr>
                <w:rFonts w:ascii="Arial" w:hAnsi="Arial" w:cs="Arial"/>
                <w:sz w:val="20"/>
                <w:szCs w:val="20"/>
              </w:rPr>
              <w:t xml:space="preserve">Reward: Data citation </w:t>
            </w:r>
          </w:p>
          <w:p w14:paraId="5B713D70" w14:textId="77777777" w:rsidR="00AE6B97" w:rsidRPr="00B109A2" w:rsidRDefault="00AE6B97" w:rsidP="00AE6B97">
            <w:pPr>
              <w:pStyle w:val="ListParagraph"/>
              <w:numPr>
                <w:ilvl w:val="0"/>
                <w:numId w:val="14"/>
              </w:numPr>
              <w:suppressAutoHyphens w:val="0"/>
              <w:spacing w:before="0" w:after="0"/>
              <w:jc w:val="left"/>
              <w:rPr>
                <w:rFonts w:ascii="Arial" w:hAnsi="Arial" w:cs="Arial"/>
                <w:sz w:val="20"/>
                <w:szCs w:val="20"/>
              </w:rPr>
            </w:pPr>
            <w:r w:rsidRPr="00B109A2">
              <w:rPr>
                <w:rFonts w:ascii="Arial" w:hAnsi="Arial" w:cs="Arial"/>
                <w:sz w:val="20"/>
                <w:szCs w:val="20"/>
              </w:rPr>
              <w:t xml:space="preserve">Tier 2 - Restricted Use </w:t>
            </w:r>
          </w:p>
          <w:p w14:paraId="7BDD1663" w14:textId="77777777" w:rsidR="00AE6B97" w:rsidRPr="00B109A2" w:rsidRDefault="00AE6B97" w:rsidP="00AE6B97">
            <w:pPr>
              <w:pStyle w:val="ListParagraph"/>
              <w:numPr>
                <w:ilvl w:val="1"/>
                <w:numId w:val="14"/>
              </w:numPr>
              <w:suppressAutoHyphens w:val="0"/>
              <w:spacing w:before="0" w:after="0"/>
              <w:jc w:val="left"/>
              <w:rPr>
                <w:rFonts w:ascii="Arial" w:hAnsi="Arial" w:cs="Arial"/>
                <w:sz w:val="20"/>
                <w:szCs w:val="20"/>
              </w:rPr>
            </w:pPr>
            <w:r w:rsidRPr="00B109A2">
              <w:rPr>
                <w:rFonts w:ascii="Arial" w:hAnsi="Arial" w:cs="Arial"/>
                <w:sz w:val="20"/>
                <w:szCs w:val="20"/>
              </w:rPr>
              <w:t>Data available for restricted use, nonconflicting research questions</w:t>
            </w:r>
          </w:p>
          <w:p w14:paraId="786BD13C" w14:textId="77777777" w:rsidR="00AE6B97" w:rsidRPr="00B109A2" w:rsidRDefault="00AE6B97" w:rsidP="00AE6B97">
            <w:pPr>
              <w:pStyle w:val="ListParagraph"/>
              <w:numPr>
                <w:ilvl w:val="1"/>
                <w:numId w:val="14"/>
              </w:numPr>
              <w:suppressAutoHyphens w:val="0"/>
              <w:spacing w:before="0" w:after="0"/>
              <w:jc w:val="left"/>
              <w:rPr>
                <w:rFonts w:ascii="Arial" w:hAnsi="Arial" w:cs="Arial"/>
                <w:sz w:val="20"/>
                <w:szCs w:val="20"/>
              </w:rPr>
            </w:pPr>
            <w:r w:rsidRPr="00B109A2">
              <w:rPr>
                <w:rFonts w:ascii="Arial" w:hAnsi="Arial" w:cs="Arial"/>
                <w:sz w:val="20"/>
                <w:szCs w:val="20"/>
              </w:rPr>
              <w:t xml:space="preserve">Reward: Co-authorship </w:t>
            </w:r>
          </w:p>
          <w:p w14:paraId="27827B6D" w14:textId="77777777" w:rsidR="00AE6B97" w:rsidRPr="00B109A2" w:rsidRDefault="00AE6B97" w:rsidP="00AE6B97">
            <w:pPr>
              <w:pStyle w:val="ListParagraph"/>
              <w:numPr>
                <w:ilvl w:val="0"/>
                <w:numId w:val="14"/>
              </w:numPr>
              <w:suppressAutoHyphens w:val="0"/>
              <w:spacing w:before="0" w:after="0"/>
              <w:jc w:val="left"/>
              <w:rPr>
                <w:rFonts w:ascii="Arial" w:hAnsi="Arial" w:cs="Arial"/>
                <w:sz w:val="20"/>
                <w:szCs w:val="20"/>
              </w:rPr>
            </w:pPr>
            <w:r w:rsidRPr="00B109A2">
              <w:rPr>
                <w:rFonts w:ascii="Arial" w:hAnsi="Arial" w:cs="Arial"/>
                <w:sz w:val="20"/>
                <w:szCs w:val="20"/>
              </w:rPr>
              <w:t xml:space="preserve">Tier 3 - Restricted use </w:t>
            </w:r>
          </w:p>
          <w:p w14:paraId="4B515037" w14:textId="77777777" w:rsidR="00AE6B97" w:rsidRPr="00B109A2" w:rsidRDefault="00AE6B97" w:rsidP="00AE6B97">
            <w:pPr>
              <w:pStyle w:val="ListParagraph"/>
              <w:numPr>
                <w:ilvl w:val="1"/>
                <w:numId w:val="14"/>
              </w:numPr>
              <w:suppressAutoHyphens w:val="0"/>
              <w:spacing w:before="0" w:after="0"/>
              <w:jc w:val="left"/>
              <w:rPr>
                <w:rFonts w:ascii="Arial" w:hAnsi="Arial" w:cs="Arial"/>
                <w:sz w:val="20"/>
                <w:szCs w:val="20"/>
              </w:rPr>
            </w:pPr>
            <w:r w:rsidRPr="00B109A2">
              <w:rPr>
                <w:rFonts w:ascii="Arial" w:hAnsi="Arial" w:cs="Arial"/>
                <w:sz w:val="20"/>
                <w:szCs w:val="20"/>
              </w:rPr>
              <w:t xml:space="preserve">Full data available for collaborative investigation, joint research questions </w:t>
            </w:r>
          </w:p>
          <w:p w14:paraId="0F45C73D" w14:textId="58C7C07A" w:rsidR="00230EDE" w:rsidRPr="00AE6B97" w:rsidRDefault="00AE6B97" w:rsidP="006A561A">
            <w:pPr>
              <w:pStyle w:val="ListParagraph"/>
              <w:numPr>
                <w:ilvl w:val="1"/>
                <w:numId w:val="14"/>
              </w:numPr>
              <w:suppressAutoHyphens w:val="0"/>
              <w:spacing w:before="0" w:after="0"/>
              <w:jc w:val="left"/>
              <w:rPr>
                <w:rFonts w:ascii="Times" w:hAnsi="Times"/>
                <w:sz w:val="20"/>
                <w:szCs w:val="20"/>
              </w:rPr>
            </w:pPr>
            <w:r w:rsidRPr="00B109A2">
              <w:rPr>
                <w:rFonts w:ascii="Arial" w:hAnsi="Arial" w:cs="Arial"/>
                <w:sz w:val="20"/>
                <w:szCs w:val="20"/>
              </w:rPr>
              <w:t>Reward: Collaboration, co-authorship</w:t>
            </w:r>
          </w:p>
        </w:tc>
      </w:tr>
      <w:tr w:rsidR="00230EDE" w:rsidRPr="00F8262F" w14:paraId="0BB29D6E" w14:textId="77777777" w:rsidTr="001F6B07">
        <w:tc>
          <w:tcPr>
            <w:tcW w:w="2660" w:type="dxa"/>
            <w:shd w:val="clear" w:color="auto" w:fill="auto"/>
          </w:tcPr>
          <w:p w14:paraId="293CE9B3" w14:textId="097F225A" w:rsidR="00230EDE" w:rsidRPr="0031357A" w:rsidRDefault="00230EDE" w:rsidP="00A310B1">
            <w:pPr>
              <w:jc w:val="left"/>
              <w:rPr>
                <w:rFonts w:cs="Times New Roman"/>
                <w:b/>
                <w:sz w:val="20"/>
                <w:szCs w:val="20"/>
              </w:rPr>
            </w:pPr>
            <w:r w:rsidRPr="0031357A">
              <w:rPr>
                <w:rFonts w:cs="Times New Roman"/>
                <w:b/>
                <w:sz w:val="20"/>
                <w:szCs w:val="20"/>
              </w:rPr>
              <w:t>Privacy policy</w:t>
            </w:r>
            <w:r w:rsidR="00593EB7">
              <w:rPr>
                <w:rFonts w:cs="Times New Roman"/>
                <w:b/>
                <w:sz w:val="20"/>
                <w:szCs w:val="20"/>
              </w:rPr>
              <w:t xml:space="preserve"> </w:t>
            </w:r>
            <w:r w:rsidR="00593EB7" w:rsidRPr="00D03A10">
              <w:rPr>
                <w:rFonts w:cs="Times New Roman"/>
                <w:i/>
                <w:sz w:val="20"/>
                <w:szCs w:val="20"/>
              </w:rPr>
              <w:t>(Who can access the data?)</w:t>
            </w:r>
          </w:p>
        </w:tc>
        <w:tc>
          <w:tcPr>
            <w:tcW w:w="6662" w:type="dxa"/>
            <w:shd w:val="clear" w:color="auto" w:fill="auto"/>
          </w:tcPr>
          <w:p w14:paraId="7A00B212" w14:textId="77777777" w:rsidR="004D2C04" w:rsidRPr="009F1DE4" w:rsidRDefault="004D2C04" w:rsidP="004D2C04">
            <w:pPr>
              <w:keepLines w:val="0"/>
              <w:widowControl/>
              <w:suppressAutoHyphens w:val="0"/>
              <w:spacing w:before="0" w:after="0"/>
              <w:jc w:val="left"/>
              <w:rPr>
                <w:rFonts w:ascii="Arial" w:hAnsi="Arial" w:cs="Arial"/>
                <w:sz w:val="20"/>
                <w:szCs w:val="20"/>
              </w:rPr>
            </w:pPr>
            <w:r w:rsidRPr="004D2C04">
              <w:rPr>
                <w:rFonts w:ascii="Arial" w:hAnsi="Arial" w:cs="Arial"/>
                <w:sz w:val="20"/>
                <w:szCs w:val="20"/>
              </w:rPr>
              <w:t xml:space="preserve">Data use agreement </w:t>
            </w:r>
          </w:p>
          <w:p w14:paraId="5D227AAB" w14:textId="77777777" w:rsidR="004D2C04" w:rsidRPr="009F1DE4" w:rsidRDefault="004D2C04" w:rsidP="004D2C04">
            <w:pPr>
              <w:keepLines w:val="0"/>
              <w:widowControl/>
              <w:suppressAutoHyphens w:val="0"/>
              <w:spacing w:before="0" w:after="0"/>
              <w:jc w:val="left"/>
              <w:rPr>
                <w:rFonts w:ascii="Arial" w:hAnsi="Arial" w:cs="Arial"/>
                <w:sz w:val="20"/>
                <w:szCs w:val="20"/>
              </w:rPr>
            </w:pPr>
            <w:r w:rsidRPr="004D2C04">
              <w:rPr>
                <w:rFonts w:ascii="Arial" w:hAnsi="Arial" w:cs="Arial"/>
                <w:sz w:val="20"/>
                <w:szCs w:val="20"/>
              </w:rPr>
              <w:t xml:space="preserve">• Sets conditions for data use </w:t>
            </w:r>
          </w:p>
          <w:p w14:paraId="5898A28E" w14:textId="77777777" w:rsidR="004D2C04" w:rsidRPr="009F1DE4" w:rsidRDefault="004D2C04" w:rsidP="009F1DE4">
            <w:pPr>
              <w:keepLines w:val="0"/>
              <w:widowControl/>
              <w:suppressAutoHyphens w:val="0"/>
              <w:spacing w:before="0" w:after="0"/>
              <w:ind w:left="459"/>
              <w:jc w:val="left"/>
              <w:rPr>
                <w:rFonts w:ascii="Arial" w:hAnsi="Arial" w:cs="Arial"/>
                <w:sz w:val="20"/>
                <w:szCs w:val="20"/>
              </w:rPr>
            </w:pPr>
            <w:r w:rsidRPr="004D2C04">
              <w:rPr>
                <w:rFonts w:ascii="Arial" w:hAnsi="Arial" w:cs="Arial"/>
                <w:sz w:val="20"/>
                <w:szCs w:val="20"/>
              </w:rPr>
              <w:t xml:space="preserve">• Don’t abuse privileges (e.g. deidentify human data) </w:t>
            </w:r>
          </w:p>
          <w:p w14:paraId="2835CF9A" w14:textId="77777777" w:rsidR="004D2C04" w:rsidRPr="009F1DE4" w:rsidRDefault="004D2C04" w:rsidP="009F1DE4">
            <w:pPr>
              <w:keepLines w:val="0"/>
              <w:widowControl/>
              <w:suppressAutoHyphens w:val="0"/>
              <w:spacing w:before="0" w:after="0"/>
              <w:ind w:left="459"/>
              <w:jc w:val="left"/>
              <w:rPr>
                <w:rFonts w:ascii="Arial" w:hAnsi="Arial" w:cs="Arial"/>
                <w:sz w:val="20"/>
                <w:szCs w:val="20"/>
              </w:rPr>
            </w:pPr>
            <w:r w:rsidRPr="004D2C04">
              <w:rPr>
                <w:rFonts w:ascii="Arial" w:hAnsi="Arial" w:cs="Arial"/>
                <w:sz w:val="20"/>
                <w:szCs w:val="20"/>
              </w:rPr>
              <w:t xml:space="preserve">• Don’t redistribute, go to approved repository for registered access (maintain data integrity, tracking accesses) </w:t>
            </w:r>
          </w:p>
          <w:p w14:paraId="08BAD93B" w14:textId="77777777" w:rsidR="004D2C04" w:rsidRPr="009F1DE4" w:rsidRDefault="004D2C04" w:rsidP="009F1DE4">
            <w:pPr>
              <w:keepLines w:val="0"/>
              <w:widowControl/>
              <w:suppressAutoHyphens w:val="0"/>
              <w:spacing w:before="0" w:after="0"/>
              <w:ind w:left="459"/>
              <w:jc w:val="left"/>
              <w:rPr>
                <w:rFonts w:ascii="Arial" w:hAnsi="Arial" w:cs="Arial"/>
                <w:sz w:val="20"/>
                <w:szCs w:val="20"/>
              </w:rPr>
            </w:pPr>
            <w:r w:rsidRPr="004D2C04">
              <w:rPr>
                <w:rFonts w:ascii="Arial" w:hAnsi="Arial" w:cs="Arial"/>
                <w:sz w:val="20"/>
                <w:szCs w:val="20"/>
              </w:rPr>
              <w:t xml:space="preserve">• Agree to acceptable use policies (e.g. investigate non-embargoed questions only) </w:t>
            </w:r>
          </w:p>
          <w:p w14:paraId="58DB3A24" w14:textId="77777777" w:rsidR="004D2C04" w:rsidRPr="009F1DE4" w:rsidRDefault="004D2C04" w:rsidP="004D2C04">
            <w:pPr>
              <w:keepLines w:val="0"/>
              <w:widowControl/>
              <w:suppressAutoHyphens w:val="0"/>
              <w:spacing w:before="0" w:after="0"/>
              <w:jc w:val="left"/>
              <w:rPr>
                <w:rFonts w:ascii="Arial" w:hAnsi="Arial" w:cs="Arial"/>
                <w:sz w:val="20"/>
                <w:szCs w:val="20"/>
              </w:rPr>
            </w:pPr>
            <w:r w:rsidRPr="004D2C04">
              <w:rPr>
                <w:rFonts w:ascii="Arial" w:hAnsi="Arial" w:cs="Arial"/>
                <w:sz w:val="20"/>
                <w:szCs w:val="20"/>
              </w:rPr>
              <w:t xml:space="preserve">• Embargo duration </w:t>
            </w:r>
          </w:p>
          <w:p w14:paraId="0DF0C245" w14:textId="77777777" w:rsidR="004D2C04" w:rsidRPr="009F1DE4" w:rsidRDefault="004D2C04" w:rsidP="004D2C04">
            <w:pPr>
              <w:keepLines w:val="0"/>
              <w:widowControl/>
              <w:suppressAutoHyphens w:val="0"/>
              <w:spacing w:before="0" w:after="0"/>
              <w:jc w:val="left"/>
              <w:rPr>
                <w:rFonts w:ascii="Arial" w:hAnsi="Arial" w:cs="Arial"/>
                <w:sz w:val="20"/>
                <w:szCs w:val="20"/>
              </w:rPr>
            </w:pPr>
            <w:r w:rsidRPr="004D2C04">
              <w:rPr>
                <w:rFonts w:ascii="Arial" w:hAnsi="Arial" w:cs="Arial"/>
                <w:sz w:val="20"/>
                <w:szCs w:val="20"/>
              </w:rPr>
              <w:t xml:space="preserve">• Share and share-alike - if data combined with others that should be shared, result should be shared </w:t>
            </w:r>
          </w:p>
          <w:p w14:paraId="4BAC2C46" w14:textId="77777777" w:rsidR="004D2C04" w:rsidRPr="009F1DE4" w:rsidRDefault="004D2C04" w:rsidP="004D2C04">
            <w:pPr>
              <w:keepLines w:val="0"/>
              <w:widowControl/>
              <w:suppressAutoHyphens w:val="0"/>
              <w:spacing w:before="0" w:after="0"/>
              <w:jc w:val="left"/>
              <w:rPr>
                <w:rFonts w:ascii="Arial" w:hAnsi="Arial" w:cs="Arial"/>
                <w:sz w:val="20"/>
                <w:szCs w:val="20"/>
              </w:rPr>
            </w:pPr>
            <w:r w:rsidRPr="004D2C04">
              <w:rPr>
                <w:rFonts w:ascii="Arial" w:hAnsi="Arial" w:cs="Arial"/>
                <w:sz w:val="20"/>
                <w:szCs w:val="20"/>
              </w:rPr>
              <w:t xml:space="preserve">• Commercial use? </w:t>
            </w:r>
          </w:p>
          <w:p w14:paraId="444E8DEE" w14:textId="77777777" w:rsidR="004D2C04" w:rsidRPr="009F1DE4" w:rsidRDefault="004D2C04" w:rsidP="004D2C04">
            <w:pPr>
              <w:keepLines w:val="0"/>
              <w:widowControl/>
              <w:suppressAutoHyphens w:val="0"/>
              <w:spacing w:before="0" w:after="0"/>
              <w:jc w:val="left"/>
              <w:rPr>
                <w:rFonts w:ascii="Arial" w:hAnsi="Arial" w:cs="Arial"/>
                <w:sz w:val="20"/>
                <w:szCs w:val="20"/>
              </w:rPr>
            </w:pPr>
            <w:r w:rsidRPr="004D2C04">
              <w:rPr>
                <w:rFonts w:ascii="Arial" w:hAnsi="Arial" w:cs="Arial"/>
                <w:sz w:val="20"/>
                <w:szCs w:val="20"/>
              </w:rPr>
              <w:t xml:space="preserve">• Stakeholders </w:t>
            </w:r>
          </w:p>
          <w:p w14:paraId="7F1F26C8" w14:textId="77777777" w:rsidR="004D2C04" w:rsidRPr="009F1DE4" w:rsidRDefault="004D2C04" w:rsidP="004D2C04">
            <w:pPr>
              <w:keepLines w:val="0"/>
              <w:widowControl/>
              <w:suppressAutoHyphens w:val="0"/>
              <w:spacing w:before="0" w:after="0"/>
              <w:jc w:val="left"/>
              <w:rPr>
                <w:rFonts w:ascii="Arial" w:hAnsi="Arial" w:cs="Arial"/>
                <w:sz w:val="20"/>
                <w:szCs w:val="20"/>
              </w:rPr>
            </w:pPr>
            <w:r w:rsidRPr="004D2C04">
              <w:rPr>
                <w:rFonts w:ascii="Arial" w:hAnsi="Arial" w:cs="Arial"/>
                <w:sz w:val="20"/>
                <w:szCs w:val="20"/>
              </w:rPr>
              <w:t xml:space="preserve">• Points to research registry for dataset </w:t>
            </w:r>
          </w:p>
          <w:p w14:paraId="051C60A7" w14:textId="77777777" w:rsidR="004D2C04" w:rsidRDefault="004D2C04" w:rsidP="009F1DE4">
            <w:pPr>
              <w:keepLines w:val="0"/>
              <w:widowControl/>
              <w:tabs>
                <w:tab w:val="left" w:pos="459"/>
              </w:tabs>
              <w:suppressAutoHyphens w:val="0"/>
              <w:spacing w:before="0" w:after="0"/>
              <w:ind w:left="459"/>
              <w:jc w:val="left"/>
              <w:rPr>
                <w:rFonts w:ascii="Times" w:hAnsi="Times" w:cs="Times New Roman"/>
                <w:sz w:val="20"/>
                <w:szCs w:val="20"/>
              </w:rPr>
            </w:pPr>
            <w:r w:rsidRPr="004D2C04">
              <w:rPr>
                <w:rFonts w:ascii="Arial" w:hAnsi="Arial" w:cs="Arial"/>
                <w:sz w:val="20"/>
                <w:szCs w:val="20"/>
              </w:rPr>
              <w:t>• Owners can reserve (embargo) data access for specific research</w:t>
            </w:r>
            <w:r w:rsidRPr="004D2C04">
              <w:rPr>
                <w:rFonts w:ascii="Times" w:hAnsi="Times" w:cs="Times New Roman"/>
                <w:sz w:val="20"/>
                <w:szCs w:val="20"/>
              </w:rPr>
              <w:t xml:space="preserve"> questions for limited time period </w:t>
            </w:r>
          </w:p>
          <w:p w14:paraId="20DE5013" w14:textId="27D22BE2" w:rsidR="00230EDE" w:rsidRPr="004D2C04" w:rsidRDefault="004D2C04" w:rsidP="00014C88">
            <w:pPr>
              <w:keepLines w:val="0"/>
              <w:widowControl/>
              <w:suppressAutoHyphens w:val="0"/>
              <w:spacing w:before="0" w:after="0"/>
              <w:ind w:left="459"/>
              <w:jc w:val="left"/>
              <w:rPr>
                <w:rFonts w:ascii="Times" w:hAnsi="Times" w:cs="Times New Roman"/>
                <w:sz w:val="20"/>
                <w:szCs w:val="20"/>
              </w:rPr>
            </w:pPr>
            <w:r w:rsidRPr="004D2C04">
              <w:rPr>
                <w:rFonts w:ascii="Times" w:hAnsi="Times" w:cs="Times New Roman"/>
                <w:sz w:val="20"/>
                <w:szCs w:val="20"/>
              </w:rPr>
              <w:t>• Others may access for non-embargoed use</w:t>
            </w:r>
          </w:p>
        </w:tc>
      </w:tr>
      <w:tr w:rsidR="00230EDE" w:rsidRPr="00F8262F" w14:paraId="38F57456" w14:textId="77777777" w:rsidTr="001F6B07">
        <w:tc>
          <w:tcPr>
            <w:tcW w:w="2660" w:type="dxa"/>
            <w:shd w:val="clear" w:color="auto" w:fill="auto"/>
          </w:tcPr>
          <w:p w14:paraId="5E4E4519" w14:textId="0725C006" w:rsidR="00230EDE" w:rsidRPr="00F8262F" w:rsidRDefault="00230EDE" w:rsidP="009126F3">
            <w:pPr>
              <w:rPr>
                <w:rFonts w:cs="Times New Roman"/>
                <w:sz w:val="20"/>
                <w:szCs w:val="20"/>
              </w:rPr>
            </w:pPr>
            <w:r w:rsidRPr="00F8262F">
              <w:rPr>
                <w:rFonts w:cs="Times New Roman"/>
                <w:sz w:val="20"/>
                <w:szCs w:val="20"/>
              </w:rPr>
              <w:t>Other aspects</w:t>
            </w:r>
          </w:p>
        </w:tc>
        <w:tc>
          <w:tcPr>
            <w:tcW w:w="6662" w:type="dxa"/>
            <w:shd w:val="clear" w:color="auto" w:fill="auto"/>
          </w:tcPr>
          <w:p w14:paraId="7BBDBC80" w14:textId="052728D2" w:rsidR="00716EB8" w:rsidRPr="00884D9D" w:rsidRDefault="00230EDE" w:rsidP="006A561A">
            <w:pPr>
              <w:rPr>
                <w:rFonts w:ascii="Arial" w:hAnsi="Arial" w:cs="Arial"/>
                <w:b/>
                <w:sz w:val="20"/>
                <w:szCs w:val="20"/>
              </w:rPr>
            </w:pPr>
            <w:del w:id="58" w:author="Catherine" w:date="2015-07-23T16:38:00Z">
              <w:r w:rsidRPr="00F8262F" w:rsidDel="009A6529">
                <w:rPr>
                  <w:rFonts w:ascii="Arial" w:hAnsi="Arial" w:cs="Arial"/>
                  <w:b/>
                  <w:sz w:val="20"/>
                  <w:szCs w:val="20"/>
                </w:rPr>
                <w:delText>&lt;</w:delText>
              </w:r>
              <w:r w:rsidRPr="00F8262F" w:rsidDel="009A6529">
                <w:rPr>
                  <w:rFonts w:ascii="Arial" w:hAnsi="Arial" w:cs="Arial"/>
                  <w:i/>
                  <w:sz w:val="20"/>
                  <w:szCs w:val="20"/>
                  <w:highlight w:val="yellow"/>
                </w:rPr>
                <w:delText>input here</w:delText>
              </w:r>
              <w:r w:rsidRPr="00F8262F" w:rsidDel="009A6529">
                <w:rPr>
                  <w:rFonts w:ascii="Arial" w:hAnsi="Arial" w:cs="Arial"/>
                  <w:b/>
                  <w:sz w:val="20"/>
                  <w:szCs w:val="20"/>
                </w:rPr>
                <w:delText>&gt;</w:delText>
              </w:r>
            </w:del>
            <w:ins w:id="59" w:author="Catherine" w:date="2015-07-23T16:38:00Z">
              <w:r w:rsidR="009A6529">
                <w:rPr>
                  <w:rFonts w:ascii="Arial" w:hAnsi="Arial" w:cs="Arial"/>
                  <w:b/>
                  <w:sz w:val="20"/>
                  <w:szCs w:val="20"/>
                </w:rPr>
                <w:t>N/A</w:t>
              </w:r>
            </w:ins>
          </w:p>
        </w:tc>
      </w:tr>
      <w:tr w:rsidR="00230EDE" w:rsidRPr="00F8262F" w14:paraId="3D195F3D" w14:textId="77777777" w:rsidTr="001F6B07">
        <w:tc>
          <w:tcPr>
            <w:tcW w:w="9322" w:type="dxa"/>
            <w:gridSpan w:val="2"/>
            <w:shd w:val="clear" w:color="auto" w:fill="auto"/>
          </w:tcPr>
          <w:p w14:paraId="3B7CC835" w14:textId="77777777" w:rsidR="00230EDE" w:rsidRPr="0031357A" w:rsidRDefault="00230EDE" w:rsidP="006A561A">
            <w:pPr>
              <w:rPr>
                <w:rFonts w:cs="Times New Roman"/>
                <w:i/>
                <w:sz w:val="20"/>
                <w:szCs w:val="20"/>
              </w:rPr>
            </w:pPr>
            <w:r w:rsidRPr="0031357A">
              <w:rPr>
                <w:rFonts w:cs="Times New Roman"/>
                <w:i/>
                <w:sz w:val="20"/>
                <w:szCs w:val="20"/>
              </w:rPr>
              <w:t>Future Requirements</w:t>
            </w:r>
          </w:p>
        </w:tc>
      </w:tr>
      <w:tr w:rsidR="00106762" w:rsidRPr="00F8262F" w14:paraId="592A5B35" w14:textId="77777777" w:rsidTr="001F6B07">
        <w:tc>
          <w:tcPr>
            <w:tcW w:w="9322" w:type="dxa"/>
            <w:gridSpan w:val="2"/>
            <w:shd w:val="clear" w:color="auto" w:fill="auto"/>
          </w:tcPr>
          <w:p w14:paraId="521AA031" w14:textId="323FFC55" w:rsidR="00C212FA" w:rsidRDefault="00C212FA" w:rsidP="00C212FA">
            <w:pPr>
              <w:rPr>
                <w:rFonts w:ascii="Arial" w:hAnsi="Arial" w:cs="Arial"/>
                <w:b/>
                <w:sz w:val="20"/>
                <w:szCs w:val="20"/>
              </w:rPr>
            </w:pPr>
            <w:del w:id="60" w:author="Catherine" w:date="2015-07-23T16:41:00Z">
              <w:r w:rsidRPr="00F8262F" w:rsidDel="00C0581A">
                <w:rPr>
                  <w:rFonts w:ascii="Arial" w:hAnsi="Arial" w:cs="Arial"/>
                  <w:b/>
                  <w:sz w:val="20"/>
                  <w:szCs w:val="20"/>
                </w:rPr>
                <w:delText>&lt;</w:delText>
              </w:r>
              <w:r w:rsidRPr="00F8262F" w:rsidDel="00C0581A">
                <w:rPr>
                  <w:rFonts w:ascii="Arial" w:hAnsi="Arial" w:cs="Arial"/>
                  <w:i/>
                  <w:sz w:val="20"/>
                  <w:szCs w:val="20"/>
                  <w:highlight w:val="yellow"/>
                </w:rPr>
                <w:delText>input here</w:delText>
              </w:r>
              <w:r w:rsidRPr="00F8262F" w:rsidDel="00C0581A">
                <w:rPr>
                  <w:rFonts w:ascii="Arial" w:hAnsi="Arial" w:cs="Arial"/>
                  <w:b/>
                  <w:sz w:val="20"/>
                  <w:szCs w:val="20"/>
                </w:rPr>
                <w:delText>&gt;</w:delText>
              </w:r>
            </w:del>
            <w:ins w:id="61" w:author="Catherine" w:date="2015-07-23T16:41:00Z">
              <w:r w:rsidR="00C0581A">
                <w:rPr>
                  <w:rFonts w:ascii="Arial" w:hAnsi="Arial" w:cs="Arial"/>
                  <w:b/>
                  <w:sz w:val="20"/>
                  <w:szCs w:val="20"/>
                </w:rPr>
                <w:t>N/A</w:t>
              </w:r>
            </w:ins>
          </w:p>
          <w:p w14:paraId="01920083" w14:textId="77777777" w:rsidR="00106762" w:rsidRPr="0031357A" w:rsidRDefault="00106762" w:rsidP="006A561A">
            <w:pPr>
              <w:rPr>
                <w:rFonts w:cs="Times New Roman"/>
                <w:i/>
                <w:sz w:val="20"/>
                <w:szCs w:val="20"/>
              </w:rPr>
            </w:pPr>
          </w:p>
        </w:tc>
      </w:tr>
    </w:tbl>
    <w:p w14:paraId="7F5D90A6" w14:textId="54A3BACA" w:rsidR="008D35A3" w:rsidRPr="001D7321" w:rsidRDefault="00FE4EB6" w:rsidP="00F8262F">
      <w:pPr>
        <w:spacing w:before="120" w:after="120"/>
        <w:rPr>
          <w:b/>
        </w:rPr>
      </w:pPr>
      <w:r>
        <w:rPr>
          <w:b/>
        </w:rPr>
        <w:t>A</w:t>
      </w:r>
      <w:r w:rsidR="001F6B07">
        <w:rPr>
          <w:b/>
        </w:rPr>
        <w:t>.2.2</w:t>
      </w:r>
      <w:r w:rsidR="008D35A3" w:rsidRPr="001D7321">
        <w:rPr>
          <w:b/>
        </w:rPr>
        <w:tab/>
        <w:t xml:space="preserve">Metadata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1"/>
      </w:tblGrid>
      <w:tr w:rsidR="008D35A3" w:rsidRPr="00F8262F" w14:paraId="1D24C351" w14:textId="77777777" w:rsidTr="00FF00CB">
        <w:tc>
          <w:tcPr>
            <w:tcW w:w="9286" w:type="dxa"/>
            <w:gridSpan w:val="2"/>
            <w:shd w:val="clear" w:color="auto" w:fill="auto"/>
          </w:tcPr>
          <w:p w14:paraId="43833F6B" w14:textId="77777777" w:rsidR="008D35A3" w:rsidRPr="00F8262F" w:rsidRDefault="001F6B07" w:rsidP="009126F3">
            <w:pPr>
              <w:rPr>
                <w:rFonts w:cs="Times New Roman"/>
                <w:b/>
                <w:i/>
                <w:sz w:val="20"/>
                <w:szCs w:val="20"/>
              </w:rPr>
            </w:pPr>
            <w:r w:rsidRPr="00F8262F">
              <w:rPr>
                <w:rFonts w:cs="Times New Roman"/>
                <w:b/>
                <w:i/>
                <w:sz w:val="20"/>
                <w:szCs w:val="20"/>
              </w:rPr>
              <w:t>Current Status</w:t>
            </w:r>
          </w:p>
        </w:tc>
      </w:tr>
      <w:tr w:rsidR="001F6B07" w:rsidRPr="00F8262F" w14:paraId="25A7EA46" w14:textId="77777777" w:rsidTr="00FF00CB">
        <w:tc>
          <w:tcPr>
            <w:tcW w:w="9286" w:type="dxa"/>
            <w:gridSpan w:val="2"/>
            <w:shd w:val="clear" w:color="auto" w:fill="auto"/>
          </w:tcPr>
          <w:p w14:paraId="2665ACEE" w14:textId="77777777" w:rsidR="001F6B07" w:rsidRPr="00F8262F" w:rsidRDefault="001F6B07" w:rsidP="009126F3">
            <w:pPr>
              <w:rPr>
                <w:rFonts w:cs="Times New Roman"/>
                <w:b/>
                <w:sz w:val="20"/>
                <w:szCs w:val="20"/>
              </w:rPr>
            </w:pPr>
            <w:r w:rsidRPr="00F8262F">
              <w:rPr>
                <w:rFonts w:cs="Times New Roman"/>
                <w:b/>
                <w:sz w:val="20"/>
                <w:szCs w:val="20"/>
              </w:rPr>
              <w:t>Metadata object types</w:t>
            </w:r>
            <w:r w:rsidRPr="00F8262F">
              <w:rPr>
                <w:rFonts w:cs="Times New Roman"/>
                <w:sz w:val="20"/>
                <w:szCs w:val="20"/>
              </w:rPr>
              <w:t xml:space="preserve"> (</w:t>
            </w:r>
            <w:r w:rsidRPr="00F8262F">
              <w:rPr>
                <w:rFonts w:cs="Times New Roman"/>
                <w:i/>
                <w:sz w:val="20"/>
                <w:szCs w:val="20"/>
              </w:rPr>
              <w:t>Please list metadata object types in current system,</w:t>
            </w:r>
            <w:r w:rsidRPr="00F8262F">
              <w:rPr>
                <w:rFonts w:cs="Times New Roman"/>
                <w:sz w:val="20"/>
                <w:szCs w:val="20"/>
              </w:rPr>
              <w:t xml:space="preserve"> </w:t>
            </w:r>
            <w:r w:rsidRPr="00F8262F">
              <w:rPr>
                <w:rFonts w:cs="Times New Roman"/>
                <w:i/>
                <w:sz w:val="20"/>
                <w:szCs w:val="20"/>
              </w:rPr>
              <w:t>e.g, metadata for level1 data, metadata for processing da</w:t>
            </w:r>
            <w:r w:rsidR="00D424E2" w:rsidRPr="00F8262F">
              <w:rPr>
                <w:rFonts w:cs="Times New Roman"/>
                <w:i/>
                <w:sz w:val="20"/>
                <w:szCs w:val="20"/>
              </w:rPr>
              <w:t>t</w:t>
            </w:r>
            <w:r w:rsidRPr="00F8262F">
              <w:rPr>
                <w:rFonts w:cs="Times New Roman"/>
                <w:i/>
                <w:sz w:val="20"/>
                <w:szCs w:val="20"/>
              </w:rPr>
              <w:t>a, etc. and give definition/description of them</w:t>
            </w:r>
            <w:r w:rsidRPr="00F8262F">
              <w:rPr>
                <w:rFonts w:cs="Times New Roman"/>
                <w:sz w:val="20"/>
                <w:szCs w:val="20"/>
              </w:rPr>
              <w:t>)</w:t>
            </w:r>
          </w:p>
        </w:tc>
      </w:tr>
      <w:tr w:rsidR="00230EDE" w:rsidRPr="00F8262F" w14:paraId="6484497D" w14:textId="77777777" w:rsidTr="00FF00CB">
        <w:tc>
          <w:tcPr>
            <w:tcW w:w="9286" w:type="dxa"/>
            <w:gridSpan w:val="2"/>
            <w:shd w:val="clear" w:color="auto" w:fill="auto"/>
          </w:tcPr>
          <w:p w14:paraId="048B067B" w14:textId="659FC71F" w:rsidR="00716EB8" w:rsidRPr="00B57BC8" w:rsidRDefault="00B57BC8" w:rsidP="009126F3">
            <w:pPr>
              <w:rPr>
                <w:rFonts w:ascii="Arial" w:hAnsi="Arial" w:cs="Arial"/>
                <w:bCs/>
                <w:sz w:val="20"/>
                <w:szCs w:val="18"/>
              </w:rPr>
            </w:pPr>
            <w:r w:rsidRPr="00B57BC8">
              <w:rPr>
                <w:rFonts w:ascii="Arial" w:hAnsi="Arial" w:cs="Arial"/>
                <w:color w:val="000000"/>
              </w:rPr>
              <w:t>The metadata are important for finding the right scan in t</w:t>
            </w:r>
            <w:r>
              <w:rPr>
                <w:rFonts w:ascii="Arial" w:hAnsi="Arial" w:cs="Arial"/>
                <w:color w:val="000000"/>
              </w:rPr>
              <w:t xml:space="preserve">he global metadata repository. </w:t>
            </w:r>
            <w:r w:rsidRPr="00B57BC8">
              <w:rPr>
                <w:rFonts w:ascii="Arial" w:hAnsi="Arial" w:cs="Arial"/>
                <w:color w:val="000000"/>
              </w:rPr>
              <w:t xml:space="preserve">Current metadata of scans are: resolution, species, size of the file, number, etc. </w:t>
            </w:r>
          </w:p>
        </w:tc>
      </w:tr>
      <w:tr w:rsidR="00230EDE" w:rsidRPr="00F8262F" w14:paraId="03A5F25C" w14:textId="77777777" w:rsidTr="00747B8D">
        <w:tc>
          <w:tcPr>
            <w:tcW w:w="3085" w:type="dxa"/>
            <w:shd w:val="clear" w:color="auto" w:fill="auto"/>
          </w:tcPr>
          <w:p w14:paraId="42043214" w14:textId="77777777" w:rsidR="00230EDE" w:rsidRPr="00F8262F" w:rsidRDefault="00230EDE" w:rsidP="00811825">
            <w:pPr>
              <w:rPr>
                <w:rFonts w:cs="Times New Roman"/>
                <w:sz w:val="20"/>
                <w:szCs w:val="20"/>
              </w:rPr>
            </w:pPr>
            <w:r w:rsidRPr="00F8262F">
              <w:rPr>
                <w:rFonts w:cs="Times New Roman"/>
                <w:sz w:val="20"/>
                <w:szCs w:val="20"/>
              </w:rPr>
              <w:t>Metadata Identifiers</w:t>
            </w:r>
          </w:p>
        </w:tc>
        <w:tc>
          <w:tcPr>
            <w:tcW w:w="6201" w:type="dxa"/>
            <w:shd w:val="clear" w:color="auto" w:fill="auto"/>
          </w:tcPr>
          <w:p w14:paraId="3601F1CC" w14:textId="22500AAD" w:rsidR="00230EDE" w:rsidRPr="00F8262F" w:rsidRDefault="00230EDE" w:rsidP="0035570B">
            <w:pPr>
              <w:rPr>
                <w:rFonts w:cs="Times New Roman"/>
                <w:b/>
                <w:sz w:val="20"/>
                <w:szCs w:val="20"/>
              </w:rPr>
            </w:pPr>
            <w:del w:id="62" w:author="Catherine" w:date="2015-07-23T16:40:00Z">
              <w:r w:rsidRPr="00F8262F" w:rsidDel="0035570B">
                <w:rPr>
                  <w:rFonts w:ascii="Arial" w:hAnsi="Arial" w:cs="Arial"/>
                  <w:b/>
                  <w:sz w:val="20"/>
                  <w:szCs w:val="20"/>
                </w:rPr>
                <w:delText>&lt;</w:delText>
              </w:r>
              <w:r w:rsidRPr="00F8262F" w:rsidDel="0035570B">
                <w:rPr>
                  <w:rFonts w:ascii="Arial" w:hAnsi="Arial" w:cs="Arial"/>
                  <w:i/>
                  <w:sz w:val="20"/>
                  <w:szCs w:val="20"/>
                  <w:highlight w:val="yellow"/>
                </w:rPr>
                <w:delText>input here</w:delText>
              </w:r>
              <w:r w:rsidRPr="00F8262F" w:rsidDel="0035570B">
                <w:rPr>
                  <w:rFonts w:ascii="Arial" w:hAnsi="Arial" w:cs="Arial"/>
                  <w:b/>
                  <w:sz w:val="20"/>
                  <w:szCs w:val="20"/>
                </w:rPr>
                <w:delText>&gt;</w:delText>
              </w:r>
            </w:del>
            <w:ins w:id="63" w:author="Catherine" w:date="2015-07-23T16:40:00Z">
              <w:r w:rsidR="0035570B">
                <w:rPr>
                  <w:rFonts w:ascii="Arial" w:hAnsi="Arial" w:cs="Arial"/>
                  <w:b/>
                  <w:sz w:val="20"/>
                  <w:szCs w:val="20"/>
                </w:rPr>
                <w:t>See attached HBP-CORE schema (attached)</w:t>
              </w:r>
            </w:ins>
          </w:p>
        </w:tc>
      </w:tr>
      <w:tr w:rsidR="00230EDE" w:rsidRPr="00F8262F" w14:paraId="04F65E82" w14:textId="77777777" w:rsidTr="00747B8D">
        <w:tc>
          <w:tcPr>
            <w:tcW w:w="3085" w:type="dxa"/>
            <w:shd w:val="clear" w:color="auto" w:fill="auto"/>
          </w:tcPr>
          <w:p w14:paraId="104F5F55" w14:textId="77777777" w:rsidR="00230EDE" w:rsidRPr="00F8262F" w:rsidRDefault="00230EDE" w:rsidP="00811825">
            <w:pPr>
              <w:rPr>
                <w:rFonts w:cs="Times New Roman"/>
                <w:sz w:val="20"/>
                <w:szCs w:val="20"/>
              </w:rPr>
            </w:pPr>
            <w:r w:rsidRPr="00F8262F">
              <w:rPr>
                <w:rFonts w:cs="Times New Roman"/>
                <w:sz w:val="20"/>
                <w:szCs w:val="20"/>
              </w:rPr>
              <w:t>Metadata size</w:t>
            </w:r>
          </w:p>
        </w:tc>
        <w:tc>
          <w:tcPr>
            <w:tcW w:w="6201" w:type="dxa"/>
            <w:shd w:val="clear" w:color="auto" w:fill="auto"/>
          </w:tcPr>
          <w:p w14:paraId="5009044A" w14:textId="3055E87A" w:rsidR="00230EDE" w:rsidRPr="00F8262F" w:rsidRDefault="00230EDE" w:rsidP="00811825">
            <w:pPr>
              <w:rPr>
                <w:rFonts w:ascii="Arial" w:hAnsi="Arial" w:cs="Arial"/>
                <w:sz w:val="20"/>
                <w:szCs w:val="20"/>
              </w:rPr>
            </w:pPr>
            <w:del w:id="64" w:author="Catherine" w:date="2015-07-23T16:40:00Z">
              <w:r w:rsidRPr="00230EDE" w:rsidDel="0035570B">
                <w:rPr>
                  <w:rFonts w:ascii="Arial" w:hAnsi="Arial" w:cs="Arial"/>
                  <w:bCs/>
                  <w:sz w:val="20"/>
                  <w:szCs w:val="18"/>
                </w:rPr>
                <w:delText>&lt;</w:delText>
              </w:r>
              <w:r w:rsidRPr="00230EDE" w:rsidDel="0035570B">
                <w:rPr>
                  <w:rFonts w:ascii="Arial" w:hAnsi="Arial" w:cs="Arial"/>
                  <w:bCs/>
                  <w:i/>
                  <w:sz w:val="20"/>
                  <w:szCs w:val="18"/>
                  <w:highlight w:val="yellow"/>
                </w:rPr>
                <w:delText>input here</w:delText>
              </w:r>
              <w:r w:rsidRPr="00230EDE" w:rsidDel="0035570B">
                <w:rPr>
                  <w:rFonts w:ascii="Arial" w:hAnsi="Arial" w:cs="Arial"/>
                  <w:bCs/>
                  <w:sz w:val="20"/>
                  <w:szCs w:val="18"/>
                </w:rPr>
                <w:delText>&gt;</w:delText>
              </w:r>
            </w:del>
            <w:ins w:id="65" w:author="Catherine" w:date="2015-07-23T16:40:00Z">
              <w:r w:rsidR="0035570B">
                <w:rPr>
                  <w:rFonts w:ascii="Arial" w:hAnsi="Arial" w:cs="Arial"/>
                  <w:bCs/>
                  <w:sz w:val="20"/>
                  <w:szCs w:val="18"/>
                </w:rPr>
                <w:t>&lt; 100K per image stack</w:t>
              </w:r>
            </w:ins>
          </w:p>
        </w:tc>
      </w:tr>
      <w:tr w:rsidR="00230EDE" w:rsidRPr="00F8262F" w14:paraId="0C6ABA8A" w14:textId="77777777" w:rsidTr="00747B8D">
        <w:tc>
          <w:tcPr>
            <w:tcW w:w="3085" w:type="dxa"/>
            <w:shd w:val="clear" w:color="auto" w:fill="auto"/>
          </w:tcPr>
          <w:p w14:paraId="7A94499C" w14:textId="77777777" w:rsidR="00230EDE" w:rsidRPr="00F8262F" w:rsidRDefault="00230EDE" w:rsidP="006A561A">
            <w:pPr>
              <w:rPr>
                <w:rFonts w:cs="Times New Roman"/>
                <w:sz w:val="20"/>
                <w:szCs w:val="20"/>
              </w:rPr>
            </w:pPr>
            <w:r w:rsidRPr="00F8262F">
              <w:rPr>
                <w:rFonts w:cs="Times New Roman"/>
                <w:sz w:val="20"/>
                <w:szCs w:val="20"/>
              </w:rPr>
              <w:t>Metadata format</w:t>
            </w:r>
          </w:p>
        </w:tc>
        <w:tc>
          <w:tcPr>
            <w:tcW w:w="6201" w:type="dxa"/>
            <w:shd w:val="clear" w:color="auto" w:fill="auto"/>
          </w:tcPr>
          <w:p w14:paraId="25D8E234" w14:textId="4727B286" w:rsidR="00230EDE" w:rsidRPr="00B57BC8" w:rsidRDefault="00B57BC8" w:rsidP="00B57BC8">
            <w:pPr>
              <w:keepLines w:val="0"/>
              <w:widowControl/>
              <w:suppressAutoHyphens w:val="0"/>
              <w:spacing w:before="0" w:after="0"/>
              <w:jc w:val="left"/>
              <w:rPr>
                <w:rFonts w:ascii="Times" w:hAnsi="Times" w:cs="Times New Roman"/>
                <w:sz w:val="20"/>
                <w:szCs w:val="20"/>
              </w:rPr>
            </w:pPr>
            <w:r w:rsidRPr="00F60ECE">
              <w:rPr>
                <w:rFonts w:ascii="Arial" w:hAnsi="Arial" w:cs="Arial"/>
                <w:color w:val="000000"/>
                <w:sz w:val="20"/>
              </w:rPr>
              <w:t xml:space="preserve">Some metadata are included in the file but most of them are stored in JSON and XML file. </w:t>
            </w:r>
          </w:p>
        </w:tc>
      </w:tr>
      <w:tr w:rsidR="00230EDE" w:rsidRPr="00F8262F" w14:paraId="38B481F9" w14:textId="77777777" w:rsidTr="00747B8D">
        <w:tc>
          <w:tcPr>
            <w:tcW w:w="3085" w:type="dxa"/>
            <w:shd w:val="clear" w:color="auto" w:fill="auto"/>
          </w:tcPr>
          <w:p w14:paraId="7582E4D8" w14:textId="0DEC9369" w:rsidR="00230EDE" w:rsidRPr="00F8262F" w:rsidRDefault="00230EDE" w:rsidP="006A561A">
            <w:pPr>
              <w:rPr>
                <w:rFonts w:cs="Times New Roman"/>
                <w:sz w:val="20"/>
                <w:szCs w:val="20"/>
              </w:rPr>
            </w:pPr>
            <w:r w:rsidRPr="00F8262F">
              <w:rPr>
                <w:rFonts w:cs="Times New Roman"/>
                <w:sz w:val="20"/>
                <w:szCs w:val="20"/>
              </w:rPr>
              <w:t>Standards in use</w:t>
            </w:r>
          </w:p>
        </w:tc>
        <w:tc>
          <w:tcPr>
            <w:tcW w:w="6201" w:type="dxa"/>
            <w:shd w:val="clear" w:color="auto" w:fill="auto"/>
          </w:tcPr>
          <w:p w14:paraId="399232D2" w14:textId="76BDBAA0" w:rsidR="00230EDE" w:rsidRPr="00F8262F" w:rsidRDefault="00B57BC8" w:rsidP="006A561A">
            <w:pPr>
              <w:rPr>
                <w:rFonts w:cs="Times New Roman"/>
                <w:sz w:val="20"/>
                <w:szCs w:val="20"/>
              </w:rPr>
            </w:pPr>
            <w:r>
              <w:rPr>
                <w:rFonts w:ascii="Arial" w:hAnsi="Arial" w:cs="Arial"/>
                <w:bCs/>
                <w:sz w:val="20"/>
                <w:szCs w:val="18"/>
              </w:rPr>
              <w:t>JSON &amp; XML</w:t>
            </w:r>
          </w:p>
        </w:tc>
      </w:tr>
      <w:tr w:rsidR="00230EDE" w:rsidRPr="00F8262F" w14:paraId="4F20E023" w14:textId="77777777" w:rsidTr="00DE7E98">
        <w:tc>
          <w:tcPr>
            <w:tcW w:w="3085" w:type="dxa"/>
            <w:shd w:val="clear" w:color="auto" w:fill="auto"/>
          </w:tcPr>
          <w:p w14:paraId="7FEB0592" w14:textId="77777777" w:rsidR="00230EDE" w:rsidRPr="00F8262F" w:rsidRDefault="00230EDE" w:rsidP="00DE7E98">
            <w:pPr>
              <w:rPr>
                <w:rFonts w:cs="Times New Roman"/>
                <w:sz w:val="20"/>
                <w:szCs w:val="20"/>
              </w:rPr>
            </w:pPr>
            <w:r w:rsidRPr="00F8262F">
              <w:rPr>
                <w:rFonts w:cs="Times New Roman"/>
                <w:sz w:val="20"/>
                <w:szCs w:val="20"/>
              </w:rPr>
              <w:t>Metadata generation</w:t>
            </w:r>
          </w:p>
        </w:tc>
        <w:tc>
          <w:tcPr>
            <w:tcW w:w="6201" w:type="dxa"/>
            <w:shd w:val="clear" w:color="auto" w:fill="auto"/>
          </w:tcPr>
          <w:p w14:paraId="7641A341" w14:textId="4FBA03C5" w:rsidR="00230EDE" w:rsidRPr="00F60ECE" w:rsidRDefault="00F60ECE" w:rsidP="00DE7E98">
            <w:pPr>
              <w:rPr>
                <w:rFonts w:cs="Times New Roman"/>
                <w:sz w:val="20"/>
                <w:szCs w:val="20"/>
              </w:rPr>
            </w:pPr>
            <w:r w:rsidRPr="00F60ECE">
              <w:rPr>
                <w:rFonts w:ascii="Arial" w:hAnsi="Arial" w:cs="Arial"/>
                <w:sz w:val="20"/>
                <w:szCs w:val="20"/>
              </w:rPr>
              <w:t>Metadata are generated when</w:t>
            </w:r>
            <w:r>
              <w:rPr>
                <w:rFonts w:ascii="Arial" w:hAnsi="Arial" w:cs="Arial"/>
                <w:sz w:val="20"/>
                <w:szCs w:val="20"/>
              </w:rPr>
              <w:t xml:space="preserve"> brain scan images are made</w:t>
            </w:r>
          </w:p>
        </w:tc>
      </w:tr>
      <w:tr w:rsidR="00230EDE" w:rsidRPr="00F8262F" w14:paraId="15583D9D" w14:textId="77777777" w:rsidTr="00747B8D">
        <w:tc>
          <w:tcPr>
            <w:tcW w:w="3085" w:type="dxa"/>
            <w:shd w:val="clear" w:color="auto" w:fill="auto"/>
          </w:tcPr>
          <w:p w14:paraId="3B436B5E" w14:textId="77777777" w:rsidR="00230EDE" w:rsidRPr="00F8262F" w:rsidRDefault="00230EDE" w:rsidP="006A561A">
            <w:pPr>
              <w:rPr>
                <w:rFonts w:cs="Times New Roman"/>
                <w:sz w:val="20"/>
                <w:szCs w:val="20"/>
              </w:rPr>
            </w:pPr>
            <w:r w:rsidRPr="00F8262F">
              <w:rPr>
                <w:rFonts w:cs="Times New Roman"/>
                <w:sz w:val="20"/>
                <w:szCs w:val="20"/>
              </w:rPr>
              <w:t>Metadata locations (&amp;contacts)</w:t>
            </w:r>
          </w:p>
        </w:tc>
        <w:tc>
          <w:tcPr>
            <w:tcW w:w="6201" w:type="dxa"/>
            <w:shd w:val="clear" w:color="auto" w:fill="auto"/>
          </w:tcPr>
          <w:p w14:paraId="247AC805" w14:textId="05F5D5C7" w:rsidR="00230EDE" w:rsidRPr="00F60ECE" w:rsidRDefault="00F60ECE" w:rsidP="00F60ECE">
            <w:pPr>
              <w:keepLines w:val="0"/>
              <w:widowControl/>
              <w:suppressAutoHyphens w:val="0"/>
              <w:spacing w:before="0" w:after="0"/>
              <w:jc w:val="left"/>
              <w:rPr>
                <w:rFonts w:ascii="Times" w:hAnsi="Times" w:cs="Times New Roman"/>
                <w:sz w:val="20"/>
                <w:szCs w:val="20"/>
              </w:rPr>
            </w:pPr>
            <w:r w:rsidRPr="00F60ECE">
              <w:rPr>
                <w:rFonts w:ascii="Arial" w:hAnsi="Arial" w:cs="Arial"/>
                <w:color w:val="000000"/>
              </w:rPr>
              <w:t>Metadata Brain Center</w:t>
            </w:r>
          </w:p>
        </w:tc>
      </w:tr>
      <w:tr w:rsidR="00230EDE" w:rsidRPr="00F8262F" w14:paraId="7F90D901" w14:textId="77777777" w:rsidTr="00747B8D">
        <w:tc>
          <w:tcPr>
            <w:tcW w:w="3085" w:type="dxa"/>
            <w:shd w:val="clear" w:color="auto" w:fill="auto"/>
          </w:tcPr>
          <w:p w14:paraId="754062AF" w14:textId="77777777" w:rsidR="00230EDE" w:rsidRPr="00F8262F" w:rsidRDefault="00230EDE" w:rsidP="006A561A">
            <w:pPr>
              <w:rPr>
                <w:rFonts w:cs="Times New Roman"/>
                <w:sz w:val="20"/>
                <w:szCs w:val="20"/>
              </w:rPr>
            </w:pPr>
            <w:r w:rsidRPr="00F8262F">
              <w:rPr>
                <w:rFonts w:cs="Times New Roman"/>
                <w:sz w:val="20"/>
                <w:szCs w:val="20"/>
              </w:rPr>
              <w:t>Other aspects</w:t>
            </w:r>
          </w:p>
        </w:tc>
        <w:tc>
          <w:tcPr>
            <w:tcW w:w="6201" w:type="dxa"/>
            <w:shd w:val="clear" w:color="auto" w:fill="auto"/>
          </w:tcPr>
          <w:p w14:paraId="4216CBAF" w14:textId="4D95A75C" w:rsidR="00716EB8" w:rsidRPr="00F60ECE" w:rsidRDefault="00230EDE" w:rsidP="006A561A">
            <w:pPr>
              <w:rPr>
                <w:rFonts w:ascii="Arial" w:hAnsi="Arial" w:cs="Arial"/>
                <w:b/>
                <w:sz w:val="20"/>
                <w:szCs w:val="20"/>
              </w:rPr>
            </w:pPr>
            <w:del w:id="66" w:author="Catherine" w:date="2015-07-23T16:41:00Z">
              <w:r w:rsidRPr="00F8262F" w:rsidDel="0035570B">
                <w:rPr>
                  <w:rFonts w:ascii="Arial" w:hAnsi="Arial" w:cs="Arial"/>
                  <w:b/>
                  <w:sz w:val="20"/>
                  <w:szCs w:val="20"/>
                </w:rPr>
                <w:delText>&lt;</w:delText>
              </w:r>
              <w:r w:rsidRPr="00F8262F" w:rsidDel="0035570B">
                <w:rPr>
                  <w:rFonts w:ascii="Arial" w:hAnsi="Arial" w:cs="Arial"/>
                  <w:i/>
                  <w:sz w:val="20"/>
                  <w:szCs w:val="20"/>
                  <w:highlight w:val="yellow"/>
                </w:rPr>
                <w:delText>input here</w:delText>
              </w:r>
              <w:r w:rsidRPr="00F8262F" w:rsidDel="0035570B">
                <w:rPr>
                  <w:rFonts w:ascii="Arial" w:hAnsi="Arial" w:cs="Arial"/>
                  <w:b/>
                  <w:sz w:val="20"/>
                  <w:szCs w:val="20"/>
                </w:rPr>
                <w:delText>&gt;</w:delText>
              </w:r>
            </w:del>
            <w:ins w:id="67" w:author="Catherine" w:date="2015-07-23T16:41:00Z">
              <w:r w:rsidR="0035570B">
                <w:rPr>
                  <w:rFonts w:ascii="Arial" w:hAnsi="Arial" w:cs="Arial"/>
                  <w:b/>
                  <w:sz w:val="20"/>
                  <w:szCs w:val="20"/>
                </w:rPr>
                <w:t>N/A</w:t>
              </w:r>
            </w:ins>
          </w:p>
        </w:tc>
      </w:tr>
      <w:tr w:rsidR="00230EDE" w:rsidRPr="00F8262F" w14:paraId="612C6AA0" w14:textId="77777777" w:rsidTr="00FF00CB">
        <w:tc>
          <w:tcPr>
            <w:tcW w:w="9286" w:type="dxa"/>
            <w:gridSpan w:val="2"/>
            <w:shd w:val="clear" w:color="auto" w:fill="auto"/>
          </w:tcPr>
          <w:p w14:paraId="72E1F2CC" w14:textId="77777777" w:rsidR="00230EDE" w:rsidRPr="0031357A" w:rsidRDefault="00230EDE" w:rsidP="001F6B07">
            <w:pPr>
              <w:rPr>
                <w:rFonts w:cs="Times New Roman"/>
                <w:i/>
                <w:sz w:val="20"/>
                <w:szCs w:val="20"/>
              </w:rPr>
            </w:pPr>
            <w:r w:rsidRPr="0031357A">
              <w:rPr>
                <w:rFonts w:cs="Times New Roman"/>
                <w:i/>
                <w:sz w:val="20"/>
                <w:szCs w:val="20"/>
              </w:rPr>
              <w:t>Future Requirements</w:t>
            </w:r>
          </w:p>
        </w:tc>
      </w:tr>
      <w:tr w:rsidR="00230EDE" w:rsidRPr="00F8262F" w14:paraId="2052795D" w14:textId="77777777" w:rsidTr="00FF00CB">
        <w:tc>
          <w:tcPr>
            <w:tcW w:w="9286" w:type="dxa"/>
            <w:gridSpan w:val="2"/>
            <w:shd w:val="clear" w:color="auto" w:fill="auto"/>
          </w:tcPr>
          <w:p w14:paraId="0D1B4A38" w14:textId="5CFD80AD" w:rsidR="00106762" w:rsidRPr="00884D9D" w:rsidRDefault="00C212FA" w:rsidP="001F6B07">
            <w:pPr>
              <w:rPr>
                <w:rFonts w:ascii="Arial" w:hAnsi="Arial" w:cs="Arial"/>
                <w:b/>
                <w:sz w:val="20"/>
                <w:szCs w:val="20"/>
              </w:rPr>
            </w:pPr>
            <w:del w:id="68" w:author="Catherine" w:date="2015-07-23T16:41:00Z">
              <w:r w:rsidRPr="00F8262F" w:rsidDel="00C0581A">
                <w:rPr>
                  <w:rFonts w:ascii="Arial" w:hAnsi="Arial" w:cs="Arial"/>
                  <w:b/>
                  <w:sz w:val="20"/>
                  <w:szCs w:val="20"/>
                </w:rPr>
                <w:delText>&lt;</w:delText>
              </w:r>
              <w:r w:rsidRPr="00F8262F" w:rsidDel="00C0581A">
                <w:rPr>
                  <w:rFonts w:ascii="Arial" w:hAnsi="Arial" w:cs="Arial"/>
                  <w:i/>
                  <w:sz w:val="20"/>
                  <w:szCs w:val="20"/>
                  <w:highlight w:val="yellow"/>
                </w:rPr>
                <w:delText>input here</w:delText>
              </w:r>
              <w:r w:rsidRPr="00F8262F" w:rsidDel="00C0581A">
                <w:rPr>
                  <w:rFonts w:ascii="Arial" w:hAnsi="Arial" w:cs="Arial"/>
                  <w:b/>
                  <w:sz w:val="20"/>
                  <w:szCs w:val="20"/>
                </w:rPr>
                <w:delText>&gt;</w:delText>
              </w:r>
            </w:del>
            <w:ins w:id="69" w:author="Catherine" w:date="2015-07-23T16:41:00Z">
              <w:r w:rsidR="00C0581A">
                <w:rPr>
                  <w:rFonts w:ascii="Arial" w:hAnsi="Arial" w:cs="Arial"/>
                  <w:b/>
                  <w:sz w:val="20"/>
                  <w:szCs w:val="20"/>
                </w:rPr>
                <w:t>N/A</w:t>
              </w:r>
            </w:ins>
          </w:p>
          <w:p w14:paraId="00037956" w14:textId="3C7EF897" w:rsidR="00230EDE" w:rsidRPr="00F8262F" w:rsidRDefault="00230EDE" w:rsidP="001F6B07">
            <w:pPr>
              <w:rPr>
                <w:rFonts w:cs="Times New Roman"/>
                <w:b/>
                <w:sz w:val="20"/>
                <w:szCs w:val="20"/>
              </w:rPr>
            </w:pPr>
          </w:p>
        </w:tc>
      </w:tr>
    </w:tbl>
    <w:p w14:paraId="28D901AA" w14:textId="4403DF2C" w:rsidR="008D35A3" w:rsidRPr="001D7321" w:rsidRDefault="00FE4EB6" w:rsidP="003954AF">
      <w:pPr>
        <w:spacing w:before="120" w:after="120"/>
        <w:rPr>
          <w:b/>
        </w:rPr>
      </w:pPr>
      <w:r>
        <w:rPr>
          <w:b/>
        </w:rPr>
        <w:t>A</w:t>
      </w:r>
      <w:r w:rsidR="008D35A3" w:rsidRPr="001D7321">
        <w:rPr>
          <w:b/>
        </w:rPr>
        <w:t>.2.3</w:t>
      </w:r>
      <w:r w:rsidR="008D35A3" w:rsidRPr="001D7321">
        <w:rPr>
          <w:b/>
        </w:rPr>
        <w:tab/>
        <w:t>Data Lifecycle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8D35A3" w:rsidRPr="00190871" w14:paraId="2EA918F4" w14:textId="77777777" w:rsidTr="00FF00CB">
        <w:tc>
          <w:tcPr>
            <w:tcW w:w="9286" w:type="dxa"/>
            <w:shd w:val="clear" w:color="auto" w:fill="auto"/>
          </w:tcPr>
          <w:p w14:paraId="2821AAFB" w14:textId="77777777" w:rsidR="008D35A3" w:rsidRPr="0031357A" w:rsidRDefault="001F6B07" w:rsidP="006A561A">
            <w:pPr>
              <w:rPr>
                <w:i/>
                <w:sz w:val="20"/>
                <w:szCs w:val="20"/>
              </w:rPr>
            </w:pPr>
            <w:r w:rsidRPr="0031357A">
              <w:rPr>
                <w:i/>
                <w:sz w:val="20"/>
                <w:szCs w:val="20"/>
              </w:rPr>
              <w:t>Current Status</w:t>
            </w:r>
          </w:p>
        </w:tc>
      </w:tr>
      <w:tr w:rsidR="001F6B07" w:rsidRPr="00190871" w14:paraId="338CB762" w14:textId="77777777" w:rsidTr="00FF00CB">
        <w:tc>
          <w:tcPr>
            <w:tcW w:w="9286" w:type="dxa"/>
            <w:shd w:val="clear" w:color="auto" w:fill="auto"/>
          </w:tcPr>
          <w:p w14:paraId="282F2434" w14:textId="77777777" w:rsidR="001F6B07" w:rsidRPr="0031357A" w:rsidRDefault="001F6B07" w:rsidP="006A561A">
            <w:pPr>
              <w:rPr>
                <w:sz w:val="20"/>
                <w:szCs w:val="20"/>
              </w:rPr>
            </w:pPr>
            <w:r w:rsidRPr="0031357A">
              <w:rPr>
                <w:sz w:val="20"/>
                <w:szCs w:val="20"/>
              </w:rPr>
              <w:t>Data Lifecycle (</w:t>
            </w:r>
            <w:r w:rsidRPr="0031357A">
              <w:rPr>
                <w:i/>
                <w:sz w:val="20"/>
                <w:szCs w:val="20"/>
              </w:rPr>
              <w:t>Please describe the dataflow in current system, indicate explicitly what data object change from which state to which state after what functions/action applied to the data object. E.g., level 1 data become level 2 data after quality checking. Use figure wherever possible.</w:t>
            </w:r>
            <w:r w:rsidRPr="0031357A">
              <w:rPr>
                <w:sz w:val="20"/>
                <w:szCs w:val="20"/>
              </w:rPr>
              <w:t>)</w:t>
            </w:r>
          </w:p>
        </w:tc>
      </w:tr>
      <w:tr w:rsidR="008D35A3" w:rsidRPr="00190871" w14:paraId="5A1B37DF" w14:textId="77777777" w:rsidTr="00FF00CB">
        <w:tc>
          <w:tcPr>
            <w:tcW w:w="9286" w:type="dxa"/>
            <w:shd w:val="clear" w:color="auto" w:fill="auto"/>
          </w:tcPr>
          <w:p w14:paraId="18F778EB" w14:textId="39E4236C" w:rsidR="00573E5D" w:rsidRPr="00573E5D" w:rsidRDefault="00573E5D" w:rsidP="00573E5D">
            <w:pPr>
              <w:pStyle w:val="ListParagraph"/>
              <w:numPr>
                <w:ilvl w:val="0"/>
                <w:numId w:val="16"/>
              </w:numPr>
              <w:suppressAutoHyphens w:val="0"/>
              <w:spacing w:before="0" w:after="0"/>
              <w:jc w:val="left"/>
              <w:rPr>
                <w:rFonts w:ascii="Times" w:hAnsi="Times"/>
                <w:sz w:val="20"/>
                <w:szCs w:val="20"/>
              </w:rPr>
            </w:pPr>
            <w:r w:rsidRPr="00573E5D">
              <w:rPr>
                <w:rFonts w:ascii="Times" w:hAnsi="Times"/>
                <w:sz w:val="20"/>
                <w:szCs w:val="20"/>
              </w:rPr>
              <w:t xml:space="preserve">Ingestion: </w:t>
            </w:r>
          </w:p>
          <w:p w14:paraId="6FF41C75" w14:textId="5D36E954" w:rsidR="00573E5D" w:rsidRPr="00573E5D" w:rsidRDefault="00573E5D" w:rsidP="00573E5D">
            <w:pPr>
              <w:pStyle w:val="ListParagraph"/>
              <w:numPr>
                <w:ilvl w:val="1"/>
                <w:numId w:val="16"/>
              </w:numPr>
              <w:suppressAutoHyphens w:val="0"/>
              <w:spacing w:before="0" w:after="0"/>
              <w:jc w:val="left"/>
              <w:rPr>
                <w:rFonts w:ascii="Times" w:hAnsi="Times"/>
                <w:sz w:val="20"/>
                <w:szCs w:val="20"/>
              </w:rPr>
            </w:pPr>
            <w:r w:rsidRPr="00573E5D">
              <w:rPr>
                <w:rFonts w:ascii="Times" w:hAnsi="Times"/>
                <w:sz w:val="20"/>
                <w:szCs w:val="20"/>
              </w:rPr>
              <w:t xml:space="preserve">Register unique identifiers for each contributor, specimen type, methods/protocols, data types, location, etc </w:t>
            </w:r>
          </w:p>
          <w:p w14:paraId="7CF6E144" w14:textId="1EA21BE0" w:rsidR="00573E5D" w:rsidRPr="00573E5D" w:rsidRDefault="00573E5D" w:rsidP="00573E5D">
            <w:pPr>
              <w:pStyle w:val="ListParagraph"/>
              <w:numPr>
                <w:ilvl w:val="1"/>
                <w:numId w:val="16"/>
              </w:numPr>
              <w:suppressAutoHyphens w:val="0"/>
              <w:spacing w:before="0" w:after="0"/>
              <w:jc w:val="left"/>
              <w:rPr>
                <w:rFonts w:ascii="Times" w:hAnsi="Times"/>
                <w:sz w:val="20"/>
                <w:szCs w:val="20"/>
              </w:rPr>
            </w:pPr>
            <w:r w:rsidRPr="00573E5D">
              <w:rPr>
                <w:rFonts w:ascii="Times" w:hAnsi="Times"/>
                <w:sz w:val="20"/>
                <w:szCs w:val="20"/>
              </w:rPr>
              <w:t xml:space="preserve">Mapping metadata for data objects to common HBP data model with provenance info </w:t>
            </w:r>
          </w:p>
          <w:p w14:paraId="21430D7A" w14:textId="4C142A7B" w:rsidR="00573E5D" w:rsidRPr="00573E5D" w:rsidRDefault="00573E5D" w:rsidP="00573E5D">
            <w:pPr>
              <w:pStyle w:val="ListParagraph"/>
              <w:numPr>
                <w:ilvl w:val="1"/>
                <w:numId w:val="16"/>
              </w:numPr>
              <w:suppressAutoHyphens w:val="0"/>
              <w:spacing w:before="0" w:after="0"/>
              <w:jc w:val="left"/>
              <w:rPr>
                <w:rFonts w:ascii="Times" w:hAnsi="Times"/>
                <w:sz w:val="20"/>
                <w:szCs w:val="20"/>
              </w:rPr>
            </w:pPr>
            <w:r w:rsidRPr="00573E5D">
              <w:rPr>
                <w:rFonts w:ascii="Times" w:hAnsi="Times"/>
                <w:sz w:val="20"/>
                <w:szCs w:val="20"/>
              </w:rPr>
              <w:t xml:space="preserve">Issuing persistent identifiers for data objects in each repository • Data registration REST-API </w:t>
            </w:r>
          </w:p>
          <w:p w14:paraId="63EEF99C" w14:textId="3CAE7CD0" w:rsidR="00573E5D" w:rsidRPr="00573E5D" w:rsidRDefault="00573E5D" w:rsidP="00573E5D">
            <w:pPr>
              <w:pStyle w:val="ListParagraph"/>
              <w:numPr>
                <w:ilvl w:val="1"/>
                <w:numId w:val="16"/>
              </w:numPr>
              <w:suppressAutoHyphens w:val="0"/>
              <w:spacing w:before="0" w:after="0"/>
              <w:jc w:val="left"/>
              <w:rPr>
                <w:rFonts w:ascii="Times" w:hAnsi="Times"/>
                <w:sz w:val="20"/>
                <w:szCs w:val="20"/>
              </w:rPr>
            </w:pPr>
            <w:r w:rsidRPr="00573E5D">
              <w:rPr>
                <w:rFonts w:ascii="Times" w:hAnsi="Times"/>
                <w:sz w:val="20"/>
                <w:szCs w:val="20"/>
              </w:rPr>
              <w:t xml:space="preserve">Metadata harvesting </w:t>
            </w:r>
          </w:p>
          <w:p w14:paraId="0707FBFA" w14:textId="0CF70006" w:rsidR="00573E5D" w:rsidRPr="00573E5D" w:rsidRDefault="00573E5D" w:rsidP="00084874">
            <w:pPr>
              <w:pStyle w:val="ListParagraph"/>
              <w:numPr>
                <w:ilvl w:val="2"/>
                <w:numId w:val="16"/>
              </w:numPr>
              <w:suppressAutoHyphens w:val="0"/>
              <w:spacing w:before="0" w:after="0"/>
              <w:jc w:val="left"/>
              <w:rPr>
                <w:rFonts w:ascii="Times" w:hAnsi="Times"/>
                <w:sz w:val="20"/>
                <w:szCs w:val="20"/>
              </w:rPr>
            </w:pPr>
            <w:r w:rsidRPr="00573E5D">
              <w:rPr>
                <w:rFonts w:ascii="Times" w:hAnsi="Times"/>
                <w:sz w:val="20"/>
                <w:szCs w:val="20"/>
              </w:rPr>
              <w:t xml:space="preserve">Defining OAI-PMH with common HBP Core data model </w:t>
            </w:r>
          </w:p>
          <w:p w14:paraId="1C547377" w14:textId="7AC88C17" w:rsidR="00573E5D" w:rsidRPr="00573E5D" w:rsidRDefault="00573E5D" w:rsidP="00573E5D">
            <w:pPr>
              <w:pStyle w:val="ListParagraph"/>
              <w:numPr>
                <w:ilvl w:val="1"/>
                <w:numId w:val="16"/>
              </w:numPr>
              <w:suppressAutoHyphens w:val="0"/>
              <w:spacing w:before="0" w:after="0"/>
              <w:jc w:val="left"/>
              <w:rPr>
                <w:rFonts w:ascii="Times" w:hAnsi="Times"/>
                <w:sz w:val="20"/>
                <w:szCs w:val="20"/>
              </w:rPr>
            </w:pPr>
            <w:r w:rsidRPr="00573E5D">
              <w:rPr>
                <w:rFonts w:ascii="Times" w:hAnsi="Times"/>
                <w:sz w:val="20"/>
                <w:szCs w:val="20"/>
              </w:rPr>
              <w:t xml:space="preserve">Add entry to KnowledgeGraph – semantic provenance graph </w:t>
            </w:r>
          </w:p>
          <w:p w14:paraId="6C1D1139" w14:textId="77777777" w:rsidR="00573E5D" w:rsidRDefault="00573E5D" w:rsidP="00573E5D">
            <w:pPr>
              <w:pStyle w:val="ListParagraph"/>
              <w:numPr>
                <w:ilvl w:val="0"/>
                <w:numId w:val="16"/>
              </w:numPr>
              <w:suppressAutoHyphens w:val="0"/>
              <w:spacing w:before="0" w:after="0"/>
              <w:jc w:val="left"/>
              <w:rPr>
                <w:rFonts w:ascii="Times" w:hAnsi="Times"/>
                <w:sz w:val="20"/>
                <w:szCs w:val="20"/>
              </w:rPr>
            </w:pPr>
            <w:r w:rsidRPr="00573E5D">
              <w:rPr>
                <w:rFonts w:ascii="Times" w:hAnsi="Times"/>
                <w:sz w:val="20"/>
                <w:szCs w:val="20"/>
              </w:rPr>
              <w:t xml:space="preserve">Curation </w:t>
            </w:r>
          </w:p>
          <w:p w14:paraId="5C515267" w14:textId="77777777" w:rsidR="00573E5D" w:rsidRDefault="00573E5D" w:rsidP="00573E5D">
            <w:pPr>
              <w:pStyle w:val="ListParagraph"/>
              <w:numPr>
                <w:ilvl w:val="1"/>
                <w:numId w:val="16"/>
              </w:numPr>
              <w:suppressAutoHyphens w:val="0"/>
              <w:spacing w:before="0" w:after="0"/>
              <w:jc w:val="left"/>
              <w:rPr>
                <w:rFonts w:ascii="Times" w:hAnsi="Times"/>
                <w:sz w:val="20"/>
                <w:szCs w:val="20"/>
              </w:rPr>
            </w:pPr>
            <w:r w:rsidRPr="00573E5D">
              <w:rPr>
                <w:rFonts w:ascii="Times" w:hAnsi="Times"/>
                <w:sz w:val="20"/>
                <w:szCs w:val="20"/>
              </w:rPr>
              <w:t xml:space="preserve">Registering spatial data to common spatial coordinates </w:t>
            </w:r>
          </w:p>
          <w:p w14:paraId="15F8EEFB" w14:textId="77777777" w:rsidR="00573E5D" w:rsidRDefault="00573E5D" w:rsidP="00573E5D">
            <w:pPr>
              <w:pStyle w:val="ListParagraph"/>
              <w:numPr>
                <w:ilvl w:val="1"/>
                <w:numId w:val="16"/>
              </w:numPr>
              <w:suppressAutoHyphens w:val="0"/>
              <w:spacing w:before="0" w:after="0"/>
              <w:jc w:val="left"/>
              <w:rPr>
                <w:rFonts w:ascii="Times" w:hAnsi="Times"/>
                <w:sz w:val="20"/>
                <w:szCs w:val="20"/>
              </w:rPr>
            </w:pPr>
            <w:r w:rsidRPr="00573E5D">
              <w:rPr>
                <w:rFonts w:ascii="Times" w:hAnsi="Times"/>
                <w:sz w:val="20"/>
                <w:szCs w:val="20"/>
              </w:rPr>
              <w:t xml:space="preserve">Data feature extraction/quality checks </w:t>
            </w:r>
          </w:p>
          <w:p w14:paraId="30EADDF0" w14:textId="77777777" w:rsidR="00573E5D" w:rsidRDefault="00573E5D" w:rsidP="00573E5D">
            <w:pPr>
              <w:pStyle w:val="ListParagraph"/>
              <w:numPr>
                <w:ilvl w:val="1"/>
                <w:numId w:val="16"/>
              </w:numPr>
              <w:suppressAutoHyphens w:val="0"/>
              <w:spacing w:before="0" w:after="0"/>
              <w:jc w:val="left"/>
              <w:rPr>
                <w:rFonts w:ascii="Times" w:hAnsi="Times"/>
                <w:sz w:val="20"/>
                <w:szCs w:val="20"/>
              </w:rPr>
            </w:pPr>
            <w:r w:rsidRPr="00573E5D">
              <w:rPr>
                <w:rFonts w:ascii="Times" w:hAnsi="Times"/>
                <w:sz w:val="20"/>
                <w:szCs w:val="20"/>
              </w:rPr>
              <w:t xml:space="preserve">Update KnowledgeSpace Ontologies </w:t>
            </w:r>
          </w:p>
          <w:p w14:paraId="048B8920" w14:textId="77777777" w:rsidR="00573E5D" w:rsidRDefault="00573E5D" w:rsidP="00573E5D">
            <w:pPr>
              <w:pStyle w:val="ListParagraph"/>
              <w:numPr>
                <w:ilvl w:val="1"/>
                <w:numId w:val="16"/>
              </w:numPr>
              <w:suppressAutoHyphens w:val="0"/>
              <w:spacing w:before="0" w:after="0"/>
              <w:jc w:val="left"/>
              <w:rPr>
                <w:rFonts w:ascii="Times" w:hAnsi="Times"/>
                <w:sz w:val="20"/>
                <w:szCs w:val="20"/>
              </w:rPr>
            </w:pPr>
            <w:r w:rsidRPr="00573E5D">
              <w:rPr>
                <w:rFonts w:ascii="Times" w:hAnsi="Times"/>
                <w:sz w:val="20"/>
                <w:szCs w:val="20"/>
              </w:rPr>
              <w:t xml:space="preserve">Augmenting ontologies for metadata (methods/ protocols/specimens, etc) </w:t>
            </w:r>
          </w:p>
          <w:p w14:paraId="10326CE0" w14:textId="77777777" w:rsidR="00573E5D" w:rsidRDefault="00573E5D" w:rsidP="00573E5D">
            <w:pPr>
              <w:pStyle w:val="ListParagraph"/>
              <w:numPr>
                <w:ilvl w:val="1"/>
                <w:numId w:val="16"/>
              </w:numPr>
              <w:suppressAutoHyphens w:val="0"/>
              <w:spacing w:before="0" w:after="0"/>
              <w:jc w:val="left"/>
              <w:rPr>
                <w:rFonts w:ascii="Times" w:hAnsi="Times"/>
                <w:sz w:val="20"/>
                <w:szCs w:val="20"/>
              </w:rPr>
            </w:pPr>
            <w:r w:rsidRPr="00573E5D">
              <w:rPr>
                <w:rFonts w:ascii="Times" w:hAnsi="Times"/>
                <w:sz w:val="20"/>
                <w:szCs w:val="20"/>
              </w:rPr>
              <w:t xml:space="preserve">Review article defining concepts w/data links </w:t>
            </w:r>
          </w:p>
          <w:p w14:paraId="36140A83" w14:textId="77777777" w:rsidR="00573E5D" w:rsidRDefault="00573E5D" w:rsidP="00573E5D">
            <w:pPr>
              <w:pStyle w:val="ListParagraph"/>
              <w:numPr>
                <w:ilvl w:val="0"/>
                <w:numId w:val="16"/>
              </w:numPr>
              <w:suppressAutoHyphens w:val="0"/>
              <w:spacing w:before="0" w:after="0"/>
              <w:jc w:val="left"/>
              <w:rPr>
                <w:rFonts w:ascii="Times" w:hAnsi="Times"/>
                <w:sz w:val="20"/>
                <w:szCs w:val="20"/>
              </w:rPr>
            </w:pPr>
            <w:r>
              <w:rPr>
                <w:rFonts w:ascii="Times" w:hAnsi="Times"/>
                <w:sz w:val="20"/>
                <w:szCs w:val="20"/>
              </w:rPr>
              <w:t xml:space="preserve">Search </w:t>
            </w:r>
          </w:p>
          <w:p w14:paraId="48D11AA1" w14:textId="1408F10C" w:rsidR="00573E5D" w:rsidRDefault="00573E5D" w:rsidP="00573E5D">
            <w:pPr>
              <w:pStyle w:val="ListParagraph"/>
              <w:numPr>
                <w:ilvl w:val="1"/>
                <w:numId w:val="16"/>
              </w:numPr>
              <w:suppressAutoHyphens w:val="0"/>
              <w:spacing w:before="0" w:after="0"/>
              <w:jc w:val="left"/>
              <w:rPr>
                <w:rFonts w:ascii="Times" w:hAnsi="Times"/>
                <w:sz w:val="20"/>
                <w:szCs w:val="20"/>
              </w:rPr>
            </w:pPr>
            <w:r w:rsidRPr="00573E5D">
              <w:rPr>
                <w:rFonts w:ascii="Times" w:hAnsi="Times"/>
                <w:sz w:val="20"/>
                <w:szCs w:val="20"/>
              </w:rPr>
              <w:t>Indexing to enable discovery of related (integrable) data</w:t>
            </w:r>
          </w:p>
          <w:p w14:paraId="002FCC4A" w14:textId="44BCF57E" w:rsidR="00573E5D" w:rsidRPr="00573E5D" w:rsidRDefault="00573E5D" w:rsidP="00573E5D">
            <w:pPr>
              <w:pStyle w:val="ListParagraph"/>
              <w:numPr>
                <w:ilvl w:val="0"/>
                <w:numId w:val="16"/>
              </w:numPr>
              <w:suppressAutoHyphens w:val="0"/>
              <w:spacing w:before="0" w:after="0"/>
              <w:jc w:val="left"/>
              <w:rPr>
                <w:rFonts w:ascii="Times" w:hAnsi="Times"/>
                <w:sz w:val="20"/>
                <w:szCs w:val="20"/>
              </w:rPr>
            </w:pPr>
            <w:r>
              <w:rPr>
                <w:rFonts w:ascii="Times" w:hAnsi="Times"/>
                <w:sz w:val="20"/>
                <w:szCs w:val="20"/>
              </w:rPr>
              <w:t>Access</w:t>
            </w:r>
          </w:p>
          <w:p w14:paraId="6D4534AA" w14:textId="77777777" w:rsidR="00CA7E52" w:rsidRDefault="00CA7E52" w:rsidP="006A561A">
            <w:pPr>
              <w:rPr>
                <w:sz w:val="20"/>
                <w:szCs w:val="20"/>
              </w:rPr>
            </w:pPr>
          </w:p>
          <w:p w14:paraId="13024B9B" w14:textId="35C8EC77" w:rsidR="008D35A3" w:rsidRPr="00190871" w:rsidRDefault="00403728" w:rsidP="006A561A">
            <w:pPr>
              <w:rPr>
                <w:sz w:val="20"/>
                <w:szCs w:val="20"/>
              </w:rPr>
            </w:pPr>
            <w:r>
              <w:rPr>
                <w:noProof/>
                <w:sz w:val="20"/>
                <w:szCs w:val="20"/>
                <w:lang w:val="en-US"/>
              </w:rPr>
              <w:drawing>
                <wp:inline distT="0" distB="0" distL="0" distR="0" wp14:anchorId="597CA269" wp14:editId="43BF3A2C">
                  <wp:extent cx="1710266" cy="2395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14 at 11.08.18.png"/>
                          <pic:cNvPicPr/>
                        </pic:nvPicPr>
                        <pic:blipFill>
                          <a:blip r:embed="rId28">
                            <a:extLst>
                              <a:ext uri="{28A0092B-C50C-407E-A947-70E740481C1C}">
                                <a14:useLocalDpi xmlns:a14="http://schemas.microsoft.com/office/drawing/2010/main" val="0"/>
                              </a:ext>
                            </a:extLst>
                          </a:blip>
                          <a:stretch>
                            <a:fillRect/>
                          </a:stretch>
                        </pic:blipFill>
                        <pic:spPr>
                          <a:xfrm>
                            <a:off x="0" y="0"/>
                            <a:ext cx="1711910" cy="2397633"/>
                          </a:xfrm>
                          <a:prstGeom prst="rect">
                            <a:avLst/>
                          </a:prstGeom>
                        </pic:spPr>
                      </pic:pic>
                    </a:graphicData>
                  </a:graphic>
                </wp:inline>
              </w:drawing>
            </w:r>
          </w:p>
        </w:tc>
      </w:tr>
      <w:tr w:rsidR="001F6B07" w:rsidRPr="00190871" w14:paraId="3CE75382" w14:textId="77777777" w:rsidTr="00FF00CB">
        <w:tc>
          <w:tcPr>
            <w:tcW w:w="9286" w:type="dxa"/>
            <w:shd w:val="clear" w:color="auto" w:fill="auto"/>
          </w:tcPr>
          <w:p w14:paraId="613B598D" w14:textId="77777777" w:rsidR="001F6B07" w:rsidRPr="00190871" w:rsidRDefault="001F6B07" w:rsidP="001F6B07">
            <w:pPr>
              <w:rPr>
                <w:i/>
                <w:sz w:val="20"/>
                <w:szCs w:val="20"/>
              </w:rPr>
            </w:pPr>
            <w:r w:rsidRPr="00190871">
              <w:rPr>
                <w:i/>
                <w:sz w:val="20"/>
                <w:szCs w:val="20"/>
              </w:rPr>
              <w:t>Future Requirements</w:t>
            </w:r>
          </w:p>
        </w:tc>
      </w:tr>
      <w:tr w:rsidR="001F6B07" w:rsidRPr="00190871" w14:paraId="058160EB" w14:textId="77777777" w:rsidTr="00FF00CB">
        <w:tc>
          <w:tcPr>
            <w:tcW w:w="9286" w:type="dxa"/>
            <w:shd w:val="clear" w:color="auto" w:fill="auto"/>
          </w:tcPr>
          <w:p w14:paraId="1B8CD984" w14:textId="4C8FCFD5" w:rsidR="000C73F0" w:rsidRPr="00884D9D" w:rsidRDefault="000D7AA0" w:rsidP="001F6B07">
            <w:pPr>
              <w:rPr>
                <w:rFonts w:cs="Times New Roman"/>
                <w:b/>
                <w:sz w:val="20"/>
                <w:szCs w:val="20"/>
              </w:rPr>
            </w:pPr>
            <w:del w:id="70" w:author="Catherine" w:date="2015-07-23T16:41:00Z">
              <w:r w:rsidRPr="00190871" w:rsidDel="00C0581A">
                <w:rPr>
                  <w:rFonts w:ascii="Arial" w:hAnsi="Arial" w:cs="Arial"/>
                  <w:b/>
                  <w:sz w:val="20"/>
                  <w:szCs w:val="20"/>
                </w:rPr>
                <w:delText>&lt;</w:delText>
              </w:r>
              <w:r w:rsidRPr="00190871" w:rsidDel="00C0581A">
                <w:rPr>
                  <w:rFonts w:ascii="Arial" w:hAnsi="Arial" w:cs="Arial"/>
                  <w:i/>
                  <w:sz w:val="20"/>
                  <w:szCs w:val="20"/>
                  <w:highlight w:val="yellow"/>
                </w:rPr>
                <w:delText>input here</w:delText>
              </w:r>
              <w:r w:rsidRPr="00190871" w:rsidDel="00C0581A">
                <w:rPr>
                  <w:rFonts w:ascii="Arial" w:hAnsi="Arial" w:cs="Arial"/>
                  <w:b/>
                  <w:sz w:val="20"/>
                  <w:szCs w:val="20"/>
                </w:rPr>
                <w:delText>&gt;</w:delText>
              </w:r>
            </w:del>
            <w:ins w:id="71" w:author="Catherine" w:date="2015-07-23T16:41:00Z">
              <w:r w:rsidR="00C0581A">
                <w:rPr>
                  <w:rFonts w:ascii="Arial" w:hAnsi="Arial" w:cs="Arial"/>
                  <w:b/>
                  <w:sz w:val="20"/>
                  <w:szCs w:val="20"/>
                </w:rPr>
                <w:t>N/A</w:t>
              </w:r>
            </w:ins>
          </w:p>
        </w:tc>
      </w:tr>
    </w:tbl>
    <w:p w14:paraId="12059A98" w14:textId="77777777" w:rsidR="000D7AA0" w:rsidRPr="0020308A" w:rsidRDefault="000D7AA0" w:rsidP="0020308A">
      <w:pPr>
        <w:pStyle w:val="Appendix"/>
        <w:numPr>
          <w:ilvl w:val="0"/>
          <w:numId w:val="0"/>
        </w:numPr>
        <w:spacing w:before="0" w:after="0"/>
        <w:rPr>
          <w:caps w:val="0"/>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0D7AA0" w:rsidRPr="003954AF" w14:paraId="763D368D" w14:textId="77777777" w:rsidTr="000D7AA0">
        <w:tc>
          <w:tcPr>
            <w:tcW w:w="2660" w:type="dxa"/>
            <w:shd w:val="clear" w:color="auto" w:fill="EEECE1"/>
          </w:tcPr>
          <w:p w14:paraId="3F9EBC8F" w14:textId="77777777" w:rsidR="000D7AA0" w:rsidRPr="003954AF" w:rsidRDefault="000D7AA0" w:rsidP="000D7AA0">
            <w:pPr>
              <w:rPr>
                <w:rFonts w:cs="Times New Roman"/>
                <w:b/>
                <w:sz w:val="20"/>
                <w:szCs w:val="20"/>
              </w:rPr>
            </w:pPr>
            <w:r w:rsidRPr="003954AF">
              <w:rPr>
                <w:rFonts w:cs="Times New Roman"/>
                <w:b/>
                <w:sz w:val="20"/>
                <w:szCs w:val="20"/>
              </w:rPr>
              <w:t>Information approved by</w:t>
            </w:r>
          </w:p>
        </w:tc>
        <w:tc>
          <w:tcPr>
            <w:tcW w:w="6626" w:type="dxa"/>
            <w:shd w:val="clear" w:color="auto" w:fill="EEECE1"/>
          </w:tcPr>
          <w:p w14:paraId="47B49822" w14:textId="49A8165F" w:rsidR="000D7AA0" w:rsidRPr="003954AF" w:rsidRDefault="00817F3B" w:rsidP="000D7AA0">
            <w:pPr>
              <w:rPr>
                <w:rFonts w:cs="Times New Roman"/>
                <w:b/>
                <w:sz w:val="20"/>
                <w:szCs w:val="20"/>
              </w:rPr>
            </w:pPr>
            <w:del w:id="72" w:author="Catherine" w:date="2015-07-23T17:16:00Z">
              <w:r w:rsidRPr="003954AF" w:rsidDel="00B803CF">
                <w:rPr>
                  <w:rFonts w:ascii="Arial" w:hAnsi="Arial" w:cs="Arial"/>
                  <w:b/>
                  <w:sz w:val="20"/>
                  <w:szCs w:val="20"/>
                </w:rPr>
                <w:delText>&lt;</w:delText>
              </w:r>
              <w:r w:rsidRPr="003954AF" w:rsidDel="00B803CF">
                <w:rPr>
                  <w:rFonts w:ascii="Arial" w:hAnsi="Arial" w:cs="Arial"/>
                  <w:i/>
                  <w:sz w:val="20"/>
                  <w:szCs w:val="20"/>
                  <w:highlight w:val="yellow"/>
                </w:rPr>
                <w:delText>input here</w:delText>
              </w:r>
              <w:r w:rsidRPr="003954AF" w:rsidDel="00B803CF">
                <w:rPr>
                  <w:rFonts w:ascii="Arial" w:hAnsi="Arial" w:cs="Arial"/>
                  <w:b/>
                  <w:sz w:val="20"/>
                  <w:szCs w:val="20"/>
                </w:rPr>
                <w:delText>&gt;</w:delText>
              </w:r>
            </w:del>
            <w:ins w:id="73" w:author="Catherine" w:date="2015-07-23T17:16:00Z">
              <w:r w:rsidR="00B803CF">
                <w:rPr>
                  <w:rFonts w:ascii="Arial" w:hAnsi="Arial" w:cs="Arial"/>
                  <w:b/>
                  <w:sz w:val="20"/>
                  <w:szCs w:val="20"/>
                </w:rPr>
                <w:t>Catherine Zwahlen</w:t>
              </w:r>
            </w:ins>
          </w:p>
        </w:tc>
      </w:tr>
    </w:tbl>
    <w:p w14:paraId="48ADC79D" w14:textId="18592B09" w:rsidR="008D35A3" w:rsidRDefault="00FE4EB6" w:rsidP="00C212FA">
      <w:pPr>
        <w:pStyle w:val="Appendix"/>
        <w:numPr>
          <w:ilvl w:val="0"/>
          <w:numId w:val="0"/>
        </w:numPr>
      </w:pPr>
      <w:bookmarkStart w:id="74" w:name="_Toc298421867"/>
      <w:r>
        <w:t>A</w:t>
      </w:r>
      <w:r w:rsidR="00226AD1">
        <w:t>.3</w:t>
      </w:r>
      <w:r w:rsidR="00CA6C9F">
        <w:t xml:space="preserve"> </w:t>
      </w:r>
      <w:r w:rsidR="00FD3E71" w:rsidRPr="00CE6574">
        <w:rPr>
          <w:rFonts w:asciiTheme="majorHAnsi" w:hAnsiTheme="majorHAnsi"/>
        </w:rPr>
        <w:t>TECHNOLOGY V</w:t>
      </w:r>
      <w:r w:rsidR="008D35A3">
        <w:t>iewpoint</w:t>
      </w:r>
      <w:bookmarkEnd w:id="74"/>
    </w:p>
    <w:p w14:paraId="2F18F745" w14:textId="1D4E3539" w:rsidR="00E02A5E" w:rsidRDefault="00E02A5E" w:rsidP="00E02A5E">
      <w:pPr>
        <w:rPr>
          <w:i/>
          <w:color w:val="FF0000"/>
          <w:sz w:val="20"/>
          <w:szCs w:val="20"/>
        </w:rPr>
      </w:pPr>
      <w:r>
        <w:rPr>
          <w:i/>
          <w:color w:val="FF0000"/>
          <w:sz w:val="20"/>
          <w:szCs w:val="20"/>
        </w:rPr>
        <w:t>Technology</w:t>
      </w:r>
      <w:r w:rsidRPr="00190871">
        <w:rPr>
          <w:i/>
          <w:color w:val="FF0000"/>
          <w:sz w:val="20"/>
          <w:szCs w:val="20"/>
        </w:rPr>
        <w:t xml:space="preserve"> viewpoint concerns </w:t>
      </w:r>
      <w:r>
        <w:rPr>
          <w:i/>
          <w:color w:val="FF0000"/>
          <w:sz w:val="20"/>
          <w:szCs w:val="20"/>
        </w:rPr>
        <w:t>how the data specified in information viewpoint is managed currently in the community</w:t>
      </w:r>
      <w:r w:rsidRPr="00190871">
        <w:rPr>
          <w:i/>
          <w:color w:val="FF0000"/>
          <w:sz w:val="20"/>
          <w:szCs w:val="20"/>
        </w:rPr>
        <w:t>.</w:t>
      </w:r>
      <w:r>
        <w:rPr>
          <w:i/>
          <w:color w:val="FF0000"/>
          <w:sz w:val="20"/>
          <w:szCs w:val="20"/>
        </w:rPr>
        <w:t xml:space="preserve"> Questionnaire should provide information what technologies are used to store, transfer, access, process and secure the community data sets.</w:t>
      </w:r>
      <w:r w:rsidRPr="00190871">
        <w:rPr>
          <w:i/>
          <w:color w:val="FF0000"/>
          <w:sz w:val="20"/>
          <w:szCs w:val="20"/>
        </w:rPr>
        <w:t xml:space="preserve"> </w:t>
      </w:r>
    </w:p>
    <w:p w14:paraId="4BFEF67C" w14:textId="77777777" w:rsidR="008E454B" w:rsidRDefault="008E454B" w:rsidP="00E02A5E">
      <w:pPr>
        <w:rPr>
          <w:b/>
          <w:sz w:val="24"/>
          <w:szCs w:val="24"/>
        </w:rPr>
      </w:pPr>
    </w:p>
    <w:p w14:paraId="0A4994AB" w14:textId="6E2C6D7B" w:rsidR="00E02A5E" w:rsidRPr="00C212FA" w:rsidRDefault="008E454B" w:rsidP="00E02A5E">
      <w:pPr>
        <w:rPr>
          <w:b/>
          <w:sz w:val="24"/>
          <w:szCs w:val="24"/>
        </w:rPr>
      </w:pPr>
      <w:r>
        <w:rPr>
          <w:b/>
          <w:sz w:val="24"/>
          <w:szCs w:val="24"/>
        </w:rPr>
        <w:t>A.3.1 General</w:t>
      </w:r>
      <w:r w:rsidRPr="00590DF7">
        <w:rPr>
          <w:b/>
          <w:sz w:val="24"/>
          <w:szCs w:val="24"/>
        </w:rPr>
        <w:t xml:space="preserve"> </w:t>
      </w:r>
      <w:r>
        <w:rPr>
          <w:b/>
          <w:sz w:val="24"/>
          <w:szCs w:val="24"/>
        </w:rPr>
        <w:t>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8D35A3" w:rsidRPr="00A722F4" w14:paraId="317A93A3" w14:textId="77777777" w:rsidTr="0024603B">
        <w:tc>
          <w:tcPr>
            <w:tcW w:w="9286" w:type="dxa"/>
            <w:gridSpan w:val="2"/>
            <w:shd w:val="clear" w:color="auto" w:fill="auto"/>
          </w:tcPr>
          <w:p w14:paraId="4DCFA1AF" w14:textId="77777777" w:rsidR="008D35A3" w:rsidRPr="009C6B27" w:rsidRDefault="00C575BA" w:rsidP="006A561A">
            <w:pPr>
              <w:rPr>
                <w:i/>
                <w:sz w:val="20"/>
                <w:szCs w:val="20"/>
              </w:rPr>
            </w:pPr>
            <w:r w:rsidRPr="009C6B27">
              <w:rPr>
                <w:i/>
                <w:sz w:val="20"/>
                <w:szCs w:val="20"/>
              </w:rPr>
              <w:t>Current status</w:t>
            </w:r>
          </w:p>
        </w:tc>
      </w:tr>
      <w:tr w:rsidR="00C575BA" w:rsidRPr="00A722F4" w14:paraId="0297FB67" w14:textId="77777777" w:rsidTr="0024603B">
        <w:tc>
          <w:tcPr>
            <w:tcW w:w="9286" w:type="dxa"/>
            <w:gridSpan w:val="2"/>
            <w:shd w:val="clear" w:color="auto" w:fill="auto"/>
          </w:tcPr>
          <w:p w14:paraId="467E9E9E" w14:textId="77777777" w:rsidR="00C575BA" w:rsidRPr="009C6B27" w:rsidRDefault="00C575BA" w:rsidP="006A561A">
            <w:pPr>
              <w:rPr>
                <w:sz w:val="20"/>
                <w:szCs w:val="20"/>
              </w:rPr>
            </w:pPr>
            <w:r w:rsidRPr="009C6B27">
              <w:rPr>
                <w:sz w:val="20"/>
                <w:szCs w:val="20"/>
              </w:rPr>
              <w:t>System Architecture (</w:t>
            </w:r>
            <w:r w:rsidRPr="009C6B27">
              <w:rPr>
                <w:i/>
                <w:sz w:val="20"/>
                <w:szCs w:val="20"/>
              </w:rPr>
              <w:t xml:space="preserve">please describe how the functionalities are distributed onto </w:t>
            </w:r>
            <w:r w:rsidR="00413020" w:rsidRPr="009C6B27">
              <w:rPr>
                <w:i/>
                <w:sz w:val="20"/>
                <w:szCs w:val="20"/>
              </w:rPr>
              <w:t xml:space="preserve">current </w:t>
            </w:r>
            <w:r w:rsidRPr="009C6B27">
              <w:rPr>
                <w:i/>
                <w:sz w:val="20"/>
                <w:szCs w:val="20"/>
              </w:rPr>
              <w:t>physical devices, use figure if possible</w:t>
            </w:r>
            <w:r w:rsidRPr="009C6B27">
              <w:rPr>
                <w:sz w:val="20"/>
                <w:szCs w:val="20"/>
              </w:rPr>
              <w:t>)</w:t>
            </w:r>
          </w:p>
        </w:tc>
      </w:tr>
      <w:tr w:rsidR="008D35A3" w:rsidRPr="00A722F4" w14:paraId="2E4B0FBF" w14:textId="77777777" w:rsidTr="0024603B">
        <w:tc>
          <w:tcPr>
            <w:tcW w:w="9286" w:type="dxa"/>
            <w:gridSpan w:val="2"/>
            <w:shd w:val="clear" w:color="auto" w:fill="auto"/>
          </w:tcPr>
          <w:p w14:paraId="4179BD6E" w14:textId="77777777" w:rsidR="008D35A3" w:rsidRDefault="007168AB" w:rsidP="007168AB">
            <w:pPr>
              <w:pStyle w:val="NormalWeb"/>
              <w:spacing w:before="0" w:after="0"/>
              <w:rPr>
                <w:rFonts w:ascii="Arial" w:hAnsi="Arial" w:cs="Arial"/>
                <w:color w:val="000000"/>
                <w:sz w:val="22"/>
                <w:szCs w:val="22"/>
              </w:rPr>
            </w:pPr>
            <w:r>
              <w:rPr>
                <w:rFonts w:ascii="Arial" w:hAnsi="Arial" w:cs="Arial"/>
                <w:noProof/>
                <w:color w:val="000000"/>
                <w:lang w:val="en-US"/>
              </w:rPr>
              <w:drawing>
                <wp:inline distT="0" distB="0" distL="0" distR="0" wp14:anchorId="5E408155" wp14:editId="12D8C5AD">
                  <wp:extent cx="5494866" cy="6005607"/>
                  <wp:effectExtent l="0" t="0" r="0" b="0"/>
                  <wp:docPr id="4" name="Picture 1" descr="https://docs.google.com/drawings/u/1/d/sMMClcra5qFbD14LbLjYrww/image?w=624&amp;h=688&amp;rev=15&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u/1/d/sMMClcra5qFbD14LbLjYrww/image?w=624&amp;h=688&amp;rev=15&amp;ac=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95544" cy="6006348"/>
                          </a:xfrm>
                          <a:prstGeom prst="rect">
                            <a:avLst/>
                          </a:prstGeom>
                          <a:noFill/>
                          <a:ln>
                            <a:noFill/>
                          </a:ln>
                        </pic:spPr>
                      </pic:pic>
                    </a:graphicData>
                  </a:graphic>
                </wp:inline>
              </w:drawing>
            </w:r>
            <w:r w:rsidRPr="007168AB">
              <w:rPr>
                <w:rFonts w:ascii="Arial" w:hAnsi="Arial" w:cs="Arial"/>
                <w:color w:val="000000"/>
                <w:sz w:val="22"/>
                <w:szCs w:val="22"/>
              </w:rPr>
              <w:t xml:space="preserve"> </w:t>
            </w:r>
          </w:p>
          <w:p w14:paraId="72C808F2" w14:textId="77777777" w:rsidR="00886EB1" w:rsidRPr="00886EB1" w:rsidRDefault="00886EB1" w:rsidP="00886EB1">
            <w:pPr>
              <w:keepLines w:val="0"/>
              <w:widowControl/>
              <w:suppressAutoHyphens w:val="0"/>
              <w:spacing w:before="0" w:after="0"/>
              <w:jc w:val="left"/>
              <w:rPr>
                <w:rFonts w:ascii="Times" w:hAnsi="Times" w:cs="Times New Roman"/>
                <w:sz w:val="18"/>
                <w:szCs w:val="20"/>
              </w:rPr>
            </w:pPr>
            <w:r w:rsidRPr="00886EB1">
              <w:rPr>
                <w:rFonts w:ascii="Arial" w:hAnsi="Arial" w:cs="Arial"/>
                <w:b/>
                <w:bCs/>
                <w:color w:val="000000"/>
                <w:sz w:val="20"/>
              </w:rPr>
              <w:t>Brain Research Facility</w:t>
            </w:r>
            <w:r w:rsidRPr="00886EB1">
              <w:rPr>
                <w:rFonts w:ascii="Arial" w:hAnsi="Arial" w:cs="Arial"/>
                <w:color w:val="000000"/>
                <w:sz w:val="20"/>
              </w:rPr>
              <w:t>. There are large amounts of image stacks or volumetric data are produced daily at brain research sites around the world. This includes human brain imaging data in clinics, connectome data in research studies, whole brain imaging with light-sheet microscopy and tissue clearing methods or micro-optical sectioning techniques, two-photon imaging,  array tomography, and electron beam microscopy.</w:t>
            </w:r>
          </w:p>
          <w:p w14:paraId="7F0C1140" w14:textId="77777777" w:rsidR="00886EB1" w:rsidRPr="00886EB1" w:rsidRDefault="00886EB1" w:rsidP="00886EB1">
            <w:pPr>
              <w:keepLines w:val="0"/>
              <w:widowControl/>
              <w:suppressAutoHyphens w:val="0"/>
              <w:spacing w:before="0" w:after="0"/>
              <w:jc w:val="left"/>
              <w:rPr>
                <w:rFonts w:ascii="Times" w:hAnsi="Times" w:cs="Times New Roman"/>
                <w:sz w:val="18"/>
                <w:szCs w:val="20"/>
              </w:rPr>
            </w:pPr>
          </w:p>
          <w:p w14:paraId="0CFECB0D" w14:textId="77777777" w:rsidR="00886EB1" w:rsidRPr="00886EB1" w:rsidRDefault="00886EB1" w:rsidP="00886EB1">
            <w:pPr>
              <w:keepLines w:val="0"/>
              <w:widowControl/>
              <w:suppressAutoHyphens w:val="0"/>
              <w:spacing w:before="0" w:after="0"/>
              <w:jc w:val="left"/>
              <w:rPr>
                <w:rFonts w:ascii="Times" w:hAnsi="Times" w:cs="Times New Roman"/>
                <w:sz w:val="18"/>
                <w:szCs w:val="20"/>
              </w:rPr>
            </w:pPr>
            <w:r w:rsidRPr="00886EB1">
              <w:rPr>
                <w:rFonts w:ascii="Arial" w:hAnsi="Arial" w:cs="Arial"/>
                <w:b/>
                <w:bCs/>
                <w:color w:val="000000"/>
                <w:sz w:val="20"/>
              </w:rPr>
              <w:t xml:space="preserve">Active Repository Center. </w:t>
            </w:r>
            <w:r w:rsidRPr="00886EB1">
              <w:rPr>
                <w:rFonts w:ascii="Arial" w:hAnsi="Arial" w:cs="Arial"/>
                <w:color w:val="000000"/>
                <w:sz w:val="20"/>
              </w:rPr>
              <w:t xml:space="preserve">The actual data from Brain Research Facility must be stored in data centers having respective storage solutions plus capacity for data processing. </w:t>
            </w:r>
          </w:p>
          <w:p w14:paraId="25C05C82" w14:textId="77777777" w:rsidR="00886EB1" w:rsidRPr="00886EB1" w:rsidRDefault="00886EB1" w:rsidP="00886EB1">
            <w:pPr>
              <w:keepLines w:val="0"/>
              <w:widowControl/>
              <w:suppressAutoHyphens w:val="0"/>
              <w:spacing w:before="0" w:after="0"/>
              <w:jc w:val="left"/>
              <w:rPr>
                <w:rFonts w:ascii="Times" w:hAnsi="Times" w:cs="Times New Roman"/>
                <w:sz w:val="18"/>
                <w:szCs w:val="20"/>
              </w:rPr>
            </w:pPr>
          </w:p>
          <w:p w14:paraId="069F74A8" w14:textId="18D4F680" w:rsidR="00886EB1" w:rsidRPr="006D444A" w:rsidRDefault="00886EB1" w:rsidP="006D444A">
            <w:pPr>
              <w:keepLines w:val="0"/>
              <w:widowControl/>
              <w:suppressAutoHyphens w:val="0"/>
              <w:spacing w:before="0" w:after="0"/>
              <w:jc w:val="left"/>
              <w:rPr>
                <w:rFonts w:ascii="Times" w:hAnsi="Times" w:cs="Times New Roman"/>
                <w:sz w:val="18"/>
                <w:szCs w:val="20"/>
              </w:rPr>
            </w:pPr>
            <w:r w:rsidRPr="00886EB1">
              <w:rPr>
                <w:rFonts w:ascii="Arial" w:hAnsi="Arial" w:cs="Arial"/>
                <w:b/>
                <w:bCs/>
                <w:color w:val="000000"/>
                <w:sz w:val="20"/>
              </w:rPr>
              <w:t xml:space="preserve">Metadata Brain Center. </w:t>
            </w:r>
            <w:r w:rsidRPr="00886EB1">
              <w:rPr>
                <w:rFonts w:ascii="Arial" w:hAnsi="Arial" w:cs="Arial"/>
                <w:color w:val="000000"/>
                <w:sz w:val="20"/>
              </w:rPr>
              <w:t>Maintain the central HBP metadata repository. The repository is a kind of directory for all the available data in Active Repositories and it maintains as well LDAP of HBP members and OpenID interface for authentication.</w:t>
            </w:r>
          </w:p>
        </w:tc>
      </w:tr>
      <w:tr w:rsidR="007D2566" w:rsidRPr="00A722F4" w14:paraId="0CE3A141" w14:textId="77777777" w:rsidTr="0024603B">
        <w:tc>
          <w:tcPr>
            <w:tcW w:w="9286" w:type="dxa"/>
            <w:gridSpan w:val="2"/>
            <w:shd w:val="clear" w:color="auto" w:fill="auto"/>
          </w:tcPr>
          <w:p w14:paraId="5D9A8B6C" w14:textId="6C0E2365" w:rsidR="007D2566" w:rsidRPr="009C6B27" w:rsidRDefault="007D2566" w:rsidP="00A665E7">
            <w:r>
              <w:t>Data management</w:t>
            </w:r>
            <w:r w:rsidR="00D03A10">
              <w:t xml:space="preserve"> (Please describe how you access and manage your data sets)</w:t>
            </w:r>
          </w:p>
        </w:tc>
      </w:tr>
      <w:tr w:rsidR="00A665E7" w:rsidRPr="00A722F4" w14:paraId="7596B4E6" w14:textId="77777777" w:rsidTr="00A665E7">
        <w:tc>
          <w:tcPr>
            <w:tcW w:w="2660" w:type="dxa"/>
            <w:shd w:val="clear" w:color="auto" w:fill="auto"/>
          </w:tcPr>
          <w:p w14:paraId="267E5841" w14:textId="28A935C4" w:rsidR="00A665E7" w:rsidRPr="00A665E7" w:rsidRDefault="00A665E7" w:rsidP="00A665E7">
            <w:pPr>
              <w:rPr>
                <w:sz w:val="20"/>
                <w:szCs w:val="20"/>
              </w:rPr>
            </w:pPr>
            <w:r w:rsidRPr="00CE6574">
              <w:rPr>
                <w:b/>
                <w:sz w:val="20"/>
                <w:szCs w:val="20"/>
              </w:rPr>
              <w:t>Community data access protocols</w:t>
            </w:r>
            <w:r w:rsidRPr="00A665E7">
              <w:rPr>
                <w:sz w:val="20"/>
                <w:szCs w:val="20"/>
              </w:rPr>
              <w:t xml:space="preserve"> </w:t>
            </w:r>
            <w:r w:rsidRPr="00A665E7">
              <w:rPr>
                <w:i/>
                <w:sz w:val="20"/>
                <w:szCs w:val="20"/>
              </w:rPr>
              <w:t>(e.g. POSIX, GridFTP, WebDAV)</w:t>
            </w:r>
          </w:p>
        </w:tc>
        <w:tc>
          <w:tcPr>
            <w:tcW w:w="6626" w:type="dxa"/>
            <w:shd w:val="clear" w:color="auto" w:fill="auto"/>
          </w:tcPr>
          <w:p w14:paraId="01A6C315" w14:textId="4F707B3B" w:rsidR="00A665E7" w:rsidRPr="00F60ECE" w:rsidRDefault="008F32D8" w:rsidP="00F60ECE">
            <w:pPr>
              <w:keepLines w:val="0"/>
              <w:widowControl/>
              <w:suppressAutoHyphens w:val="0"/>
              <w:spacing w:before="0" w:after="0"/>
              <w:jc w:val="left"/>
              <w:rPr>
                <w:rFonts w:ascii="Times" w:hAnsi="Times" w:cs="Times New Roman"/>
                <w:sz w:val="20"/>
                <w:szCs w:val="20"/>
              </w:rPr>
            </w:pPr>
            <w:r w:rsidRPr="008F32D8">
              <w:rPr>
                <w:rFonts w:ascii="Arial" w:hAnsi="Arial" w:cs="Arial"/>
                <w:color w:val="000000"/>
                <w:sz w:val="20"/>
              </w:rPr>
              <w:t>The images are transferred manually to Active Reposit</w:t>
            </w:r>
            <w:r w:rsidR="00C4512C">
              <w:rPr>
                <w:rFonts w:ascii="Arial" w:hAnsi="Arial" w:cs="Arial"/>
                <w:color w:val="000000"/>
                <w:sz w:val="20"/>
              </w:rPr>
              <w:t xml:space="preserve">ory Centers where they will be </w:t>
            </w:r>
            <w:r w:rsidRPr="008F32D8">
              <w:rPr>
                <w:rFonts w:ascii="Arial" w:hAnsi="Arial" w:cs="Arial"/>
                <w:color w:val="000000"/>
                <w:sz w:val="20"/>
              </w:rPr>
              <w:t xml:space="preserve">processed later. In many cases FTP protocol is involved. Brain Researchers upload the scans to ftp server. </w:t>
            </w:r>
          </w:p>
        </w:tc>
      </w:tr>
      <w:tr w:rsidR="00CE6574" w:rsidRPr="00A722F4" w14:paraId="6AEAD183" w14:textId="77777777" w:rsidTr="00A665E7">
        <w:tc>
          <w:tcPr>
            <w:tcW w:w="2660" w:type="dxa"/>
            <w:shd w:val="clear" w:color="auto" w:fill="auto"/>
          </w:tcPr>
          <w:p w14:paraId="40D9E0E7" w14:textId="2E2830B7" w:rsidR="00CE6574" w:rsidRDefault="00CE6574" w:rsidP="00CE6574">
            <w:pPr>
              <w:rPr>
                <w:sz w:val="20"/>
                <w:szCs w:val="20"/>
              </w:rPr>
            </w:pPr>
            <w:r w:rsidRPr="00CE6574">
              <w:rPr>
                <w:b/>
                <w:sz w:val="20"/>
                <w:szCs w:val="20"/>
              </w:rPr>
              <w:t xml:space="preserve">Data management </w:t>
            </w:r>
            <w:r>
              <w:rPr>
                <w:b/>
                <w:sz w:val="20"/>
                <w:szCs w:val="20"/>
              </w:rPr>
              <w:t>technology</w:t>
            </w:r>
            <w:r>
              <w:rPr>
                <w:sz w:val="20"/>
                <w:szCs w:val="20"/>
              </w:rPr>
              <w:t xml:space="preserve"> </w:t>
            </w:r>
            <w:r w:rsidRPr="00CE6574">
              <w:rPr>
                <w:i/>
                <w:sz w:val="20"/>
                <w:szCs w:val="20"/>
              </w:rPr>
              <w:t>(Please describe what is the data management system in your community, e.g. LFC, iRODS, etc.)</w:t>
            </w:r>
          </w:p>
        </w:tc>
        <w:tc>
          <w:tcPr>
            <w:tcW w:w="6626" w:type="dxa"/>
            <w:shd w:val="clear" w:color="auto" w:fill="auto"/>
          </w:tcPr>
          <w:p w14:paraId="08930CB6" w14:textId="77777777" w:rsidR="00CE6574" w:rsidRPr="004C63CF" w:rsidRDefault="00114E53" w:rsidP="00114E53">
            <w:pPr>
              <w:rPr>
                <w:rFonts w:ascii="Arial" w:hAnsi="Arial" w:cs="Arial"/>
                <w:bCs/>
                <w:sz w:val="20"/>
                <w:szCs w:val="20"/>
              </w:rPr>
            </w:pPr>
            <w:r w:rsidRPr="004C63CF">
              <w:rPr>
                <w:rFonts w:ascii="Arial" w:hAnsi="Arial" w:cs="Arial"/>
                <w:bCs/>
                <w:sz w:val="20"/>
                <w:szCs w:val="20"/>
              </w:rPr>
              <w:t xml:space="preserve">BBIC (Blue Brain Image Container) (refere to </w:t>
            </w:r>
            <w:hyperlink r:id="rId30" w:history="1">
              <w:r w:rsidRPr="004C63CF">
                <w:rPr>
                  <w:rStyle w:val="Hyperlink"/>
                  <w:rFonts w:ascii="Arial" w:hAnsi="Arial" w:cs="Arial"/>
                  <w:sz w:val="20"/>
                  <w:szCs w:val="20"/>
                  <w:shd w:val="clear" w:color="auto" w:fill="FFFFFF"/>
                </w:rPr>
                <w:t>HBP Volume Imaging Service.docx</w:t>
              </w:r>
            </w:hyperlink>
            <w:r w:rsidRPr="004C63CF">
              <w:rPr>
                <w:rFonts w:ascii="Arial" w:hAnsi="Arial" w:cs="Arial"/>
                <w:bCs/>
                <w:sz w:val="20"/>
                <w:szCs w:val="20"/>
              </w:rPr>
              <w:t xml:space="preserve">), which manages 2 data types: </w:t>
            </w:r>
          </w:p>
          <w:p w14:paraId="28202C2F" w14:textId="207346A0" w:rsidR="00114E53" w:rsidRPr="004C63CF" w:rsidRDefault="00114E53" w:rsidP="00114E53">
            <w:pPr>
              <w:pStyle w:val="ListParagraph"/>
              <w:numPr>
                <w:ilvl w:val="0"/>
                <w:numId w:val="36"/>
              </w:numPr>
              <w:rPr>
                <w:rFonts w:ascii="Arial" w:hAnsi="Arial" w:cs="Arial"/>
                <w:bCs/>
                <w:sz w:val="20"/>
                <w:szCs w:val="20"/>
              </w:rPr>
            </w:pPr>
            <w:r w:rsidRPr="004C63CF">
              <w:rPr>
                <w:rFonts w:ascii="Arial" w:hAnsi="Arial" w:cs="Arial"/>
                <w:bCs/>
                <w:sz w:val="20"/>
                <w:szCs w:val="20"/>
              </w:rPr>
              <w:t>Stacks of images</w:t>
            </w:r>
          </w:p>
          <w:p w14:paraId="0195CD1F" w14:textId="78B5DD0F" w:rsidR="00114E53" w:rsidRPr="00114E53" w:rsidRDefault="00114E53" w:rsidP="00114E53">
            <w:pPr>
              <w:pStyle w:val="ListParagraph"/>
              <w:numPr>
                <w:ilvl w:val="0"/>
                <w:numId w:val="36"/>
              </w:numPr>
              <w:rPr>
                <w:rFonts w:ascii="Times" w:hAnsi="Times"/>
                <w:sz w:val="20"/>
                <w:szCs w:val="20"/>
              </w:rPr>
            </w:pPr>
            <w:r w:rsidRPr="004C63CF">
              <w:rPr>
                <w:rFonts w:ascii="Arial" w:hAnsi="Arial" w:cs="Arial"/>
                <w:bCs/>
                <w:sz w:val="20"/>
                <w:szCs w:val="20"/>
              </w:rPr>
              <w:t>3D volumes</w:t>
            </w:r>
          </w:p>
        </w:tc>
      </w:tr>
      <w:tr w:rsidR="00A665E7" w:rsidRPr="00A722F4" w14:paraId="3F9D3A96" w14:textId="77777777" w:rsidTr="00A665E7">
        <w:tc>
          <w:tcPr>
            <w:tcW w:w="2660" w:type="dxa"/>
            <w:shd w:val="clear" w:color="auto" w:fill="auto"/>
          </w:tcPr>
          <w:p w14:paraId="38B2162D" w14:textId="754BD1A0" w:rsidR="00A665E7" w:rsidRDefault="00CE6574" w:rsidP="00A665E7">
            <w:pPr>
              <w:rPr>
                <w:sz w:val="20"/>
                <w:szCs w:val="20"/>
              </w:rPr>
            </w:pPr>
            <w:r w:rsidRPr="00CE6574">
              <w:rPr>
                <w:b/>
                <w:sz w:val="20"/>
                <w:szCs w:val="20"/>
              </w:rPr>
              <w:t>Data access control</w:t>
            </w:r>
            <w:r>
              <w:rPr>
                <w:sz w:val="20"/>
                <w:szCs w:val="20"/>
              </w:rPr>
              <w:t xml:space="preserve"> </w:t>
            </w:r>
            <w:r w:rsidRPr="00CE6574">
              <w:rPr>
                <w:i/>
                <w:sz w:val="20"/>
                <w:szCs w:val="20"/>
              </w:rPr>
              <w:t>(e.g. POSIX filesystem rights, ACL)</w:t>
            </w:r>
            <w:r>
              <w:rPr>
                <w:sz w:val="20"/>
                <w:szCs w:val="20"/>
              </w:rPr>
              <w:t xml:space="preserve">  </w:t>
            </w:r>
          </w:p>
        </w:tc>
        <w:tc>
          <w:tcPr>
            <w:tcW w:w="6626" w:type="dxa"/>
            <w:shd w:val="clear" w:color="auto" w:fill="auto"/>
          </w:tcPr>
          <w:p w14:paraId="2309876E" w14:textId="7F06A84F" w:rsidR="00A665E7" w:rsidRPr="00F60ECE" w:rsidRDefault="00F60ECE" w:rsidP="00F60ECE">
            <w:pPr>
              <w:keepLines w:val="0"/>
              <w:widowControl/>
              <w:suppressAutoHyphens w:val="0"/>
              <w:spacing w:before="0" w:after="0"/>
              <w:jc w:val="left"/>
              <w:rPr>
                <w:rFonts w:ascii="Times" w:hAnsi="Times" w:cs="Times New Roman"/>
                <w:sz w:val="20"/>
                <w:szCs w:val="20"/>
              </w:rPr>
            </w:pPr>
            <w:r w:rsidRPr="00F60ECE">
              <w:rPr>
                <w:rFonts w:ascii="Arial" w:hAnsi="Arial" w:cs="Arial"/>
                <w:color w:val="000000"/>
              </w:rPr>
              <w:t xml:space="preserve">The interface processes data using POSIX api and produces </w:t>
            </w:r>
            <w:r w:rsidR="00F923CB" w:rsidRPr="00F60ECE">
              <w:rPr>
                <w:rFonts w:ascii="Arial" w:hAnsi="Arial" w:cs="Arial"/>
                <w:color w:val="000000"/>
              </w:rPr>
              <w:t>significantly</w:t>
            </w:r>
            <w:r w:rsidRPr="00F60ECE">
              <w:rPr>
                <w:rFonts w:ascii="Arial" w:hAnsi="Arial" w:cs="Arial"/>
                <w:color w:val="000000"/>
              </w:rPr>
              <w:t xml:space="preserve"> small </w:t>
            </w:r>
            <w:r w:rsidR="00F923CB" w:rsidRPr="00F60ECE">
              <w:rPr>
                <w:rFonts w:ascii="Arial" w:hAnsi="Arial" w:cs="Arial"/>
                <w:color w:val="000000"/>
              </w:rPr>
              <w:t>amount</w:t>
            </w:r>
            <w:r w:rsidRPr="00F60ECE">
              <w:rPr>
                <w:rFonts w:ascii="Arial" w:hAnsi="Arial" w:cs="Arial"/>
                <w:color w:val="000000"/>
              </w:rPr>
              <w:t xml:space="preserve"> of data in form of HTML+WebGL.</w:t>
            </w:r>
          </w:p>
        </w:tc>
      </w:tr>
      <w:tr w:rsidR="00A665E7" w:rsidRPr="00A722F4" w14:paraId="342E275E" w14:textId="77777777" w:rsidTr="00A665E7">
        <w:tc>
          <w:tcPr>
            <w:tcW w:w="2660" w:type="dxa"/>
            <w:shd w:val="clear" w:color="auto" w:fill="auto"/>
          </w:tcPr>
          <w:p w14:paraId="052F0D97" w14:textId="0841EA31" w:rsidR="00A665E7" w:rsidRPr="00A665E7" w:rsidRDefault="00A665E7" w:rsidP="00A665E7">
            <w:pPr>
              <w:rPr>
                <w:sz w:val="20"/>
                <w:szCs w:val="20"/>
              </w:rPr>
            </w:pPr>
            <w:r w:rsidRPr="00CE6574">
              <w:rPr>
                <w:b/>
                <w:sz w:val="20"/>
                <w:szCs w:val="20"/>
              </w:rPr>
              <w:t>Public data access protocol</w:t>
            </w:r>
            <w:r w:rsidRPr="00A665E7">
              <w:rPr>
                <w:sz w:val="20"/>
                <w:szCs w:val="20"/>
              </w:rPr>
              <w:t xml:space="preserve"> </w:t>
            </w:r>
            <w:r w:rsidRPr="00A665E7">
              <w:rPr>
                <w:i/>
                <w:sz w:val="20"/>
                <w:szCs w:val="20"/>
              </w:rPr>
              <w:t>(How should the data be accessed by public users?  e.g. HTTP)</w:t>
            </w:r>
          </w:p>
        </w:tc>
        <w:tc>
          <w:tcPr>
            <w:tcW w:w="6626" w:type="dxa"/>
            <w:shd w:val="clear" w:color="auto" w:fill="auto"/>
          </w:tcPr>
          <w:p w14:paraId="7928FAE5" w14:textId="5786C44F" w:rsidR="00A665E7" w:rsidRPr="00A665E7" w:rsidRDefault="00C4512C" w:rsidP="00A665E7">
            <w:pPr>
              <w:rPr>
                <w:sz w:val="20"/>
                <w:szCs w:val="20"/>
              </w:rPr>
            </w:pPr>
            <w:r>
              <w:rPr>
                <w:rFonts w:ascii="Arial" w:hAnsi="Arial" w:cs="Arial"/>
                <w:bCs/>
                <w:sz w:val="20"/>
                <w:szCs w:val="18"/>
              </w:rPr>
              <w:t>HTTP queries</w:t>
            </w:r>
          </w:p>
        </w:tc>
      </w:tr>
      <w:tr w:rsidR="00A665E7" w:rsidRPr="00A722F4" w14:paraId="48640C9E" w14:textId="77777777" w:rsidTr="00A665E7">
        <w:tc>
          <w:tcPr>
            <w:tcW w:w="2660" w:type="dxa"/>
            <w:shd w:val="clear" w:color="auto" w:fill="auto"/>
          </w:tcPr>
          <w:p w14:paraId="3EE2BF8D" w14:textId="1ECBCCB8" w:rsidR="00A665E7" w:rsidRPr="00A665E7" w:rsidRDefault="00A665E7" w:rsidP="00A665E7">
            <w:pPr>
              <w:rPr>
                <w:sz w:val="20"/>
                <w:szCs w:val="20"/>
              </w:rPr>
            </w:pPr>
            <w:r w:rsidRPr="00CE6574">
              <w:rPr>
                <w:b/>
                <w:sz w:val="20"/>
                <w:szCs w:val="20"/>
              </w:rPr>
              <w:t>Public authentication mechanism</w:t>
            </w:r>
            <w:r w:rsidRPr="00A665E7">
              <w:rPr>
                <w:sz w:val="20"/>
                <w:szCs w:val="20"/>
              </w:rPr>
              <w:t xml:space="preserve"> </w:t>
            </w:r>
            <w:r w:rsidRPr="00A665E7">
              <w:rPr>
                <w:i/>
                <w:sz w:val="20"/>
                <w:szCs w:val="20"/>
              </w:rPr>
              <w:t>(e.g. anonymous access, track who downloaded file based on X.509 certs)</w:t>
            </w:r>
          </w:p>
        </w:tc>
        <w:tc>
          <w:tcPr>
            <w:tcW w:w="6626" w:type="dxa"/>
            <w:shd w:val="clear" w:color="auto" w:fill="auto"/>
          </w:tcPr>
          <w:p w14:paraId="3A298117" w14:textId="77777777" w:rsidR="00B833D8" w:rsidRPr="000A20DE" w:rsidRDefault="00B833D8" w:rsidP="00B833D8">
            <w:pPr>
              <w:keepLines w:val="0"/>
              <w:widowControl/>
              <w:suppressAutoHyphens w:val="0"/>
              <w:spacing w:before="0" w:after="0"/>
              <w:jc w:val="left"/>
              <w:rPr>
                <w:rFonts w:ascii="Times" w:hAnsi="Times" w:cs="Times New Roman"/>
                <w:sz w:val="18"/>
                <w:szCs w:val="20"/>
              </w:rPr>
            </w:pPr>
            <w:r w:rsidRPr="000A20DE">
              <w:rPr>
                <w:rFonts w:ascii="Arial" w:hAnsi="Arial" w:cs="Arial"/>
                <w:b/>
                <w:bCs/>
                <w:color w:val="000000"/>
                <w:sz w:val="20"/>
              </w:rPr>
              <w:t xml:space="preserve">Data Owner: </w:t>
            </w:r>
            <w:r w:rsidRPr="000A20DE">
              <w:rPr>
                <w:rFonts w:ascii="Arial" w:hAnsi="Arial" w:cs="Arial"/>
                <w:color w:val="000000"/>
                <w:sz w:val="20"/>
              </w:rPr>
              <w:t>neuroscientists having administrative access to the data</w:t>
            </w:r>
          </w:p>
          <w:p w14:paraId="6C8805CB" w14:textId="10D01478" w:rsidR="009B7B6C" w:rsidRPr="000A20DE" w:rsidRDefault="00B833D8" w:rsidP="009B7B6C">
            <w:pPr>
              <w:keepLines w:val="0"/>
              <w:widowControl/>
              <w:suppressAutoHyphens w:val="0"/>
              <w:spacing w:before="0" w:after="0"/>
              <w:jc w:val="left"/>
              <w:rPr>
                <w:rFonts w:ascii="Arial" w:hAnsi="Arial" w:cs="Arial"/>
                <w:b/>
                <w:color w:val="000000"/>
                <w:sz w:val="20"/>
              </w:rPr>
            </w:pPr>
            <w:r w:rsidRPr="000A20DE">
              <w:rPr>
                <w:rFonts w:ascii="Arial" w:hAnsi="Arial" w:cs="Arial"/>
                <w:b/>
                <w:color w:val="000000"/>
                <w:sz w:val="20"/>
              </w:rPr>
              <w:t>Current</w:t>
            </w:r>
            <w:r w:rsidR="000A20DE">
              <w:rPr>
                <w:rFonts w:ascii="Arial" w:hAnsi="Arial" w:cs="Arial"/>
                <w:b/>
                <w:color w:val="000000"/>
                <w:sz w:val="20"/>
              </w:rPr>
              <w:t xml:space="preserve"> status: </w:t>
            </w:r>
            <w:r w:rsidR="009B7B6C" w:rsidRPr="000A20DE">
              <w:rPr>
                <w:rFonts w:ascii="Arial" w:hAnsi="Arial" w:cs="Arial"/>
                <w:color w:val="000000"/>
                <w:sz w:val="20"/>
              </w:rPr>
              <w:t>Human Brain Project maintains its own LDAP repository of users and groups. Based on that there is an OpenID provider which supports identification of the users.</w:t>
            </w:r>
          </w:p>
          <w:p w14:paraId="39531FE1" w14:textId="77777777" w:rsidR="009B7B6C" w:rsidRPr="000A20DE" w:rsidRDefault="009B7B6C" w:rsidP="009B7B6C">
            <w:pPr>
              <w:keepLines w:val="0"/>
              <w:widowControl/>
              <w:suppressAutoHyphens w:val="0"/>
              <w:spacing w:before="0" w:after="0"/>
              <w:jc w:val="left"/>
              <w:rPr>
                <w:rFonts w:ascii="Times" w:hAnsi="Times" w:cs="Times New Roman"/>
                <w:sz w:val="18"/>
                <w:szCs w:val="20"/>
              </w:rPr>
            </w:pPr>
          </w:p>
          <w:p w14:paraId="44FABA34" w14:textId="77777777" w:rsidR="009B7B6C" w:rsidRPr="000A20DE" w:rsidRDefault="009B7B6C" w:rsidP="009B7B6C">
            <w:pPr>
              <w:keepLines w:val="0"/>
              <w:widowControl/>
              <w:suppressAutoHyphens w:val="0"/>
              <w:spacing w:before="0" w:after="0"/>
              <w:jc w:val="left"/>
              <w:rPr>
                <w:rFonts w:ascii="Times" w:hAnsi="Times" w:cs="Times New Roman"/>
                <w:sz w:val="18"/>
                <w:szCs w:val="20"/>
              </w:rPr>
            </w:pPr>
            <w:r w:rsidRPr="000A20DE">
              <w:rPr>
                <w:rFonts w:ascii="Arial" w:hAnsi="Arial" w:cs="Arial"/>
                <w:color w:val="000000"/>
                <w:sz w:val="20"/>
              </w:rPr>
              <w:t xml:space="preserve">There must be an easy way to maintain ACL rights based on groups membership. Each scan or data object could have an individual ACL rights maintained by the users having respective permissions. </w:t>
            </w:r>
          </w:p>
          <w:p w14:paraId="61C630F5" w14:textId="77777777" w:rsidR="009B7B6C" w:rsidRPr="000A20DE" w:rsidRDefault="009B7B6C" w:rsidP="009B7B6C">
            <w:pPr>
              <w:keepLines w:val="0"/>
              <w:widowControl/>
              <w:suppressAutoHyphens w:val="0"/>
              <w:spacing w:before="0" w:after="0"/>
              <w:jc w:val="left"/>
              <w:rPr>
                <w:rFonts w:ascii="Times" w:hAnsi="Times" w:cs="Times New Roman"/>
                <w:sz w:val="18"/>
                <w:szCs w:val="20"/>
              </w:rPr>
            </w:pPr>
          </w:p>
          <w:p w14:paraId="0B511F91" w14:textId="77777777" w:rsidR="009B7B6C" w:rsidRPr="000A20DE" w:rsidRDefault="009B7B6C" w:rsidP="009B7B6C">
            <w:pPr>
              <w:keepLines w:val="0"/>
              <w:widowControl/>
              <w:suppressAutoHyphens w:val="0"/>
              <w:spacing w:before="0" w:after="0"/>
              <w:jc w:val="left"/>
              <w:rPr>
                <w:rFonts w:ascii="Times" w:hAnsi="Times" w:cs="Times New Roman"/>
                <w:sz w:val="18"/>
                <w:szCs w:val="20"/>
              </w:rPr>
            </w:pPr>
            <w:r w:rsidRPr="000A20DE">
              <w:rPr>
                <w:rFonts w:ascii="Arial" w:hAnsi="Arial" w:cs="Arial"/>
                <w:color w:val="000000"/>
                <w:sz w:val="20"/>
              </w:rPr>
              <w:t>→ at the moment it is only accessible by authenticated users, including the user processing off-line</w:t>
            </w:r>
          </w:p>
          <w:p w14:paraId="4234BB1E" w14:textId="77777777" w:rsidR="009B7B6C" w:rsidRPr="000A20DE" w:rsidRDefault="009B7B6C" w:rsidP="009B7B6C">
            <w:pPr>
              <w:keepLines w:val="0"/>
              <w:widowControl/>
              <w:suppressAutoHyphens w:val="0"/>
              <w:spacing w:before="0" w:after="0"/>
              <w:ind w:firstLine="34"/>
              <w:jc w:val="left"/>
              <w:rPr>
                <w:rFonts w:ascii="Times" w:hAnsi="Times" w:cs="Times New Roman"/>
                <w:sz w:val="18"/>
                <w:szCs w:val="20"/>
              </w:rPr>
            </w:pPr>
            <w:r w:rsidRPr="000A20DE">
              <w:rPr>
                <w:rFonts w:ascii="Arial" w:hAnsi="Arial" w:cs="Arial"/>
                <w:color w:val="000000"/>
                <w:sz w:val="20"/>
              </w:rPr>
              <w:t>→ data owners decide the access controls</w:t>
            </w:r>
            <w:r w:rsidRPr="000A20DE">
              <w:rPr>
                <w:rFonts w:ascii="Arial" w:hAnsi="Arial" w:cs="Arial"/>
                <w:color w:val="000000"/>
                <w:sz w:val="20"/>
              </w:rPr>
              <w:tab/>
            </w:r>
          </w:p>
          <w:p w14:paraId="7BFB45A3" w14:textId="77777777" w:rsidR="009B7B6C" w:rsidRPr="000A20DE" w:rsidRDefault="009B7B6C" w:rsidP="009B7B6C">
            <w:pPr>
              <w:keepLines w:val="0"/>
              <w:widowControl/>
              <w:suppressAutoHyphens w:val="0"/>
              <w:spacing w:before="0" w:after="0"/>
              <w:jc w:val="left"/>
              <w:rPr>
                <w:rFonts w:ascii="Times" w:hAnsi="Times" w:cs="Times New Roman"/>
                <w:sz w:val="18"/>
                <w:szCs w:val="20"/>
              </w:rPr>
            </w:pPr>
          </w:p>
          <w:p w14:paraId="71AB72F3" w14:textId="77777777" w:rsidR="009B7B6C" w:rsidRPr="000A20DE" w:rsidRDefault="009B7B6C" w:rsidP="009B7B6C">
            <w:pPr>
              <w:keepLines w:val="0"/>
              <w:widowControl/>
              <w:suppressAutoHyphens w:val="0"/>
              <w:spacing w:before="0" w:after="0"/>
              <w:jc w:val="left"/>
              <w:rPr>
                <w:rFonts w:ascii="Times" w:hAnsi="Times" w:cs="Times New Roman"/>
                <w:sz w:val="18"/>
                <w:szCs w:val="20"/>
              </w:rPr>
            </w:pPr>
            <w:r w:rsidRPr="000A20DE">
              <w:rPr>
                <w:rFonts w:ascii="Arial" w:hAnsi="Arial" w:cs="Arial"/>
                <w:b/>
                <w:bCs/>
                <w:color w:val="000000"/>
                <w:sz w:val="20"/>
              </w:rPr>
              <w:t>Requirements:</w:t>
            </w:r>
          </w:p>
          <w:p w14:paraId="5965D47A" w14:textId="77777777" w:rsidR="009B7B6C" w:rsidRPr="000A20DE" w:rsidRDefault="009B7B6C" w:rsidP="009B7B6C">
            <w:pPr>
              <w:keepLines w:val="0"/>
              <w:widowControl/>
              <w:numPr>
                <w:ilvl w:val="0"/>
                <w:numId w:val="20"/>
              </w:numPr>
              <w:suppressAutoHyphens w:val="0"/>
              <w:spacing w:before="0" w:after="0"/>
              <w:jc w:val="left"/>
              <w:textAlignment w:val="baseline"/>
              <w:rPr>
                <w:rFonts w:ascii="Arial" w:hAnsi="Arial" w:cs="Arial"/>
                <w:color w:val="000000"/>
                <w:sz w:val="20"/>
              </w:rPr>
            </w:pPr>
            <w:r w:rsidRPr="000A20DE">
              <w:rPr>
                <w:rFonts w:ascii="Arial" w:hAnsi="Arial" w:cs="Arial"/>
                <w:color w:val="000000"/>
                <w:sz w:val="20"/>
              </w:rPr>
              <w:t>System should be compatible with OpenID</w:t>
            </w:r>
          </w:p>
          <w:p w14:paraId="1BDB554C" w14:textId="48BFA212" w:rsidR="00A665E7" w:rsidRPr="009B7B6C" w:rsidRDefault="009B7B6C" w:rsidP="00B833D8">
            <w:pPr>
              <w:keepLines w:val="0"/>
              <w:widowControl/>
              <w:numPr>
                <w:ilvl w:val="0"/>
                <w:numId w:val="20"/>
              </w:numPr>
              <w:suppressAutoHyphens w:val="0"/>
              <w:spacing w:before="0" w:after="0"/>
              <w:ind w:left="714" w:hanging="357"/>
              <w:jc w:val="left"/>
              <w:textAlignment w:val="baseline"/>
              <w:rPr>
                <w:rFonts w:ascii="Arial" w:hAnsi="Arial" w:cs="Arial"/>
                <w:color w:val="000000"/>
              </w:rPr>
            </w:pPr>
            <w:r w:rsidRPr="000A20DE">
              <w:rPr>
                <w:rFonts w:ascii="Arial" w:hAnsi="Arial" w:cs="Arial"/>
                <w:color w:val="000000"/>
                <w:sz w:val="20"/>
              </w:rPr>
              <w:t xml:space="preserve">ACL </w:t>
            </w:r>
          </w:p>
        </w:tc>
      </w:tr>
      <w:tr w:rsidR="008D35A3" w:rsidRPr="00A722F4" w14:paraId="154F1C8C" w14:textId="77777777" w:rsidTr="0024603B">
        <w:tc>
          <w:tcPr>
            <w:tcW w:w="9286" w:type="dxa"/>
            <w:gridSpan w:val="2"/>
            <w:shd w:val="clear" w:color="auto" w:fill="auto"/>
          </w:tcPr>
          <w:p w14:paraId="10A7ED81" w14:textId="7C3EB3AF" w:rsidR="008D35A3" w:rsidRPr="00A722F4" w:rsidRDefault="00413020" w:rsidP="00413020">
            <w:pPr>
              <w:rPr>
                <w:sz w:val="20"/>
                <w:szCs w:val="20"/>
              </w:rPr>
            </w:pPr>
            <w:r w:rsidRPr="009C6B27">
              <w:rPr>
                <w:sz w:val="20"/>
                <w:szCs w:val="20"/>
              </w:rPr>
              <w:t>Computing c</w:t>
            </w:r>
            <w:r w:rsidR="008D35A3" w:rsidRPr="009C6B27">
              <w:rPr>
                <w:sz w:val="20"/>
                <w:szCs w:val="20"/>
              </w:rPr>
              <w:t>apacities</w:t>
            </w:r>
            <w:r w:rsidR="008D35A3" w:rsidRPr="00A722F4">
              <w:rPr>
                <w:sz w:val="20"/>
                <w:szCs w:val="20"/>
              </w:rPr>
              <w:t xml:space="preserve"> </w:t>
            </w:r>
            <w:r w:rsidRPr="00A722F4">
              <w:rPr>
                <w:i/>
                <w:sz w:val="20"/>
                <w:szCs w:val="20"/>
              </w:rPr>
              <w:t>(Please describe the type and capacities of current physical devices</w:t>
            </w:r>
            <w:r w:rsidR="00CE6574">
              <w:rPr>
                <w:i/>
                <w:sz w:val="20"/>
                <w:szCs w:val="20"/>
              </w:rPr>
              <w:t xml:space="preserve"> used for your data processing</w:t>
            </w:r>
            <w:r w:rsidRPr="00A722F4">
              <w:rPr>
                <w:i/>
                <w:sz w:val="20"/>
                <w:szCs w:val="20"/>
              </w:rPr>
              <w:t>)</w:t>
            </w:r>
          </w:p>
        </w:tc>
      </w:tr>
      <w:tr w:rsidR="009C6B27" w:rsidRPr="00A722F4" w14:paraId="4E65CD52" w14:textId="77777777" w:rsidTr="00B47384">
        <w:trPr>
          <w:trHeight w:val="63"/>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1706E08F" w14:textId="77777777" w:rsidR="009C6B27" w:rsidRPr="00A722F4" w:rsidRDefault="009C6B27" w:rsidP="00B47384">
            <w:pPr>
              <w:jc w:val="left"/>
              <w:rPr>
                <w:sz w:val="20"/>
                <w:szCs w:val="20"/>
              </w:rPr>
            </w:pPr>
            <w:r w:rsidRPr="00A722F4">
              <w:rPr>
                <w:sz w:val="20"/>
                <w:szCs w:val="20"/>
              </w:rPr>
              <w:t>CPU</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7DE17C2D" w14:textId="1BD09536" w:rsidR="009C6B27" w:rsidRPr="009C6B27" w:rsidRDefault="009C6B27" w:rsidP="00B47384">
            <w:pPr>
              <w:pStyle w:val="ListParagraph"/>
              <w:suppressAutoHyphens w:val="0"/>
              <w:spacing w:line="276" w:lineRule="auto"/>
              <w:ind w:left="0"/>
              <w:jc w:val="left"/>
              <w:rPr>
                <w:rFonts w:cs="Cambria"/>
                <w:bCs/>
                <w:sz w:val="20"/>
                <w:szCs w:val="20"/>
                <w:lang w:eastAsia="en-US"/>
              </w:rPr>
            </w:pPr>
            <w:del w:id="75" w:author="Catherine" w:date="2015-07-23T16:43:00Z">
              <w:r w:rsidRPr="009C6B27" w:rsidDel="00894AFD">
                <w:rPr>
                  <w:rFonts w:ascii="Arial" w:hAnsi="Arial" w:cs="Arial"/>
                  <w:bCs/>
                  <w:sz w:val="20"/>
                  <w:szCs w:val="18"/>
                </w:rPr>
                <w:delText>&lt;</w:delText>
              </w:r>
              <w:r w:rsidRPr="009C6B27" w:rsidDel="00894AFD">
                <w:rPr>
                  <w:rFonts w:ascii="Arial" w:hAnsi="Arial" w:cs="Arial"/>
                  <w:bCs/>
                  <w:i/>
                  <w:sz w:val="20"/>
                  <w:szCs w:val="18"/>
                  <w:highlight w:val="yellow"/>
                </w:rPr>
                <w:delText>input here</w:delText>
              </w:r>
              <w:r w:rsidRPr="009C6B27" w:rsidDel="00894AFD">
                <w:rPr>
                  <w:rFonts w:ascii="Arial" w:hAnsi="Arial" w:cs="Arial"/>
                  <w:bCs/>
                  <w:sz w:val="20"/>
                  <w:szCs w:val="18"/>
                </w:rPr>
                <w:delText>&gt;</w:delText>
              </w:r>
            </w:del>
            <w:ins w:id="76" w:author="Catherine" w:date="2015-07-23T16:43:00Z">
              <w:r w:rsidR="00894AFD">
                <w:rPr>
                  <w:rFonts w:ascii="Arial" w:hAnsi="Arial" w:cs="Arial"/>
                  <w:bCs/>
                  <w:sz w:val="20"/>
                  <w:szCs w:val="18"/>
                </w:rPr>
                <w:t>quad-core minimum</w:t>
              </w:r>
            </w:ins>
          </w:p>
        </w:tc>
      </w:tr>
      <w:tr w:rsidR="009C6B27" w:rsidRPr="00A722F4" w14:paraId="6CA6EFDB" w14:textId="77777777" w:rsidTr="00B47384">
        <w:trPr>
          <w:trHeight w:val="200"/>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3282B01C" w14:textId="77777777" w:rsidR="009C6B27" w:rsidRPr="00A722F4" w:rsidRDefault="009C6B27" w:rsidP="00B47384">
            <w:pPr>
              <w:jc w:val="left"/>
              <w:rPr>
                <w:sz w:val="20"/>
                <w:szCs w:val="20"/>
              </w:rPr>
            </w:pPr>
            <w:r w:rsidRPr="00A722F4">
              <w:rPr>
                <w:sz w:val="20"/>
                <w:szCs w:val="20"/>
              </w:rPr>
              <w:t>GPU</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5AAAFC89" w14:textId="5B0BBFC1" w:rsidR="009C6B27" w:rsidRPr="009C6B27" w:rsidRDefault="009C6B27" w:rsidP="00B47384">
            <w:pPr>
              <w:jc w:val="left"/>
              <w:rPr>
                <w:bCs/>
                <w:sz w:val="20"/>
                <w:szCs w:val="20"/>
              </w:rPr>
            </w:pPr>
            <w:del w:id="77" w:author="Catherine" w:date="2015-07-23T16:43:00Z">
              <w:r w:rsidRPr="009C6B27" w:rsidDel="00894AFD">
                <w:rPr>
                  <w:rFonts w:ascii="Arial" w:hAnsi="Arial" w:cs="Arial"/>
                  <w:bCs/>
                  <w:sz w:val="20"/>
                  <w:szCs w:val="18"/>
                </w:rPr>
                <w:delText>&lt;</w:delText>
              </w:r>
              <w:r w:rsidRPr="009C6B27" w:rsidDel="00894AFD">
                <w:rPr>
                  <w:rFonts w:ascii="Arial" w:hAnsi="Arial" w:cs="Arial"/>
                  <w:bCs/>
                  <w:i/>
                  <w:sz w:val="20"/>
                  <w:szCs w:val="18"/>
                  <w:highlight w:val="yellow"/>
                </w:rPr>
                <w:delText>input here</w:delText>
              </w:r>
              <w:r w:rsidRPr="009C6B27" w:rsidDel="00894AFD">
                <w:rPr>
                  <w:rFonts w:ascii="Arial" w:hAnsi="Arial" w:cs="Arial"/>
                  <w:bCs/>
                  <w:sz w:val="20"/>
                  <w:szCs w:val="18"/>
                </w:rPr>
                <w:delText>&gt;</w:delText>
              </w:r>
            </w:del>
            <w:ins w:id="78" w:author="Catherine" w:date="2015-07-23T16:43:00Z">
              <w:r w:rsidR="00894AFD">
                <w:rPr>
                  <w:rFonts w:ascii="Arial" w:hAnsi="Arial" w:cs="Arial"/>
                  <w:bCs/>
                  <w:sz w:val="20"/>
                  <w:szCs w:val="18"/>
                </w:rPr>
                <w:t>N/A</w:t>
              </w:r>
            </w:ins>
          </w:p>
        </w:tc>
      </w:tr>
      <w:tr w:rsidR="009C6B27" w:rsidRPr="00A722F4" w14:paraId="699725BA" w14:textId="77777777" w:rsidTr="00B47384">
        <w:trPr>
          <w:trHeight w:val="200"/>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5B4C8776" w14:textId="77777777" w:rsidR="009C6B27" w:rsidRPr="00A722F4" w:rsidRDefault="009C6B27" w:rsidP="00B47384">
            <w:pPr>
              <w:jc w:val="left"/>
              <w:rPr>
                <w:sz w:val="20"/>
                <w:szCs w:val="20"/>
              </w:rPr>
            </w:pPr>
            <w:r w:rsidRPr="00A722F4">
              <w:rPr>
                <w:sz w:val="20"/>
                <w:szCs w:val="20"/>
              </w:rPr>
              <w:t xml:space="preserve">RAM </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21F5B115" w14:textId="24B72166" w:rsidR="009C6B27" w:rsidRPr="009C6B27" w:rsidRDefault="009C6B27" w:rsidP="00B47384">
            <w:pPr>
              <w:jc w:val="left"/>
              <w:rPr>
                <w:bCs/>
                <w:sz w:val="20"/>
                <w:szCs w:val="20"/>
              </w:rPr>
            </w:pPr>
            <w:del w:id="79" w:author="Catherine" w:date="2015-07-23T16:44:00Z">
              <w:r w:rsidRPr="009C6B27" w:rsidDel="00894AFD">
                <w:rPr>
                  <w:rFonts w:ascii="Arial" w:hAnsi="Arial" w:cs="Arial"/>
                  <w:bCs/>
                  <w:sz w:val="20"/>
                  <w:szCs w:val="18"/>
                </w:rPr>
                <w:delText>&lt;</w:delText>
              </w:r>
              <w:r w:rsidRPr="009C6B27" w:rsidDel="00894AFD">
                <w:rPr>
                  <w:rFonts w:ascii="Arial" w:hAnsi="Arial" w:cs="Arial"/>
                  <w:bCs/>
                  <w:i/>
                  <w:sz w:val="20"/>
                  <w:szCs w:val="18"/>
                  <w:highlight w:val="yellow"/>
                </w:rPr>
                <w:delText>input here</w:delText>
              </w:r>
              <w:r w:rsidRPr="009C6B27" w:rsidDel="00894AFD">
                <w:rPr>
                  <w:rFonts w:ascii="Arial" w:hAnsi="Arial" w:cs="Arial"/>
                  <w:bCs/>
                  <w:sz w:val="20"/>
                  <w:szCs w:val="18"/>
                </w:rPr>
                <w:delText>&gt;</w:delText>
              </w:r>
            </w:del>
            <w:ins w:id="80" w:author="Catherine" w:date="2015-07-23T16:44:00Z">
              <w:r w:rsidR="00894AFD">
                <w:rPr>
                  <w:rFonts w:ascii="Arial" w:hAnsi="Arial" w:cs="Arial"/>
                  <w:bCs/>
                  <w:sz w:val="20"/>
                  <w:szCs w:val="18"/>
                </w:rPr>
                <w:t>8G</w:t>
              </w:r>
            </w:ins>
          </w:p>
        </w:tc>
      </w:tr>
      <w:tr w:rsidR="009C6B27" w:rsidRPr="00A722F4" w14:paraId="17A9811E" w14:textId="77777777" w:rsidTr="00B47384">
        <w:trPr>
          <w:trHeight w:val="178"/>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668F4C20" w14:textId="77777777" w:rsidR="009C6B27" w:rsidRPr="00A722F4" w:rsidRDefault="009C6B27" w:rsidP="00B47384">
            <w:pPr>
              <w:jc w:val="left"/>
              <w:rPr>
                <w:sz w:val="20"/>
                <w:szCs w:val="20"/>
              </w:rPr>
            </w:pPr>
            <w:r w:rsidRPr="00A722F4">
              <w:rPr>
                <w:sz w:val="20"/>
                <w:szCs w:val="20"/>
              </w:rPr>
              <w:t xml:space="preserve">Storage </w:t>
            </w:r>
            <w:r w:rsidRPr="00A722F4">
              <w:rPr>
                <w:i/>
                <w:sz w:val="20"/>
                <w:szCs w:val="20"/>
              </w:rPr>
              <w:t>e.g., HDD, tapes</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2268559F" w14:textId="7B3D38F8" w:rsidR="009C6B27" w:rsidRPr="009C6B27" w:rsidRDefault="009C6B27" w:rsidP="00894AFD">
            <w:pPr>
              <w:jc w:val="left"/>
              <w:rPr>
                <w:bCs/>
                <w:sz w:val="20"/>
                <w:szCs w:val="20"/>
              </w:rPr>
            </w:pPr>
            <w:del w:id="81" w:author="Catherine" w:date="2015-07-23T16:44:00Z">
              <w:r w:rsidRPr="009C6B27" w:rsidDel="00894AFD">
                <w:rPr>
                  <w:rFonts w:ascii="Arial" w:hAnsi="Arial" w:cs="Arial"/>
                  <w:bCs/>
                  <w:sz w:val="20"/>
                  <w:szCs w:val="18"/>
                </w:rPr>
                <w:delText>&lt;</w:delText>
              </w:r>
              <w:r w:rsidRPr="009C6B27" w:rsidDel="00894AFD">
                <w:rPr>
                  <w:rFonts w:ascii="Arial" w:hAnsi="Arial" w:cs="Arial"/>
                  <w:bCs/>
                  <w:i/>
                  <w:sz w:val="20"/>
                  <w:szCs w:val="18"/>
                  <w:highlight w:val="yellow"/>
                </w:rPr>
                <w:delText>input here</w:delText>
              </w:r>
              <w:r w:rsidRPr="009C6B27" w:rsidDel="00894AFD">
                <w:rPr>
                  <w:rFonts w:ascii="Arial" w:hAnsi="Arial" w:cs="Arial"/>
                  <w:bCs/>
                  <w:sz w:val="20"/>
                  <w:szCs w:val="18"/>
                </w:rPr>
                <w:delText>&gt;</w:delText>
              </w:r>
            </w:del>
            <w:ins w:id="82" w:author="Catherine" w:date="2015-07-23T16:44:00Z">
              <w:r w:rsidR="00894AFD">
                <w:rPr>
                  <w:rFonts w:ascii="Arial" w:hAnsi="Arial" w:cs="Arial"/>
                  <w:bCs/>
                  <w:sz w:val="20"/>
                  <w:szCs w:val="18"/>
                </w:rPr>
                <w:t xml:space="preserve">SDD preferred to HDD if </w:t>
              </w:r>
            </w:ins>
            <w:ins w:id="83" w:author="Catherine" w:date="2015-07-23T16:45:00Z">
              <w:r w:rsidR="00894AFD">
                <w:rPr>
                  <w:rFonts w:ascii="Arial" w:hAnsi="Arial" w:cs="Arial"/>
                  <w:bCs/>
                  <w:sz w:val="20"/>
                  <w:szCs w:val="18"/>
                </w:rPr>
                <w:t>necessary</w:t>
              </w:r>
            </w:ins>
            <w:ins w:id="84" w:author="Catherine" w:date="2015-07-23T16:46:00Z">
              <w:r w:rsidR="000E5A14">
                <w:rPr>
                  <w:rFonts w:ascii="Arial" w:hAnsi="Arial" w:cs="Arial"/>
                  <w:bCs/>
                  <w:sz w:val="20"/>
                  <w:szCs w:val="18"/>
                </w:rPr>
                <w:t>.  Also may utilize network filesystem storage, but under the network constraints listed below.</w:t>
              </w:r>
            </w:ins>
          </w:p>
        </w:tc>
      </w:tr>
      <w:tr w:rsidR="009C6B27" w:rsidRPr="00A722F4" w14:paraId="332AF01C" w14:textId="77777777" w:rsidTr="00B47384">
        <w:trPr>
          <w:trHeight w:val="63"/>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5CCB12E5" w14:textId="77777777" w:rsidR="009C6B27" w:rsidRPr="00A722F4" w:rsidRDefault="009C6B27" w:rsidP="00B47384">
            <w:pPr>
              <w:jc w:val="left"/>
              <w:rPr>
                <w:sz w:val="20"/>
                <w:szCs w:val="20"/>
              </w:rPr>
            </w:pPr>
            <w:r w:rsidRPr="00A722F4">
              <w:rPr>
                <w:sz w:val="20"/>
                <w:szCs w:val="20"/>
              </w:rPr>
              <w:t>Network</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75A0C177" w14:textId="4C3D3113" w:rsidR="009C6B27" w:rsidRPr="009C6B27" w:rsidRDefault="00191EC3" w:rsidP="00B47384">
            <w:pPr>
              <w:pStyle w:val="ListParagraph"/>
              <w:suppressAutoHyphens w:val="0"/>
              <w:spacing w:line="276" w:lineRule="auto"/>
              <w:ind w:left="0"/>
              <w:jc w:val="left"/>
              <w:rPr>
                <w:rFonts w:cs="Cambria"/>
                <w:bCs/>
                <w:sz w:val="20"/>
                <w:szCs w:val="20"/>
                <w:lang w:eastAsia="en-US"/>
              </w:rPr>
            </w:pPr>
            <w:r>
              <w:rPr>
                <w:rFonts w:ascii="Arial" w:hAnsi="Arial" w:cs="Arial"/>
                <w:bCs/>
                <w:sz w:val="20"/>
                <w:szCs w:val="18"/>
              </w:rPr>
              <w:t xml:space="preserve">Fast IO </w:t>
            </w:r>
            <w:r w:rsidR="007168AB">
              <w:rPr>
                <w:rFonts w:ascii="Arial" w:hAnsi="Arial" w:cs="Arial"/>
                <w:bCs/>
                <w:sz w:val="20"/>
                <w:szCs w:val="18"/>
              </w:rPr>
              <w:t>bandwidth, 1GB/s per node</w:t>
            </w:r>
          </w:p>
        </w:tc>
      </w:tr>
      <w:tr w:rsidR="009C6B27" w:rsidRPr="00A722F4" w14:paraId="02A9F97D" w14:textId="77777777" w:rsidTr="00B47384">
        <w:trPr>
          <w:trHeight w:val="533"/>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114A4202" w14:textId="77777777" w:rsidR="009C6B27" w:rsidRPr="00A722F4" w:rsidRDefault="009C6B27" w:rsidP="00B47384">
            <w:pPr>
              <w:jc w:val="left"/>
              <w:rPr>
                <w:sz w:val="20"/>
                <w:szCs w:val="20"/>
              </w:rPr>
            </w:pPr>
            <w:r w:rsidRPr="00A722F4">
              <w:rPr>
                <w:sz w:val="20"/>
                <w:szCs w:val="20"/>
              </w:rPr>
              <w:t xml:space="preserve">e-Infrastructure, </w:t>
            </w:r>
            <w:r w:rsidRPr="00A722F4">
              <w:rPr>
                <w:i/>
                <w:sz w:val="20"/>
                <w:szCs w:val="20"/>
              </w:rPr>
              <w:t>e.g., Clusters, Grid, Cloud, Supercomputing resources</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68D3066A" w14:textId="48B660E1" w:rsidR="009C6B27" w:rsidRPr="009C6B27" w:rsidRDefault="009C6B27" w:rsidP="00B47384">
            <w:pPr>
              <w:jc w:val="left"/>
              <w:rPr>
                <w:bCs/>
                <w:sz w:val="20"/>
                <w:szCs w:val="20"/>
              </w:rPr>
            </w:pPr>
            <w:del w:id="85" w:author="Catherine" w:date="2015-07-23T16:45:00Z">
              <w:r w:rsidRPr="009C6B27" w:rsidDel="008F0A19">
                <w:rPr>
                  <w:rFonts w:ascii="Arial" w:hAnsi="Arial" w:cs="Arial"/>
                  <w:bCs/>
                  <w:sz w:val="20"/>
                  <w:szCs w:val="18"/>
                </w:rPr>
                <w:delText>&lt;</w:delText>
              </w:r>
              <w:r w:rsidRPr="009C6B27" w:rsidDel="008F0A19">
                <w:rPr>
                  <w:rFonts w:ascii="Arial" w:hAnsi="Arial" w:cs="Arial"/>
                  <w:bCs/>
                  <w:i/>
                  <w:sz w:val="20"/>
                  <w:szCs w:val="18"/>
                  <w:highlight w:val="yellow"/>
                </w:rPr>
                <w:delText>input here</w:delText>
              </w:r>
              <w:r w:rsidRPr="009C6B27" w:rsidDel="008F0A19">
                <w:rPr>
                  <w:rFonts w:ascii="Arial" w:hAnsi="Arial" w:cs="Arial"/>
                  <w:bCs/>
                  <w:sz w:val="20"/>
                  <w:szCs w:val="18"/>
                </w:rPr>
                <w:delText>&gt;</w:delText>
              </w:r>
            </w:del>
            <w:ins w:id="86" w:author="Catherine" w:date="2015-07-23T16:45:00Z">
              <w:r w:rsidR="008F0A19">
                <w:rPr>
                  <w:rFonts w:ascii="Arial" w:hAnsi="Arial" w:cs="Arial"/>
                  <w:bCs/>
                  <w:sz w:val="20"/>
                  <w:szCs w:val="18"/>
                </w:rPr>
                <w:t>Cloud, as this is a cloud capability test.</w:t>
              </w:r>
            </w:ins>
          </w:p>
        </w:tc>
      </w:tr>
      <w:tr w:rsidR="009C6B27" w:rsidRPr="00A722F4" w14:paraId="1026B74E" w14:textId="77777777" w:rsidTr="00B47384">
        <w:trPr>
          <w:trHeight w:val="399"/>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4DD4CFE1" w14:textId="77777777" w:rsidR="009C6B27" w:rsidRPr="00A722F4" w:rsidRDefault="009C6B27" w:rsidP="00B47384">
            <w:pPr>
              <w:jc w:val="left"/>
              <w:rPr>
                <w:sz w:val="20"/>
                <w:szCs w:val="20"/>
              </w:rPr>
            </w:pPr>
            <w:r w:rsidRPr="00A722F4">
              <w:rPr>
                <w:sz w:val="20"/>
                <w:szCs w:val="20"/>
              </w:rPr>
              <w:t xml:space="preserve">Client, </w:t>
            </w:r>
            <w:r w:rsidRPr="00A722F4">
              <w:rPr>
                <w:i/>
                <w:sz w:val="20"/>
                <w:szCs w:val="20"/>
              </w:rPr>
              <w:t>e.g., workstation, desktop, laptop, Mobile device, etc.</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7837CFAA" w14:textId="55B9E176" w:rsidR="009C6B27" w:rsidRPr="009C6B27" w:rsidRDefault="00894AFD" w:rsidP="00B47384">
            <w:pPr>
              <w:jc w:val="left"/>
              <w:rPr>
                <w:bCs/>
                <w:sz w:val="20"/>
                <w:szCs w:val="20"/>
              </w:rPr>
            </w:pPr>
            <w:ins w:id="87" w:author="Catherine" w:date="2015-07-23T16:43:00Z">
              <w:r>
                <w:rPr>
                  <w:rFonts w:ascii="Arial" w:hAnsi="Arial" w:cs="Arial"/>
                  <w:bCs/>
                  <w:sz w:val="20"/>
                  <w:szCs w:val="18"/>
                </w:rPr>
                <w:t xml:space="preserve">Workstation, </w:t>
              </w:r>
            </w:ins>
            <w:del w:id="88" w:author="Catherine" w:date="2015-07-23T16:43:00Z">
              <w:r w:rsidR="009C6B27" w:rsidRPr="009C6B27" w:rsidDel="00894AFD">
                <w:rPr>
                  <w:rFonts w:ascii="Arial" w:hAnsi="Arial" w:cs="Arial"/>
                  <w:bCs/>
                  <w:sz w:val="20"/>
                  <w:szCs w:val="18"/>
                </w:rPr>
                <w:delText>&lt;</w:delText>
              </w:r>
              <w:r w:rsidR="009C6B27" w:rsidRPr="009C6B27" w:rsidDel="00894AFD">
                <w:rPr>
                  <w:rFonts w:ascii="Arial" w:hAnsi="Arial" w:cs="Arial"/>
                  <w:bCs/>
                  <w:i/>
                  <w:sz w:val="20"/>
                  <w:szCs w:val="18"/>
                  <w:highlight w:val="yellow"/>
                </w:rPr>
                <w:delText>input here</w:delText>
              </w:r>
              <w:r w:rsidR="009C6B27" w:rsidRPr="009C6B27" w:rsidDel="00894AFD">
                <w:rPr>
                  <w:rFonts w:ascii="Arial" w:hAnsi="Arial" w:cs="Arial"/>
                  <w:bCs/>
                  <w:sz w:val="20"/>
                  <w:szCs w:val="18"/>
                </w:rPr>
                <w:delText>&gt;</w:delText>
              </w:r>
            </w:del>
            <w:ins w:id="89" w:author="Catherine" w:date="2015-07-23T16:43:00Z">
              <w:r>
                <w:rPr>
                  <w:rFonts w:ascii="Arial" w:hAnsi="Arial" w:cs="Arial"/>
                  <w:bCs/>
                  <w:sz w:val="20"/>
                  <w:szCs w:val="18"/>
                </w:rPr>
                <w:t>laptop, mobile device</w:t>
              </w:r>
            </w:ins>
          </w:p>
        </w:tc>
      </w:tr>
      <w:tr w:rsidR="009C6B27" w:rsidRPr="00A722F4" w14:paraId="3185A47E" w14:textId="77777777" w:rsidTr="00D03A10">
        <w:trPr>
          <w:trHeight w:val="332"/>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3852D945" w14:textId="77777777" w:rsidR="009C6B27" w:rsidRPr="00A722F4" w:rsidRDefault="009C6B27" w:rsidP="0026680C">
            <w:pPr>
              <w:jc w:val="left"/>
              <w:rPr>
                <w:sz w:val="20"/>
                <w:szCs w:val="20"/>
              </w:rPr>
            </w:pPr>
            <w:r w:rsidRPr="00A722F4">
              <w:rPr>
                <w:i/>
                <w:sz w:val="20"/>
                <w:szCs w:val="20"/>
              </w:rPr>
              <w:t>Other aspects</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4B23A534" w14:textId="59A949D0" w:rsidR="009C6B27" w:rsidRPr="009C6B27" w:rsidRDefault="009C6B27" w:rsidP="00B47384">
            <w:pPr>
              <w:jc w:val="left"/>
              <w:rPr>
                <w:bCs/>
                <w:sz w:val="20"/>
                <w:szCs w:val="20"/>
              </w:rPr>
            </w:pPr>
            <w:del w:id="90" w:author="Catherine" w:date="2015-07-23T16:45:00Z">
              <w:r w:rsidRPr="009C6B27" w:rsidDel="008F0A19">
                <w:rPr>
                  <w:rFonts w:ascii="Arial" w:hAnsi="Arial" w:cs="Arial"/>
                  <w:bCs/>
                  <w:sz w:val="20"/>
                  <w:szCs w:val="18"/>
                </w:rPr>
                <w:delText>&lt;</w:delText>
              </w:r>
              <w:r w:rsidRPr="009C6B27" w:rsidDel="008F0A19">
                <w:rPr>
                  <w:rFonts w:ascii="Arial" w:hAnsi="Arial" w:cs="Arial"/>
                  <w:bCs/>
                  <w:i/>
                  <w:sz w:val="20"/>
                  <w:szCs w:val="18"/>
                  <w:highlight w:val="yellow"/>
                </w:rPr>
                <w:delText>input here</w:delText>
              </w:r>
              <w:r w:rsidRPr="009C6B27" w:rsidDel="008F0A19">
                <w:rPr>
                  <w:rFonts w:ascii="Arial" w:hAnsi="Arial" w:cs="Arial"/>
                  <w:bCs/>
                  <w:sz w:val="20"/>
                  <w:szCs w:val="18"/>
                </w:rPr>
                <w:delText>&gt;</w:delText>
              </w:r>
            </w:del>
            <w:ins w:id="91" w:author="Catherine" w:date="2015-07-23T16:45:00Z">
              <w:r w:rsidR="008F0A19">
                <w:rPr>
                  <w:rFonts w:ascii="Arial" w:hAnsi="Arial" w:cs="Arial"/>
                  <w:bCs/>
                  <w:sz w:val="20"/>
                  <w:szCs w:val="18"/>
                </w:rPr>
                <w:t>N/A</w:t>
              </w:r>
            </w:ins>
          </w:p>
        </w:tc>
      </w:tr>
      <w:tr w:rsidR="00106762" w:rsidRPr="00A722F4" w14:paraId="0C238F95" w14:textId="77777777" w:rsidTr="00106762">
        <w:trPr>
          <w:trHeight w:val="332"/>
        </w:trPr>
        <w:tc>
          <w:tcPr>
            <w:tcW w:w="9286" w:type="dxa"/>
            <w:gridSpan w:val="2"/>
            <w:tcBorders>
              <w:top w:val="single" w:sz="4" w:space="0" w:color="auto"/>
              <w:left w:val="single" w:sz="4" w:space="0" w:color="auto"/>
              <w:bottom w:val="single" w:sz="4" w:space="0" w:color="auto"/>
              <w:right w:val="single" w:sz="4" w:space="0" w:color="auto"/>
            </w:tcBorders>
            <w:shd w:val="clear" w:color="auto" w:fill="auto"/>
          </w:tcPr>
          <w:p w14:paraId="19B9E8C5" w14:textId="48943049" w:rsidR="00106762" w:rsidRPr="009C6B27" w:rsidRDefault="00106762" w:rsidP="00B47384">
            <w:pPr>
              <w:jc w:val="left"/>
              <w:rPr>
                <w:rFonts w:ascii="Arial" w:hAnsi="Arial" w:cs="Arial"/>
                <w:bCs/>
                <w:sz w:val="20"/>
                <w:szCs w:val="18"/>
              </w:rPr>
            </w:pPr>
            <w:r w:rsidRPr="009C6B27">
              <w:rPr>
                <w:i/>
                <w:sz w:val="20"/>
                <w:szCs w:val="20"/>
              </w:rPr>
              <w:t>Future requirements</w:t>
            </w:r>
          </w:p>
        </w:tc>
      </w:tr>
      <w:tr w:rsidR="00106762" w:rsidRPr="00A722F4" w14:paraId="235CD35B" w14:textId="77777777" w:rsidTr="00106762">
        <w:trPr>
          <w:trHeight w:val="332"/>
        </w:trPr>
        <w:tc>
          <w:tcPr>
            <w:tcW w:w="9286" w:type="dxa"/>
            <w:gridSpan w:val="2"/>
            <w:tcBorders>
              <w:top w:val="single" w:sz="4" w:space="0" w:color="auto"/>
              <w:left w:val="single" w:sz="4" w:space="0" w:color="auto"/>
              <w:bottom w:val="single" w:sz="4" w:space="0" w:color="auto"/>
              <w:right w:val="single" w:sz="4" w:space="0" w:color="auto"/>
            </w:tcBorders>
            <w:shd w:val="clear" w:color="auto" w:fill="auto"/>
          </w:tcPr>
          <w:p w14:paraId="71176EFF" w14:textId="38DBA951" w:rsidR="00106762" w:rsidRPr="00884D9D" w:rsidRDefault="00C212FA" w:rsidP="00884D9D">
            <w:pPr>
              <w:rPr>
                <w:rFonts w:ascii="Arial" w:hAnsi="Arial" w:cs="Arial"/>
                <w:b/>
                <w:sz w:val="20"/>
                <w:szCs w:val="20"/>
              </w:rPr>
            </w:pPr>
            <w:del w:id="92" w:author="Catherine" w:date="2015-07-23T16:46:00Z">
              <w:r w:rsidRPr="00F8262F" w:rsidDel="008F0A19">
                <w:rPr>
                  <w:rFonts w:ascii="Arial" w:hAnsi="Arial" w:cs="Arial"/>
                  <w:b/>
                  <w:sz w:val="20"/>
                  <w:szCs w:val="20"/>
                </w:rPr>
                <w:delText>&lt;</w:delText>
              </w:r>
              <w:r w:rsidRPr="00F8262F" w:rsidDel="008F0A19">
                <w:rPr>
                  <w:rFonts w:ascii="Arial" w:hAnsi="Arial" w:cs="Arial"/>
                  <w:i/>
                  <w:sz w:val="20"/>
                  <w:szCs w:val="20"/>
                  <w:highlight w:val="yellow"/>
                </w:rPr>
                <w:delText>input here</w:delText>
              </w:r>
              <w:r w:rsidRPr="00F8262F" w:rsidDel="008F0A19">
                <w:rPr>
                  <w:rFonts w:ascii="Arial" w:hAnsi="Arial" w:cs="Arial"/>
                  <w:b/>
                  <w:sz w:val="20"/>
                  <w:szCs w:val="20"/>
                </w:rPr>
                <w:delText>&gt;</w:delText>
              </w:r>
            </w:del>
            <w:ins w:id="93" w:author="Catherine" w:date="2015-07-23T16:46:00Z">
              <w:r w:rsidR="008F0A19">
                <w:rPr>
                  <w:rFonts w:ascii="Arial" w:hAnsi="Arial" w:cs="Arial"/>
                  <w:b/>
                  <w:sz w:val="20"/>
                  <w:szCs w:val="20"/>
                </w:rPr>
                <w:t>N/A</w:t>
              </w:r>
            </w:ins>
          </w:p>
          <w:p w14:paraId="2D79591F" w14:textId="77777777" w:rsidR="00106762" w:rsidRPr="009C6B27" w:rsidRDefault="00106762" w:rsidP="00B47384">
            <w:pPr>
              <w:jc w:val="left"/>
              <w:rPr>
                <w:i/>
                <w:sz w:val="20"/>
                <w:szCs w:val="20"/>
              </w:rPr>
            </w:pPr>
          </w:p>
        </w:tc>
      </w:tr>
    </w:tbl>
    <w:p w14:paraId="044D44CE" w14:textId="77777777" w:rsidR="00C575BA" w:rsidRDefault="00C575BA" w:rsidP="009C6B27">
      <w:pPr>
        <w:pStyle w:val="Heading3"/>
        <w:keepLines w:val="0"/>
        <w:widowControl/>
        <w:numPr>
          <w:ilvl w:val="0"/>
          <w:numId w:val="0"/>
        </w:numPr>
        <w:spacing w:before="0" w:after="0"/>
      </w:pPr>
      <w:bookmarkStart w:id="94" w:name="_Toc420549545"/>
    </w:p>
    <w:bookmarkEnd w:id="94"/>
    <w:p w14:paraId="74E4926B" w14:textId="37CC2D0A" w:rsidR="00590DF7" w:rsidRPr="00590DF7" w:rsidRDefault="00590DF7" w:rsidP="00590DF7">
      <w:pPr>
        <w:rPr>
          <w:b/>
          <w:sz w:val="24"/>
          <w:szCs w:val="24"/>
        </w:rPr>
      </w:pPr>
      <w:r w:rsidRPr="00590DF7">
        <w:rPr>
          <w:b/>
          <w:sz w:val="24"/>
          <w:szCs w:val="24"/>
        </w:rPr>
        <w:t>A.3.2 Non-functional requirements</w:t>
      </w:r>
    </w:p>
    <w:p w14:paraId="0D332035" w14:textId="2EE8A549" w:rsidR="00E02A5E" w:rsidRDefault="0071497B" w:rsidP="00590DF7">
      <w:pPr>
        <w:rPr>
          <w:i/>
          <w:color w:val="FF0000"/>
          <w:sz w:val="20"/>
          <w:szCs w:val="20"/>
        </w:rPr>
      </w:pPr>
      <w:r>
        <w:rPr>
          <w:i/>
          <w:color w:val="FF0000"/>
          <w:sz w:val="20"/>
          <w:szCs w:val="20"/>
        </w:rPr>
        <w:t>This subsection should provide some information about the non-functional requirements related to data management of the data in the community and in case when the data is made open to the public.</w:t>
      </w:r>
      <w:r w:rsidRPr="00190871">
        <w:rPr>
          <w:i/>
          <w:color w:val="FF0000"/>
          <w:sz w:val="20"/>
          <w:szCs w:val="20"/>
        </w:rPr>
        <w:t xml:space="preserve"> </w:t>
      </w:r>
    </w:p>
    <w:p w14:paraId="2E19B464" w14:textId="77777777" w:rsidR="00590DF7" w:rsidRPr="00590DF7" w:rsidRDefault="00590DF7" w:rsidP="00590DF7">
      <w:pPr>
        <w:rPr>
          <w:i/>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850"/>
        <w:gridCol w:w="851"/>
        <w:gridCol w:w="4925"/>
      </w:tblGrid>
      <w:tr w:rsidR="00FC4660" w:rsidRPr="00232820" w14:paraId="0F323AE2" w14:textId="77777777" w:rsidTr="006631E3">
        <w:tc>
          <w:tcPr>
            <w:tcW w:w="1951" w:type="dxa"/>
            <w:vMerge w:val="restart"/>
            <w:shd w:val="clear" w:color="auto" w:fill="auto"/>
          </w:tcPr>
          <w:p w14:paraId="029DEDC1" w14:textId="77777777" w:rsidR="00FC4660" w:rsidRPr="00232820" w:rsidRDefault="00C623D4" w:rsidP="00574E45">
            <w:pPr>
              <w:rPr>
                <w:rFonts w:cs="Times New Roman"/>
                <w:sz w:val="20"/>
                <w:szCs w:val="20"/>
              </w:rPr>
            </w:pPr>
            <w:r w:rsidRPr="00232820">
              <w:rPr>
                <w:rFonts w:cs="Times New Roman"/>
                <w:sz w:val="20"/>
                <w:szCs w:val="20"/>
              </w:rPr>
              <w:t>Performance</w:t>
            </w:r>
            <w:r w:rsidR="00FC4660" w:rsidRPr="00232820">
              <w:rPr>
                <w:rFonts w:cs="Times New Roman"/>
                <w:sz w:val="20"/>
                <w:szCs w:val="20"/>
              </w:rPr>
              <w:t xml:space="preserve"> Requirements</w:t>
            </w:r>
          </w:p>
        </w:tc>
        <w:tc>
          <w:tcPr>
            <w:tcW w:w="2410" w:type="dxa"/>
            <w:gridSpan w:val="3"/>
            <w:shd w:val="clear" w:color="auto" w:fill="auto"/>
          </w:tcPr>
          <w:p w14:paraId="7FB6A5C7" w14:textId="77777777" w:rsidR="00FC4660" w:rsidRPr="00232820" w:rsidRDefault="00FC4660" w:rsidP="00574E45">
            <w:pPr>
              <w:rPr>
                <w:rFonts w:cs="Times New Roman"/>
                <w:sz w:val="20"/>
                <w:szCs w:val="20"/>
              </w:rPr>
            </w:pPr>
            <w:r w:rsidRPr="00232820">
              <w:rPr>
                <w:rFonts w:cs="Times New Roman"/>
                <w:sz w:val="20"/>
                <w:szCs w:val="20"/>
              </w:rPr>
              <w:t>Requirement Levels</w:t>
            </w:r>
          </w:p>
        </w:tc>
        <w:tc>
          <w:tcPr>
            <w:tcW w:w="4925" w:type="dxa"/>
            <w:vMerge w:val="restart"/>
            <w:shd w:val="clear" w:color="auto" w:fill="auto"/>
          </w:tcPr>
          <w:p w14:paraId="1D02CAFE" w14:textId="77777777" w:rsidR="00FC4660" w:rsidRPr="00232820" w:rsidRDefault="00FC4660" w:rsidP="00574E45">
            <w:pPr>
              <w:rPr>
                <w:rFonts w:cs="Times New Roman"/>
                <w:sz w:val="20"/>
                <w:szCs w:val="20"/>
              </w:rPr>
            </w:pPr>
            <w:r w:rsidRPr="00232820">
              <w:rPr>
                <w:rFonts w:cs="Times New Roman"/>
                <w:sz w:val="20"/>
                <w:szCs w:val="20"/>
              </w:rPr>
              <w:t>Description (</w:t>
            </w:r>
            <w:r w:rsidRPr="00232820">
              <w:rPr>
                <w:rFonts w:cs="Times New Roman"/>
                <w:i/>
                <w:sz w:val="20"/>
                <w:szCs w:val="20"/>
              </w:rPr>
              <w:t>please describe performance requirements for the required system</w:t>
            </w:r>
            <w:r w:rsidRPr="00232820">
              <w:rPr>
                <w:rFonts w:cs="Times New Roman"/>
                <w:sz w:val="20"/>
                <w:szCs w:val="20"/>
              </w:rPr>
              <w:t>)</w:t>
            </w:r>
          </w:p>
        </w:tc>
      </w:tr>
      <w:tr w:rsidR="00FC4660" w:rsidRPr="00232820" w14:paraId="1800638E" w14:textId="77777777" w:rsidTr="006631E3">
        <w:trPr>
          <w:trHeight w:val="306"/>
        </w:trPr>
        <w:tc>
          <w:tcPr>
            <w:tcW w:w="1951" w:type="dxa"/>
            <w:vMerge/>
            <w:shd w:val="clear" w:color="auto" w:fill="auto"/>
          </w:tcPr>
          <w:p w14:paraId="1509A3F4" w14:textId="77777777" w:rsidR="00FC4660" w:rsidRPr="00232820" w:rsidRDefault="00FC4660" w:rsidP="00574E45">
            <w:pPr>
              <w:rPr>
                <w:rFonts w:cs="Times New Roman"/>
                <w:kern w:val="22"/>
                <w:sz w:val="20"/>
                <w:szCs w:val="20"/>
              </w:rPr>
            </w:pPr>
          </w:p>
        </w:tc>
        <w:tc>
          <w:tcPr>
            <w:tcW w:w="709" w:type="dxa"/>
            <w:shd w:val="clear" w:color="auto" w:fill="auto"/>
          </w:tcPr>
          <w:p w14:paraId="2DE395CB" w14:textId="77777777" w:rsidR="00FC4660" w:rsidRPr="00232820" w:rsidRDefault="00FC4660" w:rsidP="00574E45">
            <w:pPr>
              <w:rPr>
                <w:rFonts w:cs="Times New Roman"/>
                <w:kern w:val="22"/>
                <w:sz w:val="20"/>
                <w:szCs w:val="20"/>
              </w:rPr>
            </w:pPr>
            <w:r w:rsidRPr="00232820">
              <w:rPr>
                <w:rFonts w:cs="Times New Roman"/>
                <w:kern w:val="22"/>
                <w:sz w:val="20"/>
                <w:szCs w:val="20"/>
              </w:rPr>
              <w:t>High</w:t>
            </w:r>
          </w:p>
        </w:tc>
        <w:tc>
          <w:tcPr>
            <w:tcW w:w="850" w:type="dxa"/>
            <w:shd w:val="clear" w:color="auto" w:fill="auto"/>
          </w:tcPr>
          <w:p w14:paraId="0EF65189" w14:textId="77777777" w:rsidR="00FC4660" w:rsidRPr="00232820" w:rsidRDefault="00FC4660" w:rsidP="00574E45">
            <w:pPr>
              <w:rPr>
                <w:rFonts w:cs="Times New Roman"/>
                <w:kern w:val="22"/>
                <w:sz w:val="20"/>
                <w:szCs w:val="20"/>
              </w:rPr>
            </w:pPr>
            <w:r w:rsidRPr="00232820">
              <w:rPr>
                <w:rFonts w:cs="Times New Roman"/>
                <w:kern w:val="22"/>
                <w:sz w:val="20"/>
                <w:szCs w:val="20"/>
              </w:rPr>
              <w:t>Middle</w:t>
            </w:r>
          </w:p>
        </w:tc>
        <w:tc>
          <w:tcPr>
            <w:tcW w:w="851" w:type="dxa"/>
            <w:shd w:val="clear" w:color="auto" w:fill="auto"/>
          </w:tcPr>
          <w:p w14:paraId="1AA29E82" w14:textId="77777777" w:rsidR="00FC4660" w:rsidRPr="00232820" w:rsidRDefault="00FC4660" w:rsidP="00574E45">
            <w:pPr>
              <w:rPr>
                <w:rFonts w:cs="Times New Roman"/>
                <w:kern w:val="22"/>
                <w:sz w:val="20"/>
                <w:szCs w:val="20"/>
              </w:rPr>
            </w:pPr>
            <w:r w:rsidRPr="00232820">
              <w:rPr>
                <w:rFonts w:cs="Times New Roman"/>
                <w:kern w:val="22"/>
                <w:sz w:val="20"/>
                <w:szCs w:val="20"/>
              </w:rPr>
              <w:t>Normal</w:t>
            </w:r>
          </w:p>
        </w:tc>
        <w:tc>
          <w:tcPr>
            <w:tcW w:w="4925" w:type="dxa"/>
            <w:vMerge/>
            <w:shd w:val="clear" w:color="auto" w:fill="auto"/>
          </w:tcPr>
          <w:p w14:paraId="6BA79B5E" w14:textId="77777777" w:rsidR="00FC4660" w:rsidRPr="00232820" w:rsidRDefault="00FC4660" w:rsidP="00574E45">
            <w:pPr>
              <w:rPr>
                <w:rFonts w:cs="Times New Roman"/>
                <w:kern w:val="22"/>
                <w:sz w:val="20"/>
                <w:szCs w:val="20"/>
              </w:rPr>
            </w:pPr>
          </w:p>
        </w:tc>
      </w:tr>
      <w:tr w:rsidR="00DE3E7A" w:rsidRPr="00232820" w14:paraId="77E1A566" w14:textId="77777777" w:rsidTr="006631E3">
        <w:trPr>
          <w:trHeight w:val="306"/>
        </w:trPr>
        <w:tc>
          <w:tcPr>
            <w:tcW w:w="1951" w:type="dxa"/>
            <w:shd w:val="clear" w:color="auto" w:fill="auto"/>
          </w:tcPr>
          <w:p w14:paraId="61F8028B" w14:textId="77777777" w:rsidR="00DE3E7A" w:rsidRPr="00232820" w:rsidRDefault="00DE3E7A" w:rsidP="00574E45">
            <w:pPr>
              <w:rPr>
                <w:rFonts w:cs="Times New Roman"/>
                <w:kern w:val="22"/>
                <w:sz w:val="20"/>
                <w:szCs w:val="20"/>
              </w:rPr>
            </w:pPr>
            <w:r w:rsidRPr="00232820">
              <w:rPr>
                <w:rFonts w:cs="Times New Roman"/>
                <w:kern w:val="22"/>
                <w:sz w:val="20"/>
                <w:szCs w:val="20"/>
              </w:rPr>
              <w:t>Availability</w:t>
            </w:r>
          </w:p>
        </w:tc>
        <w:tc>
          <w:tcPr>
            <w:tcW w:w="709" w:type="dxa"/>
            <w:shd w:val="clear" w:color="auto" w:fill="auto"/>
          </w:tcPr>
          <w:p w14:paraId="02868509" w14:textId="13451FDA" w:rsidR="00DE3E7A" w:rsidRPr="00232820" w:rsidRDefault="00DE3E7A" w:rsidP="00574E45">
            <w:pPr>
              <w:rPr>
                <w:rFonts w:cs="Times New Roman"/>
                <w:kern w:val="22"/>
                <w:sz w:val="16"/>
                <w:szCs w:val="20"/>
              </w:rPr>
            </w:pPr>
          </w:p>
        </w:tc>
        <w:tc>
          <w:tcPr>
            <w:tcW w:w="850" w:type="dxa"/>
            <w:shd w:val="clear" w:color="auto" w:fill="auto"/>
          </w:tcPr>
          <w:p w14:paraId="7DAA6B61" w14:textId="5DE39874" w:rsidR="00DE3E7A" w:rsidRPr="00232820" w:rsidRDefault="00DE3E7A" w:rsidP="00574E45">
            <w:pPr>
              <w:rPr>
                <w:rFonts w:cs="Times New Roman"/>
                <w:kern w:val="22"/>
                <w:sz w:val="16"/>
                <w:szCs w:val="20"/>
              </w:rPr>
            </w:pPr>
          </w:p>
        </w:tc>
        <w:tc>
          <w:tcPr>
            <w:tcW w:w="851" w:type="dxa"/>
            <w:shd w:val="clear" w:color="auto" w:fill="auto"/>
          </w:tcPr>
          <w:p w14:paraId="0DE66287" w14:textId="5E60BB58" w:rsidR="00DE3E7A" w:rsidRPr="0014413B" w:rsidRDefault="0014413B" w:rsidP="00574E45">
            <w:pPr>
              <w:rPr>
                <w:rFonts w:ascii="Arial" w:hAnsi="Arial" w:cs="Arial"/>
                <w:kern w:val="22"/>
                <w:sz w:val="16"/>
                <w:szCs w:val="20"/>
              </w:rPr>
            </w:pPr>
            <w:r w:rsidRPr="0014413B">
              <w:rPr>
                <w:rFonts w:ascii="Arial" w:hAnsi="Arial" w:cs="Arial"/>
                <w:kern w:val="22"/>
                <w:sz w:val="16"/>
                <w:szCs w:val="20"/>
              </w:rPr>
              <w:t>Y</w:t>
            </w:r>
          </w:p>
        </w:tc>
        <w:tc>
          <w:tcPr>
            <w:tcW w:w="4925" w:type="dxa"/>
            <w:shd w:val="clear" w:color="auto" w:fill="auto"/>
          </w:tcPr>
          <w:p w14:paraId="5A5E8A04" w14:textId="395A75AA" w:rsidR="00DE3E7A" w:rsidRPr="0014413B" w:rsidRDefault="0014413B" w:rsidP="0014413B">
            <w:pPr>
              <w:keepLines w:val="0"/>
              <w:widowControl/>
              <w:suppressAutoHyphens w:val="0"/>
              <w:spacing w:before="0" w:after="0"/>
              <w:jc w:val="left"/>
              <w:rPr>
                <w:rFonts w:ascii="Times" w:hAnsi="Times" w:cs="Times New Roman"/>
                <w:sz w:val="20"/>
                <w:szCs w:val="20"/>
              </w:rPr>
            </w:pPr>
            <w:r w:rsidRPr="0014413B">
              <w:rPr>
                <w:rFonts w:ascii="Arial" w:hAnsi="Arial" w:cs="Arial"/>
                <w:color w:val="000000"/>
              </w:rPr>
              <w:t>process of migration data between active repositories if needed, that might be limited (→ next step requirement)</w:t>
            </w:r>
          </w:p>
        </w:tc>
      </w:tr>
      <w:tr w:rsidR="00DE3E7A" w:rsidRPr="00232820" w14:paraId="632CC525" w14:textId="77777777" w:rsidTr="006631E3">
        <w:trPr>
          <w:trHeight w:val="306"/>
        </w:trPr>
        <w:tc>
          <w:tcPr>
            <w:tcW w:w="1951" w:type="dxa"/>
            <w:shd w:val="clear" w:color="auto" w:fill="auto"/>
          </w:tcPr>
          <w:p w14:paraId="2693341D" w14:textId="77777777" w:rsidR="00DE3E7A" w:rsidRPr="00232820" w:rsidRDefault="00DE3E7A" w:rsidP="00574E45">
            <w:pPr>
              <w:rPr>
                <w:rFonts w:cs="Times New Roman"/>
                <w:kern w:val="22"/>
                <w:sz w:val="20"/>
                <w:szCs w:val="20"/>
              </w:rPr>
            </w:pPr>
            <w:r w:rsidRPr="00232820">
              <w:rPr>
                <w:rFonts w:cs="Times New Roman"/>
                <w:kern w:val="22"/>
                <w:sz w:val="20"/>
                <w:szCs w:val="20"/>
              </w:rPr>
              <w:t>Accessibility</w:t>
            </w:r>
          </w:p>
        </w:tc>
        <w:tc>
          <w:tcPr>
            <w:tcW w:w="709" w:type="dxa"/>
            <w:shd w:val="clear" w:color="auto" w:fill="auto"/>
          </w:tcPr>
          <w:p w14:paraId="78431253" w14:textId="3D073B2B" w:rsidR="00DE3E7A" w:rsidRPr="00232820" w:rsidRDefault="00DE3E7A" w:rsidP="00574E45">
            <w:pPr>
              <w:rPr>
                <w:rFonts w:cs="Times New Roman"/>
                <w:kern w:val="22"/>
                <w:sz w:val="16"/>
                <w:szCs w:val="20"/>
              </w:rPr>
            </w:pPr>
          </w:p>
        </w:tc>
        <w:tc>
          <w:tcPr>
            <w:tcW w:w="850" w:type="dxa"/>
            <w:shd w:val="clear" w:color="auto" w:fill="auto"/>
          </w:tcPr>
          <w:p w14:paraId="4022F988" w14:textId="1B69985F" w:rsidR="00DE3E7A" w:rsidRPr="00232820" w:rsidRDefault="00DE3E7A" w:rsidP="00574E45">
            <w:pPr>
              <w:rPr>
                <w:rFonts w:cs="Times New Roman"/>
                <w:kern w:val="22"/>
                <w:sz w:val="16"/>
                <w:szCs w:val="20"/>
              </w:rPr>
            </w:pPr>
          </w:p>
        </w:tc>
        <w:tc>
          <w:tcPr>
            <w:tcW w:w="851" w:type="dxa"/>
            <w:shd w:val="clear" w:color="auto" w:fill="auto"/>
          </w:tcPr>
          <w:p w14:paraId="18CBA828" w14:textId="7EFF4650" w:rsidR="00DE3E7A" w:rsidRPr="00232820" w:rsidRDefault="00232820" w:rsidP="00574E45">
            <w:pPr>
              <w:rPr>
                <w:rFonts w:cs="Times New Roman"/>
                <w:kern w:val="22"/>
                <w:sz w:val="16"/>
                <w:szCs w:val="20"/>
              </w:rPr>
            </w:pPr>
            <w:r>
              <w:rPr>
                <w:rFonts w:ascii="Arial" w:hAnsi="Arial" w:cs="Arial"/>
                <w:sz w:val="16"/>
                <w:szCs w:val="20"/>
              </w:rPr>
              <w:t>Y</w:t>
            </w:r>
          </w:p>
        </w:tc>
        <w:tc>
          <w:tcPr>
            <w:tcW w:w="4925" w:type="dxa"/>
            <w:shd w:val="clear" w:color="auto" w:fill="auto"/>
          </w:tcPr>
          <w:p w14:paraId="57FEC086" w14:textId="4392CA38" w:rsidR="00DE3E7A" w:rsidRPr="00232820" w:rsidRDefault="00232820" w:rsidP="00232820">
            <w:pPr>
              <w:keepLines w:val="0"/>
              <w:widowControl/>
              <w:suppressAutoHyphens w:val="0"/>
              <w:spacing w:before="0" w:after="0"/>
              <w:jc w:val="left"/>
              <w:rPr>
                <w:rFonts w:ascii="Times" w:hAnsi="Times" w:cs="Times New Roman"/>
                <w:sz w:val="20"/>
                <w:szCs w:val="20"/>
              </w:rPr>
            </w:pPr>
            <w:r w:rsidRPr="00232820">
              <w:rPr>
                <w:rFonts w:ascii="Arial" w:hAnsi="Arial" w:cs="Arial"/>
                <w:color w:val="000000"/>
                <w:sz w:val="20"/>
                <w:szCs w:val="20"/>
              </w:rPr>
              <w:t>Simplicity of the access control (UC5) - not that important at the very beginning.</w:t>
            </w:r>
          </w:p>
        </w:tc>
      </w:tr>
      <w:tr w:rsidR="00DE3E7A" w:rsidRPr="00232820" w14:paraId="028FD1E2" w14:textId="77777777" w:rsidTr="006631E3">
        <w:trPr>
          <w:trHeight w:val="306"/>
        </w:trPr>
        <w:tc>
          <w:tcPr>
            <w:tcW w:w="1951" w:type="dxa"/>
            <w:shd w:val="clear" w:color="auto" w:fill="auto"/>
          </w:tcPr>
          <w:p w14:paraId="47940EEF" w14:textId="7E55903A" w:rsidR="00DE3E7A" w:rsidRPr="00232820" w:rsidRDefault="00DE3E7A" w:rsidP="00574E45">
            <w:pPr>
              <w:rPr>
                <w:rFonts w:cs="Times New Roman"/>
                <w:kern w:val="22"/>
                <w:sz w:val="20"/>
                <w:szCs w:val="20"/>
              </w:rPr>
            </w:pPr>
            <w:r w:rsidRPr="00232820">
              <w:rPr>
                <w:rFonts w:cs="Times New Roman"/>
                <w:kern w:val="22"/>
                <w:sz w:val="20"/>
                <w:szCs w:val="20"/>
              </w:rPr>
              <w:t>Throughput</w:t>
            </w:r>
          </w:p>
        </w:tc>
        <w:tc>
          <w:tcPr>
            <w:tcW w:w="709" w:type="dxa"/>
            <w:shd w:val="clear" w:color="auto" w:fill="auto"/>
          </w:tcPr>
          <w:p w14:paraId="160DAF48" w14:textId="5E89A7DC" w:rsidR="00DE3E7A" w:rsidRPr="00232820" w:rsidRDefault="000E5A14" w:rsidP="00574E45">
            <w:pPr>
              <w:rPr>
                <w:rFonts w:cs="Times New Roman"/>
                <w:kern w:val="22"/>
                <w:sz w:val="16"/>
                <w:szCs w:val="20"/>
              </w:rPr>
            </w:pPr>
            <w:ins w:id="95" w:author="Catherine" w:date="2015-07-23T16:48:00Z">
              <w:r>
                <w:rPr>
                  <w:rFonts w:cs="Times New Roman"/>
                  <w:kern w:val="22"/>
                  <w:sz w:val="16"/>
                  <w:szCs w:val="20"/>
                </w:rPr>
                <w:t>Y</w:t>
              </w:r>
            </w:ins>
          </w:p>
        </w:tc>
        <w:tc>
          <w:tcPr>
            <w:tcW w:w="850" w:type="dxa"/>
            <w:shd w:val="clear" w:color="auto" w:fill="auto"/>
          </w:tcPr>
          <w:p w14:paraId="260A296F" w14:textId="5975C579" w:rsidR="00DE3E7A" w:rsidRPr="00232820" w:rsidRDefault="00DE3E7A" w:rsidP="00574E45">
            <w:pPr>
              <w:rPr>
                <w:rFonts w:cs="Times New Roman"/>
                <w:kern w:val="22"/>
                <w:sz w:val="16"/>
                <w:szCs w:val="20"/>
              </w:rPr>
            </w:pPr>
          </w:p>
        </w:tc>
        <w:tc>
          <w:tcPr>
            <w:tcW w:w="851" w:type="dxa"/>
            <w:shd w:val="clear" w:color="auto" w:fill="auto"/>
          </w:tcPr>
          <w:p w14:paraId="6EE45DB7" w14:textId="3C65DF73" w:rsidR="00DE3E7A" w:rsidRPr="00232820" w:rsidRDefault="00DE3E7A" w:rsidP="00574E45">
            <w:pPr>
              <w:rPr>
                <w:rFonts w:cs="Times New Roman"/>
                <w:kern w:val="22"/>
                <w:sz w:val="16"/>
                <w:szCs w:val="20"/>
              </w:rPr>
            </w:pPr>
          </w:p>
        </w:tc>
        <w:tc>
          <w:tcPr>
            <w:tcW w:w="4925" w:type="dxa"/>
            <w:shd w:val="clear" w:color="auto" w:fill="auto"/>
          </w:tcPr>
          <w:p w14:paraId="49EC1FE1" w14:textId="3E7E0016" w:rsidR="00DE3E7A" w:rsidRPr="00232820" w:rsidRDefault="00DE3E7A" w:rsidP="00574E45">
            <w:pPr>
              <w:rPr>
                <w:rFonts w:cs="Times New Roman"/>
                <w:kern w:val="22"/>
                <w:sz w:val="20"/>
                <w:szCs w:val="20"/>
              </w:rPr>
            </w:pPr>
            <w:del w:id="96" w:author="Catherine" w:date="2015-07-23T16:48:00Z">
              <w:r w:rsidRPr="00232820" w:rsidDel="000E5A14">
                <w:rPr>
                  <w:rFonts w:ascii="Arial" w:hAnsi="Arial" w:cs="Arial"/>
                  <w:sz w:val="20"/>
                  <w:szCs w:val="20"/>
                </w:rPr>
                <w:delText>&lt;</w:delText>
              </w:r>
              <w:r w:rsidRPr="00232820" w:rsidDel="000E5A14">
                <w:rPr>
                  <w:rFonts w:ascii="Arial" w:hAnsi="Arial" w:cs="Arial"/>
                  <w:sz w:val="20"/>
                  <w:szCs w:val="20"/>
                  <w:highlight w:val="yellow"/>
                </w:rPr>
                <w:delText>input here</w:delText>
              </w:r>
              <w:r w:rsidRPr="00232820" w:rsidDel="000E5A14">
                <w:rPr>
                  <w:rFonts w:ascii="Arial" w:hAnsi="Arial" w:cs="Arial"/>
                  <w:sz w:val="20"/>
                  <w:szCs w:val="20"/>
                </w:rPr>
                <w:delText>&gt;</w:delText>
              </w:r>
            </w:del>
            <w:ins w:id="97" w:author="Catherine" w:date="2015-07-23T16:48:00Z">
              <w:r w:rsidR="000E5A14">
                <w:rPr>
                  <w:rFonts w:ascii="Arial" w:hAnsi="Arial" w:cs="Arial"/>
                  <w:sz w:val="20"/>
                  <w:szCs w:val="20"/>
                </w:rPr>
                <w:t>See A.3.1</w:t>
              </w:r>
            </w:ins>
          </w:p>
        </w:tc>
      </w:tr>
      <w:tr w:rsidR="00DE3E7A" w:rsidRPr="00232820" w14:paraId="4F19F321" w14:textId="77777777" w:rsidTr="006631E3">
        <w:trPr>
          <w:trHeight w:val="306"/>
        </w:trPr>
        <w:tc>
          <w:tcPr>
            <w:tcW w:w="1951" w:type="dxa"/>
            <w:shd w:val="clear" w:color="auto" w:fill="auto"/>
          </w:tcPr>
          <w:p w14:paraId="62738817" w14:textId="77777777" w:rsidR="00DE3E7A" w:rsidRPr="00232820" w:rsidRDefault="00DE3E7A" w:rsidP="00574E45">
            <w:pPr>
              <w:rPr>
                <w:rFonts w:cs="Times New Roman"/>
                <w:kern w:val="22"/>
                <w:sz w:val="20"/>
                <w:szCs w:val="20"/>
              </w:rPr>
            </w:pPr>
            <w:r w:rsidRPr="00232820">
              <w:rPr>
                <w:rFonts w:cs="Times New Roman"/>
                <w:kern w:val="22"/>
                <w:sz w:val="20"/>
                <w:szCs w:val="20"/>
              </w:rPr>
              <w:t>Response time</w:t>
            </w:r>
          </w:p>
        </w:tc>
        <w:tc>
          <w:tcPr>
            <w:tcW w:w="709" w:type="dxa"/>
            <w:shd w:val="clear" w:color="auto" w:fill="auto"/>
          </w:tcPr>
          <w:p w14:paraId="0538D505" w14:textId="61F97C62" w:rsidR="00DE3E7A" w:rsidRPr="00232820" w:rsidRDefault="000E5A14" w:rsidP="00574E45">
            <w:pPr>
              <w:rPr>
                <w:rFonts w:cs="Times New Roman"/>
                <w:kern w:val="22"/>
                <w:sz w:val="16"/>
                <w:szCs w:val="20"/>
              </w:rPr>
            </w:pPr>
            <w:ins w:id="98" w:author="Catherine" w:date="2015-07-23T16:48:00Z">
              <w:r>
                <w:rPr>
                  <w:rFonts w:cs="Times New Roman"/>
                  <w:kern w:val="22"/>
                  <w:sz w:val="16"/>
                  <w:szCs w:val="20"/>
                </w:rPr>
                <w:t>Y</w:t>
              </w:r>
            </w:ins>
          </w:p>
        </w:tc>
        <w:tc>
          <w:tcPr>
            <w:tcW w:w="850" w:type="dxa"/>
            <w:shd w:val="clear" w:color="auto" w:fill="auto"/>
          </w:tcPr>
          <w:p w14:paraId="7050D231" w14:textId="2B3A1DB7" w:rsidR="00DE3E7A" w:rsidRPr="00232820" w:rsidRDefault="00DE3E7A" w:rsidP="00574E45">
            <w:pPr>
              <w:rPr>
                <w:rFonts w:cs="Times New Roman"/>
                <w:kern w:val="22"/>
                <w:sz w:val="16"/>
                <w:szCs w:val="20"/>
              </w:rPr>
            </w:pPr>
          </w:p>
        </w:tc>
        <w:tc>
          <w:tcPr>
            <w:tcW w:w="851" w:type="dxa"/>
            <w:shd w:val="clear" w:color="auto" w:fill="auto"/>
          </w:tcPr>
          <w:p w14:paraId="679C9689" w14:textId="6F92AE46" w:rsidR="00DE3E7A" w:rsidRPr="00232820" w:rsidRDefault="00DE3E7A" w:rsidP="00574E45">
            <w:pPr>
              <w:rPr>
                <w:rFonts w:cs="Times New Roman"/>
                <w:kern w:val="22"/>
                <w:sz w:val="16"/>
                <w:szCs w:val="20"/>
              </w:rPr>
            </w:pPr>
          </w:p>
        </w:tc>
        <w:tc>
          <w:tcPr>
            <w:tcW w:w="4925" w:type="dxa"/>
            <w:shd w:val="clear" w:color="auto" w:fill="auto"/>
          </w:tcPr>
          <w:p w14:paraId="7D4805F8" w14:textId="1EF16A0E" w:rsidR="00DE3E7A" w:rsidRPr="00232820" w:rsidRDefault="000E5A14" w:rsidP="00574E45">
            <w:pPr>
              <w:rPr>
                <w:rFonts w:cs="Times New Roman"/>
                <w:kern w:val="22"/>
                <w:sz w:val="20"/>
                <w:szCs w:val="20"/>
              </w:rPr>
            </w:pPr>
            <w:ins w:id="99" w:author="Catherine" w:date="2015-07-23T16:49:00Z">
              <w:r>
                <w:rPr>
                  <w:rFonts w:ascii="Arial" w:hAnsi="Arial" w:cs="Arial"/>
                  <w:sz w:val="20"/>
                  <w:szCs w:val="20"/>
                </w:rPr>
                <w:t>See A.3.1</w:t>
              </w:r>
            </w:ins>
            <w:del w:id="100" w:author="Catherine" w:date="2015-07-23T16:48:00Z">
              <w:r w:rsidR="00DE3E7A" w:rsidRPr="00232820" w:rsidDel="000E5A14">
                <w:rPr>
                  <w:rFonts w:ascii="Arial" w:hAnsi="Arial" w:cs="Arial"/>
                  <w:sz w:val="20"/>
                  <w:szCs w:val="20"/>
                </w:rPr>
                <w:delText>&lt;</w:delText>
              </w:r>
              <w:r w:rsidR="00DE3E7A" w:rsidRPr="00232820" w:rsidDel="000E5A14">
                <w:rPr>
                  <w:rFonts w:ascii="Arial" w:hAnsi="Arial" w:cs="Arial"/>
                  <w:sz w:val="20"/>
                  <w:szCs w:val="20"/>
                  <w:highlight w:val="yellow"/>
                </w:rPr>
                <w:delText>input here</w:delText>
              </w:r>
              <w:r w:rsidR="00DE3E7A" w:rsidRPr="00232820" w:rsidDel="000E5A14">
                <w:rPr>
                  <w:rFonts w:ascii="Arial" w:hAnsi="Arial" w:cs="Arial"/>
                  <w:sz w:val="20"/>
                  <w:szCs w:val="20"/>
                </w:rPr>
                <w:delText>&gt;</w:delText>
              </w:r>
            </w:del>
          </w:p>
        </w:tc>
      </w:tr>
      <w:tr w:rsidR="00DE3E7A" w:rsidRPr="00232820" w14:paraId="48FD07A5" w14:textId="77777777" w:rsidTr="006631E3">
        <w:trPr>
          <w:trHeight w:val="306"/>
        </w:trPr>
        <w:tc>
          <w:tcPr>
            <w:tcW w:w="1951" w:type="dxa"/>
            <w:shd w:val="clear" w:color="auto" w:fill="auto"/>
          </w:tcPr>
          <w:p w14:paraId="31911287" w14:textId="77777777" w:rsidR="00DE3E7A" w:rsidRPr="00232820" w:rsidRDefault="00DE3E7A" w:rsidP="00574E45">
            <w:pPr>
              <w:rPr>
                <w:rFonts w:cs="Times New Roman"/>
                <w:kern w:val="22"/>
                <w:sz w:val="20"/>
                <w:szCs w:val="20"/>
              </w:rPr>
            </w:pPr>
            <w:r w:rsidRPr="00232820">
              <w:rPr>
                <w:rFonts w:cs="Times New Roman"/>
                <w:kern w:val="22"/>
                <w:sz w:val="20"/>
                <w:szCs w:val="20"/>
              </w:rPr>
              <w:t>Security</w:t>
            </w:r>
          </w:p>
        </w:tc>
        <w:tc>
          <w:tcPr>
            <w:tcW w:w="709" w:type="dxa"/>
            <w:shd w:val="clear" w:color="auto" w:fill="auto"/>
          </w:tcPr>
          <w:p w14:paraId="2580A135" w14:textId="6717BA81" w:rsidR="00DE3E7A" w:rsidRPr="00232820" w:rsidRDefault="00DE3E7A" w:rsidP="00574E45">
            <w:pPr>
              <w:rPr>
                <w:rFonts w:cs="Times New Roman"/>
                <w:kern w:val="22"/>
                <w:sz w:val="16"/>
                <w:szCs w:val="20"/>
              </w:rPr>
            </w:pPr>
          </w:p>
        </w:tc>
        <w:tc>
          <w:tcPr>
            <w:tcW w:w="850" w:type="dxa"/>
            <w:shd w:val="clear" w:color="auto" w:fill="auto"/>
          </w:tcPr>
          <w:p w14:paraId="52B531C3" w14:textId="7F652A61" w:rsidR="00DE3E7A" w:rsidRPr="00232820" w:rsidRDefault="00DE3E7A" w:rsidP="00574E45">
            <w:pPr>
              <w:rPr>
                <w:rFonts w:cs="Times New Roman"/>
                <w:kern w:val="22"/>
                <w:sz w:val="16"/>
                <w:szCs w:val="20"/>
              </w:rPr>
            </w:pPr>
          </w:p>
        </w:tc>
        <w:tc>
          <w:tcPr>
            <w:tcW w:w="851" w:type="dxa"/>
            <w:shd w:val="clear" w:color="auto" w:fill="auto"/>
          </w:tcPr>
          <w:p w14:paraId="0C42F8EF" w14:textId="3B25B729" w:rsidR="00DE3E7A" w:rsidRPr="00232820" w:rsidRDefault="000E5A14" w:rsidP="00574E45">
            <w:pPr>
              <w:rPr>
                <w:rFonts w:cs="Times New Roman"/>
                <w:kern w:val="22"/>
                <w:sz w:val="16"/>
                <w:szCs w:val="20"/>
              </w:rPr>
            </w:pPr>
            <w:ins w:id="101" w:author="Catherine" w:date="2015-07-23T16:48:00Z">
              <w:r>
                <w:rPr>
                  <w:rFonts w:cs="Times New Roman"/>
                  <w:kern w:val="22"/>
                  <w:sz w:val="16"/>
                  <w:szCs w:val="20"/>
                </w:rPr>
                <w:t>Y</w:t>
              </w:r>
            </w:ins>
          </w:p>
        </w:tc>
        <w:tc>
          <w:tcPr>
            <w:tcW w:w="4925" w:type="dxa"/>
            <w:shd w:val="clear" w:color="auto" w:fill="auto"/>
          </w:tcPr>
          <w:p w14:paraId="00549C4E" w14:textId="6F6FBB55" w:rsidR="00DE3E7A" w:rsidRPr="00232820" w:rsidRDefault="00DE3E7A" w:rsidP="00574E45">
            <w:pPr>
              <w:rPr>
                <w:rFonts w:cs="Times New Roman"/>
                <w:kern w:val="22"/>
                <w:sz w:val="20"/>
                <w:szCs w:val="20"/>
              </w:rPr>
            </w:pPr>
            <w:del w:id="102" w:author="Catherine" w:date="2015-07-23T16:51:00Z">
              <w:r w:rsidRPr="00232820" w:rsidDel="000E5A14">
                <w:rPr>
                  <w:rFonts w:ascii="Arial" w:hAnsi="Arial" w:cs="Arial"/>
                  <w:sz w:val="20"/>
                  <w:szCs w:val="20"/>
                </w:rPr>
                <w:delText>&lt;</w:delText>
              </w:r>
              <w:r w:rsidRPr="00232820" w:rsidDel="000E5A14">
                <w:rPr>
                  <w:rFonts w:ascii="Arial" w:hAnsi="Arial" w:cs="Arial"/>
                  <w:sz w:val="20"/>
                  <w:szCs w:val="20"/>
                  <w:highlight w:val="yellow"/>
                </w:rPr>
                <w:delText>input here</w:delText>
              </w:r>
              <w:r w:rsidRPr="00232820" w:rsidDel="000E5A14">
                <w:rPr>
                  <w:rFonts w:ascii="Arial" w:hAnsi="Arial" w:cs="Arial"/>
                  <w:sz w:val="20"/>
                  <w:szCs w:val="20"/>
                </w:rPr>
                <w:delText>&gt;</w:delText>
              </w:r>
            </w:del>
            <w:ins w:id="103" w:author="Catherine" w:date="2015-07-23T16:51:00Z">
              <w:r w:rsidR="000E5A14">
                <w:rPr>
                  <w:rFonts w:ascii="Arial" w:hAnsi="Arial" w:cs="Arial"/>
                  <w:sz w:val="20"/>
                  <w:szCs w:val="20"/>
                </w:rPr>
                <w:t>AAI provided by HBP, data is non-critical</w:t>
              </w:r>
            </w:ins>
          </w:p>
        </w:tc>
      </w:tr>
      <w:tr w:rsidR="00DE3E7A" w:rsidRPr="00232820" w14:paraId="713E4991" w14:textId="77777777" w:rsidTr="006631E3">
        <w:trPr>
          <w:trHeight w:val="306"/>
        </w:trPr>
        <w:tc>
          <w:tcPr>
            <w:tcW w:w="1951" w:type="dxa"/>
            <w:shd w:val="clear" w:color="auto" w:fill="auto"/>
          </w:tcPr>
          <w:p w14:paraId="2E1B1E55" w14:textId="77777777" w:rsidR="00DE3E7A" w:rsidRPr="00232820" w:rsidRDefault="00DE3E7A" w:rsidP="00574E45">
            <w:pPr>
              <w:rPr>
                <w:rFonts w:cs="Times New Roman"/>
                <w:kern w:val="22"/>
                <w:sz w:val="20"/>
                <w:szCs w:val="20"/>
              </w:rPr>
            </w:pPr>
            <w:r w:rsidRPr="00232820">
              <w:rPr>
                <w:rFonts w:cs="Times New Roman"/>
                <w:kern w:val="22"/>
                <w:sz w:val="20"/>
                <w:szCs w:val="20"/>
              </w:rPr>
              <w:t>Utility</w:t>
            </w:r>
          </w:p>
        </w:tc>
        <w:tc>
          <w:tcPr>
            <w:tcW w:w="709" w:type="dxa"/>
            <w:shd w:val="clear" w:color="auto" w:fill="auto"/>
          </w:tcPr>
          <w:p w14:paraId="61677F7D" w14:textId="0F0CF6CF" w:rsidR="00DE3E7A" w:rsidRPr="00232820" w:rsidRDefault="00DE3E7A" w:rsidP="00574E45">
            <w:pPr>
              <w:rPr>
                <w:rFonts w:cs="Times New Roman"/>
                <w:kern w:val="22"/>
                <w:sz w:val="16"/>
                <w:szCs w:val="20"/>
              </w:rPr>
            </w:pPr>
          </w:p>
        </w:tc>
        <w:tc>
          <w:tcPr>
            <w:tcW w:w="850" w:type="dxa"/>
            <w:shd w:val="clear" w:color="auto" w:fill="auto"/>
          </w:tcPr>
          <w:p w14:paraId="5A92CBBB" w14:textId="5FEE0AD1" w:rsidR="00DE3E7A" w:rsidRPr="00232820" w:rsidRDefault="0014413B" w:rsidP="00574E45">
            <w:pPr>
              <w:rPr>
                <w:rFonts w:cs="Times New Roman"/>
                <w:kern w:val="22"/>
                <w:sz w:val="16"/>
                <w:szCs w:val="20"/>
              </w:rPr>
            </w:pPr>
            <w:r>
              <w:rPr>
                <w:rFonts w:ascii="Arial" w:hAnsi="Arial" w:cs="Arial"/>
                <w:sz w:val="16"/>
                <w:szCs w:val="20"/>
              </w:rPr>
              <w:t>Y</w:t>
            </w:r>
          </w:p>
        </w:tc>
        <w:tc>
          <w:tcPr>
            <w:tcW w:w="851" w:type="dxa"/>
            <w:shd w:val="clear" w:color="auto" w:fill="auto"/>
          </w:tcPr>
          <w:p w14:paraId="4C9E9F4C" w14:textId="40260EA7" w:rsidR="00DE3E7A" w:rsidRPr="00232820" w:rsidRDefault="00DE3E7A" w:rsidP="00574E45">
            <w:pPr>
              <w:rPr>
                <w:rFonts w:cs="Times New Roman"/>
                <w:kern w:val="22"/>
                <w:sz w:val="16"/>
                <w:szCs w:val="20"/>
              </w:rPr>
            </w:pPr>
          </w:p>
        </w:tc>
        <w:tc>
          <w:tcPr>
            <w:tcW w:w="4925" w:type="dxa"/>
            <w:shd w:val="clear" w:color="auto" w:fill="auto"/>
          </w:tcPr>
          <w:p w14:paraId="7C5202B1" w14:textId="4CECAF79" w:rsidR="00DE3E7A" w:rsidRPr="00232820" w:rsidRDefault="00232820" w:rsidP="00232820">
            <w:pPr>
              <w:keepLines w:val="0"/>
              <w:widowControl/>
              <w:suppressAutoHyphens w:val="0"/>
              <w:spacing w:before="0" w:after="0"/>
              <w:jc w:val="left"/>
              <w:textAlignment w:val="baseline"/>
              <w:rPr>
                <w:rFonts w:ascii="Arial" w:hAnsi="Arial" w:cs="Arial"/>
                <w:color w:val="000000"/>
              </w:rPr>
            </w:pPr>
            <w:r>
              <w:rPr>
                <w:rFonts w:ascii="Arial" w:hAnsi="Arial" w:cs="Arial"/>
                <w:color w:val="000000"/>
              </w:rPr>
              <w:t>H</w:t>
            </w:r>
            <w:r w:rsidRPr="00232820">
              <w:rPr>
                <w:rFonts w:ascii="Arial" w:hAnsi="Arial" w:cs="Arial"/>
                <w:color w:val="000000"/>
              </w:rPr>
              <w:t xml:space="preserve">ow difficult distribution/upgrading of the application software onto the environment will be. Docker approach is under HBP investigation now. </w:t>
            </w:r>
          </w:p>
        </w:tc>
      </w:tr>
      <w:tr w:rsidR="00DE3E7A" w:rsidRPr="00232820" w14:paraId="435A68DE" w14:textId="77777777" w:rsidTr="006631E3">
        <w:trPr>
          <w:trHeight w:val="306"/>
        </w:trPr>
        <w:tc>
          <w:tcPr>
            <w:tcW w:w="1951" w:type="dxa"/>
            <w:shd w:val="clear" w:color="auto" w:fill="auto"/>
          </w:tcPr>
          <w:p w14:paraId="7D9936E2" w14:textId="77777777" w:rsidR="00DE3E7A" w:rsidRPr="00232820" w:rsidRDefault="00DE3E7A" w:rsidP="00574E45">
            <w:pPr>
              <w:rPr>
                <w:rFonts w:cs="Times New Roman"/>
                <w:kern w:val="22"/>
                <w:sz w:val="20"/>
                <w:szCs w:val="20"/>
              </w:rPr>
            </w:pPr>
            <w:r w:rsidRPr="00232820">
              <w:rPr>
                <w:rFonts w:cs="Times New Roman"/>
                <w:kern w:val="22"/>
                <w:sz w:val="20"/>
                <w:szCs w:val="20"/>
              </w:rPr>
              <w:t>Reliability</w:t>
            </w:r>
          </w:p>
        </w:tc>
        <w:tc>
          <w:tcPr>
            <w:tcW w:w="709" w:type="dxa"/>
            <w:shd w:val="clear" w:color="auto" w:fill="auto"/>
          </w:tcPr>
          <w:p w14:paraId="79DB7C00" w14:textId="145ADD07" w:rsidR="00DE3E7A" w:rsidRPr="00232820" w:rsidRDefault="00DE3E7A" w:rsidP="00574E45">
            <w:pPr>
              <w:rPr>
                <w:rFonts w:cs="Times New Roman"/>
                <w:kern w:val="22"/>
                <w:sz w:val="16"/>
                <w:szCs w:val="20"/>
              </w:rPr>
            </w:pPr>
          </w:p>
        </w:tc>
        <w:tc>
          <w:tcPr>
            <w:tcW w:w="850" w:type="dxa"/>
            <w:shd w:val="clear" w:color="auto" w:fill="auto"/>
          </w:tcPr>
          <w:p w14:paraId="74310E99" w14:textId="7CDE1A2D" w:rsidR="00DE3E7A" w:rsidRPr="00232820" w:rsidRDefault="00DE3E7A" w:rsidP="00574E45">
            <w:pPr>
              <w:rPr>
                <w:rFonts w:cs="Times New Roman"/>
                <w:kern w:val="22"/>
                <w:sz w:val="16"/>
                <w:szCs w:val="20"/>
              </w:rPr>
            </w:pPr>
          </w:p>
        </w:tc>
        <w:tc>
          <w:tcPr>
            <w:tcW w:w="851" w:type="dxa"/>
            <w:shd w:val="clear" w:color="auto" w:fill="auto"/>
          </w:tcPr>
          <w:p w14:paraId="1909F480" w14:textId="5A6EB278" w:rsidR="00DE3E7A" w:rsidRPr="00232820" w:rsidRDefault="0014413B" w:rsidP="00574E45">
            <w:pPr>
              <w:rPr>
                <w:rFonts w:cs="Times New Roman"/>
                <w:kern w:val="22"/>
                <w:sz w:val="16"/>
                <w:szCs w:val="20"/>
              </w:rPr>
            </w:pPr>
            <w:r>
              <w:rPr>
                <w:rFonts w:ascii="Arial" w:hAnsi="Arial" w:cs="Arial"/>
                <w:sz w:val="16"/>
                <w:szCs w:val="20"/>
              </w:rPr>
              <w:t>Y</w:t>
            </w:r>
          </w:p>
        </w:tc>
        <w:tc>
          <w:tcPr>
            <w:tcW w:w="4925" w:type="dxa"/>
            <w:shd w:val="clear" w:color="auto" w:fill="auto"/>
          </w:tcPr>
          <w:p w14:paraId="2DF5A226" w14:textId="5691B400" w:rsidR="00DE3E7A" w:rsidRPr="0014413B" w:rsidRDefault="0014413B" w:rsidP="0014413B">
            <w:pPr>
              <w:keepLines w:val="0"/>
              <w:widowControl/>
              <w:suppressAutoHyphens w:val="0"/>
              <w:spacing w:before="0" w:after="0"/>
              <w:jc w:val="left"/>
              <w:textAlignment w:val="baseline"/>
              <w:rPr>
                <w:rFonts w:ascii="Arial" w:hAnsi="Arial" w:cs="Arial"/>
                <w:color w:val="000000"/>
              </w:rPr>
            </w:pPr>
            <w:r>
              <w:rPr>
                <w:rFonts w:ascii="Arial" w:hAnsi="Arial" w:cs="Arial"/>
                <w:color w:val="000000"/>
              </w:rPr>
              <w:t>S</w:t>
            </w:r>
            <w:r w:rsidRPr="0014413B">
              <w:rPr>
                <w:rFonts w:ascii="Arial" w:hAnsi="Arial" w:cs="Arial"/>
                <w:color w:val="000000"/>
              </w:rPr>
              <w:t>upport for persistent identification (DOI and persistence life cycle approaches) (UC4) (→ in long-term will be important)</w:t>
            </w:r>
          </w:p>
        </w:tc>
      </w:tr>
      <w:tr w:rsidR="00DE3E7A" w:rsidRPr="00232820" w14:paraId="29724C01" w14:textId="77777777" w:rsidTr="006631E3">
        <w:trPr>
          <w:trHeight w:val="306"/>
        </w:trPr>
        <w:tc>
          <w:tcPr>
            <w:tcW w:w="1951" w:type="dxa"/>
            <w:shd w:val="clear" w:color="auto" w:fill="auto"/>
          </w:tcPr>
          <w:p w14:paraId="7E75D70C" w14:textId="77777777" w:rsidR="00DE3E7A" w:rsidRPr="00232820" w:rsidRDefault="00DE3E7A" w:rsidP="00574E45">
            <w:pPr>
              <w:rPr>
                <w:rFonts w:cs="Times New Roman"/>
                <w:kern w:val="22"/>
                <w:sz w:val="20"/>
                <w:szCs w:val="20"/>
              </w:rPr>
            </w:pPr>
            <w:r w:rsidRPr="00232820">
              <w:rPr>
                <w:rFonts w:cs="Times New Roman"/>
                <w:kern w:val="22"/>
                <w:sz w:val="20"/>
                <w:szCs w:val="20"/>
              </w:rPr>
              <w:t>Scalability</w:t>
            </w:r>
          </w:p>
        </w:tc>
        <w:tc>
          <w:tcPr>
            <w:tcW w:w="709" w:type="dxa"/>
            <w:shd w:val="clear" w:color="auto" w:fill="auto"/>
          </w:tcPr>
          <w:p w14:paraId="09C7F5BA" w14:textId="458A0BD6" w:rsidR="00DE3E7A" w:rsidRPr="00232820" w:rsidRDefault="00DE3E7A" w:rsidP="00574E45">
            <w:pPr>
              <w:rPr>
                <w:rFonts w:cs="Times New Roman"/>
                <w:kern w:val="22"/>
                <w:sz w:val="16"/>
                <w:szCs w:val="20"/>
              </w:rPr>
            </w:pPr>
          </w:p>
        </w:tc>
        <w:tc>
          <w:tcPr>
            <w:tcW w:w="850" w:type="dxa"/>
            <w:shd w:val="clear" w:color="auto" w:fill="auto"/>
          </w:tcPr>
          <w:p w14:paraId="572A988A" w14:textId="5E2D64BD" w:rsidR="00DE3E7A" w:rsidRPr="00232820" w:rsidRDefault="00232820" w:rsidP="00574E45">
            <w:pPr>
              <w:rPr>
                <w:rFonts w:cs="Times New Roman"/>
                <w:kern w:val="22"/>
                <w:sz w:val="16"/>
                <w:szCs w:val="20"/>
              </w:rPr>
            </w:pPr>
            <w:r>
              <w:rPr>
                <w:rFonts w:ascii="Arial" w:hAnsi="Arial" w:cs="Arial"/>
                <w:sz w:val="16"/>
                <w:szCs w:val="20"/>
              </w:rPr>
              <w:t>Y</w:t>
            </w:r>
          </w:p>
        </w:tc>
        <w:tc>
          <w:tcPr>
            <w:tcW w:w="851" w:type="dxa"/>
            <w:shd w:val="clear" w:color="auto" w:fill="auto"/>
          </w:tcPr>
          <w:p w14:paraId="182ADA46" w14:textId="6F9F18DF" w:rsidR="00DE3E7A" w:rsidRPr="00232820" w:rsidRDefault="00DE3E7A" w:rsidP="00574E45">
            <w:pPr>
              <w:rPr>
                <w:rFonts w:cs="Times New Roman"/>
                <w:kern w:val="22"/>
                <w:sz w:val="16"/>
                <w:szCs w:val="20"/>
              </w:rPr>
            </w:pPr>
          </w:p>
        </w:tc>
        <w:tc>
          <w:tcPr>
            <w:tcW w:w="4925" w:type="dxa"/>
            <w:shd w:val="clear" w:color="auto" w:fill="auto"/>
          </w:tcPr>
          <w:p w14:paraId="3F0477BC" w14:textId="1B93C3E7" w:rsidR="00DE3E7A" w:rsidRPr="00232820" w:rsidRDefault="00232820" w:rsidP="00232820">
            <w:pPr>
              <w:keepLines w:val="0"/>
              <w:widowControl/>
              <w:suppressAutoHyphens w:val="0"/>
              <w:spacing w:before="0" w:after="0"/>
              <w:jc w:val="left"/>
              <w:textAlignment w:val="baseline"/>
              <w:rPr>
                <w:rFonts w:ascii="Arial" w:hAnsi="Arial" w:cs="Arial"/>
                <w:color w:val="000000"/>
                <w:sz w:val="20"/>
                <w:szCs w:val="20"/>
              </w:rPr>
            </w:pPr>
            <w:r w:rsidRPr="00232820">
              <w:rPr>
                <w:rFonts w:ascii="Arial" w:hAnsi="Arial" w:cs="Arial"/>
                <w:color w:val="000000"/>
                <w:sz w:val="20"/>
                <w:szCs w:val="20"/>
              </w:rPr>
              <w:t>Scalability of processing load distribution/brokering, it should be easy (maybe automatic), instantiation of new processing units based on the traffic to active repositories. (UC2)</w:t>
            </w:r>
          </w:p>
        </w:tc>
      </w:tr>
      <w:tr w:rsidR="00DE3E7A" w:rsidRPr="00232820" w14:paraId="6D1E14F3" w14:textId="77777777" w:rsidTr="006631E3">
        <w:trPr>
          <w:trHeight w:val="306"/>
        </w:trPr>
        <w:tc>
          <w:tcPr>
            <w:tcW w:w="1951" w:type="dxa"/>
            <w:shd w:val="clear" w:color="auto" w:fill="auto"/>
          </w:tcPr>
          <w:p w14:paraId="20DA7AA3" w14:textId="77777777" w:rsidR="00DE3E7A" w:rsidRPr="00232820" w:rsidRDefault="00DE3E7A" w:rsidP="00574E45">
            <w:pPr>
              <w:rPr>
                <w:rFonts w:cs="Times New Roman"/>
                <w:kern w:val="22"/>
                <w:sz w:val="20"/>
                <w:szCs w:val="20"/>
              </w:rPr>
            </w:pPr>
            <w:r w:rsidRPr="00232820">
              <w:rPr>
                <w:rFonts w:cs="Times New Roman"/>
                <w:kern w:val="22"/>
                <w:sz w:val="20"/>
                <w:szCs w:val="20"/>
              </w:rPr>
              <w:t>Efficiency</w:t>
            </w:r>
          </w:p>
        </w:tc>
        <w:tc>
          <w:tcPr>
            <w:tcW w:w="709" w:type="dxa"/>
            <w:shd w:val="clear" w:color="auto" w:fill="auto"/>
          </w:tcPr>
          <w:p w14:paraId="789F827F" w14:textId="3F775B79" w:rsidR="00DE3E7A" w:rsidRPr="00232820" w:rsidRDefault="00232820" w:rsidP="00574E45">
            <w:pPr>
              <w:rPr>
                <w:rFonts w:cs="Times New Roman"/>
                <w:kern w:val="22"/>
                <w:sz w:val="16"/>
                <w:szCs w:val="20"/>
              </w:rPr>
            </w:pPr>
            <w:r w:rsidRPr="00232820">
              <w:rPr>
                <w:rFonts w:ascii="Arial" w:hAnsi="Arial" w:cs="Arial"/>
                <w:kern w:val="16"/>
                <w:sz w:val="16"/>
                <w:szCs w:val="20"/>
              </w:rPr>
              <w:t>Y</w:t>
            </w:r>
          </w:p>
        </w:tc>
        <w:tc>
          <w:tcPr>
            <w:tcW w:w="850" w:type="dxa"/>
            <w:shd w:val="clear" w:color="auto" w:fill="auto"/>
          </w:tcPr>
          <w:p w14:paraId="1A5E46B0" w14:textId="5E84A00A" w:rsidR="00DE3E7A" w:rsidRPr="00232820" w:rsidRDefault="00DE3E7A" w:rsidP="00574E45">
            <w:pPr>
              <w:rPr>
                <w:rFonts w:cs="Times New Roman"/>
                <w:kern w:val="22"/>
                <w:sz w:val="16"/>
                <w:szCs w:val="20"/>
              </w:rPr>
            </w:pPr>
          </w:p>
        </w:tc>
        <w:tc>
          <w:tcPr>
            <w:tcW w:w="851" w:type="dxa"/>
            <w:shd w:val="clear" w:color="auto" w:fill="auto"/>
          </w:tcPr>
          <w:p w14:paraId="2DCA8DDA" w14:textId="5BF4EF13" w:rsidR="00DE3E7A" w:rsidRPr="00232820" w:rsidRDefault="00DE3E7A" w:rsidP="00574E45">
            <w:pPr>
              <w:rPr>
                <w:rFonts w:cs="Times New Roman"/>
                <w:kern w:val="22"/>
                <w:sz w:val="16"/>
                <w:szCs w:val="20"/>
              </w:rPr>
            </w:pPr>
          </w:p>
        </w:tc>
        <w:tc>
          <w:tcPr>
            <w:tcW w:w="4925" w:type="dxa"/>
            <w:shd w:val="clear" w:color="auto" w:fill="auto"/>
          </w:tcPr>
          <w:p w14:paraId="4EB0BBB6" w14:textId="07AB752E" w:rsidR="00DE3E7A" w:rsidRPr="00232820" w:rsidRDefault="00232820" w:rsidP="00232820">
            <w:pPr>
              <w:keepLines w:val="0"/>
              <w:widowControl/>
              <w:suppressAutoHyphens w:val="0"/>
              <w:spacing w:before="0" w:after="0"/>
              <w:jc w:val="left"/>
              <w:rPr>
                <w:rFonts w:ascii="Times" w:hAnsi="Times" w:cs="Times New Roman"/>
                <w:sz w:val="20"/>
                <w:szCs w:val="20"/>
              </w:rPr>
            </w:pPr>
            <w:r w:rsidRPr="00232820">
              <w:rPr>
                <w:rFonts w:ascii="Arial" w:hAnsi="Arial" w:cs="Arial"/>
                <w:color w:val="000000"/>
                <w:sz w:val="20"/>
                <w:szCs w:val="20"/>
              </w:rPr>
              <w:t>Simplicity of the process transferring data to the active repository site</w:t>
            </w:r>
          </w:p>
        </w:tc>
      </w:tr>
      <w:tr w:rsidR="00DE3E7A" w:rsidRPr="00232820" w14:paraId="44F04944" w14:textId="77777777" w:rsidTr="006631E3">
        <w:trPr>
          <w:trHeight w:val="306"/>
        </w:trPr>
        <w:tc>
          <w:tcPr>
            <w:tcW w:w="1951" w:type="dxa"/>
            <w:shd w:val="clear" w:color="auto" w:fill="auto"/>
          </w:tcPr>
          <w:p w14:paraId="36169455" w14:textId="77777777" w:rsidR="00DE3E7A" w:rsidRPr="00232820" w:rsidRDefault="00DE3E7A" w:rsidP="00574E45">
            <w:pPr>
              <w:rPr>
                <w:rFonts w:cs="Times New Roman"/>
                <w:kern w:val="22"/>
                <w:sz w:val="20"/>
                <w:szCs w:val="20"/>
              </w:rPr>
            </w:pPr>
            <w:r w:rsidRPr="00232820">
              <w:rPr>
                <w:rFonts w:cs="Times New Roman"/>
                <w:kern w:val="22"/>
                <w:sz w:val="20"/>
                <w:szCs w:val="20"/>
              </w:rPr>
              <w:t>Disaster recovery</w:t>
            </w:r>
          </w:p>
        </w:tc>
        <w:tc>
          <w:tcPr>
            <w:tcW w:w="709" w:type="dxa"/>
            <w:shd w:val="clear" w:color="auto" w:fill="auto"/>
          </w:tcPr>
          <w:p w14:paraId="1B4543A5" w14:textId="607C3F7B" w:rsidR="00DE3E7A" w:rsidRPr="00232820" w:rsidRDefault="00DE3E7A" w:rsidP="00574E45">
            <w:pPr>
              <w:rPr>
                <w:rFonts w:cs="Times New Roman"/>
                <w:kern w:val="22"/>
                <w:sz w:val="16"/>
                <w:szCs w:val="20"/>
              </w:rPr>
            </w:pPr>
          </w:p>
        </w:tc>
        <w:tc>
          <w:tcPr>
            <w:tcW w:w="850" w:type="dxa"/>
            <w:shd w:val="clear" w:color="auto" w:fill="auto"/>
          </w:tcPr>
          <w:p w14:paraId="4B40BE59" w14:textId="13EC04AE" w:rsidR="00DE3E7A" w:rsidRPr="00232820" w:rsidRDefault="00DE3E7A" w:rsidP="00574E45">
            <w:pPr>
              <w:rPr>
                <w:rFonts w:cs="Times New Roman"/>
                <w:kern w:val="22"/>
                <w:sz w:val="16"/>
                <w:szCs w:val="20"/>
              </w:rPr>
            </w:pPr>
          </w:p>
        </w:tc>
        <w:tc>
          <w:tcPr>
            <w:tcW w:w="851" w:type="dxa"/>
            <w:shd w:val="clear" w:color="auto" w:fill="auto"/>
          </w:tcPr>
          <w:p w14:paraId="0DD33906" w14:textId="4A10AF6D" w:rsidR="00DE3E7A" w:rsidRPr="00232820" w:rsidRDefault="000E5A14" w:rsidP="00574E45">
            <w:pPr>
              <w:rPr>
                <w:rFonts w:cs="Times New Roman"/>
                <w:kern w:val="22"/>
                <w:sz w:val="16"/>
                <w:szCs w:val="20"/>
              </w:rPr>
            </w:pPr>
            <w:ins w:id="104" w:author="Catherine" w:date="2015-07-23T16:51:00Z">
              <w:r>
                <w:rPr>
                  <w:rFonts w:cs="Times New Roman"/>
                  <w:kern w:val="22"/>
                  <w:sz w:val="16"/>
                  <w:szCs w:val="20"/>
                </w:rPr>
                <w:t>Y</w:t>
              </w:r>
            </w:ins>
          </w:p>
        </w:tc>
        <w:tc>
          <w:tcPr>
            <w:tcW w:w="4925" w:type="dxa"/>
            <w:shd w:val="clear" w:color="auto" w:fill="auto"/>
          </w:tcPr>
          <w:p w14:paraId="7B3F42BD" w14:textId="28B53075" w:rsidR="00DE3E7A" w:rsidRPr="00232820" w:rsidRDefault="00DE3E7A" w:rsidP="00574E45">
            <w:pPr>
              <w:rPr>
                <w:rFonts w:cs="Times New Roman"/>
                <w:kern w:val="22"/>
                <w:sz w:val="20"/>
                <w:szCs w:val="20"/>
              </w:rPr>
            </w:pPr>
            <w:del w:id="105" w:author="Catherine" w:date="2015-07-23T16:49:00Z">
              <w:r w:rsidRPr="00232820" w:rsidDel="000E5A14">
                <w:rPr>
                  <w:rFonts w:ascii="Arial" w:hAnsi="Arial" w:cs="Arial"/>
                  <w:sz w:val="20"/>
                  <w:szCs w:val="20"/>
                </w:rPr>
                <w:delText>&lt;</w:delText>
              </w:r>
              <w:r w:rsidRPr="00232820" w:rsidDel="000E5A14">
                <w:rPr>
                  <w:rFonts w:ascii="Arial" w:hAnsi="Arial" w:cs="Arial"/>
                  <w:sz w:val="20"/>
                  <w:szCs w:val="20"/>
                  <w:highlight w:val="yellow"/>
                </w:rPr>
                <w:delText>input here</w:delText>
              </w:r>
              <w:r w:rsidRPr="00232820" w:rsidDel="000E5A14">
                <w:rPr>
                  <w:rFonts w:ascii="Arial" w:hAnsi="Arial" w:cs="Arial"/>
                  <w:sz w:val="20"/>
                  <w:szCs w:val="20"/>
                </w:rPr>
                <w:delText>&gt;</w:delText>
              </w:r>
            </w:del>
            <w:ins w:id="106" w:author="Catherine" w:date="2015-07-23T16:49:00Z">
              <w:r w:rsidR="000E5A14">
                <w:rPr>
                  <w:rFonts w:ascii="Arial" w:hAnsi="Arial" w:cs="Arial"/>
                  <w:sz w:val="20"/>
                  <w:szCs w:val="20"/>
                </w:rPr>
                <w:t xml:space="preserve">For the testing phase, the primary location of </w:t>
              </w:r>
            </w:ins>
            <w:ins w:id="107" w:author="Catherine" w:date="2015-07-23T16:50:00Z">
              <w:r w:rsidR="000E5A14">
                <w:rPr>
                  <w:rFonts w:ascii="Arial" w:hAnsi="Arial" w:cs="Arial"/>
                  <w:sz w:val="20"/>
                  <w:szCs w:val="20"/>
                </w:rPr>
                <w:t>the</w:t>
              </w:r>
            </w:ins>
            <w:ins w:id="108" w:author="Catherine" w:date="2015-07-23T16:49:00Z">
              <w:r w:rsidR="000E5A14">
                <w:rPr>
                  <w:rFonts w:ascii="Arial" w:hAnsi="Arial" w:cs="Arial"/>
                  <w:sz w:val="20"/>
                  <w:szCs w:val="20"/>
                </w:rPr>
                <w:t xml:space="preserve"> </w:t>
              </w:r>
            </w:ins>
            <w:ins w:id="109" w:author="Catherine" w:date="2015-07-23T16:50:00Z">
              <w:r w:rsidR="000E5A14">
                <w:rPr>
                  <w:rFonts w:ascii="Arial" w:hAnsi="Arial" w:cs="Arial"/>
                  <w:sz w:val="20"/>
                  <w:szCs w:val="20"/>
                </w:rPr>
                <w:t>data will not be on the EGI infrastructure.  During the production phase, data integrity guarantees will need to be defined with the customer community</w:t>
              </w:r>
            </w:ins>
            <w:ins w:id="110" w:author="Catherine" w:date="2015-07-23T16:51:00Z">
              <w:r w:rsidR="000E5A14">
                <w:rPr>
                  <w:rFonts w:ascii="Arial" w:hAnsi="Arial" w:cs="Arial"/>
                  <w:sz w:val="20"/>
                  <w:szCs w:val="20"/>
                </w:rPr>
                <w:t>.</w:t>
              </w:r>
            </w:ins>
          </w:p>
        </w:tc>
      </w:tr>
      <w:tr w:rsidR="00DE3E7A" w:rsidRPr="00232820" w14:paraId="5BF21483" w14:textId="77777777" w:rsidTr="006631E3">
        <w:tc>
          <w:tcPr>
            <w:tcW w:w="9286" w:type="dxa"/>
            <w:gridSpan w:val="5"/>
            <w:shd w:val="clear" w:color="auto" w:fill="auto"/>
          </w:tcPr>
          <w:p w14:paraId="5137923D" w14:textId="77777777" w:rsidR="00DE3E7A" w:rsidRPr="00232820" w:rsidRDefault="00DE3E7A" w:rsidP="00574E45">
            <w:pPr>
              <w:rPr>
                <w:rFonts w:cs="Times New Roman"/>
                <w:b/>
                <w:i/>
                <w:kern w:val="22"/>
                <w:sz w:val="20"/>
                <w:szCs w:val="20"/>
              </w:rPr>
            </w:pPr>
            <w:r w:rsidRPr="00232820">
              <w:rPr>
                <w:rFonts w:cs="Times New Roman"/>
                <w:b/>
                <w:i/>
                <w:kern w:val="22"/>
                <w:sz w:val="20"/>
                <w:szCs w:val="20"/>
              </w:rPr>
              <w:t>Others performance requirements</w:t>
            </w:r>
          </w:p>
        </w:tc>
      </w:tr>
      <w:tr w:rsidR="00DE3E7A" w:rsidRPr="00232820" w14:paraId="3F84E9C8" w14:textId="77777777" w:rsidTr="006631E3">
        <w:trPr>
          <w:trHeight w:val="306"/>
        </w:trPr>
        <w:tc>
          <w:tcPr>
            <w:tcW w:w="1951" w:type="dxa"/>
            <w:shd w:val="clear" w:color="auto" w:fill="auto"/>
          </w:tcPr>
          <w:p w14:paraId="7109C412" w14:textId="4E6F27DF" w:rsidR="00DE3E7A" w:rsidRPr="00232820" w:rsidRDefault="00232820" w:rsidP="00574E45">
            <w:pPr>
              <w:rPr>
                <w:rFonts w:cs="Times New Roman"/>
                <w:bCs/>
                <w:kern w:val="22"/>
                <w:sz w:val="20"/>
                <w:szCs w:val="20"/>
              </w:rPr>
            </w:pPr>
            <w:r w:rsidRPr="00232820">
              <w:rPr>
                <w:rFonts w:ascii="Arial" w:hAnsi="Arial" w:cs="Arial"/>
                <w:bCs/>
                <w:sz w:val="20"/>
                <w:szCs w:val="20"/>
              </w:rPr>
              <w:t>Effectiveness</w:t>
            </w:r>
          </w:p>
        </w:tc>
        <w:tc>
          <w:tcPr>
            <w:tcW w:w="709" w:type="dxa"/>
            <w:shd w:val="clear" w:color="auto" w:fill="auto"/>
          </w:tcPr>
          <w:p w14:paraId="1EB3E89E" w14:textId="666AEA3A" w:rsidR="00DE3E7A" w:rsidRPr="00232820" w:rsidRDefault="00232820" w:rsidP="00574E45">
            <w:pPr>
              <w:rPr>
                <w:rFonts w:cs="Times New Roman"/>
                <w:bCs/>
                <w:kern w:val="22"/>
                <w:sz w:val="18"/>
                <w:szCs w:val="20"/>
              </w:rPr>
            </w:pPr>
            <w:r w:rsidRPr="00232820">
              <w:rPr>
                <w:rFonts w:ascii="Arial" w:hAnsi="Arial" w:cs="Arial"/>
                <w:bCs/>
                <w:kern w:val="16"/>
                <w:sz w:val="18"/>
                <w:szCs w:val="20"/>
              </w:rPr>
              <w:t>Y</w:t>
            </w:r>
          </w:p>
        </w:tc>
        <w:tc>
          <w:tcPr>
            <w:tcW w:w="850" w:type="dxa"/>
            <w:shd w:val="clear" w:color="auto" w:fill="auto"/>
          </w:tcPr>
          <w:p w14:paraId="76EFB576" w14:textId="145B2295" w:rsidR="00DE3E7A" w:rsidRPr="00232820" w:rsidRDefault="00DE3E7A" w:rsidP="00574E45">
            <w:pPr>
              <w:rPr>
                <w:rFonts w:cs="Times New Roman"/>
                <w:bCs/>
                <w:kern w:val="22"/>
                <w:sz w:val="18"/>
                <w:szCs w:val="20"/>
              </w:rPr>
            </w:pPr>
          </w:p>
        </w:tc>
        <w:tc>
          <w:tcPr>
            <w:tcW w:w="851" w:type="dxa"/>
            <w:shd w:val="clear" w:color="auto" w:fill="auto"/>
          </w:tcPr>
          <w:p w14:paraId="65115551" w14:textId="49A32F51" w:rsidR="00DE3E7A" w:rsidRPr="00232820" w:rsidRDefault="00DE3E7A" w:rsidP="00574E45">
            <w:pPr>
              <w:rPr>
                <w:rFonts w:cs="Times New Roman"/>
                <w:bCs/>
                <w:kern w:val="22"/>
                <w:sz w:val="18"/>
                <w:szCs w:val="20"/>
              </w:rPr>
            </w:pPr>
          </w:p>
        </w:tc>
        <w:tc>
          <w:tcPr>
            <w:tcW w:w="4925" w:type="dxa"/>
            <w:shd w:val="clear" w:color="auto" w:fill="auto"/>
          </w:tcPr>
          <w:p w14:paraId="65030287" w14:textId="04A85A77" w:rsidR="00DE3E7A" w:rsidRPr="00232820" w:rsidRDefault="00232820" w:rsidP="00232820">
            <w:pPr>
              <w:keepLines w:val="0"/>
              <w:widowControl/>
              <w:suppressAutoHyphens w:val="0"/>
              <w:spacing w:before="0" w:after="0"/>
              <w:jc w:val="left"/>
              <w:rPr>
                <w:rFonts w:ascii="Times" w:hAnsi="Times" w:cs="Times New Roman"/>
                <w:sz w:val="20"/>
                <w:szCs w:val="20"/>
              </w:rPr>
            </w:pPr>
            <w:r w:rsidRPr="00232820">
              <w:rPr>
                <w:rFonts w:ascii="Arial" w:hAnsi="Arial" w:cs="Arial"/>
                <w:color w:val="000000"/>
                <w:sz w:val="20"/>
                <w:szCs w:val="20"/>
              </w:rPr>
              <w:t>Simplicity of bringing up another active repository</w:t>
            </w:r>
          </w:p>
        </w:tc>
      </w:tr>
      <w:tr w:rsidR="00DE3E7A" w:rsidRPr="00232820" w14:paraId="756653C3" w14:textId="77777777" w:rsidTr="006631E3">
        <w:trPr>
          <w:trHeight w:val="306"/>
        </w:trPr>
        <w:tc>
          <w:tcPr>
            <w:tcW w:w="1951" w:type="dxa"/>
            <w:shd w:val="clear" w:color="auto" w:fill="auto"/>
          </w:tcPr>
          <w:p w14:paraId="69097758" w14:textId="4A83402F" w:rsidR="00DE3E7A" w:rsidRPr="00232820" w:rsidRDefault="00232820" w:rsidP="00574E45">
            <w:pPr>
              <w:rPr>
                <w:rFonts w:cs="Times New Roman"/>
                <w:bCs/>
                <w:kern w:val="22"/>
                <w:sz w:val="20"/>
                <w:szCs w:val="20"/>
              </w:rPr>
            </w:pPr>
            <w:r w:rsidRPr="00232820">
              <w:rPr>
                <w:rFonts w:ascii="Arial" w:hAnsi="Arial" w:cs="Arial"/>
                <w:color w:val="000000"/>
                <w:sz w:val="20"/>
                <w:szCs w:val="20"/>
              </w:rPr>
              <w:t>Flexibility</w:t>
            </w:r>
          </w:p>
        </w:tc>
        <w:tc>
          <w:tcPr>
            <w:tcW w:w="709" w:type="dxa"/>
            <w:shd w:val="clear" w:color="auto" w:fill="auto"/>
          </w:tcPr>
          <w:p w14:paraId="2B345512" w14:textId="28422C8F" w:rsidR="00DE3E7A" w:rsidRPr="0014413B" w:rsidRDefault="00232820" w:rsidP="00574E45">
            <w:pPr>
              <w:rPr>
                <w:rFonts w:ascii="Arial" w:hAnsi="Arial" w:cs="Arial"/>
                <w:bCs/>
                <w:kern w:val="22"/>
                <w:sz w:val="18"/>
                <w:szCs w:val="20"/>
              </w:rPr>
            </w:pPr>
            <w:r w:rsidRPr="0014413B">
              <w:rPr>
                <w:rFonts w:ascii="Arial" w:hAnsi="Arial" w:cs="Arial"/>
                <w:bCs/>
                <w:kern w:val="22"/>
                <w:sz w:val="18"/>
                <w:szCs w:val="20"/>
              </w:rPr>
              <w:t>Y</w:t>
            </w:r>
          </w:p>
        </w:tc>
        <w:tc>
          <w:tcPr>
            <w:tcW w:w="850" w:type="dxa"/>
            <w:shd w:val="clear" w:color="auto" w:fill="auto"/>
          </w:tcPr>
          <w:p w14:paraId="11B04ECF" w14:textId="77777777" w:rsidR="00DE3E7A" w:rsidRPr="00232820" w:rsidRDefault="00DE3E7A" w:rsidP="00574E45">
            <w:pPr>
              <w:rPr>
                <w:rFonts w:cs="Times New Roman"/>
                <w:bCs/>
                <w:kern w:val="22"/>
                <w:sz w:val="18"/>
                <w:szCs w:val="20"/>
              </w:rPr>
            </w:pPr>
          </w:p>
        </w:tc>
        <w:tc>
          <w:tcPr>
            <w:tcW w:w="851" w:type="dxa"/>
            <w:shd w:val="clear" w:color="auto" w:fill="auto"/>
          </w:tcPr>
          <w:p w14:paraId="33CC28AD" w14:textId="77777777" w:rsidR="00DE3E7A" w:rsidRPr="00232820" w:rsidRDefault="00DE3E7A" w:rsidP="00574E45">
            <w:pPr>
              <w:rPr>
                <w:rFonts w:cs="Times New Roman"/>
                <w:bCs/>
                <w:kern w:val="22"/>
                <w:sz w:val="18"/>
                <w:szCs w:val="20"/>
              </w:rPr>
            </w:pPr>
          </w:p>
        </w:tc>
        <w:tc>
          <w:tcPr>
            <w:tcW w:w="4925" w:type="dxa"/>
            <w:shd w:val="clear" w:color="auto" w:fill="auto"/>
          </w:tcPr>
          <w:p w14:paraId="3A4147A5" w14:textId="474F8D47" w:rsidR="00DE3E7A" w:rsidRPr="00232820" w:rsidRDefault="00232820" w:rsidP="00232820">
            <w:pPr>
              <w:keepLines w:val="0"/>
              <w:widowControl/>
              <w:suppressAutoHyphens w:val="0"/>
              <w:spacing w:before="0" w:after="0"/>
              <w:jc w:val="left"/>
              <w:rPr>
                <w:rFonts w:ascii="Times" w:hAnsi="Times" w:cs="Times New Roman"/>
                <w:sz w:val="20"/>
                <w:szCs w:val="20"/>
              </w:rPr>
            </w:pPr>
            <w:r w:rsidRPr="00232820">
              <w:rPr>
                <w:rFonts w:ascii="Arial" w:hAnsi="Arial" w:cs="Arial"/>
                <w:color w:val="000000"/>
                <w:sz w:val="20"/>
                <w:szCs w:val="20"/>
              </w:rPr>
              <w:t xml:space="preserve">Flexibility of accessing the same data by multiple scientists including intra-groups access </w:t>
            </w:r>
          </w:p>
        </w:tc>
      </w:tr>
      <w:tr w:rsidR="00DE3E7A" w:rsidRPr="00232820" w14:paraId="4ABF9AA5" w14:textId="77777777" w:rsidTr="006631E3">
        <w:trPr>
          <w:trHeight w:val="306"/>
        </w:trPr>
        <w:tc>
          <w:tcPr>
            <w:tcW w:w="1951" w:type="dxa"/>
            <w:shd w:val="clear" w:color="auto" w:fill="auto"/>
          </w:tcPr>
          <w:p w14:paraId="71A86356" w14:textId="51EBB7AE" w:rsidR="00DE3E7A" w:rsidRPr="0014413B" w:rsidRDefault="00232820" w:rsidP="00574E45">
            <w:pPr>
              <w:rPr>
                <w:rFonts w:ascii="Arial" w:hAnsi="Arial" w:cs="Arial"/>
                <w:bCs/>
                <w:kern w:val="22"/>
                <w:sz w:val="20"/>
                <w:szCs w:val="20"/>
              </w:rPr>
            </w:pPr>
            <w:r w:rsidRPr="0014413B">
              <w:rPr>
                <w:rFonts w:ascii="Arial" w:hAnsi="Arial" w:cs="Arial"/>
                <w:bCs/>
                <w:kern w:val="22"/>
                <w:sz w:val="20"/>
                <w:szCs w:val="20"/>
              </w:rPr>
              <w:t>Decentralisaion</w:t>
            </w:r>
          </w:p>
        </w:tc>
        <w:tc>
          <w:tcPr>
            <w:tcW w:w="709" w:type="dxa"/>
            <w:shd w:val="clear" w:color="auto" w:fill="auto"/>
          </w:tcPr>
          <w:p w14:paraId="63F7D20D" w14:textId="7E8E6B92" w:rsidR="00DE3E7A" w:rsidRPr="0014413B" w:rsidRDefault="00232820" w:rsidP="00574E45">
            <w:pPr>
              <w:rPr>
                <w:rFonts w:ascii="Arial" w:hAnsi="Arial" w:cs="Arial"/>
                <w:bCs/>
                <w:kern w:val="22"/>
                <w:sz w:val="18"/>
                <w:szCs w:val="20"/>
              </w:rPr>
            </w:pPr>
            <w:r w:rsidRPr="0014413B">
              <w:rPr>
                <w:rFonts w:ascii="Arial" w:hAnsi="Arial" w:cs="Arial"/>
                <w:bCs/>
                <w:kern w:val="22"/>
                <w:sz w:val="18"/>
                <w:szCs w:val="20"/>
              </w:rPr>
              <w:t>Y</w:t>
            </w:r>
          </w:p>
        </w:tc>
        <w:tc>
          <w:tcPr>
            <w:tcW w:w="850" w:type="dxa"/>
            <w:shd w:val="clear" w:color="auto" w:fill="auto"/>
          </w:tcPr>
          <w:p w14:paraId="354227A5" w14:textId="77777777" w:rsidR="00DE3E7A" w:rsidRPr="00232820" w:rsidRDefault="00DE3E7A" w:rsidP="00574E45">
            <w:pPr>
              <w:rPr>
                <w:rFonts w:cs="Times New Roman"/>
                <w:bCs/>
                <w:kern w:val="22"/>
                <w:sz w:val="18"/>
                <w:szCs w:val="20"/>
              </w:rPr>
            </w:pPr>
          </w:p>
        </w:tc>
        <w:tc>
          <w:tcPr>
            <w:tcW w:w="851" w:type="dxa"/>
            <w:shd w:val="clear" w:color="auto" w:fill="auto"/>
          </w:tcPr>
          <w:p w14:paraId="45F7C67F" w14:textId="77777777" w:rsidR="00DE3E7A" w:rsidRPr="00232820" w:rsidRDefault="00DE3E7A" w:rsidP="00574E45">
            <w:pPr>
              <w:rPr>
                <w:rFonts w:cs="Times New Roman"/>
                <w:bCs/>
                <w:kern w:val="22"/>
                <w:sz w:val="18"/>
                <w:szCs w:val="20"/>
              </w:rPr>
            </w:pPr>
          </w:p>
        </w:tc>
        <w:tc>
          <w:tcPr>
            <w:tcW w:w="4925" w:type="dxa"/>
            <w:shd w:val="clear" w:color="auto" w:fill="auto"/>
          </w:tcPr>
          <w:p w14:paraId="4D86E302" w14:textId="36721148" w:rsidR="00DE3E7A" w:rsidRPr="00232820" w:rsidRDefault="00232820" w:rsidP="00232820">
            <w:pPr>
              <w:keepLines w:val="0"/>
              <w:widowControl/>
              <w:suppressAutoHyphens w:val="0"/>
              <w:spacing w:before="0" w:after="0"/>
              <w:jc w:val="left"/>
              <w:rPr>
                <w:rFonts w:ascii="Times" w:hAnsi="Times" w:cs="Times New Roman"/>
                <w:sz w:val="20"/>
                <w:szCs w:val="20"/>
              </w:rPr>
            </w:pPr>
            <w:r w:rsidRPr="00232820">
              <w:rPr>
                <w:rFonts w:ascii="Arial" w:hAnsi="Arial" w:cs="Arial"/>
                <w:color w:val="000000"/>
                <w:sz w:val="20"/>
              </w:rPr>
              <w:t>Decentralization of resource management. There are many collaborating groups but they remain independent. The system should be flexible to allow independently gain resources by those groups and still provide some integration level.  </w:t>
            </w:r>
          </w:p>
        </w:tc>
      </w:tr>
    </w:tbl>
    <w:p w14:paraId="4DF1CA70" w14:textId="77777777" w:rsidR="006631E3" w:rsidRPr="006631E3" w:rsidRDefault="006631E3" w:rsidP="006631E3">
      <w:pPr>
        <w:spacing w:before="0" w:after="0"/>
        <w:rPr>
          <w:vanish/>
        </w:rPr>
      </w:pPr>
    </w:p>
    <w:p w14:paraId="75CBCDDA" w14:textId="154F7993" w:rsidR="00133C4F" w:rsidRPr="0061225C" w:rsidRDefault="00FE4EB6" w:rsidP="00462950">
      <w:pPr>
        <w:spacing w:before="120" w:after="120"/>
        <w:rPr>
          <w:rFonts w:cs="Times New Roman"/>
          <w:b/>
          <w:sz w:val="24"/>
        </w:rPr>
      </w:pPr>
      <w:r w:rsidRPr="0061225C">
        <w:rPr>
          <w:rFonts w:cs="Times New Roman"/>
          <w:b/>
          <w:sz w:val="24"/>
        </w:rPr>
        <w:t>A</w:t>
      </w:r>
      <w:r w:rsidR="00590DF7">
        <w:rPr>
          <w:rFonts w:cs="Times New Roman"/>
          <w:b/>
          <w:sz w:val="24"/>
        </w:rPr>
        <w:t>.3</w:t>
      </w:r>
      <w:r w:rsidR="008D35A3" w:rsidRPr="0061225C">
        <w:rPr>
          <w:rFonts w:cs="Times New Roman"/>
          <w:b/>
          <w:sz w:val="24"/>
        </w:rPr>
        <w:t>.</w:t>
      </w:r>
      <w:r w:rsidR="008E454B">
        <w:rPr>
          <w:rFonts w:cs="Times New Roman"/>
          <w:b/>
          <w:sz w:val="24"/>
        </w:rPr>
        <w:t>3</w:t>
      </w:r>
      <w:r w:rsidR="008E454B" w:rsidRPr="0061225C">
        <w:rPr>
          <w:rFonts w:cs="Times New Roman"/>
          <w:b/>
          <w:sz w:val="24"/>
        </w:rPr>
        <w:t xml:space="preserve"> </w:t>
      </w:r>
      <w:r w:rsidR="008D35A3" w:rsidRPr="0061225C">
        <w:rPr>
          <w:rFonts w:cs="Times New Roman"/>
          <w:b/>
          <w:sz w:val="24"/>
        </w:rPr>
        <w:t xml:space="preserve">Software </w:t>
      </w:r>
      <w:r w:rsidR="00133C4F" w:rsidRPr="0061225C">
        <w:rPr>
          <w:rFonts w:cs="Times New Roman"/>
          <w:b/>
          <w:sz w:val="24"/>
        </w:rPr>
        <w:t>and applications</w:t>
      </w:r>
      <w:r w:rsidR="00DB223E" w:rsidRPr="0061225C">
        <w:rPr>
          <w:rFonts w:cs="Times New Roman"/>
          <w:b/>
          <w:sz w:val="24"/>
        </w:rPr>
        <w:t xml:space="preserve"> in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133C4F" w:rsidRPr="0061225C" w14:paraId="17D790F5" w14:textId="77777777" w:rsidTr="006631E3">
        <w:tc>
          <w:tcPr>
            <w:tcW w:w="2660" w:type="dxa"/>
            <w:shd w:val="clear" w:color="auto" w:fill="auto"/>
          </w:tcPr>
          <w:p w14:paraId="26A510EB" w14:textId="77777777" w:rsidR="00133C4F" w:rsidRPr="0061225C" w:rsidRDefault="00133C4F" w:rsidP="006631E3">
            <w:pPr>
              <w:jc w:val="left"/>
              <w:rPr>
                <w:rFonts w:cs="Times New Roman"/>
                <w:sz w:val="20"/>
                <w:szCs w:val="20"/>
              </w:rPr>
            </w:pPr>
            <w:r w:rsidRPr="0061225C">
              <w:rPr>
                <w:rFonts w:cs="Times New Roman"/>
                <w:sz w:val="20"/>
                <w:szCs w:val="20"/>
              </w:rPr>
              <w:t>Software</w:t>
            </w:r>
            <w:r w:rsidR="009D17C4" w:rsidRPr="0061225C">
              <w:rPr>
                <w:rFonts w:cs="Times New Roman"/>
                <w:sz w:val="20"/>
                <w:szCs w:val="20"/>
              </w:rPr>
              <w:t>/</w:t>
            </w:r>
            <w:r w:rsidRPr="0061225C">
              <w:rPr>
                <w:rFonts w:cs="Times New Roman"/>
                <w:sz w:val="20"/>
                <w:szCs w:val="20"/>
              </w:rPr>
              <w:t xml:space="preserve"> applications/services </w:t>
            </w:r>
          </w:p>
          <w:p w14:paraId="2586D06E" w14:textId="77777777" w:rsidR="00133C4F" w:rsidRPr="0061225C" w:rsidRDefault="00133C4F" w:rsidP="008D35A3">
            <w:pPr>
              <w:rPr>
                <w:rFonts w:cs="Times New Roman"/>
                <w:sz w:val="20"/>
                <w:szCs w:val="20"/>
              </w:rPr>
            </w:pPr>
          </w:p>
        </w:tc>
        <w:tc>
          <w:tcPr>
            <w:tcW w:w="6626" w:type="dxa"/>
            <w:shd w:val="clear" w:color="auto" w:fill="auto"/>
          </w:tcPr>
          <w:p w14:paraId="3D73D696" w14:textId="77777777" w:rsidR="00F923CB" w:rsidRDefault="009D17C4" w:rsidP="00AE6B97">
            <w:pPr>
              <w:numPr>
                <w:ilvl w:val="0"/>
                <w:numId w:val="9"/>
              </w:numPr>
              <w:rPr>
                <w:rFonts w:cs="Times New Roman"/>
                <w:i/>
                <w:sz w:val="20"/>
                <w:szCs w:val="20"/>
              </w:rPr>
            </w:pPr>
            <w:r w:rsidRPr="0061225C">
              <w:rPr>
                <w:rFonts w:cs="Times New Roman"/>
                <w:i/>
                <w:sz w:val="20"/>
                <w:szCs w:val="20"/>
              </w:rPr>
              <w:t>D</w:t>
            </w:r>
            <w:r w:rsidR="00133C4F" w:rsidRPr="0061225C">
              <w:rPr>
                <w:rFonts w:cs="Times New Roman"/>
                <w:i/>
                <w:sz w:val="20"/>
                <w:szCs w:val="20"/>
              </w:rPr>
              <w:t>escribe the software/appl</w:t>
            </w:r>
            <w:r w:rsidRPr="0061225C">
              <w:rPr>
                <w:rFonts w:cs="Times New Roman"/>
                <w:i/>
                <w:sz w:val="20"/>
                <w:szCs w:val="20"/>
              </w:rPr>
              <w:t>ications/services name, version:</w:t>
            </w:r>
            <w:r w:rsidR="00703E22">
              <w:rPr>
                <w:rFonts w:cs="Times New Roman"/>
                <w:i/>
                <w:sz w:val="20"/>
                <w:szCs w:val="20"/>
              </w:rPr>
              <w:t xml:space="preserve"> </w:t>
            </w:r>
          </w:p>
          <w:p w14:paraId="688719FE" w14:textId="77777777" w:rsidR="00884D9D" w:rsidRDefault="00703E22" w:rsidP="00884D9D">
            <w:pPr>
              <w:numPr>
                <w:ilvl w:val="1"/>
                <w:numId w:val="9"/>
              </w:numPr>
              <w:ind w:left="742"/>
              <w:rPr>
                <w:rFonts w:cs="Times New Roman"/>
                <w:i/>
                <w:sz w:val="20"/>
                <w:szCs w:val="20"/>
              </w:rPr>
            </w:pPr>
            <w:r w:rsidRPr="008F32D8">
              <w:rPr>
                <w:rFonts w:ascii="Arial" w:hAnsi="Arial" w:cs="Arial"/>
                <w:sz w:val="20"/>
                <w:szCs w:val="20"/>
              </w:rPr>
              <w:t>BBIC (Blue Brain Image Container, a collection of REST services for providing imaging and meta-inform</w:t>
            </w:r>
            <w:r w:rsidR="002C7979" w:rsidRPr="008F32D8">
              <w:rPr>
                <w:rFonts w:ascii="Arial" w:hAnsi="Arial" w:cs="Arial"/>
                <w:sz w:val="20"/>
                <w:szCs w:val="20"/>
              </w:rPr>
              <w:t>ation extracted from BBIC files</w:t>
            </w:r>
            <w:r w:rsidRPr="008F32D8">
              <w:rPr>
                <w:rFonts w:ascii="Arial" w:hAnsi="Arial" w:cs="Arial"/>
                <w:sz w:val="20"/>
                <w:szCs w:val="20"/>
              </w:rPr>
              <w:t xml:space="preserve">) </w:t>
            </w:r>
          </w:p>
          <w:p w14:paraId="3FF6C342" w14:textId="52F26735" w:rsidR="009D17C4" w:rsidRPr="00884D9D" w:rsidRDefault="00703E22" w:rsidP="00884D9D">
            <w:pPr>
              <w:numPr>
                <w:ilvl w:val="1"/>
                <w:numId w:val="9"/>
              </w:numPr>
              <w:ind w:left="742"/>
              <w:rPr>
                <w:rFonts w:cs="Times New Roman"/>
                <w:i/>
                <w:sz w:val="20"/>
                <w:szCs w:val="20"/>
              </w:rPr>
            </w:pPr>
            <w:r w:rsidRPr="00884D9D">
              <w:rPr>
                <w:rFonts w:ascii="Arial" w:hAnsi="Arial" w:cs="Arial"/>
                <w:sz w:val="20"/>
                <w:szCs w:val="20"/>
              </w:rPr>
              <w:t>V</w:t>
            </w:r>
            <w:r w:rsidR="009B7B6C" w:rsidRPr="00884D9D">
              <w:rPr>
                <w:rFonts w:ascii="Arial" w:hAnsi="Arial" w:cs="Arial"/>
                <w:sz w:val="20"/>
                <w:szCs w:val="20"/>
              </w:rPr>
              <w:t>aa3D (</w:t>
            </w:r>
            <w:hyperlink r:id="rId31" w:history="1">
              <w:r w:rsidR="00884D9D" w:rsidRPr="000F049B">
                <w:rPr>
                  <w:rStyle w:val="Hyperlink"/>
                  <w:rFonts w:ascii="Arial" w:hAnsi="Arial" w:cs="Arial"/>
                  <w:sz w:val="20"/>
                  <w:szCs w:val="20"/>
                </w:rPr>
                <w:t>www.vaa3d.com</w:t>
              </w:r>
            </w:hyperlink>
            <w:r w:rsidR="009B7B6C" w:rsidRPr="00884D9D">
              <w:rPr>
                <w:rFonts w:ascii="Arial" w:hAnsi="Arial" w:cs="Arial"/>
                <w:sz w:val="20"/>
                <w:szCs w:val="20"/>
              </w:rPr>
              <w:t>)</w:t>
            </w:r>
            <w:r w:rsidR="00884D9D">
              <w:rPr>
                <w:rFonts w:ascii="Arial" w:hAnsi="Arial" w:cs="Arial"/>
                <w:sz w:val="20"/>
                <w:szCs w:val="20"/>
              </w:rPr>
              <w:t xml:space="preserve">, which </w:t>
            </w:r>
            <w:r w:rsidR="00884D9D" w:rsidRPr="00884D9D">
              <w:rPr>
                <w:rFonts w:ascii="Arial" w:hAnsi="Arial" w:cs="Arial"/>
                <w:color w:val="000000"/>
              </w:rPr>
              <w:t>provides a plugin architecture into which any type of neuron reconstruction algorithm can be adapted</w:t>
            </w:r>
            <w:r w:rsidR="00884D9D">
              <w:rPr>
                <w:rFonts w:ascii="Arial" w:hAnsi="Arial" w:cs="Arial"/>
                <w:color w:val="000000"/>
              </w:rPr>
              <w:t>.</w:t>
            </w:r>
          </w:p>
          <w:p w14:paraId="78AD96C3" w14:textId="7951511D" w:rsidR="00790E2D" w:rsidRPr="0061225C" w:rsidRDefault="00790E2D" w:rsidP="00AE6B97">
            <w:pPr>
              <w:numPr>
                <w:ilvl w:val="0"/>
                <w:numId w:val="9"/>
              </w:numPr>
              <w:rPr>
                <w:rFonts w:cs="Times New Roman"/>
                <w:i/>
                <w:sz w:val="20"/>
                <w:szCs w:val="20"/>
              </w:rPr>
            </w:pPr>
            <w:r w:rsidRPr="0061225C">
              <w:rPr>
                <w:rFonts w:cs="Times New Roman"/>
                <w:i/>
                <w:sz w:val="20"/>
                <w:szCs w:val="20"/>
              </w:rPr>
              <w:t>Describe the software licensing:</w:t>
            </w:r>
            <w:r w:rsidRPr="0061225C">
              <w:rPr>
                <w:rFonts w:cs="Times New Roman"/>
                <w:b/>
                <w:sz w:val="20"/>
                <w:szCs w:val="20"/>
              </w:rPr>
              <w:t xml:space="preserve"> </w:t>
            </w:r>
            <w:r w:rsidR="008F32D8" w:rsidRPr="008F32D8">
              <w:rPr>
                <w:rFonts w:ascii="Arial" w:hAnsi="Arial" w:cs="Arial"/>
                <w:sz w:val="20"/>
                <w:szCs w:val="20"/>
              </w:rPr>
              <w:t>Open sources</w:t>
            </w:r>
          </w:p>
          <w:p w14:paraId="367DA43C" w14:textId="0E8405D1" w:rsidR="009D17C4" w:rsidRPr="0061225C" w:rsidRDefault="009D17C4" w:rsidP="00AE6B97">
            <w:pPr>
              <w:numPr>
                <w:ilvl w:val="0"/>
                <w:numId w:val="9"/>
              </w:numPr>
              <w:rPr>
                <w:rFonts w:cs="Times New Roman"/>
                <w:i/>
                <w:sz w:val="20"/>
                <w:szCs w:val="20"/>
              </w:rPr>
            </w:pPr>
            <w:r w:rsidRPr="0061225C">
              <w:rPr>
                <w:rFonts w:cs="Times New Roman"/>
                <w:i/>
                <w:sz w:val="20"/>
                <w:szCs w:val="20"/>
              </w:rPr>
              <w:t>Describe the configuration:</w:t>
            </w:r>
            <w:r w:rsidR="00133C4F" w:rsidRPr="0061225C">
              <w:rPr>
                <w:rFonts w:cs="Times New Roman"/>
                <w:i/>
                <w:sz w:val="20"/>
                <w:szCs w:val="20"/>
              </w:rPr>
              <w:t xml:space="preserve"> </w:t>
            </w:r>
            <w:del w:id="111" w:author="Catherine" w:date="2015-07-23T16:53:00Z">
              <w:r w:rsidRPr="004962D5" w:rsidDel="000E5A14">
                <w:rPr>
                  <w:rFonts w:ascii="Arial" w:hAnsi="Arial" w:cs="Arial"/>
                  <w:b/>
                  <w:sz w:val="20"/>
                  <w:szCs w:val="20"/>
                </w:rPr>
                <w:delText>&lt;</w:delText>
              </w:r>
              <w:r w:rsidRPr="004962D5" w:rsidDel="000E5A14">
                <w:rPr>
                  <w:rFonts w:ascii="Arial" w:hAnsi="Arial" w:cs="Arial"/>
                  <w:i/>
                  <w:sz w:val="20"/>
                  <w:szCs w:val="20"/>
                  <w:highlight w:val="yellow"/>
                </w:rPr>
                <w:delText>input here</w:delText>
              </w:r>
              <w:r w:rsidRPr="004962D5" w:rsidDel="000E5A14">
                <w:rPr>
                  <w:rFonts w:ascii="Arial" w:hAnsi="Arial" w:cs="Arial"/>
                  <w:b/>
                  <w:sz w:val="20"/>
                  <w:szCs w:val="20"/>
                </w:rPr>
                <w:delText>&gt;</w:delText>
              </w:r>
            </w:del>
            <w:ins w:id="112" w:author="Catherine" w:date="2015-07-23T16:53:00Z">
              <w:r w:rsidR="000E5A14">
                <w:rPr>
                  <w:rFonts w:ascii="Arial" w:hAnsi="Arial" w:cs="Arial"/>
                  <w:b/>
                  <w:sz w:val="20"/>
                  <w:szCs w:val="20"/>
                </w:rPr>
                <w:t>will be handled by HBP</w:t>
              </w:r>
            </w:ins>
          </w:p>
          <w:p w14:paraId="0D127322" w14:textId="7BF723AB" w:rsidR="009D17C4" w:rsidRPr="0061225C" w:rsidRDefault="009D17C4" w:rsidP="000E5A14">
            <w:pPr>
              <w:numPr>
                <w:ilvl w:val="0"/>
                <w:numId w:val="9"/>
              </w:numPr>
              <w:rPr>
                <w:rFonts w:cs="Times New Roman"/>
                <w:sz w:val="20"/>
                <w:szCs w:val="20"/>
              </w:rPr>
            </w:pPr>
            <w:r w:rsidRPr="0061225C">
              <w:rPr>
                <w:rFonts w:cs="Times New Roman"/>
                <w:i/>
                <w:sz w:val="20"/>
                <w:szCs w:val="20"/>
              </w:rPr>
              <w:t>Describe the</w:t>
            </w:r>
            <w:r w:rsidR="00133C4F" w:rsidRPr="0061225C">
              <w:rPr>
                <w:rFonts w:cs="Times New Roman"/>
                <w:i/>
                <w:sz w:val="20"/>
                <w:szCs w:val="20"/>
              </w:rPr>
              <w:t xml:space="preserve"> dependencies needed to run the application, indicating origin and requirements</w:t>
            </w:r>
            <w:r w:rsidRPr="0061225C">
              <w:rPr>
                <w:rFonts w:cs="Times New Roman"/>
                <w:i/>
                <w:sz w:val="20"/>
                <w:szCs w:val="20"/>
              </w:rPr>
              <w:t xml:space="preserve">: </w:t>
            </w:r>
            <w:del w:id="113" w:author="Catherine" w:date="2015-07-23T16:53:00Z">
              <w:r w:rsidRPr="004962D5" w:rsidDel="000E5A14">
                <w:rPr>
                  <w:rFonts w:ascii="Arial" w:hAnsi="Arial" w:cs="Arial"/>
                  <w:b/>
                  <w:sz w:val="20"/>
                  <w:szCs w:val="20"/>
                </w:rPr>
                <w:delText>&lt;</w:delText>
              </w:r>
              <w:r w:rsidRPr="004962D5" w:rsidDel="000E5A14">
                <w:rPr>
                  <w:rFonts w:ascii="Arial" w:hAnsi="Arial" w:cs="Arial"/>
                  <w:i/>
                  <w:sz w:val="20"/>
                  <w:szCs w:val="20"/>
                  <w:highlight w:val="yellow"/>
                </w:rPr>
                <w:delText>input here</w:delText>
              </w:r>
              <w:r w:rsidRPr="004962D5" w:rsidDel="000E5A14">
                <w:rPr>
                  <w:rFonts w:ascii="Arial" w:hAnsi="Arial" w:cs="Arial"/>
                  <w:b/>
                  <w:sz w:val="20"/>
                  <w:szCs w:val="20"/>
                </w:rPr>
                <w:delText>&gt;</w:delText>
              </w:r>
            </w:del>
            <w:ins w:id="114" w:author="Catherine" w:date="2015-07-23T16:53:00Z">
              <w:r w:rsidR="000E5A14">
                <w:rPr>
                  <w:rFonts w:ascii="Arial" w:hAnsi="Arial" w:cs="Arial"/>
                  <w:b/>
                  <w:sz w:val="20"/>
                  <w:szCs w:val="20"/>
                </w:rPr>
                <w:t>will be handled by HBP</w:t>
              </w:r>
            </w:ins>
          </w:p>
        </w:tc>
      </w:tr>
      <w:tr w:rsidR="00133C4F" w:rsidRPr="0061225C" w14:paraId="5A60E4AC" w14:textId="77777777" w:rsidTr="006631E3">
        <w:tc>
          <w:tcPr>
            <w:tcW w:w="2660" w:type="dxa"/>
            <w:shd w:val="clear" w:color="auto" w:fill="auto"/>
          </w:tcPr>
          <w:p w14:paraId="43E0C3EC" w14:textId="77777777" w:rsidR="00133C4F" w:rsidRPr="0061225C" w:rsidRDefault="00133C4F" w:rsidP="008D35A3">
            <w:pPr>
              <w:rPr>
                <w:rFonts w:cs="Times New Roman"/>
                <w:sz w:val="20"/>
                <w:szCs w:val="20"/>
              </w:rPr>
            </w:pPr>
            <w:r w:rsidRPr="0061225C">
              <w:rPr>
                <w:rFonts w:cs="Times New Roman"/>
                <w:sz w:val="20"/>
                <w:szCs w:val="20"/>
              </w:rPr>
              <w:t>Operating system</w:t>
            </w:r>
          </w:p>
        </w:tc>
        <w:tc>
          <w:tcPr>
            <w:tcW w:w="6626" w:type="dxa"/>
            <w:shd w:val="clear" w:color="auto" w:fill="auto"/>
          </w:tcPr>
          <w:p w14:paraId="20C90210" w14:textId="37B738F9" w:rsidR="00133C4F" w:rsidRPr="0061225C" w:rsidRDefault="004962D5" w:rsidP="008D35A3">
            <w:pPr>
              <w:rPr>
                <w:rFonts w:cs="Times New Roman"/>
                <w:sz w:val="20"/>
                <w:szCs w:val="20"/>
              </w:rPr>
            </w:pPr>
            <w:del w:id="115" w:author="Catherine" w:date="2015-07-23T16:52:00Z">
              <w:r w:rsidRPr="00DE3E7A" w:rsidDel="000E5A14">
                <w:rPr>
                  <w:rFonts w:ascii="Arial" w:hAnsi="Arial" w:cs="Arial"/>
                  <w:bCs/>
                  <w:sz w:val="18"/>
                  <w:szCs w:val="18"/>
                </w:rPr>
                <w:delText>&lt;</w:delText>
              </w:r>
              <w:r w:rsidRPr="00DE3E7A" w:rsidDel="000E5A14">
                <w:rPr>
                  <w:rFonts w:ascii="Arial" w:hAnsi="Arial" w:cs="Arial"/>
                  <w:bCs/>
                  <w:i/>
                  <w:sz w:val="18"/>
                  <w:szCs w:val="18"/>
                  <w:highlight w:val="yellow"/>
                </w:rPr>
                <w:delText>input here</w:delText>
              </w:r>
              <w:r w:rsidRPr="00DE3E7A" w:rsidDel="000E5A14">
                <w:rPr>
                  <w:rFonts w:ascii="Arial" w:hAnsi="Arial" w:cs="Arial"/>
                  <w:bCs/>
                  <w:sz w:val="18"/>
                  <w:szCs w:val="18"/>
                </w:rPr>
                <w:delText>&gt;</w:delText>
              </w:r>
            </w:del>
            <w:ins w:id="116" w:author="Catherine" w:date="2015-07-23T16:52:00Z">
              <w:r w:rsidR="000E5A14">
                <w:rPr>
                  <w:rFonts w:ascii="Arial" w:hAnsi="Arial" w:cs="Arial"/>
                  <w:bCs/>
                  <w:sz w:val="18"/>
                  <w:szCs w:val="18"/>
                </w:rPr>
                <w:t>Any modern Linux (RedHat, Ubuntu distribution have been tested)</w:t>
              </w:r>
            </w:ins>
          </w:p>
        </w:tc>
      </w:tr>
      <w:tr w:rsidR="00133C4F" w:rsidRPr="0061225C" w14:paraId="5A49DB16" w14:textId="77777777" w:rsidTr="006631E3">
        <w:tc>
          <w:tcPr>
            <w:tcW w:w="2660" w:type="dxa"/>
            <w:shd w:val="clear" w:color="auto" w:fill="auto"/>
          </w:tcPr>
          <w:p w14:paraId="5231718D" w14:textId="5E7061DF" w:rsidR="00133C4F" w:rsidRPr="0061225C" w:rsidRDefault="00133C4F" w:rsidP="006631E3">
            <w:pPr>
              <w:jc w:val="left"/>
              <w:rPr>
                <w:rFonts w:cs="Times New Roman"/>
                <w:sz w:val="20"/>
                <w:szCs w:val="20"/>
              </w:rPr>
            </w:pPr>
            <w:r w:rsidRPr="0061225C">
              <w:rPr>
                <w:rFonts w:cs="Times New Roman"/>
                <w:sz w:val="20"/>
                <w:szCs w:val="20"/>
              </w:rPr>
              <w:t>Run</w:t>
            </w:r>
            <w:r w:rsidR="00662213">
              <w:rPr>
                <w:rFonts w:cs="Times New Roman"/>
                <w:sz w:val="20"/>
                <w:szCs w:val="20"/>
              </w:rPr>
              <w:t>time</w:t>
            </w:r>
            <w:r w:rsidRPr="0061225C">
              <w:rPr>
                <w:rFonts w:cs="Times New Roman"/>
                <w:sz w:val="20"/>
                <w:szCs w:val="20"/>
              </w:rPr>
              <w:t xml:space="preserve"> libraries/APIs</w:t>
            </w:r>
            <w:r w:rsidRPr="0061225C">
              <w:rPr>
                <w:rFonts w:cs="Times New Roman"/>
                <w:i/>
                <w:sz w:val="20"/>
                <w:szCs w:val="20"/>
              </w:rPr>
              <w:t xml:space="preserve"> (e.g., Java, C++, Python, etc.)</w:t>
            </w:r>
            <w:r w:rsidRPr="0061225C">
              <w:rPr>
                <w:rFonts w:cs="Times New Roman"/>
                <w:sz w:val="20"/>
                <w:szCs w:val="20"/>
              </w:rPr>
              <w:t xml:space="preserve"> </w:t>
            </w:r>
          </w:p>
        </w:tc>
        <w:tc>
          <w:tcPr>
            <w:tcW w:w="6626" w:type="dxa"/>
            <w:shd w:val="clear" w:color="auto" w:fill="auto"/>
          </w:tcPr>
          <w:p w14:paraId="7C891840" w14:textId="6F0A2DA6" w:rsidR="002C7979" w:rsidRPr="008F32D8" w:rsidRDefault="002C7979" w:rsidP="00C800C7">
            <w:pPr>
              <w:pStyle w:val="ListParagraph"/>
              <w:numPr>
                <w:ilvl w:val="0"/>
                <w:numId w:val="37"/>
              </w:numPr>
              <w:rPr>
                <w:rFonts w:ascii="Arial" w:hAnsi="Arial" w:cs="Arial"/>
                <w:bCs/>
                <w:sz w:val="20"/>
                <w:szCs w:val="20"/>
              </w:rPr>
            </w:pPr>
            <w:r w:rsidRPr="008F32D8">
              <w:rPr>
                <w:rFonts w:ascii="Arial" w:hAnsi="Arial" w:cs="Arial"/>
                <w:bCs/>
                <w:sz w:val="20"/>
                <w:szCs w:val="20"/>
              </w:rPr>
              <w:t xml:space="preserve">BBIC is implemented in Python use </w:t>
            </w:r>
            <w:hyperlink r:id="rId32" w:history="1">
              <w:r w:rsidRPr="008F32D8">
                <w:rPr>
                  <w:rFonts w:ascii="Arial" w:hAnsi="Arial" w:cs="Arial"/>
                  <w:color w:val="0000E9"/>
                  <w:sz w:val="20"/>
                  <w:szCs w:val="20"/>
                  <w:u w:val="single" w:color="0000E9"/>
                </w:rPr>
                <w:t>Tornado</w:t>
              </w:r>
            </w:hyperlink>
            <w:r w:rsidRPr="008F32D8">
              <w:rPr>
                <w:rFonts w:ascii="Arial" w:hAnsi="Arial" w:cs="Arial"/>
                <w:sz w:val="20"/>
                <w:szCs w:val="20"/>
              </w:rPr>
              <w:t xml:space="preserve"> </w:t>
            </w:r>
            <w:r w:rsidRPr="008F32D8">
              <w:rPr>
                <w:rFonts w:ascii="Arial" w:hAnsi="Arial" w:cs="Arial"/>
                <w:bCs/>
                <w:sz w:val="20"/>
                <w:szCs w:val="20"/>
              </w:rPr>
              <w:t xml:space="preserve">web server; an alternative version use Python’s minimalist </w:t>
            </w:r>
            <w:hyperlink r:id="rId33" w:history="1">
              <w:r w:rsidRPr="008F32D8">
                <w:rPr>
                  <w:rFonts w:ascii="Arial" w:hAnsi="Arial" w:cs="Arial"/>
                  <w:color w:val="0000E9"/>
                  <w:sz w:val="20"/>
                  <w:szCs w:val="20"/>
                  <w:u w:val="single" w:color="0000E9"/>
                </w:rPr>
                <w:t>SimpleHTTPServer</w:t>
              </w:r>
            </w:hyperlink>
          </w:p>
          <w:p w14:paraId="0B87C9B3" w14:textId="466199CD" w:rsidR="00C800C7" w:rsidRPr="008F32D8" w:rsidRDefault="009B7B6C" w:rsidP="00C800C7">
            <w:pPr>
              <w:pStyle w:val="ListParagraph"/>
              <w:numPr>
                <w:ilvl w:val="0"/>
                <w:numId w:val="37"/>
              </w:numPr>
              <w:rPr>
                <w:rFonts w:ascii="Arial" w:hAnsi="Arial" w:cs="Arial"/>
                <w:bCs/>
                <w:sz w:val="20"/>
                <w:szCs w:val="20"/>
              </w:rPr>
            </w:pPr>
            <w:r w:rsidRPr="008F32D8">
              <w:rPr>
                <w:rFonts w:ascii="Arial" w:hAnsi="Arial" w:cs="Arial"/>
                <w:bCs/>
                <w:sz w:val="20"/>
                <w:szCs w:val="20"/>
              </w:rPr>
              <w:t>REST API</w:t>
            </w:r>
            <w:r w:rsidR="00F923CB" w:rsidRPr="008F32D8">
              <w:rPr>
                <w:rFonts w:ascii="Arial" w:hAnsi="Arial" w:cs="Arial"/>
                <w:bCs/>
                <w:sz w:val="20"/>
                <w:szCs w:val="20"/>
              </w:rPr>
              <w:t xml:space="preserve"> </w:t>
            </w:r>
          </w:p>
          <w:p w14:paraId="4DDE0A9C" w14:textId="73517CBE" w:rsidR="00133C4F" w:rsidRPr="00C800C7" w:rsidRDefault="00F923CB" w:rsidP="00C800C7">
            <w:pPr>
              <w:pStyle w:val="ListParagraph"/>
              <w:numPr>
                <w:ilvl w:val="0"/>
                <w:numId w:val="37"/>
              </w:numPr>
              <w:rPr>
                <w:sz w:val="20"/>
                <w:szCs w:val="20"/>
              </w:rPr>
            </w:pPr>
            <w:r w:rsidRPr="008F32D8">
              <w:rPr>
                <w:rFonts w:ascii="Arial" w:hAnsi="Arial" w:cs="Arial"/>
                <w:bCs/>
                <w:sz w:val="20"/>
                <w:szCs w:val="20"/>
              </w:rPr>
              <w:t>HCL (Hyperdimensional Compression Library)</w:t>
            </w:r>
          </w:p>
        </w:tc>
      </w:tr>
      <w:tr w:rsidR="00133C4F" w:rsidRPr="0061225C" w14:paraId="7333EE4E" w14:textId="77777777" w:rsidTr="006631E3">
        <w:tc>
          <w:tcPr>
            <w:tcW w:w="2660" w:type="dxa"/>
            <w:shd w:val="clear" w:color="auto" w:fill="auto"/>
          </w:tcPr>
          <w:p w14:paraId="5E66C1B8" w14:textId="77777777" w:rsidR="00133C4F" w:rsidRPr="0061225C" w:rsidRDefault="00133C4F" w:rsidP="006631E3">
            <w:pPr>
              <w:jc w:val="left"/>
              <w:rPr>
                <w:rFonts w:cs="Times New Roman"/>
                <w:sz w:val="20"/>
                <w:szCs w:val="20"/>
              </w:rPr>
            </w:pPr>
            <w:r w:rsidRPr="0061225C">
              <w:rPr>
                <w:rFonts w:cs="Times New Roman"/>
                <w:sz w:val="20"/>
                <w:szCs w:val="20"/>
              </w:rPr>
              <w:t>Typical processing time</w:t>
            </w:r>
          </w:p>
        </w:tc>
        <w:tc>
          <w:tcPr>
            <w:tcW w:w="6626" w:type="dxa"/>
            <w:shd w:val="clear" w:color="auto" w:fill="auto"/>
          </w:tcPr>
          <w:p w14:paraId="27228ACF" w14:textId="78372538" w:rsidR="00133C4F" w:rsidRPr="0061225C" w:rsidRDefault="004962D5" w:rsidP="000E5A14">
            <w:pPr>
              <w:rPr>
                <w:rFonts w:cs="Times New Roman"/>
                <w:i/>
                <w:sz w:val="20"/>
                <w:szCs w:val="20"/>
              </w:rPr>
            </w:pPr>
            <w:del w:id="117" w:author="Catherine" w:date="2015-07-23T16:54:00Z">
              <w:r w:rsidRPr="00DE3E7A" w:rsidDel="000E5A14">
                <w:rPr>
                  <w:rFonts w:ascii="Arial" w:hAnsi="Arial" w:cs="Arial"/>
                  <w:bCs/>
                  <w:sz w:val="18"/>
                  <w:szCs w:val="18"/>
                </w:rPr>
                <w:delText>&lt;</w:delText>
              </w:r>
              <w:r w:rsidRPr="00DE3E7A" w:rsidDel="000E5A14">
                <w:rPr>
                  <w:rFonts w:ascii="Arial" w:hAnsi="Arial" w:cs="Arial"/>
                  <w:bCs/>
                  <w:i/>
                  <w:sz w:val="18"/>
                  <w:szCs w:val="18"/>
                  <w:highlight w:val="yellow"/>
                </w:rPr>
                <w:delText>input here</w:delText>
              </w:r>
              <w:r w:rsidRPr="00DE3E7A" w:rsidDel="000E5A14">
                <w:rPr>
                  <w:rFonts w:ascii="Arial" w:hAnsi="Arial" w:cs="Arial"/>
                  <w:bCs/>
                  <w:sz w:val="18"/>
                  <w:szCs w:val="18"/>
                </w:rPr>
                <w:delText>&gt;</w:delText>
              </w:r>
            </w:del>
            <w:ins w:id="118" w:author="Catherine" w:date="2015-07-23T16:54:00Z">
              <w:r w:rsidR="000E5A14">
                <w:rPr>
                  <w:rFonts w:ascii="Arial" w:hAnsi="Arial" w:cs="Arial"/>
                  <w:bCs/>
                  <w:sz w:val="18"/>
                  <w:szCs w:val="18"/>
                </w:rPr>
                <w:t>1 day for 4TB image stack, extrapolated from current small scale tests</w:t>
              </w:r>
            </w:ins>
          </w:p>
        </w:tc>
      </w:tr>
    </w:tbl>
    <w:p w14:paraId="2A4A0EA3" w14:textId="77777777" w:rsidR="006631E3" w:rsidRPr="006631E3" w:rsidRDefault="006631E3" w:rsidP="006631E3">
      <w:pPr>
        <w:spacing w:before="0" w:after="0"/>
        <w:rPr>
          <w:vanish/>
        </w:rPr>
      </w:pPr>
    </w:p>
    <w:p w14:paraId="593A6F63" w14:textId="24F7B32D" w:rsidR="00C52A9C" w:rsidRPr="003743B7" w:rsidRDefault="00FE4EB6" w:rsidP="0061225C">
      <w:pPr>
        <w:spacing w:before="120" w:after="120"/>
        <w:rPr>
          <w:rFonts w:cs="Times New Roman"/>
          <w:b/>
        </w:rPr>
      </w:pPr>
      <w:r>
        <w:rPr>
          <w:rFonts w:cs="Times New Roman"/>
          <w:b/>
        </w:rPr>
        <w:t>A</w:t>
      </w:r>
      <w:r w:rsidR="00590DF7">
        <w:rPr>
          <w:rFonts w:cs="Times New Roman"/>
          <w:b/>
        </w:rPr>
        <w:t>.3</w:t>
      </w:r>
      <w:r w:rsidR="00C52A9C">
        <w:rPr>
          <w:rFonts w:cs="Times New Roman"/>
          <w:b/>
        </w:rPr>
        <w:t>.</w:t>
      </w:r>
      <w:r w:rsidR="008E454B">
        <w:rPr>
          <w:rFonts w:cs="Times New Roman"/>
          <w:b/>
        </w:rPr>
        <w:t>4</w:t>
      </w:r>
      <w:r w:rsidR="00C52A9C">
        <w:rPr>
          <w:rFonts w:cs="Times New Roman"/>
          <w:b/>
        </w:rPr>
        <w:tab/>
        <w:t>e-Infrastructure</w:t>
      </w:r>
      <w:r w:rsidR="00C00E8E">
        <w:rPr>
          <w:rFonts w:cs="Times New Roman"/>
          <w:b/>
        </w:rPr>
        <w:t xml:space="preserve"> in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00E8E" w:rsidRPr="0061225C" w14:paraId="17A320FF" w14:textId="77777777" w:rsidTr="006631E3">
        <w:tc>
          <w:tcPr>
            <w:tcW w:w="9286" w:type="dxa"/>
            <w:shd w:val="clear" w:color="auto" w:fill="auto"/>
          </w:tcPr>
          <w:p w14:paraId="31D01ADB" w14:textId="77777777" w:rsidR="00C00E8E" w:rsidRPr="0061225C" w:rsidRDefault="00C00E8E" w:rsidP="003743B7">
            <w:pPr>
              <w:rPr>
                <w:i/>
                <w:sz w:val="20"/>
                <w:szCs w:val="20"/>
              </w:rPr>
            </w:pPr>
            <w:r w:rsidRPr="0061225C">
              <w:rPr>
                <w:b/>
                <w:sz w:val="20"/>
                <w:szCs w:val="20"/>
              </w:rPr>
              <w:t>e-Infrastructure resources being used or planned to be used</w:t>
            </w:r>
            <w:r w:rsidRPr="0061225C">
              <w:rPr>
                <w:sz w:val="20"/>
                <w:szCs w:val="20"/>
              </w:rPr>
              <w:t>.</w:t>
            </w:r>
            <w:r w:rsidR="003743B7" w:rsidRPr="0061225C">
              <w:rPr>
                <w:i/>
                <w:sz w:val="20"/>
                <w:szCs w:val="20"/>
              </w:rPr>
              <w:t xml:space="preserve"> Please indicate from the point of view of the research community if the current solution is already using an e-Infrastructure (like GEANT, EGI, PRACE, EUDAT, a Cloud provider, etc.) and if so what middleware is used. If relevant, detail which centres support it and what level of resources are used (in terms of million-hours of CPU, Terabytes of storage, network bandwidth, etc.).</w:t>
            </w:r>
          </w:p>
        </w:tc>
      </w:tr>
      <w:tr w:rsidR="00C00E8E" w:rsidRPr="0061225C" w14:paraId="3C547D28" w14:textId="77777777" w:rsidTr="006631E3">
        <w:tc>
          <w:tcPr>
            <w:tcW w:w="9286" w:type="dxa"/>
            <w:shd w:val="clear" w:color="auto" w:fill="auto"/>
          </w:tcPr>
          <w:p w14:paraId="15700801" w14:textId="039F3203" w:rsidR="00A5553B" w:rsidRPr="00A5553B" w:rsidRDefault="00A5553B" w:rsidP="00A5553B">
            <w:pPr>
              <w:pStyle w:val="Heading2"/>
              <w:numPr>
                <w:ilvl w:val="0"/>
                <w:numId w:val="0"/>
              </w:numPr>
              <w:spacing w:before="200" w:after="0"/>
              <w:ind w:left="576" w:hanging="576"/>
              <w:rPr>
                <w:rFonts w:ascii="Arial" w:hAnsi="Arial" w:cs="Arial"/>
                <w:sz w:val="20"/>
                <w:szCs w:val="20"/>
              </w:rPr>
            </w:pPr>
            <w:r>
              <w:rPr>
                <w:rFonts w:ascii="Arial" w:hAnsi="Arial" w:cs="Arial"/>
                <w:color w:val="000000"/>
                <w:sz w:val="20"/>
                <w:szCs w:val="20"/>
              </w:rPr>
              <w:t>Requirements for</w:t>
            </w:r>
            <w:r w:rsidRPr="00A5553B">
              <w:rPr>
                <w:rFonts w:ascii="Arial" w:hAnsi="Arial" w:cs="Arial"/>
                <w:color w:val="000000"/>
                <w:sz w:val="20"/>
                <w:szCs w:val="20"/>
              </w:rPr>
              <w:t xml:space="preserve"> Infrastructure Providers:</w:t>
            </w:r>
          </w:p>
          <w:p w14:paraId="05EFDE2B" w14:textId="77777777" w:rsidR="00A5553B" w:rsidRPr="00A5553B" w:rsidRDefault="00A5553B" w:rsidP="00A5553B">
            <w:pPr>
              <w:pStyle w:val="NormalWeb"/>
              <w:keepLines w:val="0"/>
              <w:widowControl/>
              <w:numPr>
                <w:ilvl w:val="0"/>
                <w:numId w:val="21"/>
              </w:numPr>
              <w:spacing w:before="0" w:after="0"/>
              <w:textAlignment w:val="baseline"/>
              <w:rPr>
                <w:rFonts w:ascii="Arial" w:hAnsi="Arial" w:cs="Arial"/>
                <w:color w:val="000000"/>
                <w:sz w:val="20"/>
                <w:szCs w:val="20"/>
              </w:rPr>
            </w:pPr>
            <w:r w:rsidRPr="00A5553B">
              <w:rPr>
                <w:rFonts w:ascii="Arial" w:hAnsi="Arial" w:cs="Arial"/>
                <w:b/>
                <w:bCs/>
                <w:color w:val="000000"/>
                <w:sz w:val="20"/>
                <w:szCs w:val="20"/>
              </w:rPr>
              <w:t>PERFORMANCE</w:t>
            </w:r>
            <w:r w:rsidRPr="00A5553B">
              <w:rPr>
                <w:rFonts w:ascii="Arial" w:hAnsi="Arial" w:cs="Arial"/>
                <w:color w:val="000000"/>
                <w:sz w:val="20"/>
                <w:szCs w:val="20"/>
              </w:rPr>
              <w:t xml:space="preserve">. Being able to work at throughput 1GB/s per node to support 10 users (for image service nodes, throughput between the data server and the storage) </w:t>
            </w:r>
          </w:p>
          <w:p w14:paraId="5E2AC164" w14:textId="77777777" w:rsidR="00A5553B" w:rsidRPr="00A5553B" w:rsidRDefault="00A5553B" w:rsidP="00A5553B">
            <w:pPr>
              <w:pStyle w:val="NormalWeb"/>
              <w:keepLines w:val="0"/>
              <w:widowControl/>
              <w:numPr>
                <w:ilvl w:val="0"/>
                <w:numId w:val="21"/>
              </w:numPr>
              <w:spacing w:before="0" w:after="0"/>
              <w:textAlignment w:val="baseline"/>
              <w:rPr>
                <w:rFonts w:ascii="Arial" w:hAnsi="Arial" w:cs="Arial"/>
                <w:b/>
                <w:bCs/>
                <w:color w:val="000000"/>
                <w:sz w:val="20"/>
                <w:szCs w:val="20"/>
              </w:rPr>
            </w:pPr>
            <w:r w:rsidRPr="00A5553B">
              <w:rPr>
                <w:rFonts w:ascii="Arial" w:hAnsi="Arial" w:cs="Arial"/>
                <w:b/>
                <w:bCs/>
                <w:color w:val="000000"/>
                <w:sz w:val="20"/>
                <w:szCs w:val="20"/>
              </w:rPr>
              <w:t>STORAGE CAPABILITIES</w:t>
            </w:r>
          </w:p>
          <w:p w14:paraId="294A1081" w14:textId="77777777" w:rsidR="00A5553B" w:rsidRPr="00A5553B" w:rsidRDefault="00A5553B" w:rsidP="00A5553B">
            <w:pPr>
              <w:pStyle w:val="NormalWeb"/>
              <w:keepLines w:val="0"/>
              <w:widowControl/>
              <w:numPr>
                <w:ilvl w:val="2"/>
                <w:numId w:val="21"/>
              </w:numPr>
              <w:spacing w:before="0" w:after="0"/>
              <w:textAlignment w:val="baseline"/>
              <w:rPr>
                <w:rFonts w:ascii="Arial" w:hAnsi="Arial" w:cs="Arial"/>
                <w:color w:val="000000"/>
                <w:sz w:val="20"/>
                <w:szCs w:val="20"/>
              </w:rPr>
            </w:pPr>
            <w:r w:rsidRPr="00A5553B">
              <w:rPr>
                <w:rFonts w:ascii="Arial" w:hAnsi="Arial" w:cs="Arial"/>
                <w:color w:val="000000"/>
                <w:sz w:val="20"/>
                <w:szCs w:val="20"/>
              </w:rPr>
              <w:t>HDF5 files at size up to 10TB</w:t>
            </w:r>
          </w:p>
          <w:p w14:paraId="1967E7B4" w14:textId="77777777" w:rsidR="00A5553B" w:rsidRPr="00A5553B" w:rsidRDefault="00A5553B" w:rsidP="00A5553B">
            <w:pPr>
              <w:pStyle w:val="NormalWeb"/>
              <w:keepLines w:val="0"/>
              <w:widowControl/>
              <w:numPr>
                <w:ilvl w:val="2"/>
                <w:numId w:val="21"/>
              </w:numPr>
              <w:spacing w:before="0" w:after="0"/>
              <w:textAlignment w:val="baseline"/>
              <w:rPr>
                <w:rFonts w:ascii="Arial" w:hAnsi="Arial" w:cs="Arial"/>
                <w:color w:val="000000"/>
                <w:sz w:val="20"/>
                <w:szCs w:val="20"/>
              </w:rPr>
            </w:pPr>
            <w:r w:rsidRPr="00A5553B">
              <w:rPr>
                <w:rFonts w:ascii="Arial" w:hAnsi="Arial" w:cs="Arial"/>
                <w:color w:val="000000"/>
                <w:sz w:val="20"/>
                <w:szCs w:val="20"/>
              </w:rPr>
              <w:t>Posix access to data</w:t>
            </w:r>
          </w:p>
          <w:p w14:paraId="2485CE9F" w14:textId="5626509B" w:rsidR="00C00E8E" w:rsidRPr="00A5553B" w:rsidRDefault="00A5553B" w:rsidP="00C52A9C">
            <w:pPr>
              <w:pStyle w:val="NormalWeb"/>
              <w:keepLines w:val="0"/>
              <w:widowControl/>
              <w:numPr>
                <w:ilvl w:val="0"/>
                <w:numId w:val="21"/>
              </w:numPr>
              <w:spacing w:before="0" w:after="0"/>
              <w:textAlignment w:val="baseline"/>
              <w:rPr>
                <w:rFonts w:ascii="Arial" w:hAnsi="Arial" w:cs="Arial"/>
                <w:color w:val="000000"/>
                <w:sz w:val="22"/>
                <w:szCs w:val="22"/>
              </w:rPr>
            </w:pPr>
            <w:r w:rsidRPr="00A5553B">
              <w:rPr>
                <w:rFonts w:ascii="Arial" w:hAnsi="Arial" w:cs="Arial"/>
                <w:b/>
                <w:bCs/>
                <w:color w:val="000000"/>
                <w:sz w:val="20"/>
                <w:szCs w:val="20"/>
              </w:rPr>
              <w:t>CO-LOCATION</w:t>
            </w:r>
            <w:r w:rsidRPr="00A5553B">
              <w:rPr>
                <w:rFonts w:ascii="Arial" w:hAnsi="Arial" w:cs="Arial"/>
                <w:color w:val="000000"/>
                <w:sz w:val="20"/>
                <w:szCs w:val="20"/>
              </w:rPr>
              <w:t>. cpu close to data</w:t>
            </w:r>
            <w:r>
              <w:rPr>
                <w:rFonts w:ascii="Arial" w:hAnsi="Arial" w:cs="Arial"/>
                <w:color w:val="000000"/>
                <w:sz w:val="22"/>
                <w:szCs w:val="22"/>
              </w:rPr>
              <w:t xml:space="preserve"> </w:t>
            </w:r>
          </w:p>
        </w:tc>
      </w:tr>
    </w:tbl>
    <w:p w14:paraId="105247BE" w14:textId="77777777" w:rsidR="006631E3" w:rsidRPr="006631E3" w:rsidRDefault="006631E3" w:rsidP="006631E3">
      <w:pPr>
        <w:spacing w:before="0" w:after="0"/>
        <w:rPr>
          <w:vanish/>
        </w:rPr>
      </w:pPr>
    </w:p>
    <w:p w14:paraId="47BFBECB" w14:textId="4DA196B8" w:rsidR="008D35A3" w:rsidRPr="00B30E08" w:rsidRDefault="00FE4EB6" w:rsidP="00462950">
      <w:pPr>
        <w:spacing w:before="120" w:after="120"/>
        <w:rPr>
          <w:rFonts w:cs="Times New Roman"/>
          <w:b/>
        </w:rPr>
      </w:pPr>
      <w:r>
        <w:rPr>
          <w:rFonts w:cs="Times New Roman"/>
          <w:b/>
        </w:rPr>
        <w:t>A</w:t>
      </w:r>
      <w:r w:rsidR="00590DF7">
        <w:rPr>
          <w:rFonts w:cs="Times New Roman"/>
          <w:b/>
        </w:rPr>
        <w:t>.3</w:t>
      </w:r>
      <w:r w:rsidR="008D35A3" w:rsidRPr="00B30E08">
        <w:rPr>
          <w:rFonts w:cs="Times New Roman"/>
          <w:b/>
        </w:rPr>
        <w:t>.</w:t>
      </w:r>
      <w:r w:rsidR="008E454B">
        <w:rPr>
          <w:rFonts w:cs="Times New Roman"/>
          <w:b/>
        </w:rPr>
        <w:t>5</w:t>
      </w:r>
      <w:r w:rsidR="008E454B" w:rsidRPr="00B30E08">
        <w:rPr>
          <w:rFonts w:cs="Times New Roman"/>
          <w:b/>
        </w:rPr>
        <w:t xml:space="preserve"> </w:t>
      </w:r>
      <w:r w:rsidR="008D35A3" w:rsidRPr="00B30E08">
        <w:rPr>
          <w:rFonts w:cs="Times New Roman"/>
          <w:b/>
        </w:rPr>
        <w:t>Requirements for EGI Testbed Establishment</w:t>
      </w:r>
      <w:r w:rsidR="00FC2AB6">
        <w:rPr>
          <w:rFonts w:cs="Times New Roman"/>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D6991" w:rsidRPr="0061225C" w14:paraId="0F02331D" w14:textId="77777777" w:rsidTr="00580BDF">
        <w:tc>
          <w:tcPr>
            <w:tcW w:w="9286" w:type="dxa"/>
            <w:shd w:val="clear" w:color="auto" w:fill="auto"/>
          </w:tcPr>
          <w:p w14:paraId="22075986" w14:textId="77777777" w:rsidR="003D6991" w:rsidRPr="0061225C" w:rsidRDefault="003D6991" w:rsidP="006A561A">
            <w:pPr>
              <w:rPr>
                <w:rFonts w:cs="Times New Roman"/>
                <w:b/>
                <w:i/>
                <w:sz w:val="20"/>
              </w:rPr>
            </w:pPr>
            <w:r w:rsidRPr="0061225C">
              <w:rPr>
                <w:rFonts w:cs="Times New Roman"/>
                <w:i/>
                <w:sz w:val="20"/>
              </w:rPr>
              <w:t>Does the case include preferences on specific tools and technologies to use? For example: grid access to HTC clusters with gLite; Cloud access to OpenStack sites; Access to clusters via standard interfaces; Access to image analysis tools via Web portal</w:t>
            </w:r>
          </w:p>
        </w:tc>
      </w:tr>
      <w:tr w:rsidR="003D6991" w:rsidRPr="0061225C" w14:paraId="49DFB38B" w14:textId="77777777" w:rsidTr="00580BDF">
        <w:tc>
          <w:tcPr>
            <w:tcW w:w="9286" w:type="dxa"/>
            <w:shd w:val="clear" w:color="auto" w:fill="auto"/>
          </w:tcPr>
          <w:p w14:paraId="76AAD0F1" w14:textId="39FD44E7" w:rsidR="00FA4DB0" w:rsidRPr="00F60ECE" w:rsidRDefault="00703E22" w:rsidP="00F60ECE">
            <w:pPr>
              <w:pStyle w:val="ListParagraph"/>
              <w:numPr>
                <w:ilvl w:val="0"/>
                <w:numId w:val="35"/>
              </w:numPr>
              <w:rPr>
                <w:rFonts w:ascii="Arial" w:hAnsi="Arial" w:cs="Arial"/>
                <w:color w:val="000000"/>
                <w:sz w:val="20"/>
              </w:rPr>
            </w:pPr>
            <w:r w:rsidRPr="00F60ECE">
              <w:rPr>
                <w:rFonts w:ascii="Arial" w:hAnsi="Arial" w:cs="Arial"/>
                <w:color w:val="000000"/>
                <w:sz w:val="20"/>
              </w:rPr>
              <w:t>Docker approach is currently investigated in HBP</w:t>
            </w:r>
          </w:p>
          <w:p w14:paraId="764ED8CA" w14:textId="44491534" w:rsidR="00B44B89" w:rsidRPr="00F60ECE" w:rsidRDefault="00FA4DB0" w:rsidP="00F60ECE">
            <w:pPr>
              <w:pStyle w:val="ListParagraph"/>
              <w:numPr>
                <w:ilvl w:val="0"/>
                <w:numId w:val="35"/>
              </w:numPr>
              <w:rPr>
                <w:sz w:val="20"/>
              </w:rPr>
            </w:pPr>
            <w:r w:rsidRPr="00F60ECE">
              <w:rPr>
                <w:rFonts w:ascii="Arial" w:hAnsi="Arial" w:cs="Arial"/>
                <w:color w:val="000000"/>
                <w:sz w:val="20"/>
              </w:rPr>
              <w:t>iRODS is not preferable.</w:t>
            </w:r>
          </w:p>
        </w:tc>
      </w:tr>
      <w:tr w:rsidR="003D6991" w:rsidRPr="0061225C" w14:paraId="2D89982C" w14:textId="77777777" w:rsidTr="00580BDF">
        <w:tc>
          <w:tcPr>
            <w:tcW w:w="9286" w:type="dxa"/>
            <w:shd w:val="clear" w:color="auto" w:fill="auto"/>
          </w:tcPr>
          <w:p w14:paraId="25F7C692" w14:textId="77777777" w:rsidR="003D6991" w:rsidRPr="0061225C" w:rsidRDefault="003D6991" w:rsidP="006A561A">
            <w:pPr>
              <w:rPr>
                <w:rFonts w:cs="Times New Roman"/>
                <w:b/>
                <w:i/>
                <w:sz w:val="20"/>
              </w:rPr>
            </w:pPr>
            <w:r w:rsidRPr="0061225C">
              <w:rPr>
                <w:rFonts w:cs="Times New Roman"/>
                <w:i/>
                <w:sz w:val="20"/>
              </w:rPr>
              <w:t xml:space="preserve">Does the user have preferences on specific resource providers? (e.g. in certain countries, regions or sites) </w:t>
            </w:r>
          </w:p>
        </w:tc>
      </w:tr>
      <w:tr w:rsidR="003D6991" w:rsidRPr="0061225C" w14:paraId="0F2E1A1B" w14:textId="77777777" w:rsidTr="00580BDF">
        <w:tc>
          <w:tcPr>
            <w:tcW w:w="9286" w:type="dxa"/>
            <w:shd w:val="clear" w:color="auto" w:fill="auto"/>
          </w:tcPr>
          <w:p w14:paraId="6745089A" w14:textId="33F6F922" w:rsidR="004962D5" w:rsidRPr="00716EB8" w:rsidRDefault="009A5233" w:rsidP="004962D5">
            <w:pPr>
              <w:rPr>
                <w:rFonts w:cs="Times New Roman"/>
              </w:rPr>
            </w:pPr>
            <w:ins w:id="119" w:author="Catherine" w:date="2015-07-23T16:55:00Z">
              <w:r>
                <w:rPr>
                  <w:rFonts w:ascii="Arial" w:hAnsi="Arial" w:cs="Arial"/>
                  <w:bCs/>
                  <w:sz w:val="20"/>
                  <w:szCs w:val="18"/>
                </w:rPr>
                <w:t>Centres with access to PRACE backbones would be good for testing.</w:t>
              </w:r>
            </w:ins>
            <w:del w:id="120" w:author="Catherine" w:date="2015-07-23T16:55:00Z">
              <w:r w:rsidR="004962D5" w:rsidRPr="00716EB8" w:rsidDel="009A5233">
                <w:rPr>
                  <w:rFonts w:ascii="Arial" w:hAnsi="Arial" w:cs="Arial"/>
                  <w:bCs/>
                  <w:sz w:val="20"/>
                  <w:szCs w:val="18"/>
                </w:rPr>
                <w:delText>&lt;</w:delText>
              </w:r>
              <w:r w:rsidR="004962D5" w:rsidRPr="00716EB8" w:rsidDel="009A5233">
                <w:rPr>
                  <w:rFonts w:ascii="Arial" w:hAnsi="Arial" w:cs="Arial"/>
                  <w:bCs/>
                  <w:i/>
                  <w:sz w:val="20"/>
                  <w:szCs w:val="18"/>
                  <w:highlight w:val="yellow"/>
                </w:rPr>
                <w:delText>input here</w:delText>
              </w:r>
              <w:r w:rsidR="004962D5" w:rsidRPr="00716EB8" w:rsidDel="009A5233">
                <w:rPr>
                  <w:rFonts w:ascii="Arial" w:hAnsi="Arial" w:cs="Arial"/>
                  <w:bCs/>
                  <w:sz w:val="20"/>
                  <w:szCs w:val="18"/>
                </w:rPr>
                <w:delText>&gt;</w:delText>
              </w:r>
            </w:del>
          </w:p>
          <w:p w14:paraId="129F8E41" w14:textId="77777777" w:rsidR="003D6991" w:rsidRPr="0061225C" w:rsidRDefault="003D6991" w:rsidP="006A561A">
            <w:pPr>
              <w:rPr>
                <w:rFonts w:cs="Times New Roman"/>
                <w:sz w:val="20"/>
              </w:rPr>
            </w:pPr>
          </w:p>
          <w:p w14:paraId="23C672C8" w14:textId="77777777" w:rsidR="003D6991" w:rsidRPr="0061225C" w:rsidRDefault="003D6991" w:rsidP="004962D5">
            <w:pPr>
              <w:rPr>
                <w:rFonts w:cs="Times New Roman"/>
                <w:sz w:val="20"/>
              </w:rPr>
            </w:pPr>
          </w:p>
        </w:tc>
      </w:tr>
      <w:tr w:rsidR="003D6991" w:rsidRPr="0061225C" w14:paraId="494CF3C6" w14:textId="77777777" w:rsidTr="00580BDF">
        <w:tc>
          <w:tcPr>
            <w:tcW w:w="9286" w:type="dxa"/>
            <w:shd w:val="clear" w:color="auto" w:fill="auto"/>
          </w:tcPr>
          <w:p w14:paraId="76AC412B" w14:textId="77777777" w:rsidR="003D6991" w:rsidRPr="0061225C" w:rsidRDefault="003D6991" w:rsidP="006A561A">
            <w:pPr>
              <w:rPr>
                <w:i/>
                <w:sz w:val="20"/>
              </w:rPr>
            </w:pPr>
            <w:r w:rsidRPr="0061225C">
              <w:rPr>
                <w:i/>
                <w:sz w:val="20"/>
              </w:rPr>
              <w:t>Approximately how much compute and storage capacity and for how long time is needed? (may be irrelevant if the activity is for example assessment of an EGI technology)</w:t>
            </w:r>
          </w:p>
        </w:tc>
      </w:tr>
      <w:tr w:rsidR="003D6991" w:rsidRPr="0061225C" w14:paraId="32DD3A3C" w14:textId="77777777" w:rsidTr="00580BDF">
        <w:tc>
          <w:tcPr>
            <w:tcW w:w="9286" w:type="dxa"/>
            <w:shd w:val="clear" w:color="auto" w:fill="auto"/>
          </w:tcPr>
          <w:p w14:paraId="2830D52A" w14:textId="72B695B7" w:rsidR="003D6991" w:rsidRPr="00716EB8" w:rsidRDefault="00C2618F" w:rsidP="006A561A">
            <w:pPr>
              <w:rPr>
                <w:i/>
                <w:color w:val="948A54"/>
              </w:rPr>
            </w:pPr>
            <w:ins w:id="121" w:author="Catherine" w:date="2015-07-23T16:56:00Z">
              <w:r>
                <w:rPr>
                  <w:rFonts w:ascii="Arial" w:hAnsi="Arial" w:cs="Arial"/>
                  <w:bCs/>
                  <w:sz w:val="20"/>
                  <w:szCs w:val="18"/>
                </w:rPr>
                <w:t>irrelevant</w:t>
              </w:r>
            </w:ins>
            <w:del w:id="122" w:author="Catherine" w:date="2015-07-23T16:56:00Z">
              <w:r w:rsidR="004962D5" w:rsidRPr="00716EB8" w:rsidDel="00C2618F">
                <w:rPr>
                  <w:rFonts w:ascii="Arial" w:hAnsi="Arial" w:cs="Arial"/>
                  <w:bCs/>
                  <w:sz w:val="20"/>
                  <w:szCs w:val="18"/>
                </w:rPr>
                <w:delText>&lt;</w:delText>
              </w:r>
              <w:r w:rsidR="004962D5" w:rsidRPr="00716EB8" w:rsidDel="00C2618F">
                <w:rPr>
                  <w:rFonts w:ascii="Arial" w:hAnsi="Arial" w:cs="Arial"/>
                  <w:bCs/>
                  <w:i/>
                  <w:sz w:val="20"/>
                  <w:szCs w:val="18"/>
                  <w:highlight w:val="yellow"/>
                </w:rPr>
                <w:delText>input here</w:delText>
              </w:r>
              <w:r w:rsidR="004962D5" w:rsidRPr="00716EB8" w:rsidDel="00C2618F">
                <w:rPr>
                  <w:rFonts w:ascii="Arial" w:hAnsi="Arial" w:cs="Arial"/>
                  <w:bCs/>
                  <w:sz w:val="20"/>
                  <w:szCs w:val="18"/>
                </w:rPr>
                <w:delText>&gt;</w:delText>
              </w:r>
            </w:del>
          </w:p>
          <w:p w14:paraId="54406A23" w14:textId="77777777" w:rsidR="0038268F" w:rsidRPr="0061225C" w:rsidRDefault="0038268F" w:rsidP="006A561A">
            <w:pPr>
              <w:rPr>
                <w:i/>
                <w:color w:val="948A54"/>
                <w:sz w:val="20"/>
              </w:rPr>
            </w:pPr>
          </w:p>
          <w:p w14:paraId="746E64C0" w14:textId="77777777" w:rsidR="00B44B89" w:rsidRPr="0061225C" w:rsidRDefault="00B44B89" w:rsidP="006A561A">
            <w:pPr>
              <w:rPr>
                <w:i/>
                <w:color w:val="948A54"/>
                <w:sz w:val="20"/>
              </w:rPr>
            </w:pPr>
          </w:p>
          <w:p w14:paraId="4A1C184E" w14:textId="77777777" w:rsidR="003D6991" w:rsidRPr="0061225C" w:rsidRDefault="003D6991" w:rsidP="006A561A">
            <w:pPr>
              <w:rPr>
                <w:i/>
                <w:color w:val="948A54"/>
                <w:sz w:val="20"/>
              </w:rPr>
            </w:pPr>
          </w:p>
        </w:tc>
      </w:tr>
      <w:tr w:rsidR="003D6991" w:rsidRPr="0061225C" w14:paraId="36D3E2CC" w14:textId="77777777" w:rsidTr="00580BDF">
        <w:tc>
          <w:tcPr>
            <w:tcW w:w="9286" w:type="dxa"/>
            <w:shd w:val="clear" w:color="auto" w:fill="auto"/>
          </w:tcPr>
          <w:p w14:paraId="6C0FD7BA" w14:textId="77777777" w:rsidR="003D6991" w:rsidRPr="0061225C" w:rsidRDefault="003D6991" w:rsidP="006A561A">
            <w:pPr>
              <w:rPr>
                <w:rFonts w:cs="Times New Roman"/>
                <w:b/>
                <w:i/>
                <w:sz w:val="20"/>
              </w:rPr>
            </w:pPr>
            <w:r w:rsidRPr="0061225C">
              <w:rPr>
                <w:rFonts w:cs="Times New Roman"/>
                <w:i/>
                <w:sz w:val="20"/>
              </w:rPr>
              <w:t>Does the user (or those he/she represents) have access to a Certification Authority? (to obtain an EGI certificate)</w:t>
            </w:r>
          </w:p>
        </w:tc>
      </w:tr>
      <w:tr w:rsidR="003D6991" w:rsidRPr="0061225C" w14:paraId="67B2A666" w14:textId="77777777" w:rsidTr="00580BDF">
        <w:tc>
          <w:tcPr>
            <w:tcW w:w="9286" w:type="dxa"/>
            <w:shd w:val="clear" w:color="auto" w:fill="auto"/>
          </w:tcPr>
          <w:p w14:paraId="5E67F75A" w14:textId="7340D81B" w:rsidR="004962D5" w:rsidRPr="0061225C" w:rsidRDefault="004962D5" w:rsidP="004962D5">
            <w:pPr>
              <w:rPr>
                <w:rFonts w:cs="Times New Roman"/>
                <w:sz w:val="20"/>
              </w:rPr>
            </w:pPr>
            <w:del w:id="123" w:author="Catherine" w:date="2015-07-23T16:56:00Z">
              <w:r w:rsidRPr="00DE3E7A" w:rsidDel="00C2618F">
                <w:rPr>
                  <w:rFonts w:ascii="Arial" w:hAnsi="Arial" w:cs="Arial"/>
                  <w:bCs/>
                  <w:sz w:val="18"/>
                  <w:szCs w:val="18"/>
                </w:rPr>
                <w:delText>&lt;</w:delText>
              </w:r>
              <w:r w:rsidRPr="00DE3E7A" w:rsidDel="00C2618F">
                <w:rPr>
                  <w:rFonts w:ascii="Arial" w:hAnsi="Arial" w:cs="Arial"/>
                  <w:bCs/>
                  <w:i/>
                  <w:sz w:val="18"/>
                  <w:szCs w:val="18"/>
                  <w:highlight w:val="yellow"/>
                </w:rPr>
                <w:delText>input here</w:delText>
              </w:r>
              <w:r w:rsidRPr="00DE3E7A" w:rsidDel="00C2618F">
                <w:rPr>
                  <w:rFonts w:ascii="Arial" w:hAnsi="Arial" w:cs="Arial"/>
                  <w:bCs/>
                  <w:sz w:val="18"/>
                  <w:szCs w:val="18"/>
                </w:rPr>
                <w:delText>&gt;</w:delText>
              </w:r>
            </w:del>
            <w:ins w:id="124" w:author="Catherine" w:date="2015-07-23T16:56:00Z">
              <w:r w:rsidR="00C2618F">
                <w:rPr>
                  <w:rFonts w:ascii="Arial" w:hAnsi="Arial" w:cs="Arial"/>
                  <w:bCs/>
                  <w:sz w:val="18"/>
                  <w:szCs w:val="18"/>
                </w:rPr>
                <w:t>Yes</w:t>
              </w:r>
            </w:ins>
          </w:p>
          <w:p w14:paraId="79B0790F" w14:textId="77777777" w:rsidR="003D6991" w:rsidRPr="0061225C" w:rsidRDefault="003D6991" w:rsidP="006A561A">
            <w:pPr>
              <w:rPr>
                <w:rFonts w:cs="Times New Roman"/>
                <w:sz w:val="20"/>
              </w:rPr>
            </w:pPr>
          </w:p>
          <w:p w14:paraId="02212333" w14:textId="77777777" w:rsidR="003D6991" w:rsidRPr="0061225C" w:rsidRDefault="003D6991" w:rsidP="006A561A">
            <w:pPr>
              <w:rPr>
                <w:rFonts w:cs="Times New Roman"/>
                <w:sz w:val="20"/>
              </w:rPr>
            </w:pPr>
          </w:p>
          <w:p w14:paraId="4C4FFA9F" w14:textId="77777777" w:rsidR="00B44B89" w:rsidRPr="0061225C" w:rsidRDefault="00B44B89" w:rsidP="006A561A">
            <w:pPr>
              <w:rPr>
                <w:rFonts w:cs="Times New Roman"/>
                <w:sz w:val="20"/>
              </w:rPr>
            </w:pPr>
          </w:p>
          <w:p w14:paraId="334E8E37" w14:textId="77777777" w:rsidR="00B44B89" w:rsidRPr="0061225C" w:rsidRDefault="00B44B89" w:rsidP="006A561A">
            <w:pPr>
              <w:rPr>
                <w:rFonts w:cs="Times New Roman"/>
                <w:sz w:val="20"/>
              </w:rPr>
            </w:pPr>
          </w:p>
        </w:tc>
      </w:tr>
      <w:tr w:rsidR="003D6991" w:rsidRPr="0061225C" w14:paraId="4FE61D95" w14:textId="77777777" w:rsidTr="00580BDF">
        <w:tc>
          <w:tcPr>
            <w:tcW w:w="9286" w:type="dxa"/>
            <w:shd w:val="clear" w:color="auto" w:fill="auto"/>
          </w:tcPr>
          <w:p w14:paraId="4BA68FC4" w14:textId="77777777" w:rsidR="003D6991" w:rsidRPr="0061225C" w:rsidRDefault="003D6991" w:rsidP="006A561A">
            <w:pPr>
              <w:rPr>
                <w:rFonts w:cs="Times New Roman"/>
                <w:b/>
                <w:i/>
                <w:sz w:val="20"/>
              </w:rPr>
            </w:pPr>
            <w:r w:rsidRPr="0061225C">
              <w:rPr>
                <w:rFonts w:cs="Times New Roman"/>
                <w:i/>
                <w:sz w:val="20"/>
              </w:rPr>
              <w:t>Does the user need access to an existing allocation (</w:t>
            </w:r>
            <w:r w:rsidRPr="0061225C">
              <w:rPr>
                <w:rFonts w:cs="Times New Roman"/>
                <w:i/>
                <w:sz w:val="20"/>
              </w:rPr>
              <w:sym w:font="Wingdings" w:char="F0E0"/>
            </w:r>
            <w:r w:rsidRPr="0061225C">
              <w:rPr>
                <w:rFonts w:cs="Times New Roman"/>
                <w:i/>
                <w:sz w:val="20"/>
              </w:rPr>
              <w:t xml:space="preserve"> join existing VO), or does he/she needs a new allocation? (</w:t>
            </w:r>
            <w:r w:rsidRPr="0061225C">
              <w:rPr>
                <w:rFonts w:cs="Times New Roman"/>
                <w:i/>
                <w:sz w:val="20"/>
              </w:rPr>
              <w:sym w:font="Wingdings" w:char="F0E0"/>
            </w:r>
            <w:r w:rsidRPr="0061225C">
              <w:rPr>
                <w:rFonts w:cs="Times New Roman"/>
                <w:i/>
                <w:sz w:val="20"/>
              </w:rPr>
              <w:t xml:space="preserve"> create a new VO)</w:t>
            </w:r>
          </w:p>
        </w:tc>
      </w:tr>
      <w:tr w:rsidR="003D6991" w:rsidRPr="0061225C" w14:paraId="032F3E1F" w14:textId="77777777" w:rsidTr="00580BDF">
        <w:tc>
          <w:tcPr>
            <w:tcW w:w="9286" w:type="dxa"/>
            <w:shd w:val="clear" w:color="auto" w:fill="auto"/>
          </w:tcPr>
          <w:p w14:paraId="558917C1" w14:textId="494B50E3" w:rsidR="004962D5" w:rsidRPr="00716EB8" w:rsidRDefault="004962D5" w:rsidP="004962D5">
            <w:pPr>
              <w:rPr>
                <w:rFonts w:cs="Times New Roman"/>
              </w:rPr>
            </w:pPr>
            <w:del w:id="125" w:author="Catherine" w:date="2015-07-23T16:56:00Z">
              <w:r w:rsidRPr="00716EB8" w:rsidDel="00C2618F">
                <w:rPr>
                  <w:rFonts w:ascii="Arial" w:hAnsi="Arial" w:cs="Arial"/>
                  <w:bCs/>
                  <w:sz w:val="20"/>
                  <w:szCs w:val="18"/>
                </w:rPr>
                <w:delText>&lt;</w:delText>
              </w:r>
              <w:r w:rsidRPr="00716EB8" w:rsidDel="00C2618F">
                <w:rPr>
                  <w:rFonts w:ascii="Arial" w:hAnsi="Arial" w:cs="Arial"/>
                  <w:bCs/>
                  <w:i/>
                  <w:sz w:val="20"/>
                  <w:szCs w:val="18"/>
                  <w:highlight w:val="yellow"/>
                </w:rPr>
                <w:delText>input here</w:delText>
              </w:r>
              <w:r w:rsidRPr="00716EB8" w:rsidDel="00C2618F">
                <w:rPr>
                  <w:rFonts w:ascii="Arial" w:hAnsi="Arial" w:cs="Arial"/>
                  <w:bCs/>
                  <w:sz w:val="20"/>
                  <w:szCs w:val="18"/>
                </w:rPr>
                <w:delText>&gt;</w:delText>
              </w:r>
            </w:del>
            <w:ins w:id="126" w:author="Catherine" w:date="2015-07-23T16:56:00Z">
              <w:r w:rsidR="00C2618F">
                <w:rPr>
                  <w:rFonts w:ascii="Arial" w:hAnsi="Arial" w:cs="Arial"/>
                  <w:bCs/>
                  <w:sz w:val="20"/>
                  <w:szCs w:val="18"/>
                </w:rPr>
                <w:t>TBD.</w:t>
              </w:r>
            </w:ins>
          </w:p>
          <w:p w14:paraId="4A09ACA1" w14:textId="77777777" w:rsidR="003D6991" w:rsidRPr="0061225C" w:rsidRDefault="003D6991" w:rsidP="006A561A">
            <w:pPr>
              <w:rPr>
                <w:rFonts w:cs="Times New Roman"/>
                <w:sz w:val="20"/>
              </w:rPr>
            </w:pPr>
          </w:p>
          <w:p w14:paraId="70306B9C" w14:textId="77777777" w:rsidR="003D6991" w:rsidRPr="0061225C" w:rsidRDefault="003D6991" w:rsidP="006A561A">
            <w:pPr>
              <w:rPr>
                <w:rFonts w:cs="Times New Roman"/>
                <w:sz w:val="20"/>
              </w:rPr>
            </w:pPr>
          </w:p>
          <w:p w14:paraId="0C9D38AF" w14:textId="77777777" w:rsidR="00B44B89" w:rsidRPr="0061225C" w:rsidRDefault="00B44B89" w:rsidP="006A561A">
            <w:pPr>
              <w:rPr>
                <w:rFonts w:cs="Times New Roman"/>
                <w:sz w:val="20"/>
              </w:rPr>
            </w:pPr>
          </w:p>
          <w:p w14:paraId="0694528A" w14:textId="77777777" w:rsidR="00B44B89" w:rsidRPr="0061225C" w:rsidRDefault="00B44B89" w:rsidP="006A561A">
            <w:pPr>
              <w:rPr>
                <w:rFonts w:cs="Times New Roman"/>
                <w:sz w:val="20"/>
              </w:rPr>
            </w:pPr>
          </w:p>
        </w:tc>
      </w:tr>
      <w:tr w:rsidR="003D6991" w:rsidRPr="0061225C" w14:paraId="2464215B" w14:textId="77777777" w:rsidTr="00580BDF">
        <w:tc>
          <w:tcPr>
            <w:tcW w:w="9286" w:type="dxa"/>
            <w:shd w:val="clear" w:color="auto" w:fill="auto"/>
          </w:tcPr>
          <w:p w14:paraId="466ED166" w14:textId="77777777" w:rsidR="003D6991" w:rsidRPr="0061225C" w:rsidRDefault="003D6991" w:rsidP="006A561A">
            <w:pPr>
              <w:rPr>
                <w:rFonts w:cs="Times New Roman"/>
                <w:b/>
                <w:i/>
                <w:sz w:val="20"/>
              </w:rPr>
            </w:pPr>
            <w:r w:rsidRPr="0061225C">
              <w:rPr>
                <w:rFonts w:cs="Times New Roman"/>
                <w:i/>
                <w:sz w:val="20"/>
              </w:rPr>
              <w:t xml:space="preserve">Does the user (or those he/she represent) have the resources, time and skills to manage an EGI VO? </w:t>
            </w:r>
          </w:p>
        </w:tc>
      </w:tr>
      <w:tr w:rsidR="003D6991" w:rsidRPr="0061225C" w14:paraId="7C729EE0" w14:textId="77777777" w:rsidTr="00580BDF">
        <w:tc>
          <w:tcPr>
            <w:tcW w:w="9286" w:type="dxa"/>
            <w:shd w:val="clear" w:color="auto" w:fill="auto"/>
          </w:tcPr>
          <w:p w14:paraId="07611BB6" w14:textId="77AAA9D9" w:rsidR="004962D5" w:rsidRPr="00716EB8" w:rsidRDefault="004962D5" w:rsidP="004962D5">
            <w:pPr>
              <w:rPr>
                <w:rFonts w:cs="Times New Roman"/>
              </w:rPr>
            </w:pPr>
            <w:del w:id="127" w:author="Catherine" w:date="2015-07-23T16:57:00Z">
              <w:r w:rsidRPr="00716EB8" w:rsidDel="00C2618F">
                <w:rPr>
                  <w:rFonts w:ascii="Arial" w:hAnsi="Arial" w:cs="Arial"/>
                  <w:bCs/>
                  <w:sz w:val="20"/>
                  <w:szCs w:val="18"/>
                </w:rPr>
                <w:delText>&lt;</w:delText>
              </w:r>
              <w:r w:rsidRPr="00716EB8" w:rsidDel="00C2618F">
                <w:rPr>
                  <w:rFonts w:ascii="Arial" w:hAnsi="Arial" w:cs="Arial"/>
                  <w:bCs/>
                  <w:i/>
                  <w:sz w:val="20"/>
                  <w:szCs w:val="18"/>
                  <w:highlight w:val="yellow"/>
                </w:rPr>
                <w:delText>input here</w:delText>
              </w:r>
              <w:r w:rsidRPr="00716EB8" w:rsidDel="00C2618F">
                <w:rPr>
                  <w:rFonts w:ascii="Arial" w:hAnsi="Arial" w:cs="Arial"/>
                  <w:bCs/>
                  <w:sz w:val="20"/>
                  <w:szCs w:val="18"/>
                </w:rPr>
                <w:delText>&gt;</w:delText>
              </w:r>
            </w:del>
            <w:ins w:id="128" w:author="Catherine" w:date="2015-07-23T16:57:00Z">
              <w:r w:rsidR="00C2618F">
                <w:rPr>
                  <w:rFonts w:ascii="Arial" w:hAnsi="Arial" w:cs="Arial"/>
                  <w:bCs/>
                  <w:sz w:val="20"/>
                  <w:szCs w:val="18"/>
                </w:rPr>
                <w:t>No</w:t>
              </w:r>
            </w:ins>
          </w:p>
          <w:p w14:paraId="30606EBC" w14:textId="77777777" w:rsidR="003D6991" w:rsidRPr="0061225C" w:rsidRDefault="003D6991" w:rsidP="006A561A">
            <w:pPr>
              <w:rPr>
                <w:rFonts w:cs="Times New Roman"/>
                <w:sz w:val="20"/>
              </w:rPr>
            </w:pPr>
          </w:p>
          <w:p w14:paraId="7E84F17E" w14:textId="77777777" w:rsidR="00B44B89" w:rsidRPr="0061225C" w:rsidRDefault="00B44B89" w:rsidP="006A561A">
            <w:pPr>
              <w:rPr>
                <w:rFonts w:cs="Times New Roman"/>
                <w:sz w:val="20"/>
              </w:rPr>
            </w:pPr>
          </w:p>
          <w:p w14:paraId="4D316EC0" w14:textId="77777777" w:rsidR="00CA6C9F" w:rsidRPr="0061225C" w:rsidRDefault="00CA6C9F" w:rsidP="006A561A">
            <w:pPr>
              <w:rPr>
                <w:rFonts w:cs="Times New Roman"/>
                <w:sz w:val="20"/>
              </w:rPr>
            </w:pPr>
          </w:p>
        </w:tc>
      </w:tr>
      <w:tr w:rsidR="003D6991" w:rsidRPr="0061225C" w14:paraId="1D00C607" w14:textId="77777777" w:rsidTr="00580BDF">
        <w:tc>
          <w:tcPr>
            <w:tcW w:w="9286" w:type="dxa"/>
            <w:shd w:val="clear" w:color="auto" w:fill="auto"/>
          </w:tcPr>
          <w:p w14:paraId="5446037D" w14:textId="77777777" w:rsidR="003D6991" w:rsidRPr="0061225C" w:rsidRDefault="003D6991" w:rsidP="006A561A">
            <w:pPr>
              <w:rPr>
                <w:i/>
                <w:sz w:val="20"/>
              </w:rPr>
            </w:pPr>
            <w:r w:rsidRPr="0061225C">
              <w:rPr>
                <w:i/>
                <w:sz w:val="20"/>
              </w:rPr>
              <w:t>Which NGIs are interested in supporting this case? (Question to the NGIs)</w:t>
            </w:r>
          </w:p>
        </w:tc>
      </w:tr>
      <w:tr w:rsidR="003D6991" w:rsidRPr="0061225C" w14:paraId="52645412" w14:textId="77777777" w:rsidTr="00580BDF">
        <w:tc>
          <w:tcPr>
            <w:tcW w:w="9286" w:type="dxa"/>
            <w:shd w:val="clear" w:color="auto" w:fill="auto"/>
          </w:tcPr>
          <w:p w14:paraId="3370CB5E" w14:textId="017EA3E7" w:rsidR="004962D5" w:rsidRPr="00716EB8" w:rsidRDefault="004962D5" w:rsidP="004962D5">
            <w:pPr>
              <w:rPr>
                <w:rFonts w:cs="Times New Roman"/>
              </w:rPr>
            </w:pPr>
            <w:del w:id="129" w:author="Catherine" w:date="2015-07-23T16:57:00Z">
              <w:r w:rsidRPr="00716EB8" w:rsidDel="00C2618F">
                <w:rPr>
                  <w:rFonts w:ascii="Arial" w:hAnsi="Arial" w:cs="Arial"/>
                  <w:bCs/>
                  <w:sz w:val="20"/>
                  <w:szCs w:val="18"/>
                </w:rPr>
                <w:delText>&lt;</w:delText>
              </w:r>
              <w:r w:rsidRPr="00716EB8" w:rsidDel="00C2618F">
                <w:rPr>
                  <w:rFonts w:ascii="Arial" w:hAnsi="Arial" w:cs="Arial"/>
                  <w:bCs/>
                  <w:i/>
                  <w:sz w:val="20"/>
                  <w:szCs w:val="18"/>
                  <w:highlight w:val="yellow"/>
                </w:rPr>
                <w:delText>input here</w:delText>
              </w:r>
              <w:r w:rsidRPr="00716EB8" w:rsidDel="00C2618F">
                <w:rPr>
                  <w:rFonts w:ascii="Arial" w:hAnsi="Arial" w:cs="Arial"/>
                  <w:bCs/>
                  <w:sz w:val="20"/>
                  <w:szCs w:val="18"/>
                </w:rPr>
                <w:delText>&gt;</w:delText>
              </w:r>
            </w:del>
            <w:ins w:id="130" w:author="Catherine" w:date="2015-07-23T16:57:00Z">
              <w:r w:rsidR="00C2618F">
                <w:rPr>
                  <w:rFonts w:ascii="Arial" w:hAnsi="Arial" w:cs="Arial"/>
                  <w:bCs/>
                  <w:sz w:val="20"/>
                  <w:szCs w:val="18"/>
                </w:rPr>
                <w:t>Not currently evaluated</w:t>
              </w:r>
            </w:ins>
          </w:p>
          <w:p w14:paraId="41B9B86F" w14:textId="77777777" w:rsidR="003D6991" w:rsidRPr="0061225C" w:rsidRDefault="003D6991" w:rsidP="006A561A">
            <w:pPr>
              <w:rPr>
                <w:i/>
                <w:color w:val="948A54"/>
                <w:sz w:val="20"/>
              </w:rPr>
            </w:pPr>
          </w:p>
          <w:p w14:paraId="0CE55584" w14:textId="77777777" w:rsidR="003D6991" w:rsidRPr="0061225C" w:rsidRDefault="003D6991" w:rsidP="006A561A">
            <w:pPr>
              <w:rPr>
                <w:i/>
                <w:color w:val="948A54"/>
                <w:sz w:val="20"/>
              </w:rPr>
            </w:pPr>
          </w:p>
          <w:p w14:paraId="550E5E9A" w14:textId="77777777" w:rsidR="00B44B89" w:rsidRPr="0061225C" w:rsidRDefault="00B44B89" w:rsidP="006A561A">
            <w:pPr>
              <w:rPr>
                <w:i/>
                <w:color w:val="948A54"/>
                <w:sz w:val="20"/>
              </w:rPr>
            </w:pPr>
          </w:p>
          <w:p w14:paraId="235015E2" w14:textId="77777777" w:rsidR="00CA6C9F" w:rsidRPr="0061225C" w:rsidRDefault="00CA6C9F" w:rsidP="006A561A">
            <w:pPr>
              <w:rPr>
                <w:i/>
                <w:color w:val="948A54"/>
                <w:sz w:val="20"/>
              </w:rPr>
            </w:pPr>
          </w:p>
        </w:tc>
      </w:tr>
      <w:bookmarkEnd w:id="2"/>
      <w:bookmarkEnd w:id="3"/>
    </w:tbl>
    <w:p w14:paraId="119C03E8" w14:textId="77777777" w:rsidR="0038268F" w:rsidRPr="00FA645A" w:rsidRDefault="0038268F" w:rsidP="00FA645A">
      <w:pPr>
        <w:pStyle w:val="Appendix"/>
        <w:numPr>
          <w:ilvl w:val="0"/>
          <w:numId w:val="0"/>
        </w:numPr>
        <w:spacing w:before="0" w:after="0"/>
        <w:rPr>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38268F" w:rsidRPr="0061225C" w14:paraId="72FF98A3" w14:textId="77777777" w:rsidTr="0038268F">
        <w:trPr>
          <w:trHeight w:val="189"/>
        </w:trPr>
        <w:tc>
          <w:tcPr>
            <w:tcW w:w="2660" w:type="dxa"/>
            <w:tcBorders>
              <w:top w:val="single" w:sz="4" w:space="0" w:color="auto"/>
              <w:left w:val="single" w:sz="4" w:space="0" w:color="auto"/>
              <w:bottom w:val="single" w:sz="4" w:space="0" w:color="auto"/>
              <w:right w:val="single" w:sz="4" w:space="0" w:color="auto"/>
            </w:tcBorders>
            <w:shd w:val="clear" w:color="auto" w:fill="EEECE1"/>
          </w:tcPr>
          <w:p w14:paraId="7AFEE715" w14:textId="77777777" w:rsidR="0038268F" w:rsidRPr="0061225C" w:rsidRDefault="0038268F" w:rsidP="0038268F">
            <w:pPr>
              <w:rPr>
                <w:rFonts w:cs="Times New Roman"/>
                <w:b/>
                <w:sz w:val="20"/>
              </w:rPr>
            </w:pPr>
            <w:r w:rsidRPr="0061225C">
              <w:rPr>
                <w:rFonts w:cs="Times New Roman"/>
                <w:b/>
                <w:sz w:val="20"/>
              </w:rPr>
              <w:t>Information approved by</w:t>
            </w:r>
          </w:p>
        </w:tc>
        <w:tc>
          <w:tcPr>
            <w:tcW w:w="6626" w:type="dxa"/>
            <w:tcBorders>
              <w:top w:val="single" w:sz="4" w:space="0" w:color="auto"/>
              <w:left w:val="single" w:sz="4" w:space="0" w:color="auto"/>
              <w:bottom w:val="single" w:sz="4" w:space="0" w:color="auto"/>
              <w:right w:val="single" w:sz="4" w:space="0" w:color="auto"/>
            </w:tcBorders>
            <w:shd w:val="clear" w:color="auto" w:fill="EEECE1"/>
          </w:tcPr>
          <w:p w14:paraId="1FF41CBF" w14:textId="042CA67D" w:rsidR="0038268F" w:rsidRPr="004962D5" w:rsidRDefault="004962D5" w:rsidP="0038268F">
            <w:pPr>
              <w:rPr>
                <w:rFonts w:cs="Times New Roman"/>
                <w:sz w:val="20"/>
              </w:rPr>
            </w:pPr>
            <w:del w:id="131" w:author="Catherine" w:date="2015-07-23T16:57:00Z">
              <w:r w:rsidRPr="00716EB8" w:rsidDel="00C2618F">
                <w:rPr>
                  <w:rFonts w:ascii="Arial" w:hAnsi="Arial" w:cs="Arial"/>
                  <w:bCs/>
                  <w:sz w:val="20"/>
                  <w:szCs w:val="18"/>
                </w:rPr>
                <w:delText>&lt;</w:delText>
              </w:r>
              <w:r w:rsidRPr="00716EB8" w:rsidDel="00C2618F">
                <w:rPr>
                  <w:rFonts w:ascii="Arial" w:hAnsi="Arial" w:cs="Arial"/>
                  <w:bCs/>
                  <w:i/>
                  <w:sz w:val="20"/>
                  <w:szCs w:val="18"/>
                  <w:highlight w:val="yellow"/>
                </w:rPr>
                <w:delText>input here</w:delText>
              </w:r>
              <w:r w:rsidRPr="00716EB8" w:rsidDel="00C2618F">
                <w:rPr>
                  <w:rFonts w:ascii="Arial" w:hAnsi="Arial" w:cs="Arial"/>
                  <w:bCs/>
                  <w:sz w:val="20"/>
                  <w:szCs w:val="18"/>
                </w:rPr>
                <w:delText>&gt;</w:delText>
              </w:r>
            </w:del>
            <w:ins w:id="132" w:author="Catherine" w:date="2015-07-23T16:57:00Z">
              <w:r w:rsidR="00C2618F">
                <w:rPr>
                  <w:rFonts w:ascii="Arial" w:hAnsi="Arial" w:cs="Arial"/>
                  <w:bCs/>
                  <w:sz w:val="20"/>
                  <w:szCs w:val="18"/>
                </w:rPr>
                <w:t>Jeff Muller</w:t>
              </w:r>
            </w:ins>
          </w:p>
        </w:tc>
      </w:tr>
    </w:tbl>
    <w:p w14:paraId="4F73D52D" w14:textId="77777777" w:rsidR="0038268F" w:rsidRDefault="0038268F" w:rsidP="00FA645A">
      <w:pPr>
        <w:pStyle w:val="Appendix"/>
        <w:numPr>
          <w:ilvl w:val="0"/>
          <w:numId w:val="0"/>
        </w:numPr>
        <w:spacing w:before="0" w:after="0"/>
      </w:pPr>
    </w:p>
    <w:p w14:paraId="253B48B3" w14:textId="77777777" w:rsidR="00BA5A57" w:rsidRDefault="00BA5A57" w:rsidP="00FA645A">
      <w:pPr>
        <w:pStyle w:val="Appendix"/>
        <w:numPr>
          <w:ilvl w:val="0"/>
          <w:numId w:val="0"/>
        </w:numPr>
        <w:spacing w:before="0" w:after="0"/>
      </w:pPr>
    </w:p>
    <w:sectPr w:rsidR="00BA5A57" w:rsidSect="00804A7B">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74061" w14:textId="77777777" w:rsidR="000E5A14" w:rsidRDefault="000E5A14">
      <w:pPr>
        <w:spacing w:before="0" w:after="0"/>
      </w:pPr>
      <w:r>
        <w:separator/>
      </w:r>
    </w:p>
  </w:endnote>
  <w:endnote w:type="continuationSeparator" w:id="0">
    <w:p w14:paraId="39093ED4" w14:textId="77777777" w:rsidR="000E5A14" w:rsidRDefault="000E5A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Open Sans">
    <w:altName w:val="Menlo Regular"/>
    <w:charset w:val="00"/>
    <w:family w:val="swiss"/>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476F8" w14:textId="77777777" w:rsidR="000E5A14" w:rsidRDefault="000E5A14" w:rsidP="00CE7FD4">
    <w:pPr>
      <w:spacing w:after="60"/>
      <w:rPr>
        <w:rFonts w:ascii="Calibri" w:hAnsi="Calibri"/>
      </w:rPr>
    </w:pPr>
    <w:bookmarkStart w:id="0" w:name="OLE_LINK3"/>
    <w:bookmarkStart w:id="1" w:name="OLE_LINK4"/>
    <w:r w:rsidRPr="00CE7FD4">
      <w:rPr>
        <w:rFonts w:ascii="Calibri" w:hAnsi="Calibri"/>
      </w:rPr>
      <w:t xml:space="preserve">This work by EGI.eu is licensed under a </w:t>
    </w:r>
    <w:hyperlink r:id="rId1" w:history="1">
      <w:r w:rsidRPr="00CE7FD4">
        <w:rPr>
          <w:rStyle w:val="Hyperlink"/>
          <w:rFonts w:ascii="Calibri" w:eastAsia="Verdana" w:hAnsi="Calibri"/>
        </w:rPr>
        <w:t>Creative Commons Attribution 4.0 International License</w:t>
      </w:r>
    </w:hyperlink>
    <w:r w:rsidRPr="00CE7FD4">
      <w:rPr>
        <w:rFonts w:ascii="Calibri" w:hAnsi="Calibri"/>
      </w:rPr>
      <w:t xml:space="preserve">. </w:t>
    </w:r>
  </w:p>
  <w:p w14:paraId="35B4FF9B" w14:textId="77777777" w:rsidR="000E5A14" w:rsidRPr="00CE7FD4" w:rsidRDefault="000E5A14" w:rsidP="00CE7FD4">
    <w:pPr>
      <w:spacing w:after="60"/>
      <w:rPr>
        <w:rFonts w:ascii="Calibri" w:hAnsi="Calibri" w:cs="Open Sans"/>
        <w:color w:val="333333"/>
      </w:rPr>
    </w:pPr>
    <w:r w:rsidRPr="00CE7FD4">
      <w:rPr>
        <w:rFonts w:ascii="Calibri" w:hAnsi="Calibri"/>
      </w:rPr>
      <w:t xml:space="preserve">To view a copy of this license, visit </w:t>
    </w:r>
    <w:hyperlink r:id="rId2" w:history="1">
      <w:r w:rsidRPr="00CE7FD4">
        <w:rPr>
          <w:rStyle w:val="Hyperlink"/>
          <w:rFonts w:ascii="Calibri" w:eastAsia="Verdana" w:hAnsi="Calibri"/>
        </w:rPr>
        <w:t>http://creativecommons.org/licenses/by/4.0/</w:t>
      </w:r>
    </w:hyperlink>
  </w:p>
  <w:bookmarkEnd w:id="0"/>
  <w:bookmarkEnd w:id="1"/>
  <w:p w14:paraId="7BBEAC5B" w14:textId="77777777" w:rsidR="000E5A14" w:rsidRDefault="000E5A14">
    <w:pPr>
      <w:pStyle w:val="Footer"/>
    </w:pPr>
  </w:p>
  <w:p w14:paraId="5CE71119" w14:textId="77777777" w:rsidR="000E5A14" w:rsidRDefault="000E5A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B3997" w14:textId="77777777" w:rsidR="000E5A14" w:rsidRDefault="000E5A14"/>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9190B" w14:textId="77777777" w:rsidR="000E5A14" w:rsidRDefault="000E5A14">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0E5A14" w14:paraId="59222896" w14:textId="77777777">
      <w:tc>
        <w:tcPr>
          <w:tcW w:w="2764" w:type="dxa"/>
          <w:tcBorders>
            <w:top w:val="single" w:sz="8" w:space="0" w:color="000080"/>
          </w:tcBorders>
          <w:shd w:val="clear" w:color="auto" w:fill="auto"/>
        </w:tcPr>
        <w:p w14:paraId="39A26D33" w14:textId="77777777" w:rsidR="000E5A14" w:rsidRDefault="000E5A14">
          <w:pPr>
            <w:pStyle w:val="Footer"/>
            <w:snapToGrid w:val="0"/>
            <w:rPr>
              <w:sz w:val="18"/>
              <w:szCs w:val="18"/>
            </w:rPr>
          </w:pPr>
          <w:r>
            <w:rPr>
              <w:noProof/>
              <w:sz w:val="18"/>
              <w:szCs w:val="18"/>
              <w:lang w:val="en-US"/>
            </w:rPr>
            <w:drawing>
              <wp:inline distT="0" distB="0" distL="0" distR="0" wp14:anchorId="37CEBAF7" wp14:editId="10E7642F">
                <wp:extent cx="668655" cy="533400"/>
                <wp:effectExtent l="0" t="0" r="0" b="0"/>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533400"/>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27440BD4" w14:textId="77777777" w:rsidR="000E5A14" w:rsidRDefault="000E5A14">
          <w:pPr>
            <w:pStyle w:val="Footer"/>
            <w:tabs>
              <w:tab w:val="left" w:pos="1454"/>
              <w:tab w:val="center" w:pos="1843"/>
            </w:tabs>
            <w:snapToGrid w:val="0"/>
            <w:jc w:val="left"/>
            <w:rPr>
              <w:color w:val="000000"/>
              <w:sz w:val="18"/>
              <w:szCs w:val="18"/>
            </w:rPr>
          </w:pPr>
          <w:r>
            <w:rPr>
              <w:color w:val="000000"/>
              <w:sz w:val="18"/>
              <w:szCs w:val="18"/>
            </w:rPr>
            <w:tab/>
          </w:r>
        </w:p>
        <w:p w14:paraId="788696BC" w14:textId="77777777" w:rsidR="000E5A14" w:rsidRDefault="000E5A14" w:rsidP="00804A7B">
          <w:pPr>
            <w:pStyle w:val="Footer"/>
            <w:tabs>
              <w:tab w:val="left" w:pos="1454"/>
              <w:tab w:val="center" w:pos="1843"/>
            </w:tabs>
            <w:snapToGrid w:val="0"/>
            <w:jc w:val="center"/>
            <w:rPr>
              <w:color w:val="000000"/>
              <w:sz w:val="18"/>
              <w:szCs w:val="18"/>
            </w:rPr>
          </w:pPr>
          <w:r>
            <w:rPr>
              <w:color w:val="000000"/>
              <w:sz w:val="18"/>
              <w:szCs w:val="18"/>
            </w:rPr>
            <w:t>©</w:t>
          </w:r>
          <w:r>
            <w:rPr>
              <w:rFonts w:cs="Times New Roman"/>
              <w:color w:val="000000"/>
              <w:sz w:val="18"/>
              <w:szCs w:val="18"/>
            </w:rPr>
            <w:t xml:space="preserve"> </w:t>
          </w:r>
          <w:r>
            <w:rPr>
              <w:color w:val="000000"/>
              <w:sz w:val="18"/>
              <w:szCs w:val="18"/>
            </w:rPr>
            <w:t>EGI.eu</w:t>
          </w:r>
        </w:p>
      </w:tc>
      <w:tc>
        <w:tcPr>
          <w:tcW w:w="1559" w:type="dxa"/>
          <w:tcBorders>
            <w:top w:val="single" w:sz="8" w:space="0" w:color="000080"/>
          </w:tcBorders>
          <w:shd w:val="clear" w:color="auto" w:fill="auto"/>
        </w:tcPr>
        <w:p w14:paraId="5E519884" w14:textId="77777777" w:rsidR="000E5A14" w:rsidRDefault="000E5A14">
          <w:pPr>
            <w:pStyle w:val="Footer"/>
            <w:snapToGrid w:val="0"/>
            <w:jc w:val="center"/>
            <w:rPr>
              <w:caps/>
              <w:shd w:val="clear" w:color="auto" w:fill="FFFF00"/>
            </w:rPr>
          </w:pPr>
        </w:p>
        <w:p w14:paraId="7B54E148" w14:textId="77777777" w:rsidR="000E5A14" w:rsidRDefault="000E5A14"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0253857D" w14:textId="77777777" w:rsidR="000E5A14" w:rsidRDefault="000E5A14">
          <w:pPr>
            <w:pStyle w:val="Footer"/>
            <w:snapToGrid w:val="0"/>
            <w:jc w:val="right"/>
          </w:pPr>
        </w:p>
        <w:p w14:paraId="5934C97A" w14:textId="77777777" w:rsidR="000E5A14" w:rsidRDefault="000E5A14">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717752">
            <w:rPr>
              <w:noProof/>
              <w:sz w:val="18"/>
            </w:rPr>
            <w:t>4</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717752">
            <w:rPr>
              <w:noProof/>
              <w:sz w:val="18"/>
            </w:rPr>
            <w:t>20</w:t>
          </w:r>
          <w:r w:rsidRPr="00F82664">
            <w:rPr>
              <w:sz w:val="18"/>
            </w:rPr>
            <w:fldChar w:fldCharType="end"/>
          </w:r>
        </w:p>
      </w:tc>
    </w:tr>
  </w:tbl>
  <w:p w14:paraId="0E7BD61E" w14:textId="77777777" w:rsidR="000E5A14" w:rsidRDefault="000E5A1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38F8A" w14:textId="77777777" w:rsidR="000E5A14" w:rsidRDefault="000E5A1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A1BCD" w14:textId="77777777" w:rsidR="000E5A14" w:rsidRDefault="000E5A14">
      <w:pPr>
        <w:spacing w:before="0" w:after="0"/>
      </w:pPr>
      <w:r>
        <w:separator/>
      </w:r>
    </w:p>
  </w:footnote>
  <w:footnote w:type="continuationSeparator" w:id="0">
    <w:p w14:paraId="7B09B9F1" w14:textId="77777777" w:rsidR="000E5A14" w:rsidRDefault="000E5A14">
      <w:pPr>
        <w:spacing w:before="0" w:after="0"/>
      </w:pPr>
      <w:r>
        <w:continuationSeparator/>
      </w:r>
    </w:p>
  </w:footnote>
  <w:footnote w:id="1">
    <w:p w14:paraId="710E1E75" w14:textId="77777777" w:rsidR="000E5A14" w:rsidRPr="00885A31" w:rsidRDefault="000E5A14" w:rsidP="00197143">
      <w:pPr>
        <w:pStyle w:val="FootnoteText"/>
        <w:rPr>
          <w:lang w:val="en-US"/>
        </w:rPr>
      </w:pPr>
      <w:r>
        <w:rPr>
          <w:rStyle w:val="FootnoteReference"/>
        </w:rPr>
        <w:footnoteRef/>
      </w:r>
      <w:r>
        <w:t xml:space="preserve"> </w:t>
      </w:r>
      <w:hyperlink r:id="rId1" w:history="1">
        <w:r w:rsidRPr="0025269C">
          <w:rPr>
            <w:rStyle w:val="Hyperlink"/>
            <w:rFonts w:cs="Cambria"/>
          </w:rPr>
          <w:t>https://www.openproject.org/</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721E3" w14:textId="77777777" w:rsidR="000E5A14" w:rsidRDefault="000E5A1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0E5A14" w14:paraId="33A240E5" w14:textId="77777777">
      <w:trPr>
        <w:trHeight w:val="1131"/>
      </w:trPr>
      <w:tc>
        <w:tcPr>
          <w:tcW w:w="2404" w:type="dxa"/>
          <w:shd w:val="clear" w:color="auto" w:fill="auto"/>
        </w:tcPr>
        <w:p w14:paraId="6A52690F" w14:textId="77777777" w:rsidR="000E5A14" w:rsidRDefault="000E5A14">
          <w:pPr>
            <w:pStyle w:val="Header"/>
            <w:tabs>
              <w:tab w:val="right" w:pos="9072"/>
            </w:tabs>
            <w:snapToGrid w:val="0"/>
            <w:jc w:val="left"/>
          </w:pPr>
        </w:p>
      </w:tc>
      <w:tc>
        <w:tcPr>
          <w:tcW w:w="3673" w:type="dxa"/>
          <w:shd w:val="clear" w:color="auto" w:fill="auto"/>
        </w:tcPr>
        <w:p w14:paraId="76956373" w14:textId="77777777" w:rsidR="000E5A14" w:rsidRDefault="000E5A14">
          <w:pPr>
            <w:pStyle w:val="Header"/>
            <w:tabs>
              <w:tab w:val="right" w:pos="9072"/>
            </w:tabs>
            <w:snapToGrid w:val="0"/>
            <w:jc w:val="center"/>
          </w:pPr>
        </w:p>
      </w:tc>
      <w:tc>
        <w:tcPr>
          <w:tcW w:w="3333" w:type="dxa"/>
          <w:shd w:val="clear" w:color="auto" w:fill="auto"/>
        </w:tcPr>
        <w:p w14:paraId="5C152E68" w14:textId="77777777" w:rsidR="000E5A14" w:rsidRDefault="000E5A14">
          <w:pPr>
            <w:pStyle w:val="Header"/>
            <w:tabs>
              <w:tab w:val="right" w:pos="9072"/>
            </w:tabs>
            <w:snapToGrid w:val="0"/>
            <w:jc w:val="right"/>
          </w:pPr>
        </w:p>
      </w:tc>
    </w:tr>
  </w:tbl>
  <w:p w14:paraId="72A0675B" w14:textId="77777777" w:rsidR="000E5A14" w:rsidRDefault="000E5A14"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F7AF" w14:textId="77777777" w:rsidR="000E5A14" w:rsidRDefault="000E5A1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D036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142"/>
        </w:tabs>
        <w:ind w:left="862"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2"/>
    <w:multiLevelType w:val="singleLevel"/>
    <w:tmpl w:val="00000002"/>
    <w:lvl w:ilvl="0">
      <w:start w:val="1"/>
      <w:numFmt w:val="bullet"/>
      <w:lvlText w:val=""/>
      <w:lvlJc w:val="left"/>
      <w:pPr>
        <w:tabs>
          <w:tab w:val="num" w:pos="0"/>
        </w:tabs>
        <w:ind w:left="360" w:hanging="360"/>
      </w:pPr>
      <w:rPr>
        <w:rFonts w:ascii="Symbol" w:hAnsi="Symbol" w:cs="Symbol"/>
        <w:color w:val="000000"/>
        <w:sz w:val="22"/>
        <w:szCs w:val="22"/>
        <w:lang w:val="en-US"/>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5">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6">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7">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8">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11">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2">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3">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4">
    <w:nsid w:val="0000000E"/>
    <w:multiLevelType w:val="multilevel"/>
    <w:tmpl w:val="0000000E"/>
    <w:name w:val="WW8Num16"/>
    <w:lvl w:ilvl="0">
      <w:start w:val="1"/>
      <w:numFmt w:val="upperRoman"/>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5">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7">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8">
    <w:nsid w:val="01693A37"/>
    <w:multiLevelType w:val="hybridMultilevel"/>
    <w:tmpl w:val="05AE399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038820F6"/>
    <w:multiLevelType w:val="multilevel"/>
    <w:tmpl w:val="7D1A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3B01F8F"/>
    <w:multiLevelType w:val="multilevel"/>
    <w:tmpl w:val="B604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BAA3A2B"/>
    <w:multiLevelType w:val="multilevel"/>
    <w:tmpl w:val="775A16C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182B54A1"/>
    <w:multiLevelType w:val="hybridMultilevel"/>
    <w:tmpl w:val="D12E471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4F90FC5"/>
    <w:multiLevelType w:val="hybridMultilevel"/>
    <w:tmpl w:val="41B298A0"/>
    <w:lvl w:ilvl="0" w:tplc="00000002">
      <w:start w:val="1"/>
      <w:numFmt w:val="bullet"/>
      <w:lvlText w:val=""/>
      <w:lvlJc w:val="left"/>
      <w:pPr>
        <w:tabs>
          <w:tab w:val="num" w:pos="0"/>
        </w:tabs>
        <w:ind w:left="360" w:hanging="360"/>
      </w:pPr>
      <w:rPr>
        <w:rFonts w:ascii="Symbol" w:hAnsi="Symbol" w:cs="Symbol"/>
        <w:color w:val="000000"/>
        <w:sz w:val="22"/>
        <w:szCs w:val="22"/>
        <w:lang w:val="en-US"/>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B25A3C"/>
    <w:multiLevelType w:val="multilevel"/>
    <w:tmpl w:val="DF3A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F436B9"/>
    <w:multiLevelType w:val="multilevel"/>
    <w:tmpl w:val="220E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C0E4C14"/>
    <w:multiLevelType w:val="multilevel"/>
    <w:tmpl w:val="B7E2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0DA66E9"/>
    <w:multiLevelType w:val="hybridMultilevel"/>
    <w:tmpl w:val="7404586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2236C9A"/>
    <w:multiLevelType w:val="multilevel"/>
    <w:tmpl w:val="56F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2E45E0"/>
    <w:multiLevelType w:val="multilevel"/>
    <w:tmpl w:val="CF1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E83CF8"/>
    <w:multiLevelType w:val="multilevel"/>
    <w:tmpl w:val="7960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0C6AF9"/>
    <w:multiLevelType w:val="hybridMultilevel"/>
    <w:tmpl w:val="5C801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1DC2F75"/>
    <w:multiLevelType w:val="multilevel"/>
    <w:tmpl w:val="ABD8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D2102B"/>
    <w:multiLevelType w:val="hybridMultilevel"/>
    <w:tmpl w:val="CEF41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A8911F6"/>
    <w:multiLevelType w:val="hybridMultilevel"/>
    <w:tmpl w:val="7DFCB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ECD1CD3"/>
    <w:multiLevelType w:val="hybridMultilevel"/>
    <w:tmpl w:val="E540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2D34E8"/>
    <w:multiLevelType w:val="hybridMultilevel"/>
    <w:tmpl w:val="F56496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7A0431D"/>
    <w:multiLevelType w:val="multilevel"/>
    <w:tmpl w:val="DC60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1E74FF"/>
    <w:multiLevelType w:val="multilevel"/>
    <w:tmpl w:val="3B00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BD1243"/>
    <w:multiLevelType w:val="hybridMultilevel"/>
    <w:tmpl w:val="AEFEF8D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71C437A1"/>
    <w:multiLevelType w:val="multilevel"/>
    <w:tmpl w:val="BFC6C3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nsid w:val="71FD3AD5"/>
    <w:multiLevelType w:val="hybridMultilevel"/>
    <w:tmpl w:val="D6A861BA"/>
    <w:lvl w:ilvl="0" w:tplc="980EDF46">
      <w:start w:val="1"/>
      <w:numFmt w:val="bullet"/>
      <w:pStyle w:val="item"/>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3C35B21"/>
    <w:multiLevelType w:val="hybridMultilevel"/>
    <w:tmpl w:val="B744361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78F7DB0"/>
    <w:multiLevelType w:val="hybridMultilevel"/>
    <w:tmpl w:val="0D0277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8A649FF"/>
    <w:multiLevelType w:val="hybridMultilevel"/>
    <w:tmpl w:val="DBA8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ED26B0"/>
    <w:multiLevelType w:val="hybridMultilevel"/>
    <w:tmpl w:val="4376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E44F9C"/>
    <w:multiLevelType w:val="hybridMultilevel"/>
    <w:tmpl w:val="CE10D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FCF6FD8"/>
    <w:multiLevelType w:val="hybridMultilevel"/>
    <w:tmpl w:val="F7844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41"/>
  </w:num>
  <w:num w:numId="4">
    <w:abstractNumId w:val="34"/>
  </w:num>
  <w:num w:numId="5">
    <w:abstractNumId w:val="43"/>
  </w:num>
  <w:num w:numId="6">
    <w:abstractNumId w:val="2"/>
  </w:num>
  <w:num w:numId="7">
    <w:abstractNumId w:val="3"/>
  </w:num>
  <w:num w:numId="8">
    <w:abstractNumId w:val="11"/>
  </w:num>
  <w:num w:numId="9">
    <w:abstractNumId w:val="23"/>
  </w:num>
  <w:num w:numId="10">
    <w:abstractNumId w:val="48"/>
  </w:num>
  <w:num w:numId="11">
    <w:abstractNumId w:val="36"/>
  </w:num>
  <w:num w:numId="12">
    <w:abstractNumId w:val="35"/>
  </w:num>
  <w:num w:numId="13">
    <w:abstractNumId w:val="31"/>
  </w:num>
  <w:num w:numId="14">
    <w:abstractNumId w:val="45"/>
  </w:num>
  <w:num w:numId="15">
    <w:abstractNumId w:val="0"/>
  </w:num>
  <w:num w:numId="16">
    <w:abstractNumId w:val="37"/>
  </w:num>
  <w:num w:numId="17">
    <w:abstractNumId w:val="26"/>
  </w:num>
  <w:num w:numId="18">
    <w:abstractNumId w:val="42"/>
  </w:num>
  <w:num w:numId="19">
    <w:abstractNumId w:val="28"/>
  </w:num>
  <w:num w:numId="20">
    <w:abstractNumId w:val="25"/>
  </w:num>
  <w:num w:numId="21">
    <w:abstractNumId w:val="21"/>
  </w:num>
  <w:num w:numId="22">
    <w:abstractNumId w:val="20"/>
  </w:num>
  <w:num w:numId="23">
    <w:abstractNumId w:val="30"/>
  </w:num>
  <w:num w:numId="24">
    <w:abstractNumId w:val="24"/>
  </w:num>
  <w:num w:numId="25">
    <w:abstractNumId w:val="19"/>
  </w:num>
  <w:num w:numId="26">
    <w:abstractNumId w:val="32"/>
  </w:num>
  <w:num w:numId="27">
    <w:abstractNumId w:val="39"/>
  </w:num>
  <w:num w:numId="28">
    <w:abstractNumId w:val="38"/>
  </w:num>
  <w:num w:numId="29">
    <w:abstractNumId w:val="29"/>
  </w:num>
  <w:num w:numId="30">
    <w:abstractNumId w:val="33"/>
  </w:num>
  <w:num w:numId="31">
    <w:abstractNumId w:val="47"/>
  </w:num>
  <w:num w:numId="32">
    <w:abstractNumId w:val="46"/>
  </w:num>
  <w:num w:numId="33">
    <w:abstractNumId w:val="40"/>
  </w:num>
  <w:num w:numId="34">
    <w:abstractNumId w:val="44"/>
  </w:num>
  <w:num w:numId="35">
    <w:abstractNumId w:val="27"/>
  </w:num>
  <w:num w:numId="36">
    <w:abstractNumId w:val="18"/>
  </w:num>
  <w:num w:numId="37">
    <w:abstractNumId w:val="22"/>
  </w:num>
  <w:num w:numId="38">
    <w:abstractNumId w:val="4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0DC"/>
    <w:rsid w:val="00007FBF"/>
    <w:rsid w:val="00010AFD"/>
    <w:rsid w:val="0001351A"/>
    <w:rsid w:val="00014C88"/>
    <w:rsid w:val="00015096"/>
    <w:rsid w:val="0001568E"/>
    <w:rsid w:val="00022F45"/>
    <w:rsid w:val="0003018E"/>
    <w:rsid w:val="00030871"/>
    <w:rsid w:val="0003490C"/>
    <w:rsid w:val="00044713"/>
    <w:rsid w:val="000449D4"/>
    <w:rsid w:val="00045B22"/>
    <w:rsid w:val="00045CF2"/>
    <w:rsid w:val="000479A8"/>
    <w:rsid w:val="00054289"/>
    <w:rsid w:val="00055C98"/>
    <w:rsid w:val="00056480"/>
    <w:rsid w:val="000565DD"/>
    <w:rsid w:val="00057B9B"/>
    <w:rsid w:val="00060473"/>
    <w:rsid w:val="00060D2D"/>
    <w:rsid w:val="000610B6"/>
    <w:rsid w:val="00062562"/>
    <w:rsid w:val="0006344C"/>
    <w:rsid w:val="000645B7"/>
    <w:rsid w:val="0006500F"/>
    <w:rsid w:val="00065EA9"/>
    <w:rsid w:val="00066E75"/>
    <w:rsid w:val="00071397"/>
    <w:rsid w:val="000734E8"/>
    <w:rsid w:val="00074748"/>
    <w:rsid w:val="0007737A"/>
    <w:rsid w:val="00081227"/>
    <w:rsid w:val="00081D99"/>
    <w:rsid w:val="00084026"/>
    <w:rsid w:val="00084874"/>
    <w:rsid w:val="00085D51"/>
    <w:rsid w:val="00087274"/>
    <w:rsid w:val="00094B0D"/>
    <w:rsid w:val="00095A4A"/>
    <w:rsid w:val="00095D08"/>
    <w:rsid w:val="000965C2"/>
    <w:rsid w:val="00096FFF"/>
    <w:rsid w:val="000A19C9"/>
    <w:rsid w:val="000A1CAA"/>
    <w:rsid w:val="000A20DE"/>
    <w:rsid w:val="000A55DC"/>
    <w:rsid w:val="000A56E2"/>
    <w:rsid w:val="000B0A8D"/>
    <w:rsid w:val="000B12F7"/>
    <w:rsid w:val="000B309F"/>
    <w:rsid w:val="000B3643"/>
    <w:rsid w:val="000B3C3E"/>
    <w:rsid w:val="000B3CDF"/>
    <w:rsid w:val="000B3F3A"/>
    <w:rsid w:val="000B42DA"/>
    <w:rsid w:val="000B5654"/>
    <w:rsid w:val="000B5A58"/>
    <w:rsid w:val="000B6EF9"/>
    <w:rsid w:val="000B6F03"/>
    <w:rsid w:val="000C1BAE"/>
    <w:rsid w:val="000C59A2"/>
    <w:rsid w:val="000C73F0"/>
    <w:rsid w:val="000C79DD"/>
    <w:rsid w:val="000D0861"/>
    <w:rsid w:val="000D1EF0"/>
    <w:rsid w:val="000D24D9"/>
    <w:rsid w:val="000D2D3D"/>
    <w:rsid w:val="000D4A34"/>
    <w:rsid w:val="000D6F3A"/>
    <w:rsid w:val="000D7AA0"/>
    <w:rsid w:val="000E00CF"/>
    <w:rsid w:val="000E0D69"/>
    <w:rsid w:val="000E20F9"/>
    <w:rsid w:val="000E5A14"/>
    <w:rsid w:val="000E6916"/>
    <w:rsid w:val="000F295A"/>
    <w:rsid w:val="000F49EB"/>
    <w:rsid w:val="000F5A1C"/>
    <w:rsid w:val="000F6B00"/>
    <w:rsid w:val="001013C7"/>
    <w:rsid w:val="00101AD1"/>
    <w:rsid w:val="00103CC8"/>
    <w:rsid w:val="00106762"/>
    <w:rsid w:val="0010730F"/>
    <w:rsid w:val="001113B7"/>
    <w:rsid w:val="00113064"/>
    <w:rsid w:val="00113E6C"/>
    <w:rsid w:val="001144BB"/>
    <w:rsid w:val="00114E53"/>
    <w:rsid w:val="001158B1"/>
    <w:rsid w:val="0011714F"/>
    <w:rsid w:val="00120D2D"/>
    <w:rsid w:val="00121C76"/>
    <w:rsid w:val="00123079"/>
    <w:rsid w:val="001246E7"/>
    <w:rsid w:val="00124F1A"/>
    <w:rsid w:val="00127693"/>
    <w:rsid w:val="001337F0"/>
    <w:rsid w:val="00133C4F"/>
    <w:rsid w:val="00134951"/>
    <w:rsid w:val="00135D76"/>
    <w:rsid w:val="001361B4"/>
    <w:rsid w:val="001400EC"/>
    <w:rsid w:val="00141206"/>
    <w:rsid w:val="00141AD4"/>
    <w:rsid w:val="0014413B"/>
    <w:rsid w:val="001479CE"/>
    <w:rsid w:val="00147F24"/>
    <w:rsid w:val="00153364"/>
    <w:rsid w:val="001556AA"/>
    <w:rsid w:val="001601B8"/>
    <w:rsid w:val="001648E8"/>
    <w:rsid w:val="00165A14"/>
    <w:rsid w:val="001722A6"/>
    <w:rsid w:val="00173B53"/>
    <w:rsid w:val="00176E52"/>
    <w:rsid w:val="00183963"/>
    <w:rsid w:val="00185B28"/>
    <w:rsid w:val="001863C2"/>
    <w:rsid w:val="00186C97"/>
    <w:rsid w:val="00190871"/>
    <w:rsid w:val="00191EC3"/>
    <w:rsid w:val="00194B9F"/>
    <w:rsid w:val="00195D13"/>
    <w:rsid w:val="00195E2F"/>
    <w:rsid w:val="00197143"/>
    <w:rsid w:val="00197CED"/>
    <w:rsid w:val="001A10CE"/>
    <w:rsid w:val="001A15B5"/>
    <w:rsid w:val="001A22F7"/>
    <w:rsid w:val="001A370F"/>
    <w:rsid w:val="001A3931"/>
    <w:rsid w:val="001A5077"/>
    <w:rsid w:val="001A533E"/>
    <w:rsid w:val="001A6E4C"/>
    <w:rsid w:val="001A6F67"/>
    <w:rsid w:val="001B077D"/>
    <w:rsid w:val="001B1E0B"/>
    <w:rsid w:val="001B2EA9"/>
    <w:rsid w:val="001B3AE5"/>
    <w:rsid w:val="001B494A"/>
    <w:rsid w:val="001C45B5"/>
    <w:rsid w:val="001C4AFE"/>
    <w:rsid w:val="001C4EF4"/>
    <w:rsid w:val="001C6AAC"/>
    <w:rsid w:val="001D0146"/>
    <w:rsid w:val="001D0415"/>
    <w:rsid w:val="001D1C05"/>
    <w:rsid w:val="001D3D14"/>
    <w:rsid w:val="001D476B"/>
    <w:rsid w:val="001D5103"/>
    <w:rsid w:val="001D7321"/>
    <w:rsid w:val="001E033B"/>
    <w:rsid w:val="001E0E44"/>
    <w:rsid w:val="001E31B6"/>
    <w:rsid w:val="001E3735"/>
    <w:rsid w:val="001E3DA4"/>
    <w:rsid w:val="001E6805"/>
    <w:rsid w:val="001E7415"/>
    <w:rsid w:val="001E751B"/>
    <w:rsid w:val="001F01CF"/>
    <w:rsid w:val="001F0A0B"/>
    <w:rsid w:val="001F10FD"/>
    <w:rsid w:val="001F1A36"/>
    <w:rsid w:val="001F1FCB"/>
    <w:rsid w:val="001F6B07"/>
    <w:rsid w:val="001F702E"/>
    <w:rsid w:val="002018CF"/>
    <w:rsid w:val="00202408"/>
    <w:rsid w:val="0020308A"/>
    <w:rsid w:val="00214828"/>
    <w:rsid w:val="00214EC6"/>
    <w:rsid w:val="00221392"/>
    <w:rsid w:val="0022254F"/>
    <w:rsid w:val="0022584D"/>
    <w:rsid w:val="00226AD1"/>
    <w:rsid w:val="00226DCB"/>
    <w:rsid w:val="00227D8C"/>
    <w:rsid w:val="00230EDE"/>
    <w:rsid w:val="00232820"/>
    <w:rsid w:val="0023297F"/>
    <w:rsid w:val="00235F95"/>
    <w:rsid w:val="00240176"/>
    <w:rsid w:val="0024020A"/>
    <w:rsid w:val="00240D2E"/>
    <w:rsid w:val="002416BD"/>
    <w:rsid w:val="00242FEF"/>
    <w:rsid w:val="0024603B"/>
    <w:rsid w:val="002462F6"/>
    <w:rsid w:val="00252543"/>
    <w:rsid w:val="00254F4D"/>
    <w:rsid w:val="0025587B"/>
    <w:rsid w:val="00261677"/>
    <w:rsid w:val="002631EF"/>
    <w:rsid w:val="002637AC"/>
    <w:rsid w:val="0026680C"/>
    <w:rsid w:val="00267391"/>
    <w:rsid w:val="00267F99"/>
    <w:rsid w:val="0027175C"/>
    <w:rsid w:val="0027463E"/>
    <w:rsid w:val="00275E08"/>
    <w:rsid w:val="002760C8"/>
    <w:rsid w:val="00280E5C"/>
    <w:rsid w:val="0028105F"/>
    <w:rsid w:val="0028332E"/>
    <w:rsid w:val="00283656"/>
    <w:rsid w:val="00284C27"/>
    <w:rsid w:val="002879DA"/>
    <w:rsid w:val="0029141F"/>
    <w:rsid w:val="00291977"/>
    <w:rsid w:val="0029222D"/>
    <w:rsid w:val="002923F5"/>
    <w:rsid w:val="002929DE"/>
    <w:rsid w:val="00295C56"/>
    <w:rsid w:val="00296097"/>
    <w:rsid w:val="00297B95"/>
    <w:rsid w:val="002A0C50"/>
    <w:rsid w:val="002A1FC6"/>
    <w:rsid w:val="002A3B1A"/>
    <w:rsid w:val="002A468A"/>
    <w:rsid w:val="002A5B24"/>
    <w:rsid w:val="002A6949"/>
    <w:rsid w:val="002B1E1D"/>
    <w:rsid w:val="002B2AF6"/>
    <w:rsid w:val="002B30A5"/>
    <w:rsid w:val="002B3684"/>
    <w:rsid w:val="002B3E32"/>
    <w:rsid w:val="002C1521"/>
    <w:rsid w:val="002C1A17"/>
    <w:rsid w:val="002C22BD"/>
    <w:rsid w:val="002C26CF"/>
    <w:rsid w:val="002C5356"/>
    <w:rsid w:val="002C63A5"/>
    <w:rsid w:val="002C68A9"/>
    <w:rsid w:val="002C6A64"/>
    <w:rsid w:val="002C6B9D"/>
    <w:rsid w:val="002C7979"/>
    <w:rsid w:val="002D281B"/>
    <w:rsid w:val="002D42F2"/>
    <w:rsid w:val="002D4583"/>
    <w:rsid w:val="002D6F30"/>
    <w:rsid w:val="002D7BB8"/>
    <w:rsid w:val="002E3CAD"/>
    <w:rsid w:val="002F001E"/>
    <w:rsid w:val="002F1734"/>
    <w:rsid w:val="002F1B11"/>
    <w:rsid w:val="002F5A9F"/>
    <w:rsid w:val="002F5DD2"/>
    <w:rsid w:val="002F6590"/>
    <w:rsid w:val="002F7065"/>
    <w:rsid w:val="002F724B"/>
    <w:rsid w:val="00303DCC"/>
    <w:rsid w:val="00304D30"/>
    <w:rsid w:val="00310796"/>
    <w:rsid w:val="00310FE3"/>
    <w:rsid w:val="003122E6"/>
    <w:rsid w:val="0031357A"/>
    <w:rsid w:val="0031534F"/>
    <w:rsid w:val="003165DC"/>
    <w:rsid w:val="00316730"/>
    <w:rsid w:val="00316AB6"/>
    <w:rsid w:val="00320852"/>
    <w:rsid w:val="00320B55"/>
    <w:rsid w:val="003215AC"/>
    <w:rsid w:val="0032259D"/>
    <w:rsid w:val="00322934"/>
    <w:rsid w:val="00322B44"/>
    <w:rsid w:val="00323544"/>
    <w:rsid w:val="00323F0C"/>
    <w:rsid w:val="0032449F"/>
    <w:rsid w:val="00324ED9"/>
    <w:rsid w:val="0032641C"/>
    <w:rsid w:val="003356CF"/>
    <w:rsid w:val="00343625"/>
    <w:rsid w:val="00343B55"/>
    <w:rsid w:val="003445CF"/>
    <w:rsid w:val="0034710F"/>
    <w:rsid w:val="0034755A"/>
    <w:rsid w:val="00347FAB"/>
    <w:rsid w:val="0035194E"/>
    <w:rsid w:val="003519EE"/>
    <w:rsid w:val="00351F21"/>
    <w:rsid w:val="00352966"/>
    <w:rsid w:val="00354D93"/>
    <w:rsid w:val="00354DEE"/>
    <w:rsid w:val="0035570B"/>
    <w:rsid w:val="00357823"/>
    <w:rsid w:val="00362F1A"/>
    <w:rsid w:val="00364B6E"/>
    <w:rsid w:val="00370C95"/>
    <w:rsid w:val="00372362"/>
    <w:rsid w:val="003743B7"/>
    <w:rsid w:val="003764D9"/>
    <w:rsid w:val="0038268F"/>
    <w:rsid w:val="00384DEE"/>
    <w:rsid w:val="003856DC"/>
    <w:rsid w:val="00386398"/>
    <w:rsid w:val="0039014C"/>
    <w:rsid w:val="00394DCC"/>
    <w:rsid w:val="003954AF"/>
    <w:rsid w:val="003960BB"/>
    <w:rsid w:val="0039700C"/>
    <w:rsid w:val="00397187"/>
    <w:rsid w:val="003A0C58"/>
    <w:rsid w:val="003A35C5"/>
    <w:rsid w:val="003A53F1"/>
    <w:rsid w:val="003A5FFC"/>
    <w:rsid w:val="003A7A52"/>
    <w:rsid w:val="003B3263"/>
    <w:rsid w:val="003B3810"/>
    <w:rsid w:val="003B3FCC"/>
    <w:rsid w:val="003B5467"/>
    <w:rsid w:val="003C0C7E"/>
    <w:rsid w:val="003C0F77"/>
    <w:rsid w:val="003C12E7"/>
    <w:rsid w:val="003C2BD2"/>
    <w:rsid w:val="003C6D87"/>
    <w:rsid w:val="003C77A1"/>
    <w:rsid w:val="003D57E4"/>
    <w:rsid w:val="003D655D"/>
    <w:rsid w:val="003D6991"/>
    <w:rsid w:val="003E074E"/>
    <w:rsid w:val="003E3F42"/>
    <w:rsid w:val="003E7AD6"/>
    <w:rsid w:val="003F0CCE"/>
    <w:rsid w:val="003F2E0A"/>
    <w:rsid w:val="003F5A58"/>
    <w:rsid w:val="003F6322"/>
    <w:rsid w:val="00400FA2"/>
    <w:rsid w:val="004028C3"/>
    <w:rsid w:val="00403728"/>
    <w:rsid w:val="00404222"/>
    <w:rsid w:val="0040570A"/>
    <w:rsid w:val="00405DB8"/>
    <w:rsid w:val="00411DF4"/>
    <w:rsid w:val="00413020"/>
    <w:rsid w:val="0041716F"/>
    <w:rsid w:val="00420EB5"/>
    <w:rsid w:val="00421458"/>
    <w:rsid w:val="00422F60"/>
    <w:rsid w:val="00430309"/>
    <w:rsid w:val="00430348"/>
    <w:rsid w:val="00431CB0"/>
    <w:rsid w:val="004332AA"/>
    <w:rsid w:val="00433C90"/>
    <w:rsid w:val="00433FCF"/>
    <w:rsid w:val="004355F8"/>
    <w:rsid w:val="004362D7"/>
    <w:rsid w:val="00436889"/>
    <w:rsid w:val="0043771B"/>
    <w:rsid w:val="00441C73"/>
    <w:rsid w:val="00444CB1"/>
    <w:rsid w:val="00452161"/>
    <w:rsid w:val="004537B7"/>
    <w:rsid w:val="0045584D"/>
    <w:rsid w:val="00457253"/>
    <w:rsid w:val="0045755A"/>
    <w:rsid w:val="00462950"/>
    <w:rsid w:val="00462E1E"/>
    <w:rsid w:val="00464BC2"/>
    <w:rsid w:val="00470E8B"/>
    <w:rsid w:val="0047196E"/>
    <w:rsid w:val="004722F2"/>
    <w:rsid w:val="0047351D"/>
    <w:rsid w:val="00474150"/>
    <w:rsid w:val="00475E24"/>
    <w:rsid w:val="004760C8"/>
    <w:rsid w:val="00480FC3"/>
    <w:rsid w:val="00482914"/>
    <w:rsid w:val="00483AB1"/>
    <w:rsid w:val="00484E79"/>
    <w:rsid w:val="00486111"/>
    <w:rsid w:val="00491FCE"/>
    <w:rsid w:val="00492876"/>
    <w:rsid w:val="004962D5"/>
    <w:rsid w:val="004978FE"/>
    <w:rsid w:val="004A0061"/>
    <w:rsid w:val="004A3048"/>
    <w:rsid w:val="004A3437"/>
    <w:rsid w:val="004A5A2D"/>
    <w:rsid w:val="004A5CFD"/>
    <w:rsid w:val="004A6562"/>
    <w:rsid w:val="004A69C2"/>
    <w:rsid w:val="004B19F8"/>
    <w:rsid w:val="004B2C2A"/>
    <w:rsid w:val="004B5968"/>
    <w:rsid w:val="004B7FA2"/>
    <w:rsid w:val="004C2990"/>
    <w:rsid w:val="004C42B7"/>
    <w:rsid w:val="004C63CF"/>
    <w:rsid w:val="004C6DBB"/>
    <w:rsid w:val="004D1B3C"/>
    <w:rsid w:val="004D2C04"/>
    <w:rsid w:val="004D43E7"/>
    <w:rsid w:val="004D4922"/>
    <w:rsid w:val="004D51C4"/>
    <w:rsid w:val="004D5907"/>
    <w:rsid w:val="004D5E98"/>
    <w:rsid w:val="004D75CD"/>
    <w:rsid w:val="004E136A"/>
    <w:rsid w:val="004E2ECF"/>
    <w:rsid w:val="004E78CC"/>
    <w:rsid w:val="004E7C6B"/>
    <w:rsid w:val="004F17E0"/>
    <w:rsid w:val="004F40F2"/>
    <w:rsid w:val="004F57FE"/>
    <w:rsid w:val="004F5BA1"/>
    <w:rsid w:val="005021F6"/>
    <w:rsid w:val="00503366"/>
    <w:rsid w:val="005062CC"/>
    <w:rsid w:val="00507256"/>
    <w:rsid w:val="00507D7B"/>
    <w:rsid w:val="00511328"/>
    <w:rsid w:val="00514D26"/>
    <w:rsid w:val="00516FDE"/>
    <w:rsid w:val="00517514"/>
    <w:rsid w:val="00520813"/>
    <w:rsid w:val="005220E8"/>
    <w:rsid w:val="005306EA"/>
    <w:rsid w:val="005317E5"/>
    <w:rsid w:val="0053559E"/>
    <w:rsid w:val="005371C4"/>
    <w:rsid w:val="00537221"/>
    <w:rsid w:val="005402D2"/>
    <w:rsid w:val="0054277E"/>
    <w:rsid w:val="00542C3A"/>
    <w:rsid w:val="00543D10"/>
    <w:rsid w:val="005443A4"/>
    <w:rsid w:val="00545FF1"/>
    <w:rsid w:val="00546C23"/>
    <w:rsid w:val="00550061"/>
    <w:rsid w:val="00550C00"/>
    <w:rsid w:val="005519D0"/>
    <w:rsid w:val="00554A53"/>
    <w:rsid w:val="005550D6"/>
    <w:rsid w:val="005553EE"/>
    <w:rsid w:val="00555CA1"/>
    <w:rsid w:val="00557956"/>
    <w:rsid w:val="00557D41"/>
    <w:rsid w:val="00560DBD"/>
    <w:rsid w:val="00565C4E"/>
    <w:rsid w:val="00565EF8"/>
    <w:rsid w:val="0057211E"/>
    <w:rsid w:val="00572AE3"/>
    <w:rsid w:val="00573294"/>
    <w:rsid w:val="00573E5D"/>
    <w:rsid w:val="00574E45"/>
    <w:rsid w:val="00577DEC"/>
    <w:rsid w:val="00580BDF"/>
    <w:rsid w:val="00580C1A"/>
    <w:rsid w:val="0058126E"/>
    <w:rsid w:val="00583A29"/>
    <w:rsid w:val="00584053"/>
    <w:rsid w:val="00584EFA"/>
    <w:rsid w:val="005859F4"/>
    <w:rsid w:val="00587B04"/>
    <w:rsid w:val="00590D6F"/>
    <w:rsid w:val="00590DF7"/>
    <w:rsid w:val="005937BD"/>
    <w:rsid w:val="00593EB7"/>
    <w:rsid w:val="00596ADC"/>
    <w:rsid w:val="005A13A7"/>
    <w:rsid w:val="005A1A75"/>
    <w:rsid w:val="005A1B7E"/>
    <w:rsid w:val="005A227A"/>
    <w:rsid w:val="005A5AED"/>
    <w:rsid w:val="005A5DEC"/>
    <w:rsid w:val="005A68EF"/>
    <w:rsid w:val="005B0228"/>
    <w:rsid w:val="005B1C4A"/>
    <w:rsid w:val="005B4192"/>
    <w:rsid w:val="005B526B"/>
    <w:rsid w:val="005B53CA"/>
    <w:rsid w:val="005B635D"/>
    <w:rsid w:val="005B6B03"/>
    <w:rsid w:val="005B6F7C"/>
    <w:rsid w:val="005B77FB"/>
    <w:rsid w:val="005C0735"/>
    <w:rsid w:val="005C20DD"/>
    <w:rsid w:val="005C31F7"/>
    <w:rsid w:val="005C5D91"/>
    <w:rsid w:val="005E0790"/>
    <w:rsid w:val="005E0A46"/>
    <w:rsid w:val="005E0BF3"/>
    <w:rsid w:val="005E0DC4"/>
    <w:rsid w:val="005E27F9"/>
    <w:rsid w:val="005E3D28"/>
    <w:rsid w:val="005E6619"/>
    <w:rsid w:val="005E6DCB"/>
    <w:rsid w:val="005F13D6"/>
    <w:rsid w:val="005F3219"/>
    <w:rsid w:val="005F439C"/>
    <w:rsid w:val="005F448B"/>
    <w:rsid w:val="005F4531"/>
    <w:rsid w:val="005F5CE0"/>
    <w:rsid w:val="005F613C"/>
    <w:rsid w:val="00600875"/>
    <w:rsid w:val="0060191D"/>
    <w:rsid w:val="0060208B"/>
    <w:rsid w:val="0060327C"/>
    <w:rsid w:val="006049AE"/>
    <w:rsid w:val="006055E9"/>
    <w:rsid w:val="00605D6E"/>
    <w:rsid w:val="0060672A"/>
    <w:rsid w:val="00606870"/>
    <w:rsid w:val="0061029E"/>
    <w:rsid w:val="00610986"/>
    <w:rsid w:val="00612251"/>
    <w:rsid w:val="0061225C"/>
    <w:rsid w:val="006137C4"/>
    <w:rsid w:val="00624464"/>
    <w:rsid w:val="00627A81"/>
    <w:rsid w:val="00627E1D"/>
    <w:rsid w:val="006302B3"/>
    <w:rsid w:val="00631573"/>
    <w:rsid w:val="00631A9A"/>
    <w:rsid w:val="006321BF"/>
    <w:rsid w:val="00633452"/>
    <w:rsid w:val="00637E78"/>
    <w:rsid w:val="006453D0"/>
    <w:rsid w:val="00646310"/>
    <w:rsid w:val="0064654F"/>
    <w:rsid w:val="00646A03"/>
    <w:rsid w:val="006472B5"/>
    <w:rsid w:val="00652900"/>
    <w:rsid w:val="00652AC4"/>
    <w:rsid w:val="0065350A"/>
    <w:rsid w:val="00654547"/>
    <w:rsid w:val="00654AB0"/>
    <w:rsid w:val="00656481"/>
    <w:rsid w:val="00656BBA"/>
    <w:rsid w:val="0066145C"/>
    <w:rsid w:val="00662213"/>
    <w:rsid w:val="006631E3"/>
    <w:rsid w:val="0066352C"/>
    <w:rsid w:val="00666D92"/>
    <w:rsid w:val="00667BC2"/>
    <w:rsid w:val="00667CD9"/>
    <w:rsid w:val="006700B3"/>
    <w:rsid w:val="006729B1"/>
    <w:rsid w:val="00672EA1"/>
    <w:rsid w:val="00673250"/>
    <w:rsid w:val="006754C8"/>
    <w:rsid w:val="00675A8C"/>
    <w:rsid w:val="00675CC0"/>
    <w:rsid w:val="00676D6C"/>
    <w:rsid w:val="00677820"/>
    <w:rsid w:val="00677B9D"/>
    <w:rsid w:val="00681461"/>
    <w:rsid w:val="006829A0"/>
    <w:rsid w:val="006865DA"/>
    <w:rsid w:val="00691C05"/>
    <w:rsid w:val="00692F26"/>
    <w:rsid w:val="006A3C80"/>
    <w:rsid w:val="006A4663"/>
    <w:rsid w:val="006A561A"/>
    <w:rsid w:val="006A6CCA"/>
    <w:rsid w:val="006A7E35"/>
    <w:rsid w:val="006A7F6C"/>
    <w:rsid w:val="006B0A25"/>
    <w:rsid w:val="006B13F0"/>
    <w:rsid w:val="006B1ECB"/>
    <w:rsid w:val="006B2087"/>
    <w:rsid w:val="006B36C3"/>
    <w:rsid w:val="006C1380"/>
    <w:rsid w:val="006C3C07"/>
    <w:rsid w:val="006C4E01"/>
    <w:rsid w:val="006C60CF"/>
    <w:rsid w:val="006D2E68"/>
    <w:rsid w:val="006D2F79"/>
    <w:rsid w:val="006D444A"/>
    <w:rsid w:val="006D478E"/>
    <w:rsid w:val="006D48A8"/>
    <w:rsid w:val="006D4F89"/>
    <w:rsid w:val="006D5A5C"/>
    <w:rsid w:val="006E4FE8"/>
    <w:rsid w:val="006E6972"/>
    <w:rsid w:val="006E6E13"/>
    <w:rsid w:val="006F2FA9"/>
    <w:rsid w:val="006F40B5"/>
    <w:rsid w:val="006F41D0"/>
    <w:rsid w:val="006F5024"/>
    <w:rsid w:val="006F785E"/>
    <w:rsid w:val="006F7AA9"/>
    <w:rsid w:val="006F7B28"/>
    <w:rsid w:val="00702BAA"/>
    <w:rsid w:val="007037AB"/>
    <w:rsid w:val="00703E22"/>
    <w:rsid w:val="00706425"/>
    <w:rsid w:val="007074D7"/>
    <w:rsid w:val="00707ECB"/>
    <w:rsid w:val="0071275E"/>
    <w:rsid w:val="0071497B"/>
    <w:rsid w:val="007168AB"/>
    <w:rsid w:val="00716EB8"/>
    <w:rsid w:val="00717752"/>
    <w:rsid w:val="00720E3C"/>
    <w:rsid w:val="007216EB"/>
    <w:rsid w:val="0072215B"/>
    <w:rsid w:val="007255C2"/>
    <w:rsid w:val="0072570F"/>
    <w:rsid w:val="00725F0B"/>
    <w:rsid w:val="0073086F"/>
    <w:rsid w:val="007318B4"/>
    <w:rsid w:val="007374AB"/>
    <w:rsid w:val="0074055F"/>
    <w:rsid w:val="00742A4D"/>
    <w:rsid w:val="00743FC2"/>
    <w:rsid w:val="00744782"/>
    <w:rsid w:val="0074588B"/>
    <w:rsid w:val="00747B8D"/>
    <w:rsid w:val="0075027E"/>
    <w:rsid w:val="0075491A"/>
    <w:rsid w:val="00755826"/>
    <w:rsid w:val="00757C7D"/>
    <w:rsid w:val="00763D86"/>
    <w:rsid w:val="0076537B"/>
    <w:rsid w:val="007701A7"/>
    <w:rsid w:val="00770727"/>
    <w:rsid w:val="00775217"/>
    <w:rsid w:val="00775C34"/>
    <w:rsid w:val="00775CE3"/>
    <w:rsid w:val="007778BA"/>
    <w:rsid w:val="00780B93"/>
    <w:rsid w:val="00783893"/>
    <w:rsid w:val="00783A6C"/>
    <w:rsid w:val="00785B63"/>
    <w:rsid w:val="00790E2D"/>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143D"/>
    <w:rsid w:val="007C4322"/>
    <w:rsid w:val="007C4F72"/>
    <w:rsid w:val="007C59FA"/>
    <w:rsid w:val="007C5F65"/>
    <w:rsid w:val="007D1C28"/>
    <w:rsid w:val="007D2566"/>
    <w:rsid w:val="007D5641"/>
    <w:rsid w:val="007E03E5"/>
    <w:rsid w:val="007E0F0C"/>
    <w:rsid w:val="007E1713"/>
    <w:rsid w:val="007E641F"/>
    <w:rsid w:val="007E66DF"/>
    <w:rsid w:val="007E7587"/>
    <w:rsid w:val="007F16C4"/>
    <w:rsid w:val="007F28DE"/>
    <w:rsid w:val="007F2C69"/>
    <w:rsid w:val="007F391D"/>
    <w:rsid w:val="007F5116"/>
    <w:rsid w:val="007F56AD"/>
    <w:rsid w:val="007F6EF4"/>
    <w:rsid w:val="007F7966"/>
    <w:rsid w:val="008014D6"/>
    <w:rsid w:val="008017A1"/>
    <w:rsid w:val="0080220D"/>
    <w:rsid w:val="00804A7B"/>
    <w:rsid w:val="008070E4"/>
    <w:rsid w:val="0080752C"/>
    <w:rsid w:val="008103FA"/>
    <w:rsid w:val="00811732"/>
    <w:rsid w:val="00811825"/>
    <w:rsid w:val="00811CB7"/>
    <w:rsid w:val="00812D49"/>
    <w:rsid w:val="008134C9"/>
    <w:rsid w:val="0081531A"/>
    <w:rsid w:val="008170B1"/>
    <w:rsid w:val="00817F3B"/>
    <w:rsid w:val="00821815"/>
    <w:rsid w:val="00823944"/>
    <w:rsid w:val="00823BEC"/>
    <w:rsid w:val="00823BF8"/>
    <w:rsid w:val="008257B2"/>
    <w:rsid w:val="008308A5"/>
    <w:rsid w:val="00834562"/>
    <w:rsid w:val="00836D4D"/>
    <w:rsid w:val="008407DE"/>
    <w:rsid w:val="00841674"/>
    <w:rsid w:val="00845B49"/>
    <w:rsid w:val="00845D61"/>
    <w:rsid w:val="008479D4"/>
    <w:rsid w:val="00850F78"/>
    <w:rsid w:val="00851D27"/>
    <w:rsid w:val="00851E08"/>
    <w:rsid w:val="00853113"/>
    <w:rsid w:val="00856934"/>
    <w:rsid w:val="0085720B"/>
    <w:rsid w:val="0086224A"/>
    <w:rsid w:val="0086571D"/>
    <w:rsid w:val="008713CB"/>
    <w:rsid w:val="00873E65"/>
    <w:rsid w:val="00875780"/>
    <w:rsid w:val="008803D2"/>
    <w:rsid w:val="008812F7"/>
    <w:rsid w:val="0088162D"/>
    <w:rsid w:val="00884941"/>
    <w:rsid w:val="00884D9D"/>
    <w:rsid w:val="00885A31"/>
    <w:rsid w:val="00885F90"/>
    <w:rsid w:val="00886EB1"/>
    <w:rsid w:val="00894AFD"/>
    <w:rsid w:val="00894F2A"/>
    <w:rsid w:val="008A4BC0"/>
    <w:rsid w:val="008A551B"/>
    <w:rsid w:val="008B1B5A"/>
    <w:rsid w:val="008B3DEF"/>
    <w:rsid w:val="008B655F"/>
    <w:rsid w:val="008B6BA5"/>
    <w:rsid w:val="008C140C"/>
    <w:rsid w:val="008C2054"/>
    <w:rsid w:val="008C5AA2"/>
    <w:rsid w:val="008D02C1"/>
    <w:rsid w:val="008D0A67"/>
    <w:rsid w:val="008D221E"/>
    <w:rsid w:val="008D2449"/>
    <w:rsid w:val="008D35A3"/>
    <w:rsid w:val="008D4BC6"/>
    <w:rsid w:val="008D51D4"/>
    <w:rsid w:val="008D7D89"/>
    <w:rsid w:val="008E454B"/>
    <w:rsid w:val="008F0A19"/>
    <w:rsid w:val="008F1333"/>
    <w:rsid w:val="008F32D8"/>
    <w:rsid w:val="008F485A"/>
    <w:rsid w:val="008F59CC"/>
    <w:rsid w:val="008F5F8B"/>
    <w:rsid w:val="008F6E87"/>
    <w:rsid w:val="008F788E"/>
    <w:rsid w:val="0090492A"/>
    <w:rsid w:val="00904E05"/>
    <w:rsid w:val="0091071C"/>
    <w:rsid w:val="009126F3"/>
    <w:rsid w:val="00913126"/>
    <w:rsid w:val="00914BD4"/>
    <w:rsid w:val="00914F3D"/>
    <w:rsid w:val="00915400"/>
    <w:rsid w:val="00920409"/>
    <w:rsid w:val="009205F0"/>
    <w:rsid w:val="00925BE4"/>
    <w:rsid w:val="00925D19"/>
    <w:rsid w:val="009261A4"/>
    <w:rsid w:val="00930191"/>
    <w:rsid w:val="00930D3F"/>
    <w:rsid w:val="0093292B"/>
    <w:rsid w:val="00932B9D"/>
    <w:rsid w:val="00933652"/>
    <w:rsid w:val="009344A1"/>
    <w:rsid w:val="00941052"/>
    <w:rsid w:val="009453B5"/>
    <w:rsid w:val="00947577"/>
    <w:rsid w:val="009522B1"/>
    <w:rsid w:val="009545CB"/>
    <w:rsid w:val="009565A0"/>
    <w:rsid w:val="00956D62"/>
    <w:rsid w:val="00956EBE"/>
    <w:rsid w:val="009570AA"/>
    <w:rsid w:val="00961A13"/>
    <w:rsid w:val="00962F35"/>
    <w:rsid w:val="009711DA"/>
    <w:rsid w:val="0097134B"/>
    <w:rsid w:val="00972B12"/>
    <w:rsid w:val="0097436C"/>
    <w:rsid w:val="009761A0"/>
    <w:rsid w:val="0097748C"/>
    <w:rsid w:val="009833FC"/>
    <w:rsid w:val="00986A53"/>
    <w:rsid w:val="0099432A"/>
    <w:rsid w:val="00994720"/>
    <w:rsid w:val="009A208E"/>
    <w:rsid w:val="009A4792"/>
    <w:rsid w:val="009A4C80"/>
    <w:rsid w:val="009A5233"/>
    <w:rsid w:val="009A6529"/>
    <w:rsid w:val="009B225E"/>
    <w:rsid w:val="009B4A2D"/>
    <w:rsid w:val="009B533B"/>
    <w:rsid w:val="009B5680"/>
    <w:rsid w:val="009B6C67"/>
    <w:rsid w:val="009B6F71"/>
    <w:rsid w:val="009B7B6C"/>
    <w:rsid w:val="009C2E7D"/>
    <w:rsid w:val="009C33C1"/>
    <w:rsid w:val="009C6B27"/>
    <w:rsid w:val="009D080B"/>
    <w:rsid w:val="009D17C4"/>
    <w:rsid w:val="009E0260"/>
    <w:rsid w:val="009E20E1"/>
    <w:rsid w:val="009E2805"/>
    <w:rsid w:val="009F1956"/>
    <w:rsid w:val="009F1DE4"/>
    <w:rsid w:val="009F3893"/>
    <w:rsid w:val="009F3E0F"/>
    <w:rsid w:val="009F446D"/>
    <w:rsid w:val="00A00875"/>
    <w:rsid w:val="00A00BFF"/>
    <w:rsid w:val="00A03E02"/>
    <w:rsid w:val="00A05969"/>
    <w:rsid w:val="00A06EB3"/>
    <w:rsid w:val="00A079AA"/>
    <w:rsid w:val="00A10BA7"/>
    <w:rsid w:val="00A12178"/>
    <w:rsid w:val="00A1219E"/>
    <w:rsid w:val="00A15011"/>
    <w:rsid w:val="00A15496"/>
    <w:rsid w:val="00A16135"/>
    <w:rsid w:val="00A1747F"/>
    <w:rsid w:val="00A22B37"/>
    <w:rsid w:val="00A24C6F"/>
    <w:rsid w:val="00A254CC"/>
    <w:rsid w:val="00A3047E"/>
    <w:rsid w:val="00A310B1"/>
    <w:rsid w:val="00A34B58"/>
    <w:rsid w:val="00A34B91"/>
    <w:rsid w:val="00A356B5"/>
    <w:rsid w:val="00A37B0D"/>
    <w:rsid w:val="00A44DF5"/>
    <w:rsid w:val="00A53E44"/>
    <w:rsid w:val="00A5553B"/>
    <w:rsid w:val="00A55B9D"/>
    <w:rsid w:val="00A56F97"/>
    <w:rsid w:val="00A64F54"/>
    <w:rsid w:val="00A665E7"/>
    <w:rsid w:val="00A67DEF"/>
    <w:rsid w:val="00A70D41"/>
    <w:rsid w:val="00A71926"/>
    <w:rsid w:val="00A722F4"/>
    <w:rsid w:val="00A72B45"/>
    <w:rsid w:val="00A72D30"/>
    <w:rsid w:val="00A74510"/>
    <w:rsid w:val="00A74A85"/>
    <w:rsid w:val="00A7671B"/>
    <w:rsid w:val="00A76CA7"/>
    <w:rsid w:val="00A8044B"/>
    <w:rsid w:val="00A8268B"/>
    <w:rsid w:val="00A826A2"/>
    <w:rsid w:val="00A86E26"/>
    <w:rsid w:val="00A87904"/>
    <w:rsid w:val="00A87CD1"/>
    <w:rsid w:val="00A91482"/>
    <w:rsid w:val="00A92141"/>
    <w:rsid w:val="00A934B5"/>
    <w:rsid w:val="00A959C8"/>
    <w:rsid w:val="00AA0A75"/>
    <w:rsid w:val="00AA183F"/>
    <w:rsid w:val="00AA1EF7"/>
    <w:rsid w:val="00AA281B"/>
    <w:rsid w:val="00AA3792"/>
    <w:rsid w:val="00AA441D"/>
    <w:rsid w:val="00AA4981"/>
    <w:rsid w:val="00AA54CA"/>
    <w:rsid w:val="00AA54FC"/>
    <w:rsid w:val="00AA6A5D"/>
    <w:rsid w:val="00AA7BE5"/>
    <w:rsid w:val="00AB181A"/>
    <w:rsid w:val="00AB46F3"/>
    <w:rsid w:val="00AB7958"/>
    <w:rsid w:val="00AC5B8C"/>
    <w:rsid w:val="00AC62BE"/>
    <w:rsid w:val="00AD06A2"/>
    <w:rsid w:val="00AD4060"/>
    <w:rsid w:val="00AD70A4"/>
    <w:rsid w:val="00AE0DC5"/>
    <w:rsid w:val="00AE3FAE"/>
    <w:rsid w:val="00AE3FF4"/>
    <w:rsid w:val="00AE4CFA"/>
    <w:rsid w:val="00AE52AC"/>
    <w:rsid w:val="00AE5E84"/>
    <w:rsid w:val="00AE6116"/>
    <w:rsid w:val="00AE6B97"/>
    <w:rsid w:val="00AF03DD"/>
    <w:rsid w:val="00AF0C0A"/>
    <w:rsid w:val="00AF1B5E"/>
    <w:rsid w:val="00AF4520"/>
    <w:rsid w:val="00AF5B9E"/>
    <w:rsid w:val="00AF5FFB"/>
    <w:rsid w:val="00B02983"/>
    <w:rsid w:val="00B02F80"/>
    <w:rsid w:val="00B03BC5"/>
    <w:rsid w:val="00B07095"/>
    <w:rsid w:val="00B10472"/>
    <w:rsid w:val="00B109A2"/>
    <w:rsid w:val="00B11F62"/>
    <w:rsid w:val="00B12F2C"/>
    <w:rsid w:val="00B135AC"/>
    <w:rsid w:val="00B22AB4"/>
    <w:rsid w:val="00B23683"/>
    <w:rsid w:val="00B25637"/>
    <w:rsid w:val="00B25DF2"/>
    <w:rsid w:val="00B30E08"/>
    <w:rsid w:val="00B346D5"/>
    <w:rsid w:val="00B34F68"/>
    <w:rsid w:val="00B3754C"/>
    <w:rsid w:val="00B44B89"/>
    <w:rsid w:val="00B45525"/>
    <w:rsid w:val="00B45B15"/>
    <w:rsid w:val="00B47384"/>
    <w:rsid w:val="00B555C3"/>
    <w:rsid w:val="00B56EAE"/>
    <w:rsid w:val="00B57BC8"/>
    <w:rsid w:val="00B62B43"/>
    <w:rsid w:val="00B67465"/>
    <w:rsid w:val="00B7013D"/>
    <w:rsid w:val="00B7298B"/>
    <w:rsid w:val="00B73E80"/>
    <w:rsid w:val="00B74172"/>
    <w:rsid w:val="00B74418"/>
    <w:rsid w:val="00B758D8"/>
    <w:rsid w:val="00B76AF7"/>
    <w:rsid w:val="00B772A0"/>
    <w:rsid w:val="00B77F44"/>
    <w:rsid w:val="00B8030A"/>
    <w:rsid w:val="00B803CF"/>
    <w:rsid w:val="00B833D8"/>
    <w:rsid w:val="00B84CEF"/>
    <w:rsid w:val="00B85411"/>
    <w:rsid w:val="00B861A3"/>
    <w:rsid w:val="00B9092E"/>
    <w:rsid w:val="00B90E47"/>
    <w:rsid w:val="00B917CE"/>
    <w:rsid w:val="00B93132"/>
    <w:rsid w:val="00B95448"/>
    <w:rsid w:val="00B96ADA"/>
    <w:rsid w:val="00B975E0"/>
    <w:rsid w:val="00BA27A8"/>
    <w:rsid w:val="00BA5A57"/>
    <w:rsid w:val="00BA5E04"/>
    <w:rsid w:val="00BB0AE7"/>
    <w:rsid w:val="00BB14C4"/>
    <w:rsid w:val="00BB2A38"/>
    <w:rsid w:val="00BB2C99"/>
    <w:rsid w:val="00BB440A"/>
    <w:rsid w:val="00BB57B8"/>
    <w:rsid w:val="00BD4BE0"/>
    <w:rsid w:val="00BD557A"/>
    <w:rsid w:val="00BE1BB2"/>
    <w:rsid w:val="00BE1EB5"/>
    <w:rsid w:val="00BE2221"/>
    <w:rsid w:val="00BE29E9"/>
    <w:rsid w:val="00BE482F"/>
    <w:rsid w:val="00BE4A58"/>
    <w:rsid w:val="00BE7726"/>
    <w:rsid w:val="00BE7925"/>
    <w:rsid w:val="00BE7CEB"/>
    <w:rsid w:val="00BF0683"/>
    <w:rsid w:val="00BF0BAD"/>
    <w:rsid w:val="00BF290B"/>
    <w:rsid w:val="00BF2E03"/>
    <w:rsid w:val="00BF38AF"/>
    <w:rsid w:val="00BF3AD6"/>
    <w:rsid w:val="00BF5FCA"/>
    <w:rsid w:val="00BF7BCA"/>
    <w:rsid w:val="00C00552"/>
    <w:rsid w:val="00C00E8E"/>
    <w:rsid w:val="00C03E9C"/>
    <w:rsid w:val="00C041A0"/>
    <w:rsid w:val="00C04333"/>
    <w:rsid w:val="00C04A4E"/>
    <w:rsid w:val="00C0581A"/>
    <w:rsid w:val="00C05E86"/>
    <w:rsid w:val="00C064CD"/>
    <w:rsid w:val="00C069FB"/>
    <w:rsid w:val="00C1740F"/>
    <w:rsid w:val="00C17D4B"/>
    <w:rsid w:val="00C212FA"/>
    <w:rsid w:val="00C23974"/>
    <w:rsid w:val="00C244B6"/>
    <w:rsid w:val="00C2618F"/>
    <w:rsid w:val="00C27B90"/>
    <w:rsid w:val="00C30D54"/>
    <w:rsid w:val="00C37048"/>
    <w:rsid w:val="00C37276"/>
    <w:rsid w:val="00C372E5"/>
    <w:rsid w:val="00C373E9"/>
    <w:rsid w:val="00C37A89"/>
    <w:rsid w:val="00C4048C"/>
    <w:rsid w:val="00C4196D"/>
    <w:rsid w:val="00C41DC0"/>
    <w:rsid w:val="00C4512C"/>
    <w:rsid w:val="00C4555B"/>
    <w:rsid w:val="00C511D7"/>
    <w:rsid w:val="00C52A9C"/>
    <w:rsid w:val="00C547E3"/>
    <w:rsid w:val="00C5685D"/>
    <w:rsid w:val="00C575BA"/>
    <w:rsid w:val="00C60050"/>
    <w:rsid w:val="00C616A3"/>
    <w:rsid w:val="00C623D4"/>
    <w:rsid w:val="00C640AB"/>
    <w:rsid w:val="00C64581"/>
    <w:rsid w:val="00C67F71"/>
    <w:rsid w:val="00C70787"/>
    <w:rsid w:val="00C70C69"/>
    <w:rsid w:val="00C71AB7"/>
    <w:rsid w:val="00C779F1"/>
    <w:rsid w:val="00C77A41"/>
    <w:rsid w:val="00C800C7"/>
    <w:rsid w:val="00C809CA"/>
    <w:rsid w:val="00C8240F"/>
    <w:rsid w:val="00C83274"/>
    <w:rsid w:val="00C843F3"/>
    <w:rsid w:val="00C85E14"/>
    <w:rsid w:val="00C869A7"/>
    <w:rsid w:val="00C86A72"/>
    <w:rsid w:val="00C90AF9"/>
    <w:rsid w:val="00C96AA8"/>
    <w:rsid w:val="00C9785C"/>
    <w:rsid w:val="00CA021A"/>
    <w:rsid w:val="00CA202A"/>
    <w:rsid w:val="00CA233C"/>
    <w:rsid w:val="00CA32BB"/>
    <w:rsid w:val="00CA397B"/>
    <w:rsid w:val="00CA4D5E"/>
    <w:rsid w:val="00CA4FC1"/>
    <w:rsid w:val="00CA52A9"/>
    <w:rsid w:val="00CA5F40"/>
    <w:rsid w:val="00CA6C93"/>
    <w:rsid w:val="00CA6C9F"/>
    <w:rsid w:val="00CA7E52"/>
    <w:rsid w:val="00CB07E7"/>
    <w:rsid w:val="00CB203F"/>
    <w:rsid w:val="00CB40AA"/>
    <w:rsid w:val="00CB657F"/>
    <w:rsid w:val="00CB66C2"/>
    <w:rsid w:val="00CB6FF8"/>
    <w:rsid w:val="00CC11B5"/>
    <w:rsid w:val="00CC2CE7"/>
    <w:rsid w:val="00CC4286"/>
    <w:rsid w:val="00CC4C8E"/>
    <w:rsid w:val="00CC7194"/>
    <w:rsid w:val="00CC7246"/>
    <w:rsid w:val="00CD0A9B"/>
    <w:rsid w:val="00CD289B"/>
    <w:rsid w:val="00CD4761"/>
    <w:rsid w:val="00CE0000"/>
    <w:rsid w:val="00CE07E0"/>
    <w:rsid w:val="00CE217A"/>
    <w:rsid w:val="00CE3693"/>
    <w:rsid w:val="00CE3C76"/>
    <w:rsid w:val="00CE445B"/>
    <w:rsid w:val="00CE6574"/>
    <w:rsid w:val="00CE7A02"/>
    <w:rsid w:val="00CE7FD4"/>
    <w:rsid w:val="00CF06E5"/>
    <w:rsid w:val="00CF2B2C"/>
    <w:rsid w:val="00D00EB7"/>
    <w:rsid w:val="00D00FE3"/>
    <w:rsid w:val="00D012AC"/>
    <w:rsid w:val="00D01FF6"/>
    <w:rsid w:val="00D03A10"/>
    <w:rsid w:val="00D03D57"/>
    <w:rsid w:val="00D0543F"/>
    <w:rsid w:val="00D06CEF"/>
    <w:rsid w:val="00D076F4"/>
    <w:rsid w:val="00D13B32"/>
    <w:rsid w:val="00D1400C"/>
    <w:rsid w:val="00D154F2"/>
    <w:rsid w:val="00D17173"/>
    <w:rsid w:val="00D17C19"/>
    <w:rsid w:val="00D221C7"/>
    <w:rsid w:val="00D2654B"/>
    <w:rsid w:val="00D31C96"/>
    <w:rsid w:val="00D32273"/>
    <w:rsid w:val="00D373BF"/>
    <w:rsid w:val="00D37B71"/>
    <w:rsid w:val="00D410DA"/>
    <w:rsid w:val="00D41B50"/>
    <w:rsid w:val="00D424E2"/>
    <w:rsid w:val="00D47AE5"/>
    <w:rsid w:val="00D53EE4"/>
    <w:rsid w:val="00D56434"/>
    <w:rsid w:val="00D63060"/>
    <w:rsid w:val="00D6323F"/>
    <w:rsid w:val="00D64E3B"/>
    <w:rsid w:val="00D670B5"/>
    <w:rsid w:val="00D717CA"/>
    <w:rsid w:val="00D71C26"/>
    <w:rsid w:val="00D7276A"/>
    <w:rsid w:val="00D7281C"/>
    <w:rsid w:val="00D74ECF"/>
    <w:rsid w:val="00D77DA2"/>
    <w:rsid w:val="00D818FB"/>
    <w:rsid w:val="00D827EE"/>
    <w:rsid w:val="00D8312B"/>
    <w:rsid w:val="00D922AB"/>
    <w:rsid w:val="00D9230B"/>
    <w:rsid w:val="00D93DED"/>
    <w:rsid w:val="00D93F33"/>
    <w:rsid w:val="00D93F7E"/>
    <w:rsid w:val="00D95654"/>
    <w:rsid w:val="00D96DF0"/>
    <w:rsid w:val="00DA03CF"/>
    <w:rsid w:val="00DA4023"/>
    <w:rsid w:val="00DA72F8"/>
    <w:rsid w:val="00DA7A18"/>
    <w:rsid w:val="00DB223E"/>
    <w:rsid w:val="00DB2CC8"/>
    <w:rsid w:val="00DB4855"/>
    <w:rsid w:val="00DB57BF"/>
    <w:rsid w:val="00DB6C30"/>
    <w:rsid w:val="00DC014F"/>
    <w:rsid w:val="00DC4015"/>
    <w:rsid w:val="00DC6A8C"/>
    <w:rsid w:val="00DC6F7D"/>
    <w:rsid w:val="00DC7F39"/>
    <w:rsid w:val="00DD6D2A"/>
    <w:rsid w:val="00DE10B1"/>
    <w:rsid w:val="00DE37C0"/>
    <w:rsid w:val="00DE3E7A"/>
    <w:rsid w:val="00DE4C8B"/>
    <w:rsid w:val="00DE4D21"/>
    <w:rsid w:val="00DE5886"/>
    <w:rsid w:val="00DE6047"/>
    <w:rsid w:val="00DE61FD"/>
    <w:rsid w:val="00DE71CC"/>
    <w:rsid w:val="00DE77EB"/>
    <w:rsid w:val="00DE7E98"/>
    <w:rsid w:val="00DF1B86"/>
    <w:rsid w:val="00DF3A38"/>
    <w:rsid w:val="00DF4518"/>
    <w:rsid w:val="00DF53E2"/>
    <w:rsid w:val="00E02A5E"/>
    <w:rsid w:val="00E03DA7"/>
    <w:rsid w:val="00E10E3D"/>
    <w:rsid w:val="00E11191"/>
    <w:rsid w:val="00E113BB"/>
    <w:rsid w:val="00E11A60"/>
    <w:rsid w:val="00E13DA4"/>
    <w:rsid w:val="00E14D83"/>
    <w:rsid w:val="00E169D8"/>
    <w:rsid w:val="00E20DF4"/>
    <w:rsid w:val="00E21FF5"/>
    <w:rsid w:val="00E247FF"/>
    <w:rsid w:val="00E24FF7"/>
    <w:rsid w:val="00E359E4"/>
    <w:rsid w:val="00E37DCC"/>
    <w:rsid w:val="00E44718"/>
    <w:rsid w:val="00E448DD"/>
    <w:rsid w:val="00E4603A"/>
    <w:rsid w:val="00E46BD1"/>
    <w:rsid w:val="00E46C32"/>
    <w:rsid w:val="00E47993"/>
    <w:rsid w:val="00E504B1"/>
    <w:rsid w:val="00E50B1A"/>
    <w:rsid w:val="00E510A6"/>
    <w:rsid w:val="00E510DE"/>
    <w:rsid w:val="00E5151F"/>
    <w:rsid w:val="00E51B28"/>
    <w:rsid w:val="00E5237A"/>
    <w:rsid w:val="00E54349"/>
    <w:rsid w:val="00E54DF2"/>
    <w:rsid w:val="00E55E7B"/>
    <w:rsid w:val="00E562A5"/>
    <w:rsid w:val="00E607CF"/>
    <w:rsid w:val="00E60E03"/>
    <w:rsid w:val="00E624DF"/>
    <w:rsid w:val="00E62CD8"/>
    <w:rsid w:val="00E64D78"/>
    <w:rsid w:val="00E65767"/>
    <w:rsid w:val="00E662F2"/>
    <w:rsid w:val="00E670DD"/>
    <w:rsid w:val="00E67620"/>
    <w:rsid w:val="00E714F2"/>
    <w:rsid w:val="00E717D8"/>
    <w:rsid w:val="00E7288D"/>
    <w:rsid w:val="00E73C48"/>
    <w:rsid w:val="00E810DC"/>
    <w:rsid w:val="00E81C17"/>
    <w:rsid w:val="00E84EAD"/>
    <w:rsid w:val="00E872FF"/>
    <w:rsid w:val="00E8739B"/>
    <w:rsid w:val="00E908C3"/>
    <w:rsid w:val="00E91AAB"/>
    <w:rsid w:val="00E91ABE"/>
    <w:rsid w:val="00E929DD"/>
    <w:rsid w:val="00E9696A"/>
    <w:rsid w:val="00EA41B2"/>
    <w:rsid w:val="00EB30BC"/>
    <w:rsid w:val="00EB4060"/>
    <w:rsid w:val="00EB6686"/>
    <w:rsid w:val="00EB6A3D"/>
    <w:rsid w:val="00EC6EBF"/>
    <w:rsid w:val="00ED6A24"/>
    <w:rsid w:val="00EE28DE"/>
    <w:rsid w:val="00EE2B44"/>
    <w:rsid w:val="00EE4025"/>
    <w:rsid w:val="00EE75C9"/>
    <w:rsid w:val="00EE7B70"/>
    <w:rsid w:val="00EE7FEF"/>
    <w:rsid w:val="00EF2F16"/>
    <w:rsid w:val="00EF38EA"/>
    <w:rsid w:val="00EF4F25"/>
    <w:rsid w:val="00EF4F39"/>
    <w:rsid w:val="00EF4F62"/>
    <w:rsid w:val="00EF603D"/>
    <w:rsid w:val="00EF64F3"/>
    <w:rsid w:val="00EF741A"/>
    <w:rsid w:val="00EF7719"/>
    <w:rsid w:val="00F00D78"/>
    <w:rsid w:val="00F05261"/>
    <w:rsid w:val="00F11D49"/>
    <w:rsid w:val="00F13020"/>
    <w:rsid w:val="00F13053"/>
    <w:rsid w:val="00F1588A"/>
    <w:rsid w:val="00F20D89"/>
    <w:rsid w:val="00F226AA"/>
    <w:rsid w:val="00F23CB7"/>
    <w:rsid w:val="00F249E4"/>
    <w:rsid w:val="00F26540"/>
    <w:rsid w:val="00F2686C"/>
    <w:rsid w:val="00F26B21"/>
    <w:rsid w:val="00F309E7"/>
    <w:rsid w:val="00F31423"/>
    <w:rsid w:val="00F3389F"/>
    <w:rsid w:val="00F36EA9"/>
    <w:rsid w:val="00F4094B"/>
    <w:rsid w:val="00F43CB9"/>
    <w:rsid w:val="00F5091C"/>
    <w:rsid w:val="00F51D5A"/>
    <w:rsid w:val="00F52322"/>
    <w:rsid w:val="00F53031"/>
    <w:rsid w:val="00F5459E"/>
    <w:rsid w:val="00F60ECE"/>
    <w:rsid w:val="00F646E0"/>
    <w:rsid w:val="00F707ED"/>
    <w:rsid w:val="00F71302"/>
    <w:rsid w:val="00F71472"/>
    <w:rsid w:val="00F7664D"/>
    <w:rsid w:val="00F806CA"/>
    <w:rsid w:val="00F822EB"/>
    <w:rsid w:val="00F8262F"/>
    <w:rsid w:val="00F82664"/>
    <w:rsid w:val="00F82AF0"/>
    <w:rsid w:val="00F84B7B"/>
    <w:rsid w:val="00F85606"/>
    <w:rsid w:val="00F877E1"/>
    <w:rsid w:val="00F87F85"/>
    <w:rsid w:val="00F91054"/>
    <w:rsid w:val="00F923CB"/>
    <w:rsid w:val="00F923FD"/>
    <w:rsid w:val="00F93E91"/>
    <w:rsid w:val="00F96788"/>
    <w:rsid w:val="00F97020"/>
    <w:rsid w:val="00F975D3"/>
    <w:rsid w:val="00FA248A"/>
    <w:rsid w:val="00FA3966"/>
    <w:rsid w:val="00FA4DB0"/>
    <w:rsid w:val="00FA645A"/>
    <w:rsid w:val="00FB029F"/>
    <w:rsid w:val="00FB07AF"/>
    <w:rsid w:val="00FB199D"/>
    <w:rsid w:val="00FB3ADF"/>
    <w:rsid w:val="00FB40AF"/>
    <w:rsid w:val="00FB61E8"/>
    <w:rsid w:val="00FB7A0B"/>
    <w:rsid w:val="00FC05C0"/>
    <w:rsid w:val="00FC1BA0"/>
    <w:rsid w:val="00FC2AB6"/>
    <w:rsid w:val="00FC4660"/>
    <w:rsid w:val="00FC732B"/>
    <w:rsid w:val="00FD0D5A"/>
    <w:rsid w:val="00FD19DC"/>
    <w:rsid w:val="00FD2CF0"/>
    <w:rsid w:val="00FD3E06"/>
    <w:rsid w:val="00FD3E71"/>
    <w:rsid w:val="00FD46C6"/>
    <w:rsid w:val="00FD7C85"/>
    <w:rsid w:val="00FE0DF6"/>
    <w:rsid w:val="00FE0F20"/>
    <w:rsid w:val="00FE2284"/>
    <w:rsid w:val="00FE2A00"/>
    <w:rsid w:val="00FE4EB6"/>
    <w:rsid w:val="00FE506B"/>
    <w:rsid w:val="00FE55A5"/>
    <w:rsid w:val="00FE5CC6"/>
    <w:rsid w:val="00FF00CB"/>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6EA4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8C"/>
    <w:pPr>
      <w:keepLines/>
      <w:widowControl w:val="0"/>
      <w:suppressAutoHyphens/>
      <w:spacing w:before="40" w:after="40"/>
      <w:jc w:val="both"/>
    </w:pPr>
    <w:rPr>
      <w:rFonts w:ascii="Times New Roman" w:hAnsi="Times New Roman"/>
      <w:sz w:val="22"/>
      <w:szCs w:val="22"/>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B758D8"/>
    <w:pPr>
      <w:keepNext/>
      <w:numPr>
        <w:ilvl w:val="1"/>
        <w:numId w:val="1"/>
      </w:numPr>
      <w:spacing w:before="240" w:after="60"/>
      <w:ind w:left="576"/>
      <w:jc w:val="left"/>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sz w:val="24"/>
      <w:szCs w:val="24"/>
    </w:rPr>
  </w:style>
  <w:style w:type="paragraph" w:styleId="TOC2">
    <w:name w:val="toc 2"/>
    <w:basedOn w:val="Normal"/>
    <w:next w:val="Normal"/>
    <w:uiPriority w:val="39"/>
    <w:rsid w:val="00B758D8"/>
    <w:pPr>
      <w:spacing w:before="0" w:after="0"/>
      <w:ind w:left="220"/>
      <w:jc w:val="left"/>
    </w:pPr>
    <w:rPr>
      <w:rFonts w:asciiTheme="minorHAnsi" w:hAnsiTheme="minorHAnsi"/>
      <w:b/>
    </w:rPr>
  </w:style>
  <w:style w:type="paragraph" w:styleId="TOC3">
    <w:name w:val="toc 3"/>
    <w:basedOn w:val="Normal"/>
    <w:next w:val="Normal"/>
    <w:uiPriority w:val="39"/>
    <w:pPr>
      <w:spacing w:before="0" w:after="0"/>
      <w:ind w:left="440"/>
      <w:jc w:val="left"/>
    </w:pPr>
    <w:rPr>
      <w:rFonts w:asciiTheme="minorHAnsi" w:hAnsiTheme="minorHAnsi"/>
    </w:rPr>
  </w:style>
  <w:style w:type="paragraph" w:styleId="TOC4">
    <w:name w:val="toc 4"/>
    <w:basedOn w:val="Normal"/>
    <w:next w:val="Normal"/>
    <w:pPr>
      <w:spacing w:before="0" w:after="0"/>
      <w:ind w:left="660"/>
      <w:jc w:val="left"/>
    </w:pPr>
    <w:rPr>
      <w:rFonts w:asciiTheme="minorHAnsi" w:hAnsiTheme="minorHAnsi"/>
      <w:sz w:val="20"/>
      <w:szCs w:val="20"/>
    </w:rPr>
  </w:style>
  <w:style w:type="paragraph" w:styleId="TOC5">
    <w:name w:val="toc 5"/>
    <w:basedOn w:val="Normal"/>
    <w:next w:val="Normal"/>
    <w:pPr>
      <w:spacing w:before="0" w:after="0"/>
      <w:ind w:left="880"/>
      <w:jc w:val="left"/>
    </w:pPr>
    <w:rPr>
      <w:rFonts w:asciiTheme="minorHAnsi" w:hAnsiTheme="minorHAnsi"/>
      <w:sz w:val="20"/>
      <w:szCs w:val="20"/>
    </w:rPr>
  </w:style>
  <w:style w:type="paragraph" w:styleId="TOC6">
    <w:name w:val="toc 6"/>
    <w:basedOn w:val="Normal"/>
    <w:next w:val="Normal"/>
    <w:pPr>
      <w:spacing w:before="0" w:after="0"/>
      <w:ind w:left="1100"/>
      <w:jc w:val="left"/>
    </w:pPr>
    <w:rPr>
      <w:rFonts w:asciiTheme="minorHAnsi" w:hAnsiTheme="minorHAnsi"/>
      <w:sz w:val="20"/>
      <w:szCs w:val="20"/>
    </w:rPr>
  </w:style>
  <w:style w:type="paragraph" w:styleId="TOC7">
    <w:name w:val="toc 7"/>
    <w:basedOn w:val="Normal"/>
    <w:next w:val="Normal"/>
    <w:pPr>
      <w:spacing w:before="0" w:after="0"/>
      <w:ind w:left="1320"/>
      <w:jc w:val="left"/>
    </w:pPr>
    <w:rPr>
      <w:rFonts w:asciiTheme="minorHAnsi" w:hAnsiTheme="minorHAnsi"/>
      <w:sz w:val="20"/>
      <w:szCs w:val="20"/>
    </w:rPr>
  </w:style>
  <w:style w:type="paragraph" w:styleId="TOC8">
    <w:name w:val="toc 8"/>
    <w:basedOn w:val="Normal"/>
    <w:next w:val="Normal"/>
    <w:pPr>
      <w:spacing w:before="0" w:after="0"/>
      <w:ind w:left="1540"/>
      <w:jc w:val="left"/>
    </w:pPr>
    <w:rPr>
      <w:rFonts w:asciiTheme="minorHAnsi" w:hAnsiTheme="minorHAnsi"/>
      <w:sz w:val="20"/>
      <w:szCs w:val="20"/>
    </w:rPr>
  </w:style>
  <w:style w:type="paragraph" w:styleId="TOC9">
    <w:name w:val="toc 9"/>
    <w:basedOn w:val="Normal"/>
    <w:next w:val="Normal"/>
    <w:pPr>
      <w:spacing w:before="0" w:after="0"/>
      <w:ind w:left="1760"/>
      <w:jc w:val="left"/>
    </w:pPr>
    <w:rPr>
      <w:rFonts w:asciiTheme="minorHAnsi" w:hAnsiTheme="minorHAnsi"/>
      <w:sz w:val="20"/>
      <w:szCs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styleId="SubtleReference">
    <w:name w:val="Subtle Reference"/>
    <w:uiPriority w:val="31"/>
    <w:rsid w:val="00545FF1"/>
    <w:rPr>
      <w:smallCaps/>
      <w:color w:val="C0504D"/>
      <w:u w:val="single"/>
    </w:rPr>
  </w:style>
  <w:style w:type="paragraph" w:styleId="ListParagraph">
    <w:name w:val="List Paragraph"/>
    <w:basedOn w:val="Normal"/>
    <w:link w:val="ListParagraphChar"/>
    <w:uiPriority w:val="34"/>
    <w:qFormat/>
    <w:rsid w:val="00856934"/>
    <w:pPr>
      <w:keepLines w:val="0"/>
      <w:widowControl/>
      <w:ind w:left="720"/>
      <w:contextualSpacing/>
    </w:pPr>
    <w:rPr>
      <w:rFonts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paragraph" w:customStyle="1" w:styleId="item">
    <w:name w:val="item"/>
    <w:basedOn w:val="Normal"/>
    <w:qFormat/>
    <w:rsid w:val="0097748C"/>
    <w:pPr>
      <w:keepLines w:val="0"/>
      <w:widowControl/>
      <w:numPr>
        <w:numId w:val="5"/>
      </w:numPr>
      <w:suppressAutoHyphens w:val="0"/>
      <w:spacing w:before="120" w:after="120"/>
      <w:ind w:left="426"/>
    </w:pPr>
    <w:rPr>
      <w:rFonts w:eastAsia="Verdana" w:cs="Times New Roman"/>
      <w:szCs w:val="24"/>
      <w:lang w:eastAsia="en-GB"/>
    </w:rPr>
  </w:style>
  <w:style w:type="character" w:customStyle="1" w:styleId="Heading1Char1">
    <w:name w:val="Heading 1 Char1"/>
    <w:link w:val="Heading1"/>
    <w:rsid w:val="00D64E3B"/>
    <w:rPr>
      <w:rFonts w:ascii="Times New Roman" w:hAnsi="Times New Roman" w:cs="Calibri"/>
      <w:b/>
      <w:bCs/>
      <w:caps/>
      <w:kern w:val="1"/>
      <w:sz w:val="32"/>
      <w:szCs w:val="32"/>
    </w:rPr>
  </w:style>
  <w:style w:type="character" w:customStyle="1" w:styleId="AppendixChar">
    <w:name w:val="Appendix Char"/>
    <w:link w:val="Appendix"/>
    <w:rsid w:val="00D64E3B"/>
    <w:rPr>
      <w:rFonts w:ascii="Calibri" w:hAnsi="Calibri" w:cs="Open Sans"/>
      <w:b/>
      <w:bCs/>
      <w:caps/>
      <w:kern w:val="1"/>
      <w:sz w:val="32"/>
      <w:szCs w:val="32"/>
    </w:rPr>
  </w:style>
  <w:style w:type="paragraph" w:customStyle="1" w:styleId="Numbering">
    <w:name w:val="Numbering"/>
    <w:basedOn w:val="Normal"/>
    <w:rsid w:val="0097748C"/>
    <w:pPr>
      <w:keepLines w:val="0"/>
      <w:widowControl/>
      <w:tabs>
        <w:tab w:val="left" w:pos="284"/>
      </w:tabs>
      <w:suppressAutoHyphens w:val="0"/>
      <w:autoSpaceDE w:val="0"/>
      <w:autoSpaceDN w:val="0"/>
      <w:spacing w:before="60" w:after="0" w:line="260" w:lineRule="exact"/>
      <w:ind w:left="284" w:hanging="284"/>
    </w:pPr>
    <w:rPr>
      <w:rFonts w:cs="Times New Roman"/>
      <w:lang w:val="de-DE" w:eastAsia="de-DE"/>
    </w:rPr>
  </w:style>
  <w:style w:type="character" w:customStyle="1" w:styleId="apple-converted-space">
    <w:name w:val="apple-converted-space"/>
    <w:rsid w:val="0097748C"/>
  </w:style>
  <w:style w:type="character" w:styleId="Strong">
    <w:name w:val="Strong"/>
    <w:uiPriority w:val="22"/>
    <w:qFormat/>
    <w:rsid w:val="0097748C"/>
    <w:rPr>
      <w:b/>
      <w:bCs/>
    </w:rPr>
  </w:style>
  <w:style w:type="character" w:customStyle="1" w:styleId="ListParagraphChar">
    <w:name w:val="List Paragraph Char"/>
    <w:link w:val="ListParagraph"/>
    <w:uiPriority w:val="99"/>
    <w:rsid w:val="0024603B"/>
    <w:rPr>
      <w:rFonts w:ascii="Times New Roman" w:hAnsi="Times New Roman" w:cs="Times New Roman"/>
      <w:sz w:val="22"/>
      <w:szCs w:val="24"/>
      <w:lang w:eastAsia="ar-SA"/>
    </w:rPr>
  </w:style>
  <w:style w:type="paragraph" w:customStyle="1" w:styleId="ColorfulList-Accent11">
    <w:name w:val="Colorful List - Accent 11"/>
    <w:basedOn w:val="Normal"/>
    <w:rsid w:val="00DE10B1"/>
    <w:pPr>
      <w:keepLines w:val="0"/>
      <w:widowControl/>
      <w:suppressAutoHyphens w:val="0"/>
      <w:spacing w:before="0" w:after="0"/>
      <w:ind w:left="720"/>
      <w:jc w:val="left"/>
    </w:pPr>
    <w:rPr>
      <w:rFonts w:cs="Times New Roman"/>
      <w:sz w:val="24"/>
      <w:szCs w:val="24"/>
      <w:lang w:eastAsia="zh-CN"/>
    </w:rPr>
  </w:style>
  <w:style w:type="paragraph" w:customStyle="1" w:styleId="BodyTextFirst">
    <w:name w:val="Body Text First"/>
    <w:basedOn w:val="BodyText"/>
    <w:rsid w:val="00DE10B1"/>
    <w:pPr>
      <w:keepLines w:val="0"/>
      <w:widowControl/>
      <w:suppressAutoHyphens w:val="0"/>
      <w:overflowPunct w:val="0"/>
      <w:autoSpaceDE w:val="0"/>
      <w:spacing w:before="40" w:after="40"/>
    </w:pPr>
    <w:rPr>
      <w:rFonts w:ascii="Cambria" w:eastAsia="Cambria" w:hAnsi="Cambria"/>
      <w:bCs/>
      <w:sz w:val="20"/>
      <w:szCs w:val="20"/>
      <w:lang w:eastAsia="zh-CN" w:bidi="he-IL"/>
    </w:rPr>
  </w:style>
  <w:style w:type="paragraph" w:customStyle="1" w:styleId="Normalny1">
    <w:name w:val="Normalny1"/>
    <w:rsid w:val="00DE10B1"/>
    <w:pPr>
      <w:suppressAutoHyphens/>
      <w:spacing w:after="200" w:line="276" w:lineRule="auto"/>
    </w:pPr>
    <w:rPr>
      <w:rFonts w:ascii="Times New Roman" w:hAnsi="Times New Roman" w:cs="Times New Roman"/>
      <w:color w:val="000000"/>
      <w:sz w:val="22"/>
      <w:szCs w:val="24"/>
      <w:lang w:eastAsia="zh-CN"/>
    </w:rPr>
  </w:style>
  <w:style w:type="paragraph" w:customStyle="1" w:styleId="Headinglevel1">
    <w:name w:val="Heading_level1"/>
    <w:basedOn w:val="TOC2"/>
    <w:qFormat/>
    <w:rsid w:val="00C86A72"/>
    <w:pPr>
      <w:ind w:left="0"/>
    </w:pPr>
    <w:rPr>
      <w:rFonts w:eastAsia="Verdana" w:cs="Times New Roman"/>
      <w:color w:val="1F497D" w:themeColor="text2"/>
      <w:szCs w:val="17"/>
      <w:bdr w:val="none" w:sz="0" w:space="0" w:color="auto" w:frame="1"/>
    </w:rPr>
  </w:style>
  <w:style w:type="paragraph" w:styleId="Revision">
    <w:name w:val="Revision"/>
    <w:hidden/>
    <w:uiPriority w:val="99"/>
    <w:semiHidden/>
    <w:rsid w:val="00106762"/>
    <w:rPr>
      <w:rFonts w:ascii="Times New Roman" w:hAnsi="Times New Roman"/>
      <w:sz w:val="22"/>
      <w:szCs w:val="22"/>
    </w:rPr>
  </w:style>
  <w:style w:type="paragraph" w:customStyle="1" w:styleId="normal0">
    <w:name w:val="normal"/>
    <w:rsid w:val="007168AB"/>
    <w:pPr>
      <w:spacing w:line="276" w:lineRule="auto"/>
    </w:pPr>
    <w:rPr>
      <w:rFonts w:ascii="Arial" w:eastAsia="Arial" w:hAnsi="Arial" w:cs="Arial"/>
      <w:color w:val="000000"/>
      <w:sz w:val="22"/>
    </w:rPr>
  </w:style>
  <w:style w:type="character" w:customStyle="1" w:styleId="apple-tab-span">
    <w:name w:val="apple-tab-span"/>
    <w:basedOn w:val="DefaultParagraphFont"/>
    <w:rsid w:val="00B57B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8C"/>
    <w:pPr>
      <w:keepLines/>
      <w:widowControl w:val="0"/>
      <w:suppressAutoHyphens/>
      <w:spacing w:before="40" w:after="40"/>
      <w:jc w:val="both"/>
    </w:pPr>
    <w:rPr>
      <w:rFonts w:ascii="Times New Roman" w:hAnsi="Times New Roman"/>
      <w:sz w:val="22"/>
      <w:szCs w:val="22"/>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B758D8"/>
    <w:pPr>
      <w:keepNext/>
      <w:numPr>
        <w:ilvl w:val="1"/>
        <w:numId w:val="1"/>
      </w:numPr>
      <w:spacing w:before="240" w:after="60"/>
      <w:ind w:left="576"/>
      <w:jc w:val="left"/>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sz w:val="24"/>
      <w:szCs w:val="24"/>
    </w:rPr>
  </w:style>
  <w:style w:type="paragraph" w:styleId="TOC2">
    <w:name w:val="toc 2"/>
    <w:basedOn w:val="Normal"/>
    <w:next w:val="Normal"/>
    <w:uiPriority w:val="39"/>
    <w:rsid w:val="00B758D8"/>
    <w:pPr>
      <w:spacing w:before="0" w:after="0"/>
      <w:ind w:left="220"/>
      <w:jc w:val="left"/>
    </w:pPr>
    <w:rPr>
      <w:rFonts w:asciiTheme="minorHAnsi" w:hAnsiTheme="minorHAnsi"/>
      <w:b/>
    </w:rPr>
  </w:style>
  <w:style w:type="paragraph" w:styleId="TOC3">
    <w:name w:val="toc 3"/>
    <w:basedOn w:val="Normal"/>
    <w:next w:val="Normal"/>
    <w:uiPriority w:val="39"/>
    <w:pPr>
      <w:spacing w:before="0" w:after="0"/>
      <w:ind w:left="440"/>
      <w:jc w:val="left"/>
    </w:pPr>
    <w:rPr>
      <w:rFonts w:asciiTheme="minorHAnsi" w:hAnsiTheme="minorHAnsi"/>
    </w:rPr>
  </w:style>
  <w:style w:type="paragraph" w:styleId="TOC4">
    <w:name w:val="toc 4"/>
    <w:basedOn w:val="Normal"/>
    <w:next w:val="Normal"/>
    <w:pPr>
      <w:spacing w:before="0" w:after="0"/>
      <w:ind w:left="660"/>
      <w:jc w:val="left"/>
    </w:pPr>
    <w:rPr>
      <w:rFonts w:asciiTheme="minorHAnsi" w:hAnsiTheme="minorHAnsi"/>
      <w:sz w:val="20"/>
      <w:szCs w:val="20"/>
    </w:rPr>
  </w:style>
  <w:style w:type="paragraph" w:styleId="TOC5">
    <w:name w:val="toc 5"/>
    <w:basedOn w:val="Normal"/>
    <w:next w:val="Normal"/>
    <w:pPr>
      <w:spacing w:before="0" w:after="0"/>
      <w:ind w:left="880"/>
      <w:jc w:val="left"/>
    </w:pPr>
    <w:rPr>
      <w:rFonts w:asciiTheme="minorHAnsi" w:hAnsiTheme="minorHAnsi"/>
      <w:sz w:val="20"/>
      <w:szCs w:val="20"/>
    </w:rPr>
  </w:style>
  <w:style w:type="paragraph" w:styleId="TOC6">
    <w:name w:val="toc 6"/>
    <w:basedOn w:val="Normal"/>
    <w:next w:val="Normal"/>
    <w:pPr>
      <w:spacing w:before="0" w:after="0"/>
      <w:ind w:left="1100"/>
      <w:jc w:val="left"/>
    </w:pPr>
    <w:rPr>
      <w:rFonts w:asciiTheme="minorHAnsi" w:hAnsiTheme="minorHAnsi"/>
      <w:sz w:val="20"/>
      <w:szCs w:val="20"/>
    </w:rPr>
  </w:style>
  <w:style w:type="paragraph" w:styleId="TOC7">
    <w:name w:val="toc 7"/>
    <w:basedOn w:val="Normal"/>
    <w:next w:val="Normal"/>
    <w:pPr>
      <w:spacing w:before="0" w:after="0"/>
      <w:ind w:left="1320"/>
      <w:jc w:val="left"/>
    </w:pPr>
    <w:rPr>
      <w:rFonts w:asciiTheme="minorHAnsi" w:hAnsiTheme="minorHAnsi"/>
      <w:sz w:val="20"/>
      <w:szCs w:val="20"/>
    </w:rPr>
  </w:style>
  <w:style w:type="paragraph" w:styleId="TOC8">
    <w:name w:val="toc 8"/>
    <w:basedOn w:val="Normal"/>
    <w:next w:val="Normal"/>
    <w:pPr>
      <w:spacing w:before="0" w:after="0"/>
      <w:ind w:left="1540"/>
      <w:jc w:val="left"/>
    </w:pPr>
    <w:rPr>
      <w:rFonts w:asciiTheme="minorHAnsi" w:hAnsiTheme="minorHAnsi"/>
      <w:sz w:val="20"/>
      <w:szCs w:val="20"/>
    </w:rPr>
  </w:style>
  <w:style w:type="paragraph" w:styleId="TOC9">
    <w:name w:val="toc 9"/>
    <w:basedOn w:val="Normal"/>
    <w:next w:val="Normal"/>
    <w:pPr>
      <w:spacing w:before="0" w:after="0"/>
      <w:ind w:left="1760"/>
      <w:jc w:val="left"/>
    </w:pPr>
    <w:rPr>
      <w:rFonts w:asciiTheme="minorHAnsi" w:hAnsiTheme="minorHAnsi"/>
      <w:sz w:val="20"/>
      <w:szCs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styleId="SubtleReference">
    <w:name w:val="Subtle Reference"/>
    <w:uiPriority w:val="31"/>
    <w:rsid w:val="00545FF1"/>
    <w:rPr>
      <w:smallCaps/>
      <w:color w:val="C0504D"/>
      <w:u w:val="single"/>
    </w:rPr>
  </w:style>
  <w:style w:type="paragraph" w:styleId="ListParagraph">
    <w:name w:val="List Paragraph"/>
    <w:basedOn w:val="Normal"/>
    <w:link w:val="ListParagraphChar"/>
    <w:uiPriority w:val="34"/>
    <w:qFormat/>
    <w:rsid w:val="00856934"/>
    <w:pPr>
      <w:keepLines w:val="0"/>
      <w:widowControl/>
      <w:ind w:left="720"/>
      <w:contextualSpacing/>
    </w:pPr>
    <w:rPr>
      <w:rFonts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paragraph" w:customStyle="1" w:styleId="item">
    <w:name w:val="item"/>
    <w:basedOn w:val="Normal"/>
    <w:qFormat/>
    <w:rsid w:val="0097748C"/>
    <w:pPr>
      <w:keepLines w:val="0"/>
      <w:widowControl/>
      <w:numPr>
        <w:numId w:val="5"/>
      </w:numPr>
      <w:suppressAutoHyphens w:val="0"/>
      <w:spacing w:before="120" w:after="120"/>
      <w:ind w:left="426"/>
    </w:pPr>
    <w:rPr>
      <w:rFonts w:eastAsia="Verdana" w:cs="Times New Roman"/>
      <w:szCs w:val="24"/>
      <w:lang w:eastAsia="en-GB"/>
    </w:rPr>
  </w:style>
  <w:style w:type="character" w:customStyle="1" w:styleId="Heading1Char1">
    <w:name w:val="Heading 1 Char1"/>
    <w:link w:val="Heading1"/>
    <w:rsid w:val="00D64E3B"/>
    <w:rPr>
      <w:rFonts w:ascii="Times New Roman" w:hAnsi="Times New Roman" w:cs="Calibri"/>
      <w:b/>
      <w:bCs/>
      <w:caps/>
      <w:kern w:val="1"/>
      <w:sz w:val="32"/>
      <w:szCs w:val="32"/>
    </w:rPr>
  </w:style>
  <w:style w:type="character" w:customStyle="1" w:styleId="AppendixChar">
    <w:name w:val="Appendix Char"/>
    <w:link w:val="Appendix"/>
    <w:rsid w:val="00D64E3B"/>
    <w:rPr>
      <w:rFonts w:ascii="Calibri" w:hAnsi="Calibri" w:cs="Open Sans"/>
      <w:b/>
      <w:bCs/>
      <w:caps/>
      <w:kern w:val="1"/>
      <w:sz w:val="32"/>
      <w:szCs w:val="32"/>
    </w:rPr>
  </w:style>
  <w:style w:type="paragraph" w:customStyle="1" w:styleId="Numbering">
    <w:name w:val="Numbering"/>
    <w:basedOn w:val="Normal"/>
    <w:rsid w:val="0097748C"/>
    <w:pPr>
      <w:keepLines w:val="0"/>
      <w:widowControl/>
      <w:tabs>
        <w:tab w:val="left" w:pos="284"/>
      </w:tabs>
      <w:suppressAutoHyphens w:val="0"/>
      <w:autoSpaceDE w:val="0"/>
      <w:autoSpaceDN w:val="0"/>
      <w:spacing w:before="60" w:after="0" w:line="260" w:lineRule="exact"/>
      <w:ind w:left="284" w:hanging="284"/>
    </w:pPr>
    <w:rPr>
      <w:rFonts w:cs="Times New Roman"/>
      <w:lang w:val="de-DE" w:eastAsia="de-DE"/>
    </w:rPr>
  </w:style>
  <w:style w:type="character" w:customStyle="1" w:styleId="apple-converted-space">
    <w:name w:val="apple-converted-space"/>
    <w:rsid w:val="0097748C"/>
  </w:style>
  <w:style w:type="character" w:styleId="Strong">
    <w:name w:val="Strong"/>
    <w:uiPriority w:val="22"/>
    <w:qFormat/>
    <w:rsid w:val="0097748C"/>
    <w:rPr>
      <w:b/>
      <w:bCs/>
    </w:rPr>
  </w:style>
  <w:style w:type="character" w:customStyle="1" w:styleId="ListParagraphChar">
    <w:name w:val="List Paragraph Char"/>
    <w:link w:val="ListParagraph"/>
    <w:uiPriority w:val="99"/>
    <w:rsid w:val="0024603B"/>
    <w:rPr>
      <w:rFonts w:ascii="Times New Roman" w:hAnsi="Times New Roman" w:cs="Times New Roman"/>
      <w:sz w:val="22"/>
      <w:szCs w:val="24"/>
      <w:lang w:eastAsia="ar-SA"/>
    </w:rPr>
  </w:style>
  <w:style w:type="paragraph" w:customStyle="1" w:styleId="ColorfulList-Accent11">
    <w:name w:val="Colorful List - Accent 11"/>
    <w:basedOn w:val="Normal"/>
    <w:rsid w:val="00DE10B1"/>
    <w:pPr>
      <w:keepLines w:val="0"/>
      <w:widowControl/>
      <w:suppressAutoHyphens w:val="0"/>
      <w:spacing w:before="0" w:after="0"/>
      <w:ind w:left="720"/>
      <w:jc w:val="left"/>
    </w:pPr>
    <w:rPr>
      <w:rFonts w:cs="Times New Roman"/>
      <w:sz w:val="24"/>
      <w:szCs w:val="24"/>
      <w:lang w:eastAsia="zh-CN"/>
    </w:rPr>
  </w:style>
  <w:style w:type="paragraph" w:customStyle="1" w:styleId="BodyTextFirst">
    <w:name w:val="Body Text First"/>
    <w:basedOn w:val="BodyText"/>
    <w:rsid w:val="00DE10B1"/>
    <w:pPr>
      <w:keepLines w:val="0"/>
      <w:widowControl/>
      <w:suppressAutoHyphens w:val="0"/>
      <w:overflowPunct w:val="0"/>
      <w:autoSpaceDE w:val="0"/>
      <w:spacing w:before="40" w:after="40"/>
    </w:pPr>
    <w:rPr>
      <w:rFonts w:ascii="Cambria" w:eastAsia="Cambria" w:hAnsi="Cambria"/>
      <w:bCs/>
      <w:sz w:val="20"/>
      <w:szCs w:val="20"/>
      <w:lang w:eastAsia="zh-CN" w:bidi="he-IL"/>
    </w:rPr>
  </w:style>
  <w:style w:type="paragraph" w:customStyle="1" w:styleId="Normalny1">
    <w:name w:val="Normalny1"/>
    <w:rsid w:val="00DE10B1"/>
    <w:pPr>
      <w:suppressAutoHyphens/>
      <w:spacing w:after="200" w:line="276" w:lineRule="auto"/>
    </w:pPr>
    <w:rPr>
      <w:rFonts w:ascii="Times New Roman" w:hAnsi="Times New Roman" w:cs="Times New Roman"/>
      <w:color w:val="000000"/>
      <w:sz w:val="22"/>
      <w:szCs w:val="24"/>
      <w:lang w:eastAsia="zh-CN"/>
    </w:rPr>
  </w:style>
  <w:style w:type="paragraph" w:customStyle="1" w:styleId="Headinglevel1">
    <w:name w:val="Heading_level1"/>
    <w:basedOn w:val="TOC2"/>
    <w:qFormat/>
    <w:rsid w:val="00C86A72"/>
    <w:pPr>
      <w:ind w:left="0"/>
    </w:pPr>
    <w:rPr>
      <w:rFonts w:eastAsia="Verdana" w:cs="Times New Roman"/>
      <w:color w:val="1F497D" w:themeColor="text2"/>
      <w:szCs w:val="17"/>
      <w:bdr w:val="none" w:sz="0" w:space="0" w:color="auto" w:frame="1"/>
    </w:rPr>
  </w:style>
  <w:style w:type="paragraph" w:styleId="Revision">
    <w:name w:val="Revision"/>
    <w:hidden/>
    <w:uiPriority w:val="99"/>
    <w:semiHidden/>
    <w:rsid w:val="00106762"/>
    <w:rPr>
      <w:rFonts w:ascii="Times New Roman" w:hAnsi="Times New Roman"/>
      <w:sz w:val="22"/>
      <w:szCs w:val="22"/>
    </w:rPr>
  </w:style>
  <w:style w:type="paragraph" w:customStyle="1" w:styleId="normal0">
    <w:name w:val="normal"/>
    <w:rsid w:val="007168AB"/>
    <w:pPr>
      <w:spacing w:line="276" w:lineRule="auto"/>
    </w:pPr>
    <w:rPr>
      <w:rFonts w:ascii="Arial" w:eastAsia="Arial" w:hAnsi="Arial" w:cs="Arial"/>
      <w:color w:val="000000"/>
      <w:sz w:val="22"/>
    </w:rPr>
  </w:style>
  <w:style w:type="character" w:customStyle="1" w:styleId="apple-tab-span">
    <w:name w:val="apple-tab-span"/>
    <w:basedOn w:val="DefaultParagraphFont"/>
    <w:rsid w:val="00B57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18824199">
      <w:bodyDiv w:val="1"/>
      <w:marLeft w:val="0"/>
      <w:marRight w:val="0"/>
      <w:marTop w:val="0"/>
      <w:marBottom w:val="0"/>
      <w:divBdr>
        <w:top w:val="none" w:sz="0" w:space="0" w:color="auto"/>
        <w:left w:val="none" w:sz="0" w:space="0" w:color="auto"/>
        <w:bottom w:val="none" w:sz="0" w:space="0" w:color="auto"/>
        <w:right w:val="none" w:sz="0" w:space="0" w:color="auto"/>
      </w:divBdr>
    </w:div>
    <w:div w:id="36780192">
      <w:bodyDiv w:val="1"/>
      <w:marLeft w:val="0"/>
      <w:marRight w:val="0"/>
      <w:marTop w:val="0"/>
      <w:marBottom w:val="0"/>
      <w:divBdr>
        <w:top w:val="none" w:sz="0" w:space="0" w:color="auto"/>
        <w:left w:val="none" w:sz="0" w:space="0" w:color="auto"/>
        <w:bottom w:val="none" w:sz="0" w:space="0" w:color="auto"/>
        <w:right w:val="none" w:sz="0" w:space="0" w:color="auto"/>
      </w:divBdr>
    </w:div>
    <w:div w:id="60912873">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89208619">
      <w:bodyDiv w:val="1"/>
      <w:marLeft w:val="0"/>
      <w:marRight w:val="0"/>
      <w:marTop w:val="0"/>
      <w:marBottom w:val="0"/>
      <w:divBdr>
        <w:top w:val="none" w:sz="0" w:space="0" w:color="auto"/>
        <w:left w:val="none" w:sz="0" w:space="0" w:color="auto"/>
        <w:bottom w:val="none" w:sz="0" w:space="0" w:color="auto"/>
        <w:right w:val="none" w:sz="0" w:space="0" w:color="auto"/>
      </w:divBdr>
    </w:div>
    <w:div w:id="97676866">
      <w:bodyDiv w:val="1"/>
      <w:marLeft w:val="0"/>
      <w:marRight w:val="0"/>
      <w:marTop w:val="0"/>
      <w:marBottom w:val="0"/>
      <w:divBdr>
        <w:top w:val="none" w:sz="0" w:space="0" w:color="auto"/>
        <w:left w:val="none" w:sz="0" w:space="0" w:color="auto"/>
        <w:bottom w:val="none" w:sz="0" w:space="0" w:color="auto"/>
        <w:right w:val="none" w:sz="0" w:space="0" w:color="auto"/>
      </w:divBdr>
    </w:div>
    <w:div w:id="132603458">
      <w:bodyDiv w:val="1"/>
      <w:marLeft w:val="0"/>
      <w:marRight w:val="0"/>
      <w:marTop w:val="0"/>
      <w:marBottom w:val="0"/>
      <w:divBdr>
        <w:top w:val="none" w:sz="0" w:space="0" w:color="auto"/>
        <w:left w:val="none" w:sz="0" w:space="0" w:color="auto"/>
        <w:bottom w:val="none" w:sz="0" w:space="0" w:color="auto"/>
        <w:right w:val="none" w:sz="0" w:space="0" w:color="auto"/>
      </w:divBdr>
    </w:div>
    <w:div w:id="146630543">
      <w:bodyDiv w:val="1"/>
      <w:marLeft w:val="0"/>
      <w:marRight w:val="0"/>
      <w:marTop w:val="0"/>
      <w:marBottom w:val="0"/>
      <w:divBdr>
        <w:top w:val="none" w:sz="0" w:space="0" w:color="auto"/>
        <w:left w:val="none" w:sz="0" w:space="0" w:color="auto"/>
        <w:bottom w:val="none" w:sz="0" w:space="0" w:color="auto"/>
        <w:right w:val="none" w:sz="0" w:space="0" w:color="auto"/>
      </w:divBdr>
    </w:div>
    <w:div w:id="173106328">
      <w:bodyDiv w:val="1"/>
      <w:marLeft w:val="0"/>
      <w:marRight w:val="0"/>
      <w:marTop w:val="0"/>
      <w:marBottom w:val="0"/>
      <w:divBdr>
        <w:top w:val="none" w:sz="0" w:space="0" w:color="auto"/>
        <w:left w:val="none" w:sz="0" w:space="0" w:color="auto"/>
        <w:bottom w:val="none" w:sz="0" w:space="0" w:color="auto"/>
        <w:right w:val="none" w:sz="0" w:space="0" w:color="auto"/>
      </w:divBdr>
    </w:div>
    <w:div w:id="177354975">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198671220">
      <w:bodyDiv w:val="1"/>
      <w:marLeft w:val="0"/>
      <w:marRight w:val="0"/>
      <w:marTop w:val="0"/>
      <w:marBottom w:val="0"/>
      <w:divBdr>
        <w:top w:val="none" w:sz="0" w:space="0" w:color="auto"/>
        <w:left w:val="none" w:sz="0" w:space="0" w:color="auto"/>
        <w:bottom w:val="none" w:sz="0" w:space="0" w:color="auto"/>
        <w:right w:val="none" w:sz="0" w:space="0" w:color="auto"/>
      </w:divBdr>
      <w:divsChild>
        <w:div w:id="2115441132">
          <w:marLeft w:val="547"/>
          <w:marRight w:val="0"/>
          <w:marTop w:val="120"/>
          <w:marBottom w:val="120"/>
          <w:divBdr>
            <w:top w:val="none" w:sz="0" w:space="0" w:color="auto"/>
            <w:left w:val="none" w:sz="0" w:space="0" w:color="auto"/>
            <w:bottom w:val="none" w:sz="0" w:space="0" w:color="auto"/>
            <w:right w:val="none" w:sz="0" w:space="0" w:color="auto"/>
          </w:divBdr>
        </w:div>
      </w:divsChild>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235891">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46811764">
      <w:bodyDiv w:val="1"/>
      <w:marLeft w:val="0"/>
      <w:marRight w:val="0"/>
      <w:marTop w:val="0"/>
      <w:marBottom w:val="0"/>
      <w:divBdr>
        <w:top w:val="none" w:sz="0" w:space="0" w:color="auto"/>
        <w:left w:val="none" w:sz="0" w:space="0" w:color="auto"/>
        <w:bottom w:val="none" w:sz="0" w:space="0" w:color="auto"/>
        <w:right w:val="none" w:sz="0" w:space="0" w:color="auto"/>
      </w:divBdr>
    </w:div>
    <w:div w:id="248345936">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38391215">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3696768">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09742384">
      <w:bodyDiv w:val="1"/>
      <w:marLeft w:val="0"/>
      <w:marRight w:val="0"/>
      <w:marTop w:val="0"/>
      <w:marBottom w:val="0"/>
      <w:divBdr>
        <w:top w:val="none" w:sz="0" w:space="0" w:color="auto"/>
        <w:left w:val="none" w:sz="0" w:space="0" w:color="auto"/>
        <w:bottom w:val="none" w:sz="0" w:space="0" w:color="auto"/>
        <w:right w:val="none" w:sz="0" w:space="0" w:color="auto"/>
      </w:divBdr>
    </w:div>
    <w:div w:id="413665860">
      <w:bodyDiv w:val="1"/>
      <w:marLeft w:val="0"/>
      <w:marRight w:val="0"/>
      <w:marTop w:val="0"/>
      <w:marBottom w:val="0"/>
      <w:divBdr>
        <w:top w:val="none" w:sz="0" w:space="0" w:color="auto"/>
        <w:left w:val="none" w:sz="0" w:space="0" w:color="auto"/>
        <w:bottom w:val="none" w:sz="0" w:space="0" w:color="auto"/>
        <w:right w:val="none" w:sz="0" w:space="0" w:color="auto"/>
      </w:divBdr>
    </w:div>
    <w:div w:id="417361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476842069">
      <w:bodyDiv w:val="1"/>
      <w:marLeft w:val="0"/>
      <w:marRight w:val="0"/>
      <w:marTop w:val="0"/>
      <w:marBottom w:val="0"/>
      <w:divBdr>
        <w:top w:val="none" w:sz="0" w:space="0" w:color="auto"/>
        <w:left w:val="none" w:sz="0" w:space="0" w:color="auto"/>
        <w:bottom w:val="none" w:sz="0" w:space="0" w:color="auto"/>
        <w:right w:val="none" w:sz="0" w:space="0" w:color="auto"/>
      </w:divBdr>
    </w:div>
    <w:div w:id="506675154">
      <w:bodyDiv w:val="1"/>
      <w:marLeft w:val="0"/>
      <w:marRight w:val="0"/>
      <w:marTop w:val="0"/>
      <w:marBottom w:val="0"/>
      <w:divBdr>
        <w:top w:val="none" w:sz="0" w:space="0" w:color="auto"/>
        <w:left w:val="none" w:sz="0" w:space="0" w:color="auto"/>
        <w:bottom w:val="none" w:sz="0" w:space="0" w:color="auto"/>
        <w:right w:val="none" w:sz="0" w:space="0" w:color="auto"/>
      </w:divBdr>
    </w:div>
    <w:div w:id="564147173">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61930503">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22097539">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785853846">
      <w:bodyDiv w:val="1"/>
      <w:marLeft w:val="0"/>
      <w:marRight w:val="0"/>
      <w:marTop w:val="0"/>
      <w:marBottom w:val="0"/>
      <w:divBdr>
        <w:top w:val="none" w:sz="0" w:space="0" w:color="auto"/>
        <w:left w:val="none" w:sz="0" w:space="0" w:color="auto"/>
        <w:bottom w:val="none" w:sz="0" w:space="0" w:color="auto"/>
        <w:right w:val="none" w:sz="0" w:space="0" w:color="auto"/>
      </w:divBdr>
    </w:div>
    <w:div w:id="799304108">
      <w:bodyDiv w:val="1"/>
      <w:marLeft w:val="0"/>
      <w:marRight w:val="0"/>
      <w:marTop w:val="0"/>
      <w:marBottom w:val="0"/>
      <w:divBdr>
        <w:top w:val="none" w:sz="0" w:space="0" w:color="auto"/>
        <w:left w:val="none" w:sz="0" w:space="0" w:color="auto"/>
        <w:bottom w:val="none" w:sz="0" w:space="0" w:color="auto"/>
        <w:right w:val="none" w:sz="0" w:space="0" w:color="auto"/>
      </w:divBdr>
      <w:divsChild>
        <w:div w:id="478112461">
          <w:marLeft w:val="1166"/>
          <w:marRight w:val="0"/>
          <w:marTop w:val="86"/>
          <w:marBottom w:val="120"/>
          <w:divBdr>
            <w:top w:val="none" w:sz="0" w:space="0" w:color="auto"/>
            <w:left w:val="none" w:sz="0" w:space="0" w:color="auto"/>
            <w:bottom w:val="none" w:sz="0" w:space="0" w:color="auto"/>
            <w:right w:val="none" w:sz="0" w:space="0" w:color="auto"/>
          </w:divBdr>
        </w:div>
        <w:div w:id="827868269">
          <w:marLeft w:val="1166"/>
          <w:marRight w:val="0"/>
          <w:marTop w:val="86"/>
          <w:marBottom w:val="120"/>
          <w:divBdr>
            <w:top w:val="none" w:sz="0" w:space="0" w:color="auto"/>
            <w:left w:val="none" w:sz="0" w:space="0" w:color="auto"/>
            <w:bottom w:val="none" w:sz="0" w:space="0" w:color="auto"/>
            <w:right w:val="none" w:sz="0" w:space="0" w:color="auto"/>
          </w:divBdr>
        </w:div>
        <w:div w:id="883753215">
          <w:marLeft w:val="1166"/>
          <w:marRight w:val="0"/>
          <w:marTop w:val="86"/>
          <w:marBottom w:val="120"/>
          <w:divBdr>
            <w:top w:val="none" w:sz="0" w:space="0" w:color="auto"/>
            <w:left w:val="none" w:sz="0" w:space="0" w:color="auto"/>
            <w:bottom w:val="none" w:sz="0" w:space="0" w:color="auto"/>
            <w:right w:val="none" w:sz="0" w:space="0" w:color="auto"/>
          </w:divBdr>
        </w:div>
        <w:div w:id="1370573559">
          <w:marLeft w:val="1166"/>
          <w:marRight w:val="0"/>
          <w:marTop w:val="86"/>
          <w:marBottom w:val="120"/>
          <w:divBdr>
            <w:top w:val="none" w:sz="0" w:space="0" w:color="auto"/>
            <w:left w:val="none" w:sz="0" w:space="0" w:color="auto"/>
            <w:bottom w:val="none" w:sz="0" w:space="0" w:color="auto"/>
            <w:right w:val="none" w:sz="0" w:space="0" w:color="auto"/>
          </w:divBdr>
        </w:div>
        <w:div w:id="1532720098">
          <w:marLeft w:val="1166"/>
          <w:marRight w:val="0"/>
          <w:marTop w:val="86"/>
          <w:marBottom w:val="120"/>
          <w:divBdr>
            <w:top w:val="none" w:sz="0" w:space="0" w:color="auto"/>
            <w:left w:val="none" w:sz="0" w:space="0" w:color="auto"/>
            <w:bottom w:val="none" w:sz="0" w:space="0" w:color="auto"/>
            <w:right w:val="none" w:sz="0" w:space="0" w:color="auto"/>
          </w:divBdr>
        </w:div>
        <w:div w:id="2126844692">
          <w:marLeft w:val="1166"/>
          <w:marRight w:val="0"/>
          <w:marTop w:val="86"/>
          <w:marBottom w:val="120"/>
          <w:divBdr>
            <w:top w:val="none" w:sz="0" w:space="0" w:color="auto"/>
            <w:left w:val="none" w:sz="0" w:space="0" w:color="auto"/>
            <w:bottom w:val="none" w:sz="0" w:space="0" w:color="auto"/>
            <w:right w:val="none" w:sz="0" w:space="0" w:color="auto"/>
          </w:divBdr>
        </w:div>
      </w:divsChild>
    </w:div>
    <w:div w:id="800074404">
      <w:bodyDiv w:val="1"/>
      <w:marLeft w:val="0"/>
      <w:marRight w:val="0"/>
      <w:marTop w:val="0"/>
      <w:marBottom w:val="0"/>
      <w:divBdr>
        <w:top w:val="none" w:sz="0" w:space="0" w:color="auto"/>
        <w:left w:val="none" w:sz="0" w:space="0" w:color="auto"/>
        <w:bottom w:val="none" w:sz="0" w:space="0" w:color="auto"/>
        <w:right w:val="none" w:sz="0" w:space="0" w:color="auto"/>
      </w:divBdr>
    </w:div>
    <w:div w:id="800919886">
      <w:bodyDiv w:val="1"/>
      <w:marLeft w:val="0"/>
      <w:marRight w:val="0"/>
      <w:marTop w:val="0"/>
      <w:marBottom w:val="0"/>
      <w:divBdr>
        <w:top w:val="none" w:sz="0" w:space="0" w:color="auto"/>
        <w:left w:val="none" w:sz="0" w:space="0" w:color="auto"/>
        <w:bottom w:val="none" w:sz="0" w:space="0" w:color="auto"/>
        <w:right w:val="none" w:sz="0" w:space="0" w:color="auto"/>
      </w:divBdr>
    </w:div>
    <w:div w:id="859927247">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1229868">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31626816">
      <w:bodyDiv w:val="1"/>
      <w:marLeft w:val="0"/>
      <w:marRight w:val="0"/>
      <w:marTop w:val="0"/>
      <w:marBottom w:val="0"/>
      <w:divBdr>
        <w:top w:val="none" w:sz="0" w:space="0" w:color="auto"/>
        <w:left w:val="none" w:sz="0" w:space="0" w:color="auto"/>
        <w:bottom w:val="none" w:sz="0" w:space="0" w:color="auto"/>
        <w:right w:val="none" w:sz="0" w:space="0" w:color="auto"/>
      </w:divBdr>
    </w:div>
    <w:div w:id="939608005">
      <w:bodyDiv w:val="1"/>
      <w:marLeft w:val="0"/>
      <w:marRight w:val="0"/>
      <w:marTop w:val="0"/>
      <w:marBottom w:val="0"/>
      <w:divBdr>
        <w:top w:val="none" w:sz="0" w:space="0" w:color="auto"/>
        <w:left w:val="none" w:sz="0" w:space="0" w:color="auto"/>
        <w:bottom w:val="none" w:sz="0" w:space="0" w:color="auto"/>
        <w:right w:val="none" w:sz="0" w:space="0" w:color="auto"/>
      </w:divBdr>
    </w:div>
    <w:div w:id="970013003">
      <w:bodyDiv w:val="1"/>
      <w:marLeft w:val="0"/>
      <w:marRight w:val="0"/>
      <w:marTop w:val="0"/>
      <w:marBottom w:val="0"/>
      <w:divBdr>
        <w:top w:val="none" w:sz="0" w:space="0" w:color="auto"/>
        <w:left w:val="none" w:sz="0" w:space="0" w:color="auto"/>
        <w:bottom w:val="none" w:sz="0" w:space="0" w:color="auto"/>
        <w:right w:val="none" w:sz="0" w:space="0" w:color="auto"/>
      </w:divBdr>
    </w:div>
    <w:div w:id="972180059">
      <w:bodyDiv w:val="1"/>
      <w:marLeft w:val="0"/>
      <w:marRight w:val="0"/>
      <w:marTop w:val="0"/>
      <w:marBottom w:val="0"/>
      <w:divBdr>
        <w:top w:val="none" w:sz="0" w:space="0" w:color="auto"/>
        <w:left w:val="none" w:sz="0" w:space="0" w:color="auto"/>
        <w:bottom w:val="none" w:sz="0" w:space="0" w:color="auto"/>
        <w:right w:val="none" w:sz="0" w:space="0" w:color="auto"/>
      </w:divBdr>
    </w:div>
    <w:div w:id="980161264">
      <w:bodyDiv w:val="1"/>
      <w:marLeft w:val="0"/>
      <w:marRight w:val="0"/>
      <w:marTop w:val="0"/>
      <w:marBottom w:val="0"/>
      <w:divBdr>
        <w:top w:val="none" w:sz="0" w:space="0" w:color="auto"/>
        <w:left w:val="none" w:sz="0" w:space="0" w:color="auto"/>
        <w:bottom w:val="none" w:sz="0" w:space="0" w:color="auto"/>
        <w:right w:val="none" w:sz="0" w:space="0" w:color="auto"/>
      </w:divBdr>
    </w:div>
    <w:div w:id="99931043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041973602">
      <w:bodyDiv w:val="1"/>
      <w:marLeft w:val="0"/>
      <w:marRight w:val="0"/>
      <w:marTop w:val="0"/>
      <w:marBottom w:val="0"/>
      <w:divBdr>
        <w:top w:val="none" w:sz="0" w:space="0" w:color="auto"/>
        <w:left w:val="none" w:sz="0" w:space="0" w:color="auto"/>
        <w:bottom w:val="none" w:sz="0" w:space="0" w:color="auto"/>
        <w:right w:val="none" w:sz="0" w:space="0" w:color="auto"/>
      </w:divBdr>
    </w:div>
    <w:div w:id="1083070170">
      <w:bodyDiv w:val="1"/>
      <w:marLeft w:val="0"/>
      <w:marRight w:val="0"/>
      <w:marTop w:val="0"/>
      <w:marBottom w:val="0"/>
      <w:divBdr>
        <w:top w:val="none" w:sz="0" w:space="0" w:color="auto"/>
        <w:left w:val="none" w:sz="0" w:space="0" w:color="auto"/>
        <w:bottom w:val="none" w:sz="0" w:space="0" w:color="auto"/>
        <w:right w:val="none" w:sz="0" w:space="0" w:color="auto"/>
      </w:divBdr>
    </w:div>
    <w:div w:id="1087119400">
      <w:bodyDiv w:val="1"/>
      <w:marLeft w:val="0"/>
      <w:marRight w:val="0"/>
      <w:marTop w:val="0"/>
      <w:marBottom w:val="0"/>
      <w:divBdr>
        <w:top w:val="none" w:sz="0" w:space="0" w:color="auto"/>
        <w:left w:val="none" w:sz="0" w:space="0" w:color="auto"/>
        <w:bottom w:val="none" w:sz="0" w:space="0" w:color="auto"/>
        <w:right w:val="none" w:sz="0" w:space="0" w:color="auto"/>
      </w:divBdr>
    </w:div>
    <w:div w:id="1097094177">
      <w:bodyDiv w:val="1"/>
      <w:marLeft w:val="0"/>
      <w:marRight w:val="0"/>
      <w:marTop w:val="0"/>
      <w:marBottom w:val="0"/>
      <w:divBdr>
        <w:top w:val="none" w:sz="0" w:space="0" w:color="auto"/>
        <w:left w:val="none" w:sz="0" w:space="0" w:color="auto"/>
        <w:bottom w:val="none" w:sz="0" w:space="0" w:color="auto"/>
        <w:right w:val="none" w:sz="0" w:space="0" w:color="auto"/>
      </w:divBdr>
    </w:div>
    <w:div w:id="1098017196">
      <w:bodyDiv w:val="1"/>
      <w:marLeft w:val="0"/>
      <w:marRight w:val="0"/>
      <w:marTop w:val="0"/>
      <w:marBottom w:val="0"/>
      <w:divBdr>
        <w:top w:val="none" w:sz="0" w:space="0" w:color="auto"/>
        <w:left w:val="none" w:sz="0" w:space="0" w:color="auto"/>
        <w:bottom w:val="none" w:sz="0" w:space="0" w:color="auto"/>
        <w:right w:val="none" w:sz="0" w:space="0" w:color="auto"/>
      </w:divBdr>
    </w:div>
    <w:div w:id="1099108223">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16576592">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65187256">
      <w:bodyDiv w:val="1"/>
      <w:marLeft w:val="0"/>
      <w:marRight w:val="0"/>
      <w:marTop w:val="0"/>
      <w:marBottom w:val="0"/>
      <w:divBdr>
        <w:top w:val="none" w:sz="0" w:space="0" w:color="auto"/>
        <w:left w:val="none" w:sz="0" w:space="0" w:color="auto"/>
        <w:bottom w:val="none" w:sz="0" w:space="0" w:color="auto"/>
        <w:right w:val="none" w:sz="0" w:space="0" w:color="auto"/>
      </w:divBdr>
    </w:div>
    <w:div w:id="1287353781">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6837976">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389843667">
      <w:bodyDiv w:val="1"/>
      <w:marLeft w:val="0"/>
      <w:marRight w:val="0"/>
      <w:marTop w:val="0"/>
      <w:marBottom w:val="0"/>
      <w:divBdr>
        <w:top w:val="none" w:sz="0" w:space="0" w:color="auto"/>
        <w:left w:val="none" w:sz="0" w:space="0" w:color="auto"/>
        <w:bottom w:val="none" w:sz="0" w:space="0" w:color="auto"/>
        <w:right w:val="none" w:sz="0" w:space="0" w:color="auto"/>
      </w:divBdr>
    </w:div>
    <w:div w:id="1403137597">
      <w:bodyDiv w:val="1"/>
      <w:marLeft w:val="0"/>
      <w:marRight w:val="0"/>
      <w:marTop w:val="0"/>
      <w:marBottom w:val="0"/>
      <w:divBdr>
        <w:top w:val="none" w:sz="0" w:space="0" w:color="auto"/>
        <w:left w:val="none" w:sz="0" w:space="0" w:color="auto"/>
        <w:bottom w:val="none" w:sz="0" w:space="0" w:color="auto"/>
        <w:right w:val="none" w:sz="0" w:space="0" w:color="auto"/>
      </w:divBdr>
      <w:divsChild>
        <w:div w:id="62526614">
          <w:marLeft w:val="547"/>
          <w:marRight w:val="0"/>
          <w:marTop w:val="120"/>
          <w:marBottom w:val="120"/>
          <w:divBdr>
            <w:top w:val="none" w:sz="0" w:space="0" w:color="auto"/>
            <w:left w:val="none" w:sz="0" w:space="0" w:color="auto"/>
            <w:bottom w:val="none" w:sz="0" w:space="0" w:color="auto"/>
            <w:right w:val="none" w:sz="0" w:space="0" w:color="auto"/>
          </w:divBdr>
        </w:div>
      </w:divsChild>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19256542">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454443552">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0806776">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18887163">
      <w:bodyDiv w:val="1"/>
      <w:marLeft w:val="0"/>
      <w:marRight w:val="0"/>
      <w:marTop w:val="0"/>
      <w:marBottom w:val="0"/>
      <w:divBdr>
        <w:top w:val="none" w:sz="0" w:space="0" w:color="auto"/>
        <w:left w:val="none" w:sz="0" w:space="0" w:color="auto"/>
        <w:bottom w:val="none" w:sz="0" w:space="0" w:color="auto"/>
        <w:right w:val="none" w:sz="0" w:space="0" w:color="auto"/>
      </w:divBdr>
    </w:div>
    <w:div w:id="1519194413">
      <w:bodyDiv w:val="1"/>
      <w:marLeft w:val="0"/>
      <w:marRight w:val="0"/>
      <w:marTop w:val="0"/>
      <w:marBottom w:val="0"/>
      <w:divBdr>
        <w:top w:val="none" w:sz="0" w:space="0" w:color="auto"/>
        <w:left w:val="none" w:sz="0" w:space="0" w:color="auto"/>
        <w:bottom w:val="none" w:sz="0" w:space="0" w:color="auto"/>
        <w:right w:val="none" w:sz="0" w:space="0" w:color="auto"/>
      </w:divBdr>
    </w:div>
    <w:div w:id="1523519304">
      <w:bodyDiv w:val="1"/>
      <w:marLeft w:val="0"/>
      <w:marRight w:val="0"/>
      <w:marTop w:val="0"/>
      <w:marBottom w:val="0"/>
      <w:divBdr>
        <w:top w:val="none" w:sz="0" w:space="0" w:color="auto"/>
        <w:left w:val="none" w:sz="0" w:space="0" w:color="auto"/>
        <w:bottom w:val="none" w:sz="0" w:space="0" w:color="auto"/>
        <w:right w:val="none" w:sz="0" w:space="0" w:color="auto"/>
      </w:divBdr>
    </w:div>
    <w:div w:id="1530096127">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79901412">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26540804">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680280140">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20340057">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887178990">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28532932">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39026305">
      <w:bodyDiv w:val="1"/>
      <w:marLeft w:val="0"/>
      <w:marRight w:val="0"/>
      <w:marTop w:val="0"/>
      <w:marBottom w:val="0"/>
      <w:divBdr>
        <w:top w:val="none" w:sz="0" w:space="0" w:color="auto"/>
        <w:left w:val="none" w:sz="0" w:space="0" w:color="auto"/>
        <w:bottom w:val="none" w:sz="0" w:space="0" w:color="auto"/>
        <w:right w:val="none" w:sz="0" w:space="0" w:color="auto"/>
      </w:divBdr>
    </w:div>
    <w:div w:id="1940216553">
      <w:bodyDiv w:val="1"/>
      <w:marLeft w:val="0"/>
      <w:marRight w:val="0"/>
      <w:marTop w:val="0"/>
      <w:marBottom w:val="0"/>
      <w:divBdr>
        <w:top w:val="none" w:sz="0" w:space="0" w:color="auto"/>
        <w:left w:val="none" w:sz="0" w:space="0" w:color="auto"/>
        <w:bottom w:val="none" w:sz="0" w:space="0" w:color="auto"/>
        <w:right w:val="none" w:sz="0" w:space="0" w:color="auto"/>
      </w:divBdr>
      <w:divsChild>
        <w:div w:id="1487893438">
          <w:marLeft w:val="1166"/>
          <w:marRight w:val="0"/>
          <w:marTop w:val="0"/>
          <w:marBottom w:val="120"/>
          <w:divBdr>
            <w:top w:val="none" w:sz="0" w:space="0" w:color="auto"/>
            <w:left w:val="none" w:sz="0" w:space="0" w:color="auto"/>
            <w:bottom w:val="none" w:sz="0" w:space="0" w:color="auto"/>
            <w:right w:val="none" w:sz="0" w:space="0" w:color="auto"/>
          </w:divBdr>
        </w:div>
      </w:divsChild>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86275547">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33845726">
      <w:bodyDiv w:val="1"/>
      <w:marLeft w:val="0"/>
      <w:marRight w:val="0"/>
      <w:marTop w:val="0"/>
      <w:marBottom w:val="0"/>
      <w:divBdr>
        <w:top w:val="none" w:sz="0" w:space="0" w:color="auto"/>
        <w:left w:val="none" w:sz="0" w:space="0" w:color="auto"/>
        <w:bottom w:val="none" w:sz="0" w:space="0" w:color="auto"/>
        <w:right w:val="none" w:sz="0" w:space="0" w:color="auto"/>
      </w:divBdr>
      <w:divsChild>
        <w:div w:id="882520057">
          <w:marLeft w:val="547"/>
          <w:marRight w:val="0"/>
          <w:marTop w:val="120"/>
          <w:marBottom w:val="120"/>
          <w:divBdr>
            <w:top w:val="none" w:sz="0" w:space="0" w:color="auto"/>
            <w:left w:val="none" w:sz="0" w:space="0" w:color="auto"/>
            <w:bottom w:val="none" w:sz="0" w:space="0" w:color="auto"/>
            <w:right w:val="none" w:sz="0" w:space="0" w:color="auto"/>
          </w:divBdr>
        </w:div>
      </w:divsChild>
    </w:div>
    <w:div w:id="2074618945">
      <w:bodyDiv w:val="1"/>
      <w:marLeft w:val="0"/>
      <w:marRight w:val="0"/>
      <w:marTop w:val="0"/>
      <w:marBottom w:val="0"/>
      <w:divBdr>
        <w:top w:val="none" w:sz="0" w:space="0" w:color="auto"/>
        <w:left w:val="none" w:sz="0" w:space="0" w:color="auto"/>
        <w:bottom w:val="none" w:sz="0" w:space="0" w:color="auto"/>
        <w:right w:val="none" w:sz="0" w:space="0" w:color="auto"/>
      </w:divBdr>
      <w:divsChild>
        <w:div w:id="1903710654">
          <w:marLeft w:val="547"/>
          <w:marRight w:val="0"/>
          <w:marTop w:val="120"/>
          <w:marBottom w:val="120"/>
          <w:divBdr>
            <w:top w:val="none" w:sz="0" w:space="0" w:color="auto"/>
            <w:left w:val="none" w:sz="0" w:space="0" w:color="auto"/>
            <w:bottom w:val="none" w:sz="0" w:space="0" w:color="auto"/>
            <w:right w:val="none" w:sz="0" w:space="0" w:color="auto"/>
          </w:divBdr>
        </w:div>
      </w:divsChild>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sean.hill@humanbrainproject.eu" TargetMode="External"/><Relationship Id="rId21" Type="http://schemas.openxmlformats.org/officeDocument/2006/relationships/hyperlink" Target="mailto:jeffrey.muller@epfl.ch" TargetMode="External"/><Relationship Id="rId22" Type="http://schemas.openxmlformats.org/officeDocument/2006/relationships/hyperlink" Target="mailto:catherine.zwahlen@epfl.ch" TargetMode="External"/><Relationship Id="rId23" Type="http://schemas.openxmlformats.org/officeDocument/2006/relationships/hyperlink" Target="mailto:dace.stiebrina@epfl.ch" TargetMode="External"/><Relationship Id="rId24" Type="http://schemas.openxmlformats.org/officeDocument/2006/relationships/hyperlink" Target="https://documents.egi.eu/public/ShowDocument?docid=2468" TargetMode="External"/><Relationship Id="rId25" Type="http://schemas.openxmlformats.org/officeDocument/2006/relationships/hyperlink" Target="http://www.alleninstitute.org/bigneuron" TargetMode="External"/><Relationship Id="rId26" Type="http://schemas.openxmlformats.org/officeDocument/2006/relationships/hyperlink" Target="http://www.vaa3d.org" TargetMode="External"/><Relationship Id="rId27" Type="http://schemas.openxmlformats.org/officeDocument/2006/relationships/hyperlink" Target="http://www.vaa3d.com" TargetMode="External"/><Relationship Id="rId28" Type="http://schemas.openxmlformats.org/officeDocument/2006/relationships/image" Target="media/image3.png"/><Relationship Id="rId2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documents.egi.eu/public/RetrieveFile?docid=2468&amp;version=1&amp;filename=HBP%20Volume%20Imaging%20Service.docx" TargetMode="External"/><Relationship Id="rId31" Type="http://schemas.openxmlformats.org/officeDocument/2006/relationships/hyperlink" Target="http://www.vaa3d.com" TargetMode="External"/><Relationship Id="rId32" Type="http://schemas.openxmlformats.org/officeDocument/2006/relationships/hyperlink" Target="http://www.tornadoweb.org/"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docs.python.org/2/library/simplehttpserver.html"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hyperlink" Target="mailto:bkryza@agh.edu.pl" TargetMode="External"/><Relationship Id="rId18" Type="http://schemas.openxmlformats.org/officeDocument/2006/relationships/hyperlink" Target="http://www.onedata.org" TargetMode="External"/><Relationship Id="rId19" Type="http://schemas.openxmlformats.org/officeDocument/2006/relationships/hyperlink" Target="http://www.humanbrainproject.e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pen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829DBDF5-64D6-F04B-8AA1-D9DC2B44B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6320</Words>
  <Characters>36027</Characters>
  <Application>Microsoft Macintosh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42263</CharactersWithSpaces>
  <SharedDoc>false</SharedDoc>
  <HLinks>
    <vt:vector size="66" baseType="variant">
      <vt:variant>
        <vt:i4>2687090</vt:i4>
      </vt:variant>
      <vt:variant>
        <vt:i4>33</vt:i4>
      </vt:variant>
      <vt:variant>
        <vt:i4>0</vt:i4>
      </vt:variant>
      <vt:variant>
        <vt:i4>5</vt:i4>
      </vt:variant>
      <vt:variant>
        <vt:lpwstr>http://www.onedata.org</vt:lpwstr>
      </vt:variant>
      <vt:variant>
        <vt:lpwstr/>
      </vt:variant>
      <vt:variant>
        <vt:i4>4063275</vt:i4>
      </vt:variant>
      <vt:variant>
        <vt:i4>30</vt:i4>
      </vt:variant>
      <vt:variant>
        <vt:i4>0</vt:i4>
      </vt:variant>
      <vt:variant>
        <vt:i4>5</vt:i4>
      </vt:variant>
      <vt:variant>
        <vt:lpwstr>http://www.ivoa.net/documents/VOSpace/</vt:lpwstr>
      </vt:variant>
      <vt:variant>
        <vt:lpwstr/>
      </vt:variant>
      <vt:variant>
        <vt:i4>2228259</vt:i4>
      </vt:variant>
      <vt:variant>
        <vt:i4>27</vt:i4>
      </vt:variant>
      <vt:variant>
        <vt:i4>0</vt:i4>
      </vt:variant>
      <vt:variant>
        <vt:i4>5</vt:i4>
      </vt:variant>
      <vt:variant>
        <vt:lpwstr>mailto:taffoni@oats.inaf.it</vt:lpwstr>
      </vt:variant>
      <vt:variant>
        <vt:lpwstr/>
      </vt:variant>
      <vt:variant>
        <vt:i4>2293823</vt:i4>
      </vt:variant>
      <vt:variant>
        <vt:i4>24</vt:i4>
      </vt:variant>
      <vt:variant>
        <vt:i4>0</vt:i4>
      </vt:variant>
      <vt:variant>
        <vt:i4>5</vt:i4>
      </vt:variant>
      <vt:variant>
        <vt:lpwstr>http://www.canfar.net/</vt:lpwstr>
      </vt:variant>
      <vt:variant>
        <vt:lpwstr/>
      </vt:variant>
      <vt:variant>
        <vt:i4>6160460</vt:i4>
      </vt:variant>
      <vt:variant>
        <vt:i4>0</vt:i4>
      </vt:variant>
      <vt:variant>
        <vt:i4>0</vt:i4>
      </vt:variant>
      <vt:variant>
        <vt:i4>5</vt:i4>
      </vt:variant>
      <vt:variant>
        <vt:lpwstr>https://www.openproject.org/</vt:lpwstr>
      </vt:variant>
      <vt:variant>
        <vt:lpwstr/>
      </vt:variant>
      <vt:variant>
        <vt:i4>6488137</vt:i4>
      </vt:variant>
      <vt:variant>
        <vt:i4>3</vt:i4>
      </vt:variant>
      <vt:variant>
        <vt:i4>0</vt:i4>
      </vt:variant>
      <vt:variant>
        <vt:i4>5</vt:i4>
      </vt:variant>
      <vt:variant>
        <vt:lpwstr>http://creativecommons.org/licenses/by/4.0/</vt:lpwstr>
      </vt:variant>
      <vt:variant>
        <vt:lpwstr/>
      </vt:variant>
      <vt:variant>
        <vt:i4>6488137</vt:i4>
      </vt:variant>
      <vt:variant>
        <vt:i4>0</vt:i4>
      </vt:variant>
      <vt:variant>
        <vt:i4>0</vt:i4>
      </vt:variant>
      <vt:variant>
        <vt:i4>5</vt:i4>
      </vt:variant>
      <vt:variant>
        <vt:lpwstr>http://creativecommons.org/licenses/by/4.0/</vt:lpwstr>
      </vt:variant>
      <vt:variant>
        <vt:lpwstr/>
      </vt:variant>
      <vt:variant>
        <vt:i4>6488128</vt:i4>
      </vt:variant>
      <vt:variant>
        <vt:i4>3</vt:i4>
      </vt:variant>
      <vt:variant>
        <vt:i4>0</vt:i4>
      </vt:variant>
      <vt:variant>
        <vt:i4>5</vt:i4>
      </vt:variant>
      <vt:variant>
        <vt:lpwstr>https://sites.google.com/a/cloudsigma.com/helix-nebula/</vt:lpwstr>
      </vt:variant>
      <vt:variant>
        <vt:lpwstr/>
      </vt:variant>
      <vt:variant>
        <vt:i4>6488128</vt:i4>
      </vt:variant>
      <vt:variant>
        <vt:i4>0</vt:i4>
      </vt:variant>
      <vt:variant>
        <vt:i4>0</vt:i4>
      </vt:variant>
      <vt:variant>
        <vt:i4>5</vt:i4>
      </vt:variant>
      <vt:variant>
        <vt:lpwstr>https://sites.google.com/a/cloudsigma.com/helix-nebula/</vt:lpwstr>
      </vt:variant>
      <vt:variant>
        <vt:lpwstr/>
      </vt:variant>
      <vt:variant>
        <vt:i4>3670023</vt:i4>
      </vt:variant>
      <vt:variant>
        <vt:i4>2048</vt:i4>
      </vt:variant>
      <vt:variant>
        <vt:i4>1025</vt:i4>
      </vt:variant>
      <vt:variant>
        <vt:i4>1</vt:i4>
      </vt:variant>
      <vt:variant>
        <vt:lpwstr>EGI_Logo</vt:lpwstr>
      </vt:variant>
      <vt:variant>
        <vt:lpwstr/>
      </vt:variant>
      <vt:variant>
        <vt:i4>5505132</vt:i4>
      </vt:variant>
      <vt:variant>
        <vt:i4>24460</vt:i4>
      </vt:variant>
      <vt:variant>
        <vt:i4>1026</vt:i4>
      </vt:variant>
      <vt:variant>
        <vt:i4>1</vt:i4>
      </vt:variant>
      <vt:variant>
        <vt:lpwstr>EGI_Logo_RGB_315x250px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dc:description/>
  <cp:lastModifiedBy>Yin  Chen</cp:lastModifiedBy>
  <cp:revision>3</cp:revision>
  <cp:lastPrinted>2012-01-19T14:53:00Z</cp:lastPrinted>
  <dcterms:created xsi:type="dcterms:W3CDTF">2015-07-24T15:28:00Z</dcterms:created>
  <dcterms:modified xsi:type="dcterms:W3CDTF">2015-07-24T15:30:00Z</dcterms:modified>
</cp:coreProperties>
</file>