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1B030" w14:textId="77777777" w:rsidR="004B04FF" w:rsidRPr="00D87908" w:rsidRDefault="000502D5" w:rsidP="00CF1E31">
      <w:pPr>
        <w:jc w:val="center"/>
      </w:pPr>
      <w:r w:rsidRPr="00E73E4F">
        <w:rPr>
          <w:noProof/>
          <w:lang w:val="en-US"/>
        </w:rPr>
        <w:drawing>
          <wp:inline distT="0" distB="0" distL="0" distR="0" wp14:anchorId="3D9DBC7E" wp14:editId="6754EFEF">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60A0DC41" w14:textId="77777777" w:rsidR="000502D5" w:rsidRPr="00392844" w:rsidRDefault="000502D5" w:rsidP="000502D5">
      <w:pPr>
        <w:jc w:val="center"/>
        <w:rPr>
          <w:b/>
          <w:color w:val="0067B1"/>
          <w:sz w:val="56"/>
        </w:rPr>
      </w:pPr>
      <w:r w:rsidRPr="00392844">
        <w:rPr>
          <w:b/>
          <w:color w:val="0067B1"/>
          <w:sz w:val="56"/>
        </w:rPr>
        <w:t>EGI-Engage</w:t>
      </w:r>
    </w:p>
    <w:p w14:paraId="162E9A02" w14:textId="77777777" w:rsidR="001C5D2E" w:rsidRPr="00392844" w:rsidRDefault="001C5D2E" w:rsidP="00E04C11"/>
    <w:p w14:paraId="14D703E3" w14:textId="77777777" w:rsidR="000502D5" w:rsidRPr="00392844" w:rsidRDefault="004E077E" w:rsidP="000502D5">
      <w:pPr>
        <w:pStyle w:val="Title"/>
        <w:rPr>
          <w:i w:val="0"/>
        </w:rPr>
      </w:pPr>
      <w:r w:rsidRPr="00392844">
        <w:rPr>
          <w:i w:val="0"/>
        </w:rPr>
        <w:t>Data Management Plan</w:t>
      </w:r>
    </w:p>
    <w:p w14:paraId="17BCE80B" w14:textId="77777777" w:rsidR="001C5D2E" w:rsidRPr="00392844" w:rsidRDefault="004E077E" w:rsidP="006669E7">
      <w:pPr>
        <w:pStyle w:val="Subtitle"/>
      </w:pPr>
      <w:r w:rsidRPr="00392844">
        <w:t>D2.4</w:t>
      </w:r>
    </w:p>
    <w:p w14:paraId="451EB9E6" w14:textId="77777777" w:rsidR="006669E7" w:rsidRPr="00392844"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392844" w14:paraId="13D60D11" w14:textId="77777777" w:rsidTr="00835E24">
        <w:tc>
          <w:tcPr>
            <w:tcW w:w="2835" w:type="dxa"/>
          </w:tcPr>
          <w:p w14:paraId="46CE8678" w14:textId="77777777" w:rsidR="000502D5" w:rsidRPr="00D87908" w:rsidRDefault="000502D5" w:rsidP="00CF1E31">
            <w:pPr>
              <w:pStyle w:val="NoSpacing"/>
              <w:rPr>
                <w:b/>
              </w:rPr>
            </w:pPr>
            <w:r w:rsidRPr="00D87908">
              <w:rPr>
                <w:b/>
              </w:rPr>
              <w:t>Date</w:t>
            </w:r>
          </w:p>
        </w:tc>
        <w:tc>
          <w:tcPr>
            <w:tcW w:w="5103" w:type="dxa"/>
          </w:tcPr>
          <w:p w14:paraId="7C09823B" w14:textId="012EF5F2" w:rsidR="000502D5" w:rsidRPr="00392844" w:rsidRDefault="00D87908">
            <w:pPr>
              <w:rPr>
                <w:rPrChange w:id="0" w:author="Sergio Andreozzi" w:date="2015-08-28T11:16:00Z">
                  <w:rPr>
                    <w:rFonts w:eastAsiaTheme="majorEastAsia" w:cstheme="majorBidi"/>
                    <w:i/>
                    <w:iCs/>
                    <w:color w:val="404040" w:themeColor="text1" w:themeTint="BF"/>
                  </w:rPr>
                </w:rPrChange>
              </w:rPr>
              <w:pPrChange w:id="1" w:author="Sergio Andreozzi" w:date="2015-08-28T11:42:00Z">
                <w:pPr>
                  <w:pStyle w:val="NoSpacing"/>
                  <w:keepNext/>
                  <w:keepLines/>
                  <w:numPr>
                    <w:ilvl w:val="6"/>
                    <w:numId w:val="9"/>
                  </w:numPr>
                  <w:spacing w:before="200"/>
                  <w:ind w:left="1296" w:hanging="1296"/>
                  <w:outlineLvl w:val="6"/>
                </w:pPr>
              </w:pPrChange>
            </w:pPr>
            <w:ins w:id="2" w:author="Sergio Andreozzi" w:date="2015-08-28T11:42:00Z">
              <w:r>
                <w:t>28</w:t>
              </w:r>
            </w:ins>
            <w:del w:id="3" w:author="Sergio Andreozzi" w:date="2015-08-28T11:42:00Z">
              <w:r w:rsidR="00B02D86" w:rsidRPr="00D87908" w:rsidDel="00D87908">
                <w:delText>1</w:delText>
              </w:r>
              <w:r w:rsidR="00CE3FE4" w:rsidRPr="00D87908" w:rsidDel="00D87908">
                <w:delText>4</w:delText>
              </w:r>
            </w:del>
            <w:r w:rsidR="004E077E" w:rsidRPr="00D87908">
              <w:t xml:space="preserve"> </w:t>
            </w:r>
            <w:r w:rsidR="00B02D86" w:rsidRPr="00D87908">
              <w:t>August</w:t>
            </w:r>
            <w:r w:rsidR="004E077E" w:rsidRPr="00D87908">
              <w:t xml:space="preserve"> 2015</w:t>
            </w:r>
          </w:p>
        </w:tc>
      </w:tr>
      <w:tr w:rsidR="000502D5" w:rsidRPr="00392844" w14:paraId="37D9A332" w14:textId="77777777" w:rsidTr="00835E24">
        <w:tc>
          <w:tcPr>
            <w:tcW w:w="2835" w:type="dxa"/>
          </w:tcPr>
          <w:p w14:paraId="15C013EE" w14:textId="77777777" w:rsidR="000502D5" w:rsidRPr="00392844" w:rsidRDefault="000502D5" w:rsidP="00CF1E31">
            <w:pPr>
              <w:pStyle w:val="NoSpacing"/>
              <w:rPr>
                <w:b/>
              </w:rPr>
            </w:pPr>
            <w:r w:rsidRPr="00392844">
              <w:rPr>
                <w:b/>
              </w:rPr>
              <w:t>Activity</w:t>
            </w:r>
          </w:p>
        </w:tc>
        <w:tc>
          <w:tcPr>
            <w:tcW w:w="5103" w:type="dxa"/>
          </w:tcPr>
          <w:p w14:paraId="04C94145" w14:textId="77777777" w:rsidR="000502D5" w:rsidRPr="00392844" w:rsidRDefault="004E077E">
            <w:pPr>
              <w:rPr>
                <w:rPrChange w:id="4" w:author="Sergio Andreozzi" w:date="2015-08-28T11:16:00Z">
                  <w:rPr>
                    <w:rFonts w:eastAsiaTheme="majorEastAsia" w:cstheme="majorBidi"/>
                    <w:i/>
                    <w:iCs/>
                    <w:color w:val="404040" w:themeColor="text1" w:themeTint="BF"/>
                  </w:rPr>
                </w:rPrChange>
              </w:rPr>
              <w:pPrChange w:id="5" w:author="Sy Holsinger" w:date="2015-08-28T10:17:00Z">
                <w:pPr>
                  <w:pStyle w:val="NoSpacing"/>
                  <w:keepNext/>
                  <w:keepLines/>
                  <w:numPr>
                    <w:ilvl w:val="6"/>
                    <w:numId w:val="9"/>
                  </w:numPr>
                  <w:spacing w:before="200"/>
                  <w:ind w:left="1296" w:hanging="1296"/>
                  <w:outlineLvl w:val="6"/>
                </w:pPr>
              </w:pPrChange>
            </w:pPr>
            <w:r w:rsidRPr="00392844">
              <w:t>NA2</w:t>
            </w:r>
          </w:p>
        </w:tc>
      </w:tr>
      <w:tr w:rsidR="000502D5" w:rsidRPr="00392844" w14:paraId="5498ED8E" w14:textId="77777777" w:rsidTr="00835E24">
        <w:tc>
          <w:tcPr>
            <w:tcW w:w="2835" w:type="dxa"/>
          </w:tcPr>
          <w:p w14:paraId="335698AC" w14:textId="77777777" w:rsidR="000502D5" w:rsidRPr="00392844" w:rsidRDefault="00835E24" w:rsidP="00CF1E31">
            <w:pPr>
              <w:pStyle w:val="NoSpacing"/>
              <w:rPr>
                <w:b/>
              </w:rPr>
            </w:pPr>
            <w:r w:rsidRPr="00392844">
              <w:rPr>
                <w:b/>
              </w:rPr>
              <w:t>Lead Partner</w:t>
            </w:r>
          </w:p>
        </w:tc>
        <w:tc>
          <w:tcPr>
            <w:tcW w:w="5103" w:type="dxa"/>
          </w:tcPr>
          <w:p w14:paraId="1C2BBA5B" w14:textId="77777777" w:rsidR="000502D5" w:rsidRPr="00392844" w:rsidRDefault="004E077E">
            <w:pPr>
              <w:rPr>
                <w:rPrChange w:id="6" w:author="Sergio Andreozzi" w:date="2015-08-28T11:16:00Z">
                  <w:rPr>
                    <w:rFonts w:eastAsiaTheme="majorEastAsia" w:cstheme="majorBidi"/>
                    <w:i/>
                    <w:iCs/>
                    <w:color w:val="404040" w:themeColor="text1" w:themeTint="BF"/>
                  </w:rPr>
                </w:rPrChange>
              </w:rPr>
              <w:pPrChange w:id="7" w:author="Sy Holsinger" w:date="2015-08-28T10:17:00Z">
                <w:pPr>
                  <w:pStyle w:val="NoSpacing"/>
                  <w:keepNext/>
                  <w:keepLines/>
                  <w:numPr>
                    <w:ilvl w:val="6"/>
                    <w:numId w:val="9"/>
                  </w:numPr>
                  <w:spacing w:before="200"/>
                  <w:ind w:left="1296" w:hanging="1296"/>
                  <w:outlineLvl w:val="6"/>
                </w:pPr>
              </w:pPrChange>
            </w:pPr>
            <w:r w:rsidRPr="00392844">
              <w:t>EGI.eu</w:t>
            </w:r>
          </w:p>
        </w:tc>
      </w:tr>
      <w:tr w:rsidR="000502D5" w:rsidRPr="00392844" w14:paraId="64B8CBDC" w14:textId="77777777" w:rsidTr="00835E24">
        <w:tc>
          <w:tcPr>
            <w:tcW w:w="2835" w:type="dxa"/>
          </w:tcPr>
          <w:p w14:paraId="09DE38C8" w14:textId="77777777" w:rsidR="000502D5" w:rsidRPr="00392844" w:rsidRDefault="00835E24" w:rsidP="00CF1E31">
            <w:pPr>
              <w:pStyle w:val="NoSpacing"/>
              <w:rPr>
                <w:b/>
              </w:rPr>
            </w:pPr>
            <w:r w:rsidRPr="00392844">
              <w:rPr>
                <w:b/>
              </w:rPr>
              <w:t>Document Status</w:t>
            </w:r>
          </w:p>
        </w:tc>
        <w:tc>
          <w:tcPr>
            <w:tcW w:w="5103" w:type="dxa"/>
          </w:tcPr>
          <w:p w14:paraId="2D34FC1E" w14:textId="77777777" w:rsidR="000502D5" w:rsidRPr="00392844" w:rsidRDefault="00835E24">
            <w:pPr>
              <w:rPr>
                <w:rPrChange w:id="8" w:author="Sergio Andreozzi" w:date="2015-08-28T11:16:00Z">
                  <w:rPr>
                    <w:rFonts w:eastAsiaTheme="majorEastAsia" w:cstheme="majorBidi"/>
                    <w:i/>
                    <w:iCs/>
                    <w:color w:val="404040" w:themeColor="text1" w:themeTint="BF"/>
                  </w:rPr>
                </w:rPrChange>
              </w:rPr>
              <w:pPrChange w:id="9" w:author="Sy Holsinger" w:date="2015-08-28T10:17:00Z">
                <w:pPr>
                  <w:pStyle w:val="NoSpacing"/>
                  <w:keepNext/>
                  <w:keepLines/>
                  <w:numPr>
                    <w:ilvl w:val="6"/>
                    <w:numId w:val="9"/>
                  </w:numPr>
                  <w:spacing w:before="200"/>
                  <w:ind w:left="1296" w:hanging="1296"/>
                  <w:outlineLvl w:val="6"/>
                </w:pPr>
              </w:pPrChange>
            </w:pPr>
            <w:r w:rsidRPr="00392844">
              <w:t>DRAFT</w:t>
            </w:r>
          </w:p>
        </w:tc>
      </w:tr>
      <w:tr w:rsidR="000502D5" w:rsidRPr="00392844" w14:paraId="5D4C57F9" w14:textId="77777777" w:rsidTr="00835E24">
        <w:tc>
          <w:tcPr>
            <w:tcW w:w="2835" w:type="dxa"/>
          </w:tcPr>
          <w:p w14:paraId="2071A345" w14:textId="77777777" w:rsidR="000502D5" w:rsidRPr="00392844" w:rsidRDefault="00835E24" w:rsidP="00CF1E31">
            <w:pPr>
              <w:pStyle w:val="NoSpacing"/>
              <w:rPr>
                <w:b/>
              </w:rPr>
            </w:pPr>
            <w:r w:rsidRPr="00392844">
              <w:rPr>
                <w:b/>
              </w:rPr>
              <w:t>Document Link</w:t>
            </w:r>
          </w:p>
        </w:tc>
        <w:tc>
          <w:tcPr>
            <w:tcW w:w="5103" w:type="dxa"/>
          </w:tcPr>
          <w:p w14:paraId="42915A92" w14:textId="77777777" w:rsidR="000502D5" w:rsidRPr="00392844" w:rsidRDefault="00835E24">
            <w:pPr>
              <w:rPr>
                <w:rPrChange w:id="10" w:author="Sergio Andreozzi" w:date="2015-08-28T11:16:00Z">
                  <w:rPr>
                    <w:rFonts w:eastAsiaTheme="majorEastAsia" w:cstheme="majorBidi"/>
                    <w:i/>
                    <w:iCs/>
                    <w:color w:val="404040" w:themeColor="text1" w:themeTint="BF"/>
                  </w:rPr>
                </w:rPrChange>
              </w:rPr>
              <w:pPrChange w:id="11" w:author="Sy Holsinger" w:date="2015-08-28T10:17:00Z">
                <w:pPr>
                  <w:pStyle w:val="NoSpacing"/>
                  <w:keepNext/>
                  <w:keepLines/>
                  <w:numPr>
                    <w:ilvl w:val="6"/>
                    <w:numId w:val="9"/>
                  </w:numPr>
                  <w:spacing w:before="200"/>
                  <w:ind w:left="1296" w:hanging="1296"/>
                  <w:outlineLvl w:val="6"/>
                </w:pPr>
              </w:pPrChange>
            </w:pPr>
            <w:r w:rsidRPr="00392844">
              <w:t>http</w:t>
            </w:r>
            <w:r w:rsidR="009B00EF" w:rsidRPr="00392844">
              <w:t>s://documents.egi.eu/document/2556</w:t>
            </w:r>
          </w:p>
        </w:tc>
      </w:tr>
    </w:tbl>
    <w:p w14:paraId="54D7C97E" w14:textId="77777777" w:rsidR="000502D5" w:rsidRPr="00D87908" w:rsidRDefault="000502D5" w:rsidP="000502D5"/>
    <w:p w14:paraId="7559BF09" w14:textId="77777777" w:rsidR="00835E24" w:rsidRPr="00392844" w:rsidRDefault="00835E24" w:rsidP="00EA73F8">
      <w:pPr>
        <w:pStyle w:val="Subtitle"/>
      </w:pPr>
      <w:r w:rsidRPr="00392844">
        <w:t>Abstract</w:t>
      </w:r>
    </w:p>
    <w:p w14:paraId="0F02BB6D" w14:textId="77777777" w:rsidR="003065B6" w:rsidRPr="00392844" w:rsidRDefault="003065B6" w:rsidP="003065B6">
      <w:r w:rsidRPr="00392844">
        <w:t xml:space="preserve">This document describes the </w:t>
      </w:r>
      <w:r w:rsidR="00B56F26" w:rsidRPr="00392844">
        <w:t xml:space="preserve">initial data management </w:t>
      </w:r>
      <w:r w:rsidRPr="00392844">
        <w:t xml:space="preserve">plan </w:t>
      </w:r>
      <w:r w:rsidR="00B56F26" w:rsidRPr="00392844">
        <w:t>for the research data that</w:t>
      </w:r>
      <w:r w:rsidRPr="00392844">
        <w:t xml:space="preserve"> </w:t>
      </w:r>
      <w:r w:rsidR="00B56F26" w:rsidRPr="00392844">
        <w:t>will be generated within EGI-Engage. For each dataset, it describes the type of data and their origin, the related metadata standards, the approach to sharing and target groups, and the approach to archival and preservation</w:t>
      </w:r>
      <w:r w:rsidRPr="00392844">
        <w:t>.</w:t>
      </w:r>
    </w:p>
    <w:p w14:paraId="76DD0183" w14:textId="77777777" w:rsidR="000502D5" w:rsidRPr="00392844" w:rsidRDefault="000502D5" w:rsidP="00835E24"/>
    <w:p w14:paraId="178FF248" w14:textId="77777777" w:rsidR="004A3ECF" w:rsidRPr="00392844" w:rsidRDefault="004A3ECF" w:rsidP="00835E24"/>
    <w:p w14:paraId="084E7905" w14:textId="77777777" w:rsidR="00835E24" w:rsidRPr="00392844" w:rsidRDefault="00835E24" w:rsidP="00835E24"/>
    <w:p w14:paraId="45856585" w14:textId="77777777" w:rsidR="00835E24" w:rsidRPr="00392844" w:rsidRDefault="00835E24">
      <w:pPr>
        <w:spacing w:after="200"/>
        <w:jc w:val="left"/>
      </w:pPr>
      <w:r w:rsidRPr="00392844">
        <w:br w:type="page"/>
      </w:r>
      <w:bookmarkStart w:id="12" w:name="_GoBack"/>
      <w:bookmarkEnd w:id="12"/>
    </w:p>
    <w:p w14:paraId="29947BB4" w14:textId="77777777" w:rsidR="00E8128D" w:rsidRPr="00392844" w:rsidRDefault="00E8128D" w:rsidP="00E8128D">
      <w:pPr>
        <w:rPr>
          <w:b/>
          <w:color w:val="4F81BD" w:themeColor="accent1"/>
        </w:rPr>
      </w:pPr>
      <w:r w:rsidRPr="00392844">
        <w:rPr>
          <w:b/>
          <w:color w:val="4F81BD" w:themeColor="accent1"/>
        </w:rPr>
        <w:lastRenderedPageBreak/>
        <w:t xml:space="preserve">COPYRIGHT NOTICE </w:t>
      </w:r>
    </w:p>
    <w:p w14:paraId="405A80CE" w14:textId="77777777" w:rsidR="00B60F00" w:rsidRPr="00D87908" w:rsidRDefault="00B60F00" w:rsidP="00B60F00">
      <w:r w:rsidRPr="00E73E4F">
        <w:rPr>
          <w:noProof/>
          <w:lang w:val="en-US"/>
        </w:rPr>
        <w:drawing>
          <wp:inline distT="0" distB="0" distL="0" distR="0" wp14:anchorId="40858C93" wp14:editId="5E6EBAB1">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6B0C458F" w14:textId="77777777" w:rsidR="00B60F00" w:rsidRPr="00392844" w:rsidRDefault="00B60F00" w:rsidP="00B60F00">
      <w:r w:rsidRPr="00392844">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50D58046" w14:textId="77777777" w:rsidR="002E5F1F" w:rsidRPr="00392844" w:rsidRDefault="002E5F1F" w:rsidP="00E8128D">
      <w:pPr>
        <w:rPr>
          <w:b/>
          <w:color w:val="4F81BD" w:themeColor="accent1"/>
        </w:rPr>
      </w:pPr>
      <w:r w:rsidRPr="00392844">
        <w:rPr>
          <w:b/>
          <w:color w:val="4F81BD" w:themeColor="accent1"/>
        </w:rPr>
        <w:t>DELIVERY SLIP</w:t>
      </w:r>
    </w:p>
    <w:tbl>
      <w:tblPr>
        <w:tblStyle w:val="TableGrid"/>
        <w:tblW w:w="0" w:type="auto"/>
        <w:tblLook w:val="04A0" w:firstRow="1" w:lastRow="0" w:firstColumn="1" w:lastColumn="0" w:noHBand="0" w:noVBand="1"/>
      </w:tblPr>
      <w:tblGrid>
        <w:gridCol w:w="2056"/>
        <w:gridCol w:w="3163"/>
        <w:gridCol w:w="2005"/>
        <w:gridCol w:w="2018"/>
      </w:tblGrid>
      <w:tr w:rsidR="002E5F1F" w:rsidRPr="00392844" w14:paraId="1B24EA73" w14:textId="77777777" w:rsidTr="00E04C11">
        <w:tc>
          <w:tcPr>
            <w:tcW w:w="2310" w:type="dxa"/>
            <w:shd w:val="clear" w:color="auto" w:fill="B8CCE4" w:themeFill="accent1" w:themeFillTint="66"/>
          </w:tcPr>
          <w:p w14:paraId="29A6EB0D" w14:textId="77777777" w:rsidR="002E5F1F" w:rsidRPr="00392844" w:rsidRDefault="002E5F1F">
            <w:pPr>
              <w:pStyle w:val="NoSpacing"/>
              <w:spacing w:before="40" w:after="40"/>
              <w:rPr>
                <w:b/>
              </w:rPr>
              <w:pPrChange w:id="13" w:author="Sy Holsinger" w:date="2015-08-28T10:18:00Z">
                <w:pPr>
                  <w:pStyle w:val="NoSpacing"/>
                </w:pPr>
              </w:pPrChange>
            </w:pPr>
          </w:p>
        </w:tc>
        <w:tc>
          <w:tcPr>
            <w:tcW w:w="3610" w:type="dxa"/>
            <w:shd w:val="clear" w:color="auto" w:fill="B8CCE4" w:themeFill="accent1" w:themeFillTint="66"/>
          </w:tcPr>
          <w:p w14:paraId="0394219A" w14:textId="77777777" w:rsidR="002E5F1F" w:rsidRPr="00392844" w:rsidRDefault="002E5F1F">
            <w:pPr>
              <w:pStyle w:val="NoSpacing"/>
              <w:spacing w:before="40" w:after="40"/>
              <w:rPr>
                <w:b/>
                <w:i/>
              </w:rPr>
              <w:pPrChange w:id="14" w:author="Sy Holsinger" w:date="2015-08-28T10:18:00Z">
                <w:pPr>
                  <w:pStyle w:val="NoSpacing"/>
                </w:pPr>
              </w:pPrChange>
            </w:pPr>
            <w:r w:rsidRPr="00392844">
              <w:rPr>
                <w:b/>
                <w:i/>
              </w:rPr>
              <w:t>Name</w:t>
            </w:r>
          </w:p>
        </w:tc>
        <w:tc>
          <w:tcPr>
            <w:tcW w:w="1843" w:type="dxa"/>
            <w:shd w:val="clear" w:color="auto" w:fill="B8CCE4" w:themeFill="accent1" w:themeFillTint="66"/>
          </w:tcPr>
          <w:p w14:paraId="64D9B62F" w14:textId="77777777" w:rsidR="002E5F1F" w:rsidRPr="00392844" w:rsidRDefault="002E5F1F">
            <w:pPr>
              <w:pStyle w:val="NoSpacing"/>
              <w:spacing w:before="40" w:after="40"/>
              <w:rPr>
                <w:b/>
                <w:i/>
              </w:rPr>
              <w:pPrChange w:id="15" w:author="Sy Holsinger" w:date="2015-08-28T10:18:00Z">
                <w:pPr>
                  <w:pStyle w:val="NoSpacing"/>
                </w:pPr>
              </w:pPrChange>
            </w:pPr>
            <w:r w:rsidRPr="00392844">
              <w:rPr>
                <w:b/>
                <w:i/>
              </w:rPr>
              <w:t>Partner/Activity</w:t>
            </w:r>
          </w:p>
        </w:tc>
        <w:tc>
          <w:tcPr>
            <w:tcW w:w="1479" w:type="dxa"/>
            <w:shd w:val="clear" w:color="auto" w:fill="B8CCE4" w:themeFill="accent1" w:themeFillTint="66"/>
          </w:tcPr>
          <w:p w14:paraId="0F2F0D7B" w14:textId="77777777" w:rsidR="002E5F1F" w:rsidRPr="00392844" w:rsidRDefault="002E5F1F">
            <w:pPr>
              <w:pStyle w:val="NoSpacing"/>
              <w:spacing w:before="40" w:after="40"/>
              <w:rPr>
                <w:b/>
                <w:i/>
              </w:rPr>
              <w:pPrChange w:id="16" w:author="Sy Holsinger" w:date="2015-08-28T10:18:00Z">
                <w:pPr>
                  <w:pStyle w:val="NoSpacing"/>
                </w:pPr>
              </w:pPrChange>
            </w:pPr>
            <w:r w:rsidRPr="00392844">
              <w:rPr>
                <w:b/>
                <w:i/>
              </w:rPr>
              <w:t>Date</w:t>
            </w:r>
          </w:p>
        </w:tc>
      </w:tr>
      <w:tr w:rsidR="002E5F1F" w:rsidRPr="00392844" w14:paraId="0E0EB0C5" w14:textId="77777777" w:rsidTr="00E04C11">
        <w:tc>
          <w:tcPr>
            <w:tcW w:w="2310" w:type="dxa"/>
            <w:shd w:val="clear" w:color="auto" w:fill="B8CCE4" w:themeFill="accent1" w:themeFillTint="66"/>
          </w:tcPr>
          <w:p w14:paraId="7242EB2E" w14:textId="77777777" w:rsidR="002E5F1F" w:rsidRPr="00D87908" w:rsidRDefault="002E5F1F">
            <w:pPr>
              <w:pStyle w:val="NoSpacing"/>
              <w:spacing w:before="40" w:after="40"/>
              <w:rPr>
                <w:b/>
              </w:rPr>
              <w:pPrChange w:id="17" w:author="Sy Holsinger" w:date="2015-08-28T10:18:00Z">
                <w:pPr>
                  <w:pStyle w:val="NoSpacing"/>
                </w:pPr>
              </w:pPrChange>
            </w:pPr>
            <w:r w:rsidRPr="00D87908">
              <w:rPr>
                <w:b/>
              </w:rPr>
              <w:t>From:</w:t>
            </w:r>
          </w:p>
        </w:tc>
        <w:tc>
          <w:tcPr>
            <w:tcW w:w="3610" w:type="dxa"/>
          </w:tcPr>
          <w:p w14:paraId="0C4546C4" w14:textId="77777777" w:rsidR="002E5F1F" w:rsidRPr="00392844" w:rsidRDefault="009B00EF">
            <w:pPr>
              <w:spacing w:before="40" w:after="40"/>
              <w:rPr>
                <w:rPrChange w:id="18" w:author="Sergio Andreozzi" w:date="2015-08-28T11:16:00Z">
                  <w:rPr>
                    <w:rFonts w:eastAsiaTheme="majorEastAsia" w:cstheme="majorBidi"/>
                    <w:i/>
                    <w:iCs/>
                    <w:color w:val="404040" w:themeColor="text1" w:themeTint="BF"/>
                  </w:rPr>
                </w:rPrChange>
              </w:rPr>
              <w:pPrChange w:id="19" w:author="Sy Holsinger" w:date="2015-08-28T10:18:00Z">
                <w:pPr>
                  <w:pStyle w:val="NoSpacing"/>
                  <w:keepNext/>
                  <w:keepLines/>
                  <w:numPr>
                    <w:ilvl w:val="6"/>
                    <w:numId w:val="9"/>
                  </w:numPr>
                  <w:spacing w:before="200"/>
                  <w:ind w:left="1296" w:hanging="1296"/>
                  <w:outlineLvl w:val="6"/>
                </w:pPr>
              </w:pPrChange>
            </w:pPr>
            <w:r w:rsidRPr="00D87908">
              <w:t>Sergio Andreozzi</w:t>
            </w:r>
          </w:p>
        </w:tc>
        <w:tc>
          <w:tcPr>
            <w:tcW w:w="1843" w:type="dxa"/>
          </w:tcPr>
          <w:p w14:paraId="58B874D7" w14:textId="77777777" w:rsidR="002E5F1F" w:rsidRPr="00392844" w:rsidRDefault="009B00EF">
            <w:pPr>
              <w:spacing w:before="40" w:after="40"/>
              <w:rPr>
                <w:rPrChange w:id="20" w:author="Sergio Andreozzi" w:date="2015-08-28T11:16:00Z">
                  <w:rPr>
                    <w:rFonts w:eastAsiaTheme="majorEastAsia" w:cstheme="majorBidi"/>
                    <w:i/>
                    <w:iCs/>
                    <w:color w:val="404040" w:themeColor="text1" w:themeTint="BF"/>
                  </w:rPr>
                </w:rPrChange>
              </w:rPr>
              <w:pPrChange w:id="21" w:author="Sy Holsinger" w:date="2015-08-28T10:18:00Z">
                <w:pPr>
                  <w:pStyle w:val="NoSpacing"/>
                  <w:keepNext/>
                  <w:keepLines/>
                  <w:numPr>
                    <w:ilvl w:val="6"/>
                    <w:numId w:val="9"/>
                  </w:numPr>
                  <w:spacing w:before="200"/>
                  <w:ind w:left="1296" w:hanging="1296"/>
                  <w:outlineLvl w:val="6"/>
                </w:pPr>
              </w:pPrChange>
            </w:pPr>
            <w:r w:rsidRPr="00D87908">
              <w:t>NA2/EGI.eu</w:t>
            </w:r>
          </w:p>
        </w:tc>
        <w:tc>
          <w:tcPr>
            <w:tcW w:w="1479" w:type="dxa"/>
          </w:tcPr>
          <w:p w14:paraId="37673951" w14:textId="77777777" w:rsidR="002E5F1F" w:rsidRPr="00392844" w:rsidRDefault="009B00EF">
            <w:pPr>
              <w:spacing w:before="40" w:after="40"/>
              <w:rPr>
                <w:rPrChange w:id="22" w:author="Sergio Andreozzi" w:date="2015-08-28T11:16:00Z">
                  <w:rPr>
                    <w:rFonts w:eastAsiaTheme="majorEastAsia" w:cstheme="majorBidi"/>
                    <w:i/>
                    <w:iCs/>
                    <w:color w:val="404040" w:themeColor="text1" w:themeTint="BF"/>
                  </w:rPr>
                </w:rPrChange>
              </w:rPr>
              <w:pPrChange w:id="23" w:author="Sy Holsinger" w:date="2015-08-28T10:18:00Z">
                <w:pPr>
                  <w:pStyle w:val="NoSpacing"/>
                  <w:keepNext/>
                  <w:keepLines/>
                  <w:numPr>
                    <w:ilvl w:val="6"/>
                    <w:numId w:val="9"/>
                  </w:numPr>
                  <w:spacing w:before="200"/>
                  <w:ind w:left="1296" w:hanging="1296"/>
                  <w:outlineLvl w:val="6"/>
                </w:pPr>
              </w:pPrChange>
            </w:pPr>
            <w:r w:rsidRPr="00D87908">
              <w:t>21/07/2015</w:t>
            </w:r>
          </w:p>
        </w:tc>
      </w:tr>
      <w:tr w:rsidR="002E5F1F" w:rsidRPr="00392844" w14:paraId="721BB3E7" w14:textId="77777777" w:rsidTr="00E04C11">
        <w:tc>
          <w:tcPr>
            <w:tcW w:w="2310" w:type="dxa"/>
            <w:shd w:val="clear" w:color="auto" w:fill="B8CCE4" w:themeFill="accent1" w:themeFillTint="66"/>
          </w:tcPr>
          <w:p w14:paraId="64A02EF6" w14:textId="77777777" w:rsidR="002E5F1F" w:rsidRPr="00D87908" w:rsidRDefault="002E5F1F">
            <w:pPr>
              <w:pStyle w:val="NoSpacing"/>
              <w:spacing w:before="40" w:after="40"/>
              <w:rPr>
                <w:b/>
              </w:rPr>
              <w:pPrChange w:id="24" w:author="Sy Holsinger" w:date="2015-08-28T10:18:00Z">
                <w:pPr>
                  <w:pStyle w:val="NoSpacing"/>
                </w:pPr>
              </w:pPrChange>
            </w:pPr>
            <w:r w:rsidRPr="00D87908">
              <w:rPr>
                <w:b/>
              </w:rPr>
              <w:t>Moderated by:</w:t>
            </w:r>
          </w:p>
        </w:tc>
        <w:tc>
          <w:tcPr>
            <w:tcW w:w="3610" w:type="dxa"/>
          </w:tcPr>
          <w:p w14:paraId="70367273" w14:textId="331F09FC" w:rsidR="002E5F1F" w:rsidRPr="00392844" w:rsidRDefault="009D0FFF">
            <w:pPr>
              <w:spacing w:before="40" w:after="40"/>
              <w:rPr>
                <w:rPrChange w:id="25" w:author="Sergio Andreozzi" w:date="2015-08-28T11:16:00Z">
                  <w:rPr>
                    <w:rFonts w:eastAsiaTheme="majorEastAsia" w:cstheme="majorBidi"/>
                    <w:i/>
                    <w:iCs/>
                    <w:color w:val="404040" w:themeColor="text1" w:themeTint="BF"/>
                  </w:rPr>
                </w:rPrChange>
              </w:rPr>
              <w:pPrChange w:id="26" w:author="Sy Holsinger" w:date="2015-08-28T10:18:00Z">
                <w:pPr>
                  <w:pStyle w:val="NoSpacing"/>
                  <w:keepNext/>
                  <w:keepLines/>
                  <w:numPr>
                    <w:ilvl w:val="6"/>
                    <w:numId w:val="9"/>
                  </w:numPr>
                  <w:spacing w:before="200"/>
                  <w:ind w:left="1296" w:hanging="1296"/>
                  <w:outlineLvl w:val="6"/>
                </w:pPr>
              </w:pPrChange>
            </w:pPr>
            <w:r w:rsidRPr="00D87908">
              <w:t>Matthew Dovey (JISC)</w:t>
            </w:r>
          </w:p>
        </w:tc>
        <w:tc>
          <w:tcPr>
            <w:tcW w:w="1843" w:type="dxa"/>
          </w:tcPr>
          <w:p w14:paraId="73D192DF" w14:textId="158518F6" w:rsidR="002E5F1F" w:rsidRPr="00392844" w:rsidRDefault="00CE3FE4">
            <w:pPr>
              <w:spacing w:before="40" w:after="40"/>
              <w:rPr>
                <w:rPrChange w:id="27" w:author="Sergio Andreozzi" w:date="2015-08-28T11:16:00Z">
                  <w:rPr>
                    <w:rFonts w:eastAsiaTheme="majorEastAsia" w:cstheme="majorBidi"/>
                    <w:i/>
                    <w:iCs/>
                    <w:color w:val="404040" w:themeColor="text1" w:themeTint="BF"/>
                  </w:rPr>
                </w:rPrChange>
              </w:rPr>
              <w:pPrChange w:id="28" w:author="Sy Holsinger" w:date="2015-08-28T10:18:00Z">
                <w:pPr>
                  <w:pStyle w:val="NoSpacing"/>
                  <w:keepNext/>
                  <w:keepLines/>
                  <w:numPr>
                    <w:ilvl w:val="6"/>
                    <w:numId w:val="9"/>
                  </w:numPr>
                  <w:spacing w:before="200"/>
                  <w:ind w:left="1296" w:hanging="1296"/>
                  <w:outlineLvl w:val="6"/>
                </w:pPr>
              </w:pPrChange>
            </w:pPr>
            <w:r w:rsidRPr="00D87908">
              <w:t>PMB</w:t>
            </w:r>
          </w:p>
        </w:tc>
        <w:tc>
          <w:tcPr>
            <w:tcW w:w="1479" w:type="dxa"/>
          </w:tcPr>
          <w:p w14:paraId="49FC60D5" w14:textId="77777777" w:rsidR="002E5F1F" w:rsidRPr="00D87908" w:rsidRDefault="002E5F1F">
            <w:pPr>
              <w:spacing w:before="40" w:after="40"/>
              <w:pPrChange w:id="29" w:author="Sy Holsinger" w:date="2015-08-28T10:18:00Z">
                <w:pPr>
                  <w:pStyle w:val="NoSpacing"/>
                </w:pPr>
              </w:pPrChange>
            </w:pPr>
          </w:p>
        </w:tc>
      </w:tr>
      <w:tr w:rsidR="002E5F1F" w:rsidRPr="00392844" w14:paraId="473CE3FE" w14:textId="77777777" w:rsidTr="00E04C11">
        <w:tc>
          <w:tcPr>
            <w:tcW w:w="2310" w:type="dxa"/>
            <w:shd w:val="clear" w:color="auto" w:fill="B8CCE4" w:themeFill="accent1" w:themeFillTint="66"/>
          </w:tcPr>
          <w:p w14:paraId="2BD18DAB" w14:textId="77777777" w:rsidR="002E5F1F" w:rsidRPr="00D87908" w:rsidRDefault="002E5F1F">
            <w:pPr>
              <w:pStyle w:val="NoSpacing"/>
              <w:spacing w:before="40" w:after="40"/>
              <w:rPr>
                <w:b/>
              </w:rPr>
              <w:pPrChange w:id="30" w:author="Sy Holsinger" w:date="2015-08-28T10:18:00Z">
                <w:pPr>
                  <w:pStyle w:val="NoSpacing"/>
                </w:pPr>
              </w:pPrChange>
            </w:pPr>
            <w:r w:rsidRPr="00D87908">
              <w:rPr>
                <w:b/>
              </w:rPr>
              <w:t>Reviewed by</w:t>
            </w:r>
          </w:p>
        </w:tc>
        <w:tc>
          <w:tcPr>
            <w:tcW w:w="3610" w:type="dxa"/>
          </w:tcPr>
          <w:p w14:paraId="7265FFE3" w14:textId="77777777" w:rsidR="004A1384" w:rsidRPr="00392844" w:rsidRDefault="009D0FFF">
            <w:pPr>
              <w:spacing w:before="40" w:after="40"/>
              <w:rPr>
                <w:ins w:id="31" w:author="Sy Holsinger" w:date="2015-08-28T10:17:00Z"/>
              </w:rPr>
              <w:pPrChange w:id="32" w:author="Sy Holsinger" w:date="2015-08-28T10:18:00Z">
                <w:pPr>
                  <w:pStyle w:val="NoSpacing"/>
                  <w:jc w:val="left"/>
                </w:pPr>
              </w:pPrChange>
            </w:pPr>
            <w:r w:rsidRPr="00392844">
              <w:t>Yannick Legre (EGI.eu)</w:t>
            </w:r>
          </w:p>
          <w:p w14:paraId="2134B091" w14:textId="4E16989B" w:rsidR="002E5F1F" w:rsidRPr="00392844" w:rsidRDefault="00CE3FE4">
            <w:pPr>
              <w:spacing w:before="40" w:after="40"/>
              <w:pPrChange w:id="33" w:author="Sy Holsinger" w:date="2015-08-28T10:18:00Z">
                <w:pPr>
                  <w:pStyle w:val="NoSpacing"/>
                  <w:jc w:val="left"/>
                </w:pPr>
              </w:pPrChange>
            </w:pPr>
            <w:del w:id="34" w:author="Sy Holsinger" w:date="2015-08-28T10:17:00Z">
              <w:r w:rsidRPr="00392844" w:rsidDel="004A1384">
                <w:delText xml:space="preserve"> </w:delText>
              </w:r>
              <w:r w:rsidR="0029538B" w:rsidRPr="00392844" w:rsidDel="004A1384">
                <w:br/>
              </w:r>
            </w:del>
            <w:r w:rsidRPr="00392844">
              <w:t xml:space="preserve">Francisco Hernandez </w:t>
            </w:r>
            <w:r w:rsidR="0029538B" w:rsidRPr="00392844">
              <w:t>(VLIZ)</w:t>
            </w:r>
          </w:p>
        </w:tc>
        <w:tc>
          <w:tcPr>
            <w:tcW w:w="1843" w:type="dxa"/>
          </w:tcPr>
          <w:p w14:paraId="7D665D2D" w14:textId="1EFA6A0E" w:rsidR="002E5F1F" w:rsidRPr="00392844" w:rsidRDefault="0029538B">
            <w:pPr>
              <w:spacing w:before="40" w:after="40"/>
              <w:rPr>
                <w:rPrChange w:id="35" w:author="Sergio Andreozzi" w:date="2015-08-28T11:16:00Z">
                  <w:rPr>
                    <w:rFonts w:eastAsiaTheme="majorEastAsia" w:cstheme="majorBidi"/>
                    <w:i/>
                    <w:iCs/>
                    <w:color w:val="404040" w:themeColor="text1" w:themeTint="BF"/>
                  </w:rPr>
                </w:rPrChange>
              </w:rPr>
              <w:pPrChange w:id="36" w:author="Sy Holsinger" w:date="2015-08-28T10:18:00Z">
                <w:pPr>
                  <w:pStyle w:val="NoSpacing"/>
                  <w:keepNext/>
                  <w:keepLines/>
                  <w:numPr>
                    <w:ilvl w:val="6"/>
                    <w:numId w:val="9"/>
                  </w:numPr>
                  <w:spacing w:before="200"/>
                  <w:ind w:left="1296" w:hanging="1296"/>
                  <w:outlineLvl w:val="6"/>
                </w:pPr>
              </w:pPrChange>
            </w:pPr>
            <w:r w:rsidRPr="00392844">
              <w:t>NA1</w:t>
            </w:r>
            <w:r w:rsidRPr="00392844">
              <w:br/>
            </w:r>
            <w:r w:rsidR="00CE3FE4" w:rsidRPr="00392844">
              <w:t>SA2</w:t>
            </w:r>
          </w:p>
        </w:tc>
        <w:tc>
          <w:tcPr>
            <w:tcW w:w="1479" w:type="dxa"/>
          </w:tcPr>
          <w:p w14:paraId="5B117185" w14:textId="77777777" w:rsidR="002E5F1F" w:rsidRPr="00D87908" w:rsidRDefault="002E5F1F">
            <w:pPr>
              <w:spacing w:before="40" w:after="40"/>
              <w:pPrChange w:id="37" w:author="Sy Holsinger" w:date="2015-08-28T10:18:00Z">
                <w:pPr>
                  <w:pStyle w:val="NoSpacing"/>
                </w:pPr>
              </w:pPrChange>
            </w:pPr>
          </w:p>
        </w:tc>
      </w:tr>
      <w:tr w:rsidR="002E5F1F" w:rsidRPr="00392844" w14:paraId="057E6A84" w14:textId="77777777" w:rsidTr="00E04C11">
        <w:tc>
          <w:tcPr>
            <w:tcW w:w="2310" w:type="dxa"/>
            <w:shd w:val="clear" w:color="auto" w:fill="B8CCE4" w:themeFill="accent1" w:themeFillTint="66"/>
          </w:tcPr>
          <w:p w14:paraId="0603579A" w14:textId="77777777" w:rsidR="002E5F1F" w:rsidRPr="00D87908" w:rsidRDefault="002E5F1F">
            <w:pPr>
              <w:pStyle w:val="NoSpacing"/>
              <w:spacing w:before="40" w:after="40"/>
              <w:rPr>
                <w:b/>
              </w:rPr>
              <w:pPrChange w:id="38" w:author="Sy Holsinger" w:date="2015-08-28T10:18:00Z">
                <w:pPr>
                  <w:pStyle w:val="NoSpacing"/>
                </w:pPr>
              </w:pPrChange>
            </w:pPr>
            <w:r w:rsidRPr="00D87908">
              <w:rPr>
                <w:b/>
              </w:rPr>
              <w:t>Approved by:</w:t>
            </w:r>
          </w:p>
        </w:tc>
        <w:tc>
          <w:tcPr>
            <w:tcW w:w="3610" w:type="dxa"/>
          </w:tcPr>
          <w:p w14:paraId="494457A2" w14:textId="77777777" w:rsidR="002E5F1F" w:rsidRPr="00392844" w:rsidRDefault="002E5F1F">
            <w:pPr>
              <w:spacing w:before="40" w:after="40"/>
              <w:pPrChange w:id="39" w:author="Sy Holsinger" w:date="2015-08-28T10:18:00Z">
                <w:pPr>
                  <w:pStyle w:val="NoSpacing"/>
                </w:pPr>
              </w:pPrChange>
            </w:pPr>
          </w:p>
        </w:tc>
        <w:tc>
          <w:tcPr>
            <w:tcW w:w="1843" w:type="dxa"/>
          </w:tcPr>
          <w:p w14:paraId="5DE2AD87" w14:textId="77777777" w:rsidR="002E5F1F" w:rsidRPr="00392844" w:rsidRDefault="002E5F1F">
            <w:pPr>
              <w:spacing w:before="40" w:after="40"/>
              <w:pPrChange w:id="40" w:author="Sy Holsinger" w:date="2015-08-28T10:18:00Z">
                <w:pPr>
                  <w:pStyle w:val="NoSpacing"/>
                </w:pPr>
              </w:pPrChange>
            </w:pPr>
          </w:p>
        </w:tc>
        <w:tc>
          <w:tcPr>
            <w:tcW w:w="1479" w:type="dxa"/>
          </w:tcPr>
          <w:p w14:paraId="5C27FF6A" w14:textId="77777777" w:rsidR="002E5F1F" w:rsidRPr="00392844" w:rsidRDefault="002E5F1F">
            <w:pPr>
              <w:spacing w:before="40" w:after="40"/>
              <w:pPrChange w:id="41" w:author="Sy Holsinger" w:date="2015-08-28T10:18:00Z">
                <w:pPr>
                  <w:pStyle w:val="NoSpacing"/>
                </w:pPr>
              </w:pPrChange>
            </w:pPr>
          </w:p>
        </w:tc>
      </w:tr>
    </w:tbl>
    <w:p w14:paraId="5DC8F7BC" w14:textId="77777777" w:rsidR="002E5F1F" w:rsidRPr="00D87908" w:rsidRDefault="002E5F1F" w:rsidP="002E5F1F"/>
    <w:p w14:paraId="01D4C077" w14:textId="77777777" w:rsidR="002E5F1F" w:rsidRPr="00392844" w:rsidRDefault="002E5F1F" w:rsidP="002E5F1F">
      <w:pPr>
        <w:rPr>
          <w:b/>
          <w:color w:val="4F81BD" w:themeColor="accent1"/>
        </w:rPr>
      </w:pPr>
      <w:r w:rsidRPr="00392844">
        <w:rPr>
          <w:b/>
          <w:color w:val="4F81BD" w:themeColor="accent1"/>
        </w:rPr>
        <w:t>DOCUMENT LOG</w:t>
      </w:r>
    </w:p>
    <w:tbl>
      <w:tblPr>
        <w:tblStyle w:val="TableGrid"/>
        <w:tblW w:w="8870" w:type="dxa"/>
        <w:tblLayout w:type="fixed"/>
        <w:tblLook w:val="04A0" w:firstRow="1" w:lastRow="0" w:firstColumn="1" w:lastColumn="0" w:noHBand="0" w:noVBand="1"/>
      </w:tblPr>
      <w:tblGrid>
        <w:gridCol w:w="683"/>
        <w:gridCol w:w="1410"/>
        <w:gridCol w:w="3256"/>
        <w:gridCol w:w="3521"/>
      </w:tblGrid>
      <w:tr w:rsidR="002E5F1F" w:rsidRPr="00392844" w14:paraId="28CB18AF" w14:textId="77777777" w:rsidTr="004A1384">
        <w:tc>
          <w:tcPr>
            <w:tcW w:w="683" w:type="dxa"/>
            <w:shd w:val="clear" w:color="auto" w:fill="B8CCE4" w:themeFill="accent1" w:themeFillTint="66"/>
          </w:tcPr>
          <w:p w14:paraId="59E84E8D" w14:textId="77777777" w:rsidR="002E5F1F" w:rsidRPr="00392844" w:rsidRDefault="002E5F1F" w:rsidP="004A1384">
            <w:pPr>
              <w:pStyle w:val="NoSpacing"/>
              <w:rPr>
                <w:b/>
                <w:i/>
              </w:rPr>
            </w:pPr>
            <w:r w:rsidRPr="00392844">
              <w:rPr>
                <w:b/>
                <w:i/>
              </w:rPr>
              <w:t>Issue</w:t>
            </w:r>
          </w:p>
        </w:tc>
        <w:tc>
          <w:tcPr>
            <w:tcW w:w="1410" w:type="dxa"/>
            <w:shd w:val="clear" w:color="auto" w:fill="B8CCE4" w:themeFill="accent1" w:themeFillTint="66"/>
          </w:tcPr>
          <w:p w14:paraId="401A4F57" w14:textId="77777777" w:rsidR="002E5F1F" w:rsidRPr="00392844" w:rsidRDefault="002E5F1F">
            <w:pPr>
              <w:pStyle w:val="NoSpacing"/>
              <w:ind w:right="466"/>
              <w:rPr>
                <w:b/>
                <w:i/>
              </w:rPr>
              <w:pPrChange w:id="42" w:author="Sy Holsinger" w:date="2015-08-28T10:19:00Z">
                <w:pPr>
                  <w:pStyle w:val="NoSpacing"/>
                  <w:tabs>
                    <w:tab w:val="left" w:pos="1802"/>
                  </w:tabs>
                  <w:ind w:right="466"/>
                </w:pPr>
              </w:pPrChange>
            </w:pPr>
            <w:r w:rsidRPr="00392844">
              <w:rPr>
                <w:b/>
                <w:i/>
              </w:rPr>
              <w:t>Date</w:t>
            </w:r>
          </w:p>
        </w:tc>
        <w:tc>
          <w:tcPr>
            <w:tcW w:w="3256" w:type="dxa"/>
            <w:shd w:val="clear" w:color="auto" w:fill="B8CCE4" w:themeFill="accent1" w:themeFillTint="66"/>
          </w:tcPr>
          <w:p w14:paraId="4C629E76" w14:textId="77777777" w:rsidR="002E5F1F" w:rsidRPr="00392844" w:rsidRDefault="002E5F1F" w:rsidP="004A1384">
            <w:pPr>
              <w:pStyle w:val="NoSpacing"/>
              <w:rPr>
                <w:b/>
                <w:i/>
              </w:rPr>
            </w:pPr>
            <w:r w:rsidRPr="00392844">
              <w:rPr>
                <w:b/>
                <w:i/>
              </w:rPr>
              <w:t>Comment</w:t>
            </w:r>
          </w:p>
        </w:tc>
        <w:tc>
          <w:tcPr>
            <w:tcW w:w="3521" w:type="dxa"/>
            <w:shd w:val="clear" w:color="auto" w:fill="B8CCE4" w:themeFill="accent1" w:themeFillTint="66"/>
          </w:tcPr>
          <w:p w14:paraId="7E65F73F" w14:textId="77777777" w:rsidR="002E5F1F" w:rsidRPr="00392844" w:rsidRDefault="002E5F1F" w:rsidP="004A1384">
            <w:pPr>
              <w:pStyle w:val="NoSpacing"/>
              <w:rPr>
                <w:b/>
                <w:i/>
              </w:rPr>
            </w:pPr>
            <w:r w:rsidRPr="00392844">
              <w:rPr>
                <w:b/>
                <w:i/>
              </w:rPr>
              <w:t>Author/Partner</w:t>
            </w:r>
          </w:p>
        </w:tc>
      </w:tr>
      <w:tr w:rsidR="002E5F1F" w:rsidRPr="00392844" w14:paraId="6500F987" w14:textId="77777777" w:rsidTr="004A1384">
        <w:tc>
          <w:tcPr>
            <w:tcW w:w="683" w:type="dxa"/>
            <w:shd w:val="clear" w:color="auto" w:fill="auto"/>
          </w:tcPr>
          <w:p w14:paraId="127EC187" w14:textId="77777777" w:rsidR="002E5F1F" w:rsidRPr="00D87908" w:rsidRDefault="002E5F1F" w:rsidP="004A1384">
            <w:pPr>
              <w:pStyle w:val="NoSpacing"/>
              <w:rPr>
                <w:b/>
              </w:rPr>
            </w:pPr>
            <w:r w:rsidRPr="00D87908">
              <w:rPr>
                <w:b/>
              </w:rPr>
              <w:t>v.1</w:t>
            </w:r>
          </w:p>
        </w:tc>
        <w:tc>
          <w:tcPr>
            <w:tcW w:w="1410" w:type="dxa"/>
            <w:shd w:val="clear" w:color="auto" w:fill="auto"/>
          </w:tcPr>
          <w:p w14:paraId="23D30441" w14:textId="77777777" w:rsidR="002E5F1F" w:rsidRPr="00392844" w:rsidRDefault="009B00EF">
            <w:pPr>
              <w:spacing w:after="0"/>
              <w:rPr>
                <w:rPrChange w:id="43" w:author="Sergio Andreozzi" w:date="2015-08-28T11:16:00Z">
                  <w:rPr>
                    <w:rFonts w:eastAsiaTheme="majorEastAsia" w:cstheme="majorBidi"/>
                    <w:i/>
                    <w:iCs/>
                    <w:color w:val="404040" w:themeColor="text1" w:themeTint="BF"/>
                  </w:rPr>
                </w:rPrChange>
              </w:rPr>
              <w:pPrChange w:id="44" w:author="Sy Holsinger" w:date="2015-08-28T10:18:00Z">
                <w:pPr>
                  <w:pStyle w:val="NoSpacing"/>
                  <w:keepNext/>
                  <w:keepLines/>
                  <w:numPr>
                    <w:ilvl w:val="6"/>
                    <w:numId w:val="9"/>
                  </w:numPr>
                  <w:spacing w:before="200"/>
                  <w:ind w:left="1296" w:hanging="1296"/>
                  <w:outlineLvl w:val="6"/>
                </w:pPr>
              </w:pPrChange>
            </w:pPr>
            <w:r w:rsidRPr="00D87908">
              <w:t>21/07/2015</w:t>
            </w:r>
          </w:p>
        </w:tc>
        <w:tc>
          <w:tcPr>
            <w:tcW w:w="3256" w:type="dxa"/>
            <w:shd w:val="clear" w:color="auto" w:fill="auto"/>
          </w:tcPr>
          <w:p w14:paraId="7156EB88" w14:textId="77777777" w:rsidR="002E5F1F" w:rsidRPr="00392844" w:rsidRDefault="009B00EF">
            <w:pPr>
              <w:spacing w:after="0"/>
              <w:rPr>
                <w:rPrChange w:id="45" w:author="Sergio Andreozzi" w:date="2015-08-28T11:16:00Z">
                  <w:rPr>
                    <w:rFonts w:eastAsiaTheme="majorEastAsia" w:cstheme="majorBidi"/>
                    <w:i/>
                    <w:iCs/>
                    <w:color w:val="404040" w:themeColor="text1" w:themeTint="BF"/>
                  </w:rPr>
                </w:rPrChange>
              </w:rPr>
              <w:pPrChange w:id="46" w:author="Sy Holsinger" w:date="2015-08-28T10:18:00Z">
                <w:pPr>
                  <w:pStyle w:val="NoSpacing"/>
                  <w:keepNext/>
                  <w:keepLines/>
                  <w:numPr>
                    <w:ilvl w:val="6"/>
                    <w:numId w:val="9"/>
                  </w:numPr>
                  <w:spacing w:before="200"/>
                  <w:ind w:left="1296" w:hanging="1296"/>
                  <w:outlineLvl w:val="6"/>
                </w:pPr>
              </w:pPrChange>
            </w:pPr>
            <w:r w:rsidRPr="00D87908">
              <w:t>Table of Content</w:t>
            </w:r>
          </w:p>
        </w:tc>
        <w:tc>
          <w:tcPr>
            <w:tcW w:w="3521" w:type="dxa"/>
            <w:shd w:val="clear" w:color="auto" w:fill="auto"/>
          </w:tcPr>
          <w:p w14:paraId="2E96A9E8" w14:textId="77777777" w:rsidR="002E5F1F" w:rsidRPr="00392844" w:rsidRDefault="009B00EF">
            <w:pPr>
              <w:spacing w:after="0"/>
              <w:rPr>
                <w:rPrChange w:id="47" w:author="Sergio Andreozzi" w:date="2015-08-28T11:16:00Z">
                  <w:rPr>
                    <w:rFonts w:eastAsiaTheme="majorEastAsia" w:cstheme="majorBidi"/>
                    <w:i/>
                    <w:iCs/>
                    <w:color w:val="404040" w:themeColor="text1" w:themeTint="BF"/>
                  </w:rPr>
                </w:rPrChange>
              </w:rPr>
              <w:pPrChange w:id="48" w:author="Sy Holsinger" w:date="2015-08-28T10:18:00Z">
                <w:pPr>
                  <w:pStyle w:val="NoSpacing"/>
                  <w:keepNext/>
                  <w:keepLines/>
                  <w:numPr>
                    <w:ilvl w:val="6"/>
                    <w:numId w:val="9"/>
                  </w:numPr>
                  <w:spacing w:before="200"/>
                  <w:ind w:left="1296" w:hanging="1296"/>
                  <w:outlineLvl w:val="6"/>
                </w:pPr>
              </w:pPrChange>
            </w:pPr>
            <w:r w:rsidRPr="00D87908">
              <w:t>Sergio Andreozzi, EGI.eu</w:t>
            </w:r>
          </w:p>
        </w:tc>
      </w:tr>
      <w:tr w:rsidR="002E5F1F" w:rsidRPr="00392844" w14:paraId="56CD9292" w14:textId="77777777" w:rsidTr="004A1384">
        <w:tc>
          <w:tcPr>
            <w:tcW w:w="683" w:type="dxa"/>
            <w:shd w:val="clear" w:color="auto" w:fill="auto"/>
          </w:tcPr>
          <w:p w14:paraId="71719E7C" w14:textId="64C519B7" w:rsidR="002E5F1F" w:rsidRPr="00D87908" w:rsidRDefault="00B02D86" w:rsidP="004A1384">
            <w:pPr>
              <w:pStyle w:val="NoSpacing"/>
              <w:rPr>
                <w:b/>
              </w:rPr>
            </w:pPr>
            <w:r w:rsidRPr="00D87908">
              <w:rPr>
                <w:b/>
              </w:rPr>
              <w:t>v.2</w:t>
            </w:r>
          </w:p>
        </w:tc>
        <w:tc>
          <w:tcPr>
            <w:tcW w:w="1410" w:type="dxa"/>
            <w:shd w:val="clear" w:color="auto" w:fill="auto"/>
          </w:tcPr>
          <w:p w14:paraId="2ED9F136" w14:textId="7878801B" w:rsidR="002E5F1F" w:rsidRPr="00392844" w:rsidRDefault="00B02D86">
            <w:pPr>
              <w:spacing w:after="0"/>
              <w:rPr>
                <w:rPrChange w:id="49" w:author="Sergio Andreozzi" w:date="2015-08-28T11:16:00Z">
                  <w:rPr>
                    <w:rFonts w:eastAsiaTheme="majorEastAsia" w:cstheme="majorBidi"/>
                    <w:i/>
                    <w:iCs/>
                    <w:color w:val="404040" w:themeColor="text1" w:themeTint="BF"/>
                  </w:rPr>
                </w:rPrChange>
              </w:rPr>
              <w:pPrChange w:id="50" w:author="Sy Holsinger" w:date="2015-08-28T10:18:00Z">
                <w:pPr>
                  <w:pStyle w:val="NoSpacing"/>
                  <w:keepNext/>
                  <w:keepLines/>
                  <w:numPr>
                    <w:ilvl w:val="6"/>
                    <w:numId w:val="9"/>
                  </w:numPr>
                  <w:spacing w:before="200"/>
                  <w:ind w:left="1296" w:hanging="1296"/>
                  <w:outlineLvl w:val="6"/>
                </w:pPr>
              </w:pPrChange>
            </w:pPr>
            <w:r w:rsidRPr="00D87908">
              <w:t>11/08/2015</w:t>
            </w:r>
          </w:p>
        </w:tc>
        <w:tc>
          <w:tcPr>
            <w:tcW w:w="3256" w:type="dxa"/>
            <w:shd w:val="clear" w:color="auto" w:fill="auto"/>
          </w:tcPr>
          <w:p w14:paraId="7A076953" w14:textId="70943799" w:rsidR="002E5F1F" w:rsidRPr="00392844" w:rsidRDefault="009D0FFF">
            <w:pPr>
              <w:spacing w:after="0"/>
              <w:rPr>
                <w:rPrChange w:id="51" w:author="Sergio Andreozzi" w:date="2015-08-28T11:16:00Z">
                  <w:rPr>
                    <w:rFonts w:eastAsiaTheme="majorEastAsia" w:cstheme="majorBidi"/>
                    <w:i/>
                    <w:iCs/>
                    <w:color w:val="404040" w:themeColor="text1" w:themeTint="BF"/>
                  </w:rPr>
                </w:rPrChange>
              </w:rPr>
              <w:pPrChange w:id="52" w:author="Sy Holsinger" w:date="2015-08-28T10:18:00Z">
                <w:pPr>
                  <w:pStyle w:val="NoSpacing"/>
                  <w:keepNext/>
                  <w:keepLines/>
                  <w:numPr>
                    <w:ilvl w:val="6"/>
                    <w:numId w:val="9"/>
                  </w:numPr>
                  <w:spacing w:before="200"/>
                  <w:ind w:left="1296" w:hanging="1296"/>
                  <w:outlineLvl w:val="6"/>
                </w:pPr>
              </w:pPrChange>
            </w:pPr>
            <w:r w:rsidRPr="00D87908">
              <w:t>Initial draft</w:t>
            </w:r>
          </w:p>
        </w:tc>
        <w:tc>
          <w:tcPr>
            <w:tcW w:w="3521" w:type="dxa"/>
            <w:shd w:val="clear" w:color="auto" w:fill="auto"/>
          </w:tcPr>
          <w:p w14:paraId="096084A6" w14:textId="3CED182A" w:rsidR="002E5F1F" w:rsidRPr="00D87908" w:rsidRDefault="00CD18B1">
            <w:pPr>
              <w:spacing w:after="0"/>
              <w:pPrChange w:id="53" w:author="Sy Holsinger" w:date="2015-08-28T10:18:00Z">
                <w:pPr>
                  <w:pStyle w:val="NoSpacing"/>
                </w:pPr>
              </w:pPrChange>
            </w:pPr>
            <w:r w:rsidRPr="00D87908">
              <w:t>Jesus Marco de Lu</w:t>
            </w:r>
            <w:r w:rsidR="004A1384" w:rsidRPr="00D87908">
              <w:t xml:space="preserve">cas (IFCA), Eric Yen (TWGrid), </w:t>
            </w:r>
            <w:r w:rsidRPr="00392844">
              <w:t xml:space="preserve">Ingemar Häggström (EISCAT), Alexandre Bonvin (Univ. Utrecht), </w:t>
            </w:r>
            <w:r w:rsidR="0029538B" w:rsidRPr="00392844">
              <w:rPr>
                <w:rPrChange w:id="54" w:author="Sergio Andreozzi" w:date="2015-08-28T11:16:00Z">
                  <w:rPr>
                    <w:lang w:val="en-US"/>
                  </w:rPr>
                </w:rPrChange>
              </w:rPr>
              <w:t xml:space="preserve">Davor Davidović (IRB), </w:t>
            </w:r>
            <w:r w:rsidR="009D0FFF" w:rsidRPr="00D87908">
              <w:t>Sergi</w:t>
            </w:r>
            <w:r w:rsidR="0029538B" w:rsidRPr="00D87908">
              <w:t>o Andreozzi (</w:t>
            </w:r>
            <w:r w:rsidR="009D0FFF" w:rsidRPr="00D87908">
              <w:t>EGI.eu</w:t>
            </w:r>
            <w:r w:rsidR="0029538B" w:rsidRPr="00D87908">
              <w:t>)</w:t>
            </w:r>
          </w:p>
        </w:tc>
      </w:tr>
      <w:tr w:rsidR="002E5F1F" w:rsidRPr="00392844" w14:paraId="74CF2BAF" w14:textId="77777777" w:rsidTr="004A1384">
        <w:tc>
          <w:tcPr>
            <w:tcW w:w="683" w:type="dxa"/>
            <w:shd w:val="clear" w:color="auto" w:fill="auto"/>
          </w:tcPr>
          <w:p w14:paraId="277CC2B5" w14:textId="1F098DDE" w:rsidR="002E5F1F" w:rsidRPr="00D87908" w:rsidRDefault="009D0FFF" w:rsidP="004A1384">
            <w:pPr>
              <w:pStyle w:val="NoSpacing"/>
              <w:rPr>
                <w:b/>
              </w:rPr>
            </w:pPr>
            <w:r w:rsidRPr="00D87908">
              <w:rPr>
                <w:b/>
              </w:rPr>
              <w:t>v.3</w:t>
            </w:r>
          </w:p>
        </w:tc>
        <w:tc>
          <w:tcPr>
            <w:tcW w:w="1410" w:type="dxa"/>
            <w:shd w:val="clear" w:color="auto" w:fill="auto"/>
          </w:tcPr>
          <w:p w14:paraId="78466128" w14:textId="4C944E7F" w:rsidR="002E5F1F" w:rsidRPr="00392844" w:rsidRDefault="009D0FFF">
            <w:pPr>
              <w:spacing w:after="0"/>
              <w:rPr>
                <w:rPrChange w:id="55" w:author="Sergio Andreozzi" w:date="2015-08-28T11:16:00Z">
                  <w:rPr>
                    <w:rFonts w:eastAsiaTheme="majorEastAsia" w:cstheme="majorBidi"/>
                    <w:i/>
                    <w:iCs/>
                    <w:color w:val="404040" w:themeColor="text1" w:themeTint="BF"/>
                  </w:rPr>
                </w:rPrChange>
              </w:rPr>
              <w:pPrChange w:id="56" w:author="Sy Holsinger" w:date="2015-08-28T10:18:00Z">
                <w:pPr>
                  <w:pStyle w:val="NoSpacing"/>
                  <w:keepNext/>
                  <w:keepLines/>
                  <w:numPr>
                    <w:ilvl w:val="6"/>
                    <w:numId w:val="9"/>
                  </w:numPr>
                  <w:spacing w:before="200"/>
                  <w:ind w:left="1296" w:hanging="1296"/>
                  <w:outlineLvl w:val="6"/>
                </w:pPr>
              </w:pPrChange>
            </w:pPr>
            <w:r w:rsidRPr="00D87908">
              <w:t>14/08/2015</w:t>
            </w:r>
          </w:p>
        </w:tc>
        <w:tc>
          <w:tcPr>
            <w:tcW w:w="3256" w:type="dxa"/>
            <w:shd w:val="clear" w:color="auto" w:fill="auto"/>
          </w:tcPr>
          <w:p w14:paraId="3F0A3FB5" w14:textId="0125E425" w:rsidR="002E5F1F" w:rsidRPr="00392844" w:rsidRDefault="009D0FFF">
            <w:pPr>
              <w:spacing w:after="0"/>
              <w:rPr>
                <w:rPrChange w:id="57" w:author="Sergio Andreozzi" w:date="2015-08-28T11:16:00Z">
                  <w:rPr>
                    <w:rFonts w:eastAsiaTheme="majorEastAsia" w:cstheme="majorBidi"/>
                    <w:i/>
                    <w:iCs/>
                    <w:color w:val="404040" w:themeColor="text1" w:themeTint="BF"/>
                  </w:rPr>
                </w:rPrChange>
              </w:rPr>
              <w:pPrChange w:id="58" w:author="Sy Holsinger" w:date="2015-08-28T10:18:00Z">
                <w:pPr>
                  <w:pStyle w:val="NoSpacing"/>
                  <w:keepNext/>
                  <w:keepLines/>
                  <w:numPr>
                    <w:ilvl w:val="6"/>
                    <w:numId w:val="9"/>
                  </w:numPr>
                  <w:spacing w:before="200"/>
                  <w:ind w:left="1296" w:hanging="1296"/>
                  <w:outlineLvl w:val="6"/>
                </w:pPr>
              </w:pPrChange>
            </w:pPr>
            <w:r w:rsidRPr="00D87908">
              <w:t>Complete draft ready for external review</w:t>
            </w:r>
          </w:p>
        </w:tc>
        <w:tc>
          <w:tcPr>
            <w:tcW w:w="3521" w:type="dxa"/>
            <w:shd w:val="clear" w:color="auto" w:fill="auto"/>
          </w:tcPr>
          <w:p w14:paraId="073AC61E" w14:textId="1D294615" w:rsidR="002E5F1F" w:rsidRPr="00392844" w:rsidRDefault="00CD18B1">
            <w:pPr>
              <w:spacing w:after="0"/>
              <w:rPr>
                <w:rPrChange w:id="59" w:author="Sergio Andreozzi" w:date="2015-08-28T11:16:00Z">
                  <w:rPr>
                    <w:rFonts w:eastAsiaTheme="majorEastAsia" w:cstheme="majorBidi"/>
                    <w:i/>
                    <w:iCs/>
                    <w:color w:val="404040" w:themeColor="text1" w:themeTint="BF"/>
                  </w:rPr>
                </w:rPrChange>
              </w:rPr>
              <w:pPrChange w:id="60" w:author="Sy Holsinger" w:date="2015-08-28T10:18:00Z">
                <w:pPr>
                  <w:pStyle w:val="NoSpacing"/>
                  <w:keepNext/>
                  <w:keepLines/>
                  <w:numPr>
                    <w:ilvl w:val="6"/>
                    <w:numId w:val="9"/>
                  </w:numPr>
                  <w:spacing w:before="200"/>
                  <w:ind w:left="1296" w:hanging="1296"/>
                  <w:outlineLvl w:val="6"/>
                </w:pPr>
              </w:pPrChange>
            </w:pPr>
            <w:r w:rsidRPr="00D87908">
              <w:t>Kimmo Mattila (CSC), Sergio Andreozzi (EGI.eu)</w:t>
            </w:r>
          </w:p>
        </w:tc>
      </w:tr>
      <w:tr w:rsidR="002E5F1F" w:rsidRPr="00392844" w14:paraId="35C134F5" w14:textId="77777777" w:rsidTr="004A1384">
        <w:tc>
          <w:tcPr>
            <w:tcW w:w="683" w:type="dxa"/>
            <w:shd w:val="clear" w:color="auto" w:fill="auto"/>
          </w:tcPr>
          <w:p w14:paraId="4ACBE105" w14:textId="6F191FCA" w:rsidR="002E5F1F" w:rsidRPr="00D87908" w:rsidRDefault="002E5F1F" w:rsidP="004A1384">
            <w:pPr>
              <w:pStyle w:val="NoSpacing"/>
              <w:rPr>
                <w:b/>
              </w:rPr>
            </w:pPr>
            <w:r w:rsidRPr="00D87908">
              <w:rPr>
                <w:b/>
              </w:rPr>
              <w:t>v.</w:t>
            </w:r>
            <w:ins w:id="61" w:author="Sergio Andreozzi" w:date="2015-08-27T13:41:00Z">
              <w:r w:rsidR="00B77F67" w:rsidRPr="00D87908">
                <w:rPr>
                  <w:b/>
                </w:rPr>
                <w:t>4</w:t>
              </w:r>
            </w:ins>
            <w:del w:id="62" w:author="Sergio Andreozzi" w:date="2015-08-27T13:41:00Z">
              <w:r w:rsidRPr="00D87908" w:rsidDel="00B77F67">
                <w:rPr>
                  <w:b/>
                </w:rPr>
                <w:delText>n</w:delText>
              </w:r>
            </w:del>
          </w:p>
        </w:tc>
        <w:tc>
          <w:tcPr>
            <w:tcW w:w="1410" w:type="dxa"/>
            <w:shd w:val="clear" w:color="auto" w:fill="auto"/>
          </w:tcPr>
          <w:p w14:paraId="0A844DD1" w14:textId="21E201F0" w:rsidR="002E5F1F" w:rsidRPr="00D87908" w:rsidRDefault="00D87908">
            <w:pPr>
              <w:spacing w:after="0"/>
              <w:pPrChange w:id="63" w:author="Sy Holsinger" w:date="2015-08-28T10:18:00Z">
                <w:pPr>
                  <w:pStyle w:val="NoSpacing"/>
                </w:pPr>
              </w:pPrChange>
            </w:pPr>
            <w:ins w:id="64" w:author="Sergio Andreozzi" w:date="2015-08-27T13:41:00Z">
              <w:r w:rsidRPr="00D87908">
                <w:t>28</w:t>
              </w:r>
              <w:r w:rsidR="00B77F67" w:rsidRPr="00D87908">
                <w:t>/08/2015</w:t>
              </w:r>
            </w:ins>
          </w:p>
        </w:tc>
        <w:tc>
          <w:tcPr>
            <w:tcW w:w="3256" w:type="dxa"/>
            <w:shd w:val="clear" w:color="auto" w:fill="auto"/>
          </w:tcPr>
          <w:p w14:paraId="10AA0BF7" w14:textId="67CDEC0A" w:rsidR="002E5F1F" w:rsidRPr="00392844" w:rsidRDefault="00B77F67">
            <w:pPr>
              <w:spacing w:after="0"/>
              <w:pPrChange w:id="65" w:author="Sy Holsinger" w:date="2015-08-28T10:18:00Z">
                <w:pPr>
                  <w:pStyle w:val="NoSpacing"/>
                </w:pPr>
              </w:pPrChange>
            </w:pPr>
            <w:ins w:id="66" w:author="Sergio Andreozzi" w:date="2015-08-27T13:42:00Z">
              <w:r w:rsidRPr="00392844">
                <w:t>Updated document based on feedback from the external review</w:t>
              </w:r>
            </w:ins>
          </w:p>
        </w:tc>
        <w:tc>
          <w:tcPr>
            <w:tcW w:w="3521" w:type="dxa"/>
            <w:shd w:val="clear" w:color="auto" w:fill="auto"/>
          </w:tcPr>
          <w:p w14:paraId="6699CFAE" w14:textId="3ADCDC3F" w:rsidR="002E5F1F" w:rsidRPr="00D87908" w:rsidRDefault="00B77F67">
            <w:pPr>
              <w:spacing w:after="0"/>
              <w:pPrChange w:id="67" w:author="Sy Holsinger" w:date="2015-08-28T10:18:00Z">
                <w:pPr>
                  <w:pStyle w:val="NoSpacing"/>
                </w:pPr>
              </w:pPrChange>
            </w:pPr>
            <w:ins w:id="68" w:author="Sergio Andreozzi" w:date="2015-08-27T13:42:00Z">
              <w:r w:rsidRPr="00392844">
                <w:t>Sergio Andreozzi</w:t>
              </w:r>
            </w:ins>
            <w:ins w:id="69" w:author="Sergio Andreozzi" w:date="2015-08-28T11:42:00Z">
              <w:r w:rsidR="00D87908">
                <w:t xml:space="preserve"> </w:t>
              </w:r>
              <w:r w:rsidR="00D87908" w:rsidRPr="00D87908">
                <w:t>(EGI.eu)</w:t>
              </w:r>
              <w:r w:rsidR="00D87908">
                <w:t>, Sy Holsinger</w:t>
              </w:r>
            </w:ins>
            <w:ins w:id="70" w:author="Sergio Andreozzi" w:date="2015-08-27T13:42:00Z">
              <w:r w:rsidRPr="00D87908">
                <w:t xml:space="preserve"> (EGI.eu)</w:t>
              </w:r>
            </w:ins>
          </w:p>
        </w:tc>
      </w:tr>
    </w:tbl>
    <w:p w14:paraId="50196050" w14:textId="77777777" w:rsidR="000502D5" w:rsidRPr="00D87908" w:rsidRDefault="000502D5" w:rsidP="002E5F1F"/>
    <w:p w14:paraId="7890B793" w14:textId="77777777" w:rsidR="005D14DF" w:rsidRPr="00392844" w:rsidRDefault="005D14DF" w:rsidP="005D14DF">
      <w:pPr>
        <w:rPr>
          <w:b/>
          <w:color w:val="4F81BD" w:themeColor="accent1"/>
        </w:rPr>
      </w:pPr>
      <w:r w:rsidRPr="00392844">
        <w:rPr>
          <w:b/>
          <w:color w:val="4F81BD" w:themeColor="accent1"/>
        </w:rPr>
        <w:t>TERMINOLOGY</w:t>
      </w:r>
    </w:p>
    <w:p w14:paraId="62DF6C6D" w14:textId="77777777" w:rsidR="005D14DF" w:rsidRPr="00D87908" w:rsidRDefault="005D14DF" w:rsidP="005D14DF">
      <w:r w:rsidRPr="00392844">
        <w:t xml:space="preserve">A complete project glossary is provided at the following page: </w:t>
      </w:r>
      <w:r w:rsidR="00910426" w:rsidRPr="00D87908">
        <w:fldChar w:fldCharType="begin"/>
      </w:r>
      <w:r w:rsidR="00910426" w:rsidRPr="00392844">
        <w:instrText xml:space="preserve"> HYPERLINK "http://www.egi.eu/about/glossary/" </w:instrText>
      </w:r>
      <w:r w:rsidR="00910426" w:rsidRPr="00D87908">
        <w:rPr>
          <w:rPrChange w:id="71" w:author="Sergio Andreozzi" w:date="2015-08-28T11:16:00Z">
            <w:rPr>
              <w:rStyle w:val="Hyperlink"/>
            </w:rPr>
          </w:rPrChange>
        </w:rPr>
        <w:fldChar w:fldCharType="separate"/>
      </w:r>
      <w:r w:rsidRPr="00D87908">
        <w:rPr>
          <w:rStyle w:val="Hyperlink"/>
        </w:rPr>
        <w:t>http://www.egi.eu/about/glossary/</w:t>
      </w:r>
      <w:r w:rsidR="00910426" w:rsidRPr="00D87908">
        <w:rPr>
          <w:rStyle w:val="Hyperlink"/>
        </w:rPr>
        <w:fldChar w:fldCharType="end"/>
      </w:r>
      <w:r w:rsidRPr="00D87908">
        <w:t xml:space="preserve">     </w:t>
      </w:r>
    </w:p>
    <w:p w14:paraId="304F6C56" w14:textId="77777777" w:rsidR="00227F47" w:rsidRPr="00392844" w:rsidRDefault="00227F47" w:rsidP="000502D5">
      <w:r w:rsidRPr="00392844">
        <w:br w:type="page"/>
      </w:r>
    </w:p>
    <w:sdt>
      <w:sdtPr>
        <w:rPr>
          <w:b/>
          <w:color w:val="0067B1"/>
          <w:sz w:val="40"/>
        </w:rPr>
        <w:id w:val="-1545511109"/>
        <w:docPartObj>
          <w:docPartGallery w:val="Table of Contents"/>
          <w:docPartUnique/>
        </w:docPartObj>
      </w:sdtPr>
      <w:sdtEndPr>
        <w:rPr>
          <w:bCs/>
          <w:noProof/>
          <w:color w:val="auto"/>
          <w:sz w:val="22"/>
        </w:rPr>
      </w:sdtEndPr>
      <w:sdtContent>
        <w:p w14:paraId="71FBF7CE" w14:textId="77777777" w:rsidR="00227F47" w:rsidRPr="00392844" w:rsidRDefault="00227F47" w:rsidP="00227F47">
          <w:pPr>
            <w:rPr>
              <w:b/>
              <w:color w:val="0067B1"/>
              <w:sz w:val="40"/>
            </w:rPr>
          </w:pPr>
          <w:r w:rsidRPr="00392844">
            <w:rPr>
              <w:b/>
              <w:color w:val="0067B1"/>
              <w:sz w:val="40"/>
            </w:rPr>
            <w:t>Contents</w:t>
          </w:r>
        </w:p>
        <w:p w14:paraId="4BE5E3A1" w14:textId="77777777" w:rsidR="00D87908" w:rsidRDefault="00227F47">
          <w:pPr>
            <w:pStyle w:val="TOC1"/>
            <w:tabs>
              <w:tab w:val="left" w:pos="354"/>
              <w:tab w:val="right" w:leader="dot" w:pos="9016"/>
            </w:tabs>
            <w:rPr>
              <w:ins w:id="72" w:author="Sergio Andreozzi" w:date="2015-08-28T11:39:00Z"/>
              <w:rFonts w:asciiTheme="minorHAnsi" w:eastAsiaTheme="minorEastAsia" w:hAnsiTheme="minorHAnsi"/>
              <w:noProof/>
              <w:spacing w:val="0"/>
              <w:sz w:val="24"/>
              <w:szCs w:val="24"/>
              <w:lang w:val="en-US" w:eastAsia="ja-JP"/>
            </w:rPr>
          </w:pPr>
          <w:r w:rsidRPr="00392844">
            <w:rPr>
              <w:rPrChange w:id="73" w:author="Sergio Andreozzi" w:date="2015-08-28T11:16:00Z">
                <w:rPr>
                  <w:b/>
                  <w:bCs/>
                  <w:noProof/>
                </w:rPr>
              </w:rPrChange>
            </w:rPr>
            <w:fldChar w:fldCharType="begin"/>
          </w:r>
          <w:r w:rsidRPr="00392844">
            <w:instrText xml:space="preserve"> TOC \o "1-3" \h \z \u </w:instrText>
          </w:r>
          <w:r w:rsidRPr="00392844">
            <w:rPr>
              <w:rPrChange w:id="74" w:author="Sergio Andreozzi" w:date="2015-08-28T11:16:00Z">
                <w:rPr>
                  <w:b/>
                  <w:bCs/>
                  <w:noProof/>
                </w:rPr>
              </w:rPrChange>
            </w:rPr>
            <w:fldChar w:fldCharType="separate"/>
          </w:r>
          <w:ins w:id="75" w:author="Sergio Andreozzi" w:date="2015-08-28T11:39:00Z">
            <w:r w:rsidR="00D87908">
              <w:rPr>
                <w:noProof/>
              </w:rPr>
              <w:t>1</w:t>
            </w:r>
            <w:r w:rsidR="00D87908">
              <w:rPr>
                <w:rFonts w:asciiTheme="minorHAnsi" w:eastAsiaTheme="minorEastAsia" w:hAnsiTheme="minorHAnsi"/>
                <w:noProof/>
                <w:spacing w:val="0"/>
                <w:sz w:val="24"/>
                <w:szCs w:val="24"/>
                <w:lang w:val="en-US" w:eastAsia="ja-JP"/>
              </w:rPr>
              <w:tab/>
            </w:r>
            <w:r w:rsidR="00D87908">
              <w:rPr>
                <w:noProof/>
              </w:rPr>
              <w:t>Introduction</w:t>
            </w:r>
            <w:r w:rsidR="00D87908">
              <w:rPr>
                <w:noProof/>
              </w:rPr>
              <w:tab/>
            </w:r>
            <w:r w:rsidR="00D87908">
              <w:rPr>
                <w:noProof/>
              </w:rPr>
              <w:fldChar w:fldCharType="begin"/>
            </w:r>
            <w:r w:rsidR="00D87908">
              <w:rPr>
                <w:noProof/>
              </w:rPr>
              <w:instrText xml:space="preserve"> PAGEREF _Toc302381314 \h </w:instrText>
            </w:r>
          </w:ins>
          <w:r w:rsidR="00D87908">
            <w:rPr>
              <w:noProof/>
            </w:rPr>
          </w:r>
          <w:r w:rsidR="00D87908">
            <w:rPr>
              <w:noProof/>
            </w:rPr>
            <w:fldChar w:fldCharType="separate"/>
          </w:r>
          <w:ins w:id="76" w:author="Sergio Andreozzi" w:date="2015-08-28T11:39:00Z">
            <w:r w:rsidR="00D87908">
              <w:rPr>
                <w:noProof/>
              </w:rPr>
              <w:t>5</w:t>
            </w:r>
            <w:r w:rsidR="00D87908">
              <w:rPr>
                <w:noProof/>
              </w:rPr>
              <w:fldChar w:fldCharType="end"/>
            </w:r>
          </w:ins>
        </w:p>
        <w:p w14:paraId="4D5A6E8E" w14:textId="77777777" w:rsidR="00D87908" w:rsidRDefault="00D87908">
          <w:pPr>
            <w:pStyle w:val="TOC1"/>
            <w:tabs>
              <w:tab w:val="left" w:pos="354"/>
              <w:tab w:val="right" w:leader="dot" w:pos="9016"/>
            </w:tabs>
            <w:rPr>
              <w:ins w:id="77" w:author="Sergio Andreozzi" w:date="2015-08-28T11:39:00Z"/>
              <w:rFonts w:asciiTheme="minorHAnsi" w:eastAsiaTheme="minorEastAsia" w:hAnsiTheme="minorHAnsi"/>
              <w:noProof/>
              <w:spacing w:val="0"/>
              <w:sz w:val="24"/>
              <w:szCs w:val="24"/>
              <w:lang w:val="en-US" w:eastAsia="ja-JP"/>
            </w:rPr>
          </w:pPr>
          <w:ins w:id="78" w:author="Sergio Andreozzi" w:date="2015-08-28T11:39:00Z">
            <w:r>
              <w:rPr>
                <w:noProof/>
              </w:rPr>
              <w:t>2</w:t>
            </w:r>
            <w:r>
              <w:rPr>
                <w:rFonts w:asciiTheme="minorHAnsi" w:eastAsiaTheme="minorEastAsia" w:hAnsiTheme="minorHAnsi"/>
                <w:noProof/>
                <w:spacing w:val="0"/>
                <w:sz w:val="24"/>
                <w:szCs w:val="24"/>
                <w:lang w:val="en-US" w:eastAsia="ja-JP"/>
              </w:rPr>
              <w:tab/>
            </w:r>
            <w:r>
              <w:rPr>
                <w:noProof/>
              </w:rPr>
              <w:t>Datasets</w:t>
            </w:r>
            <w:r>
              <w:rPr>
                <w:noProof/>
              </w:rPr>
              <w:tab/>
            </w:r>
            <w:r>
              <w:rPr>
                <w:noProof/>
              </w:rPr>
              <w:fldChar w:fldCharType="begin"/>
            </w:r>
            <w:r>
              <w:rPr>
                <w:noProof/>
              </w:rPr>
              <w:instrText xml:space="preserve"> PAGEREF _Toc302381315 \h </w:instrText>
            </w:r>
          </w:ins>
          <w:r>
            <w:rPr>
              <w:noProof/>
            </w:rPr>
          </w:r>
          <w:r>
            <w:rPr>
              <w:noProof/>
            </w:rPr>
            <w:fldChar w:fldCharType="separate"/>
          </w:r>
          <w:ins w:id="79" w:author="Sergio Andreozzi" w:date="2015-08-28T11:39:00Z">
            <w:r>
              <w:rPr>
                <w:noProof/>
              </w:rPr>
              <w:t>6</w:t>
            </w:r>
            <w:r>
              <w:rPr>
                <w:noProof/>
              </w:rPr>
              <w:fldChar w:fldCharType="end"/>
            </w:r>
          </w:ins>
        </w:p>
        <w:p w14:paraId="215019FA" w14:textId="77777777" w:rsidR="00D87908" w:rsidRDefault="00D87908">
          <w:pPr>
            <w:pStyle w:val="TOC2"/>
            <w:tabs>
              <w:tab w:val="left" w:pos="725"/>
              <w:tab w:val="right" w:leader="dot" w:pos="9016"/>
            </w:tabs>
            <w:rPr>
              <w:ins w:id="80" w:author="Sergio Andreozzi" w:date="2015-08-28T11:39:00Z"/>
              <w:rFonts w:asciiTheme="minorHAnsi" w:eastAsiaTheme="minorEastAsia" w:hAnsiTheme="minorHAnsi"/>
              <w:noProof/>
              <w:spacing w:val="0"/>
              <w:sz w:val="24"/>
              <w:szCs w:val="24"/>
              <w:lang w:val="en-US" w:eastAsia="ja-JP"/>
            </w:rPr>
          </w:pPr>
          <w:ins w:id="81" w:author="Sergio Andreozzi" w:date="2015-08-28T11:39:00Z">
            <w:r>
              <w:rPr>
                <w:noProof/>
              </w:rPr>
              <w:t>2.1</w:t>
            </w:r>
            <w:r>
              <w:rPr>
                <w:rFonts w:asciiTheme="minorHAnsi" w:eastAsiaTheme="minorEastAsia" w:hAnsiTheme="minorHAnsi"/>
                <w:noProof/>
                <w:spacing w:val="0"/>
                <w:sz w:val="24"/>
                <w:szCs w:val="24"/>
                <w:lang w:val="en-US" w:eastAsia="ja-JP"/>
              </w:rPr>
              <w:tab/>
            </w:r>
            <w:r>
              <w:rPr>
                <w:noProof/>
              </w:rPr>
              <w:t>ELIXIR Competence Centre</w:t>
            </w:r>
            <w:r>
              <w:rPr>
                <w:noProof/>
              </w:rPr>
              <w:tab/>
            </w:r>
            <w:r>
              <w:rPr>
                <w:noProof/>
              </w:rPr>
              <w:fldChar w:fldCharType="begin"/>
            </w:r>
            <w:r>
              <w:rPr>
                <w:noProof/>
              </w:rPr>
              <w:instrText xml:space="preserve"> PAGEREF _Toc302381316 \h </w:instrText>
            </w:r>
          </w:ins>
          <w:r>
            <w:rPr>
              <w:noProof/>
            </w:rPr>
          </w:r>
          <w:r>
            <w:rPr>
              <w:noProof/>
            </w:rPr>
            <w:fldChar w:fldCharType="separate"/>
          </w:r>
          <w:ins w:id="82" w:author="Sergio Andreozzi" w:date="2015-08-28T11:39:00Z">
            <w:r>
              <w:rPr>
                <w:noProof/>
              </w:rPr>
              <w:t>6</w:t>
            </w:r>
            <w:r>
              <w:rPr>
                <w:noProof/>
              </w:rPr>
              <w:fldChar w:fldCharType="end"/>
            </w:r>
          </w:ins>
        </w:p>
        <w:p w14:paraId="19013DE0" w14:textId="77777777" w:rsidR="00D87908" w:rsidRDefault="00D87908">
          <w:pPr>
            <w:pStyle w:val="TOC3"/>
            <w:tabs>
              <w:tab w:val="left" w:pos="1096"/>
              <w:tab w:val="right" w:leader="dot" w:pos="9016"/>
            </w:tabs>
            <w:rPr>
              <w:ins w:id="83" w:author="Sergio Andreozzi" w:date="2015-08-28T11:39:00Z"/>
              <w:rFonts w:asciiTheme="minorHAnsi" w:eastAsiaTheme="minorEastAsia" w:hAnsiTheme="minorHAnsi"/>
              <w:noProof/>
              <w:spacing w:val="0"/>
              <w:sz w:val="24"/>
              <w:szCs w:val="24"/>
              <w:lang w:val="en-US" w:eastAsia="ja-JP"/>
            </w:rPr>
          </w:pPr>
          <w:ins w:id="84" w:author="Sergio Andreozzi" w:date="2015-08-28T11:39:00Z">
            <w:r>
              <w:rPr>
                <w:noProof/>
              </w:rPr>
              <w:t>2.1.1</w:t>
            </w:r>
            <w:r>
              <w:rPr>
                <w:rFonts w:asciiTheme="minorHAnsi" w:eastAsiaTheme="minorEastAsia" w:hAnsiTheme="minorHAnsi"/>
                <w:noProof/>
                <w:spacing w:val="0"/>
                <w:sz w:val="24"/>
                <w:szCs w:val="24"/>
                <w:lang w:val="en-US" w:eastAsia="ja-JP"/>
              </w:rPr>
              <w:tab/>
            </w:r>
            <w:r>
              <w:rPr>
                <w:noProof/>
              </w:rPr>
              <w:t>Data description</w:t>
            </w:r>
            <w:r>
              <w:rPr>
                <w:noProof/>
              </w:rPr>
              <w:tab/>
            </w:r>
            <w:r>
              <w:rPr>
                <w:noProof/>
              </w:rPr>
              <w:fldChar w:fldCharType="begin"/>
            </w:r>
            <w:r>
              <w:rPr>
                <w:noProof/>
              </w:rPr>
              <w:instrText xml:space="preserve"> PAGEREF _Toc302381317 \h </w:instrText>
            </w:r>
          </w:ins>
          <w:r>
            <w:rPr>
              <w:noProof/>
            </w:rPr>
          </w:r>
          <w:r>
            <w:rPr>
              <w:noProof/>
            </w:rPr>
            <w:fldChar w:fldCharType="separate"/>
          </w:r>
          <w:ins w:id="85" w:author="Sergio Andreozzi" w:date="2015-08-28T11:39:00Z">
            <w:r>
              <w:rPr>
                <w:noProof/>
              </w:rPr>
              <w:t>6</w:t>
            </w:r>
            <w:r>
              <w:rPr>
                <w:noProof/>
              </w:rPr>
              <w:fldChar w:fldCharType="end"/>
            </w:r>
          </w:ins>
        </w:p>
        <w:p w14:paraId="5FAF7ABD" w14:textId="77777777" w:rsidR="00D87908" w:rsidRDefault="00D87908">
          <w:pPr>
            <w:pStyle w:val="TOC3"/>
            <w:tabs>
              <w:tab w:val="left" w:pos="1096"/>
              <w:tab w:val="right" w:leader="dot" w:pos="9016"/>
            </w:tabs>
            <w:rPr>
              <w:ins w:id="86" w:author="Sergio Andreozzi" w:date="2015-08-28T11:39:00Z"/>
              <w:rFonts w:asciiTheme="minorHAnsi" w:eastAsiaTheme="minorEastAsia" w:hAnsiTheme="minorHAnsi"/>
              <w:noProof/>
              <w:spacing w:val="0"/>
              <w:sz w:val="24"/>
              <w:szCs w:val="24"/>
              <w:lang w:val="en-US" w:eastAsia="ja-JP"/>
            </w:rPr>
          </w:pPr>
          <w:ins w:id="87" w:author="Sergio Andreozzi" w:date="2015-08-28T11:39:00Z">
            <w:r>
              <w:rPr>
                <w:noProof/>
              </w:rPr>
              <w:t>2.1.2</w:t>
            </w:r>
            <w:r>
              <w:rPr>
                <w:rFonts w:asciiTheme="minorHAnsi" w:eastAsiaTheme="minorEastAsia" w:hAnsiTheme="minorHAnsi"/>
                <w:noProof/>
                <w:spacing w:val="0"/>
                <w:sz w:val="24"/>
                <w:szCs w:val="24"/>
                <w:lang w:val="en-US" w:eastAsia="ja-JP"/>
              </w:rPr>
              <w:tab/>
            </w:r>
            <w:r>
              <w:rPr>
                <w:noProof/>
              </w:rPr>
              <w:t>Standards and metadata</w:t>
            </w:r>
            <w:r>
              <w:rPr>
                <w:noProof/>
              </w:rPr>
              <w:tab/>
            </w:r>
            <w:r>
              <w:rPr>
                <w:noProof/>
              </w:rPr>
              <w:fldChar w:fldCharType="begin"/>
            </w:r>
            <w:r>
              <w:rPr>
                <w:noProof/>
              </w:rPr>
              <w:instrText xml:space="preserve"> PAGEREF _Toc302381318 \h </w:instrText>
            </w:r>
          </w:ins>
          <w:r>
            <w:rPr>
              <w:noProof/>
            </w:rPr>
          </w:r>
          <w:r>
            <w:rPr>
              <w:noProof/>
            </w:rPr>
            <w:fldChar w:fldCharType="separate"/>
          </w:r>
          <w:ins w:id="88" w:author="Sergio Andreozzi" w:date="2015-08-28T11:39:00Z">
            <w:r>
              <w:rPr>
                <w:noProof/>
              </w:rPr>
              <w:t>6</w:t>
            </w:r>
            <w:r>
              <w:rPr>
                <w:noProof/>
              </w:rPr>
              <w:fldChar w:fldCharType="end"/>
            </w:r>
          </w:ins>
        </w:p>
        <w:p w14:paraId="6A047F9F" w14:textId="77777777" w:rsidR="00D87908" w:rsidRDefault="00D87908">
          <w:pPr>
            <w:pStyle w:val="TOC3"/>
            <w:tabs>
              <w:tab w:val="left" w:pos="1096"/>
              <w:tab w:val="right" w:leader="dot" w:pos="9016"/>
            </w:tabs>
            <w:rPr>
              <w:ins w:id="89" w:author="Sergio Andreozzi" w:date="2015-08-28T11:39:00Z"/>
              <w:rFonts w:asciiTheme="minorHAnsi" w:eastAsiaTheme="minorEastAsia" w:hAnsiTheme="minorHAnsi"/>
              <w:noProof/>
              <w:spacing w:val="0"/>
              <w:sz w:val="24"/>
              <w:szCs w:val="24"/>
              <w:lang w:val="en-US" w:eastAsia="ja-JP"/>
            </w:rPr>
          </w:pPr>
          <w:ins w:id="90" w:author="Sergio Andreozzi" w:date="2015-08-28T11:39:00Z">
            <w:r>
              <w:rPr>
                <w:noProof/>
              </w:rPr>
              <w:t>2.1.3</w:t>
            </w:r>
            <w:r>
              <w:rPr>
                <w:rFonts w:asciiTheme="minorHAnsi" w:eastAsiaTheme="minorEastAsia" w:hAnsiTheme="minorHAnsi"/>
                <w:noProof/>
                <w:spacing w:val="0"/>
                <w:sz w:val="24"/>
                <w:szCs w:val="24"/>
                <w:lang w:val="en-US" w:eastAsia="ja-JP"/>
              </w:rPr>
              <w:tab/>
            </w:r>
            <w:r>
              <w:rPr>
                <w:noProof/>
              </w:rPr>
              <w:t>Data sharing</w:t>
            </w:r>
            <w:r>
              <w:rPr>
                <w:noProof/>
              </w:rPr>
              <w:tab/>
            </w:r>
            <w:r>
              <w:rPr>
                <w:noProof/>
              </w:rPr>
              <w:fldChar w:fldCharType="begin"/>
            </w:r>
            <w:r>
              <w:rPr>
                <w:noProof/>
              </w:rPr>
              <w:instrText xml:space="preserve"> PAGEREF _Toc302381319 \h </w:instrText>
            </w:r>
          </w:ins>
          <w:r>
            <w:rPr>
              <w:noProof/>
            </w:rPr>
          </w:r>
          <w:r>
            <w:rPr>
              <w:noProof/>
            </w:rPr>
            <w:fldChar w:fldCharType="separate"/>
          </w:r>
          <w:ins w:id="91" w:author="Sergio Andreozzi" w:date="2015-08-28T11:39:00Z">
            <w:r>
              <w:rPr>
                <w:noProof/>
              </w:rPr>
              <w:t>7</w:t>
            </w:r>
            <w:r>
              <w:rPr>
                <w:noProof/>
              </w:rPr>
              <w:fldChar w:fldCharType="end"/>
            </w:r>
          </w:ins>
        </w:p>
        <w:p w14:paraId="49A0E43B" w14:textId="77777777" w:rsidR="00D87908" w:rsidRDefault="00D87908">
          <w:pPr>
            <w:pStyle w:val="TOC3"/>
            <w:tabs>
              <w:tab w:val="left" w:pos="1096"/>
              <w:tab w:val="right" w:leader="dot" w:pos="9016"/>
            </w:tabs>
            <w:rPr>
              <w:ins w:id="92" w:author="Sergio Andreozzi" w:date="2015-08-28T11:39:00Z"/>
              <w:rFonts w:asciiTheme="minorHAnsi" w:eastAsiaTheme="minorEastAsia" w:hAnsiTheme="minorHAnsi"/>
              <w:noProof/>
              <w:spacing w:val="0"/>
              <w:sz w:val="24"/>
              <w:szCs w:val="24"/>
              <w:lang w:val="en-US" w:eastAsia="ja-JP"/>
            </w:rPr>
          </w:pPr>
          <w:ins w:id="93" w:author="Sergio Andreozzi" w:date="2015-08-28T11:39:00Z">
            <w:r>
              <w:rPr>
                <w:noProof/>
              </w:rPr>
              <w:t>2.1.4</w:t>
            </w:r>
            <w:r>
              <w:rPr>
                <w:rFonts w:asciiTheme="minorHAnsi" w:eastAsiaTheme="minorEastAsia" w:hAnsiTheme="minorHAnsi"/>
                <w:noProof/>
                <w:spacing w:val="0"/>
                <w:sz w:val="24"/>
                <w:szCs w:val="24"/>
                <w:lang w:val="en-US" w:eastAsia="ja-JP"/>
              </w:rPr>
              <w:tab/>
            </w:r>
            <w:r>
              <w:rPr>
                <w:noProof/>
              </w:rPr>
              <w:t>Archiving and preservation</w:t>
            </w:r>
            <w:r>
              <w:rPr>
                <w:noProof/>
              </w:rPr>
              <w:tab/>
            </w:r>
            <w:r>
              <w:rPr>
                <w:noProof/>
              </w:rPr>
              <w:fldChar w:fldCharType="begin"/>
            </w:r>
            <w:r>
              <w:rPr>
                <w:noProof/>
              </w:rPr>
              <w:instrText xml:space="preserve"> PAGEREF _Toc302381320 \h </w:instrText>
            </w:r>
          </w:ins>
          <w:r>
            <w:rPr>
              <w:noProof/>
            </w:rPr>
          </w:r>
          <w:r>
            <w:rPr>
              <w:noProof/>
            </w:rPr>
            <w:fldChar w:fldCharType="separate"/>
          </w:r>
          <w:ins w:id="94" w:author="Sergio Andreozzi" w:date="2015-08-28T11:39:00Z">
            <w:r>
              <w:rPr>
                <w:noProof/>
              </w:rPr>
              <w:t>7</w:t>
            </w:r>
            <w:r>
              <w:rPr>
                <w:noProof/>
              </w:rPr>
              <w:fldChar w:fldCharType="end"/>
            </w:r>
          </w:ins>
        </w:p>
        <w:p w14:paraId="3C6093BC" w14:textId="77777777" w:rsidR="00D87908" w:rsidRDefault="00D87908">
          <w:pPr>
            <w:pStyle w:val="TOC2"/>
            <w:tabs>
              <w:tab w:val="left" w:pos="725"/>
              <w:tab w:val="right" w:leader="dot" w:pos="9016"/>
            </w:tabs>
            <w:rPr>
              <w:ins w:id="95" w:author="Sergio Andreozzi" w:date="2015-08-28T11:39:00Z"/>
              <w:rFonts w:asciiTheme="minorHAnsi" w:eastAsiaTheme="minorEastAsia" w:hAnsiTheme="minorHAnsi"/>
              <w:noProof/>
              <w:spacing w:val="0"/>
              <w:sz w:val="24"/>
              <w:szCs w:val="24"/>
              <w:lang w:val="en-US" w:eastAsia="ja-JP"/>
            </w:rPr>
          </w:pPr>
          <w:ins w:id="96" w:author="Sergio Andreozzi" w:date="2015-08-28T11:39:00Z">
            <w:r>
              <w:rPr>
                <w:noProof/>
              </w:rPr>
              <w:t>2.2</w:t>
            </w:r>
            <w:r>
              <w:rPr>
                <w:rFonts w:asciiTheme="minorHAnsi" w:eastAsiaTheme="minorEastAsia" w:hAnsiTheme="minorHAnsi"/>
                <w:noProof/>
                <w:spacing w:val="0"/>
                <w:sz w:val="24"/>
                <w:szCs w:val="24"/>
                <w:lang w:val="en-US" w:eastAsia="ja-JP"/>
              </w:rPr>
              <w:tab/>
            </w:r>
            <w:r>
              <w:rPr>
                <w:noProof/>
              </w:rPr>
              <w:t>LifeWatch Competence Centre</w:t>
            </w:r>
            <w:r>
              <w:rPr>
                <w:noProof/>
              </w:rPr>
              <w:tab/>
            </w:r>
            <w:r>
              <w:rPr>
                <w:noProof/>
              </w:rPr>
              <w:fldChar w:fldCharType="begin"/>
            </w:r>
            <w:r>
              <w:rPr>
                <w:noProof/>
              </w:rPr>
              <w:instrText xml:space="preserve"> PAGEREF _Toc302381321 \h </w:instrText>
            </w:r>
          </w:ins>
          <w:r>
            <w:rPr>
              <w:noProof/>
            </w:rPr>
          </w:r>
          <w:r>
            <w:rPr>
              <w:noProof/>
            </w:rPr>
            <w:fldChar w:fldCharType="separate"/>
          </w:r>
          <w:ins w:id="97" w:author="Sergio Andreozzi" w:date="2015-08-28T11:39:00Z">
            <w:r>
              <w:rPr>
                <w:noProof/>
              </w:rPr>
              <w:t>7</w:t>
            </w:r>
            <w:r>
              <w:rPr>
                <w:noProof/>
              </w:rPr>
              <w:fldChar w:fldCharType="end"/>
            </w:r>
          </w:ins>
        </w:p>
        <w:p w14:paraId="60106724" w14:textId="77777777" w:rsidR="00D87908" w:rsidRDefault="00D87908">
          <w:pPr>
            <w:pStyle w:val="TOC3"/>
            <w:tabs>
              <w:tab w:val="left" w:pos="1096"/>
              <w:tab w:val="right" w:leader="dot" w:pos="9016"/>
            </w:tabs>
            <w:rPr>
              <w:ins w:id="98" w:author="Sergio Andreozzi" w:date="2015-08-28T11:39:00Z"/>
              <w:rFonts w:asciiTheme="minorHAnsi" w:eastAsiaTheme="minorEastAsia" w:hAnsiTheme="minorHAnsi"/>
              <w:noProof/>
              <w:spacing w:val="0"/>
              <w:sz w:val="24"/>
              <w:szCs w:val="24"/>
              <w:lang w:val="en-US" w:eastAsia="ja-JP"/>
            </w:rPr>
          </w:pPr>
          <w:ins w:id="99" w:author="Sergio Andreozzi" w:date="2015-08-28T11:39:00Z">
            <w:r>
              <w:rPr>
                <w:noProof/>
              </w:rPr>
              <w:t>2.2.1</w:t>
            </w:r>
            <w:r>
              <w:rPr>
                <w:rFonts w:asciiTheme="minorHAnsi" w:eastAsiaTheme="minorEastAsia" w:hAnsiTheme="minorHAnsi"/>
                <w:noProof/>
                <w:spacing w:val="0"/>
                <w:sz w:val="24"/>
                <w:szCs w:val="24"/>
                <w:lang w:val="en-US" w:eastAsia="ja-JP"/>
              </w:rPr>
              <w:tab/>
            </w:r>
            <w:r>
              <w:rPr>
                <w:noProof/>
              </w:rPr>
              <w:t>Data description</w:t>
            </w:r>
            <w:r>
              <w:rPr>
                <w:noProof/>
              </w:rPr>
              <w:tab/>
            </w:r>
            <w:r>
              <w:rPr>
                <w:noProof/>
              </w:rPr>
              <w:fldChar w:fldCharType="begin"/>
            </w:r>
            <w:r>
              <w:rPr>
                <w:noProof/>
              </w:rPr>
              <w:instrText xml:space="preserve"> PAGEREF _Toc302381322 \h </w:instrText>
            </w:r>
          </w:ins>
          <w:r>
            <w:rPr>
              <w:noProof/>
            </w:rPr>
          </w:r>
          <w:r>
            <w:rPr>
              <w:noProof/>
            </w:rPr>
            <w:fldChar w:fldCharType="separate"/>
          </w:r>
          <w:ins w:id="100" w:author="Sergio Andreozzi" w:date="2015-08-28T11:39:00Z">
            <w:r>
              <w:rPr>
                <w:noProof/>
              </w:rPr>
              <w:t>7</w:t>
            </w:r>
            <w:r>
              <w:rPr>
                <w:noProof/>
              </w:rPr>
              <w:fldChar w:fldCharType="end"/>
            </w:r>
          </w:ins>
        </w:p>
        <w:p w14:paraId="7051B3BB" w14:textId="77777777" w:rsidR="00D87908" w:rsidRDefault="00D87908">
          <w:pPr>
            <w:pStyle w:val="TOC3"/>
            <w:tabs>
              <w:tab w:val="left" w:pos="1096"/>
              <w:tab w:val="right" w:leader="dot" w:pos="9016"/>
            </w:tabs>
            <w:rPr>
              <w:ins w:id="101" w:author="Sergio Andreozzi" w:date="2015-08-28T11:39:00Z"/>
              <w:rFonts w:asciiTheme="minorHAnsi" w:eastAsiaTheme="minorEastAsia" w:hAnsiTheme="minorHAnsi"/>
              <w:noProof/>
              <w:spacing w:val="0"/>
              <w:sz w:val="24"/>
              <w:szCs w:val="24"/>
              <w:lang w:val="en-US" w:eastAsia="ja-JP"/>
            </w:rPr>
          </w:pPr>
          <w:ins w:id="102" w:author="Sergio Andreozzi" w:date="2015-08-28T11:39:00Z">
            <w:r>
              <w:rPr>
                <w:noProof/>
              </w:rPr>
              <w:t>2.2.2</w:t>
            </w:r>
            <w:r>
              <w:rPr>
                <w:rFonts w:asciiTheme="minorHAnsi" w:eastAsiaTheme="minorEastAsia" w:hAnsiTheme="minorHAnsi"/>
                <w:noProof/>
                <w:spacing w:val="0"/>
                <w:sz w:val="24"/>
                <w:szCs w:val="24"/>
                <w:lang w:val="en-US" w:eastAsia="ja-JP"/>
              </w:rPr>
              <w:tab/>
            </w:r>
            <w:r>
              <w:rPr>
                <w:noProof/>
              </w:rPr>
              <w:t>Standards and metadata</w:t>
            </w:r>
            <w:r>
              <w:rPr>
                <w:noProof/>
              </w:rPr>
              <w:tab/>
            </w:r>
            <w:r>
              <w:rPr>
                <w:noProof/>
              </w:rPr>
              <w:fldChar w:fldCharType="begin"/>
            </w:r>
            <w:r>
              <w:rPr>
                <w:noProof/>
              </w:rPr>
              <w:instrText xml:space="preserve"> PAGEREF _Toc302381323 \h </w:instrText>
            </w:r>
          </w:ins>
          <w:r>
            <w:rPr>
              <w:noProof/>
            </w:rPr>
          </w:r>
          <w:r>
            <w:rPr>
              <w:noProof/>
            </w:rPr>
            <w:fldChar w:fldCharType="separate"/>
          </w:r>
          <w:ins w:id="103" w:author="Sergio Andreozzi" w:date="2015-08-28T11:39:00Z">
            <w:r>
              <w:rPr>
                <w:noProof/>
              </w:rPr>
              <w:t>7</w:t>
            </w:r>
            <w:r>
              <w:rPr>
                <w:noProof/>
              </w:rPr>
              <w:fldChar w:fldCharType="end"/>
            </w:r>
          </w:ins>
        </w:p>
        <w:p w14:paraId="0968FD1B" w14:textId="77777777" w:rsidR="00D87908" w:rsidRDefault="00D87908">
          <w:pPr>
            <w:pStyle w:val="TOC3"/>
            <w:tabs>
              <w:tab w:val="left" w:pos="1096"/>
              <w:tab w:val="right" w:leader="dot" w:pos="9016"/>
            </w:tabs>
            <w:rPr>
              <w:ins w:id="104" w:author="Sergio Andreozzi" w:date="2015-08-28T11:39:00Z"/>
              <w:rFonts w:asciiTheme="minorHAnsi" w:eastAsiaTheme="minorEastAsia" w:hAnsiTheme="minorHAnsi"/>
              <w:noProof/>
              <w:spacing w:val="0"/>
              <w:sz w:val="24"/>
              <w:szCs w:val="24"/>
              <w:lang w:val="en-US" w:eastAsia="ja-JP"/>
            </w:rPr>
          </w:pPr>
          <w:ins w:id="105" w:author="Sergio Andreozzi" w:date="2015-08-28T11:39:00Z">
            <w:r>
              <w:rPr>
                <w:noProof/>
              </w:rPr>
              <w:t>2.2.3</w:t>
            </w:r>
            <w:r>
              <w:rPr>
                <w:rFonts w:asciiTheme="minorHAnsi" w:eastAsiaTheme="minorEastAsia" w:hAnsiTheme="minorHAnsi"/>
                <w:noProof/>
                <w:spacing w:val="0"/>
                <w:sz w:val="24"/>
                <w:szCs w:val="24"/>
                <w:lang w:val="en-US" w:eastAsia="ja-JP"/>
              </w:rPr>
              <w:tab/>
            </w:r>
            <w:r>
              <w:rPr>
                <w:noProof/>
              </w:rPr>
              <w:t>Data sharing</w:t>
            </w:r>
            <w:r>
              <w:rPr>
                <w:noProof/>
              </w:rPr>
              <w:tab/>
            </w:r>
            <w:r>
              <w:rPr>
                <w:noProof/>
              </w:rPr>
              <w:fldChar w:fldCharType="begin"/>
            </w:r>
            <w:r>
              <w:rPr>
                <w:noProof/>
              </w:rPr>
              <w:instrText xml:space="preserve"> PAGEREF _Toc302381324 \h </w:instrText>
            </w:r>
          </w:ins>
          <w:r>
            <w:rPr>
              <w:noProof/>
            </w:rPr>
          </w:r>
          <w:r>
            <w:rPr>
              <w:noProof/>
            </w:rPr>
            <w:fldChar w:fldCharType="separate"/>
          </w:r>
          <w:ins w:id="106" w:author="Sergio Andreozzi" w:date="2015-08-28T11:39:00Z">
            <w:r>
              <w:rPr>
                <w:noProof/>
              </w:rPr>
              <w:t>8</w:t>
            </w:r>
            <w:r>
              <w:rPr>
                <w:noProof/>
              </w:rPr>
              <w:fldChar w:fldCharType="end"/>
            </w:r>
          </w:ins>
        </w:p>
        <w:p w14:paraId="1BC2A524" w14:textId="77777777" w:rsidR="00D87908" w:rsidRDefault="00D87908">
          <w:pPr>
            <w:pStyle w:val="TOC3"/>
            <w:tabs>
              <w:tab w:val="left" w:pos="1096"/>
              <w:tab w:val="right" w:leader="dot" w:pos="9016"/>
            </w:tabs>
            <w:rPr>
              <w:ins w:id="107" w:author="Sergio Andreozzi" w:date="2015-08-28T11:39:00Z"/>
              <w:rFonts w:asciiTheme="minorHAnsi" w:eastAsiaTheme="minorEastAsia" w:hAnsiTheme="minorHAnsi"/>
              <w:noProof/>
              <w:spacing w:val="0"/>
              <w:sz w:val="24"/>
              <w:szCs w:val="24"/>
              <w:lang w:val="en-US" w:eastAsia="ja-JP"/>
            </w:rPr>
          </w:pPr>
          <w:ins w:id="108" w:author="Sergio Andreozzi" w:date="2015-08-28T11:39:00Z">
            <w:r>
              <w:rPr>
                <w:noProof/>
              </w:rPr>
              <w:t>2.2.4</w:t>
            </w:r>
            <w:r>
              <w:rPr>
                <w:rFonts w:asciiTheme="minorHAnsi" w:eastAsiaTheme="minorEastAsia" w:hAnsiTheme="minorHAnsi"/>
                <w:noProof/>
                <w:spacing w:val="0"/>
                <w:sz w:val="24"/>
                <w:szCs w:val="24"/>
                <w:lang w:val="en-US" w:eastAsia="ja-JP"/>
              </w:rPr>
              <w:tab/>
            </w:r>
            <w:r>
              <w:rPr>
                <w:noProof/>
              </w:rPr>
              <w:t>Archiving and preservation</w:t>
            </w:r>
            <w:r>
              <w:rPr>
                <w:noProof/>
              </w:rPr>
              <w:tab/>
            </w:r>
            <w:r>
              <w:rPr>
                <w:noProof/>
              </w:rPr>
              <w:fldChar w:fldCharType="begin"/>
            </w:r>
            <w:r>
              <w:rPr>
                <w:noProof/>
              </w:rPr>
              <w:instrText xml:space="preserve"> PAGEREF _Toc302381325 \h </w:instrText>
            </w:r>
          </w:ins>
          <w:r>
            <w:rPr>
              <w:noProof/>
            </w:rPr>
          </w:r>
          <w:r>
            <w:rPr>
              <w:noProof/>
            </w:rPr>
            <w:fldChar w:fldCharType="separate"/>
          </w:r>
          <w:ins w:id="109" w:author="Sergio Andreozzi" w:date="2015-08-28T11:39:00Z">
            <w:r>
              <w:rPr>
                <w:noProof/>
              </w:rPr>
              <w:t>8</w:t>
            </w:r>
            <w:r>
              <w:rPr>
                <w:noProof/>
              </w:rPr>
              <w:fldChar w:fldCharType="end"/>
            </w:r>
          </w:ins>
        </w:p>
        <w:p w14:paraId="15460FA0" w14:textId="77777777" w:rsidR="00D87908" w:rsidRDefault="00D87908">
          <w:pPr>
            <w:pStyle w:val="TOC2"/>
            <w:tabs>
              <w:tab w:val="left" w:pos="725"/>
              <w:tab w:val="right" w:leader="dot" w:pos="9016"/>
            </w:tabs>
            <w:rPr>
              <w:ins w:id="110" w:author="Sergio Andreozzi" w:date="2015-08-28T11:39:00Z"/>
              <w:rFonts w:asciiTheme="minorHAnsi" w:eastAsiaTheme="minorEastAsia" w:hAnsiTheme="minorHAnsi"/>
              <w:noProof/>
              <w:spacing w:val="0"/>
              <w:sz w:val="24"/>
              <w:szCs w:val="24"/>
              <w:lang w:val="en-US" w:eastAsia="ja-JP"/>
            </w:rPr>
          </w:pPr>
          <w:ins w:id="111" w:author="Sergio Andreozzi" w:date="2015-08-28T11:39:00Z">
            <w:r>
              <w:rPr>
                <w:noProof/>
              </w:rPr>
              <w:t>2.3</w:t>
            </w:r>
            <w:r>
              <w:rPr>
                <w:rFonts w:asciiTheme="minorHAnsi" w:eastAsiaTheme="minorEastAsia" w:hAnsiTheme="minorHAnsi"/>
                <w:noProof/>
                <w:spacing w:val="0"/>
                <w:sz w:val="24"/>
                <w:szCs w:val="24"/>
                <w:lang w:val="en-US" w:eastAsia="ja-JP"/>
              </w:rPr>
              <w:tab/>
            </w:r>
            <w:r>
              <w:rPr>
                <w:noProof/>
              </w:rPr>
              <w:t>Disaster Mitigation Competence Centre</w:t>
            </w:r>
            <w:r>
              <w:rPr>
                <w:noProof/>
              </w:rPr>
              <w:tab/>
            </w:r>
            <w:r>
              <w:rPr>
                <w:noProof/>
              </w:rPr>
              <w:fldChar w:fldCharType="begin"/>
            </w:r>
            <w:r>
              <w:rPr>
                <w:noProof/>
              </w:rPr>
              <w:instrText xml:space="preserve"> PAGEREF _Toc302381326 \h </w:instrText>
            </w:r>
          </w:ins>
          <w:r>
            <w:rPr>
              <w:noProof/>
            </w:rPr>
          </w:r>
          <w:r>
            <w:rPr>
              <w:noProof/>
            </w:rPr>
            <w:fldChar w:fldCharType="separate"/>
          </w:r>
          <w:ins w:id="112" w:author="Sergio Andreozzi" w:date="2015-08-28T11:39:00Z">
            <w:r>
              <w:rPr>
                <w:noProof/>
              </w:rPr>
              <w:t>8</w:t>
            </w:r>
            <w:r>
              <w:rPr>
                <w:noProof/>
              </w:rPr>
              <w:fldChar w:fldCharType="end"/>
            </w:r>
          </w:ins>
        </w:p>
        <w:p w14:paraId="3BD233C8" w14:textId="77777777" w:rsidR="00D87908" w:rsidRDefault="00D87908">
          <w:pPr>
            <w:pStyle w:val="TOC3"/>
            <w:tabs>
              <w:tab w:val="left" w:pos="1096"/>
              <w:tab w:val="right" w:leader="dot" w:pos="9016"/>
            </w:tabs>
            <w:rPr>
              <w:ins w:id="113" w:author="Sergio Andreozzi" w:date="2015-08-28T11:39:00Z"/>
              <w:rFonts w:asciiTheme="minorHAnsi" w:eastAsiaTheme="minorEastAsia" w:hAnsiTheme="minorHAnsi"/>
              <w:noProof/>
              <w:spacing w:val="0"/>
              <w:sz w:val="24"/>
              <w:szCs w:val="24"/>
              <w:lang w:val="en-US" w:eastAsia="ja-JP"/>
            </w:rPr>
          </w:pPr>
          <w:ins w:id="114" w:author="Sergio Andreozzi" w:date="2015-08-28T11:39:00Z">
            <w:r>
              <w:rPr>
                <w:noProof/>
              </w:rPr>
              <w:t>2.3.1</w:t>
            </w:r>
            <w:r>
              <w:rPr>
                <w:rFonts w:asciiTheme="minorHAnsi" w:eastAsiaTheme="minorEastAsia" w:hAnsiTheme="minorHAnsi"/>
                <w:noProof/>
                <w:spacing w:val="0"/>
                <w:sz w:val="24"/>
                <w:szCs w:val="24"/>
                <w:lang w:val="en-US" w:eastAsia="ja-JP"/>
              </w:rPr>
              <w:tab/>
            </w:r>
            <w:r>
              <w:rPr>
                <w:noProof/>
              </w:rPr>
              <w:t>Data description</w:t>
            </w:r>
            <w:r>
              <w:rPr>
                <w:noProof/>
              </w:rPr>
              <w:tab/>
            </w:r>
            <w:r>
              <w:rPr>
                <w:noProof/>
              </w:rPr>
              <w:fldChar w:fldCharType="begin"/>
            </w:r>
            <w:r>
              <w:rPr>
                <w:noProof/>
              </w:rPr>
              <w:instrText xml:space="preserve"> PAGEREF _Toc302381327 \h </w:instrText>
            </w:r>
          </w:ins>
          <w:r>
            <w:rPr>
              <w:noProof/>
            </w:rPr>
          </w:r>
          <w:r>
            <w:rPr>
              <w:noProof/>
            </w:rPr>
            <w:fldChar w:fldCharType="separate"/>
          </w:r>
          <w:ins w:id="115" w:author="Sergio Andreozzi" w:date="2015-08-28T11:39:00Z">
            <w:r>
              <w:rPr>
                <w:noProof/>
              </w:rPr>
              <w:t>8</w:t>
            </w:r>
            <w:r>
              <w:rPr>
                <w:noProof/>
              </w:rPr>
              <w:fldChar w:fldCharType="end"/>
            </w:r>
          </w:ins>
        </w:p>
        <w:p w14:paraId="0A196483" w14:textId="77777777" w:rsidR="00D87908" w:rsidRDefault="00D87908">
          <w:pPr>
            <w:pStyle w:val="TOC3"/>
            <w:tabs>
              <w:tab w:val="left" w:pos="1096"/>
              <w:tab w:val="right" w:leader="dot" w:pos="9016"/>
            </w:tabs>
            <w:rPr>
              <w:ins w:id="116" w:author="Sergio Andreozzi" w:date="2015-08-28T11:39:00Z"/>
              <w:rFonts w:asciiTheme="minorHAnsi" w:eastAsiaTheme="minorEastAsia" w:hAnsiTheme="minorHAnsi"/>
              <w:noProof/>
              <w:spacing w:val="0"/>
              <w:sz w:val="24"/>
              <w:szCs w:val="24"/>
              <w:lang w:val="en-US" w:eastAsia="ja-JP"/>
            </w:rPr>
          </w:pPr>
          <w:ins w:id="117" w:author="Sergio Andreozzi" w:date="2015-08-28T11:39:00Z">
            <w:r>
              <w:rPr>
                <w:noProof/>
              </w:rPr>
              <w:t>2.3.2</w:t>
            </w:r>
            <w:r>
              <w:rPr>
                <w:rFonts w:asciiTheme="minorHAnsi" w:eastAsiaTheme="minorEastAsia" w:hAnsiTheme="minorHAnsi"/>
                <w:noProof/>
                <w:spacing w:val="0"/>
                <w:sz w:val="24"/>
                <w:szCs w:val="24"/>
                <w:lang w:val="en-US" w:eastAsia="ja-JP"/>
              </w:rPr>
              <w:tab/>
            </w:r>
            <w:r>
              <w:rPr>
                <w:noProof/>
              </w:rPr>
              <w:t>Standards and metadata</w:t>
            </w:r>
            <w:r>
              <w:rPr>
                <w:noProof/>
              </w:rPr>
              <w:tab/>
            </w:r>
            <w:r>
              <w:rPr>
                <w:noProof/>
              </w:rPr>
              <w:fldChar w:fldCharType="begin"/>
            </w:r>
            <w:r>
              <w:rPr>
                <w:noProof/>
              </w:rPr>
              <w:instrText xml:space="preserve"> PAGEREF _Toc302381328 \h </w:instrText>
            </w:r>
          </w:ins>
          <w:r>
            <w:rPr>
              <w:noProof/>
            </w:rPr>
          </w:r>
          <w:r>
            <w:rPr>
              <w:noProof/>
            </w:rPr>
            <w:fldChar w:fldCharType="separate"/>
          </w:r>
          <w:ins w:id="118" w:author="Sergio Andreozzi" w:date="2015-08-28T11:39:00Z">
            <w:r>
              <w:rPr>
                <w:noProof/>
              </w:rPr>
              <w:t>9</w:t>
            </w:r>
            <w:r>
              <w:rPr>
                <w:noProof/>
              </w:rPr>
              <w:fldChar w:fldCharType="end"/>
            </w:r>
          </w:ins>
        </w:p>
        <w:p w14:paraId="0B31BBCD" w14:textId="77777777" w:rsidR="00D87908" w:rsidRDefault="00D87908">
          <w:pPr>
            <w:pStyle w:val="TOC3"/>
            <w:tabs>
              <w:tab w:val="left" w:pos="1096"/>
              <w:tab w:val="right" w:leader="dot" w:pos="9016"/>
            </w:tabs>
            <w:rPr>
              <w:ins w:id="119" w:author="Sergio Andreozzi" w:date="2015-08-28T11:39:00Z"/>
              <w:rFonts w:asciiTheme="minorHAnsi" w:eastAsiaTheme="minorEastAsia" w:hAnsiTheme="minorHAnsi"/>
              <w:noProof/>
              <w:spacing w:val="0"/>
              <w:sz w:val="24"/>
              <w:szCs w:val="24"/>
              <w:lang w:val="en-US" w:eastAsia="ja-JP"/>
            </w:rPr>
          </w:pPr>
          <w:ins w:id="120" w:author="Sergio Andreozzi" w:date="2015-08-28T11:39:00Z">
            <w:r>
              <w:rPr>
                <w:noProof/>
              </w:rPr>
              <w:t>2.3.3</w:t>
            </w:r>
            <w:r>
              <w:rPr>
                <w:rFonts w:asciiTheme="minorHAnsi" w:eastAsiaTheme="minorEastAsia" w:hAnsiTheme="minorHAnsi"/>
                <w:noProof/>
                <w:spacing w:val="0"/>
                <w:sz w:val="24"/>
                <w:szCs w:val="24"/>
                <w:lang w:val="en-US" w:eastAsia="ja-JP"/>
              </w:rPr>
              <w:tab/>
            </w:r>
            <w:r>
              <w:rPr>
                <w:noProof/>
              </w:rPr>
              <w:t>Data sharing</w:t>
            </w:r>
            <w:r>
              <w:rPr>
                <w:noProof/>
              </w:rPr>
              <w:tab/>
            </w:r>
            <w:r>
              <w:rPr>
                <w:noProof/>
              </w:rPr>
              <w:fldChar w:fldCharType="begin"/>
            </w:r>
            <w:r>
              <w:rPr>
                <w:noProof/>
              </w:rPr>
              <w:instrText xml:space="preserve"> PAGEREF _Toc302381329 \h </w:instrText>
            </w:r>
          </w:ins>
          <w:r>
            <w:rPr>
              <w:noProof/>
            </w:rPr>
          </w:r>
          <w:r>
            <w:rPr>
              <w:noProof/>
            </w:rPr>
            <w:fldChar w:fldCharType="separate"/>
          </w:r>
          <w:ins w:id="121" w:author="Sergio Andreozzi" w:date="2015-08-28T11:39:00Z">
            <w:r>
              <w:rPr>
                <w:noProof/>
              </w:rPr>
              <w:t>9</w:t>
            </w:r>
            <w:r>
              <w:rPr>
                <w:noProof/>
              </w:rPr>
              <w:fldChar w:fldCharType="end"/>
            </w:r>
          </w:ins>
        </w:p>
        <w:p w14:paraId="0DFE6285" w14:textId="77777777" w:rsidR="00D87908" w:rsidRDefault="00D87908">
          <w:pPr>
            <w:pStyle w:val="TOC3"/>
            <w:tabs>
              <w:tab w:val="left" w:pos="1096"/>
              <w:tab w:val="right" w:leader="dot" w:pos="9016"/>
            </w:tabs>
            <w:rPr>
              <w:ins w:id="122" w:author="Sergio Andreozzi" w:date="2015-08-28T11:39:00Z"/>
              <w:rFonts w:asciiTheme="minorHAnsi" w:eastAsiaTheme="minorEastAsia" w:hAnsiTheme="minorHAnsi"/>
              <w:noProof/>
              <w:spacing w:val="0"/>
              <w:sz w:val="24"/>
              <w:szCs w:val="24"/>
              <w:lang w:val="en-US" w:eastAsia="ja-JP"/>
            </w:rPr>
          </w:pPr>
          <w:ins w:id="123" w:author="Sergio Andreozzi" w:date="2015-08-28T11:39:00Z">
            <w:r>
              <w:rPr>
                <w:noProof/>
              </w:rPr>
              <w:t>2.3.4</w:t>
            </w:r>
            <w:r>
              <w:rPr>
                <w:rFonts w:asciiTheme="minorHAnsi" w:eastAsiaTheme="minorEastAsia" w:hAnsiTheme="minorHAnsi"/>
                <w:noProof/>
                <w:spacing w:val="0"/>
                <w:sz w:val="24"/>
                <w:szCs w:val="24"/>
                <w:lang w:val="en-US" w:eastAsia="ja-JP"/>
              </w:rPr>
              <w:tab/>
            </w:r>
            <w:r>
              <w:rPr>
                <w:noProof/>
              </w:rPr>
              <w:t>Archiving and preservation</w:t>
            </w:r>
            <w:r>
              <w:rPr>
                <w:noProof/>
              </w:rPr>
              <w:tab/>
            </w:r>
            <w:r>
              <w:rPr>
                <w:noProof/>
              </w:rPr>
              <w:fldChar w:fldCharType="begin"/>
            </w:r>
            <w:r>
              <w:rPr>
                <w:noProof/>
              </w:rPr>
              <w:instrText xml:space="preserve"> PAGEREF _Toc302381330 \h </w:instrText>
            </w:r>
          </w:ins>
          <w:r>
            <w:rPr>
              <w:noProof/>
            </w:rPr>
          </w:r>
          <w:r>
            <w:rPr>
              <w:noProof/>
            </w:rPr>
            <w:fldChar w:fldCharType="separate"/>
          </w:r>
          <w:ins w:id="124" w:author="Sergio Andreozzi" w:date="2015-08-28T11:39:00Z">
            <w:r>
              <w:rPr>
                <w:noProof/>
              </w:rPr>
              <w:t>9</w:t>
            </w:r>
            <w:r>
              <w:rPr>
                <w:noProof/>
              </w:rPr>
              <w:fldChar w:fldCharType="end"/>
            </w:r>
          </w:ins>
        </w:p>
        <w:p w14:paraId="731640E2" w14:textId="77777777" w:rsidR="00D87908" w:rsidRDefault="00D87908">
          <w:pPr>
            <w:pStyle w:val="TOC2"/>
            <w:tabs>
              <w:tab w:val="left" w:pos="725"/>
              <w:tab w:val="right" w:leader="dot" w:pos="9016"/>
            </w:tabs>
            <w:rPr>
              <w:ins w:id="125" w:author="Sergio Andreozzi" w:date="2015-08-28T11:39:00Z"/>
              <w:rFonts w:asciiTheme="minorHAnsi" w:eastAsiaTheme="minorEastAsia" w:hAnsiTheme="minorHAnsi"/>
              <w:noProof/>
              <w:spacing w:val="0"/>
              <w:sz w:val="24"/>
              <w:szCs w:val="24"/>
              <w:lang w:val="en-US" w:eastAsia="ja-JP"/>
            </w:rPr>
          </w:pPr>
          <w:ins w:id="126" w:author="Sergio Andreozzi" w:date="2015-08-28T11:39:00Z">
            <w:r>
              <w:rPr>
                <w:noProof/>
              </w:rPr>
              <w:t>2.4</w:t>
            </w:r>
            <w:r>
              <w:rPr>
                <w:rFonts w:asciiTheme="minorHAnsi" w:eastAsiaTheme="minorEastAsia" w:hAnsiTheme="minorHAnsi"/>
                <w:noProof/>
                <w:spacing w:val="0"/>
                <w:sz w:val="24"/>
                <w:szCs w:val="24"/>
                <w:lang w:val="en-US" w:eastAsia="ja-JP"/>
              </w:rPr>
              <w:tab/>
            </w:r>
            <w:r>
              <w:rPr>
                <w:noProof/>
              </w:rPr>
              <w:t>EISCAT_3D Competence Centre</w:t>
            </w:r>
            <w:r>
              <w:rPr>
                <w:noProof/>
              </w:rPr>
              <w:tab/>
            </w:r>
            <w:r>
              <w:rPr>
                <w:noProof/>
              </w:rPr>
              <w:fldChar w:fldCharType="begin"/>
            </w:r>
            <w:r>
              <w:rPr>
                <w:noProof/>
              </w:rPr>
              <w:instrText xml:space="preserve"> PAGEREF _Toc302381331 \h </w:instrText>
            </w:r>
          </w:ins>
          <w:r>
            <w:rPr>
              <w:noProof/>
            </w:rPr>
          </w:r>
          <w:r>
            <w:rPr>
              <w:noProof/>
            </w:rPr>
            <w:fldChar w:fldCharType="separate"/>
          </w:r>
          <w:ins w:id="127" w:author="Sergio Andreozzi" w:date="2015-08-28T11:39:00Z">
            <w:r>
              <w:rPr>
                <w:noProof/>
              </w:rPr>
              <w:t>9</w:t>
            </w:r>
            <w:r>
              <w:rPr>
                <w:noProof/>
              </w:rPr>
              <w:fldChar w:fldCharType="end"/>
            </w:r>
          </w:ins>
        </w:p>
        <w:p w14:paraId="37C423A0" w14:textId="77777777" w:rsidR="00D87908" w:rsidRDefault="00D87908">
          <w:pPr>
            <w:pStyle w:val="TOC3"/>
            <w:tabs>
              <w:tab w:val="left" w:pos="1096"/>
              <w:tab w:val="right" w:leader="dot" w:pos="9016"/>
            </w:tabs>
            <w:rPr>
              <w:ins w:id="128" w:author="Sergio Andreozzi" w:date="2015-08-28T11:39:00Z"/>
              <w:rFonts w:asciiTheme="minorHAnsi" w:eastAsiaTheme="minorEastAsia" w:hAnsiTheme="minorHAnsi"/>
              <w:noProof/>
              <w:spacing w:val="0"/>
              <w:sz w:val="24"/>
              <w:szCs w:val="24"/>
              <w:lang w:val="en-US" w:eastAsia="ja-JP"/>
            </w:rPr>
          </w:pPr>
          <w:ins w:id="129" w:author="Sergio Andreozzi" w:date="2015-08-28T11:39:00Z">
            <w:r>
              <w:rPr>
                <w:noProof/>
              </w:rPr>
              <w:t>2.4.1</w:t>
            </w:r>
            <w:r>
              <w:rPr>
                <w:rFonts w:asciiTheme="minorHAnsi" w:eastAsiaTheme="minorEastAsia" w:hAnsiTheme="minorHAnsi"/>
                <w:noProof/>
                <w:spacing w:val="0"/>
                <w:sz w:val="24"/>
                <w:szCs w:val="24"/>
                <w:lang w:val="en-US" w:eastAsia="ja-JP"/>
              </w:rPr>
              <w:tab/>
            </w:r>
            <w:r>
              <w:rPr>
                <w:noProof/>
              </w:rPr>
              <w:t>Data description</w:t>
            </w:r>
            <w:r>
              <w:rPr>
                <w:noProof/>
              </w:rPr>
              <w:tab/>
            </w:r>
            <w:r>
              <w:rPr>
                <w:noProof/>
              </w:rPr>
              <w:fldChar w:fldCharType="begin"/>
            </w:r>
            <w:r>
              <w:rPr>
                <w:noProof/>
              </w:rPr>
              <w:instrText xml:space="preserve"> PAGEREF _Toc302381332 \h </w:instrText>
            </w:r>
          </w:ins>
          <w:r>
            <w:rPr>
              <w:noProof/>
            </w:rPr>
          </w:r>
          <w:r>
            <w:rPr>
              <w:noProof/>
            </w:rPr>
            <w:fldChar w:fldCharType="separate"/>
          </w:r>
          <w:ins w:id="130" w:author="Sergio Andreozzi" w:date="2015-08-28T11:39:00Z">
            <w:r>
              <w:rPr>
                <w:noProof/>
              </w:rPr>
              <w:t>10</w:t>
            </w:r>
            <w:r>
              <w:rPr>
                <w:noProof/>
              </w:rPr>
              <w:fldChar w:fldCharType="end"/>
            </w:r>
          </w:ins>
        </w:p>
        <w:p w14:paraId="7A977EF9" w14:textId="77777777" w:rsidR="00D87908" w:rsidRDefault="00D87908">
          <w:pPr>
            <w:pStyle w:val="TOC3"/>
            <w:tabs>
              <w:tab w:val="left" w:pos="1096"/>
              <w:tab w:val="right" w:leader="dot" w:pos="9016"/>
            </w:tabs>
            <w:rPr>
              <w:ins w:id="131" w:author="Sergio Andreozzi" w:date="2015-08-28T11:39:00Z"/>
              <w:rFonts w:asciiTheme="minorHAnsi" w:eastAsiaTheme="minorEastAsia" w:hAnsiTheme="minorHAnsi"/>
              <w:noProof/>
              <w:spacing w:val="0"/>
              <w:sz w:val="24"/>
              <w:szCs w:val="24"/>
              <w:lang w:val="en-US" w:eastAsia="ja-JP"/>
            </w:rPr>
          </w:pPr>
          <w:ins w:id="132" w:author="Sergio Andreozzi" w:date="2015-08-28T11:39:00Z">
            <w:r>
              <w:rPr>
                <w:noProof/>
              </w:rPr>
              <w:t>2.4.2</w:t>
            </w:r>
            <w:r>
              <w:rPr>
                <w:rFonts w:asciiTheme="minorHAnsi" w:eastAsiaTheme="minorEastAsia" w:hAnsiTheme="minorHAnsi"/>
                <w:noProof/>
                <w:spacing w:val="0"/>
                <w:sz w:val="24"/>
                <w:szCs w:val="24"/>
                <w:lang w:val="en-US" w:eastAsia="ja-JP"/>
              </w:rPr>
              <w:tab/>
            </w:r>
            <w:r>
              <w:rPr>
                <w:noProof/>
              </w:rPr>
              <w:t>Standards and metadata</w:t>
            </w:r>
            <w:r>
              <w:rPr>
                <w:noProof/>
              </w:rPr>
              <w:tab/>
            </w:r>
            <w:r>
              <w:rPr>
                <w:noProof/>
              </w:rPr>
              <w:fldChar w:fldCharType="begin"/>
            </w:r>
            <w:r>
              <w:rPr>
                <w:noProof/>
              </w:rPr>
              <w:instrText xml:space="preserve"> PAGEREF _Toc302381333 \h </w:instrText>
            </w:r>
          </w:ins>
          <w:r>
            <w:rPr>
              <w:noProof/>
            </w:rPr>
          </w:r>
          <w:r>
            <w:rPr>
              <w:noProof/>
            </w:rPr>
            <w:fldChar w:fldCharType="separate"/>
          </w:r>
          <w:ins w:id="133" w:author="Sergio Andreozzi" w:date="2015-08-28T11:39:00Z">
            <w:r>
              <w:rPr>
                <w:noProof/>
              </w:rPr>
              <w:t>10</w:t>
            </w:r>
            <w:r>
              <w:rPr>
                <w:noProof/>
              </w:rPr>
              <w:fldChar w:fldCharType="end"/>
            </w:r>
          </w:ins>
        </w:p>
        <w:p w14:paraId="20EF0C19" w14:textId="77777777" w:rsidR="00D87908" w:rsidRDefault="00D87908">
          <w:pPr>
            <w:pStyle w:val="TOC3"/>
            <w:tabs>
              <w:tab w:val="left" w:pos="1096"/>
              <w:tab w:val="right" w:leader="dot" w:pos="9016"/>
            </w:tabs>
            <w:rPr>
              <w:ins w:id="134" w:author="Sergio Andreozzi" w:date="2015-08-28T11:39:00Z"/>
              <w:rFonts w:asciiTheme="minorHAnsi" w:eastAsiaTheme="minorEastAsia" w:hAnsiTheme="minorHAnsi"/>
              <w:noProof/>
              <w:spacing w:val="0"/>
              <w:sz w:val="24"/>
              <w:szCs w:val="24"/>
              <w:lang w:val="en-US" w:eastAsia="ja-JP"/>
            </w:rPr>
          </w:pPr>
          <w:ins w:id="135" w:author="Sergio Andreozzi" w:date="2015-08-28T11:39:00Z">
            <w:r>
              <w:rPr>
                <w:noProof/>
              </w:rPr>
              <w:t>2.4.3</w:t>
            </w:r>
            <w:r>
              <w:rPr>
                <w:rFonts w:asciiTheme="minorHAnsi" w:eastAsiaTheme="minorEastAsia" w:hAnsiTheme="minorHAnsi"/>
                <w:noProof/>
                <w:spacing w:val="0"/>
                <w:sz w:val="24"/>
                <w:szCs w:val="24"/>
                <w:lang w:val="en-US" w:eastAsia="ja-JP"/>
              </w:rPr>
              <w:tab/>
            </w:r>
            <w:r>
              <w:rPr>
                <w:noProof/>
              </w:rPr>
              <w:t>Data sharing</w:t>
            </w:r>
            <w:r>
              <w:rPr>
                <w:noProof/>
              </w:rPr>
              <w:tab/>
            </w:r>
            <w:r>
              <w:rPr>
                <w:noProof/>
              </w:rPr>
              <w:fldChar w:fldCharType="begin"/>
            </w:r>
            <w:r>
              <w:rPr>
                <w:noProof/>
              </w:rPr>
              <w:instrText xml:space="preserve"> PAGEREF _Toc302381334 \h </w:instrText>
            </w:r>
          </w:ins>
          <w:r>
            <w:rPr>
              <w:noProof/>
            </w:rPr>
          </w:r>
          <w:r>
            <w:rPr>
              <w:noProof/>
            </w:rPr>
            <w:fldChar w:fldCharType="separate"/>
          </w:r>
          <w:ins w:id="136" w:author="Sergio Andreozzi" w:date="2015-08-28T11:39:00Z">
            <w:r>
              <w:rPr>
                <w:noProof/>
              </w:rPr>
              <w:t>10</w:t>
            </w:r>
            <w:r>
              <w:rPr>
                <w:noProof/>
              </w:rPr>
              <w:fldChar w:fldCharType="end"/>
            </w:r>
          </w:ins>
        </w:p>
        <w:p w14:paraId="0DAFD574" w14:textId="77777777" w:rsidR="00D87908" w:rsidRDefault="00D87908">
          <w:pPr>
            <w:pStyle w:val="TOC3"/>
            <w:tabs>
              <w:tab w:val="left" w:pos="1096"/>
              <w:tab w:val="right" w:leader="dot" w:pos="9016"/>
            </w:tabs>
            <w:rPr>
              <w:ins w:id="137" w:author="Sergio Andreozzi" w:date="2015-08-28T11:39:00Z"/>
              <w:rFonts w:asciiTheme="minorHAnsi" w:eastAsiaTheme="minorEastAsia" w:hAnsiTheme="minorHAnsi"/>
              <w:noProof/>
              <w:spacing w:val="0"/>
              <w:sz w:val="24"/>
              <w:szCs w:val="24"/>
              <w:lang w:val="en-US" w:eastAsia="ja-JP"/>
            </w:rPr>
          </w:pPr>
          <w:ins w:id="138" w:author="Sergio Andreozzi" w:date="2015-08-28T11:39:00Z">
            <w:r>
              <w:rPr>
                <w:noProof/>
              </w:rPr>
              <w:t>2.4.4</w:t>
            </w:r>
            <w:r>
              <w:rPr>
                <w:rFonts w:asciiTheme="minorHAnsi" w:eastAsiaTheme="minorEastAsia" w:hAnsiTheme="minorHAnsi"/>
                <w:noProof/>
                <w:spacing w:val="0"/>
                <w:sz w:val="24"/>
                <w:szCs w:val="24"/>
                <w:lang w:val="en-US" w:eastAsia="ja-JP"/>
              </w:rPr>
              <w:tab/>
            </w:r>
            <w:r>
              <w:rPr>
                <w:noProof/>
              </w:rPr>
              <w:t>Archiving and preservation</w:t>
            </w:r>
            <w:r>
              <w:rPr>
                <w:noProof/>
              </w:rPr>
              <w:tab/>
            </w:r>
            <w:r>
              <w:rPr>
                <w:noProof/>
              </w:rPr>
              <w:fldChar w:fldCharType="begin"/>
            </w:r>
            <w:r>
              <w:rPr>
                <w:noProof/>
              </w:rPr>
              <w:instrText xml:space="preserve"> PAGEREF _Toc302381335 \h </w:instrText>
            </w:r>
          </w:ins>
          <w:r>
            <w:rPr>
              <w:noProof/>
            </w:rPr>
          </w:r>
          <w:r>
            <w:rPr>
              <w:noProof/>
            </w:rPr>
            <w:fldChar w:fldCharType="separate"/>
          </w:r>
          <w:ins w:id="139" w:author="Sergio Andreozzi" w:date="2015-08-28T11:39:00Z">
            <w:r>
              <w:rPr>
                <w:noProof/>
              </w:rPr>
              <w:t>10</w:t>
            </w:r>
            <w:r>
              <w:rPr>
                <w:noProof/>
              </w:rPr>
              <w:fldChar w:fldCharType="end"/>
            </w:r>
          </w:ins>
        </w:p>
        <w:p w14:paraId="2D9C89B9" w14:textId="77777777" w:rsidR="00D87908" w:rsidRDefault="00D87908">
          <w:pPr>
            <w:pStyle w:val="TOC2"/>
            <w:tabs>
              <w:tab w:val="left" w:pos="725"/>
              <w:tab w:val="right" w:leader="dot" w:pos="9016"/>
            </w:tabs>
            <w:rPr>
              <w:ins w:id="140" w:author="Sergio Andreozzi" w:date="2015-08-28T11:39:00Z"/>
              <w:rFonts w:asciiTheme="minorHAnsi" w:eastAsiaTheme="minorEastAsia" w:hAnsiTheme="minorHAnsi"/>
              <w:noProof/>
              <w:spacing w:val="0"/>
              <w:sz w:val="24"/>
              <w:szCs w:val="24"/>
              <w:lang w:val="en-US" w:eastAsia="ja-JP"/>
            </w:rPr>
          </w:pPr>
          <w:ins w:id="141" w:author="Sergio Andreozzi" w:date="2015-08-28T11:39:00Z">
            <w:r>
              <w:rPr>
                <w:noProof/>
              </w:rPr>
              <w:t>2.5</w:t>
            </w:r>
            <w:r>
              <w:rPr>
                <w:rFonts w:asciiTheme="minorHAnsi" w:eastAsiaTheme="minorEastAsia" w:hAnsiTheme="minorHAnsi"/>
                <w:noProof/>
                <w:spacing w:val="0"/>
                <w:sz w:val="24"/>
                <w:szCs w:val="24"/>
                <w:lang w:val="en-US" w:eastAsia="ja-JP"/>
              </w:rPr>
              <w:tab/>
            </w:r>
            <w:r>
              <w:rPr>
                <w:noProof/>
              </w:rPr>
              <w:t>MoBrain Competence Centre</w:t>
            </w:r>
            <w:r>
              <w:rPr>
                <w:noProof/>
              </w:rPr>
              <w:tab/>
            </w:r>
            <w:r>
              <w:rPr>
                <w:noProof/>
              </w:rPr>
              <w:fldChar w:fldCharType="begin"/>
            </w:r>
            <w:r>
              <w:rPr>
                <w:noProof/>
              </w:rPr>
              <w:instrText xml:space="preserve"> PAGEREF _Toc302381336 \h </w:instrText>
            </w:r>
          </w:ins>
          <w:r>
            <w:rPr>
              <w:noProof/>
            </w:rPr>
          </w:r>
          <w:r>
            <w:rPr>
              <w:noProof/>
            </w:rPr>
            <w:fldChar w:fldCharType="separate"/>
          </w:r>
          <w:ins w:id="142" w:author="Sergio Andreozzi" w:date="2015-08-28T11:39:00Z">
            <w:r>
              <w:rPr>
                <w:noProof/>
              </w:rPr>
              <w:t>10</w:t>
            </w:r>
            <w:r>
              <w:rPr>
                <w:noProof/>
              </w:rPr>
              <w:fldChar w:fldCharType="end"/>
            </w:r>
          </w:ins>
        </w:p>
        <w:p w14:paraId="695C5C17" w14:textId="77777777" w:rsidR="00D87908" w:rsidRDefault="00D87908">
          <w:pPr>
            <w:pStyle w:val="TOC3"/>
            <w:tabs>
              <w:tab w:val="left" w:pos="1096"/>
              <w:tab w:val="right" w:leader="dot" w:pos="9016"/>
            </w:tabs>
            <w:rPr>
              <w:ins w:id="143" w:author="Sergio Andreozzi" w:date="2015-08-28T11:39:00Z"/>
              <w:rFonts w:asciiTheme="minorHAnsi" w:eastAsiaTheme="minorEastAsia" w:hAnsiTheme="minorHAnsi"/>
              <w:noProof/>
              <w:spacing w:val="0"/>
              <w:sz w:val="24"/>
              <w:szCs w:val="24"/>
              <w:lang w:val="en-US" w:eastAsia="ja-JP"/>
            </w:rPr>
          </w:pPr>
          <w:ins w:id="144" w:author="Sergio Andreozzi" w:date="2015-08-28T11:39:00Z">
            <w:r>
              <w:rPr>
                <w:noProof/>
              </w:rPr>
              <w:t>2.5.1</w:t>
            </w:r>
            <w:r>
              <w:rPr>
                <w:rFonts w:asciiTheme="minorHAnsi" w:eastAsiaTheme="minorEastAsia" w:hAnsiTheme="minorHAnsi"/>
                <w:noProof/>
                <w:spacing w:val="0"/>
                <w:sz w:val="24"/>
                <w:szCs w:val="24"/>
                <w:lang w:val="en-US" w:eastAsia="ja-JP"/>
              </w:rPr>
              <w:tab/>
            </w:r>
            <w:r>
              <w:rPr>
                <w:noProof/>
              </w:rPr>
              <w:t>Data description</w:t>
            </w:r>
            <w:r>
              <w:rPr>
                <w:noProof/>
              </w:rPr>
              <w:tab/>
            </w:r>
            <w:r>
              <w:rPr>
                <w:noProof/>
              </w:rPr>
              <w:fldChar w:fldCharType="begin"/>
            </w:r>
            <w:r>
              <w:rPr>
                <w:noProof/>
              </w:rPr>
              <w:instrText xml:space="preserve"> PAGEREF _Toc302381337 \h </w:instrText>
            </w:r>
          </w:ins>
          <w:r>
            <w:rPr>
              <w:noProof/>
            </w:rPr>
          </w:r>
          <w:r>
            <w:rPr>
              <w:noProof/>
            </w:rPr>
            <w:fldChar w:fldCharType="separate"/>
          </w:r>
          <w:ins w:id="145" w:author="Sergio Andreozzi" w:date="2015-08-28T11:39:00Z">
            <w:r>
              <w:rPr>
                <w:noProof/>
              </w:rPr>
              <w:t>10</w:t>
            </w:r>
            <w:r>
              <w:rPr>
                <w:noProof/>
              </w:rPr>
              <w:fldChar w:fldCharType="end"/>
            </w:r>
          </w:ins>
        </w:p>
        <w:p w14:paraId="1745CF0D" w14:textId="77777777" w:rsidR="00D87908" w:rsidRDefault="00D87908">
          <w:pPr>
            <w:pStyle w:val="TOC3"/>
            <w:tabs>
              <w:tab w:val="left" w:pos="1096"/>
              <w:tab w:val="right" w:leader="dot" w:pos="9016"/>
            </w:tabs>
            <w:rPr>
              <w:ins w:id="146" w:author="Sergio Andreozzi" w:date="2015-08-28T11:39:00Z"/>
              <w:rFonts w:asciiTheme="minorHAnsi" w:eastAsiaTheme="minorEastAsia" w:hAnsiTheme="minorHAnsi"/>
              <w:noProof/>
              <w:spacing w:val="0"/>
              <w:sz w:val="24"/>
              <w:szCs w:val="24"/>
              <w:lang w:val="en-US" w:eastAsia="ja-JP"/>
            </w:rPr>
          </w:pPr>
          <w:ins w:id="147" w:author="Sergio Andreozzi" w:date="2015-08-28T11:39:00Z">
            <w:r>
              <w:rPr>
                <w:noProof/>
              </w:rPr>
              <w:t>2.5.2</w:t>
            </w:r>
            <w:r>
              <w:rPr>
                <w:rFonts w:asciiTheme="minorHAnsi" w:eastAsiaTheme="minorEastAsia" w:hAnsiTheme="minorHAnsi"/>
                <w:noProof/>
                <w:spacing w:val="0"/>
                <w:sz w:val="24"/>
                <w:szCs w:val="24"/>
                <w:lang w:val="en-US" w:eastAsia="ja-JP"/>
              </w:rPr>
              <w:tab/>
            </w:r>
            <w:r>
              <w:rPr>
                <w:noProof/>
              </w:rPr>
              <w:t>Standards and metadata</w:t>
            </w:r>
            <w:r>
              <w:rPr>
                <w:noProof/>
              </w:rPr>
              <w:tab/>
            </w:r>
            <w:r>
              <w:rPr>
                <w:noProof/>
              </w:rPr>
              <w:fldChar w:fldCharType="begin"/>
            </w:r>
            <w:r>
              <w:rPr>
                <w:noProof/>
              </w:rPr>
              <w:instrText xml:space="preserve"> PAGEREF _Toc302381338 \h </w:instrText>
            </w:r>
          </w:ins>
          <w:r>
            <w:rPr>
              <w:noProof/>
            </w:rPr>
          </w:r>
          <w:r>
            <w:rPr>
              <w:noProof/>
            </w:rPr>
            <w:fldChar w:fldCharType="separate"/>
          </w:r>
          <w:ins w:id="148" w:author="Sergio Andreozzi" w:date="2015-08-28T11:39:00Z">
            <w:r>
              <w:rPr>
                <w:noProof/>
              </w:rPr>
              <w:t>11</w:t>
            </w:r>
            <w:r>
              <w:rPr>
                <w:noProof/>
              </w:rPr>
              <w:fldChar w:fldCharType="end"/>
            </w:r>
          </w:ins>
        </w:p>
        <w:p w14:paraId="6C24E064" w14:textId="77777777" w:rsidR="00D87908" w:rsidRDefault="00D87908">
          <w:pPr>
            <w:pStyle w:val="TOC3"/>
            <w:tabs>
              <w:tab w:val="left" w:pos="1096"/>
              <w:tab w:val="right" w:leader="dot" w:pos="9016"/>
            </w:tabs>
            <w:rPr>
              <w:ins w:id="149" w:author="Sergio Andreozzi" w:date="2015-08-28T11:39:00Z"/>
              <w:rFonts w:asciiTheme="minorHAnsi" w:eastAsiaTheme="minorEastAsia" w:hAnsiTheme="minorHAnsi"/>
              <w:noProof/>
              <w:spacing w:val="0"/>
              <w:sz w:val="24"/>
              <w:szCs w:val="24"/>
              <w:lang w:val="en-US" w:eastAsia="ja-JP"/>
            </w:rPr>
          </w:pPr>
          <w:ins w:id="150" w:author="Sergio Andreozzi" w:date="2015-08-28T11:39:00Z">
            <w:r>
              <w:rPr>
                <w:noProof/>
              </w:rPr>
              <w:t>2.5.3</w:t>
            </w:r>
            <w:r>
              <w:rPr>
                <w:rFonts w:asciiTheme="minorHAnsi" w:eastAsiaTheme="minorEastAsia" w:hAnsiTheme="minorHAnsi"/>
                <w:noProof/>
                <w:spacing w:val="0"/>
                <w:sz w:val="24"/>
                <w:szCs w:val="24"/>
                <w:lang w:val="en-US" w:eastAsia="ja-JP"/>
              </w:rPr>
              <w:tab/>
            </w:r>
            <w:r>
              <w:rPr>
                <w:noProof/>
              </w:rPr>
              <w:t>Data sharing</w:t>
            </w:r>
            <w:r>
              <w:rPr>
                <w:noProof/>
              </w:rPr>
              <w:tab/>
            </w:r>
            <w:r>
              <w:rPr>
                <w:noProof/>
              </w:rPr>
              <w:fldChar w:fldCharType="begin"/>
            </w:r>
            <w:r>
              <w:rPr>
                <w:noProof/>
              </w:rPr>
              <w:instrText xml:space="preserve"> PAGEREF _Toc302381339 \h </w:instrText>
            </w:r>
          </w:ins>
          <w:r>
            <w:rPr>
              <w:noProof/>
            </w:rPr>
          </w:r>
          <w:r>
            <w:rPr>
              <w:noProof/>
            </w:rPr>
            <w:fldChar w:fldCharType="separate"/>
          </w:r>
          <w:ins w:id="151" w:author="Sergio Andreozzi" w:date="2015-08-28T11:39:00Z">
            <w:r>
              <w:rPr>
                <w:noProof/>
              </w:rPr>
              <w:t>11</w:t>
            </w:r>
            <w:r>
              <w:rPr>
                <w:noProof/>
              </w:rPr>
              <w:fldChar w:fldCharType="end"/>
            </w:r>
          </w:ins>
        </w:p>
        <w:p w14:paraId="5DC13EC8" w14:textId="77777777" w:rsidR="00D87908" w:rsidRDefault="00D87908">
          <w:pPr>
            <w:pStyle w:val="TOC3"/>
            <w:tabs>
              <w:tab w:val="left" w:pos="1096"/>
              <w:tab w:val="right" w:leader="dot" w:pos="9016"/>
            </w:tabs>
            <w:rPr>
              <w:ins w:id="152" w:author="Sergio Andreozzi" w:date="2015-08-28T11:39:00Z"/>
              <w:rFonts w:asciiTheme="minorHAnsi" w:eastAsiaTheme="minorEastAsia" w:hAnsiTheme="minorHAnsi"/>
              <w:noProof/>
              <w:spacing w:val="0"/>
              <w:sz w:val="24"/>
              <w:szCs w:val="24"/>
              <w:lang w:val="en-US" w:eastAsia="ja-JP"/>
            </w:rPr>
          </w:pPr>
          <w:ins w:id="153" w:author="Sergio Andreozzi" w:date="2015-08-28T11:39:00Z">
            <w:r>
              <w:rPr>
                <w:noProof/>
              </w:rPr>
              <w:t>2.5.4</w:t>
            </w:r>
            <w:r>
              <w:rPr>
                <w:rFonts w:asciiTheme="minorHAnsi" w:eastAsiaTheme="minorEastAsia" w:hAnsiTheme="minorHAnsi"/>
                <w:noProof/>
                <w:spacing w:val="0"/>
                <w:sz w:val="24"/>
                <w:szCs w:val="24"/>
                <w:lang w:val="en-US" w:eastAsia="ja-JP"/>
              </w:rPr>
              <w:tab/>
            </w:r>
            <w:r>
              <w:rPr>
                <w:noProof/>
              </w:rPr>
              <w:t>Archiving and preservation</w:t>
            </w:r>
            <w:r>
              <w:rPr>
                <w:noProof/>
              </w:rPr>
              <w:tab/>
            </w:r>
            <w:r>
              <w:rPr>
                <w:noProof/>
              </w:rPr>
              <w:fldChar w:fldCharType="begin"/>
            </w:r>
            <w:r>
              <w:rPr>
                <w:noProof/>
              </w:rPr>
              <w:instrText xml:space="preserve"> PAGEREF _Toc302381340 \h </w:instrText>
            </w:r>
          </w:ins>
          <w:r>
            <w:rPr>
              <w:noProof/>
            </w:rPr>
          </w:r>
          <w:r>
            <w:rPr>
              <w:noProof/>
            </w:rPr>
            <w:fldChar w:fldCharType="separate"/>
          </w:r>
          <w:ins w:id="154" w:author="Sergio Andreozzi" w:date="2015-08-28T11:39:00Z">
            <w:r>
              <w:rPr>
                <w:noProof/>
              </w:rPr>
              <w:t>11</w:t>
            </w:r>
            <w:r>
              <w:rPr>
                <w:noProof/>
              </w:rPr>
              <w:fldChar w:fldCharType="end"/>
            </w:r>
          </w:ins>
        </w:p>
        <w:p w14:paraId="59927292" w14:textId="77777777" w:rsidR="00D87908" w:rsidRDefault="00D87908">
          <w:pPr>
            <w:pStyle w:val="TOC2"/>
            <w:tabs>
              <w:tab w:val="left" w:pos="725"/>
              <w:tab w:val="right" w:leader="dot" w:pos="9016"/>
            </w:tabs>
            <w:rPr>
              <w:ins w:id="155" w:author="Sergio Andreozzi" w:date="2015-08-28T11:39:00Z"/>
              <w:rFonts w:asciiTheme="minorHAnsi" w:eastAsiaTheme="minorEastAsia" w:hAnsiTheme="minorHAnsi"/>
              <w:noProof/>
              <w:spacing w:val="0"/>
              <w:sz w:val="24"/>
              <w:szCs w:val="24"/>
              <w:lang w:val="en-US" w:eastAsia="ja-JP"/>
            </w:rPr>
          </w:pPr>
          <w:ins w:id="156" w:author="Sergio Andreozzi" w:date="2015-08-28T11:39:00Z">
            <w:r>
              <w:rPr>
                <w:noProof/>
              </w:rPr>
              <w:t>2.6</w:t>
            </w:r>
            <w:r>
              <w:rPr>
                <w:rFonts w:asciiTheme="minorHAnsi" w:eastAsiaTheme="minorEastAsia" w:hAnsiTheme="minorHAnsi"/>
                <w:noProof/>
                <w:spacing w:val="0"/>
                <w:sz w:val="24"/>
                <w:szCs w:val="24"/>
                <w:lang w:val="en-US" w:eastAsia="ja-JP"/>
              </w:rPr>
              <w:tab/>
            </w:r>
            <w:r>
              <w:rPr>
                <w:noProof/>
              </w:rPr>
              <w:t>DARIAH Competence Centre</w:t>
            </w:r>
            <w:r>
              <w:rPr>
                <w:noProof/>
              </w:rPr>
              <w:tab/>
            </w:r>
            <w:r>
              <w:rPr>
                <w:noProof/>
              </w:rPr>
              <w:fldChar w:fldCharType="begin"/>
            </w:r>
            <w:r>
              <w:rPr>
                <w:noProof/>
              </w:rPr>
              <w:instrText xml:space="preserve"> PAGEREF _Toc302381341 \h </w:instrText>
            </w:r>
          </w:ins>
          <w:r>
            <w:rPr>
              <w:noProof/>
            </w:rPr>
          </w:r>
          <w:r>
            <w:rPr>
              <w:noProof/>
            </w:rPr>
            <w:fldChar w:fldCharType="separate"/>
          </w:r>
          <w:ins w:id="157" w:author="Sergio Andreozzi" w:date="2015-08-28T11:39:00Z">
            <w:r>
              <w:rPr>
                <w:noProof/>
              </w:rPr>
              <w:t>11</w:t>
            </w:r>
            <w:r>
              <w:rPr>
                <w:noProof/>
              </w:rPr>
              <w:fldChar w:fldCharType="end"/>
            </w:r>
          </w:ins>
        </w:p>
        <w:p w14:paraId="624224CD" w14:textId="77777777" w:rsidR="00D87908" w:rsidRDefault="00D87908">
          <w:pPr>
            <w:pStyle w:val="TOC3"/>
            <w:tabs>
              <w:tab w:val="left" w:pos="1096"/>
              <w:tab w:val="right" w:leader="dot" w:pos="9016"/>
            </w:tabs>
            <w:rPr>
              <w:ins w:id="158" w:author="Sergio Andreozzi" w:date="2015-08-28T11:39:00Z"/>
              <w:rFonts w:asciiTheme="minorHAnsi" w:eastAsiaTheme="minorEastAsia" w:hAnsiTheme="minorHAnsi"/>
              <w:noProof/>
              <w:spacing w:val="0"/>
              <w:sz w:val="24"/>
              <w:szCs w:val="24"/>
              <w:lang w:val="en-US" w:eastAsia="ja-JP"/>
            </w:rPr>
          </w:pPr>
          <w:ins w:id="159" w:author="Sergio Andreozzi" w:date="2015-08-28T11:39:00Z">
            <w:r>
              <w:rPr>
                <w:noProof/>
              </w:rPr>
              <w:t>2.6.1</w:t>
            </w:r>
            <w:r>
              <w:rPr>
                <w:rFonts w:asciiTheme="minorHAnsi" w:eastAsiaTheme="minorEastAsia" w:hAnsiTheme="minorHAnsi"/>
                <w:noProof/>
                <w:spacing w:val="0"/>
                <w:sz w:val="24"/>
                <w:szCs w:val="24"/>
                <w:lang w:val="en-US" w:eastAsia="ja-JP"/>
              </w:rPr>
              <w:tab/>
            </w:r>
            <w:r>
              <w:rPr>
                <w:noProof/>
              </w:rPr>
              <w:t>Data description</w:t>
            </w:r>
            <w:r>
              <w:rPr>
                <w:noProof/>
              </w:rPr>
              <w:tab/>
            </w:r>
            <w:r>
              <w:rPr>
                <w:noProof/>
              </w:rPr>
              <w:fldChar w:fldCharType="begin"/>
            </w:r>
            <w:r>
              <w:rPr>
                <w:noProof/>
              </w:rPr>
              <w:instrText xml:space="preserve"> PAGEREF _Toc302381342 \h </w:instrText>
            </w:r>
          </w:ins>
          <w:r>
            <w:rPr>
              <w:noProof/>
            </w:rPr>
          </w:r>
          <w:r>
            <w:rPr>
              <w:noProof/>
            </w:rPr>
            <w:fldChar w:fldCharType="separate"/>
          </w:r>
          <w:ins w:id="160" w:author="Sergio Andreozzi" w:date="2015-08-28T11:39:00Z">
            <w:r>
              <w:rPr>
                <w:noProof/>
              </w:rPr>
              <w:t>11</w:t>
            </w:r>
            <w:r>
              <w:rPr>
                <w:noProof/>
              </w:rPr>
              <w:fldChar w:fldCharType="end"/>
            </w:r>
          </w:ins>
        </w:p>
        <w:p w14:paraId="1E8ABD8B" w14:textId="77777777" w:rsidR="00D87908" w:rsidRDefault="00D87908">
          <w:pPr>
            <w:pStyle w:val="TOC3"/>
            <w:tabs>
              <w:tab w:val="left" w:pos="1096"/>
              <w:tab w:val="right" w:leader="dot" w:pos="9016"/>
            </w:tabs>
            <w:rPr>
              <w:ins w:id="161" w:author="Sergio Andreozzi" w:date="2015-08-28T11:39:00Z"/>
              <w:rFonts w:asciiTheme="minorHAnsi" w:eastAsiaTheme="minorEastAsia" w:hAnsiTheme="minorHAnsi"/>
              <w:noProof/>
              <w:spacing w:val="0"/>
              <w:sz w:val="24"/>
              <w:szCs w:val="24"/>
              <w:lang w:val="en-US" w:eastAsia="ja-JP"/>
            </w:rPr>
          </w:pPr>
          <w:ins w:id="162" w:author="Sergio Andreozzi" w:date="2015-08-28T11:39:00Z">
            <w:r>
              <w:rPr>
                <w:noProof/>
              </w:rPr>
              <w:t>2.6.2</w:t>
            </w:r>
            <w:r>
              <w:rPr>
                <w:rFonts w:asciiTheme="minorHAnsi" w:eastAsiaTheme="minorEastAsia" w:hAnsiTheme="minorHAnsi"/>
                <w:noProof/>
                <w:spacing w:val="0"/>
                <w:sz w:val="24"/>
                <w:szCs w:val="24"/>
                <w:lang w:val="en-US" w:eastAsia="ja-JP"/>
              </w:rPr>
              <w:tab/>
            </w:r>
            <w:r>
              <w:rPr>
                <w:noProof/>
              </w:rPr>
              <w:t>Standards and metadata</w:t>
            </w:r>
            <w:r>
              <w:rPr>
                <w:noProof/>
              </w:rPr>
              <w:tab/>
            </w:r>
            <w:r>
              <w:rPr>
                <w:noProof/>
              </w:rPr>
              <w:fldChar w:fldCharType="begin"/>
            </w:r>
            <w:r>
              <w:rPr>
                <w:noProof/>
              </w:rPr>
              <w:instrText xml:space="preserve"> PAGEREF _Toc302381343 \h </w:instrText>
            </w:r>
          </w:ins>
          <w:r>
            <w:rPr>
              <w:noProof/>
            </w:rPr>
          </w:r>
          <w:r>
            <w:rPr>
              <w:noProof/>
            </w:rPr>
            <w:fldChar w:fldCharType="separate"/>
          </w:r>
          <w:ins w:id="163" w:author="Sergio Andreozzi" w:date="2015-08-28T11:39:00Z">
            <w:r>
              <w:rPr>
                <w:noProof/>
              </w:rPr>
              <w:t>12</w:t>
            </w:r>
            <w:r>
              <w:rPr>
                <w:noProof/>
              </w:rPr>
              <w:fldChar w:fldCharType="end"/>
            </w:r>
          </w:ins>
        </w:p>
        <w:p w14:paraId="4B9634A5" w14:textId="77777777" w:rsidR="00D87908" w:rsidRDefault="00D87908">
          <w:pPr>
            <w:pStyle w:val="TOC3"/>
            <w:tabs>
              <w:tab w:val="left" w:pos="1096"/>
              <w:tab w:val="right" w:leader="dot" w:pos="9016"/>
            </w:tabs>
            <w:rPr>
              <w:ins w:id="164" w:author="Sergio Andreozzi" w:date="2015-08-28T11:39:00Z"/>
              <w:rFonts w:asciiTheme="minorHAnsi" w:eastAsiaTheme="minorEastAsia" w:hAnsiTheme="minorHAnsi"/>
              <w:noProof/>
              <w:spacing w:val="0"/>
              <w:sz w:val="24"/>
              <w:szCs w:val="24"/>
              <w:lang w:val="en-US" w:eastAsia="ja-JP"/>
            </w:rPr>
          </w:pPr>
          <w:ins w:id="165" w:author="Sergio Andreozzi" w:date="2015-08-28T11:39:00Z">
            <w:r>
              <w:rPr>
                <w:noProof/>
              </w:rPr>
              <w:lastRenderedPageBreak/>
              <w:t>2.6.3</w:t>
            </w:r>
            <w:r>
              <w:rPr>
                <w:rFonts w:asciiTheme="minorHAnsi" w:eastAsiaTheme="minorEastAsia" w:hAnsiTheme="minorHAnsi"/>
                <w:noProof/>
                <w:spacing w:val="0"/>
                <w:sz w:val="24"/>
                <w:szCs w:val="24"/>
                <w:lang w:val="en-US" w:eastAsia="ja-JP"/>
              </w:rPr>
              <w:tab/>
            </w:r>
            <w:r>
              <w:rPr>
                <w:noProof/>
              </w:rPr>
              <w:t>Data sharing</w:t>
            </w:r>
            <w:r>
              <w:rPr>
                <w:noProof/>
              </w:rPr>
              <w:tab/>
            </w:r>
            <w:r>
              <w:rPr>
                <w:noProof/>
              </w:rPr>
              <w:fldChar w:fldCharType="begin"/>
            </w:r>
            <w:r>
              <w:rPr>
                <w:noProof/>
              </w:rPr>
              <w:instrText xml:space="preserve"> PAGEREF _Toc302381344 \h </w:instrText>
            </w:r>
          </w:ins>
          <w:r>
            <w:rPr>
              <w:noProof/>
            </w:rPr>
          </w:r>
          <w:r>
            <w:rPr>
              <w:noProof/>
            </w:rPr>
            <w:fldChar w:fldCharType="separate"/>
          </w:r>
          <w:ins w:id="166" w:author="Sergio Andreozzi" w:date="2015-08-28T11:39:00Z">
            <w:r>
              <w:rPr>
                <w:noProof/>
              </w:rPr>
              <w:t>12</w:t>
            </w:r>
            <w:r>
              <w:rPr>
                <w:noProof/>
              </w:rPr>
              <w:fldChar w:fldCharType="end"/>
            </w:r>
          </w:ins>
        </w:p>
        <w:p w14:paraId="5C6E6BCA" w14:textId="77777777" w:rsidR="00D87908" w:rsidRDefault="00D87908">
          <w:pPr>
            <w:pStyle w:val="TOC3"/>
            <w:tabs>
              <w:tab w:val="left" w:pos="1096"/>
              <w:tab w:val="right" w:leader="dot" w:pos="9016"/>
            </w:tabs>
            <w:rPr>
              <w:ins w:id="167" w:author="Sergio Andreozzi" w:date="2015-08-28T11:39:00Z"/>
              <w:rFonts w:asciiTheme="minorHAnsi" w:eastAsiaTheme="minorEastAsia" w:hAnsiTheme="minorHAnsi"/>
              <w:noProof/>
              <w:spacing w:val="0"/>
              <w:sz w:val="24"/>
              <w:szCs w:val="24"/>
              <w:lang w:val="en-US" w:eastAsia="ja-JP"/>
            </w:rPr>
          </w:pPr>
          <w:ins w:id="168" w:author="Sergio Andreozzi" w:date="2015-08-28T11:39:00Z">
            <w:r>
              <w:rPr>
                <w:noProof/>
              </w:rPr>
              <w:t>2.6.4</w:t>
            </w:r>
            <w:r>
              <w:rPr>
                <w:rFonts w:asciiTheme="minorHAnsi" w:eastAsiaTheme="minorEastAsia" w:hAnsiTheme="minorHAnsi"/>
                <w:noProof/>
                <w:spacing w:val="0"/>
                <w:sz w:val="24"/>
                <w:szCs w:val="24"/>
                <w:lang w:val="en-US" w:eastAsia="ja-JP"/>
              </w:rPr>
              <w:tab/>
            </w:r>
            <w:r>
              <w:rPr>
                <w:noProof/>
              </w:rPr>
              <w:t>Archiving and preservation</w:t>
            </w:r>
            <w:r>
              <w:rPr>
                <w:noProof/>
              </w:rPr>
              <w:tab/>
            </w:r>
            <w:r>
              <w:rPr>
                <w:noProof/>
              </w:rPr>
              <w:fldChar w:fldCharType="begin"/>
            </w:r>
            <w:r>
              <w:rPr>
                <w:noProof/>
              </w:rPr>
              <w:instrText xml:space="preserve"> PAGEREF _Toc302381345 \h </w:instrText>
            </w:r>
          </w:ins>
          <w:r>
            <w:rPr>
              <w:noProof/>
            </w:rPr>
          </w:r>
          <w:r>
            <w:rPr>
              <w:noProof/>
            </w:rPr>
            <w:fldChar w:fldCharType="separate"/>
          </w:r>
          <w:ins w:id="169" w:author="Sergio Andreozzi" w:date="2015-08-28T11:39:00Z">
            <w:r>
              <w:rPr>
                <w:noProof/>
              </w:rPr>
              <w:t>13</w:t>
            </w:r>
            <w:r>
              <w:rPr>
                <w:noProof/>
              </w:rPr>
              <w:fldChar w:fldCharType="end"/>
            </w:r>
          </w:ins>
        </w:p>
        <w:p w14:paraId="132A1A06" w14:textId="77777777" w:rsidR="00D87908" w:rsidRDefault="00D87908">
          <w:pPr>
            <w:pStyle w:val="TOC1"/>
            <w:tabs>
              <w:tab w:val="left" w:pos="354"/>
              <w:tab w:val="right" w:leader="dot" w:pos="9016"/>
            </w:tabs>
            <w:rPr>
              <w:ins w:id="170" w:author="Sergio Andreozzi" w:date="2015-08-28T11:39:00Z"/>
              <w:rFonts w:asciiTheme="minorHAnsi" w:eastAsiaTheme="minorEastAsia" w:hAnsiTheme="minorHAnsi"/>
              <w:noProof/>
              <w:spacing w:val="0"/>
              <w:sz w:val="24"/>
              <w:szCs w:val="24"/>
              <w:lang w:val="en-US" w:eastAsia="ja-JP"/>
            </w:rPr>
          </w:pPr>
          <w:ins w:id="171" w:author="Sergio Andreozzi" w:date="2015-08-28T11:39:00Z">
            <w:r>
              <w:rPr>
                <w:noProof/>
              </w:rPr>
              <w:t>3</w:t>
            </w:r>
            <w:r>
              <w:rPr>
                <w:rFonts w:asciiTheme="minorHAnsi" w:eastAsiaTheme="minorEastAsia" w:hAnsiTheme="minorHAnsi"/>
                <w:noProof/>
                <w:spacing w:val="0"/>
                <w:sz w:val="24"/>
                <w:szCs w:val="24"/>
                <w:lang w:val="en-US" w:eastAsia="ja-JP"/>
              </w:rPr>
              <w:tab/>
            </w:r>
            <w:r>
              <w:rPr>
                <w:noProof/>
              </w:rPr>
              <w:t>References</w:t>
            </w:r>
            <w:r>
              <w:rPr>
                <w:noProof/>
              </w:rPr>
              <w:tab/>
            </w:r>
            <w:r>
              <w:rPr>
                <w:noProof/>
              </w:rPr>
              <w:fldChar w:fldCharType="begin"/>
            </w:r>
            <w:r>
              <w:rPr>
                <w:noProof/>
              </w:rPr>
              <w:instrText xml:space="preserve"> PAGEREF _Toc302381346 \h </w:instrText>
            </w:r>
          </w:ins>
          <w:r>
            <w:rPr>
              <w:noProof/>
            </w:rPr>
          </w:r>
          <w:r>
            <w:rPr>
              <w:noProof/>
            </w:rPr>
            <w:fldChar w:fldCharType="separate"/>
          </w:r>
          <w:ins w:id="172" w:author="Sergio Andreozzi" w:date="2015-08-28T11:39:00Z">
            <w:r>
              <w:rPr>
                <w:noProof/>
              </w:rPr>
              <w:t>14</w:t>
            </w:r>
            <w:r>
              <w:rPr>
                <w:noProof/>
              </w:rPr>
              <w:fldChar w:fldCharType="end"/>
            </w:r>
          </w:ins>
        </w:p>
        <w:p w14:paraId="67C141E0" w14:textId="77777777" w:rsidR="00B77F67" w:rsidRPr="00392844" w:rsidDel="0011301C" w:rsidRDefault="00B77F67">
          <w:pPr>
            <w:pStyle w:val="TOC1"/>
            <w:tabs>
              <w:tab w:val="left" w:pos="354"/>
              <w:tab w:val="right" w:leader="dot" w:pos="9016"/>
            </w:tabs>
            <w:rPr>
              <w:del w:id="173" w:author="Sergio Andreozzi" w:date="2015-08-28T11:19:00Z"/>
              <w:rFonts w:asciiTheme="minorHAnsi" w:eastAsiaTheme="minorEastAsia" w:hAnsiTheme="minorHAnsi"/>
              <w:noProof/>
              <w:spacing w:val="0"/>
              <w:sz w:val="24"/>
              <w:szCs w:val="24"/>
              <w:lang w:eastAsia="ja-JP"/>
            </w:rPr>
          </w:pPr>
          <w:del w:id="174" w:author="Sergio Andreozzi" w:date="2015-08-28T11:19:00Z">
            <w:r w:rsidRPr="00392844" w:rsidDel="0011301C">
              <w:rPr>
                <w:noProof/>
              </w:rPr>
              <w:delText>1</w:delText>
            </w:r>
            <w:r w:rsidRPr="00392844" w:rsidDel="0011301C">
              <w:rPr>
                <w:rFonts w:asciiTheme="minorHAnsi" w:eastAsiaTheme="minorEastAsia" w:hAnsiTheme="minorHAnsi"/>
                <w:noProof/>
                <w:spacing w:val="0"/>
                <w:sz w:val="24"/>
                <w:szCs w:val="24"/>
                <w:lang w:eastAsia="ja-JP"/>
              </w:rPr>
              <w:tab/>
            </w:r>
            <w:r w:rsidRPr="00392844" w:rsidDel="0011301C">
              <w:rPr>
                <w:noProof/>
              </w:rPr>
              <w:delText>Introduction</w:delText>
            </w:r>
            <w:r w:rsidRPr="00392844" w:rsidDel="0011301C">
              <w:rPr>
                <w:noProof/>
              </w:rPr>
              <w:tab/>
              <w:delText>5</w:delText>
            </w:r>
          </w:del>
        </w:p>
        <w:p w14:paraId="7C091C11" w14:textId="77777777" w:rsidR="00B77F67" w:rsidRPr="00392844" w:rsidDel="0011301C" w:rsidRDefault="00B77F67">
          <w:pPr>
            <w:pStyle w:val="TOC1"/>
            <w:tabs>
              <w:tab w:val="left" w:pos="354"/>
              <w:tab w:val="right" w:leader="dot" w:pos="9016"/>
            </w:tabs>
            <w:rPr>
              <w:del w:id="175" w:author="Sergio Andreozzi" w:date="2015-08-28T11:19:00Z"/>
              <w:rFonts w:asciiTheme="minorHAnsi" w:eastAsiaTheme="minorEastAsia" w:hAnsiTheme="minorHAnsi"/>
              <w:noProof/>
              <w:spacing w:val="0"/>
              <w:sz w:val="24"/>
              <w:szCs w:val="24"/>
              <w:lang w:eastAsia="ja-JP"/>
            </w:rPr>
          </w:pPr>
          <w:del w:id="176" w:author="Sergio Andreozzi" w:date="2015-08-28T11:19:00Z">
            <w:r w:rsidRPr="00392844" w:rsidDel="0011301C">
              <w:rPr>
                <w:noProof/>
              </w:rPr>
              <w:delText>2</w:delText>
            </w:r>
            <w:r w:rsidRPr="00392844" w:rsidDel="0011301C">
              <w:rPr>
                <w:rFonts w:asciiTheme="minorHAnsi" w:eastAsiaTheme="minorEastAsia" w:hAnsiTheme="minorHAnsi"/>
                <w:noProof/>
                <w:spacing w:val="0"/>
                <w:sz w:val="24"/>
                <w:szCs w:val="24"/>
                <w:lang w:eastAsia="ja-JP"/>
              </w:rPr>
              <w:tab/>
            </w:r>
            <w:r w:rsidRPr="00392844" w:rsidDel="0011301C">
              <w:rPr>
                <w:noProof/>
              </w:rPr>
              <w:delText>Datasets</w:delText>
            </w:r>
            <w:r w:rsidRPr="00392844" w:rsidDel="0011301C">
              <w:rPr>
                <w:noProof/>
              </w:rPr>
              <w:tab/>
              <w:delText>6</w:delText>
            </w:r>
          </w:del>
        </w:p>
        <w:p w14:paraId="0486B563" w14:textId="77777777" w:rsidR="00B77F67" w:rsidRPr="00392844" w:rsidDel="0011301C" w:rsidRDefault="00B77F67">
          <w:pPr>
            <w:pStyle w:val="TOC2"/>
            <w:tabs>
              <w:tab w:val="left" w:pos="725"/>
              <w:tab w:val="right" w:leader="dot" w:pos="9016"/>
            </w:tabs>
            <w:rPr>
              <w:del w:id="177" w:author="Sergio Andreozzi" w:date="2015-08-28T11:19:00Z"/>
              <w:rFonts w:asciiTheme="minorHAnsi" w:eastAsiaTheme="minorEastAsia" w:hAnsiTheme="minorHAnsi"/>
              <w:noProof/>
              <w:spacing w:val="0"/>
              <w:sz w:val="24"/>
              <w:szCs w:val="24"/>
              <w:lang w:eastAsia="ja-JP"/>
            </w:rPr>
          </w:pPr>
          <w:del w:id="178" w:author="Sergio Andreozzi" w:date="2015-08-28T11:19:00Z">
            <w:r w:rsidRPr="00392844" w:rsidDel="0011301C">
              <w:rPr>
                <w:noProof/>
              </w:rPr>
              <w:delText>2.1</w:delText>
            </w:r>
            <w:r w:rsidRPr="00392844" w:rsidDel="0011301C">
              <w:rPr>
                <w:rFonts w:asciiTheme="minorHAnsi" w:eastAsiaTheme="minorEastAsia" w:hAnsiTheme="minorHAnsi"/>
                <w:noProof/>
                <w:spacing w:val="0"/>
                <w:sz w:val="24"/>
                <w:szCs w:val="24"/>
                <w:lang w:eastAsia="ja-JP"/>
              </w:rPr>
              <w:tab/>
            </w:r>
            <w:r w:rsidRPr="00392844" w:rsidDel="0011301C">
              <w:rPr>
                <w:noProof/>
              </w:rPr>
              <w:delText>ELIXIR Competence Centre</w:delText>
            </w:r>
            <w:r w:rsidRPr="00392844" w:rsidDel="0011301C">
              <w:rPr>
                <w:noProof/>
              </w:rPr>
              <w:tab/>
              <w:delText>6</w:delText>
            </w:r>
          </w:del>
        </w:p>
        <w:p w14:paraId="3EE93829" w14:textId="77777777" w:rsidR="00B77F67" w:rsidRPr="00392844" w:rsidDel="0011301C" w:rsidRDefault="00B77F67">
          <w:pPr>
            <w:pStyle w:val="TOC3"/>
            <w:tabs>
              <w:tab w:val="left" w:pos="1096"/>
              <w:tab w:val="right" w:leader="dot" w:pos="9016"/>
            </w:tabs>
            <w:rPr>
              <w:del w:id="179" w:author="Sergio Andreozzi" w:date="2015-08-28T11:19:00Z"/>
              <w:rFonts w:asciiTheme="minorHAnsi" w:eastAsiaTheme="minorEastAsia" w:hAnsiTheme="minorHAnsi"/>
              <w:noProof/>
              <w:spacing w:val="0"/>
              <w:sz w:val="24"/>
              <w:szCs w:val="24"/>
              <w:lang w:eastAsia="ja-JP"/>
            </w:rPr>
          </w:pPr>
          <w:del w:id="180" w:author="Sergio Andreozzi" w:date="2015-08-28T11:19:00Z">
            <w:r w:rsidRPr="00392844" w:rsidDel="0011301C">
              <w:rPr>
                <w:noProof/>
              </w:rPr>
              <w:delText>2.1.1</w:delText>
            </w:r>
            <w:r w:rsidRPr="00392844" w:rsidDel="0011301C">
              <w:rPr>
                <w:rFonts w:asciiTheme="minorHAnsi" w:eastAsiaTheme="minorEastAsia" w:hAnsiTheme="minorHAnsi"/>
                <w:noProof/>
                <w:spacing w:val="0"/>
                <w:sz w:val="24"/>
                <w:szCs w:val="24"/>
                <w:lang w:eastAsia="ja-JP"/>
              </w:rPr>
              <w:tab/>
            </w:r>
            <w:r w:rsidRPr="00392844" w:rsidDel="0011301C">
              <w:rPr>
                <w:noProof/>
              </w:rPr>
              <w:delText>Data description</w:delText>
            </w:r>
            <w:r w:rsidRPr="00392844" w:rsidDel="0011301C">
              <w:rPr>
                <w:noProof/>
              </w:rPr>
              <w:tab/>
              <w:delText>6</w:delText>
            </w:r>
          </w:del>
        </w:p>
        <w:p w14:paraId="141C4248" w14:textId="77777777" w:rsidR="00B77F67" w:rsidRPr="00392844" w:rsidDel="0011301C" w:rsidRDefault="00B77F67">
          <w:pPr>
            <w:pStyle w:val="TOC3"/>
            <w:tabs>
              <w:tab w:val="left" w:pos="1096"/>
              <w:tab w:val="right" w:leader="dot" w:pos="9016"/>
            </w:tabs>
            <w:rPr>
              <w:del w:id="181" w:author="Sergio Andreozzi" w:date="2015-08-28T11:19:00Z"/>
              <w:rFonts w:asciiTheme="minorHAnsi" w:eastAsiaTheme="minorEastAsia" w:hAnsiTheme="minorHAnsi"/>
              <w:noProof/>
              <w:spacing w:val="0"/>
              <w:sz w:val="24"/>
              <w:szCs w:val="24"/>
              <w:lang w:eastAsia="ja-JP"/>
            </w:rPr>
          </w:pPr>
          <w:del w:id="182" w:author="Sergio Andreozzi" w:date="2015-08-28T11:19:00Z">
            <w:r w:rsidRPr="00392844" w:rsidDel="0011301C">
              <w:rPr>
                <w:noProof/>
              </w:rPr>
              <w:delText>2.1.2</w:delText>
            </w:r>
            <w:r w:rsidRPr="00392844" w:rsidDel="0011301C">
              <w:rPr>
                <w:rFonts w:asciiTheme="minorHAnsi" w:eastAsiaTheme="minorEastAsia" w:hAnsiTheme="minorHAnsi"/>
                <w:noProof/>
                <w:spacing w:val="0"/>
                <w:sz w:val="24"/>
                <w:szCs w:val="24"/>
                <w:lang w:eastAsia="ja-JP"/>
              </w:rPr>
              <w:tab/>
            </w:r>
            <w:r w:rsidRPr="00392844" w:rsidDel="0011301C">
              <w:rPr>
                <w:noProof/>
              </w:rPr>
              <w:delText>Standards and metadata</w:delText>
            </w:r>
            <w:r w:rsidRPr="00392844" w:rsidDel="0011301C">
              <w:rPr>
                <w:noProof/>
              </w:rPr>
              <w:tab/>
              <w:delText>6</w:delText>
            </w:r>
          </w:del>
        </w:p>
        <w:p w14:paraId="1B277F47" w14:textId="77777777" w:rsidR="00B77F67" w:rsidRPr="00392844" w:rsidDel="0011301C" w:rsidRDefault="00B77F67">
          <w:pPr>
            <w:pStyle w:val="TOC3"/>
            <w:tabs>
              <w:tab w:val="left" w:pos="1096"/>
              <w:tab w:val="right" w:leader="dot" w:pos="9016"/>
            </w:tabs>
            <w:rPr>
              <w:del w:id="183" w:author="Sergio Andreozzi" w:date="2015-08-28T11:19:00Z"/>
              <w:rFonts w:asciiTheme="minorHAnsi" w:eastAsiaTheme="minorEastAsia" w:hAnsiTheme="minorHAnsi"/>
              <w:noProof/>
              <w:spacing w:val="0"/>
              <w:sz w:val="24"/>
              <w:szCs w:val="24"/>
              <w:lang w:eastAsia="ja-JP"/>
            </w:rPr>
          </w:pPr>
          <w:del w:id="184" w:author="Sergio Andreozzi" w:date="2015-08-28T11:19:00Z">
            <w:r w:rsidRPr="00392844" w:rsidDel="0011301C">
              <w:rPr>
                <w:noProof/>
              </w:rPr>
              <w:delText>2.1.3</w:delText>
            </w:r>
            <w:r w:rsidRPr="00392844" w:rsidDel="0011301C">
              <w:rPr>
                <w:rFonts w:asciiTheme="minorHAnsi" w:eastAsiaTheme="minorEastAsia" w:hAnsiTheme="minorHAnsi"/>
                <w:noProof/>
                <w:spacing w:val="0"/>
                <w:sz w:val="24"/>
                <w:szCs w:val="24"/>
                <w:lang w:eastAsia="ja-JP"/>
              </w:rPr>
              <w:tab/>
            </w:r>
            <w:r w:rsidRPr="00392844" w:rsidDel="0011301C">
              <w:rPr>
                <w:noProof/>
              </w:rPr>
              <w:delText>Data sharing</w:delText>
            </w:r>
            <w:r w:rsidRPr="00392844" w:rsidDel="0011301C">
              <w:rPr>
                <w:noProof/>
              </w:rPr>
              <w:tab/>
              <w:delText>6</w:delText>
            </w:r>
          </w:del>
        </w:p>
        <w:p w14:paraId="554A8655" w14:textId="77777777" w:rsidR="00B77F67" w:rsidRPr="00392844" w:rsidDel="0011301C" w:rsidRDefault="00B77F67">
          <w:pPr>
            <w:pStyle w:val="TOC3"/>
            <w:tabs>
              <w:tab w:val="left" w:pos="1096"/>
              <w:tab w:val="right" w:leader="dot" w:pos="9016"/>
            </w:tabs>
            <w:rPr>
              <w:del w:id="185" w:author="Sergio Andreozzi" w:date="2015-08-28T11:19:00Z"/>
              <w:rFonts w:asciiTheme="minorHAnsi" w:eastAsiaTheme="minorEastAsia" w:hAnsiTheme="minorHAnsi"/>
              <w:noProof/>
              <w:spacing w:val="0"/>
              <w:sz w:val="24"/>
              <w:szCs w:val="24"/>
              <w:lang w:eastAsia="ja-JP"/>
            </w:rPr>
          </w:pPr>
          <w:del w:id="186" w:author="Sergio Andreozzi" w:date="2015-08-28T11:19:00Z">
            <w:r w:rsidRPr="00392844" w:rsidDel="0011301C">
              <w:rPr>
                <w:noProof/>
              </w:rPr>
              <w:delText>2.1.4</w:delText>
            </w:r>
            <w:r w:rsidRPr="00392844" w:rsidDel="0011301C">
              <w:rPr>
                <w:rFonts w:asciiTheme="minorHAnsi" w:eastAsiaTheme="minorEastAsia" w:hAnsiTheme="minorHAnsi"/>
                <w:noProof/>
                <w:spacing w:val="0"/>
                <w:sz w:val="24"/>
                <w:szCs w:val="24"/>
                <w:lang w:eastAsia="ja-JP"/>
              </w:rPr>
              <w:tab/>
            </w:r>
            <w:r w:rsidRPr="00392844" w:rsidDel="0011301C">
              <w:rPr>
                <w:noProof/>
              </w:rPr>
              <w:delText>Archiving and preservation</w:delText>
            </w:r>
            <w:r w:rsidRPr="00392844" w:rsidDel="0011301C">
              <w:rPr>
                <w:noProof/>
              </w:rPr>
              <w:tab/>
              <w:delText>7</w:delText>
            </w:r>
          </w:del>
        </w:p>
        <w:p w14:paraId="271045EB" w14:textId="77777777" w:rsidR="00B77F67" w:rsidRPr="00392844" w:rsidDel="0011301C" w:rsidRDefault="00B77F67">
          <w:pPr>
            <w:pStyle w:val="TOC2"/>
            <w:tabs>
              <w:tab w:val="left" w:pos="725"/>
              <w:tab w:val="right" w:leader="dot" w:pos="9016"/>
            </w:tabs>
            <w:rPr>
              <w:del w:id="187" w:author="Sergio Andreozzi" w:date="2015-08-28T11:19:00Z"/>
              <w:rFonts w:asciiTheme="minorHAnsi" w:eastAsiaTheme="minorEastAsia" w:hAnsiTheme="minorHAnsi"/>
              <w:noProof/>
              <w:spacing w:val="0"/>
              <w:sz w:val="24"/>
              <w:szCs w:val="24"/>
              <w:lang w:eastAsia="ja-JP"/>
            </w:rPr>
          </w:pPr>
          <w:del w:id="188" w:author="Sergio Andreozzi" w:date="2015-08-28T11:19:00Z">
            <w:r w:rsidRPr="00392844" w:rsidDel="0011301C">
              <w:rPr>
                <w:noProof/>
              </w:rPr>
              <w:delText>2.2</w:delText>
            </w:r>
            <w:r w:rsidRPr="00392844" w:rsidDel="0011301C">
              <w:rPr>
                <w:rFonts w:asciiTheme="minorHAnsi" w:eastAsiaTheme="minorEastAsia" w:hAnsiTheme="minorHAnsi"/>
                <w:noProof/>
                <w:spacing w:val="0"/>
                <w:sz w:val="24"/>
                <w:szCs w:val="24"/>
                <w:lang w:eastAsia="ja-JP"/>
              </w:rPr>
              <w:tab/>
            </w:r>
            <w:r w:rsidRPr="00392844" w:rsidDel="0011301C">
              <w:rPr>
                <w:noProof/>
              </w:rPr>
              <w:delText>LifeWatch Competence Centre</w:delText>
            </w:r>
            <w:r w:rsidRPr="00392844" w:rsidDel="0011301C">
              <w:rPr>
                <w:noProof/>
              </w:rPr>
              <w:tab/>
              <w:delText>7</w:delText>
            </w:r>
          </w:del>
        </w:p>
        <w:p w14:paraId="36571673" w14:textId="77777777" w:rsidR="00B77F67" w:rsidRPr="00392844" w:rsidDel="0011301C" w:rsidRDefault="00B77F67">
          <w:pPr>
            <w:pStyle w:val="TOC3"/>
            <w:tabs>
              <w:tab w:val="left" w:pos="1096"/>
              <w:tab w:val="right" w:leader="dot" w:pos="9016"/>
            </w:tabs>
            <w:rPr>
              <w:del w:id="189" w:author="Sergio Andreozzi" w:date="2015-08-28T11:19:00Z"/>
              <w:rFonts w:asciiTheme="minorHAnsi" w:eastAsiaTheme="minorEastAsia" w:hAnsiTheme="minorHAnsi"/>
              <w:noProof/>
              <w:spacing w:val="0"/>
              <w:sz w:val="24"/>
              <w:szCs w:val="24"/>
              <w:lang w:eastAsia="ja-JP"/>
            </w:rPr>
          </w:pPr>
          <w:del w:id="190" w:author="Sergio Andreozzi" w:date="2015-08-28T11:19:00Z">
            <w:r w:rsidRPr="00392844" w:rsidDel="0011301C">
              <w:rPr>
                <w:noProof/>
              </w:rPr>
              <w:delText>2.2.1</w:delText>
            </w:r>
            <w:r w:rsidRPr="00392844" w:rsidDel="0011301C">
              <w:rPr>
                <w:rFonts w:asciiTheme="minorHAnsi" w:eastAsiaTheme="minorEastAsia" w:hAnsiTheme="minorHAnsi"/>
                <w:noProof/>
                <w:spacing w:val="0"/>
                <w:sz w:val="24"/>
                <w:szCs w:val="24"/>
                <w:lang w:eastAsia="ja-JP"/>
              </w:rPr>
              <w:tab/>
            </w:r>
            <w:r w:rsidRPr="00392844" w:rsidDel="0011301C">
              <w:rPr>
                <w:noProof/>
              </w:rPr>
              <w:delText>Data description</w:delText>
            </w:r>
            <w:r w:rsidRPr="00392844" w:rsidDel="0011301C">
              <w:rPr>
                <w:noProof/>
              </w:rPr>
              <w:tab/>
              <w:delText>7</w:delText>
            </w:r>
          </w:del>
        </w:p>
        <w:p w14:paraId="4604F798" w14:textId="77777777" w:rsidR="00B77F67" w:rsidRPr="00392844" w:rsidDel="0011301C" w:rsidRDefault="00B77F67">
          <w:pPr>
            <w:pStyle w:val="TOC3"/>
            <w:tabs>
              <w:tab w:val="left" w:pos="1096"/>
              <w:tab w:val="right" w:leader="dot" w:pos="9016"/>
            </w:tabs>
            <w:rPr>
              <w:del w:id="191" w:author="Sergio Andreozzi" w:date="2015-08-28T11:19:00Z"/>
              <w:rFonts w:asciiTheme="minorHAnsi" w:eastAsiaTheme="minorEastAsia" w:hAnsiTheme="minorHAnsi"/>
              <w:noProof/>
              <w:spacing w:val="0"/>
              <w:sz w:val="24"/>
              <w:szCs w:val="24"/>
              <w:lang w:eastAsia="ja-JP"/>
            </w:rPr>
          </w:pPr>
          <w:del w:id="192" w:author="Sergio Andreozzi" w:date="2015-08-28T11:19:00Z">
            <w:r w:rsidRPr="00392844" w:rsidDel="0011301C">
              <w:rPr>
                <w:noProof/>
              </w:rPr>
              <w:delText>2.2.2</w:delText>
            </w:r>
            <w:r w:rsidRPr="00392844" w:rsidDel="0011301C">
              <w:rPr>
                <w:rFonts w:asciiTheme="minorHAnsi" w:eastAsiaTheme="minorEastAsia" w:hAnsiTheme="minorHAnsi"/>
                <w:noProof/>
                <w:spacing w:val="0"/>
                <w:sz w:val="24"/>
                <w:szCs w:val="24"/>
                <w:lang w:eastAsia="ja-JP"/>
              </w:rPr>
              <w:tab/>
            </w:r>
            <w:r w:rsidRPr="00392844" w:rsidDel="0011301C">
              <w:rPr>
                <w:noProof/>
              </w:rPr>
              <w:delText>Standards and metadata</w:delText>
            </w:r>
            <w:r w:rsidRPr="00392844" w:rsidDel="0011301C">
              <w:rPr>
                <w:noProof/>
              </w:rPr>
              <w:tab/>
              <w:delText>7</w:delText>
            </w:r>
          </w:del>
        </w:p>
        <w:p w14:paraId="479B5670" w14:textId="77777777" w:rsidR="00B77F67" w:rsidRPr="00392844" w:rsidDel="0011301C" w:rsidRDefault="00B77F67">
          <w:pPr>
            <w:pStyle w:val="TOC3"/>
            <w:tabs>
              <w:tab w:val="left" w:pos="1096"/>
              <w:tab w:val="right" w:leader="dot" w:pos="9016"/>
            </w:tabs>
            <w:rPr>
              <w:del w:id="193" w:author="Sergio Andreozzi" w:date="2015-08-28T11:19:00Z"/>
              <w:rFonts w:asciiTheme="minorHAnsi" w:eastAsiaTheme="minorEastAsia" w:hAnsiTheme="minorHAnsi"/>
              <w:noProof/>
              <w:spacing w:val="0"/>
              <w:sz w:val="24"/>
              <w:szCs w:val="24"/>
              <w:lang w:eastAsia="ja-JP"/>
            </w:rPr>
          </w:pPr>
          <w:del w:id="194" w:author="Sergio Andreozzi" w:date="2015-08-28T11:19:00Z">
            <w:r w:rsidRPr="00392844" w:rsidDel="0011301C">
              <w:rPr>
                <w:noProof/>
              </w:rPr>
              <w:delText>2.2.3</w:delText>
            </w:r>
            <w:r w:rsidRPr="00392844" w:rsidDel="0011301C">
              <w:rPr>
                <w:rFonts w:asciiTheme="minorHAnsi" w:eastAsiaTheme="minorEastAsia" w:hAnsiTheme="minorHAnsi"/>
                <w:noProof/>
                <w:spacing w:val="0"/>
                <w:sz w:val="24"/>
                <w:szCs w:val="24"/>
                <w:lang w:eastAsia="ja-JP"/>
              </w:rPr>
              <w:tab/>
            </w:r>
            <w:r w:rsidRPr="00392844" w:rsidDel="0011301C">
              <w:rPr>
                <w:noProof/>
              </w:rPr>
              <w:delText>Data sharing</w:delText>
            </w:r>
            <w:r w:rsidRPr="00392844" w:rsidDel="0011301C">
              <w:rPr>
                <w:noProof/>
              </w:rPr>
              <w:tab/>
              <w:delText>7</w:delText>
            </w:r>
          </w:del>
        </w:p>
        <w:p w14:paraId="2D4FE6D2" w14:textId="77777777" w:rsidR="00B77F67" w:rsidRPr="00392844" w:rsidDel="0011301C" w:rsidRDefault="00B77F67">
          <w:pPr>
            <w:pStyle w:val="TOC3"/>
            <w:tabs>
              <w:tab w:val="left" w:pos="1096"/>
              <w:tab w:val="right" w:leader="dot" w:pos="9016"/>
            </w:tabs>
            <w:rPr>
              <w:del w:id="195" w:author="Sergio Andreozzi" w:date="2015-08-28T11:19:00Z"/>
              <w:rFonts w:asciiTheme="minorHAnsi" w:eastAsiaTheme="minorEastAsia" w:hAnsiTheme="minorHAnsi"/>
              <w:noProof/>
              <w:spacing w:val="0"/>
              <w:sz w:val="24"/>
              <w:szCs w:val="24"/>
              <w:lang w:eastAsia="ja-JP"/>
            </w:rPr>
          </w:pPr>
          <w:del w:id="196" w:author="Sergio Andreozzi" w:date="2015-08-28T11:19:00Z">
            <w:r w:rsidRPr="00392844" w:rsidDel="0011301C">
              <w:rPr>
                <w:noProof/>
              </w:rPr>
              <w:delText>2.2.4</w:delText>
            </w:r>
            <w:r w:rsidRPr="00392844" w:rsidDel="0011301C">
              <w:rPr>
                <w:rFonts w:asciiTheme="minorHAnsi" w:eastAsiaTheme="minorEastAsia" w:hAnsiTheme="minorHAnsi"/>
                <w:noProof/>
                <w:spacing w:val="0"/>
                <w:sz w:val="24"/>
                <w:szCs w:val="24"/>
                <w:lang w:eastAsia="ja-JP"/>
              </w:rPr>
              <w:tab/>
            </w:r>
            <w:r w:rsidRPr="00392844" w:rsidDel="0011301C">
              <w:rPr>
                <w:noProof/>
              </w:rPr>
              <w:delText>Archiving and preservation</w:delText>
            </w:r>
            <w:r w:rsidRPr="00392844" w:rsidDel="0011301C">
              <w:rPr>
                <w:noProof/>
              </w:rPr>
              <w:tab/>
              <w:delText>8</w:delText>
            </w:r>
          </w:del>
        </w:p>
        <w:p w14:paraId="6D56E1D9" w14:textId="77777777" w:rsidR="00B77F67" w:rsidRPr="00392844" w:rsidDel="0011301C" w:rsidRDefault="00B77F67">
          <w:pPr>
            <w:pStyle w:val="TOC2"/>
            <w:tabs>
              <w:tab w:val="left" w:pos="725"/>
              <w:tab w:val="right" w:leader="dot" w:pos="9016"/>
            </w:tabs>
            <w:rPr>
              <w:del w:id="197" w:author="Sergio Andreozzi" w:date="2015-08-28T11:19:00Z"/>
              <w:rFonts w:asciiTheme="minorHAnsi" w:eastAsiaTheme="minorEastAsia" w:hAnsiTheme="minorHAnsi"/>
              <w:noProof/>
              <w:spacing w:val="0"/>
              <w:sz w:val="24"/>
              <w:szCs w:val="24"/>
              <w:lang w:eastAsia="ja-JP"/>
            </w:rPr>
          </w:pPr>
          <w:del w:id="198" w:author="Sergio Andreozzi" w:date="2015-08-28T11:19:00Z">
            <w:r w:rsidRPr="00392844" w:rsidDel="0011301C">
              <w:rPr>
                <w:noProof/>
              </w:rPr>
              <w:delText>2.3</w:delText>
            </w:r>
            <w:r w:rsidRPr="00392844" w:rsidDel="0011301C">
              <w:rPr>
                <w:rFonts w:asciiTheme="minorHAnsi" w:eastAsiaTheme="minorEastAsia" w:hAnsiTheme="minorHAnsi"/>
                <w:noProof/>
                <w:spacing w:val="0"/>
                <w:sz w:val="24"/>
                <w:szCs w:val="24"/>
                <w:lang w:eastAsia="ja-JP"/>
              </w:rPr>
              <w:tab/>
            </w:r>
            <w:r w:rsidRPr="00392844" w:rsidDel="0011301C">
              <w:rPr>
                <w:noProof/>
              </w:rPr>
              <w:delText>Disaster Mitigation Competence Centre</w:delText>
            </w:r>
            <w:r w:rsidRPr="00392844" w:rsidDel="0011301C">
              <w:rPr>
                <w:noProof/>
              </w:rPr>
              <w:tab/>
              <w:delText>8</w:delText>
            </w:r>
          </w:del>
        </w:p>
        <w:p w14:paraId="392340B0" w14:textId="77777777" w:rsidR="00B77F67" w:rsidRPr="00392844" w:rsidDel="0011301C" w:rsidRDefault="00B77F67">
          <w:pPr>
            <w:pStyle w:val="TOC3"/>
            <w:tabs>
              <w:tab w:val="left" w:pos="1096"/>
              <w:tab w:val="right" w:leader="dot" w:pos="9016"/>
            </w:tabs>
            <w:rPr>
              <w:del w:id="199" w:author="Sergio Andreozzi" w:date="2015-08-28T11:19:00Z"/>
              <w:rFonts w:asciiTheme="minorHAnsi" w:eastAsiaTheme="minorEastAsia" w:hAnsiTheme="minorHAnsi"/>
              <w:noProof/>
              <w:spacing w:val="0"/>
              <w:sz w:val="24"/>
              <w:szCs w:val="24"/>
              <w:lang w:eastAsia="ja-JP"/>
            </w:rPr>
          </w:pPr>
          <w:del w:id="200" w:author="Sergio Andreozzi" w:date="2015-08-28T11:19:00Z">
            <w:r w:rsidRPr="00392844" w:rsidDel="0011301C">
              <w:rPr>
                <w:noProof/>
              </w:rPr>
              <w:delText>2.3.1</w:delText>
            </w:r>
            <w:r w:rsidRPr="00392844" w:rsidDel="0011301C">
              <w:rPr>
                <w:rFonts w:asciiTheme="minorHAnsi" w:eastAsiaTheme="minorEastAsia" w:hAnsiTheme="minorHAnsi"/>
                <w:noProof/>
                <w:spacing w:val="0"/>
                <w:sz w:val="24"/>
                <w:szCs w:val="24"/>
                <w:lang w:eastAsia="ja-JP"/>
              </w:rPr>
              <w:tab/>
            </w:r>
            <w:r w:rsidRPr="00392844" w:rsidDel="0011301C">
              <w:rPr>
                <w:noProof/>
              </w:rPr>
              <w:delText>Data description</w:delText>
            </w:r>
            <w:r w:rsidRPr="00392844" w:rsidDel="0011301C">
              <w:rPr>
                <w:noProof/>
              </w:rPr>
              <w:tab/>
              <w:delText>8</w:delText>
            </w:r>
          </w:del>
        </w:p>
        <w:p w14:paraId="18756759" w14:textId="77777777" w:rsidR="00B77F67" w:rsidRPr="00392844" w:rsidDel="0011301C" w:rsidRDefault="00B77F67">
          <w:pPr>
            <w:pStyle w:val="TOC3"/>
            <w:tabs>
              <w:tab w:val="left" w:pos="1096"/>
              <w:tab w:val="right" w:leader="dot" w:pos="9016"/>
            </w:tabs>
            <w:rPr>
              <w:del w:id="201" w:author="Sergio Andreozzi" w:date="2015-08-28T11:19:00Z"/>
              <w:rFonts w:asciiTheme="minorHAnsi" w:eastAsiaTheme="minorEastAsia" w:hAnsiTheme="minorHAnsi"/>
              <w:noProof/>
              <w:spacing w:val="0"/>
              <w:sz w:val="24"/>
              <w:szCs w:val="24"/>
              <w:lang w:eastAsia="ja-JP"/>
            </w:rPr>
          </w:pPr>
          <w:del w:id="202" w:author="Sergio Andreozzi" w:date="2015-08-28T11:19:00Z">
            <w:r w:rsidRPr="00392844" w:rsidDel="0011301C">
              <w:rPr>
                <w:noProof/>
              </w:rPr>
              <w:delText>2.3.2</w:delText>
            </w:r>
            <w:r w:rsidRPr="00392844" w:rsidDel="0011301C">
              <w:rPr>
                <w:rFonts w:asciiTheme="minorHAnsi" w:eastAsiaTheme="minorEastAsia" w:hAnsiTheme="minorHAnsi"/>
                <w:noProof/>
                <w:spacing w:val="0"/>
                <w:sz w:val="24"/>
                <w:szCs w:val="24"/>
                <w:lang w:eastAsia="ja-JP"/>
              </w:rPr>
              <w:tab/>
            </w:r>
            <w:r w:rsidRPr="00392844" w:rsidDel="0011301C">
              <w:rPr>
                <w:noProof/>
              </w:rPr>
              <w:delText>Standards and metadata</w:delText>
            </w:r>
            <w:r w:rsidRPr="00392844" w:rsidDel="0011301C">
              <w:rPr>
                <w:noProof/>
              </w:rPr>
              <w:tab/>
              <w:delText>8</w:delText>
            </w:r>
          </w:del>
        </w:p>
        <w:p w14:paraId="6B0A78C7" w14:textId="77777777" w:rsidR="00B77F67" w:rsidRPr="00392844" w:rsidDel="0011301C" w:rsidRDefault="00B77F67">
          <w:pPr>
            <w:pStyle w:val="TOC3"/>
            <w:tabs>
              <w:tab w:val="left" w:pos="1096"/>
              <w:tab w:val="right" w:leader="dot" w:pos="9016"/>
            </w:tabs>
            <w:rPr>
              <w:del w:id="203" w:author="Sergio Andreozzi" w:date="2015-08-28T11:19:00Z"/>
              <w:rFonts w:asciiTheme="minorHAnsi" w:eastAsiaTheme="minorEastAsia" w:hAnsiTheme="minorHAnsi"/>
              <w:noProof/>
              <w:spacing w:val="0"/>
              <w:sz w:val="24"/>
              <w:szCs w:val="24"/>
              <w:lang w:eastAsia="ja-JP"/>
            </w:rPr>
          </w:pPr>
          <w:del w:id="204" w:author="Sergio Andreozzi" w:date="2015-08-28T11:19:00Z">
            <w:r w:rsidRPr="00392844" w:rsidDel="0011301C">
              <w:rPr>
                <w:noProof/>
              </w:rPr>
              <w:delText>2.3.3</w:delText>
            </w:r>
            <w:r w:rsidRPr="00392844" w:rsidDel="0011301C">
              <w:rPr>
                <w:rFonts w:asciiTheme="minorHAnsi" w:eastAsiaTheme="minorEastAsia" w:hAnsiTheme="minorHAnsi"/>
                <w:noProof/>
                <w:spacing w:val="0"/>
                <w:sz w:val="24"/>
                <w:szCs w:val="24"/>
                <w:lang w:eastAsia="ja-JP"/>
              </w:rPr>
              <w:tab/>
            </w:r>
            <w:r w:rsidRPr="00392844" w:rsidDel="0011301C">
              <w:rPr>
                <w:noProof/>
              </w:rPr>
              <w:delText>Data sharing</w:delText>
            </w:r>
            <w:r w:rsidRPr="00392844" w:rsidDel="0011301C">
              <w:rPr>
                <w:noProof/>
              </w:rPr>
              <w:tab/>
              <w:delText>9</w:delText>
            </w:r>
          </w:del>
        </w:p>
        <w:p w14:paraId="0BC85405" w14:textId="77777777" w:rsidR="00B77F67" w:rsidRPr="00392844" w:rsidDel="0011301C" w:rsidRDefault="00B77F67">
          <w:pPr>
            <w:pStyle w:val="TOC3"/>
            <w:tabs>
              <w:tab w:val="left" w:pos="1096"/>
              <w:tab w:val="right" w:leader="dot" w:pos="9016"/>
            </w:tabs>
            <w:rPr>
              <w:del w:id="205" w:author="Sergio Andreozzi" w:date="2015-08-28T11:19:00Z"/>
              <w:rFonts w:asciiTheme="minorHAnsi" w:eastAsiaTheme="minorEastAsia" w:hAnsiTheme="minorHAnsi"/>
              <w:noProof/>
              <w:spacing w:val="0"/>
              <w:sz w:val="24"/>
              <w:szCs w:val="24"/>
              <w:lang w:eastAsia="ja-JP"/>
            </w:rPr>
          </w:pPr>
          <w:del w:id="206" w:author="Sergio Andreozzi" w:date="2015-08-28T11:19:00Z">
            <w:r w:rsidRPr="00392844" w:rsidDel="0011301C">
              <w:rPr>
                <w:noProof/>
              </w:rPr>
              <w:delText>2.3.4</w:delText>
            </w:r>
            <w:r w:rsidRPr="00392844" w:rsidDel="0011301C">
              <w:rPr>
                <w:rFonts w:asciiTheme="minorHAnsi" w:eastAsiaTheme="minorEastAsia" w:hAnsiTheme="minorHAnsi"/>
                <w:noProof/>
                <w:spacing w:val="0"/>
                <w:sz w:val="24"/>
                <w:szCs w:val="24"/>
                <w:lang w:eastAsia="ja-JP"/>
              </w:rPr>
              <w:tab/>
            </w:r>
            <w:r w:rsidRPr="00392844" w:rsidDel="0011301C">
              <w:rPr>
                <w:noProof/>
              </w:rPr>
              <w:delText>Archiving and preservation</w:delText>
            </w:r>
            <w:r w:rsidRPr="00392844" w:rsidDel="0011301C">
              <w:rPr>
                <w:noProof/>
              </w:rPr>
              <w:tab/>
              <w:delText>9</w:delText>
            </w:r>
          </w:del>
        </w:p>
        <w:p w14:paraId="1F4C02AF" w14:textId="77777777" w:rsidR="00B77F67" w:rsidRPr="00392844" w:rsidDel="0011301C" w:rsidRDefault="00B77F67">
          <w:pPr>
            <w:pStyle w:val="TOC2"/>
            <w:tabs>
              <w:tab w:val="left" w:pos="725"/>
              <w:tab w:val="right" w:leader="dot" w:pos="9016"/>
            </w:tabs>
            <w:rPr>
              <w:del w:id="207" w:author="Sergio Andreozzi" w:date="2015-08-28T11:19:00Z"/>
              <w:rFonts w:asciiTheme="minorHAnsi" w:eastAsiaTheme="minorEastAsia" w:hAnsiTheme="minorHAnsi"/>
              <w:noProof/>
              <w:spacing w:val="0"/>
              <w:sz w:val="24"/>
              <w:szCs w:val="24"/>
              <w:lang w:eastAsia="ja-JP"/>
            </w:rPr>
          </w:pPr>
          <w:del w:id="208" w:author="Sergio Andreozzi" w:date="2015-08-28T11:19:00Z">
            <w:r w:rsidRPr="00392844" w:rsidDel="0011301C">
              <w:rPr>
                <w:noProof/>
              </w:rPr>
              <w:delText>2.4</w:delText>
            </w:r>
            <w:r w:rsidRPr="00392844" w:rsidDel="0011301C">
              <w:rPr>
                <w:rFonts w:asciiTheme="minorHAnsi" w:eastAsiaTheme="minorEastAsia" w:hAnsiTheme="minorHAnsi"/>
                <w:noProof/>
                <w:spacing w:val="0"/>
                <w:sz w:val="24"/>
                <w:szCs w:val="24"/>
                <w:lang w:eastAsia="ja-JP"/>
              </w:rPr>
              <w:tab/>
            </w:r>
            <w:r w:rsidRPr="00392844" w:rsidDel="0011301C">
              <w:rPr>
                <w:noProof/>
              </w:rPr>
              <w:delText>EISCAT_3D Competence Centre</w:delText>
            </w:r>
            <w:r w:rsidRPr="00392844" w:rsidDel="0011301C">
              <w:rPr>
                <w:noProof/>
              </w:rPr>
              <w:tab/>
              <w:delText>9</w:delText>
            </w:r>
          </w:del>
        </w:p>
        <w:p w14:paraId="420FB643" w14:textId="77777777" w:rsidR="00B77F67" w:rsidRPr="00392844" w:rsidDel="0011301C" w:rsidRDefault="00B77F67">
          <w:pPr>
            <w:pStyle w:val="TOC3"/>
            <w:tabs>
              <w:tab w:val="left" w:pos="1096"/>
              <w:tab w:val="right" w:leader="dot" w:pos="9016"/>
            </w:tabs>
            <w:rPr>
              <w:del w:id="209" w:author="Sergio Andreozzi" w:date="2015-08-28T11:19:00Z"/>
              <w:rFonts w:asciiTheme="minorHAnsi" w:eastAsiaTheme="minorEastAsia" w:hAnsiTheme="minorHAnsi"/>
              <w:noProof/>
              <w:spacing w:val="0"/>
              <w:sz w:val="24"/>
              <w:szCs w:val="24"/>
              <w:lang w:eastAsia="ja-JP"/>
            </w:rPr>
          </w:pPr>
          <w:del w:id="210" w:author="Sergio Andreozzi" w:date="2015-08-28T11:19:00Z">
            <w:r w:rsidRPr="00392844" w:rsidDel="0011301C">
              <w:rPr>
                <w:noProof/>
              </w:rPr>
              <w:delText>2.4.1</w:delText>
            </w:r>
            <w:r w:rsidRPr="00392844" w:rsidDel="0011301C">
              <w:rPr>
                <w:rFonts w:asciiTheme="minorHAnsi" w:eastAsiaTheme="minorEastAsia" w:hAnsiTheme="minorHAnsi"/>
                <w:noProof/>
                <w:spacing w:val="0"/>
                <w:sz w:val="24"/>
                <w:szCs w:val="24"/>
                <w:lang w:eastAsia="ja-JP"/>
              </w:rPr>
              <w:tab/>
            </w:r>
            <w:r w:rsidRPr="00392844" w:rsidDel="0011301C">
              <w:rPr>
                <w:noProof/>
              </w:rPr>
              <w:delText>Data description</w:delText>
            </w:r>
            <w:r w:rsidRPr="00392844" w:rsidDel="0011301C">
              <w:rPr>
                <w:noProof/>
              </w:rPr>
              <w:tab/>
              <w:delText>9</w:delText>
            </w:r>
          </w:del>
        </w:p>
        <w:p w14:paraId="6FCFF524" w14:textId="77777777" w:rsidR="00B77F67" w:rsidRPr="00392844" w:rsidDel="0011301C" w:rsidRDefault="00B77F67">
          <w:pPr>
            <w:pStyle w:val="TOC3"/>
            <w:tabs>
              <w:tab w:val="left" w:pos="1096"/>
              <w:tab w:val="right" w:leader="dot" w:pos="9016"/>
            </w:tabs>
            <w:rPr>
              <w:del w:id="211" w:author="Sergio Andreozzi" w:date="2015-08-28T11:19:00Z"/>
              <w:rFonts w:asciiTheme="minorHAnsi" w:eastAsiaTheme="minorEastAsia" w:hAnsiTheme="minorHAnsi"/>
              <w:noProof/>
              <w:spacing w:val="0"/>
              <w:sz w:val="24"/>
              <w:szCs w:val="24"/>
              <w:lang w:eastAsia="ja-JP"/>
            </w:rPr>
          </w:pPr>
          <w:del w:id="212" w:author="Sergio Andreozzi" w:date="2015-08-28T11:19:00Z">
            <w:r w:rsidRPr="00392844" w:rsidDel="0011301C">
              <w:rPr>
                <w:noProof/>
              </w:rPr>
              <w:delText>2.4.2</w:delText>
            </w:r>
            <w:r w:rsidRPr="00392844" w:rsidDel="0011301C">
              <w:rPr>
                <w:rFonts w:asciiTheme="minorHAnsi" w:eastAsiaTheme="minorEastAsia" w:hAnsiTheme="minorHAnsi"/>
                <w:noProof/>
                <w:spacing w:val="0"/>
                <w:sz w:val="24"/>
                <w:szCs w:val="24"/>
                <w:lang w:eastAsia="ja-JP"/>
              </w:rPr>
              <w:tab/>
            </w:r>
            <w:r w:rsidRPr="00392844" w:rsidDel="0011301C">
              <w:rPr>
                <w:noProof/>
              </w:rPr>
              <w:delText>Standards and metadata</w:delText>
            </w:r>
            <w:r w:rsidRPr="00392844" w:rsidDel="0011301C">
              <w:rPr>
                <w:noProof/>
              </w:rPr>
              <w:tab/>
              <w:delText>10</w:delText>
            </w:r>
          </w:del>
        </w:p>
        <w:p w14:paraId="17FC46E3" w14:textId="77777777" w:rsidR="00B77F67" w:rsidRPr="00392844" w:rsidDel="0011301C" w:rsidRDefault="00B77F67">
          <w:pPr>
            <w:pStyle w:val="TOC3"/>
            <w:tabs>
              <w:tab w:val="left" w:pos="1096"/>
              <w:tab w:val="right" w:leader="dot" w:pos="9016"/>
            </w:tabs>
            <w:rPr>
              <w:del w:id="213" w:author="Sergio Andreozzi" w:date="2015-08-28T11:19:00Z"/>
              <w:rFonts w:asciiTheme="minorHAnsi" w:eastAsiaTheme="minorEastAsia" w:hAnsiTheme="minorHAnsi"/>
              <w:noProof/>
              <w:spacing w:val="0"/>
              <w:sz w:val="24"/>
              <w:szCs w:val="24"/>
              <w:lang w:eastAsia="ja-JP"/>
            </w:rPr>
          </w:pPr>
          <w:del w:id="214" w:author="Sergio Andreozzi" w:date="2015-08-28T11:19:00Z">
            <w:r w:rsidRPr="00392844" w:rsidDel="0011301C">
              <w:rPr>
                <w:noProof/>
              </w:rPr>
              <w:delText>2.4.3</w:delText>
            </w:r>
            <w:r w:rsidRPr="00392844" w:rsidDel="0011301C">
              <w:rPr>
                <w:rFonts w:asciiTheme="minorHAnsi" w:eastAsiaTheme="minorEastAsia" w:hAnsiTheme="minorHAnsi"/>
                <w:noProof/>
                <w:spacing w:val="0"/>
                <w:sz w:val="24"/>
                <w:szCs w:val="24"/>
                <w:lang w:eastAsia="ja-JP"/>
              </w:rPr>
              <w:tab/>
            </w:r>
            <w:r w:rsidRPr="00392844" w:rsidDel="0011301C">
              <w:rPr>
                <w:noProof/>
              </w:rPr>
              <w:delText>Data sharing</w:delText>
            </w:r>
            <w:r w:rsidRPr="00392844" w:rsidDel="0011301C">
              <w:rPr>
                <w:noProof/>
              </w:rPr>
              <w:tab/>
              <w:delText>10</w:delText>
            </w:r>
          </w:del>
        </w:p>
        <w:p w14:paraId="44384004" w14:textId="77777777" w:rsidR="00B77F67" w:rsidRPr="00392844" w:rsidDel="0011301C" w:rsidRDefault="00B77F67">
          <w:pPr>
            <w:pStyle w:val="TOC3"/>
            <w:tabs>
              <w:tab w:val="left" w:pos="1096"/>
              <w:tab w:val="right" w:leader="dot" w:pos="9016"/>
            </w:tabs>
            <w:rPr>
              <w:del w:id="215" w:author="Sergio Andreozzi" w:date="2015-08-28T11:19:00Z"/>
              <w:rFonts w:asciiTheme="minorHAnsi" w:eastAsiaTheme="minorEastAsia" w:hAnsiTheme="minorHAnsi"/>
              <w:noProof/>
              <w:spacing w:val="0"/>
              <w:sz w:val="24"/>
              <w:szCs w:val="24"/>
              <w:lang w:eastAsia="ja-JP"/>
            </w:rPr>
          </w:pPr>
          <w:del w:id="216" w:author="Sergio Andreozzi" w:date="2015-08-28T11:19:00Z">
            <w:r w:rsidRPr="00392844" w:rsidDel="0011301C">
              <w:rPr>
                <w:noProof/>
              </w:rPr>
              <w:delText>2.4.4</w:delText>
            </w:r>
            <w:r w:rsidRPr="00392844" w:rsidDel="0011301C">
              <w:rPr>
                <w:rFonts w:asciiTheme="minorHAnsi" w:eastAsiaTheme="minorEastAsia" w:hAnsiTheme="minorHAnsi"/>
                <w:noProof/>
                <w:spacing w:val="0"/>
                <w:sz w:val="24"/>
                <w:szCs w:val="24"/>
                <w:lang w:eastAsia="ja-JP"/>
              </w:rPr>
              <w:tab/>
            </w:r>
            <w:r w:rsidRPr="00392844" w:rsidDel="0011301C">
              <w:rPr>
                <w:noProof/>
              </w:rPr>
              <w:delText>Archiving and preservation</w:delText>
            </w:r>
            <w:r w:rsidRPr="00392844" w:rsidDel="0011301C">
              <w:rPr>
                <w:noProof/>
              </w:rPr>
              <w:tab/>
              <w:delText>10</w:delText>
            </w:r>
          </w:del>
        </w:p>
        <w:p w14:paraId="3CFCB338" w14:textId="77777777" w:rsidR="00B77F67" w:rsidRPr="00392844" w:rsidDel="0011301C" w:rsidRDefault="00B77F67">
          <w:pPr>
            <w:pStyle w:val="TOC2"/>
            <w:tabs>
              <w:tab w:val="left" w:pos="725"/>
              <w:tab w:val="right" w:leader="dot" w:pos="9016"/>
            </w:tabs>
            <w:rPr>
              <w:del w:id="217" w:author="Sergio Andreozzi" w:date="2015-08-28T11:19:00Z"/>
              <w:rFonts w:asciiTheme="minorHAnsi" w:eastAsiaTheme="minorEastAsia" w:hAnsiTheme="minorHAnsi"/>
              <w:noProof/>
              <w:spacing w:val="0"/>
              <w:sz w:val="24"/>
              <w:szCs w:val="24"/>
              <w:lang w:eastAsia="ja-JP"/>
            </w:rPr>
          </w:pPr>
          <w:del w:id="218" w:author="Sergio Andreozzi" w:date="2015-08-28T11:19:00Z">
            <w:r w:rsidRPr="00392844" w:rsidDel="0011301C">
              <w:rPr>
                <w:noProof/>
              </w:rPr>
              <w:delText>2.5</w:delText>
            </w:r>
            <w:r w:rsidRPr="00392844" w:rsidDel="0011301C">
              <w:rPr>
                <w:rFonts w:asciiTheme="minorHAnsi" w:eastAsiaTheme="minorEastAsia" w:hAnsiTheme="minorHAnsi"/>
                <w:noProof/>
                <w:spacing w:val="0"/>
                <w:sz w:val="24"/>
                <w:szCs w:val="24"/>
                <w:lang w:eastAsia="ja-JP"/>
              </w:rPr>
              <w:tab/>
            </w:r>
            <w:r w:rsidRPr="00392844" w:rsidDel="0011301C">
              <w:rPr>
                <w:noProof/>
              </w:rPr>
              <w:delText>MoBrain Competence Centre</w:delText>
            </w:r>
            <w:r w:rsidRPr="00392844" w:rsidDel="0011301C">
              <w:rPr>
                <w:noProof/>
              </w:rPr>
              <w:tab/>
              <w:delText>10</w:delText>
            </w:r>
          </w:del>
        </w:p>
        <w:p w14:paraId="4574360C" w14:textId="77777777" w:rsidR="00B77F67" w:rsidRPr="00392844" w:rsidDel="0011301C" w:rsidRDefault="00B77F67">
          <w:pPr>
            <w:pStyle w:val="TOC3"/>
            <w:tabs>
              <w:tab w:val="left" w:pos="1096"/>
              <w:tab w:val="right" w:leader="dot" w:pos="9016"/>
            </w:tabs>
            <w:rPr>
              <w:del w:id="219" w:author="Sergio Andreozzi" w:date="2015-08-28T11:19:00Z"/>
              <w:rFonts w:asciiTheme="minorHAnsi" w:eastAsiaTheme="minorEastAsia" w:hAnsiTheme="minorHAnsi"/>
              <w:noProof/>
              <w:spacing w:val="0"/>
              <w:sz w:val="24"/>
              <w:szCs w:val="24"/>
              <w:lang w:eastAsia="ja-JP"/>
            </w:rPr>
          </w:pPr>
          <w:del w:id="220" w:author="Sergio Andreozzi" w:date="2015-08-28T11:19:00Z">
            <w:r w:rsidRPr="00392844" w:rsidDel="0011301C">
              <w:rPr>
                <w:noProof/>
              </w:rPr>
              <w:delText>2.5.1</w:delText>
            </w:r>
            <w:r w:rsidRPr="00392844" w:rsidDel="0011301C">
              <w:rPr>
                <w:rFonts w:asciiTheme="minorHAnsi" w:eastAsiaTheme="minorEastAsia" w:hAnsiTheme="minorHAnsi"/>
                <w:noProof/>
                <w:spacing w:val="0"/>
                <w:sz w:val="24"/>
                <w:szCs w:val="24"/>
                <w:lang w:eastAsia="ja-JP"/>
              </w:rPr>
              <w:tab/>
            </w:r>
            <w:r w:rsidRPr="00392844" w:rsidDel="0011301C">
              <w:rPr>
                <w:noProof/>
              </w:rPr>
              <w:delText>Data description</w:delText>
            </w:r>
            <w:r w:rsidRPr="00392844" w:rsidDel="0011301C">
              <w:rPr>
                <w:noProof/>
              </w:rPr>
              <w:tab/>
              <w:delText>10</w:delText>
            </w:r>
          </w:del>
        </w:p>
        <w:p w14:paraId="164A47DF" w14:textId="77777777" w:rsidR="00B77F67" w:rsidRPr="00392844" w:rsidDel="0011301C" w:rsidRDefault="00B77F67">
          <w:pPr>
            <w:pStyle w:val="TOC3"/>
            <w:tabs>
              <w:tab w:val="left" w:pos="1096"/>
              <w:tab w:val="right" w:leader="dot" w:pos="9016"/>
            </w:tabs>
            <w:rPr>
              <w:del w:id="221" w:author="Sergio Andreozzi" w:date="2015-08-28T11:19:00Z"/>
              <w:rFonts w:asciiTheme="minorHAnsi" w:eastAsiaTheme="minorEastAsia" w:hAnsiTheme="minorHAnsi"/>
              <w:noProof/>
              <w:spacing w:val="0"/>
              <w:sz w:val="24"/>
              <w:szCs w:val="24"/>
              <w:lang w:eastAsia="ja-JP"/>
            </w:rPr>
          </w:pPr>
          <w:del w:id="222" w:author="Sergio Andreozzi" w:date="2015-08-28T11:19:00Z">
            <w:r w:rsidRPr="00392844" w:rsidDel="0011301C">
              <w:rPr>
                <w:noProof/>
              </w:rPr>
              <w:delText>2.5.2</w:delText>
            </w:r>
            <w:r w:rsidRPr="00392844" w:rsidDel="0011301C">
              <w:rPr>
                <w:rFonts w:asciiTheme="minorHAnsi" w:eastAsiaTheme="minorEastAsia" w:hAnsiTheme="minorHAnsi"/>
                <w:noProof/>
                <w:spacing w:val="0"/>
                <w:sz w:val="24"/>
                <w:szCs w:val="24"/>
                <w:lang w:eastAsia="ja-JP"/>
              </w:rPr>
              <w:tab/>
            </w:r>
            <w:r w:rsidRPr="00392844" w:rsidDel="0011301C">
              <w:rPr>
                <w:noProof/>
              </w:rPr>
              <w:delText>Standards and metadata</w:delText>
            </w:r>
            <w:r w:rsidRPr="00392844" w:rsidDel="0011301C">
              <w:rPr>
                <w:noProof/>
              </w:rPr>
              <w:tab/>
              <w:delText>10</w:delText>
            </w:r>
          </w:del>
        </w:p>
        <w:p w14:paraId="3AB403DD" w14:textId="77777777" w:rsidR="00B77F67" w:rsidRPr="00392844" w:rsidDel="0011301C" w:rsidRDefault="00B77F67">
          <w:pPr>
            <w:pStyle w:val="TOC3"/>
            <w:tabs>
              <w:tab w:val="left" w:pos="1096"/>
              <w:tab w:val="right" w:leader="dot" w:pos="9016"/>
            </w:tabs>
            <w:rPr>
              <w:del w:id="223" w:author="Sergio Andreozzi" w:date="2015-08-28T11:19:00Z"/>
              <w:rFonts w:asciiTheme="minorHAnsi" w:eastAsiaTheme="minorEastAsia" w:hAnsiTheme="minorHAnsi"/>
              <w:noProof/>
              <w:spacing w:val="0"/>
              <w:sz w:val="24"/>
              <w:szCs w:val="24"/>
              <w:lang w:eastAsia="ja-JP"/>
            </w:rPr>
          </w:pPr>
          <w:del w:id="224" w:author="Sergio Andreozzi" w:date="2015-08-28T11:19:00Z">
            <w:r w:rsidRPr="00392844" w:rsidDel="0011301C">
              <w:rPr>
                <w:noProof/>
              </w:rPr>
              <w:delText>2.5.3</w:delText>
            </w:r>
            <w:r w:rsidRPr="00392844" w:rsidDel="0011301C">
              <w:rPr>
                <w:rFonts w:asciiTheme="minorHAnsi" w:eastAsiaTheme="minorEastAsia" w:hAnsiTheme="minorHAnsi"/>
                <w:noProof/>
                <w:spacing w:val="0"/>
                <w:sz w:val="24"/>
                <w:szCs w:val="24"/>
                <w:lang w:eastAsia="ja-JP"/>
              </w:rPr>
              <w:tab/>
            </w:r>
            <w:r w:rsidRPr="00392844" w:rsidDel="0011301C">
              <w:rPr>
                <w:noProof/>
              </w:rPr>
              <w:delText>Data sharing</w:delText>
            </w:r>
            <w:r w:rsidRPr="00392844" w:rsidDel="0011301C">
              <w:rPr>
                <w:noProof/>
              </w:rPr>
              <w:tab/>
              <w:delText>11</w:delText>
            </w:r>
          </w:del>
        </w:p>
        <w:p w14:paraId="27050490" w14:textId="77777777" w:rsidR="00B77F67" w:rsidRPr="00392844" w:rsidDel="0011301C" w:rsidRDefault="00B77F67">
          <w:pPr>
            <w:pStyle w:val="TOC3"/>
            <w:tabs>
              <w:tab w:val="left" w:pos="1096"/>
              <w:tab w:val="right" w:leader="dot" w:pos="9016"/>
            </w:tabs>
            <w:rPr>
              <w:del w:id="225" w:author="Sergio Andreozzi" w:date="2015-08-28T11:19:00Z"/>
              <w:rFonts w:asciiTheme="minorHAnsi" w:eastAsiaTheme="minorEastAsia" w:hAnsiTheme="minorHAnsi"/>
              <w:noProof/>
              <w:spacing w:val="0"/>
              <w:sz w:val="24"/>
              <w:szCs w:val="24"/>
              <w:lang w:eastAsia="ja-JP"/>
            </w:rPr>
          </w:pPr>
          <w:del w:id="226" w:author="Sergio Andreozzi" w:date="2015-08-28T11:19:00Z">
            <w:r w:rsidRPr="00392844" w:rsidDel="0011301C">
              <w:rPr>
                <w:noProof/>
              </w:rPr>
              <w:delText>2.5.4</w:delText>
            </w:r>
            <w:r w:rsidRPr="00392844" w:rsidDel="0011301C">
              <w:rPr>
                <w:rFonts w:asciiTheme="minorHAnsi" w:eastAsiaTheme="minorEastAsia" w:hAnsiTheme="minorHAnsi"/>
                <w:noProof/>
                <w:spacing w:val="0"/>
                <w:sz w:val="24"/>
                <w:szCs w:val="24"/>
                <w:lang w:eastAsia="ja-JP"/>
              </w:rPr>
              <w:tab/>
            </w:r>
            <w:r w:rsidRPr="00392844" w:rsidDel="0011301C">
              <w:rPr>
                <w:noProof/>
              </w:rPr>
              <w:delText>Archiving and preservation</w:delText>
            </w:r>
            <w:r w:rsidRPr="00392844" w:rsidDel="0011301C">
              <w:rPr>
                <w:noProof/>
              </w:rPr>
              <w:tab/>
              <w:delText>11</w:delText>
            </w:r>
          </w:del>
        </w:p>
        <w:p w14:paraId="068CC289" w14:textId="77777777" w:rsidR="00B77F67" w:rsidRPr="00392844" w:rsidDel="0011301C" w:rsidRDefault="00B77F67">
          <w:pPr>
            <w:pStyle w:val="TOC2"/>
            <w:tabs>
              <w:tab w:val="left" w:pos="725"/>
              <w:tab w:val="right" w:leader="dot" w:pos="9016"/>
            </w:tabs>
            <w:rPr>
              <w:del w:id="227" w:author="Sergio Andreozzi" w:date="2015-08-28T11:19:00Z"/>
              <w:rFonts w:asciiTheme="minorHAnsi" w:eastAsiaTheme="minorEastAsia" w:hAnsiTheme="minorHAnsi"/>
              <w:noProof/>
              <w:spacing w:val="0"/>
              <w:sz w:val="24"/>
              <w:szCs w:val="24"/>
              <w:lang w:eastAsia="ja-JP"/>
            </w:rPr>
          </w:pPr>
          <w:del w:id="228" w:author="Sergio Andreozzi" w:date="2015-08-28T11:19:00Z">
            <w:r w:rsidRPr="00392844" w:rsidDel="0011301C">
              <w:rPr>
                <w:noProof/>
              </w:rPr>
              <w:delText>2.6</w:delText>
            </w:r>
            <w:r w:rsidRPr="00392844" w:rsidDel="0011301C">
              <w:rPr>
                <w:rFonts w:asciiTheme="minorHAnsi" w:eastAsiaTheme="minorEastAsia" w:hAnsiTheme="minorHAnsi"/>
                <w:noProof/>
                <w:spacing w:val="0"/>
                <w:sz w:val="24"/>
                <w:szCs w:val="24"/>
                <w:lang w:eastAsia="ja-JP"/>
              </w:rPr>
              <w:tab/>
            </w:r>
            <w:r w:rsidRPr="00392844" w:rsidDel="0011301C">
              <w:rPr>
                <w:noProof/>
              </w:rPr>
              <w:delText>DARIAH Competence Centre</w:delText>
            </w:r>
            <w:r w:rsidRPr="00392844" w:rsidDel="0011301C">
              <w:rPr>
                <w:noProof/>
              </w:rPr>
              <w:tab/>
              <w:delText>11</w:delText>
            </w:r>
          </w:del>
        </w:p>
        <w:p w14:paraId="610FBA6A" w14:textId="77777777" w:rsidR="00B77F67" w:rsidRPr="00392844" w:rsidDel="0011301C" w:rsidRDefault="00B77F67">
          <w:pPr>
            <w:pStyle w:val="TOC3"/>
            <w:tabs>
              <w:tab w:val="left" w:pos="1096"/>
              <w:tab w:val="right" w:leader="dot" w:pos="9016"/>
            </w:tabs>
            <w:rPr>
              <w:del w:id="229" w:author="Sergio Andreozzi" w:date="2015-08-28T11:19:00Z"/>
              <w:rFonts w:asciiTheme="minorHAnsi" w:eastAsiaTheme="minorEastAsia" w:hAnsiTheme="minorHAnsi"/>
              <w:noProof/>
              <w:spacing w:val="0"/>
              <w:sz w:val="24"/>
              <w:szCs w:val="24"/>
              <w:lang w:eastAsia="ja-JP"/>
            </w:rPr>
          </w:pPr>
          <w:del w:id="230" w:author="Sergio Andreozzi" w:date="2015-08-28T11:19:00Z">
            <w:r w:rsidRPr="00392844" w:rsidDel="0011301C">
              <w:rPr>
                <w:noProof/>
              </w:rPr>
              <w:delText>2.6.1</w:delText>
            </w:r>
            <w:r w:rsidRPr="00392844" w:rsidDel="0011301C">
              <w:rPr>
                <w:rFonts w:asciiTheme="minorHAnsi" w:eastAsiaTheme="minorEastAsia" w:hAnsiTheme="minorHAnsi"/>
                <w:noProof/>
                <w:spacing w:val="0"/>
                <w:sz w:val="24"/>
                <w:szCs w:val="24"/>
                <w:lang w:eastAsia="ja-JP"/>
              </w:rPr>
              <w:tab/>
            </w:r>
            <w:r w:rsidRPr="00392844" w:rsidDel="0011301C">
              <w:rPr>
                <w:noProof/>
              </w:rPr>
              <w:delText>Data description</w:delText>
            </w:r>
            <w:r w:rsidRPr="00392844" w:rsidDel="0011301C">
              <w:rPr>
                <w:noProof/>
              </w:rPr>
              <w:tab/>
              <w:delText>11</w:delText>
            </w:r>
          </w:del>
        </w:p>
        <w:p w14:paraId="336F5AA3" w14:textId="77777777" w:rsidR="00B77F67" w:rsidRPr="00392844" w:rsidDel="0011301C" w:rsidRDefault="00B77F67">
          <w:pPr>
            <w:pStyle w:val="TOC3"/>
            <w:tabs>
              <w:tab w:val="left" w:pos="1096"/>
              <w:tab w:val="right" w:leader="dot" w:pos="9016"/>
            </w:tabs>
            <w:rPr>
              <w:del w:id="231" w:author="Sergio Andreozzi" w:date="2015-08-28T11:19:00Z"/>
              <w:rFonts w:asciiTheme="minorHAnsi" w:eastAsiaTheme="minorEastAsia" w:hAnsiTheme="minorHAnsi"/>
              <w:noProof/>
              <w:spacing w:val="0"/>
              <w:sz w:val="24"/>
              <w:szCs w:val="24"/>
              <w:lang w:eastAsia="ja-JP"/>
            </w:rPr>
          </w:pPr>
          <w:del w:id="232" w:author="Sergio Andreozzi" w:date="2015-08-28T11:19:00Z">
            <w:r w:rsidRPr="00392844" w:rsidDel="0011301C">
              <w:rPr>
                <w:noProof/>
              </w:rPr>
              <w:delText>2.6.2</w:delText>
            </w:r>
            <w:r w:rsidRPr="00392844" w:rsidDel="0011301C">
              <w:rPr>
                <w:rFonts w:asciiTheme="minorHAnsi" w:eastAsiaTheme="minorEastAsia" w:hAnsiTheme="minorHAnsi"/>
                <w:noProof/>
                <w:spacing w:val="0"/>
                <w:sz w:val="24"/>
                <w:szCs w:val="24"/>
                <w:lang w:eastAsia="ja-JP"/>
              </w:rPr>
              <w:tab/>
            </w:r>
            <w:r w:rsidRPr="00392844" w:rsidDel="0011301C">
              <w:rPr>
                <w:noProof/>
              </w:rPr>
              <w:delText>Standards and metadata</w:delText>
            </w:r>
            <w:r w:rsidRPr="00392844" w:rsidDel="0011301C">
              <w:rPr>
                <w:noProof/>
              </w:rPr>
              <w:tab/>
              <w:delText>12</w:delText>
            </w:r>
          </w:del>
        </w:p>
        <w:p w14:paraId="51F4E8CB" w14:textId="77777777" w:rsidR="00B77F67" w:rsidRPr="00392844" w:rsidDel="0011301C" w:rsidRDefault="00B77F67">
          <w:pPr>
            <w:pStyle w:val="TOC3"/>
            <w:tabs>
              <w:tab w:val="left" w:pos="1096"/>
              <w:tab w:val="right" w:leader="dot" w:pos="9016"/>
            </w:tabs>
            <w:rPr>
              <w:del w:id="233" w:author="Sergio Andreozzi" w:date="2015-08-28T11:19:00Z"/>
              <w:rFonts w:asciiTheme="minorHAnsi" w:eastAsiaTheme="minorEastAsia" w:hAnsiTheme="minorHAnsi"/>
              <w:noProof/>
              <w:spacing w:val="0"/>
              <w:sz w:val="24"/>
              <w:szCs w:val="24"/>
              <w:lang w:eastAsia="ja-JP"/>
            </w:rPr>
          </w:pPr>
          <w:del w:id="234" w:author="Sergio Andreozzi" w:date="2015-08-28T11:19:00Z">
            <w:r w:rsidRPr="00392844" w:rsidDel="0011301C">
              <w:rPr>
                <w:noProof/>
              </w:rPr>
              <w:delText>2.6.3</w:delText>
            </w:r>
            <w:r w:rsidRPr="00392844" w:rsidDel="0011301C">
              <w:rPr>
                <w:rFonts w:asciiTheme="minorHAnsi" w:eastAsiaTheme="minorEastAsia" w:hAnsiTheme="minorHAnsi"/>
                <w:noProof/>
                <w:spacing w:val="0"/>
                <w:sz w:val="24"/>
                <w:szCs w:val="24"/>
                <w:lang w:eastAsia="ja-JP"/>
              </w:rPr>
              <w:tab/>
            </w:r>
            <w:r w:rsidRPr="00392844" w:rsidDel="0011301C">
              <w:rPr>
                <w:noProof/>
              </w:rPr>
              <w:delText>Data sharing</w:delText>
            </w:r>
            <w:r w:rsidRPr="00392844" w:rsidDel="0011301C">
              <w:rPr>
                <w:noProof/>
              </w:rPr>
              <w:tab/>
              <w:delText>12</w:delText>
            </w:r>
          </w:del>
        </w:p>
        <w:p w14:paraId="3B939BD2" w14:textId="77777777" w:rsidR="00B77F67" w:rsidRPr="00392844" w:rsidDel="0011301C" w:rsidRDefault="00B77F67">
          <w:pPr>
            <w:pStyle w:val="TOC3"/>
            <w:tabs>
              <w:tab w:val="left" w:pos="1096"/>
              <w:tab w:val="right" w:leader="dot" w:pos="9016"/>
            </w:tabs>
            <w:rPr>
              <w:del w:id="235" w:author="Sergio Andreozzi" w:date="2015-08-28T11:19:00Z"/>
              <w:rFonts w:asciiTheme="minorHAnsi" w:eastAsiaTheme="minorEastAsia" w:hAnsiTheme="minorHAnsi"/>
              <w:noProof/>
              <w:spacing w:val="0"/>
              <w:sz w:val="24"/>
              <w:szCs w:val="24"/>
              <w:lang w:eastAsia="ja-JP"/>
            </w:rPr>
          </w:pPr>
          <w:del w:id="236" w:author="Sergio Andreozzi" w:date="2015-08-28T11:19:00Z">
            <w:r w:rsidRPr="00392844" w:rsidDel="0011301C">
              <w:rPr>
                <w:noProof/>
              </w:rPr>
              <w:delText>2.6.4</w:delText>
            </w:r>
            <w:r w:rsidRPr="00392844" w:rsidDel="0011301C">
              <w:rPr>
                <w:rFonts w:asciiTheme="minorHAnsi" w:eastAsiaTheme="minorEastAsia" w:hAnsiTheme="minorHAnsi"/>
                <w:noProof/>
                <w:spacing w:val="0"/>
                <w:sz w:val="24"/>
                <w:szCs w:val="24"/>
                <w:lang w:eastAsia="ja-JP"/>
              </w:rPr>
              <w:tab/>
            </w:r>
            <w:r w:rsidRPr="00392844" w:rsidDel="0011301C">
              <w:rPr>
                <w:noProof/>
              </w:rPr>
              <w:delText>Archiving and preservation</w:delText>
            </w:r>
            <w:r w:rsidRPr="00392844" w:rsidDel="0011301C">
              <w:rPr>
                <w:noProof/>
              </w:rPr>
              <w:tab/>
              <w:delText>13</w:delText>
            </w:r>
          </w:del>
        </w:p>
        <w:p w14:paraId="28CDAC98" w14:textId="77777777" w:rsidR="00B77F67" w:rsidRPr="00392844" w:rsidDel="0011301C" w:rsidRDefault="00B77F67">
          <w:pPr>
            <w:pStyle w:val="TOC1"/>
            <w:tabs>
              <w:tab w:val="left" w:pos="354"/>
              <w:tab w:val="right" w:leader="dot" w:pos="9016"/>
            </w:tabs>
            <w:rPr>
              <w:del w:id="237" w:author="Sergio Andreozzi" w:date="2015-08-28T11:19:00Z"/>
              <w:rFonts w:asciiTheme="minorHAnsi" w:eastAsiaTheme="minorEastAsia" w:hAnsiTheme="minorHAnsi"/>
              <w:noProof/>
              <w:spacing w:val="0"/>
              <w:sz w:val="24"/>
              <w:szCs w:val="24"/>
              <w:lang w:eastAsia="ja-JP"/>
            </w:rPr>
          </w:pPr>
          <w:del w:id="238" w:author="Sergio Andreozzi" w:date="2015-08-28T11:19:00Z">
            <w:r w:rsidRPr="00392844" w:rsidDel="0011301C">
              <w:rPr>
                <w:noProof/>
              </w:rPr>
              <w:delText>3</w:delText>
            </w:r>
            <w:r w:rsidRPr="00392844" w:rsidDel="0011301C">
              <w:rPr>
                <w:rFonts w:asciiTheme="minorHAnsi" w:eastAsiaTheme="minorEastAsia" w:hAnsiTheme="minorHAnsi"/>
                <w:noProof/>
                <w:spacing w:val="0"/>
                <w:sz w:val="24"/>
                <w:szCs w:val="24"/>
                <w:lang w:eastAsia="ja-JP"/>
              </w:rPr>
              <w:tab/>
            </w:r>
            <w:r w:rsidRPr="00392844" w:rsidDel="0011301C">
              <w:rPr>
                <w:noProof/>
              </w:rPr>
              <w:delText>References</w:delText>
            </w:r>
            <w:r w:rsidRPr="00392844" w:rsidDel="0011301C">
              <w:rPr>
                <w:noProof/>
              </w:rPr>
              <w:tab/>
              <w:delText>14</w:delText>
            </w:r>
          </w:del>
        </w:p>
        <w:p w14:paraId="25760B78" w14:textId="77777777" w:rsidR="00CE3FE4" w:rsidRPr="00392844" w:rsidDel="00B77F67" w:rsidRDefault="00CE3FE4">
          <w:pPr>
            <w:pStyle w:val="TOC1"/>
            <w:tabs>
              <w:tab w:val="left" w:pos="354"/>
              <w:tab w:val="right" w:leader="dot" w:pos="9016"/>
            </w:tabs>
            <w:rPr>
              <w:del w:id="239" w:author="Sergio Andreozzi" w:date="2015-08-27T13:44:00Z"/>
              <w:rFonts w:asciiTheme="minorHAnsi" w:eastAsiaTheme="minorEastAsia" w:hAnsiTheme="minorHAnsi"/>
              <w:noProof/>
              <w:spacing w:val="0"/>
              <w:sz w:val="24"/>
              <w:szCs w:val="24"/>
              <w:lang w:eastAsia="ja-JP"/>
              <w:rPrChange w:id="240" w:author="Sergio Andreozzi" w:date="2015-08-28T11:16:00Z">
                <w:rPr>
                  <w:del w:id="241" w:author="Sergio Andreozzi" w:date="2015-08-27T13:44:00Z"/>
                  <w:rFonts w:asciiTheme="minorHAnsi" w:eastAsiaTheme="minorEastAsia" w:hAnsiTheme="minorHAnsi"/>
                  <w:noProof/>
                  <w:spacing w:val="0"/>
                  <w:sz w:val="24"/>
                  <w:szCs w:val="24"/>
                  <w:lang w:val="en-US" w:eastAsia="ja-JP"/>
                </w:rPr>
              </w:rPrChange>
            </w:rPr>
          </w:pPr>
          <w:del w:id="242" w:author="Sergio Andreozzi" w:date="2015-08-27T13:44:00Z">
            <w:r w:rsidRPr="00392844" w:rsidDel="00B77F67">
              <w:rPr>
                <w:noProof/>
              </w:rPr>
              <w:delText>1</w:delText>
            </w:r>
            <w:r w:rsidRPr="00392844" w:rsidDel="00B77F67">
              <w:rPr>
                <w:rFonts w:asciiTheme="minorHAnsi" w:eastAsiaTheme="minorEastAsia" w:hAnsiTheme="minorHAnsi"/>
                <w:noProof/>
                <w:spacing w:val="0"/>
                <w:sz w:val="24"/>
                <w:szCs w:val="24"/>
                <w:lang w:eastAsia="ja-JP"/>
                <w:rPrChange w:id="243" w:author="Sergio Andreozzi" w:date="2015-08-28T11:16:00Z">
                  <w:rPr>
                    <w:rFonts w:asciiTheme="minorHAnsi" w:eastAsiaTheme="minorEastAsia" w:hAnsiTheme="minorHAnsi"/>
                    <w:noProof/>
                    <w:spacing w:val="0"/>
                    <w:sz w:val="24"/>
                    <w:szCs w:val="24"/>
                    <w:lang w:val="en-US" w:eastAsia="ja-JP"/>
                  </w:rPr>
                </w:rPrChange>
              </w:rPr>
              <w:tab/>
            </w:r>
            <w:r w:rsidRPr="00392844" w:rsidDel="00B77F67">
              <w:rPr>
                <w:noProof/>
              </w:rPr>
              <w:delText>Introduction</w:delText>
            </w:r>
            <w:r w:rsidRPr="00392844" w:rsidDel="00B77F67">
              <w:rPr>
                <w:noProof/>
              </w:rPr>
              <w:tab/>
              <w:delText>5</w:delText>
            </w:r>
          </w:del>
        </w:p>
        <w:p w14:paraId="3CA2BCFB" w14:textId="77777777" w:rsidR="00CE3FE4" w:rsidRPr="00392844" w:rsidDel="00B77F67" w:rsidRDefault="00CE3FE4">
          <w:pPr>
            <w:pStyle w:val="TOC1"/>
            <w:tabs>
              <w:tab w:val="left" w:pos="354"/>
              <w:tab w:val="right" w:leader="dot" w:pos="9016"/>
            </w:tabs>
            <w:rPr>
              <w:del w:id="244" w:author="Sergio Andreozzi" w:date="2015-08-27T13:44:00Z"/>
              <w:rFonts w:asciiTheme="minorHAnsi" w:eastAsiaTheme="minorEastAsia" w:hAnsiTheme="minorHAnsi"/>
              <w:noProof/>
              <w:spacing w:val="0"/>
              <w:sz w:val="24"/>
              <w:szCs w:val="24"/>
              <w:lang w:eastAsia="ja-JP"/>
              <w:rPrChange w:id="245" w:author="Sergio Andreozzi" w:date="2015-08-28T11:16:00Z">
                <w:rPr>
                  <w:del w:id="246" w:author="Sergio Andreozzi" w:date="2015-08-27T13:44:00Z"/>
                  <w:rFonts w:asciiTheme="minorHAnsi" w:eastAsiaTheme="minorEastAsia" w:hAnsiTheme="minorHAnsi"/>
                  <w:noProof/>
                  <w:spacing w:val="0"/>
                  <w:sz w:val="24"/>
                  <w:szCs w:val="24"/>
                  <w:lang w:val="en-US" w:eastAsia="ja-JP"/>
                </w:rPr>
              </w:rPrChange>
            </w:rPr>
          </w:pPr>
          <w:del w:id="247" w:author="Sergio Andreozzi" w:date="2015-08-27T13:44:00Z">
            <w:r w:rsidRPr="00392844" w:rsidDel="00B77F67">
              <w:rPr>
                <w:noProof/>
              </w:rPr>
              <w:delText>2</w:delText>
            </w:r>
            <w:r w:rsidRPr="00392844" w:rsidDel="00B77F67">
              <w:rPr>
                <w:rFonts w:asciiTheme="minorHAnsi" w:eastAsiaTheme="minorEastAsia" w:hAnsiTheme="minorHAnsi"/>
                <w:noProof/>
                <w:spacing w:val="0"/>
                <w:sz w:val="24"/>
                <w:szCs w:val="24"/>
                <w:lang w:eastAsia="ja-JP"/>
                <w:rPrChange w:id="248" w:author="Sergio Andreozzi" w:date="2015-08-28T11:16:00Z">
                  <w:rPr>
                    <w:rFonts w:asciiTheme="minorHAnsi" w:eastAsiaTheme="minorEastAsia" w:hAnsiTheme="minorHAnsi"/>
                    <w:noProof/>
                    <w:spacing w:val="0"/>
                    <w:sz w:val="24"/>
                    <w:szCs w:val="24"/>
                    <w:lang w:val="en-US" w:eastAsia="ja-JP"/>
                  </w:rPr>
                </w:rPrChange>
              </w:rPr>
              <w:tab/>
            </w:r>
            <w:r w:rsidRPr="00392844" w:rsidDel="00B77F67">
              <w:rPr>
                <w:noProof/>
              </w:rPr>
              <w:delText>Datasets</w:delText>
            </w:r>
            <w:r w:rsidRPr="00392844" w:rsidDel="00B77F67">
              <w:rPr>
                <w:noProof/>
              </w:rPr>
              <w:tab/>
              <w:delText>6</w:delText>
            </w:r>
          </w:del>
        </w:p>
        <w:p w14:paraId="4A38C07A" w14:textId="77777777" w:rsidR="00CE3FE4" w:rsidRPr="00392844" w:rsidDel="00B77F67" w:rsidRDefault="00CE3FE4">
          <w:pPr>
            <w:pStyle w:val="TOC2"/>
            <w:tabs>
              <w:tab w:val="left" w:pos="725"/>
              <w:tab w:val="right" w:leader="dot" w:pos="9016"/>
            </w:tabs>
            <w:rPr>
              <w:del w:id="249" w:author="Sergio Andreozzi" w:date="2015-08-27T13:44:00Z"/>
              <w:rFonts w:asciiTheme="minorHAnsi" w:eastAsiaTheme="minorEastAsia" w:hAnsiTheme="minorHAnsi"/>
              <w:noProof/>
              <w:spacing w:val="0"/>
              <w:sz w:val="24"/>
              <w:szCs w:val="24"/>
              <w:lang w:eastAsia="ja-JP"/>
              <w:rPrChange w:id="250" w:author="Sergio Andreozzi" w:date="2015-08-28T11:16:00Z">
                <w:rPr>
                  <w:del w:id="251" w:author="Sergio Andreozzi" w:date="2015-08-27T13:44:00Z"/>
                  <w:rFonts w:asciiTheme="minorHAnsi" w:eastAsiaTheme="minorEastAsia" w:hAnsiTheme="minorHAnsi"/>
                  <w:noProof/>
                  <w:spacing w:val="0"/>
                  <w:sz w:val="24"/>
                  <w:szCs w:val="24"/>
                  <w:lang w:val="en-US" w:eastAsia="ja-JP"/>
                </w:rPr>
              </w:rPrChange>
            </w:rPr>
          </w:pPr>
          <w:del w:id="252" w:author="Sergio Andreozzi" w:date="2015-08-27T13:44:00Z">
            <w:r w:rsidRPr="00392844" w:rsidDel="00B77F67">
              <w:rPr>
                <w:noProof/>
              </w:rPr>
              <w:delText>2.1</w:delText>
            </w:r>
            <w:r w:rsidRPr="00392844" w:rsidDel="00B77F67">
              <w:rPr>
                <w:rFonts w:asciiTheme="minorHAnsi" w:eastAsiaTheme="minorEastAsia" w:hAnsiTheme="minorHAnsi"/>
                <w:noProof/>
                <w:spacing w:val="0"/>
                <w:sz w:val="24"/>
                <w:szCs w:val="24"/>
                <w:lang w:eastAsia="ja-JP"/>
                <w:rPrChange w:id="253" w:author="Sergio Andreozzi" w:date="2015-08-28T11:16:00Z">
                  <w:rPr>
                    <w:rFonts w:asciiTheme="minorHAnsi" w:eastAsiaTheme="minorEastAsia" w:hAnsiTheme="minorHAnsi"/>
                    <w:noProof/>
                    <w:spacing w:val="0"/>
                    <w:sz w:val="24"/>
                    <w:szCs w:val="24"/>
                    <w:lang w:val="en-US" w:eastAsia="ja-JP"/>
                  </w:rPr>
                </w:rPrChange>
              </w:rPr>
              <w:tab/>
            </w:r>
            <w:r w:rsidRPr="00392844" w:rsidDel="00B77F67">
              <w:rPr>
                <w:noProof/>
              </w:rPr>
              <w:delText>ELIXIR Competence Centre</w:delText>
            </w:r>
            <w:r w:rsidRPr="00392844" w:rsidDel="00B77F67">
              <w:rPr>
                <w:noProof/>
              </w:rPr>
              <w:tab/>
              <w:delText>6</w:delText>
            </w:r>
          </w:del>
        </w:p>
        <w:p w14:paraId="7E3CD33F" w14:textId="77777777" w:rsidR="00CE3FE4" w:rsidRPr="00392844" w:rsidDel="00B77F67" w:rsidRDefault="00CE3FE4">
          <w:pPr>
            <w:pStyle w:val="TOC3"/>
            <w:tabs>
              <w:tab w:val="left" w:pos="1096"/>
              <w:tab w:val="right" w:leader="dot" w:pos="9016"/>
            </w:tabs>
            <w:rPr>
              <w:del w:id="254" w:author="Sergio Andreozzi" w:date="2015-08-27T13:44:00Z"/>
              <w:rFonts w:asciiTheme="minorHAnsi" w:eastAsiaTheme="minorEastAsia" w:hAnsiTheme="minorHAnsi"/>
              <w:noProof/>
              <w:spacing w:val="0"/>
              <w:sz w:val="24"/>
              <w:szCs w:val="24"/>
              <w:lang w:eastAsia="ja-JP"/>
              <w:rPrChange w:id="255" w:author="Sergio Andreozzi" w:date="2015-08-28T11:16:00Z">
                <w:rPr>
                  <w:del w:id="256" w:author="Sergio Andreozzi" w:date="2015-08-27T13:44:00Z"/>
                  <w:rFonts w:asciiTheme="minorHAnsi" w:eastAsiaTheme="minorEastAsia" w:hAnsiTheme="minorHAnsi"/>
                  <w:noProof/>
                  <w:spacing w:val="0"/>
                  <w:sz w:val="24"/>
                  <w:szCs w:val="24"/>
                  <w:lang w:val="en-US" w:eastAsia="ja-JP"/>
                </w:rPr>
              </w:rPrChange>
            </w:rPr>
          </w:pPr>
          <w:del w:id="257" w:author="Sergio Andreozzi" w:date="2015-08-27T13:44:00Z">
            <w:r w:rsidRPr="00392844" w:rsidDel="00B77F67">
              <w:rPr>
                <w:noProof/>
                <w:rPrChange w:id="258" w:author="Sergio Andreozzi" w:date="2015-08-28T11:16:00Z">
                  <w:rPr>
                    <w:noProof/>
                    <w:lang w:val="en-US"/>
                  </w:rPr>
                </w:rPrChange>
              </w:rPr>
              <w:delText>2.1.1</w:delText>
            </w:r>
            <w:r w:rsidRPr="00392844" w:rsidDel="00B77F67">
              <w:rPr>
                <w:rFonts w:asciiTheme="minorHAnsi" w:eastAsiaTheme="minorEastAsia" w:hAnsiTheme="minorHAnsi"/>
                <w:noProof/>
                <w:spacing w:val="0"/>
                <w:sz w:val="24"/>
                <w:szCs w:val="24"/>
                <w:lang w:eastAsia="ja-JP"/>
                <w:rPrChange w:id="259" w:author="Sergio Andreozzi" w:date="2015-08-28T11:16:00Z">
                  <w:rPr>
                    <w:rFonts w:asciiTheme="minorHAnsi" w:eastAsiaTheme="minorEastAsia" w:hAnsiTheme="minorHAnsi"/>
                    <w:noProof/>
                    <w:spacing w:val="0"/>
                    <w:sz w:val="24"/>
                    <w:szCs w:val="24"/>
                    <w:lang w:val="en-US" w:eastAsia="ja-JP"/>
                  </w:rPr>
                </w:rPrChange>
              </w:rPr>
              <w:tab/>
            </w:r>
            <w:r w:rsidRPr="00392844" w:rsidDel="00B77F67">
              <w:rPr>
                <w:noProof/>
                <w:rPrChange w:id="260" w:author="Sergio Andreozzi" w:date="2015-08-28T11:16:00Z">
                  <w:rPr>
                    <w:noProof/>
                    <w:lang w:val="en-US"/>
                  </w:rPr>
                </w:rPrChange>
              </w:rPr>
              <w:delText>Data description</w:delText>
            </w:r>
            <w:r w:rsidRPr="00392844" w:rsidDel="00B77F67">
              <w:rPr>
                <w:noProof/>
              </w:rPr>
              <w:tab/>
              <w:delText>6</w:delText>
            </w:r>
          </w:del>
        </w:p>
        <w:p w14:paraId="7E810A4C" w14:textId="77777777" w:rsidR="00CE3FE4" w:rsidRPr="00392844" w:rsidDel="00B77F67" w:rsidRDefault="00CE3FE4">
          <w:pPr>
            <w:pStyle w:val="TOC3"/>
            <w:tabs>
              <w:tab w:val="left" w:pos="1096"/>
              <w:tab w:val="right" w:leader="dot" w:pos="9016"/>
            </w:tabs>
            <w:rPr>
              <w:del w:id="261" w:author="Sergio Andreozzi" w:date="2015-08-27T13:44:00Z"/>
              <w:rFonts w:asciiTheme="minorHAnsi" w:eastAsiaTheme="minorEastAsia" w:hAnsiTheme="minorHAnsi"/>
              <w:noProof/>
              <w:spacing w:val="0"/>
              <w:sz w:val="24"/>
              <w:szCs w:val="24"/>
              <w:lang w:eastAsia="ja-JP"/>
              <w:rPrChange w:id="262" w:author="Sergio Andreozzi" w:date="2015-08-28T11:16:00Z">
                <w:rPr>
                  <w:del w:id="263" w:author="Sergio Andreozzi" w:date="2015-08-27T13:44:00Z"/>
                  <w:rFonts w:asciiTheme="minorHAnsi" w:eastAsiaTheme="minorEastAsia" w:hAnsiTheme="minorHAnsi"/>
                  <w:noProof/>
                  <w:spacing w:val="0"/>
                  <w:sz w:val="24"/>
                  <w:szCs w:val="24"/>
                  <w:lang w:val="en-US" w:eastAsia="ja-JP"/>
                </w:rPr>
              </w:rPrChange>
            </w:rPr>
          </w:pPr>
          <w:del w:id="264" w:author="Sergio Andreozzi" w:date="2015-08-27T13:44:00Z">
            <w:r w:rsidRPr="00392844" w:rsidDel="00B77F67">
              <w:rPr>
                <w:noProof/>
              </w:rPr>
              <w:delText>2.1.2</w:delText>
            </w:r>
            <w:r w:rsidRPr="00392844" w:rsidDel="00B77F67">
              <w:rPr>
                <w:rFonts w:asciiTheme="minorHAnsi" w:eastAsiaTheme="minorEastAsia" w:hAnsiTheme="minorHAnsi"/>
                <w:noProof/>
                <w:spacing w:val="0"/>
                <w:sz w:val="24"/>
                <w:szCs w:val="24"/>
                <w:lang w:eastAsia="ja-JP"/>
                <w:rPrChange w:id="265" w:author="Sergio Andreozzi" w:date="2015-08-28T11:16:00Z">
                  <w:rPr>
                    <w:rFonts w:asciiTheme="minorHAnsi" w:eastAsiaTheme="minorEastAsia" w:hAnsiTheme="minorHAnsi"/>
                    <w:noProof/>
                    <w:spacing w:val="0"/>
                    <w:sz w:val="24"/>
                    <w:szCs w:val="24"/>
                    <w:lang w:val="en-US" w:eastAsia="ja-JP"/>
                  </w:rPr>
                </w:rPrChange>
              </w:rPr>
              <w:tab/>
            </w:r>
            <w:r w:rsidRPr="00392844" w:rsidDel="00B77F67">
              <w:rPr>
                <w:noProof/>
              </w:rPr>
              <w:delText>Standards and metadata</w:delText>
            </w:r>
            <w:r w:rsidRPr="00392844" w:rsidDel="00B77F67">
              <w:rPr>
                <w:noProof/>
              </w:rPr>
              <w:tab/>
              <w:delText>6</w:delText>
            </w:r>
          </w:del>
        </w:p>
        <w:p w14:paraId="377513E6" w14:textId="77777777" w:rsidR="00CE3FE4" w:rsidRPr="00392844" w:rsidDel="00B77F67" w:rsidRDefault="00CE3FE4">
          <w:pPr>
            <w:pStyle w:val="TOC3"/>
            <w:tabs>
              <w:tab w:val="left" w:pos="1096"/>
              <w:tab w:val="right" w:leader="dot" w:pos="9016"/>
            </w:tabs>
            <w:rPr>
              <w:del w:id="266" w:author="Sergio Andreozzi" w:date="2015-08-27T13:44:00Z"/>
              <w:rFonts w:asciiTheme="minorHAnsi" w:eastAsiaTheme="minorEastAsia" w:hAnsiTheme="minorHAnsi"/>
              <w:noProof/>
              <w:spacing w:val="0"/>
              <w:sz w:val="24"/>
              <w:szCs w:val="24"/>
              <w:lang w:eastAsia="ja-JP"/>
              <w:rPrChange w:id="267" w:author="Sergio Andreozzi" w:date="2015-08-28T11:16:00Z">
                <w:rPr>
                  <w:del w:id="268" w:author="Sergio Andreozzi" w:date="2015-08-27T13:44:00Z"/>
                  <w:rFonts w:asciiTheme="minorHAnsi" w:eastAsiaTheme="minorEastAsia" w:hAnsiTheme="minorHAnsi"/>
                  <w:noProof/>
                  <w:spacing w:val="0"/>
                  <w:sz w:val="24"/>
                  <w:szCs w:val="24"/>
                  <w:lang w:val="en-US" w:eastAsia="ja-JP"/>
                </w:rPr>
              </w:rPrChange>
            </w:rPr>
          </w:pPr>
          <w:del w:id="269" w:author="Sergio Andreozzi" w:date="2015-08-27T13:44:00Z">
            <w:r w:rsidRPr="00392844" w:rsidDel="00B77F67">
              <w:rPr>
                <w:noProof/>
              </w:rPr>
              <w:delText>2.1.3</w:delText>
            </w:r>
            <w:r w:rsidRPr="00392844" w:rsidDel="00B77F67">
              <w:rPr>
                <w:rFonts w:asciiTheme="minorHAnsi" w:eastAsiaTheme="minorEastAsia" w:hAnsiTheme="minorHAnsi"/>
                <w:noProof/>
                <w:spacing w:val="0"/>
                <w:sz w:val="24"/>
                <w:szCs w:val="24"/>
                <w:lang w:eastAsia="ja-JP"/>
                <w:rPrChange w:id="270" w:author="Sergio Andreozzi" w:date="2015-08-28T11:16:00Z">
                  <w:rPr>
                    <w:rFonts w:asciiTheme="minorHAnsi" w:eastAsiaTheme="minorEastAsia" w:hAnsiTheme="minorHAnsi"/>
                    <w:noProof/>
                    <w:spacing w:val="0"/>
                    <w:sz w:val="24"/>
                    <w:szCs w:val="24"/>
                    <w:lang w:val="en-US" w:eastAsia="ja-JP"/>
                  </w:rPr>
                </w:rPrChange>
              </w:rPr>
              <w:tab/>
            </w:r>
            <w:r w:rsidRPr="00392844" w:rsidDel="00B77F67">
              <w:rPr>
                <w:noProof/>
              </w:rPr>
              <w:delText>Data sharing</w:delText>
            </w:r>
            <w:r w:rsidRPr="00392844" w:rsidDel="00B77F67">
              <w:rPr>
                <w:noProof/>
              </w:rPr>
              <w:tab/>
              <w:delText>6</w:delText>
            </w:r>
          </w:del>
        </w:p>
        <w:p w14:paraId="21893600" w14:textId="77777777" w:rsidR="00CE3FE4" w:rsidRPr="00392844" w:rsidDel="00B77F67" w:rsidRDefault="00CE3FE4">
          <w:pPr>
            <w:pStyle w:val="TOC3"/>
            <w:tabs>
              <w:tab w:val="left" w:pos="1096"/>
              <w:tab w:val="right" w:leader="dot" w:pos="9016"/>
            </w:tabs>
            <w:rPr>
              <w:del w:id="271" w:author="Sergio Andreozzi" w:date="2015-08-27T13:44:00Z"/>
              <w:rFonts w:asciiTheme="minorHAnsi" w:eastAsiaTheme="minorEastAsia" w:hAnsiTheme="minorHAnsi"/>
              <w:noProof/>
              <w:spacing w:val="0"/>
              <w:sz w:val="24"/>
              <w:szCs w:val="24"/>
              <w:lang w:eastAsia="ja-JP"/>
              <w:rPrChange w:id="272" w:author="Sergio Andreozzi" w:date="2015-08-28T11:16:00Z">
                <w:rPr>
                  <w:del w:id="273" w:author="Sergio Andreozzi" w:date="2015-08-27T13:44:00Z"/>
                  <w:rFonts w:asciiTheme="minorHAnsi" w:eastAsiaTheme="minorEastAsia" w:hAnsiTheme="minorHAnsi"/>
                  <w:noProof/>
                  <w:spacing w:val="0"/>
                  <w:sz w:val="24"/>
                  <w:szCs w:val="24"/>
                  <w:lang w:val="en-US" w:eastAsia="ja-JP"/>
                </w:rPr>
              </w:rPrChange>
            </w:rPr>
          </w:pPr>
          <w:del w:id="274" w:author="Sergio Andreozzi" w:date="2015-08-27T13:44:00Z">
            <w:r w:rsidRPr="00392844" w:rsidDel="00B77F67">
              <w:rPr>
                <w:noProof/>
              </w:rPr>
              <w:delText>2.1.4</w:delText>
            </w:r>
            <w:r w:rsidRPr="00392844" w:rsidDel="00B77F67">
              <w:rPr>
                <w:rFonts w:asciiTheme="minorHAnsi" w:eastAsiaTheme="minorEastAsia" w:hAnsiTheme="minorHAnsi"/>
                <w:noProof/>
                <w:spacing w:val="0"/>
                <w:sz w:val="24"/>
                <w:szCs w:val="24"/>
                <w:lang w:eastAsia="ja-JP"/>
                <w:rPrChange w:id="275" w:author="Sergio Andreozzi" w:date="2015-08-28T11:16:00Z">
                  <w:rPr>
                    <w:rFonts w:asciiTheme="minorHAnsi" w:eastAsiaTheme="minorEastAsia" w:hAnsiTheme="minorHAnsi"/>
                    <w:noProof/>
                    <w:spacing w:val="0"/>
                    <w:sz w:val="24"/>
                    <w:szCs w:val="24"/>
                    <w:lang w:val="en-US" w:eastAsia="ja-JP"/>
                  </w:rPr>
                </w:rPrChange>
              </w:rPr>
              <w:tab/>
            </w:r>
            <w:r w:rsidRPr="00392844" w:rsidDel="00B77F67">
              <w:rPr>
                <w:noProof/>
              </w:rPr>
              <w:delText>Archiving and preservation</w:delText>
            </w:r>
            <w:r w:rsidRPr="00392844" w:rsidDel="00B77F67">
              <w:rPr>
                <w:noProof/>
              </w:rPr>
              <w:tab/>
              <w:delText>7</w:delText>
            </w:r>
          </w:del>
        </w:p>
        <w:p w14:paraId="27E95081" w14:textId="77777777" w:rsidR="00CE3FE4" w:rsidRPr="00392844" w:rsidDel="00B77F67" w:rsidRDefault="00CE3FE4">
          <w:pPr>
            <w:pStyle w:val="TOC2"/>
            <w:tabs>
              <w:tab w:val="left" w:pos="725"/>
              <w:tab w:val="right" w:leader="dot" w:pos="9016"/>
            </w:tabs>
            <w:rPr>
              <w:del w:id="276" w:author="Sergio Andreozzi" w:date="2015-08-27T13:44:00Z"/>
              <w:rFonts w:asciiTheme="minorHAnsi" w:eastAsiaTheme="minorEastAsia" w:hAnsiTheme="minorHAnsi"/>
              <w:noProof/>
              <w:spacing w:val="0"/>
              <w:sz w:val="24"/>
              <w:szCs w:val="24"/>
              <w:lang w:eastAsia="ja-JP"/>
              <w:rPrChange w:id="277" w:author="Sergio Andreozzi" w:date="2015-08-28T11:16:00Z">
                <w:rPr>
                  <w:del w:id="278" w:author="Sergio Andreozzi" w:date="2015-08-27T13:44:00Z"/>
                  <w:rFonts w:asciiTheme="minorHAnsi" w:eastAsiaTheme="minorEastAsia" w:hAnsiTheme="minorHAnsi"/>
                  <w:noProof/>
                  <w:spacing w:val="0"/>
                  <w:sz w:val="24"/>
                  <w:szCs w:val="24"/>
                  <w:lang w:val="en-US" w:eastAsia="ja-JP"/>
                </w:rPr>
              </w:rPrChange>
            </w:rPr>
          </w:pPr>
          <w:del w:id="279" w:author="Sergio Andreozzi" w:date="2015-08-27T13:44:00Z">
            <w:r w:rsidRPr="00392844" w:rsidDel="00B77F67">
              <w:rPr>
                <w:noProof/>
              </w:rPr>
              <w:delText>2.2</w:delText>
            </w:r>
            <w:r w:rsidRPr="00392844" w:rsidDel="00B77F67">
              <w:rPr>
                <w:rFonts w:asciiTheme="minorHAnsi" w:eastAsiaTheme="minorEastAsia" w:hAnsiTheme="minorHAnsi"/>
                <w:noProof/>
                <w:spacing w:val="0"/>
                <w:sz w:val="24"/>
                <w:szCs w:val="24"/>
                <w:lang w:eastAsia="ja-JP"/>
                <w:rPrChange w:id="280" w:author="Sergio Andreozzi" w:date="2015-08-28T11:16:00Z">
                  <w:rPr>
                    <w:rFonts w:asciiTheme="minorHAnsi" w:eastAsiaTheme="minorEastAsia" w:hAnsiTheme="minorHAnsi"/>
                    <w:noProof/>
                    <w:spacing w:val="0"/>
                    <w:sz w:val="24"/>
                    <w:szCs w:val="24"/>
                    <w:lang w:val="en-US" w:eastAsia="ja-JP"/>
                  </w:rPr>
                </w:rPrChange>
              </w:rPr>
              <w:tab/>
            </w:r>
            <w:r w:rsidRPr="00392844" w:rsidDel="00B77F67">
              <w:rPr>
                <w:noProof/>
              </w:rPr>
              <w:delText>LifeWatch Competence Centre</w:delText>
            </w:r>
            <w:r w:rsidRPr="00392844" w:rsidDel="00B77F67">
              <w:rPr>
                <w:noProof/>
              </w:rPr>
              <w:tab/>
              <w:delText>7</w:delText>
            </w:r>
          </w:del>
        </w:p>
        <w:p w14:paraId="3CC228AD" w14:textId="77777777" w:rsidR="00CE3FE4" w:rsidRPr="00392844" w:rsidDel="00B77F67" w:rsidRDefault="00CE3FE4">
          <w:pPr>
            <w:pStyle w:val="TOC3"/>
            <w:tabs>
              <w:tab w:val="left" w:pos="1096"/>
              <w:tab w:val="right" w:leader="dot" w:pos="9016"/>
            </w:tabs>
            <w:rPr>
              <w:del w:id="281" w:author="Sergio Andreozzi" w:date="2015-08-27T13:44:00Z"/>
              <w:rFonts w:asciiTheme="minorHAnsi" w:eastAsiaTheme="minorEastAsia" w:hAnsiTheme="minorHAnsi"/>
              <w:noProof/>
              <w:spacing w:val="0"/>
              <w:sz w:val="24"/>
              <w:szCs w:val="24"/>
              <w:lang w:eastAsia="ja-JP"/>
              <w:rPrChange w:id="282" w:author="Sergio Andreozzi" w:date="2015-08-28T11:16:00Z">
                <w:rPr>
                  <w:del w:id="283" w:author="Sergio Andreozzi" w:date="2015-08-27T13:44:00Z"/>
                  <w:rFonts w:asciiTheme="minorHAnsi" w:eastAsiaTheme="minorEastAsia" w:hAnsiTheme="minorHAnsi"/>
                  <w:noProof/>
                  <w:spacing w:val="0"/>
                  <w:sz w:val="24"/>
                  <w:szCs w:val="24"/>
                  <w:lang w:val="en-US" w:eastAsia="ja-JP"/>
                </w:rPr>
              </w:rPrChange>
            </w:rPr>
          </w:pPr>
          <w:del w:id="284" w:author="Sergio Andreozzi" w:date="2015-08-27T13:44:00Z">
            <w:r w:rsidRPr="00392844" w:rsidDel="00B77F67">
              <w:rPr>
                <w:noProof/>
                <w:rPrChange w:id="285" w:author="Sergio Andreozzi" w:date="2015-08-28T11:16:00Z">
                  <w:rPr>
                    <w:noProof/>
                    <w:lang w:val="en-US"/>
                  </w:rPr>
                </w:rPrChange>
              </w:rPr>
              <w:delText>2.2.1</w:delText>
            </w:r>
            <w:r w:rsidRPr="00392844" w:rsidDel="00B77F67">
              <w:rPr>
                <w:rFonts w:asciiTheme="minorHAnsi" w:eastAsiaTheme="minorEastAsia" w:hAnsiTheme="minorHAnsi"/>
                <w:noProof/>
                <w:spacing w:val="0"/>
                <w:sz w:val="24"/>
                <w:szCs w:val="24"/>
                <w:lang w:eastAsia="ja-JP"/>
                <w:rPrChange w:id="286" w:author="Sergio Andreozzi" w:date="2015-08-28T11:16:00Z">
                  <w:rPr>
                    <w:rFonts w:asciiTheme="minorHAnsi" w:eastAsiaTheme="minorEastAsia" w:hAnsiTheme="minorHAnsi"/>
                    <w:noProof/>
                    <w:spacing w:val="0"/>
                    <w:sz w:val="24"/>
                    <w:szCs w:val="24"/>
                    <w:lang w:val="en-US" w:eastAsia="ja-JP"/>
                  </w:rPr>
                </w:rPrChange>
              </w:rPr>
              <w:tab/>
            </w:r>
            <w:r w:rsidRPr="00392844" w:rsidDel="00B77F67">
              <w:rPr>
                <w:noProof/>
                <w:rPrChange w:id="287" w:author="Sergio Andreozzi" w:date="2015-08-28T11:16:00Z">
                  <w:rPr>
                    <w:noProof/>
                    <w:lang w:val="en-US"/>
                  </w:rPr>
                </w:rPrChange>
              </w:rPr>
              <w:delText>Data description</w:delText>
            </w:r>
            <w:r w:rsidRPr="00392844" w:rsidDel="00B77F67">
              <w:rPr>
                <w:noProof/>
              </w:rPr>
              <w:tab/>
              <w:delText>7</w:delText>
            </w:r>
          </w:del>
        </w:p>
        <w:p w14:paraId="7F9F3715" w14:textId="77777777" w:rsidR="00CE3FE4" w:rsidRPr="00392844" w:rsidDel="00B77F67" w:rsidRDefault="00CE3FE4">
          <w:pPr>
            <w:pStyle w:val="TOC3"/>
            <w:tabs>
              <w:tab w:val="left" w:pos="1096"/>
              <w:tab w:val="right" w:leader="dot" w:pos="9016"/>
            </w:tabs>
            <w:rPr>
              <w:del w:id="288" w:author="Sergio Andreozzi" w:date="2015-08-27T13:44:00Z"/>
              <w:rFonts w:asciiTheme="minorHAnsi" w:eastAsiaTheme="minorEastAsia" w:hAnsiTheme="minorHAnsi"/>
              <w:noProof/>
              <w:spacing w:val="0"/>
              <w:sz w:val="24"/>
              <w:szCs w:val="24"/>
              <w:lang w:eastAsia="ja-JP"/>
              <w:rPrChange w:id="289" w:author="Sergio Andreozzi" w:date="2015-08-28T11:16:00Z">
                <w:rPr>
                  <w:del w:id="290" w:author="Sergio Andreozzi" w:date="2015-08-27T13:44:00Z"/>
                  <w:rFonts w:asciiTheme="minorHAnsi" w:eastAsiaTheme="minorEastAsia" w:hAnsiTheme="minorHAnsi"/>
                  <w:noProof/>
                  <w:spacing w:val="0"/>
                  <w:sz w:val="24"/>
                  <w:szCs w:val="24"/>
                  <w:lang w:val="en-US" w:eastAsia="ja-JP"/>
                </w:rPr>
              </w:rPrChange>
            </w:rPr>
          </w:pPr>
          <w:del w:id="291" w:author="Sergio Andreozzi" w:date="2015-08-27T13:44:00Z">
            <w:r w:rsidRPr="00392844" w:rsidDel="00B77F67">
              <w:rPr>
                <w:noProof/>
              </w:rPr>
              <w:delText>2.2.2</w:delText>
            </w:r>
            <w:r w:rsidRPr="00392844" w:rsidDel="00B77F67">
              <w:rPr>
                <w:rFonts w:asciiTheme="minorHAnsi" w:eastAsiaTheme="minorEastAsia" w:hAnsiTheme="minorHAnsi"/>
                <w:noProof/>
                <w:spacing w:val="0"/>
                <w:sz w:val="24"/>
                <w:szCs w:val="24"/>
                <w:lang w:eastAsia="ja-JP"/>
                <w:rPrChange w:id="292" w:author="Sergio Andreozzi" w:date="2015-08-28T11:16:00Z">
                  <w:rPr>
                    <w:rFonts w:asciiTheme="minorHAnsi" w:eastAsiaTheme="minorEastAsia" w:hAnsiTheme="minorHAnsi"/>
                    <w:noProof/>
                    <w:spacing w:val="0"/>
                    <w:sz w:val="24"/>
                    <w:szCs w:val="24"/>
                    <w:lang w:val="en-US" w:eastAsia="ja-JP"/>
                  </w:rPr>
                </w:rPrChange>
              </w:rPr>
              <w:tab/>
            </w:r>
            <w:r w:rsidRPr="00392844" w:rsidDel="00B77F67">
              <w:rPr>
                <w:noProof/>
              </w:rPr>
              <w:delText>Standards and metadata</w:delText>
            </w:r>
            <w:r w:rsidRPr="00392844" w:rsidDel="00B77F67">
              <w:rPr>
                <w:noProof/>
              </w:rPr>
              <w:tab/>
              <w:delText>7</w:delText>
            </w:r>
          </w:del>
        </w:p>
        <w:p w14:paraId="1A11105A" w14:textId="77777777" w:rsidR="00CE3FE4" w:rsidRPr="00392844" w:rsidDel="00B77F67" w:rsidRDefault="00CE3FE4">
          <w:pPr>
            <w:pStyle w:val="TOC3"/>
            <w:tabs>
              <w:tab w:val="left" w:pos="1096"/>
              <w:tab w:val="right" w:leader="dot" w:pos="9016"/>
            </w:tabs>
            <w:rPr>
              <w:del w:id="293" w:author="Sergio Andreozzi" w:date="2015-08-27T13:44:00Z"/>
              <w:rFonts w:asciiTheme="minorHAnsi" w:eastAsiaTheme="minorEastAsia" w:hAnsiTheme="minorHAnsi"/>
              <w:noProof/>
              <w:spacing w:val="0"/>
              <w:sz w:val="24"/>
              <w:szCs w:val="24"/>
              <w:lang w:eastAsia="ja-JP"/>
              <w:rPrChange w:id="294" w:author="Sergio Andreozzi" w:date="2015-08-28T11:16:00Z">
                <w:rPr>
                  <w:del w:id="295" w:author="Sergio Andreozzi" w:date="2015-08-27T13:44:00Z"/>
                  <w:rFonts w:asciiTheme="minorHAnsi" w:eastAsiaTheme="minorEastAsia" w:hAnsiTheme="minorHAnsi"/>
                  <w:noProof/>
                  <w:spacing w:val="0"/>
                  <w:sz w:val="24"/>
                  <w:szCs w:val="24"/>
                  <w:lang w:val="en-US" w:eastAsia="ja-JP"/>
                </w:rPr>
              </w:rPrChange>
            </w:rPr>
          </w:pPr>
          <w:del w:id="296" w:author="Sergio Andreozzi" w:date="2015-08-27T13:44:00Z">
            <w:r w:rsidRPr="00392844" w:rsidDel="00B77F67">
              <w:rPr>
                <w:noProof/>
              </w:rPr>
              <w:delText>2.2.3</w:delText>
            </w:r>
            <w:r w:rsidRPr="00392844" w:rsidDel="00B77F67">
              <w:rPr>
                <w:rFonts w:asciiTheme="minorHAnsi" w:eastAsiaTheme="minorEastAsia" w:hAnsiTheme="minorHAnsi"/>
                <w:noProof/>
                <w:spacing w:val="0"/>
                <w:sz w:val="24"/>
                <w:szCs w:val="24"/>
                <w:lang w:eastAsia="ja-JP"/>
                <w:rPrChange w:id="297" w:author="Sergio Andreozzi" w:date="2015-08-28T11:16:00Z">
                  <w:rPr>
                    <w:rFonts w:asciiTheme="minorHAnsi" w:eastAsiaTheme="minorEastAsia" w:hAnsiTheme="minorHAnsi"/>
                    <w:noProof/>
                    <w:spacing w:val="0"/>
                    <w:sz w:val="24"/>
                    <w:szCs w:val="24"/>
                    <w:lang w:val="en-US" w:eastAsia="ja-JP"/>
                  </w:rPr>
                </w:rPrChange>
              </w:rPr>
              <w:tab/>
            </w:r>
            <w:r w:rsidRPr="00392844" w:rsidDel="00B77F67">
              <w:rPr>
                <w:noProof/>
              </w:rPr>
              <w:delText>Data sharing</w:delText>
            </w:r>
            <w:r w:rsidRPr="00392844" w:rsidDel="00B77F67">
              <w:rPr>
                <w:noProof/>
              </w:rPr>
              <w:tab/>
              <w:delText>8</w:delText>
            </w:r>
          </w:del>
        </w:p>
        <w:p w14:paraId="1BACF994" w14:textId="77777777" w:rsidR="00CE3FE4" w:rsidRPr="00392844" w:rsidDel="00B77F67" w:rsidRDefault="00CE3FE4">
          <w:pPr>
            <w:pStyle w:val="TOC3"/>
            <w:tabs>
              <w:tab w:val="left" w:pos="1096"/>
              <w:tab w:val="right" w:leader="dot" w:pos="9016"/>
            </w:tabs>
            <w:rPr>
              <w:del w:id="298" w:author="Sergio Andreozzi" w:date="2015-08-27T13:44:00Z"/>
              <w:rFonts w:asciiTheme="minorHAnsi" w:eastAsiaTheme="minorEastAsia" w:hAnsiTheme="minorHAnsi"/>
              <w:noProof/>
              <w:spacing w:val="0"/>
              <w:sz w:val="24"/>
              <w:szCs w:val="24"/>
              <w:lang w:eastAsia="ja-JP"/>
              <w:rPrChange w:id="299" w:author="Sergio Andreozzi" w:date="2015-08-28T11:16:00Z">
                <w:rPr>
                  <w:del w:id="300" w:author="Sergio Andreozzi" w:date="2015-08-27T13:44:00Z"/>
                  <w:rFonts w:asciiTheme="minorHAnsi" w:eastAsiaTheme="minorEastAsia" w:hAnsiTheme="minorHAnsi"/>
                  <w:noProof/>
                  <w:spacing w:val="0"/>
                  <w:sz w:val="24"/>
                  <w:szCs w:val="24"/>
                  <w:lang w:val="en-US" w:eastAsia="ja-JP"/>
                </w:rPr>
              </w:rPrChange>
            </w:rPr>
          </w:pPr>
          <w:del w:id="301" w:author="Sergio Andreozzi" w:date="2015-08-27T13:44:00Z">
            <w:r w:rsidRPr="00392844" w:rsidDel="00B77F67">
              <w:rPr>
                <w:noProof/>
              </w:rPr>
              <w:delText>2.2.4</w:delText>
            </w:r>
            <w:r w:rsidRPr="00392844" w:rsidDel="00B77F67">
              <w:rPr>
                <w:rFonts w:asciiTheme="minorHAnsi" w:eastAsiaTheme="minorEastAsia" w:hAnsiTheme="minorHAnsi"/>
                <w:noProof/>
                <w:spacing w:val="0"/>
                <w:sz w:val="24"/>
                <w:szCs w:val="24"/>
                <w:lang w:eastAsia="ja-JP"/>
                <w:rPrChange w:id="302" w:author="Sergio Andreozzi" w:date="2015-08-28T11:16:00Z">
                  <w:rPr>
                    <w:rFonts w:asciiTheme="minorHAnsi" w:eastAsiaTheme="minorEastAsia" w:hAnsiTheme="minorHAnsi"/>
                    <w:noProof/>
                    <w:spacing w:val="0"/>
                    <w:sz w:val="24"/>
                    <w:szCs w:val="24"/>
                    <w:lang w:val="en-US" w:eastAsia="ja-JP"/>
                  </w:rPr>
                </w:rPrChange>
              </w:rPr>
              <w:tab/>
            </w:r>
            <w:r w:rsidRPr="00392844" w:rsidDel="00B77F67">
              <w:rPr>
                <w:noProof/>
              </w:rPr>
              <w:delText>Archiving and preservation</w:delText>
            </w:r>
            <w:r w:rsidRPr="00392844" w:rsidDel="00B77F67">
              <w:rPr>
                <w:noProof/>
              </w:rPr>
              <w:tab/>
              <w:delText>8</w:delText>
            </w:r>
          </w:del>
        </w:p>
        <w:p w14:paraId="55EF7509" w14:textId="77777777" w:rsidR="00CE3FE4" w:rsidRPr="00392844" w:rsidDel="00B77F67" w:rsidRDefault="00CE3FE4">
          <w:pPr>
            <w:pStyle w:val="TOC2"/>
            <w:tabs>
              <w:tab w:val="left" w:pos="725"/>
              <w:tab w:val="right" w:leader="dot" w:pos="9016"/>
            </w:tabs>
            <w:rPr>
              <w:del w:id="303" w:author="Sergio Andreozzi" w:date="2015-08-27T13:44:00Z"/>
              <w:rFonts w:asciiTheme="minorHAnsi" w:eastAsiaTheme="minorEastAsia" w:hAnsiTheme="minorHAnsi"/>
              <w:noProof/>
              <w:spacing w:val="0"/>
              <w:sz w:val="24"/>
              <w:szCs w:val="24"/>
              <w:lang w:eastAsia="ja-JP"/>
              <w:rPrChange w:id="304" w:author="Sergio Andreozzi" w:date="2015-08-28T11:16:00Z">
                <w:rPr>
                  <w:del w:id="305" w:author="Sergio Andreozzi" w:date="2015-08-27T13:44:00Z"/>
                  <w:rFonts w:asciiTheme="minorHAnsi" w:eastAsiaTheme="minorEastAsia" w:hAnsiTheme="minorHAnsi"/>
                  <w:noProof/>
                  <w:spacing w:val="0"/>
                  <w:sz w:val="24"/>
                  <w:szCs w:val="24"/>
                  <w:lang w:val="en-US" w:eastAsia="ja-JP"/>
                </w:rPr>
              </w:rPrChange>
            </w:rPr>
          </w:pPr>
          <w:del w:id="306" w:author="Sergio Andreozzi" w:date="2015-08-27T13:44:00Z">
            <w:r w:rsidRPr="00392844" w:rsidDel="00B77F67">
              <w:rPr>
                <w:noProof/>
              </w:rPr>
              <w:delText>2.3</w:delText>
            </w:r>
            <w:r w:rsidRPr="00392844" w:rsidDel="00B77F67">
              <w:rPr>
                <w:rFonts w:asciiTheme="minorHAnsi" w:eastAsiaTheme="minorEastAsia" w:hAnsiTheme="minorHAnsi"/>
                <w:noProof/>
                <w:spacing w:val="0"/>
                <w:sz w:val="24"/>
                <w:szCs w:val="24"/>
                <w:lang w:eastAsia="ja-JP"/>
                <w:rPrChange w:id="307" w:author="Sergio Andreozzi" w:date="2015-08-28T11:16:00Z">
                  <w:rPr>
                    <w:rFonts w:asciiTheme="minorHAnsi" w:eastAsiaTheme="minorEastAsia" w:hAnsiTheme="minorHAnsi"/>
                    <w:noProof/>
                    <w:spacing w:val="0"/>
                    <w:sz w:val="24"/>
                    <w:szCs w:val="24"/>
                    <w:lang w:val="en-US" w:eastAsia="ja-JP"/>
                  </w:rPr>
                </w:rPrChange>
              </w:rPr>
              <w:tab/>
            </w:r>
            <w:r w:rsidRPr="00392844" w:rsidDel="00B77F67">
              <w:rPr>
                <w:noProof/>
              </w:rPr>
              <w:delText>Disaster Mitigation Competence Centre</w:delText>
            </w:r>
            <w:r w:rsidRPr="00392844" w:rsidDel="00B77F67">
              <w:rPr>
                <w:noProof/>
              </w:rPr>
              <w:tab/>
              <w:delText>8</w:delText>
            </w:r>
          </w:del>
        </w:p>
        <w:p w14:paraId="5E69C50A" w14:textId="77777777" w:rsidR="00CE3FE4" w:rsidRPr="00392844" w:rsidDel="00B77F67" w:rsidRDefault="00CE3FE4">
          <w:pPr>
            <w:pStyle w:val="TOC3"/>
            <w:tabs>
              <w:tab w:val="left" w:pos="1096"/>
              <w:tab w:val="right" w:leader="dot" w:pos="9016"/>
            </w:tabs>
            <w:rPr>
              <w:del w:id="308" w:author="Sergio Andreozzi" w:date="2015-08-27T13:44:00Z"/>
              <w:rFonts w:asciiTheme="minorHAnsi" w:eastAsiaTheme="minorEastAsia" w:hAnsiTheme="minorHAnsi"/>
              <w:noProof/>
              <w:spacing w:val="0"/>
              <w:sz w:val="24"/>
              <w:szCs w:val="24"/>
              <w:lang w:eastAsia="ja-JP"/>
              <w:rPrChange w:id="309" w:author="Sergio Andreozzi" w:date="2015-08-28T11:16:00Z">
                <w:rPr>
                  <w:del w:id="310" w:author="Sergio Andreozzi" w:date="2015-08-27T13:44:00Z"/>
                  <w:rFonts w:asciiTheme="minorHAnsi" w:eastAsiaTheme="minorEastAsia" w:hAnsiTheme="minorHAnsi"/>
                  <w:noProof/>
                  <w:spacing w:val="0"/>
                  <w:sz w:val="24"/>
                  <w:szCs w:val="24"/>
                  <w:lang w:val="en-US" w:eastAsia="ja-JP"/>
                </w:rPr>
              </w:rPrChange>
            </w:rPr>
          </w:pPr>
          <w:del w:id="311" w:author="Sergio Andreozzi" w:date="2015-08-27T13:44:00Z">
            <w:r w:rsidRPr="00392844" w:rsidDel="00B77F67">
              <w:rPr>
                <w:noProof/>
                <w:rPrChange w:id="312" w:author="Sergio Andreozzi" w:date="2015-08-28T11:16:00Z">
                  <w:rPr>
                    <w:noProof/>
                    <w:lang w:val="en-US"/>
                  </w:rPr>
                </w:rPrChange>
              </w:rPr>
              <w:delText>2.3.1</w:delText>
            </w:r>
            <w:r w:rsidRPr="00392844" w:rsidDel="00B77F67">
              <w:rPr>
                <w:rFonts w:asciiTheme="minorHAnsi" w:eastAsiaTheme="minorEastAsia" w:hAnsiTheme="minorHAnsi"/>
                <w:noProof/>
                <w:spacing w:val="0"/>
                <w:sz w:val="24"/>
                <w:szCs w:val="24"/>
                <w:lang w:eastAsia="ja-JP"/>
                <w:rPrChange w:id="313" w:author="Sergio Andreozzi" w:date="2015-08-28T11:16:00Z">
                  <w:rPr>
                    <w:rFonts w:asciiTheme="minorHAnsi" w:eastAsiaTheme="minorEastAsia" w:hAnsiTheme="minorHAnsi"/>
                    <w:noProof/>
                    <w:spacing w:val="0"/>
                    <w:sz w:val="24"/>
                    <w:szCs w:val="24"/>
                    <w:lang w:val="en-US" w:eastAsia="ja-JP"/>
                  </w:rPr>
                </w:rPrChange>
              </w:rPr>
              <w:tab/>
            </w:r>
            <w:r w:rsidRPr="00392844" w:rsidDel="00B77F67">
              <w:rPr>
                <w:noProof/>
                <w:rPrChange w:id="314" w:author="Sergio Andreozzi" w:date="2015-08-28T11:16:00Z">
                  <w:rPr>
                    <w:noProof/>
                    <w:lang w:val="en-US"/>
                  </w:rPr>
                </w:rPrChange>
              </w:rPr>
              <w:delText>Data description</w:delText>
            </w:r>
            <w:r w:rsidRPr="00392844" w:rsidDel="00B77F67">
              <w:rPr>
                <w:noProof/>
              </w:rPr>
              <w:tab/>
              <w:delText>8</w:delText>
            </w:r>
          </w:del>
        </w:p>
        <w:p w14:paraId="1AB90A9E" w14:textId="77777777" w:rsidR="00CE3FE4" w:rsidRPr="00392844" w:rsidDel="00B77F67" w:rsidRDefault="00CE3FE4">
          <w:pPr>
            <w:pStyle w:val="TOC3"/>
            <w:tabs>
              <w:tab w:val="left" w:pos="1096"/>
              <w:tab w:val="right" w:leader="dot" w:pos="9016"/>
            </w:tabs>
            <w:rPr>
              <w:del w:id="315" w:author="Sergio Andreozzi" w:date="2015-08-27T13:44:00Z"/>
              <w:rFonts w:asciiTheme="minorHAnsi" w:eastAsiaTheme="minorEastAsia" w:hAnsiTheme="minorHAnsi"/>
              <w:noProof/>
              <w:spacing w:val="0"/>
              <w:sz w:val="24"/>
              <w:szCs w:val="24"/>
              <w:lang w:eastAsia="ja-JP"/>
              <w:rPrChange w:id="316" w:author="Sergio Andreozzi" w:date="2015-08-28T11:16:00Z">
                <w:rPr>
                  <w:del w:id="317" w:author="Sergio Andreozzi" w:date="2015-08-27T13:44:00Z"/>
                  <w:rFonts w:asciiTheme="minorHAnsi" w:eastAsiaTheme="minorEastAsia" w:hAnsiTheme="minorHAnsi"/>
                  <w:noProof/>
                  <w:spacing w:val="0"/>
                  <w:sz w:val="24"/>
                  <w:szCs w:val="24"/>
                  <w:lang w:val="en-US" w:eastAsia="ja-JP"/>
                </w:rPr>
              </w:rPrChange>
            </w:rPr>
          </w:pPr>
          <w:del w:id="318" w:author="Sergio Andreozzi" w:date="2015-08-27T13:44:00Z">
            <w:r w:rsidRPr="00392844" w:rsidDel="00B77F67">
              <w:rPr>
                <w:noProof/>
              </w:rPr>
              <w:delText>2.3.2</w:delText>
            </w:r>
            <w:r w:rsidRPr="00392844" w:rsidDel="00B77F67">
              <w:rPr>
                <w:rFonts w:asciiTheme="minorHAnsi" w:eastAsiaTheme="minorEastAsia" w:hAnsiTheme="minorHAnsi"/>
                <w:noProof/>
                <w:spacing w:val="0"/>
                <w:sz w:val="24"/>
                <w:szCs w:val="24"/>
                <w:lang w:eastAsia="ja-JP"/>
                <w:rPrChange w:id="319" w:author="Sergio Andreozzi" w:date="2015-08-28T11:16:00Z">
                  <w:rPr>
                    <w:rFonts w:asciiTheme="minorHAnsi" w:eastAsiaTheme="minorEastAsia" w:hAnsiTheme="minorHAnsi"/>
                    <w:noProof/>
                    <w:spacing w:val="0"/>
                    <w:sz w:val="24"/>
                    <w:szCs w:val="24"/>
                    <w:lang w:val="en-US" w:eastAsia="ja-JP"/>
                  </w:rPr>
                </w:rPrChange>
              </w:rPr>
              <w:tab/>
            </w:r>
            <w:r w:rsidRPr="00392844" w:rsidDel="00B77F67">
              <w:rPr>
                <w:noProof/>
              </w:rPr>
              <w:delText>Standards and metadata</w:delText>
            </w:r>
            <w:r w:rsidRPr="00392844" w:rsidDel="00B77F67">
              <w:rPr>
                <w:noProof/>
              </w:rPr>
              <w:tab/>
              <w:delText>9</w:delText>
            </w:r>
          </w:del>
        </w:p>
        <w:p w14:paraId="47D91E26" w14:textId="77777777" w:rsidR="00CE3FE4" w:rsidRPr="00392844" w:rsidDel="00B77F67" w:rsidRDefault="00CE3FE4">
          <w:pPr>
            <w:pStyle w:val="TOC3"/>
            <w:tabs>
              <w:tab w:val="left" w:pos="1096"/>
              <w:tab w:val="right" w:leader="dot" w:pos="9016"/>
            </w:tabs>
            <w:rPr>
              <w:del w:id="320" w:author="Sergio Andreozzi" w:date="2015-08-27T13:44:00Z"/>
              <w:rFonts w:asciiTheme="minorHAnsi" w:eastAsiaTheme="minorEastAsia" w:hAnsiTheme="minorHAnsi"/>
              <w:noProof/>
              <w:spacing w:val="0"/>
              <w:sz w:val="24"/>
              <w:szCs w:val="24"/>
              <w:lang w:eastAsia="ja-JP"/>
              <w:rPrChange w:id="321" w:author="Sergio Andreozzi" w:date="2015-08-28T11:16:00Z">
                <w:rPr>
                  <w:del w:id="322" w:author="Sergio Andreozzi" w:date="2015-08-27T13:44:00Z"/>
                  <w:rFonts w:asciiTheme="minorHAnsi" w:eastAsiaTheme="minorEastAsia" w:hAnsiTheme="minorHAnsi"/>
                  <w:noProof/>
                  <w:spacing w:val="0"/>
                  <w:sz w:val="24"/>
                  <w:szCs w:val="24"/>
                  <w:lang w:val="en-US" w:eastAsia="ja-JP"/>
                </w:rPr>
              </w:rPrChange>
            </w:rPr>
          </w:pPr>
          <w:del w:id="323" w:author="Sergio Andreozzi" w:date="2015-08-27T13:44:00Z">
            <w:r w:rsidRPr="00392844" w:rsidDel="00B77F67">
              <w:rPr>
                <w:noProof/>
              </w:rPr>
              <w:delText>2.3.3</w:delText>
            </w:r>
            <w:r w:rsidRPr="00392844" w:rsidDel="00B77F67">
              <w:rPr>
                <w:rFonts w:asciiTheme="minorHAnsi" w:eastAsiaTheme="minorEastAsia" w:hAnsiTheme="minorHAnsi"/>
                <w:noProof/>
                <w:spacing w:val="0"/>
                <w:sz w:val="24"/>
                <w:szCs w:val="24"/>
                <w:lang w:eastAsia="ja-JP"/>
                <w:rPrChange w:id="324" w:author="Sergio Andreozzi" w:date="2015-08-28T11:16:00Z">
                  <w:rPr>
                    <w:rFonts w:asciiTheme="minorHAnsi" w:eastAsiaTheme="minorEastAsia" w:hAnsiTheme="minorHAnsi"/>
                    <w:noProof/>
                    <w:spacing w:val="0"/>
                    <w:sz w:val="24"/>
                    <w:szCs w:val="24"/>
                    <w:lang w:val="en-US" w:eastAsia="ja-JP"/>
                  </w:rPr>
                </w:rPrChange>
              </w:rPr>
              <w:tab/>
            </w:r>
            <w:r w:rsidRPr="00392844" w:rsidDel="00B77F67">
              <w:rPr>
                <w:noProof/>
              </w:rPr>
              <w:delText>Data sharing</w:delText>
            </w:r>
            <w:r w:rsidRPr="00392844" w:rsidDel="00B77F67">
              <w:rPr>
                <w:noProof/>
              </w:rPr>
              <w:tab/>
              <w:delText>9</w:delText>
            </w:r>
          </w:del>
        </w:p>
        <w:p w14:paraId="6F666DF8" w14:textId="77777777" w:rsidR="00CE3FE4" w:rsidRPr="00392844" w:rsidDel="00B77F67" w:rsidRDefault="00CE3FE4">
          <w:pPr>
            <w:pStyle w:val="TOC3"/>
            <w:tabs>
              <w:tab w:val="left" w:pos="1096"/>
              <w:tab w:val="right" w:leader="dot" w:pos="9016"/>
            </w:tabs>
            <w:rPr>
              <w:del w:id="325" w:author="Sergio Andreozzi" w:date="2015-08-27T13:44:00Z"/>
              <w:rFonts w:asciiTheme="minorHAnsi" w:eastAsiaTheme="minorEastAsia" w:hAnsiTheme="minorHAnsi"/>
              <w:noProof/>
              <w:spacing w:val="0"/>
              <w:sz w:val="24"/>
              <w:szCs w:val="24"/>
              <w:lang w:eastAsia="ja-JP"/>
              <w:rPrChange w:id="326" w:author="Sergio Andreozzi" w:date="2015-08-28T11:16:00Z">
                <w:rPr>
                  <w:del w:id="327" w:author="Sergio Andreozzi" w:date="2015-08-27T13:44:00Z"/>
                  <w:rFonts w:asciiTheme="minorHAnsi" w:eastAsiaTheme="minorEastAsia" w:hAnsiTheme="minorHAnsi"/>
                  <w:noProof/>
                  <w:spacing w:val="0"/>
                  <w:sz w:val="24"/>
                  <w:szCs w:val="24"/>
                  <w:lang w:val="en-US" w:eastAsia="ja-JP"/>
                </w:rPr>
              </w:rPrChange>
            </w:rPr>
          </w:pPr>
          <w:del w:id="328" w:author="Sergio Andreozzi" w:date="2015-08-27T13:44:00Z">
            <w:r w:rsidRPr="00392844" w:rsidDel="00B77F67">
              <w:rPr>
                <w:noProof/>
              </w:rPr>
              <w:delText>2.3.4</w:delText>
            </w:r>
            <w:r w:rsidRPr="00392844" w:rsidDel="00B77F67">
              <w:rPr>
                <w:rFonts w:asciiTheme="minorHAnsi" w:eastAsiaTheme="minorEastAsia" w:hAnsiTheme="minorHAnsi"/>
                <w:noProof/>
                <w:spacing w:val="0"/>
                <w:sz w:val="24"/>
                <w:szCs w:val="24"/>
                <w:lang w:eastAsia="ja-JP"/>
                <w:rPrChange w:id="329" w:author="Sergio Andreozzi" w:date="2015-08-28T11:16:00Z">
                  <w:rPr>
                    <w:rFonts w:asciiTheme="minorHAnsi" w:eastAsiaTheme="minorEastAsia" w:hAnsiTheme="minorHAnsi"/>
                    <w:noProof/>
                    <w:spacing w:val="0"/>
                    <w:sz w:val="24"/>
                    <w:szCs w:val="24"/>
                    <w:lang w:val="en-US" w:eastAsia="ja-JP"/>
                  </w:rPr>
                </w:rPrChange>
              </w:rPr>
              <w:tab/>
            </w:r>
            <w:r w:rsidRPr="00392844" w:rsidDel="00B77F67">
              <w:rPr>
                <w:noProof/>
              </w:rPr>
              <w:delText>Archiving and preservation</w:delText>
            </w:r>
            <w:r w:rsidRPr="00392844" w:rsidDel="00B77F67">
              <w:rPr>
                <w:noProof/>
              </w:rPr>
              <w:tab/>
              <w:delText>9</w:delText>
            </w:r>
          </w:del>
        </w:p>
        <w:p w14:paraId="4795BEF3" w14:textId="77777777" w:rsidR="00CE3FE4" w:rsidRPr="00392844" w:rsidDel="00B77F67" w:rsidRDefault="00CE3FE4">
          <w:pPr>
            <w:pStyle w:val="TOC2"/>
            <w:tabs>
              <w:tab w:val="left" w:pos="725"/>
              <w:tab w:val="right" w:leader="dot" w:pos="9016"/>
            </w:tabs>
            <w:rPr>
              <w:del w:id="330" w:author="Sergio Andreozzi" w:date="2015-08-27T13:44:00Z"/>
              <w:rFonts w:asciiTheme="minorHAnsi" w:eastAsiaTheme="minorEastAsia" w:hAnsiTheme="minorHAnsi"/>
              <w:noProof/>
              <w:spacing w:val="0"/>
              <w:sz w:val="24"/>
              <w:szCs w:val="24"/>
              <w:lang w:eastAsia="ja-JP"/>
              <w:rPrChange w:id="331" w:author="Sergio Andreozzi" w:date="2015-08-28T11:16:00Z">
                <w:rPr>
                  <w:del w:id="332" w:author="Sergio Andreozzi" w:date="2015-08-27T13:44:00Z"/>
                  <w:rFonts w:asciiTheme="minorHAnsi" w:eastAsiaTheme="minorEastAsia" w:hAnsiTheme="minorHAnsi"/>
                  <w:noProof/>
                  <w:spacing w:val="0"/>
                  <w:sz w:val="24"/>
                  <w:szCs w:val="24"/>
                  <w:lang w:val="en-US" w:eastAsia="ja-JP"/>
                </w:rPr>
              </w:rPrChange>
            </w:rPr>
          </w:pPr>
          <w:del w:id="333" w:author="Sergio Andreozzi" w:date="2015-08-27T13:44:00Z">
            <w:r w:rsidRPr="00392844" w:rsidDel="00B77F67">
              <w:rPr>
                <w:noProof/>
              </w:rPr>
              <w:delText>2.4</w:delText>
            </w:r>
            <w:r w:rsidRPr="00392844" w:rsidDel="00B77F67">
              <w:rPr>
                <w:rFonts w:asciiTheme="minorHAnsi" w:eastAsiaTheme="minorEastAsia" w:hAnsiTheme="minorHAnsi"/>
                <w:noProof/>
                <w:spacing w:val="0"/>
                <w:sz w:val="24"/>
                <w:szCs w:val="24"/>
                <w:lang w:eastAsia="ja-JP"/>
                <w:rPrChange w:id="334" w:author="Sergio Andreozzi" w:date="2015-08-28T11:16:00Z">
                  <w:rPr>
                    <w:rFonts w:asciiTheme="minorHAnsi" w:eastAsiaTheme="minorEastAsia" w:hAnsiTheme="minorHAnsi"/>
                    <w:noProof/>
                    <w:spacing w:val="0"/>
                    <w:sz w:val="24"/>
                    <w:szCs w:val="24"/>
                    <w:lang w:val="en-US" w:eastAsia="ja-JP"/>
                  </w:rPr>
                </w:rPrChange>
              </w:rPr>
              <w:tab/>
            </w:r>
            <w:r w:rsidRPr="00392844" w:rsidDel="00B77F67">
              <w:rPr>
                <w:noProof/>
              </w:rPr>
              <w:delText>EISCAT_3D Competence Centre</w:delText>
            </w:r>
            <w:r w:rsidRPr="00392844" w:rsidDel="00B77F67">
              <w:rPr>
                <w:noProof/>
              </w:rPr>
              <w:tab/>
              <w:delText>9</w:delText>
            </w:r>
          </w:del>
        </w:p>
        <w:p w14:paraId="56CB53DB" w14:textId="77777777" w:rsidR="00CE3FE4" w:rsidRPr="00392844" w:rsidDel="00B77F67" w:rsidRDefault="00CE3FE4">
          <w:pPr>
            <w:pStyle w:val="TOC3"/>
            <w:tabs>
              <w:tab w:val="left" w:pos="1096"/>
              <w:tab w:val="right" w:leader="dot" w:pos="9016"/>
            </w:tabs>
            <w:rPr>
              <w:del w:id="335" w:author="Sergio Andreozzi" w:date="2015-08-27T13:44:00Z"/>
              <w:rFonts w:asciiTheme="minorHAnsi" w:eastAsiaTheme="minorEastAsia" w:hAnsiTheme="minorHAnsi"/>
              <w:noProof/>
              <w:spacing w:val="0"/>
              <w:sz w:val="24"/>
              <w:szCs w:val="24"/>
              <w:lang w:eastAsia="ja-JP"/>
              <w:rPrChange w:id="336" w:author="Sergio Andreozzi" w:date="2015-08-28T11:16:00Z">
                <w:rPr>
                  <w:del w:id="337" w:author="Sergio Andreozzi" w:date="2015-08-27T13:44:00Z"/>
                  <w:rFonts w:asciiTheme="minorHAnsi" w:eastAsiaTheme="minorEastAsia" w:hAnsiTheme="minorHAnsi"/>
                  <w:noProof/>
                  <w:spacing w:val="0"/>
                  <w:sz w:val="24"/>
                  <w:szCs w:val="24"/>
                  <w:lang w:val="en-US" w:eastAsia="ja-JP"/>
                </w:rPr>
              </w:rPrChange>
            </w:rPr>
          </w:pPr>
          <w:del w:id="338" w:author="Sergio Andreozzi" w:date="2015-08-27T13:44:00Z">
            <w:r w:rsidRPr="00392844" w:rsidDel="00B77F67">
              <w:rPr>
                <w:noProof/>
                <w:rPrChange w:id="339" w:author="Sergio Andreozzi" w:date="2015-08-28T11:16:00Z">
                  <w:rPr>
                    <w:noProof/>
                    <w:lang w:val="en-US"/>
                  </w:rPr>
                </w:rPrChange>
              </w:rPr>
              <w:delText>2.4.1</w:delText>
            </w:r>
            <w:r w:rsidRPr="00392844" w:rsidDel="00B77F67">
              <w:rPr>
                <w:rFonts w:asciiTheme="minorHAnsi" w:eastAsiaTheme="minorEastAsia" w:hAnsiTheme="minorHAnsi"/>
                <w:noProof/>
                <w:spacing w:val="0"/>
                <w:sz w:val="24"/>
                <w:szCs w:val="24"/>
                <w:lang w:eastAsia="ja-JP"/>
                <w:rPrChange w:id="340" w:author="Sergio Andreozzi" w:date="2015-08-28T11:16:00Z">
                  <w:rPr>
                    <w:rFonts w:asciiTheme="minorHAnsi" w:eastAsiaTheme="minorEastAsia" w:hAnsiTheme="minorHAnsi"/>
                    <w:noProof/>
                    <w:spacing w:val="0"/>
                    <w:sz w:val="24"/>
                    <w:szCs w:val="24"/>
                    <w:lang w:val="en-US" w:eastAsia="ja-JP"/>
                  </w:rPr>
                </w:rPrChange>
              </w:rPr>
              <w:tab/>
            </w:r>
            <w:r w:rsidRPr="00392844" w:rsidDel="00B77F67">
              <w:rPr>
                <w:noProof/>
                <w:rPrChange w:id="341" w:author="Sergio Andreozzi" w:date="2015-08-28T11:16:00Z">
                  <w:rPr>
                    <w:noProof/>
                    <w:lang w:val="en-US"/>
                  </w:rPr>
                </w:rPrChange>
              </w:rPr>
              <w:delText>Data description</w:delText>
            </w:r>
            <w:r w:rsidRPr="00392844" w:rsidDel="00B77F67">
              <w:rPr>
                <w:noProof/>
              </w:rPr>
              <w:tab/>
              <w:delText>10</w:delText>
            </w:r>
          </w:del>
        </w:p>
        <w:p w14:paraId="515CE1C2" w14:textId="77777777" w:rsidR="00CE3FE4" w:rsidRPr="00392844" w:rsidDel="00B77F67" w:rsidRDefault="00CE3FE4">
          <w:pPr>
            <w:pStyle w:val="TOC3"/>
            <w:tabs>
              <w:tab w:val="left" w:pos="1096"/>
              <w:tab w:val="right" w:leader="dot" w:pos="9016"/>
            </w:tabs>
            <w:rPr>
              <w:del w:id="342" w:author="Sergio Andreozzi" w:date="2015-08-27T13:44:00Z"/>
              <w:rFonts w:asciiTheme="minorHAnsi" w:eastAsiaTheme="minorEastAsia" w:hAnsiTheme="minorHAnsi"/>
              <w:noProof/>
              <w:spacing w:val="0"/>
              <w:sz w:val="24"/>
              <w:szCs w:val="24"/>
              <w:lang w:eastAsia="ja-JP"/>
              <w:rPrChange w:id="343" w:author="Sergio Andreozzi" w:date="2015-08-28T11:16:00Z">
                <w:rPr>
                  <w:del w:id="344" w:author="Sergio Andreozzi" w:date="2015-08-27T13:44:00Z"/>
                  <w:rFonts w:asciiTheme="minorHAnsi" w:eastAsiaTheme="minorEastAsia" w:hAnsiTheme="minorHAnsi"/>
                  <w:noProof/>
                  <w:spacing w:val="0"/>
                  <w:sz w:val="24"/>
                  <w:szCs w:val="24"/>
                  <w:lang w:val="en-US" w:eastAsia="ja-JP"/>
                </w:rPr>
              </w:rPrChange>
            </w:rPr>
          </w:pPr>
          <w:del w:id="345" w:author="Sergio Andreozzi" w:date="2015-08-27T13:44:00Z">
            <w:r w:rsidRPr="00392844" w:rsidDel="00B77F67">
              <w:rPr>
                <w:noProof/>
              </w:rPr>
              <w:delText>2.4.2</w:delText>
            </w:r>
            <w:r w:rsidRPr="00392844" w:rsidDel="00B77F67">
              <w:rPr>
                <w:rFonts w:asciiTheme="minorHAnsi" w:eastAsiaTheme="minorEastAsia" w:hAnsiTheme="minorHAnsi"/>
                <w:noProof/>
                <w:spacing w:val="0"/>
                <w:sz w:val="24"/>
                <w:szCs w:val="24"/>
                <w:lang w:eastAsia="ja-JP"/>
                <w:rPrChange w:id="346" w:author="Sergio Andreozzi" w:date="2015-08-28T11:16:00Z">
                  <w:rPr>
                    <w:rFonts w:asciiTheme="minorHAnsi" w:eastAsiaTheme="minorEastAsia" w:hAnsiTheme="minorHAnsi"/>
                    <w:noProof/>
                    <w:spacing w:val="0"/>
                    <w:sz w:val="24"/>
                    <w:szCs w:val="24"/>
                    <w:lang w:val="en-US" w:eastAsia="ja-JP"/>
                  </w:rPr>
                </w:rPrChange>
              </w:rPr>
              <w:tab/>
            </w:r>
            <w:r w:rsidRPr="00392844" w:rsidDel="00B77F67">
              <w:rPr>
                <w:noProof/>
              </w:rPr>
              <w:delText>Standards and metadata</w:delText>
            </w:r>
            <w:r w:rsidRPr="00392844" w:rsidDel="00B77F67">
              <w:rPr>
                <w:noProof/>
              </w:rPr>
              <w:tab/>
              <w:delText>10</w:delText>
            </w:r>
          </w:del>
        </w:p>
        <w:p w14:paraId="734DAA36" w14:textId="77777777" w:rsidR="00CE3FE4" w:rsidRPr="00392844" w:rsidDel="00B77F67" w:rsidRDefault="00CE3FE4">
          <w:pPr>
            <w:pStyle w:val="TOC3"/>
            <w:tabs>
              <w:tab w:val="left" w:pos="1096"/>
              <w:tab w:val="right" w:leader="dot" w:pos="9016"/>
            </w:tabs>
            <w:rPr>
              <w:del w:id="347" w:author="Sergio Andreozzi" w:date="2015-08-27T13:44:00Z"/>
              <w:rFonts w:asciiTheme="minorHAnsi" w:eastAsiaTheme="minorEastAsia" w:hAnsiTheme="minorHAnsi"/>
              <w:noProof/>
              <w:spacing w:val="0"/>
              <w:sz w:val="24"/>
              <w:szCs w:val="24"/>
              <w:lang w:eastAsia="ja-JP"/>
              <w:rPrChange w:id="348" w:author="Sergio Andreozzi" w:date="2015-08-28T11:16:00Z">
                <w:rPr>
                  <w:del w:id="349" w:author="Sergio Andreozzi" w:date="2015-08-27T13:44:00Z"/>
                  <w:rFonts w:asciiTheme="minorHAnsi" w:eastAsiaTheme="minorEastAsia" w:hAnsiTheme="minorHAnsi"/>
                  <w:noProof/>
                  <w:spacing w:val="0"/>
                  <w:sz w:val="24"/>
                  <w:szCs w:val="24"/>
                  <w:lang w:val="en-US" w:eastAsia="ja-JP"/>
                </w:rPr>
              </w:rPrChange>
            </w:rPr>
          </w:pPr>
          <w:del w:id="350" w:author="Sergio Andreozzi" w:date="2015-08-27T13:44:00Z">
            <w:r w:rsidRPr="00392844" w:rsidDel="00B77F67">
              <w:rPr>
                <w:noProof/>
              </w:rPr>
              <w:delText>2.4.3</w:delText>
            </w:r>
            <w:r w:rsidRPr="00392844" w:rsidDel="00B77F67">
              <w:rPr>
                <w:rFonts w:asciiTheme="minorHAnsi" w:eastAsiaTheme="minorEastAsia" w:hAnsiTheme="minorHAnsi"/>
                <w:noProof/>
                <w:spacing w:val="0"/>
                <w:sz w:val="24"/>
                <w:szCs w:val="24"/>
                <w:lang w:eastAsia="ja-JP"/>
                <w:rPrChange w:id="351" w:author="Sergio Andreozzi" w:date="2015-08-28T11:16:00Z">
                  <w:rPr>
                    <w:rFonts w:asciiTheme="minorHAnsi" w:eastAsiaTheme="minorEastAsia" w:hAnsiTheme="minorHAnsi"/>
                    <w:noProof/>
                    <w:spacing w:val="0"/>
                    <w:sz w:val="24"/>
                    <w:szCs w:val="24"/>
                    <w:lang w:val="en-US" w:eastAsia="ja-JP"/>
                  </w:rPr>
                </w:rPrChange>
              </w:rPr>
              <w:tab/>
            </w:r>
            <w:r w:rsidRPr="00392844" w:rsidDel="00B77F67">
              <w:rPr>
                <w:noProof/>
              </w:rPr>
              <w:delText>Data sharing</w:delText>
            </w:r>
            <w:r w:rsidRPr="00392844" w:rsidDel="00B77F67">
              <w:rPr>
                <w:noProof/>
              </w:rPr>
              <w:tab/>
              <w:delText>10</w:delText>
            </w:r>
          </w:del>
        </w:p>
        <w:p w14:paraId="0587D88D" w14:textId="77777777" w:rsidR="00CE3FE4" w:rsidRPr="00392844" w:rsidDel="00B77F67" w:rsidRDefault="00CE3FE4">
          <w:pPr>
            <w:pStyle w:val="TOC3"/>
            <w:tabs>
              <w:tab w:val="left" w:pos="1096"/>
              <w:tab w:val="right" w:leader="dot" w:pos="9016"/>
            </w:tabs>
            <w:rPr>
              <w:del w:id="352" w:author="Sergio Andreozzi" w:date="2015-08-27T13:44:00Z"/>
              <w:rFonts w:asciiTheme="minorHAnsi" w:eastAsiaTheme="minorEastAsia" w:hAnsiTheme="minorHAnsi"/>
              <w:noProof/>
              <w:spacing w:val="0"/>
              <w:sz w:val="24"/>
              <w:szCs w:val="24"/>
              <w:lang w:eastAsia="ja-JP"/>
              <w:rPrChange w:id="353" w:author="Sergio Andreozzi" w:date="2015-08-28T11:16:00Z">
                <w:rPr>
                  <w:del w:id="354" w:author="Sergio Andreozzi" w:date="2015-08-27T13:44:00Z"/>
                  <w:rFonts w:asciiTheme="minorHAnsi" w:eastAsiaTheme="minorEastAsia" w:hAnsiTheme="minorHAnsi"/>
                  <w:noProof/>
                  <w:spacing w:val="0"/>
                  <w:sz w:val="24"/>
                  <w:szCs w:val="24"/>
                  <w:lang w:val="en-US" w:eastAsia="ja-JP"/>
                </w:rPr>
              </w:rPrChange>
            </w:rPr>
          </w:pPr>
          <w:del w:id="355" w:author="Sergio Andreozzi" w:date="2015-08-27T13:44:00Z">
            <w:r w:rsidRPr="00392844" w:rsidDel="00B77F67">
              <w:rPr>
                <w:noProof/>
              </w:rPr>
              <w:delText>2.4.4</w:delText>
            </w:r>
            <w:r w:rsidRPr="00392844" w:rsidDel="00B77F67">
              <w:rPr>
                <w:rFonts w:asciiTheme="minorHAnsi" w:eastAsiaTheme="minorEastAsia" w:hAnsiTheme="minorHAnsi"/>
                <w:noProof/>
                <w:spacing w:val="0"/>
                <w:sz w:val="24"/>
                <w:szCs w:val="24"/>
                <w:lang w:eastAsia="ja-JP"/>
                <w:rPrChange w:id="356" w:author="Sergio Andreozzi" w:date="2015-08-28T11:16:00Z">
                  <w:rPr>
                    <w:rFonts w:asciiTheme="minorHAnsi" w:eastAsiaTheme="minorEastAsia" w:hAnsiTheme="minorHAnsi"/>
                    <w:noProof/>
                    <w:spacing w:val="0"/>
                    <w:sz w:val="24"/>
                    <w:szCs w:val="24"/>
                    <w:lang w:val="en-US" w:eastAsia="ja-JP"/>
                  </w:rPr>
                </w:rPrChange>
              </w:rPr>
              <w:tab/>
            </w:r>
            <w:r w:rsidRPr="00392844" w:rsidDel="00B77F67">
              <w:rPr>
                <w:noProof/>
              </w:rPr>
              <w:delText>Archiving and preservation</w:delText>
            </w:r>
            <w:r w:rsidRPr="00392844" w:rsidDel="00B77F67">
              <w:rPr>
                <w:noProof/>
              </w:rPr>
              <w:tab/>
              <w:delText>10</w:delText>
            </w:r>
          </w:del>
        </w:p>
        <w:p w14:paraId="478B414F" w14:textId="77777777" w:rsidR="00CE3FE4" w:rsidRPr="00392844" w:rsidDel="00B77F67" w:rsidRDefault="00CE3FE4">
          <w:pPr>
            <w:pStyle w:val="TOC2"/>
            <w:tabs>
              <w:tab w:val="left" w:pos="725"/>
              <w:tab w:val="right" w:leader="dot" w:pos="9016"/>
            </w:tabs>
            <w:rPr>
              <w:del w:id="357" w:author="Sergio Andreozzi" w:date="2015-08-27T13:44:00Z"/>
              <w:rFonts w:asciiTheme="minorHAnsi" w:eastAsiaTheme="minorEastAsia" w:hAnsiTheme="minorHAnsi"/>
              <w:noProof/>
              <w:spacing w:val="0"/>
              <w:sz w:val="24"/>
              <w:szCs w:val="24"/>
              <w:lang w:eastAsia="ja-JP"/>
              <w:rPrChange w:id="358" w:author="Sergio Andreozzi" w:date="2015-08-28T11:16:00Z">
                <w:rPr>
                  <w:del w:id="359" w:author="Sergio Andreozzi" w:date="2015-08-27T13:44:00Z"/>
                  <w:rFonts w:asciiTheme="minorHAnsi" w:eastAsiaTheme="minorEastAsia" w:hAnsiTheme="minorHAnsi"/>
                  <w:noProof/>
                  <w:spacing w:val="0"/>
                  <w:sz w:val="24"/>
                  <w:szCs w:val="24"/>
                  <w:lang w:val="en-US" w:eastAsia="ja-JP"/>
                </w:rPr>
              </w:rPrChange>
            </w:rPr>
          </w:pPr>
          <w:del w:id="360" w:author="Sergio Andreozzi" w:date="2015-08-27T13:44:00Z">
            <w:r w:rsidRPr="00392844" w:rsidDel="00B77F67">
              <w:rPr>
                <w:noProof/>
              </w:rPr>
              <w:delText>2.5</w:delText>
            </w:r>
            <w:r w:rsidRPr="00392844" w:rsidDel="00B77F67">
              <w:rPr>
                <w:rFonts w:asciiTheme="minorHAnsi" w:eastAsiaTheme="minorEastAsia" w:hAnsiTheme="minorHAnsi"/>
                <w:noProof/>
                <w:spacing w:val="0"/>
                <w:sz w:val="24"/>
                <w:szCs w:val="24"/>
                <w:lang w:eastAsia="ja-JP"/>
                <w:rPrChange w:id="361" w:author="Sergio Andreozzi" w:date="2015-08-28T11:16:00Z">
                  <w:rPr>
                    <w:rFonts w:asciiTheme="minorHAnsi" w:eastAsiaTheme="minorEastAsia" w:hAnsiTheme="minorHAnsi"/>
                    <w:noProof/>
                    <w:spacing w:val="0"/>
                    <w:sz w:val="24"/>
                    <w:szCs w:val="24"/>
                    <w:lang w:val="en-US" w:eastAsia="ja-JP"/>
                  </w:rPr>
                </w:rPrChange>
              </w:rPr>
              <w:tab/>
            </w:r>
            <w:r w:rsidRPr="00392844" w:rsidDel="00B77F67">
              <w:rPr>
                <w:noProof/>
              </w:rPr>
              <w:delText>MoBrain Competence Centre</w:delText>
            </w:r>
            <w:r w:rsidRPr="00392844" w:rsidDel="00B77F67">
              <w:rPr>
                <w:noProof/>
              </w:rPr>
              <w:tab/>
              <w:delText>10</w:delText>
            </w:r>
          </w:del>
        </w:p>
        <w:p w14:paraId="4455545B" w14:textId="77777777" w:rsidR="00CE3FE4" w:rsidRPr="00392844" w:rsidDel="00B77F67" w:rsidRDefault="00CE3FE4">
          <w:pPr>
            <w:pStyle w:val="TOC3"/>
            <w:tabs>
              <w:tab w:val="left" w:pos="1096"/>
              <w:tab w:val="right" w:leader="dot" w:pos="9016"/>
            </w:tabs>
            <w:rPr>
              <w:del w:id="362" w:author="Sergio Andreozzi" w:date="2015-08-27T13:44:00Z"/>
              <w:rFonts w:asciiTheme="minorHAnsi" w:eastAsiaTheme="minorEastAsia" w:hAnsiTheme="minorHAnsi"/>
              <w:noProof/>
              <w:spacing w:val="0"/>
              <w:sz w:val="24"/>
              <w:szCs w:val="24"/>
              <w:lang w:eastAsia="ja-JP"/>
              <w:rPrChange w:id="363" w:author="Sergio Andreozzi" w:date="2015-08-28T11:16:00Z">
                <w:rPr>
                  <w:del w:id="364" w:author="Sergio Andreozzi" w:date="2015-08-27T13:44:00Z"/>
                  <w:rFonts w:asciiTheme="minorHAnsi" w:eastAsiaTheme="minorEastAsia" w:hAnsiTheme="minorHAnsi"/>
                  <w:noProof/>
                  <w:spacing w:val="0"/>
                  <w:sz w:val="24"/>
                  <w:szCs w:val="24"/>
                  <w:lang w:val="en-US" w:eastAsia="ja-JP"/>
                </w:rPr>
              </w:rPrChange>
            </w:rPr>
          </w:pPr>
          <w:del w:id="365" w:author="Sergio Andreozzi" w:date="2015-08-27T13:44:00Z">
            <w:r w:rsidRPr="00392844" w:rsidDel="00B77F67">
              <w:rPr>
                <w:noProof/>
                <w:rPrChange w:id="366" w:author="Sergio Andreozzi" w:date="2015-08-28T11:16:00Z">
                  <w:rPr>
                    <w:noProof/>
                    <w:lang w:val="en-US"/>
                  </w:rPr>
                </w:rPrChange>
              </w:rPr>
              <w:delText>2.5.1</w:delText>
            </w:r>
            <w:r w:rsidRPr="00392844" w:rsidDel="00B77F67">
              <w:rPr>
                <w:rFonts w:asciiTheme="minorHAnsi" w:eastAsiaTheme="minorEastAsia" w:hAnsiTheme="minorHAnsi"/>
                <w:noProof/>
                <w:spacing w:val="0"/>
                <w:sz w:val="24"/>
                <w:szCs w:val="24"/>
                <w:lang w:eastAsia="ja-JP"/>
                <w:rPrChange w:id="367" w:author="Sergio Andreozzi" w:date="2015-08-28T11:16:00Z">
                  <w:rPr>
                    <w:rFonts w:asciiTheme="minorHAnsi" w:eastAsiaTheme="minorEastAsia" w:hAnsiTheme="minorHAnsi"/>
                    <w:noProof/>
                    <w:spacing w:val="0"/>
                    <w:sz w:val="24"/>
                    <w:szCs w:val="24"/>
                    <w:lang w:val="en-US" w:eastAsia="ja-JP"/>
                  </w:rPr>
                </w:rPrChange>
              </w:rPr>
              <w:tab/>
            </w:r>
            <w:r w:rsidRPr="00392844" w:rsidDel="00B77F67">
              <w:rPr>
                <w:noProof/>
                <w:rPrChange w:id="368" w:author="Sergio Andreozzi" w:date="2015-08-28T11:16:00Z">
                  <w:rPr>
                    <w:noProof/>
                    <w:lang w:val="en-US"/>
                  </w:rPr>
                </w:rPrChange>
              </w:rPr>
              <w:delText>Data description</w:delText>
            </w:r>
            <w:r w:rsidRPr="00392844" w:rsidDel="00B77F67">
              <w:rPr>
                <w:noProof/>
              </w:rPr>
              <w:tab/>
              <w:delText>10</w:delText>
            </w:r>
          </w:del>
        </w:p>
        <w:p w14:paraId="18920D0A" w14:textId="77777777" w:rsidR="00CE3FE4" w:rsidRPr="00392844" w:rsidDel="00B77F67" w:rsidRDefault="00CE3FE4">
          <w:pPr>
            <w:pStyle w:val="TOC3"/>
            <w:tabs>
              <w:tab w:val="left" w:pos="1096"/>
              <w:tab w:val="right" w:leader="dot" w:pos="9016"/>
            </w:tabs>
            <w:rPr>
              <w:del w:id="369" w:author="Sergio Andreozzi" w:date="2015-08-27T13:44:00Z"/>
              <w:rFonts w:asciiTheme="minorHAnsi" w:eastAsiaTheme="minorEastAsia" w:hAnsiTheme="minorHAnsi"/>
              <w:noProof/>
              <w:spacing w:val="0"/>
              <w:sz w:val="24"/>
              <w:szCs w:val="24"/>
              <w:lang w:eastAsia="ja-JP"/>
              <w:rPrChange w:id="370" w:author="Sergio Andreozzi" w:date="2015-08-28T11:16:00Z">
                <w:rPr>
                  <w:del w:id="371" w:author="Sergio Andreozzi" w:date="2015-08-27T13:44:00Z"/>
                  <w:rFonts w:asciiTheme="minorHAnsi" w:eastAsiaTheme="minorEastAsia" w:hAnsiTheme="minorHAnsi"/>
                  <w:noProof/>
                  <w:spacing w:val="0"/>
                  <w:sz w:val="24"/>
                  <w:szCs w:val="24"/>
                  <w:lang w:val="en-US" w:eastAsia="ja-JP"/>
                </w:rPr>
              </w:rPrChange>
            </w:rPr>
          </w:pPr>
          <w:del w:id="372" w:author="Sergio Andreozzi" w:date="2015-08-27T13:44:00Z">
            <w:r w:rsidRPr="00392844" w:rsidDel="00B77F67">
              <w:rPr>
                <w:noProof/>
              </w:rPr>
              <w:delText>2.5.2</w:delText>
            </w:r>
            <w:r w:rsidRPr="00392844" w:rsidDel="00B77F67">
              <w:rPr>
                <w:rFonts w:asciiTheme="minorHAnsi" w:eastAsiaTheme="minorEastAsia" w:hAnsiTheme="minorHAnsi"/>
                <w:noProof/>
                <w:spacing w:val="0"/>
                <w:sz w:val="24"/>
                <w:szCs w:val="24"/>
                <w:lang w:eastAsia="ja-JP"/>
                <w:rPrChange w:id="373" w:author="Sergio Andreozzi" w:date="2015-08-28T11:16:00Z">
                  <w:rPr>
                    <w:rFonts w:asciiTheme="minorHAnsi" w:eastAsiaTheme="minorEastAsia" w:hAnsiTheme="minorHAnsi"/>
                    <w:noProof/>
                    <w:spacing w:val="0"/>
                    <w:sz w:val="24"/>
                    <w:szCs w:val="24"/>
                    <w:lang w:val="en-US" w:eastAsia="ja-JP"/>
                  </w:rPr>
                </w:rPrChange>
              </w:rPr>
              <w:tab/>
            </w:r>
            <w:r w:rsidRPr="00392844" w:rsidDel="00B77F67">
              <w:rPr>
                <w:noProof/>
              </w:rPr>
              <w:delText>Standards and metadata</w:delText>
            </w:r>
            <w:r w:rsidRPr="00392844" w:rsidDel="00B77F67">
              <w:rPr>
                <w:noProof/>
              </w:rPr>
              <w:tab/>
              <w:delText>11</w:delText>
            </w:r>
          </w:del>
        </w:p>
        <w:p w14:paraId="360AF447" w14:textId="77777777" w:rsidR="00CE3FE4" w:rsidRPr="00392844" w:rsidDel="00B77F67" w:rsidRDefault="00CE3FE4">
          <w:pPr>
            <w:pStyle w:val="TOC3"/>
            <w:tabs>
              <w:tab w:val="left" w:pos="1096"/>
              <w:tab w:val="right" w:leader="dot" w:pos="9016"/>
            </w:tabs>
            <w:rPr>
              <w:del w:id="374" w:author="Sergio Andreozzi" w:date="2015-08-27T13:44:00Z"/>
              <w:rFonts w:asciiTheme="minorHAnsi" w:eastAsiaTheme="minorEastAsia" w:hAnsiTheme="minorHAnsi"/>
              <w:noProof/>
              <w:spacing w:val="0"/>
              <w:sz w:val="24"/>
              <w:szCs w:val="24"/>
              <w:lang w:eastAsia="ja-JP"/>
              <w:rPrChange w:id="375" w:author="Sergio Andreozzi" w:date="2015-08-28T11:16:00Z">
                <w:rPr>
                  <w:del w:id="376" w:author="Sergio Andreozzi" w:date="2015-08-27T13:44:00Z"/>
                  <w:rFonts w:asciiTheme="minorHAnsi" w:eastAsiaTheme="minorEastAsia" w:hAnsiTheme="minorHAnsi"/>
                  <w:noProof/>
                  <w:spacing w:val="0"/>
                  <w:sz w:val="24"/>
                  <w:szCs w:val="24"/>
                  <w:lang w:val="en-US" w:eastAsia="ja-JP"/>
                </w:rPr>
              </w:rPrChange>
            </w:rPr>
          </w:pPr>
          <w:del w:id="377" w:author="Sergio Andreozzi" w:date="2015-08-27T13:44:00Z">
            <w:r w:rsidRPr="00392844" w:rsidDel="00B77F67">
              <w:rPr>
                <w:noProof/>
              </w:rPr>
              <w:delText>2.5.3</w:delText>
            </w:r>
            <w:r w:rsidRPr="00392844" w:rsidDel="00B77F67">
              <w:rPr>
                <w:rFonts w:asciiTheme="minorHAnsi" w:eastAsiaTheme="minorEastAsia" w:hAnsiTheme="minorHAnsi"/>
                <w:noProof/>
                <w:spacing w:val="0"/>
                <w:sz w:val="24"/>
                <w:szCs w:val="24"/>
                <w:lang w:eastAsia="ja-JP"/>
                <w:rPrChange w:id="378" w:author="Sergio Andreozzi" w:date="2015-08-28T11:16:00Z">
                  <w:rPr>
                    <w:rFonts w:asciiTheme="minorHAnsi" w:eastAsiaTheme="minorEastAsia" w:hAnsiTheme="minorHAnsi"/>
                    <w:noProof/>
                    <w:spacing w:val="0"/>
                    <w:sz w:val="24"/>
                    <w:szCs w:val="24"/>
                    <w:lang w:val="en-US" w:eastAsia="ja-JP"/>
                  </w:rPr>
                </w:rPrChange>
              </w:rPr>
              <w:tab/>
            </w:r>
            <w:r w:rsidRPr="00392844" w:rsidDel="00B77F67">
              <w:rPr>
                <w:noProof/>
              </w:rPr>
              <w:delText>Data sharing</w:delText>
            </w:r>
            <w:r w:rsidRPr="00392844" w:rsidDel="00B77F67">
              <w:rPr>
                <w:noProof/>
              </w:rPr>
              <w:tab/>
              <w:delText>11</w:delText>
            </w:r>
          </w:del>
        </w:p>
        <w:p w14:paraId="5D4A11BF" w14:textId="77777777" w:rsidR="00CE3FE4" w:rsidRPr="00392844" w:rsidDel="00B77F67" w:rsidRDefault="00CE3FE4">
          <w:pPr>
            <w:pStyle w:val="TOC3"/>
            <w:tabs>
              <w:tab w:val="left" w:pos="1096"/>
              <w:tab w:val="right" w:leader="dot" w:pos="9016"/>
            </w:tabs>
            <w:rPr>
              <w:del w:id="379" w:author="Sergio Andreozzi" w:date="2015-08-27T13:44:00Z"/>
              <w:rFonts w:asciiTheme="minorHAnsi" w:eastAsiaTheme="minorEastAsia" w:hAnsiTheme="minorHAnsi"/>
              <w:noProof/>
              <w:spacing w:val="0"/>
              <w:sz w:val="24"/>
              <w:szCs w:val="24"/>
              <w:lang w:eastAsia="ja-JP"/>
              <w:rPrChange w:id="380" w:author="Sergio Andreozzi" w:date="2015-08-28T11:16:00Z">
                <w:rPr>
                  <w:del w:id="381" w:author="Sergio Andreozzi" w:date="2015-08-27T13:44:00Z"/>
                  <w:rFonts w:asciiTheme="minorHAnsi" w:eastAsiaTheme="minorEastAsia" w:hAnsiTheme="minorHAnsi"/>
                  <w:noProof/>
                  <w:spacing w:val="0"/>
                  <w:sz w:val="24"/>
                  <w:szCs w:val="24"/>
                  <w:lang w:val="en-US" w:eastAsia="ja-JP"/>
                </w:rPr>
              </w:rPrChange>
            </w:rPr>
          </w:pPr>
          <w:del w:id="382" w:author="Sergio Andreozzi" w:date="2015-08-27T13:44:00Z">
            <w:r w:rsidRPr="00392844" w:rsidDel="00B77F67">
              <w:rPr>
                <w:noProof/>
              </w:rPr>
              <w:delText>2.5.4</w:delText>
            </w:r>
            <w:r w:rsidRPr="00392844" w:rsidDel="00B77F67">
              <w:rPr>
                <w:rFonts w:asciiTheme="minorHAnsi" w:eastAsiaTheme="minorEastAsia" w:hAnsiTheme="minorHAnsi"/>
                <w:noProof/>
                <w:spacing w:val="0"/>
                <w:sz w:val="24"/>
                <w:szCs w:val="24"/>
                <w:lang w:eastAsia="ja-JP"/>
                <w:rPrChange w:id="383" w:author="Sergio Andreozzi" w:date="2015-08-28T11:16:00Z">
                  <w:rPr>
                    <w:rFonts w:asciiTheme="minorHAnsi" w:eastAsiaTheme="minorEastAsia" w:hAnsiTheme="minorHAnsi"/>
                    <w:noProof/>
                    <w:spacing w:val="0"/>
                    <w:sz w:val="24"/>
                    <w:szCs w:val="24"/>
                    <w:lang w:val="en-US" w:eastAsia="ja-JP"/>
                  </w:rPr>
                </w:rPrChange>
              </w:rPr>
              <w:tab/>
            </w:r>
            <w:r w:rsidRPr="00392844" w:rsidDel="00B77F67">
              <w:rPr>
                <w:noProof/>
              </w:rPr>
              <w:delText>Archiving and preservation</w:delText>
            </w:r>
            <w:r w:rsidRPr="00392844" w:rsidDel="00B77F67">
              <w:rPr>
                <w:noProof/>
              </w:rPr>
              <w:tab/>
              <w:delText>11</w:delText>
            </w:r>
          </w:del>
        </w:p>
        <w:p w14:paraId="7D97B0F0" w14:textId="77777777" w:rsidR="00CE3FE4" w:rsidRPr="00392844" w:rsidDel="00B77F67" w:rsidRDefault="00CE3FE4">
          <w:pPr>
            <w:pStyle w:val="TOC2"/>
            <w:tabs>
              <w:tab w:val="left" w:pos="725"/>
              <w:tab w:val="right" w:leader="dot" w:pos="9016"/>
            </w:tabs>
            <w:rPr>
              <w:del w:id="384" w:author="Sergio Andreozzi" w:date="2015-08-27T13:44:00Z"/>
              <w:rFonts w:asciiTheme="minorHAnsi" w:eastAsiaTheme="minorEastAsia" w:hAnsiTheme="minorHAnsi"/>
              <w:noProof/>
              <w:spacing w:val="0"/>
              <w:sz w:val="24"/>
              <w:szCs w:val="24"/>
              <w:lang w:eastAsia="ja-JP"/>
              <w:rPrChange w:id="385" w:author="Sergio Andreozzi" w:date="2015-08-28T11:16:00Z">
                <w:rPr>
                  <w:del w:id="386" w:author="Sergio Andreozzi" w:date="2015-08-27T13:44:00Z"/>
                  <w:rFonts w:asciiTheme="minorHAnsi" w:eastAsiaTheme="minorEastAsia" w:hAnsiTheme="minorHAnsi"/>
                  <w:noProof/>
                  <w:spacing w:val="0"/>
                  <w:sz w:val="24"/>
                  <w:szCs w:val="24"/>
                  <w:lang w:val="en-US" w:eastAsia="ja-JP"/>
                </w:rPr>
              </w:rPrChange>
            </w:rPr>
          </w:pPr>
          <w:del w:id="387" w:author="Sergio Andreozzi" w:date="2015-08-27T13:44:00Z">
            <w:r w:rsidRPr="00392844" w:rsidDel="00B77F67">
              <w:rPr>
                <w:noProof/>
              </w:rPr>
              <w:delText>2.6</w:delText>
            </w:r>
            <w:r w:rsidRPr="00392844" w:rsidDel="00B77F67">
              <w:rPr>
                <w:rFonts w:asciiTheme="minorHAnsi" w:eastAsiaTheme="minorEastAsia" w:hAnsiTheme="minorHAnsi"/>
                <w:noProof/>
                <w:spacing w:val="0"/>
                <w:sz w:val="24"/>
                <w:szCs w:val="24"/>
                <w:lang w:eastAsia="ja-JP"/>
                <w:rPrChange w:id="388" w:author="Sergio Andreozzi" w:date="2015-08-28T11:16:00Z">
                  <w:rPr>
                    <w:rFonts w:asciiTheme="minorHAnsi" w:eastAsiaTheme="minorEastAsia" w:hAnsiTheme="minorHAnsi"/>
                    <w:noProof/>
                    <w:spacing w:val="0"/>
                    <w:sz w:val="24"/>
                    <w:szCs w:val="24"/>
                    <w:lang w:val="en-US" w:eastAsia="ja-JP"/>
                  </w:rPr>
                </w:rPrChange>
              </w:rPr>
              <w:tab/>
            </w:r>
            <w:r w:rsidRPr="00392844" w:rsidDel="00B77F67">
              <w:rPr>
                <w:noProof/>
              </w:rPr>
              <w:delText>DARIAH Competence Centre</w:delText>
            </w:r>
            <w:r w:rsidRPr="00392844" w:rsidDel="00B77F67">
              <w:rPr>
                <w:noProof/>
              </w:rPr>
              <w:tab/>
              <w:delText>11</w:delText>
            </w:r>
          </w:del>
        </w:p>
        <w:p w14:paraId="3F6BDE40" w14:textId="77777777" w:rsidR="00CE3FE4" w:rsidRPr="00392844" w:rsidDel="00B77F67" w:rsidRDefault="00CE3FE4">
          <w:pPr>
            <w:pStyle w:val="TOC3"/>
            <w:tabs>
              <w:tab w:val="left" w:pos="1096"/>
              <w:tab w:val="right" w:leader="dot" w:pos="9016"/>
            </w:tabs>
            <w:rPr>
              <w:del w:id="389" w:author="Sergio Andreozzi" w:date="2015-08-27T13:44:00Z"/>
              <w:rFonts w:asciiTheme="minorHAnsi" w:eastAsiaTheme="minorEastAsia" w:hAnsiTheme="minorHAnsi"/>
              <w:noProof/>
              <w:spacing w:val="0"/>
              <w:sz w:val="24"/>
              <w:szCs w:val="24"/>
              <w:lang w:eastAsia="ja-JP"/>
              <w:rPrChange w:id="390" w:author="Sergio Andreozzi" w:date="2015-08-28T11:16:00Z">
                <w:rPr>
                  <w:del w:id="391" w:author="Sergio Andreozzi" w:date="2015-08-27T13:44:00Z"/>
                  <w:rFonts w:asciiTheme="minorHAnsi" w:eastAsiaTheme="minorEastAsia" w:hAnsiTheme="minorHAnsi"/>
                  <w:noProof/>
                  <w:spacing w:val="0"/>
                  <w:sz w:val="24"/>
                  <w:szCs w:val="24"/>
                  <w:lang w:val="en-US" w:eastAsia="ja-JP"/>
                </w:rPr>
              </w:rPrChange>
            </w:rPr>
          </w:pPr>
          <w:del w:id="392" w:author="Sergio Andreozzi" w:date="2015-08-27T13:44:00Z">
            <w:r w:rsidRPr="00392844" w:rsidDel="00B77F67">
              <w:rPr>
                <w:noProof/>
                <w:rPrChange w:id="393" w:author="Sergio Andreozzi" w:date="2015-08-28T11:16:00Z">
                  <w:rPr>
                    <w:noProof/>
                    <w:lang w:val="en-US"/>
                  </w:rPr>
                </w:rPrChange>
              </w:rPr>
              <w:delText>2.6.1</w:delText>
            </w:r>
            <w:r w:rsidRPr="00392844" w:rsidDel="00B77F67">
              <w:rPr>
                <w:rFonts w:asciiTheme="minorHAnsi" w:eastAsiaTheme="minorEastAsia" w:hAnsiTheme="minorHAnsi"/>
                <w:noProof/>
                <w:spacing w:val="0"/>
                <w:sz w:val="24"/>
                <w:szCs w:val="24"/>
                <w:lang w:eastAsia="ja-JP"/>
                <w:rPrChange w:id="394" w:author="Sergio Andreozzi" w:date="2015-08-28T11:16:00Z">
                  <w:rPr>
                    <w:rFonts w:asciiTheme="minorHAnsi" w:eastAsiaTheme="minorEastAsia" w:hAnsiTheme="minorHAnsi"/>
                    <w:noProof/>
                    <w:spacing w:val="0"/>
                    <w:sz w:val="24"/>
                    <w:szCs w:val="24"/>
                    <w:lang w:val="en-US" w:eastAsia="ja-JP"/>
                  </w:rPr>
                </w:rPrChange>
              </w:rPr>
              <w:tab/>
            </w:r>
            <w:r w:rsidRPr="00392844" w:rsidDel="00B77F67">
              <w:rPr>
                <w:noProof/>
                <w:rPrChange w:id="395" w:author="Sergio Andreozzi" w:date="2015-08-28T11:16:00Z">
                  <w:rPr>
                    <w:noProof/>
                    <w:lang w:val="en-US"/>
                  </w:rPr>
                </w:rPrChange>
              </w:rPr>
              <w:delText>Data description</w:delText>
            </w:r>
            <w:r w:rsidRPr="00392844" w:rsidDel="00B77F67">
              <w:rPr>
                <w:noProof/>
              </w:rPr>
              <w:tab/>
              <w:delText>12</w:delText>
            </w:r>
          </w:del>
        </w:p>
        <w:p w14:paraId="283A08DB" w14:textId="77777777" w:rsidR="00CE3FE4" w:rsidRPr="00392844" w:rsidDel="00B77F67" w:rsidRDefault="00CE3FE4">
          <w:pPr>
            <w:pStyle w:val="TOC3"/>
            <w:tabs>
              <w:tab w:val="left" w:pos="1096"/>
              <w:tab w:val="right" w:leader="dot" w:pos="9016"/>
            </w:tabs>
            <w:rPr>
              <w:del w:id="396" w:author="Sergio Andreozzi" w:date="2015-08-27T13:44:00Z"/>
              <w:rFonts w:asciiTheme="minorHAnsi" w:eastAsiaTheme="minorEastAsia" w:hAnsiTheme="minorHAnsi"/>
              <w:noProof/>
              <w:spacing w:val="0"/>
              <w:sz w:val="24"/>
              <w:szCs w:val="24"/>
              <w:lang w:eastAsia="ja-JP"/>
              <w:rPrChange w:id="397" w:author="Sergio Andreozzi" w:date="2015-08-28T11:16:00Z">
                <w:rPr>
                  <w:del w:id="398" w:author="Sergio Andreozzi" w:date="2015-08-27T13:44:00Z"/>
                  <w:rFonts w:asciiTheme="minorHAnsi" w:eastAsiaTheme="minorEastAsia" w:hAnsiTheme="minorHAnsi"/>
                  <w:noProof/>
                  <w:spacing w:val="0"/>
                  <w:sz w:val="24"/>
                  <w:szCs w:val="24"/>
                  <w:lang w:val="en-US" w:eastAsia="ja-JP"/>
                </w:rPr>
              </w:rPrChange>
            </w:rPr>
          </w:pPr>
          <w:del w:id="399" w:author="Sergio Andreozzi" w:date="2015-08-27T13:44:00Z">
            <w:r w:rsidRPr="00392844" w:rsidDel="00B77F67">
              <w:rPr>
                <w:noProof/>
              </w:rPr>
              <w:delText>2.6.2</w:delText>
            </w:r>
            <w:r w:rsidRPr="00392844" w:rsidDel="00B77F67">
              <w:rPr>
                <w:rFonts w:asciiTheme="minorHAnsi" w:eastAsiaTheme="minorEastAsia" w:hAnsiTheme="minorHAnsi"/>
                <w:noProof/>
                <w:spacing w:val="0"/>
                <w:sz w:val="24"/>
                <w:szCs w:val="24"/>
                <w:lang w:eastAsia="ja-JP"/>
                <w:rPrChange w:id="400" w:author="Sergio Andreozzi" w:date="2015-08-28T11:16:00Z">
                  <w:rPr>
                    <w:rFonts w:asciiTheme="minorHAnsi" w:eastAsiaTheme="minorEastAsia" w:hAnsiTheme="minorHAnsi"/>
                    <w:noProof/>
                    <w:spacing w:val="0"/>
                    <w:sz w:val="24"/>
                    <w:szCs w:val="24"/>
                    <w:lang w:val="en-US" w:eastAsia="ja-JP"/>
                  </w:rPr>
                </w:rPrChange>
              </w:rPr>
              <w:tab/>
            </w:r>
            <w:r w:rsidRPr="00392844" w:rsidDel="00B77F67">
              <w:rPr>
                <w:noProof/>
              </w:rPr>
              <w:delText>Standards and metadata</w:delText>
            </w:r>
            <w:r w:rsidRPr="00392844" w:rsidDel="00B77F67">
              <w:rPr>
                <w:noProof/>
              </w:rPr>
              <w:tab/>
              <w:delText>12</w:delText>
            </w:r>
          </w:del>
        </w:p>
        <w:p w14:paraId="55727799" w14:textId="77777777" w:rsidR="00CE3FE4" w:rsidRPr="00392844" w:rsidDel="00B77F67" w:rsidRDefault="00CE3FE4">
          <w:pPr>
            <w:pStyle w:val="TOC3"/>
            <w:tabs>
              <w:tab w:val="left" w:pos="1096"/>
              <w:tab w:val="right" w:leader="dot" w:pos="9016"/>
            </w:tabs>
            <w:rPr>
              <w:del w:id="401" w:author="Sergio Andreozzi" w:date="2015-08-27T13:44:00Z"/>
              <w:rFonts w:asciiTheme="minorHAnsi" w:eastAsiaTheme="minorEastAsia" w:hAnsiTheme="minorHAnsi"/>
              <w:noProof/>
              <w:spacing w:val="0"/>
              <w:sz w:val="24"/>
              <w:szCs w:val="24"/>
              <w:lang w:eastAsia="ja-JP"/>
              <w:rPrChange w:id="402" w:author="Sergio Andreozzi" w:date="2015-08-28T11:16:00Z">
                <w:rPr>
                  <w:del w:id="403" w:author="Sergio Andreozzi" w:date="2015-08-27T13:44:00Z"/>
                  <w:rFonts w:asciiTheme="minorHAnsi" w:eastAsiaTheme="minorEastAsia" w:hAnsiTheme="minorHAnsi"/>
                  <w:noProof/>
                  <w:spacing w:val="0"/>
                  <w:sz w:val="24"/>
                  <w:szCs w:val="24"/>
                  <w:lang w:val="en-US" w:eastAsia="ja-JP"/>
                </w:rPr>
              </w:rPrChange>
            </w:rPr>
          </w:pPr>
          <w:del w:id="404" w:author="Sergio Andreozzi" w:date="2015-08-27T13:44:00Z">
            <w:r w:rsidRPr="00392844" w:rsidDel="00B77F67">
              <w:rPr>
                <w:noProof/>
              </w:rPr>
              <w:delText>2.6.3</w:delText>
            </w:r>
            <w:r w:rsidRPr="00392844" w:rsidDel="00B77F67">
              <w:rPr>
                <w:rFonts w:asciiTheme="minorHAnsi" w:eastAsiaTheme="minorEastAsia" w:hAnsiTheme="minorHAnsi"/>
                <w:noProof/>
                <w:spacing w:val="0"/>
                <w:sz w:val="24"/>
                <w:szCs w:val="24"/>
                <w:lang w:eastAsia="ja-JP"/>
                <w:rPrChange w:id="405" w:author="Sergio Andreozzi" w:date="2015-08-28T11:16:00Z">
                  <w:rPr>
                    <w:rFonts w:asciiTheme="minorHAnsi" w:eastAsiaTheme="minorEastAsia" w:hAnsiTheme="minorHAnsi"/>
                    <w:noProof/>
                    <w:spacing w:val="0"/>
                    <w:sz w:val="24"/>
                    <w:szCs w:val="24"/>
                    <w:lang w:val="en-US" w:eastAsia="ja-JP"/>
                  </w:rPr>
                </w:rPrChange>
              </w:rPr>
              <w:tab/>
            </w:r>
            <w:r w:rsidRPr="00392844" w:rsidDel="00B77F67">
              <w:rPr>
                <w:noProof/>
              </w:rPr>
              <w:delText>Data sharing</w:delText>
            </w:r>
            <w:r w:rsidRPr="00392844" w:rsidDel="00B77F67">
              <w:rPr>
                <w:noProof/>
              </w:rPr>
              <w:tab/>
              <w:delText>13</w:delText>
            </w:r>
          </w:del>
        </w:p>
        <w:p w14:paraId="236311B5" w14:textId="77777777" w:rsidR="00CE3FE4" w:rsidRPr="00392844" w:rsidDel="00B77F67" w:rsidRDefault="00CE3FE4">
          <w:pPr>
            <w:pStyle w:val="TOC3"/>
            <w:tabs>
              <w:tab w:val="left" w:pos="1096"/>
              <w:tab w:val="right" w:leader="dot" w:pos="9016"/>
            </w:tabs>
            <w:rPr>
              <w:del w:id="406" w:author="Sergio Andreozzi" w:date="2015-08-27T13:44:00Z"/>
              <w:rFonts w:asciiTheme="minorHAnsi" w:eastAsiaTheme="minorEastAsia" w:hAnsiTheme="minorHAnsi"/>
              <w:noProof/>
              <w:spacing w:val="0"/>
              <w:sz w:val="24"/>
              <w:szCs w:val="24"/>
              <w:lang w:eastAsia="ja-JP"/>
              <w:rPrChange w:id="407" w:author="Sergio Andreozzi" w:date="2015-08-28T11:16:00Z">
                <w:rPr>
                  <w:del w:id="408" w:author="Sergio Andreozzi" w:date="2015-08-27T13:44:00Z"/>
                  <w:rFonts w:asciiTheme="minorHAnsi" w:eastAsiaTheme="minorEastAsia" w:hAnsiTheme="minorHAnsi"/>
                  <w:noProof/>
                  <w:spacing w:val="0"/>
                  <w:sz w:val="24"/>
                  <w:szCs w:val="24"/>
                  <w:lang w:val="en-US" w:eastAsia="ja-JP"/>
                </w:rPr>
              </w:rPrChange>
            </w:rPr>
          </w:pPr>
          <w:del w:id="409" w:author="Sergio Andreozzi" w:date="2015-08-27T13:44:00Z">
            <w:r w:rsidRPr="00392844" w:rsidDel="00B77F67">
              <w:rPr>
                <w:noProof/>
              </w:rPr>
              <w:delText>2.6.4</w:delText>
            </w:r>
            <w:r w:rsidRPr="00392844" w:rsidDel="00B77F67">
              <w:rPr>
                <w:rFonts w:asciiTheme="minorHAnsi" w:eastAsiaTheme="minorEastAsia" w:hAnsiTheme="minorHAnsi"/>
                <w:noProof/>
                <w:spacing w:val="0"/>
                <w:sz w:val="24"/>
                <w:szCs w:val="24"/>
                <w:lang w:eastAsia="ja-JP"/>
                <w:rPrChange w:id="410" w:author="Sergio Andreozzi" w:date="2015-08-28T11:16:00Z">
                  <w:rPr>
                    <w:rFonts w:asciiTheme="minorHAnsi" w:eastAsiaTheme="minorEastAsia" w:hAnsiTheme="minorHAnsi"/>
                    <w:noProof/>
                    <w:spacing w:val="0"/>
                    <w:sz w:val="24"/>
                    <w:szCs w:val="24"/>
                    <w:lang w:val="en-US" w:eastAsia="ja-JP"/>
                  </w:rPr>
                </w:rPrChange>
              </w:rPr>
              <w:tab/>
            </w:r>
            <w:r w:rsidRPr="00392844" w:rsidDel="00B77F67">
              <w:rPr>
                <w:noProof/>
              </w:rPr>
              <w:delText>Archiving and preservation</w:delText>
            </w:r>
            <w:r w:rsidRPr="00392844" w:rsidDel="00B77F67">
              <w:rPr>
                <w:noProof/>
              </w:rPr>
              <w:tab/>
              <w:delText>13</w:delText>
            </w:r>
          </w:del>
        </w:p>
        <w:p w14:paraId="2AAB2086" w14:textId="77777777" w:rsidR="00CE3FE4" w:rsidRPr="00392844" w:rsidDel="00B77F67" w:rsidRDefault="00CE3FE4">
          <w:pPr>
            <w:pStyle w:val="TOC1"/>
            <w:tabs>
              <w:tab w:val="left" w:pos="354"/>
              <w:tab w:val="right" w:leader="dot" w:pos="9016"/>
            </w:tabs>
            <w:rPr>
              <w:del w:id="411" w:author="Sergio Andreozzi" w:date="2015-08-27T13:44:00Z"/>
              <w:rFonts w:asciiTheme="minorHAnsi" w:eastAsiaTheme="minorEastAsia" w:hAnsiTheme="minorHAnsi"/>
              <w:noProof/>
              <w:spacing w:val="0"/>
              <w:sz w:val="24"/>
              <w:szCs w:val="24"/>
              <w:lang w:eastAsia="ja-JP"/>
              <w:rPrChange w:id="412" w:author="Sergio Andreozzi" w:date="2015-08-28T11:16:00Z">
                <w:rPr>
                  <w:del w:id="413" w:author="Sergio Andreozzi" w:date="2015-08-27T13:44:00Z"/>
                  <w:rFonts w:asciiTheme="minorHAnsi" w:eastAsiaTheme="minorEastAsia" w:hAnsiTheme="minorHAnsi"/>
                  <w:noProof/>
                  <w:spacing w:val="0"/>
                  <w:sz w:val="24"/>
                  <w:szCs w:val="24"/>
                  <w:lang w:val="en-US" w:eastAsia="ja-JP"/>
                </w:rPr>
              </w:rPrChange>
            </w:rPr>
          </w:pPr>
          <w:del w:id="414" w:author="Sergio Andreozzi" w:date="2015-08-27T13:44:00Z">
            <w:r w:rsidRPr="00392844" w:rsidDel="00B77F67">
              <w:rPr>
                <w:noProof/>
              </w:rPr>
              <w:delText>3</w:delText>
            </w:r>
            <w:r w:rsidRPr="00392844" w:rsidDel="00B77F67">
              <w:rPr>
                <w:rFonts w:asciiTheme="minorHAnsi" w:eastAsiaTheme="minorEastAsia" w:hAnsiTheme="minorHAnsi"/>
                <w:noProof/>
                <w:spacing w:val="0"/>
                <w:sz w:val="24"/>
                <w:szCs w:val="24"/>
                <w:lang w:eastAsia="ja-JP"/>
                <w:rPrChange w:id="415" w:author="Sergio Andreozzi" w:date="2015-08-28T11:16:00Z">
                  <w:rPr>
                    <w:rFonts w:asciiTheme="minorHAnsi" w:eastAsiaTheme="minorEastAsia" w:hAnsiTheme="minorHAnsi"/>
                    <w:noProof/>
                    <w:spacing w:val="0"/>
                    <w:sz w:val="24"/>
                    <w:szCs w:val="24"/>
                    <w:lang w:val="en-US" w:eastAsia="ja-JP"/>
                  </w:rPr>
                </w:rPrChange>
              </w:rPr>
              <w:tab/>
            </w:r>
            <w:r w:rsidRPr="00392844" w:rsidDel="00B77F67">
              <w:rPr>
                <w:noProof/>
              </w:rPr>
              <w:delText>References</w:delText>
            </w:r>
            <w:r w:rsidRPr="00392844" w:rsidDel="00B77F67">
              <w:rPr>
                <w:noProof/>
              </w:rPr>
              <w:tab/>
              <w:delText>14</w:delText>
            </w:r>
          </w:del>
        </w:p>
        <w:p w14:paraId="30445E01" w14:textId="77777777" w:rsidR="00227F47" w:rsidRPr="00392844" w:rsidRDefault="00227F47">
          <w:r w:rsidRPr="00392844">
            <w:rPr>
              <w:b/>
              <w:bCs/>
              <w:noProof/>
              <w:rPrChange w:id="416" w:author="Sergio Andreozzi" w:date="2015-08-28T11:16:00Z">
                <w:rPr>
                  <w:b/>
                  <w:bCs/>
                  <w:noProof/>
                </w:rPr>
              </w:rPrChange>
            </w:rPr>
            <w:fldChar w:fldCharType="end"/>
          </w:r>
        </w:p>
      </w:sdtContent>
    </w:sdt>
    <w:p w14:paraId="49D716D7" w14:textId="77777777" w:rsidR="002539A4" w:rsidRPr="00392844" w:rsidRDefault="002539A4" w:rsidP="000502D5"/>
    <w:p w14:paraId="5B942513" w14:textId="77777777" w:rsidR="002539A4" w:rsidRPr="00392844" w:rsidRDefault="002539A4" w:rsidP="000502D5"/>
    <w:p w14:paraId="5D5F241D" w14:textId="77777777" w:rsidR="00227F47" w:rsidRPr="00392844" w:rsidRDefault="00227F47" w:rsidP="000502D5"/>
    <w:p w14:paraId="25F9610D" w14:textId="77777777" w:rsidR="0051423B" w:rsidRPr="00392844" w:rsidRDefault="0051423B" w:rsidP="000502D5"/>
    <w:p w14:paraId="6B0CF481" w14:textId="77777777" w:rsidR="00227F47" w:rsidRPr="00392844" w:rsidRDefault="00227F47" w:rsidP="000502D5">
      <w:r w:rsidRPr="00392844">
        <w:br w:type="page"/>
      </w:r>
    </w:p>
    <w:p w14:paraId="6B0CEF53" w14:textId="77777777" w:rsidR="0051423B" w:rsidRPr="00392844" w:rsidRDefault="0051423B" w:rsidP="004D249B">
      <w:pPr>
        <w:pStyle w:val="Heading1"/>
      </w:pPr>
      <w:bookmarkStart w:id="417" w:name="_Toc302381314"/>
      <w:r w:rsidRPr="00392844">
        <w:lastRenderedPageBreak/>
        <w:t>Introduction</w:t>
      </w:r>
      <w:bookmarkEnd w:id="417"/>
    </w:p>
    <w:p w14:paraId="5C8115DB" w14:textId="2E19C68D" w:rsidR="00E05B8F" w:rsidRPr="00392844" w:rsidRDefault="00E2434F" w:rsidP="00B56F26">
      <w:pPr>
        <w:rPr>
          <w:rPrChange w:id="418" w:author="Sergio Andreozzi" w:date="2015-08-28T11:16:00Z">
            <w:rPr>
              <w:lang w:val="en-US"/>
            </w:rPr>
          </w:rPrChange>
        </w:rPr>
      </w:pPr>
      <w:r w:rsidRPr="00392844">
        <w:rPr>
          <w:rPrChange w:id="419" w:author="Sergio Andreozzi" w:date="2015-08-28T11:16:00Z">
            <w:rPr>
              <w:lang w:val="en-US"/>
            </w:rPr>
          </w:rPrChange>
        </w:rPr>
        <w:t xml:space="preserve">The </w:t>
      </w:r>
      <w:del w:id="420" w:author="Sy Holsinger" w:date="2015-08-28T10:21:00Z">
        <w:r w:rsidRPr="00392844" w:rsidDel="004A1384">
          <w:rPr>
            <w:rPrChange w:id="421" w:author="Sergio Andreozzi" w:date="2015-08-28T11:16:00Z">
              <w:rPr>
                <w:lang w:val="en-US"/>
              </w:rPr>
            </w:rPrChange>
          </w:rPr>
          <w:delText xml:space="preserve">project </w:delText>
        </w:r>
      </w:del>
      <w:r w:rsidRPr="00392844">
        <w:rPr>
          <w:rPrChange w:id="422" w:author="Sergio Andreozzi" w:date="2015-08-28T11:16:00Z">
            <w:rPr>
              <w:lang w:val="en-US"/>
            </w:rPr>
          </w:rPrChange>
        </w:rPr>
        <w:t xml:space="preserve">EGI-Engage </w:t>
      </w:r>
      <w:ins w:id="423" w:author="Sy Holsinger" w:date="2015-08-28T10:21:00Z">
        <w:r w:rsidR="004A1384" w:rsidRPr="00D87908">
          <w:t xml:space="preserve">project </w:t>
        </w:r>
      </w:ins>
      <w:r w:rsidRPr="00392844">
        <w:rPr>
          <w:rPrChange w:id="424" w:author="Sergio Andreozzi" w:date="2015-08-28T11:16:00Z">
            <w:rPr>
              <w:lang w:val="en-US"/>
            </w:rPr>
          </w:rPrChange>
        </w:rPr>
        <w:t xml:space="preserve">participates in the pilot action on open access to research data. </w:t>
      </w:r>
      <w:r w:rsidR="00E05B8F" w:rsidRPr="00392844">
        <w:rPr>
          <w:rPrChange w:id="425" w:author="Sergio Andreozzi" w:date="2015-08-28T11:16:00Z">
            <w:rPr>
              <w:lang w:val="en-US"/>
            </w:rPr>
          </w:rPrChange>
        </w:rPr>
        <w:t>Research data is defined as</w:t>
      </w:r>
      <w:r w:rsidR="00E05B8F" w:rsidRPr="00392844">
        <w:rPr>
          <w:b/>
          <w:bCs/>
          <w:rPrChange w:id="426" w:author="Sergio Andreozzi" w:date="2015-08-28T11:16:00Z">
            <w:rPr>
              <w:b/>
              <w:bCs/>
              <w:lang w:val="en-US"/>
            </w:rPr>
          </w:rPrChange>
        </w:rPr>
        <w:t> </w:t>
      </w:r>
      <w:r w:rsidR="00E05B8F" w:rsidRPr="00392844">
        <w:rPr>
          <w:rPrChange w:id="427" w:author="Sergio Andreozzi" w:date="2015-08-28T11:16:00Z">
            <w:rPr>
              <w:lang w:val="en-US"/>
            </w:rPr>
          </w:rPrChange>
        </w:rPr>
        <w:t>information, in particular</w:t>
      </w:r>
      <w:ins w:id="428" w:author="Sy Holsinger" w:date="2015-08-28T10:22:00Z">
        <w:r w:rsidR="004A1384" w:rsidRPr="00D87908">
          <w:t>,</w:t>
        </w:r>
      </w:ins>
      <w:r w:rsidR="00E05B8F" w:rsidRPr="00392844">
        <w:rPr>
          <w:rPrChange w:id="429" w:author="Sergio Andreozzi" w:date="2015-08-28T11:16:00Z">
            <w:rPr>
              <w:lang w:val="en-US"/>
            </w:rPr>
          </w:rPrChange>
        </w:rPr>
        <w:t xml:space="preserve"> facts or numbers, collected to be examined and considered and as a basis for reasoning, discussion, or calculation. In a research context, examples of data include statistics, results of experiments, measurements, observations resulting from fieldwork, survey results, interview recordings</w:t>
      </w:r>
      <w:ins w:id="430" w:author="Sy Holsinger" w:date="2015-08-28T10:22:00Z">
        <w:r w:rsidR="004A1384" w:rsidRPr="00D87908">
          <w:t>,</w:t>
        </w:r>
      </w:ins>
      <w:r w:rsidR="00E05B8F" w:rsidRPr="00392844">
        <w:rPr>
          <w:rPrChange w:id="431" w:author="Sergio Andreozzi" w:date="2015-08-28T11:16:00Z">
            <w:rPr>
              <w:lang w:val="en-US"/>
            </w:rPr>
          </w:rPrChange>
        </w:rPr>
        <w:t xml:space="preserve"> and images. The focus </w:t>
      </w:r>
      <w:r w:rsidR="00560091" w:rsidRPr="00392844">
        <w:rPr>
          <w:rPrChange w:id="432" w:author="Sergio Andreozzi" w:date="2015-08-28T11:16:00Z">
            <w:rPr>
              <w:lang w:val="en-US"/>
            </w:rPr>
          </w:rPrChange>
        </w:rPr>
        <w:t xml:space="preserve">of the open research data pilot in Horizon 2020 </w:t>
      </w:r>
      <w:r w:rsidR="00E05B8F" w:rsidRPr="00392844">
        <w:rPr>
          <w:rPrChange w:id="433" w:author="Sergio Andreozzi" w:date="2015-08-28T11:16:00Z">
            <w:rPr>
              <w:lang w:val="en-US"/>
            </w:rPr>
          </w:rPrChange>
        </w:rPr>
        <w:t>is on research data that is available in digital form</w:t>
      </w:r>
      <w:r w:rsidR="00560091" w:rsidRPr="00392844">
        <w:rPr>
          <w:rPrChange w:id="434" w:author="Sergio Andreozzi" w:date="2015-08-28T11:16:00Z">
            <w:rPr>
              <w:lang w:val="en-US"/>
            </w:rPr>
          </w:rPrChange>
        </w:rPr>
        <w:t xml:space="preserve"> [R1]</w:t>
      </w:r>
      <w:r w:rsidR="00E05B8F" w:rsidRPr="00392844">
        <w:rPr>
          <w:rPrChange w:id="435" w:author="Sergio Andreozzi" w:date="2015-08-28T11:16:00Z">
            <w:rPr>
              <w:lang w:val="en-US"/>
            </w:rPr>
          </w:rPrChange>
        </w:rPr>
        <w:t>.</w:t>
      </w:r>
    </w:p>
    <w:p w14:paraId="78F95933" w14:textId="25E4376A" w:rsidR="00560091" w:rsidRPr="00392844" w:rsidRDefault="00560091" w:rsidP="00560091">
      <w:pPr>
        <w:rPr>
          <w:rPrChange w:id="436" w:author="Sergio Andreozzi" w:date="2015-08-28T11:16:00Z">
            <w:rPr>
              <w:lang w:val="en-US"/>
            </w:rPr>
          </w:rPrChange>
        </w:rPr>
      </w:pPr>
      <w:r w:rsidRPr="00392844">
        <w:rPr>
          <w:rPrChange w:id="437" w:author="Sergio Andreozzi" w:date="2015-08-28T11:16:00Z">
            <w:rPr>
              <w:lang w:val="en-US"/>
            </w:rPr>
          </w:rPrChange>
        </w:rPr>
        <w:t>The Open Research Data Pilot applies to two types of data: 1) the data, including associated metadata</w:t>
      </w:r>
      <w:del w:id="438" w:author="Sergio Andreozzi" w:date="2015-08-27T13:29:00Z">
        <w:r w:rsidRPr="00392844" w:rsidDel="000443B4">
          <w:rPr>
            <w:rPrChange w:id="439" w:author="Sergio Andreozzi" w:date="2015-08-28T11:16:00Z">
              <w:rPr>
                <w:lang w:val="en-US"/>
              </w:rPr>
            </w:rPrChange>
          </w:rPr>
          <w:delText>18,</w:delText>
        </w:r>
      </w:del>
      <w:ins w:id="440" w:author="Sergio Andreozzi" w:date="2015-08-27T13:29:00Z">
        <w:r w:rsidR="000443B4" w:rsidRPr="00392844">
          <w:rPr>
            <w:rPrChange w:id="441" w:author="Sergio Andreozzi" w:date="2015-08-28T11:16:00Z">
              <w:rPr>
                <w:lang w:val="en-US"/>
              </w:rPr>
            </w:rPrChange>
          </w:rPr>
          <w:t>,</w:t>
        </w:r>
      </w:ins>
      <w:r w:rsidRPr="00392844">
        <w:rPr>
          <w:rPrChange w:id="442" w:author="Sergio Andreozzi" w:date="2015-08-28T11:16:00Z">
            <w:rPr>
              <w:lang w:val="en-US"/>
            </w:rPr>
          </w:rPrChange>
        </w:rPr>
        <w:t xml:space="preserve"> needed to validate the results presented in scientific publications as soon as possible; 2) other data (e.g.</w:t>
      </w:r>
      <w:del w:id="443" w:author="Sy Holsinger" w:date="2015-08-28T10:23:00Z">
        <w:r w:rsidRPr="00392844" w:rsidDel="00E271B1">
          <w:rPr>
            <w:rPrChange w:id="444" w:author="Sergio Andreozzi" w:date="2015-08-28T11:16:00Z">
              <w:rPr>
                <w:lang w:val="en-US"/>
              </w:rPr>
            </w:rPrChange>
          </w:rPr>
          <w:delText>,</w:delText>
        </w:r>
      </w:del>
      <w:r w:rsidRPr="00392844">
        <w:rPr>
          <w:rPrChange w:id="445" w:author="Sergio Andreozzi" w:date="2015-08-28T11:16:00Z">
            <w:rPr>
              <w:lang w:val="en-US"/>
            </w:rPr>
          </w:rPrChange>
        </w:rPr>
        <w:t> curated data not directly attributable to a publication, or raw data), including associated metadata.</w:t>
      </w:r>
    </w:p>
    <w:p w14:paraId="397B0155" w14:textId="7D2F81BA" w:rsidR="00560091" w:rsidRPr="00392844" w:rsidRDefault="00560091" w:rsidP="00560091">
      <w:pPr>
        <w:tabs>
          <w:tab w:val="num" w:pos="720"/>
          <w:tab w:val="num" w:pos="1440"/>
        </w:tabs>
        <w:rPr>
          <w:ins w:id="446" w:author="Sergio Andreozzi" w:date="2015-08-27T13:29:00Z"/>
          <w:rPrChange w:id="447" w:author="Sergio Andreozzi" w:date="2015-08-28T11:16:00Z">
            <w:rPr>
              <w:ins w:id="448" w:author="Sergio Andreozzi" w:date="2015-08-27T13:29:00Z"/>
              <w:lang w:val="en-US"/>
            </w:rPr>
          </w:rPrChange>
        </w:rPr>
      </w:pPr>
      <w:r w:rsidRPr="00392844">
        <w:rPr>
          <w:rPrChange w:id="449" w:author="Sergio Andreozzi" w:date="2015-08-28T11:16:00Z">
            <w:rPr>
              <w:lang w:val="en-US"/>
            </w:rPr>
          </w:rPrChange>
        </w:rPr>
        <w:t>The obligations arising from the Grant Agreement of the projects are (see article 29.3): Regarding the digital research data generated in the action (‘data’), the beneficiaries must: 1) deposit in a research data repository and take measures to make it possible for third parties to access, mine, exploit, reproduce and disseminate — free of charge for any user — the following: the data, including associated metadata, needed to validate the results presented in scientific publications as soon as possible; other data, including associated metadata, as specified and within the deadlines laid down in the 'data management plan'; 2) provide information — via the repository — about tools and instruments at the disposal of the beneficiaries and necessary for validating the results (and — where possible — provide the tools and instruments themselves).</w:t>
      </w:r>
    </w:p>
    <w:p w14:paraId="6B42EADC" w14:textId="77777777" w:rsidR="000443B4" w:rsidRPr="00392844" w:rsidRDefault="000443B4" w:rsidP="000443B4">
      <w:pPr>
        <w:tabs>
          <w:tab w:val="num" w:pos="720"/>
          <w:tab w:val="num" w:pos="1440"/>
        </w:tabs>
        <w:rPr>
          <w:ins w:id="450" w:author="Sergio Andreozzi" w:date="2015-08-27T13:30:00Z"/>
        </w:rPr>
      </w:pPr>
      <w:ins w:id="451" w:author="Sergio Andreozzi" w:date="2015-08-27T13:30:00Z">
        <w:r w:rsidRPr="00D87908">
          <w:t>As an exception, the beneficiaries do not have to ensure open access to specific parts of their research data if the achievement of the action's main objective, as described in Annex 1, would be jeopardised by making those specific parts of the research data openly accessible. In this case, the data management plan must con</w:t>
        </w:r>
        <w:r w:rsidRPr="00392844">
          <w:t>tain the reasons for not giving access.</w:t>
        </w:r>
      </w:ins>
    </w:p>
    <w:p w14:paraId="62798728" w14:textId="0138F841" w:rsidR="000443B4" w:rsidRPr="00392844" w:rsidDel="000443B4" w:rsidRDefault="000443B4" w:rsidP="00560091">
      <w:pPr>
        <w:tabs>
          <w:tab w:val="num" w:pos="720"/>
          <w:tab w:val="num" w:pos="1440"/>
        </w:tabs>
        <w:rPr>
          <w:del w:id="452" w:author="Sergio Andreozzi" w:date="2015-08-27T13:30:00Z"/>
          <w:rPrChange w:id="453" w:author="Sergio Andreozzi" w:date="2015-08-28T11:16:00Z">
            <w:rPr>
              <w:del w:id="454" w:author="Sergio Andreozzi" w:date="2015-08-27T13:30:00Z"/>
              <w:lang w:val="en-US"/>
            </w:rPr>
          </w:rPrChange>
        </w:rPr>
      </w:pPr>
    </w:p>
    <w:p w14:paraId="6A4623BC" w14:textId="680FB0F5" w:rsidR="00B56F26" w:rsidRPr="00392844" w:rsidRDefault="00B56F26" w:rsidP="00B56F26">
      <w:pPr>
        <w:rPr>
          <w:ins w:id="455" w:author="Sergio Andreozzi" w:date="2015-08-27T12:08:00Z"/>
        </w:rPr>
      </w:pPr>
      <w:r w:rsidRPr="00D87908">
        <w:t>This document describes the initial data management plan</w:t>
      </w:r>
      <w:r w:rsidR="00E05B8F" w:rsidRPr="00D87908">
        <w:rPr>
          <w:rStyle w:val="FootnoteReference"/>
        </w:rPr>
        <w:footnoteReference w:id="1"/>
      </w:r>
      <w:r w:rsidRPr="00D87908">
        <w:t xml:space="preserve"> for the research data that will be generated within EGI-Engage. For each dataset, it describes the type of data and their origin, the related metadata standa</w:t>
      </w:r>
      <w:r w:rsidRPr="00392844">
        <w:t>rds, the approach to sharing and target groups, and the approach to archival and preservation.</w:t>
      </w:r>
    </w:p>
    <w:p w14:paraId="12CBE182" w14:textId="6E6AC6E2" w:rsidR="0055195C" w:rsidRPr="00392844" w:rsidRDefault="00910426" w:rsidP="00B56F26">
      <w:pPr>
        <w:rPr>
          <w:ins w:id="459" w:author="Sergio Andreozzi" w:date="2015-08-27T12:09:00Z"/>
        </w:rPr>
      </w:pPr>
      <w:ins w:id="460" w:author="Sergio Andreozzi" w:date="2015-08-27T12:10:00Z">
        <w:r w:rsidRPr="00392844">
          <w:t>As recommended in [R1], this</w:t>
        </w:r>
      </w:ins>
      <w:ins w:id="461" w:author="Sergio Andreozzi" w:date="2015-08-27T12:09:00Z">
        <w:r w:rsidRPr="00392844">
          <w:t xml:space="preserve"> document will be </w:t>
        </w:r>
      </w:ins>
      <w:ins w:id="462" w:author="Sergio Andreozzi" w:date="2015-08-27T12:12:00Z">
        <w:r w:rsidRPr="00392844">
          <w:t>further developed</w:t>
        </w:r>
      </w:ins>
      <w:ins w:id="463" w:author="Sergio Andreozzi" w:date="2015-08-27T12:09:00Z">
        <w:r w:rsidRPr="00392844">
          <w:t xml:space="preserve"> </w:t>
        </w:r>
      </w:ins>
      <w:ins w:id="464" w:author="Sergio Andreozzi" w:date="2015-08-27T12:11:00Z">
        <w:r w:rsidRPr="00392844">
          <w:t xml:space="preserve">before the mid-term and final project reviews with more detailed information related to the </w:t>
        </w:r>
      </w:ins>
      <w:ins w:id="465" w:author="Sergio Andreozzi" w:date="2015-08-27T12:12:00Z">
        <w:r w:rsidRPr="00392844">
          <w:t>discoverability, accessibility and exploitation</w:t>
        </w:r>
      </w:ins>
      <w:ins w:id="466" w:author="Sergio Andreozzi" w:date="2015-08-27T12:11:00Z">
        <w:r w:rsidRPr="00392844">
          <w:t xml:space="preserve"> of the data</w:t>
        </w:r>
      </w:ins>
      <w:ins w:id="467" w:author="Sergio Andreozzi" w:date="2015-08-27T12:12:00Z">
        <w:r w:rsidRPr="00392844">
          <w:t>.</w:t>
        </w:r>
      </w:ins>
    </w:p>
    <w:p w14:paraId="3774EFF5" w14:textId="6D501BA8" w:rsidR="00910426" w:rsidRPr="00392844" w:rsidDel="000443B4" w:rsidRDefault="00910426" w:rsidP="00B56F26">
      <w:pPr>
        <w:rPr>
          <w:del w:id="468" w:author="Sergio Andreozzi" w:date="2015-08-27T13:30:00Z"/>
        </w:rPr>
      </w:pPr>
    </w:p>
    <w:p w14:paraId="771EDA26" w14:textId="3AD05116" w:rsidR="00E2434F" w:rsidRPr="00D87908" w:rsidDel="000443B4" w:rsidRDefault="00E2434F" w:rsidP="00B56F26">
      <w:pPr>
        <w:rPr>
          <w:del w:id="469" w:author="Sergio Andreozzi" w:date="2015-08-27T13:30:00Z"/>
        </w:rPr>
      </w:pPr>
      <w:del w:id="470" w:author="Sergio Andreozzi" w:date="2015-08-27T13:30:00Z">
        <w:r w:rsidRPr="00392844" w:rsidDel="000443B4">
          <w:rPr>
            <w:b/>
            <w:bCs/>
            <w:rPrChange w:id="471" w:author="Sergio Andreozzi" w:date="2015-08-28T11:16:00Z">
              <w:rPr>
                <w:b/>
                <w:bCs/>
                <w:lang w:val="en-US"/>
              </w:rPr>
            </w:rPrChange>
          </w:rPr>
          <w:br/>
        </w:r>
      </w:del>
    </w:p>
    <w:p w14:paraId="1FD5C262" w14:textId="77777777" w:rsidR="0051423B" w:rsidRPr="00D87908" w:rsidRDefault="0051423B" w:rsidP="0051423B"/>
    <w:p w14:paraId="668EF055" w14:textId="77777777" w:rsidR="00227F47" w:rsidRPr="00392844" w:rsidRDefault="000A3950" w:rsidP="004D249B">
      <w:pPr>
        <w:pStyle w:val="Heading1"/>
        <w:rPr>
          <w:ins w:id="472" w:author="Sy Holsinger" w:date="2015-08-28T10:26:00Z"/>
        </w:rPr>
      </w:pPr>
      <w:bookmarkStart w:id="473" w:name="_Toc302381315"/>
      <w:r w:rsidRPr="00392844">
        <w:lastRenderedPageBreak/>
        <w:t>Datasets</w:t>
      </w:r>
      <w:bookmarkEnd w:id="473"/>
    </w:p>
    <w:p w14:paraId="4CC2433E" w14:textId="5365837F" w:rsidR="00E271B1" w:rsidRPr="00D87908" w:rsidRDefault="00392844">
      <w:pPr>
        <w:pPrChange w:id="474" w:author="Sy Holsinger" w:date="2015-08-28T10:26:00Z">
          <w:pPr>
            <w:pStyle w:val="Heading1"/>
          </w:pPr>
        </w:pPrChange>
      </w:pPr>
      <w:ins w:id="475" w:author="Sergio Andreozzi" w:date="2015-08-28T11:06:00Z">
        <w:r w:rsidRPr="00E73E4F">
          <w:t>Within the EGI-Engage project, research data will be mainly generated or collected by the Work Package 6 through the various Competence Centres</w:t>
        </w:r>
      </w:ins>
      <w:ins w:id="476" w:author="Sergio Andreozzi" w:date="2015-08-28T11:19:00Z">
        <w:r w:rsidR="0011301C">
          <w:t xml:space="preserve"> (CC)</w:t>
        </w:r>
      </w:ins>
      <w:ins w:id="477" w:author="Sergio Andreozzi" w:date="2015-08-28T11:06:00Z">
        <w:r w:rsidRPr="00D87908">
          <w:t xml:space="preserve">. </w:t>
        </w:r>
      </w:ins>
      <w:ins w:id="478" w:author="Sy Holsinger" w:date="2015-08-28T10:27:00Z">
        <w:del w:id="479" w:author="Sergio Andreozzi" w:date="2015-08-28T11:07:00Z">
          <w:r w:rsidR="009C645D" w:rsidRPr="00D87908" w:rsidDel="00392844">
            <w:delText xml:space="preserve">Any </w:delText>
          </w:r>
        </w:del>
      </w:ins>
      <w:ins w:id="480" w:author="Sy Holsinger" w:date="2015-08-28T10:26:00Z">
        <w:del w:id="481" w:author="Sergio Andreozzi" w:date="2015-08-28T11:07:00Z">
          <w:r w:rsidR="009C645D" w:rsidRPr="00D87908" w:rsidDel="00392844">
            <w:delText>d</w:delText>
          </w:r>
          <w:r w:rsidR="00E271B1" w:rsidRPr="00D87908" w:rsidDel="00392844">
            <w:delText>ata produced, according to the a</w:delText>
          </w:r>
          <w:r w:rsidR="00E271B1" w:rsidRPr="00E73E4F" w:rsidDel="00392844">
            <w:delText>foreme</w:delText>
          </w:r>
          <w:r w:rsidR="009C645D" w:rsidRPr="00E73E4F" w:rsidDel="00392844">
            <w:delText>ntioned definitions, would</w:delText>
          </w:r>
          <w:r w:rsidR="00E271B1" w:rsidRPr="00392844" w:rsidDel="00392844">
            <w:rPr>
              <w:rPrChange w:id="482" w:author="Sergio Andreozzi" w:date="2015-08-28T11:16:00Z">
                <w:rPr>
                  <w:b w:val="0"/>
                  <w:bCs w:val="0"/>
                </w:rPr>
              </w:rPrChange>
            </w:rPr>
            <w:delText xml:space="preserve"> </w:delText>
          </w:r>
        </w:del>
      </w:ins>
      <w:ins w:id="483" w:author="Sy Holsinger" w:date="2015-08-28T10:27:00Z">
        <w:del w:id="484" w:author="Sergio Andreozzi" w:date="2015-08-28T11:07:00Z">
          <w:r w:rsidR="009C645D" w:rsidRPr="00392844" w:rsidDel="00392844">
            <w:rPr>
              <w:rPrChange w:id="485" w:author="Sergio Andreozzi" w:date="2015-08-28T11:16:00Z">
                <w:rPr>
                  <w:b w:val="0"/>
                  <w:bCs w:val="0"/>
                </w:rPr>
              </w:rPrChange>
            </w:rPr>
            <w:delText>principally</w:delText>
          </w:r>
        </w:del>
      </w:ins>
      <w:ins w:id="486" w:author="Sy Holsinger" w:date="2015-08-28T10:26:00Z">
        <w:del w:id="487" w:author="Sergio Andreozzi" w:date="2015-08-28T11:07:00Z">
          <w:r w:rsidR="00E271B1" w:rsidRPr="00392844" w:rsidDel="00392844">
            <w:rPr>
              <w:rPrChange w:id="488" w:author="Sergio Andreozzi" w:date="2015-08-28T11:16:00Z">
                <w:rPr>
                  <w:b w:val="0"/>
                  <w:bCs w:val="0"/>
                </w:rPr>
              </w:rPrChange>
            </w:rPr>
            <w:delText xml:space="preserve"> be </w:delText>
          </w:r>
        </w:del>
      </w:ins>
      <w:ins w:id="489" w:author="Sy Holsinger" w:date="2015-08-28T10:28:00Z">
        <w:del w:id="490" w:author="Sergio Andreozzi" w:date="2015-08-28T11:07:00Z">
          <w:r w:rsidR="009C645D" w:rsidRPr="00392844" w:rsidDel="00392844">
            <w:rPr>
              <w:rPrChange w:id="491" w:author="Sergio Andreozzi" w:date="2015-08-28T11:16:00Z">
                <w:rPr>
                  <w:b w:val="0"/>
                  <w:bCs w:val="0"/>
                </w:rPr>
              </w:rPrChange>
            </w:rPr>
            <w:delText xml:space="preserve">a result </w:delText>
          </w:r>
        </w:del>
      </w:ins>
      <w:ins w:id="492" w:author="Sy Holsinger" w:date="2015-08-28T10:26:00Z">
        <w:del w:id="493" w:author="Sergio Andreozzi" w:date="2015-08-28T11:07:00Z">
          <w:r w:rsidR="00E271B1" w:rsidRPr="00392844" w:rsidDel="00392844">
            <w:rPr>
              <w:rPrChange w:id="494" w:author="Sergio Andreozzi" w:date="2015-08-28T11:16:00Z">
                <w:rPr>
                  <w:b w:val="0"/>
                  <w:bCs w:val="0"/>
                </w:rPr>
              </w:rPrChange>
            </w:rPr>
            <w:delText xml:space="preserve">via the formalised Competence Centres within the project. </w:delText>
          </w:r>
        </w:del>
        <w:r w:rsidR="00E271B1" w:rsidRPr="00392844">
          <w:rPr>
            <w:rPrChange w:id="495" w:author="Sergio Andreozzi" w:date="2015-08-28T11:16:00Z">
              <w:rPr>
                <w:b w:val="0"/>
                <w:bCs w:val="0"/>
              </w:rPr>
            </w:rPrChange>
          </w:rPr>
          <w:t xml:space="preserve">The following </w:t>
        </w:r>
      </w:ins>
      <w:ins w:id="496" w:author="Sy Holsinger" w:date="2015-08-28T10:30:00Z">
        <w:r w:rsidR="009C645D" w:rsidRPr="00392844">
          <w:rPr>
            <w:rPrChange w:id="497" w:author="Sergio Andreozzi" w:date="2015-08-28T11:16:00Z">
              <w:rPr>
                <w:b w:val="0"/>
                <w:bCs w:val="0"/>
              </w:rPr>
            </w:rPrChange>
          </w:rPr>
          <w:t>sections provide</w:t>
        </w:r>
      </w:ins>
      <w:ins w:id="498" w:author="Sy Holsinger" w:date="2015-08-28T10:28:00Z">
        <w:r w:rsidR="009C645D" w:rsidRPr="00392844">
          <w:rPr>
            <w:rPrChange w:id="499" w:author="Sergio Andreozzi" w:date="2015-08-28T11:16:00Z">
              <w:rPr>
                <w:b w:val="0"/>
                <w:bCs w:val="0"/>
              </w:rPr>
            </w:rPrChange>
          </w:rPr>
          <w:t xml:space="preserve"> details of each relating to</w:t>
        </w:r>
      </w:ins>
      <w:ins w:id="500" w:author="Sy Holsinger" w:date="2015-08-28T10:29:00Z">
        <w:r w:rsidR="009C645D" w:rsidRPr="00392844">
          <w:rPr>
            <w:rPrChange w:id="501" w:author="Sergio Andreozzi" w:date="2015-08-28T11:16:00Z">
              <w:rPr>
                <w:b w:val="0"/>
                <w:bCs w:val="0"/>
              </w:rPr>
            </w:rPrChange>
          </w:rPr>
          <w:t xml:space="preserve"> type, origin and scale of data, standards and metadata, data sharing (target groups, impact and approach) and archive and preservation</w:t>
        </w:r>
      </w:ins>
      <w:ins w:id="502" w:author="Sergio Andreozzi" w:date="2015-08-28T11:07:00Z">
        <w:r w:rsidRPr="00392844">
          <w:rPr>
            <w:rPrChange w:id="503" w:author="Sergio Andreozzi" w:date="2015-08-28T11:16:00Z">
              <w:rPr>
                <w:b w:val="0"/>
                <w:bCs w:val="0"/>
              </w:rPr>
            </w:rPrChange>
          </w:rPr>
          <w:t>, according to the suggested template (see Annex 1 of the guideline document provided by the EC [R1]</w:t>
        </w:r>
      </w:ins>
      <w:ins w:id="504" w:author="Sergio Andreozzi" w:date="2015-08-28T11:08:00Z">
        <w:r w:rsidRPr="00392844">
          <w:rPr>
            <w:rPrChange w:id="505" w:author="Sergio Andreozzi" w:date="2015-08-28T11:16:00Z">
              <w:rPr>
                <w:b w:val="0"/>
                <w:bCs w:val="0"/>
              </w:rPr>
            </w:rPrChange>
          </w:rPr>
          <w:t>).</w:t>
        </w:r>
      </w:ins>
      <w:ins w:id="506" w:author="Sergio Andreozzi" w:date="2015-08-28T11:19:00Z">
        <w:r w:rsidR="0011301C">
          <w:t xml:space="preserve"> All CC</w:t>
        </w:r>
      </w:ins>
      <w:ins w:id="507" w:author="Sergio Andreozzi" w:date="2015-08-28T11:22:00Z">
        <w:r w:rsidR="0011301C">
          <w:t>s</w:t>
        </w:r>
      </w:ins>
      <w:ins w:id="508" w:author="Sergio Andreozzi" w:date="2015-08-28T11:19:00Z">
        <w:r w:rsidR="0011301C">
          <w:t xml:space="preserve"> except </w:t>
        </w:r>
      </w:ins>
      <w:ins w:id="509" w:author="Sergio Andreozzi" w:date="2015-08-28T11:23:00Z">
        <w:r w:rsidR="0011301C">
          <w:t xml:space="preserve">for </w:t>
        </w:r>
      </w:ins>
      <w:ins w:id="510" w:author="Sergio Andreozzi" w:date="2015-08-28T11:19:00Z">
        <w:r w:rsidR="0011301C">
          <w:t>EPOS have provided an initial data management plan. EPOS</w:t>
        </w:r>
      </w:ins>
      <w:ins w:id="511" w:author="Sergio Andreozzi" w:date="2015-08-28T11:24:00Z">
        <w:r w:rsidR="0011301C">
          <w:t xml:space="preserve"> will provide inputs in a future update of this document.</w:t>
        </w:r>
      </w:ins>
      <w:ins w:id="512" w:author="Sergio Andreozzi" w:date="2015-08-28T11:23:00Z">
        <w:r w:rsidR="0011301C">
          <w:t xml:space="preserve"> </w:t>
        </w:r>
      </w:ins>
      <w:ins w:id="513" w:author="Sergio Andreozzi" w:date="2015-08-28T11:19:00Z">
        <w:r w:rsidR="0011301C">
          <w:t xml:space="preserve"> </w:t>
        </w:r>
      </w:ins>
      <w:ins w:id="514" w:author="Sy Holsinger" w:date="2015-08-28T10:29:00Z">
        <w:del w:id="515" w:author="Sergio Andreozzi" w:date="2015-08-28T11:07:00Z">
          <w:r w:rsidR="009C645D" w:rsidRPr="00D87908" w:rsidDel="00392844">
            <w:delText>.</w:delText>
          </w:r>
        </w:del>
      </w:ins>
      <w:ins w:id="516" w:author="Sy Holsinger" w:date="2015-08-28T10:26:00Z">
        <w:del w:id="517" w:author="Sergio Andreozzi" w:date="2015-08-28T11:07:00Z">
          <w:r w:rsidR="00E271B1" w:rsidRPr="00D87908" w:rsidDel="00392844">
            <w:delText xml:space="preserve"> </w:delText>
          </w:r>
        </w:del>
      </w:ins>
    </w:p>
    <w:p w14:paraId="14A6D8B4" w14:textId="77777777" w:rsidR="000B3194" w:rsidRPr="00392844" w:rsidRDefault="000B3194" w:rsidP="000B3194">
      <w:pPr>
        <w:pStyle w:val="Heading2"/>
      </w:pPr>
      <w:bookmarkStart w:id="518" w:name="_Toc302381316"/>
      <w:r w:rsidRPr="00392844">
        <w:t>ELIXIR Competence Centre</w:t>
      </w:r>
      <w:bookmarkEnd w:id="518"/>
    </w:p>
    <w:p w14:paraId="5FD4337A" w14:textId="78E9F351" w:rsidR="000225B7" w:rsidRPr="00392844" w:rsidRDefault="000225B7" w:rsidP="000225B7">
      <w:r w:rsidRPr="00392844">
        <w:t>Data management plan contact:</w:t>
      </w:r>
      <w:r w:rsidR="009D0FFF" w:rsidRPr="00392844">
        <w:t xml:space="preserve"> kimmo.mattila@csc.fi</w:t>
      </w:r>
    </w:p>
    <w:p w14:paraId="1ABBD3BF" w14:textId="6D10D254" w:rsidR="009D0FFF" w:rsidRPr="00392844" w:rsidRDefault="009D0FFF" w:rsidP="009D0FFF">
      <w:pPr>
        <w:rPr>
          <w:rPrChange w:id="519" w:author="Sergio Andreozzi" w:date="2015-08-28T11:16:00Z">
            <w:rPr>
              <w:lang w:val="uz-Cyrl-UZ"/>
            </w:rPr>
          </w:rPrChange>
        </w:rPr>
      </w:pPr>
      <w:r w:rsidRPr="00392844">
        <w:rPr>
          <w:rPrChange w:id="520" w:author="Sergio Andreozzi" w:date="2015-08-28T11:16:00Z">
            <w:rPr>
              <w:lang w:val="uz-Cyrl-UZ"/>
            </w:rPr>
          </w:rPrChange>
        </w:rPr>
        <w:t xml:space="preserve">No scientific data will be generated within the EGI ELIXIR </w:t>
      </w:r>
      <w:ins w:id="521" w:author="Sergio Andreozzi" w:date="2015-08-27T13:30:00Z">
        <w:r w:rsidR="000443B4" w:rsidRPr="00D87908">
          <w:t>c</w:t>
        </w:r>
      </w:ins>
      <w:del w:id="522" w:author="Sergio Andreozzi" w:date="2015-08-27T13:30:00Z">
        <w:r w:rsidRPr="00392844" w:rsidDel="000443B4">
          <w:rPr>
            <w:rPrChange w:id="523" w:author="Sergio Andreozzi" w:date="2015-08-28T11:16:00Z">
              <w:rPr>
                <w:lang w:val="uz-Cyrl-UZ"/>
              </w:rPr>
            </w:rPrChange>
          </w:rPr>
          <w:delText>C</w:delText>
        </w:r>
      </w:del>
      <w:r w:rsidRPr="00392844">
        <w:rPr>
          <w:rPrChange w:id="524" w:author="Sergio Andreozzi" w:date="2015-08-28T11:16:00Z">
            <w:rPr>
              <w:lang w:val="uz-Cyrl-UZ"/>
            </w:rPr>
          </w:rPrChange>
        </w:rPr>
        <w:t>ompetence centre, however ELIXIR</w:t>
      </w:r>
      <w:ins w:id="525" w:author="Sy Holsinger" w:date="2015-08-28T10:31:00Z">
        <w:r w:rsidR="009C645D" w:rsidRPr="00D87908">
          <w:t>,</w:t>
        </w:r>
      </w:ins>
      <w:r w:rsidRPr="00392844">
        <w:rPr>
          <w:rPrChange w:id="526" w:author="Sergio Andreozzi" w:date="2015-08-28T11:16:00Z">
            <w:rPr>
              <w:lang w:val="uz-Cyrl-UZ"/>
            </w:rPr>
          </w:rPrChange>
        </w:rPr>
        <w:t xml:space="preserve"> as </w:t>
      </w:r>
      <w:ins w:id="527" w:author="Sy Holsinger" w:date="2015-08-28T10:31:00Z">
        <w:r w:rsidR="009C645D" w:rsidRPr="00D87908">
          <w:t xml:space="preserve">an </w:t>
        </w:r>
      </w:ins>
      <w:r w:rsidRPr="00392844">
        <w:rPr>
          <w:rPrChange w:id="528" w:author="Sergio Andreozzi" w:date="2015-08-28T11:16:00Z">
            <w:rPr>
              <w:lang w:val="uz-Cyrl-UZ"/>
            </w:rPr>
          </w:rPrChange>
        </w:rPr>
        <w:t>infrastructure</w:t>
      </w:r>
      <w:ins w:id="529" w:author="Sy Holsinger" w:date="2015-08-28T10:31:00Z">
        <w:r w:rsidR="009C645D" w:rsidRPr="00D87908">
          <w:t>,</w:t>
        </w:r>
      </w:ins>
      <w:r w:rsidRPr="00392844">
        <w:rPr>
          <w:rPrChange w:id="530" w:author="Sergio Andreozzi" w:date="2015-08-28T11:16:00Z">
            <w:rPr>
              <w:lang w:val="uz-Cyrl-UZ"/>
            </w:rPr>
          </w:rPrChange>
        </w:rPr>
        <w:t xml:space="preserve"> does manage life science data produced by life scientists. Thus this section will focus on the data managed by ELIXIR instead of the data produced by ELIXIR. </w:t>
      </w:r>
    </w:p>
    <w:p w14:paraId="6AC7B119" w14:textId="77777777" w:rsidR="000B3194" w:rsidRPr="00392844" w:rsidRDefault="000B3194" w:rsidP="000B3194">
      <w:pPr>
        <w:pStyle w:val="Heading3"/>
        <w:rPr>
          <w:rPrChange w:id="531" w:author="Sergio Andreozzi" w:date="2015-08-28T11:16:00Z">
            <w:rPr>
              <w:lang w:val="en-US"/>
            </w:rPr>
          </w:rPrChange>
        </w:rPr>
      </w:pPr>
      <w:bookmarkStart w:id="532" w:name="_Toc302381317"/>
      <w:r w:rsidRPr="00392844">
        <w:rPr>
          <w:rPrChange w:id="533" w:author="Sergio Andreozzi" w:date="2015-08-28T11:16:00Z">
            <w:rPr>
              <w:lang w:val="en-US"/>
            </w:rPr>
          </w:rPrChange>
        </w:rPr>
        <w:t>Data description</w:t>
      </w:r>
      <w:bookmarkEnd w:id="532"/>
    </w:p>
    <w:p w14:paraId="09E20DDD" w14:textId="77777777" w:rsidR="000B3194" w:rsidRPr="00392844" w:rsidRDefault="000B3194" w:rsidP="000B3194">
      <w:pPr>
        <w:pStyle w:val="Heading4"/>
        <w:rPr>
          <w:rPrChange w:id="534" w:author="Sergio Andreozzi" w:date="2015-08-28T11:16:00Z">
            <w:rPr>
              <w:lang w:val="en-US"/>
            </w:rPr>
          </w:rPrChange>
        </w:rPr>
      </w:pPr>
      <w:r w:rsidRPr="00392844">
        <w:rPr>
          <w:rPrChange w:id="535" w:author="Sergio Andreozzi" w:date="2015-08-28T11:16:00Z">
            <w:rPr>
              <w:lang w:val="en-US"/>
            </w:rPr>
          </w:rPrChange>
        </w:rPr>
        <w:t>Types of data</w:t>
      </w:r>
    </w:p>
    <w:p w14:paraId="3A47F77E" w14:textId="0361BAB6" w:rsidR="009D0FFF" w:rsidRPr="00392844" w:rsidRDefault="009D0FFF" w:rsidP="009D0FFF">
      <w:pPr>
        <w:rPr>
          <w:rPrChange w:id="536" w:author="Sergio Andreozzi" w:date="2015-08-28T11:16:00Z">
            <w:rPr>
              <w:lang w:val="uz-Cyrl-UZ"/>
            </w:rPr>
          </w:rPrChange>
        </w:rPr>
      </w:pPr>
      <w:r w:rsidRPr="00392844">
        <w:rPr>
          <w:rPrChange w:id="537" w:author="Sergio Andreozzi" w:date="2015-08-28T11:16:00Z">
            <w:rPr>
              <w:lang w:val="uz-Cyrl-UZ"/>
            </w:rPr>
          </w:rPrChange>
        </w:rPr>
        <w:t>The ELIXIR CC will focus on services working with life science data. More specifically</w:t>
      </w:r>
      <w:ins w:id="538" w:author="Sy Holsinger" w:date="2015-08-28T10:32:00Z">
        <w:r w:rsidR="009C645D" w:rsidRPr="00D87908">
          <w:t>,</w:t>
        </w:r>
      </w:ins>
      <w:r w:rsidRPr="00392844">
        <w:rPr>
          <w:rPrChange w:id="539" w:author="Sergio Andreozzi" w:date="2015-08-28T11:16:00Z">
            <w:rPr>
              <w:lang w:val="uz-Cyrl-UZ"/>
            </w:rPr>
          </w:rPrChange>
        </w:rPr>
        <w:t xml:space="preserve"> it will provide technical solutions to use cases proposed in the EXCELERATE grant on the management of genomics data: Marine metagenomics, Plan</w:t>
      </w:r>
      <w:ins w:id="540" w:author="Sergio Andreozzi" w:date="2015-08-28T11:09:00Z">
        <w:r w:rsidR="00392844" w:rsidRPr="00D87908">
          <w:t>t</w:t>
        </w:r>
      </w:ins>
      <w:r w:rsidRPr="00392844">
        <w:rPr>
          <w:rPrChange w:id="541" w:author="Sergio Andreozzi" w:date="2015-08-28T11:16:00Z">
            <w:rPr>
              <w:lang w:val="uz-Cyrl-UZ"/>
            </w:rPr>
          </w:rPrChange>
        </w:rPr>
        <w:t xml:space="preserve"> genomics and phenotype and Human sensitive data.</w:t>
      </w:r>
    </w:p>
    <w:p w14:paraId="403A7B7A" w14:textId="77777777" w:rsidR="000B3194" w:rsidRPr="00392844" w:rsidRDefault="000B3194" w:rsidP="000B3194">
      <w:pPr>
        <w:pStyle w:val="Heading4"/>
        <w:rPr>
          <w:rPrChange w:id="542" w:author="Sergio Andreozzi" w:date="2015-08-28T11:16:00Z">
            <w:rPr>
              <w:lang w:val="en-US"/>
            </w:rPr>
          </w:rPrChange>
        </w:rPr>
      </w:pPr>
      <w:r w:rsidRPr="00392844">
        <w:rPr>
          <w:rPrChange w:id="543" w:author="Sergio Andreozzi" w:date="2015-08-28T11:16:00Z">
            <w:rPr>
              <w:lang w:val="en-US"/>
            </w:rPr>
          </w:rPrChange>
        </w:rPr>
        <w:t>Origin of data</w:t>
      </w:r>
    </w:p>
    <w:p w14:paraId="430CCDF1" w14:textId="1AE2186C" w:rsidR="009D0FFF" w:rsidRPr="00392844" w:rsidRDefault="009D0FFF" w:rsidP="009D0FFF">
      <w:pPr>
        <w:rPr>
          <w:rPrChange w:id="544" w:author="Sergio Andreozzi" w:date="2015-08-28T11:16:00Z">
            <w:rPr>
              <w:lang w:val="uz-Cyrl-UZ"/>
            </w:rPr>
          </w:rPrChange>
        </w:rPr>
      </w:pPr>
      <w:r w:rsidRPr="00392844">
        <w:rPr>
          <w:rPrChange w:id="545" w:author="Sergio Andreozzi" w:date="2015-08-28T11:16:00Z">
            <w:rPr>
              <w:lang w:val="uz-Cyrl-UZ"/>
            </w:rPr>
          </w:rPrChange>
        </w:rPr>
        <w:t xml:space="preserve">The data managed by ELIXIR is produced and submitted by scientists. ELIXIR repositories </w:t>
      </w:r>
      <w:del w:id="546" w:author="Sergio Andreozzi" w:date="2015-08-27T13:44:00Z">
        <w:r w:rsidRPr="00392844" w:rsidDel="00B77F67">
          <w:rPr>
            <w:rPrChange w:id="547" w:author="Sergio Andreozzi" w:date="2015-08-28T11:16:00Z">
              <w:rPr>
                <w:lang w:val="uz-Cyrl-UZ"/>
              </w:rPr>
            </w:rPrChange>
          </w:rPr>
          <w:delText xml:space="preserve">do </w:delText>
        </w:r>
      </w:del>
      <w:r w:rsidRPr="00392844">
        <w:rPr>
          <w:rPrChange w:id="548" w:author="Sergio Andreozzi" w:date="2015-08-28T11:16:00Z">
            <w:rPr>
              <w:lang w:val="uz-Cyrl-UZ"/>
            </w:rPr>
          </w:rPrChange>
        </w:rPr>
        <w:t>collect, integrate and provide access to the data.</w:t>
      </w:r>
    </w:p>
    <w:p w14:paraId="1E9FC6E6" w14:textId="77777777" w:rsidR="000B3194" w:rsidRPr="00392844" w:rsidRDefault="000B3194" w:rsidP="000B3194">
      <w:pPr>
        <w:pStyle w:val="Heading4"/>
        <w:rPr>
          <w:rPrChange w:id="549" w:author="Sergio Andreozzi" w:date="2015-08-28T11:16:00Z">
            <w:rPr>
              <w:lang w:val="en-US"/>
            </w:rPr>
          </w:rPrChange>
        </w:rPr>
      </w:pPr>
      <w:r w:rsidRPr="00392844">
        <w:rPr>
          <w:rPrChange w:id="550" w:author="Sergio Andreozzi" w:date="2015-08-28T11:16:00Z">
            <w:rPr>
              <w:lang w:val="en-US"/>
            </w:rPr>
          </w:rPrChange>
        </w:rPr>
        <w:t>Scale of data</w:t>
      </w:r>
    </w:p>
    <w:p w14:paraId="530A5E34" w14:textId="2D746CE6" w:rsidR="009D0FFF" w:rsidRPr="00D87908" w:rsidRDefault="009D0FFF" w:rsidP="009D0FFF">
      <w:r w:rsidRPr="00392844">
        <w:rPr>
          <w:rPrChange w:id="551" w:author="Sergio Andreozzi" w:date="2015-08-28T11:16:00Z">
            <w:rPr>
              <w:lang w:val="uz-Cyrl-UZ"/>
            </w:rPr>
          </w:rPrChange>
        </w:rPr>
        <w:t xml:space="preserve">The biggest data collections in life sciences </w:t>
      </w:r>
      <w:del w:id="552" w:author="Sergio Andreozzi" w:date="2015-08-27T13:31:00Z">
        <w:r w:rsidRPr="00392844" w:rsidDel="000443B4">
          <w:rPr>
            <w:rPrChange w:id="553" w:author="Sergio Andreozzi" w:date="2015-08-28T11:16:00Z">
              <w:rPr>
                <w:lang w:val="uz-Cyrl-UZ"/>
              </w:rPr>
            </w:rPrChange>
          </w:rPr>
          <w:delText> </w:delText>
        </w:r>
      </w:del>
      <w:r w:rsidRPr="00392844">
        <w:rPr>
          <w:rPrChange w:id="554" w:author="Sergio Andreozzi" w:date="2015-08-28T11:16:00Z">
            <w:rPr>
              <w:lang w:val="uz-Cyrl-UZ"/>
            </w:rPr>
          </w:rPrChange>
        </w:rPr>
        <w:t xml:space="preserve">are </w:t>
      </w:r>
      <w:ins w:id="555" w:author="Sergio Andreozzi" w:date="2015-08-27T13:45:00Z">
        <w:r w:rsidR="00B77F67" w:rsidRPr="00D87908">
          <w:t xml:space="preserve">in the order of </w:t>
        </w:r>
      </w:ins>
      <w:ins w:id="556" w:author="Sy Holsinger" w:date="2015-08-28T10:35:00Z">
        <w:r w:rsidR="00AA6528" w:rsidRPr="00D87908">
          <w:t>petabytes (</w:t>
        </w:r>
      </w:ins>
      <w:r w:rsidRPr="00392844">
        <w:rPr>
          <w:rPrChange w:id="557" w:author="Sergio Andreozzi" w:date="2015-08-28T11:16:00Z">
            <w:rPr>
              <w:lang w:val="uz-Cyrl-UZ"/>
            </w:rPr>
          </w:rPrChange>
        </w:rPr>
        <w:t>PB</w:t>
      </w:r>
      <w:ins w:id="558" w:author="Sy Holsinger" w:date="2015-08-28T10:35:00Z">
        <w:r w:rsidR="00AA6528" w:rsidRPr="00D87908">
          <w:t>)</w:t>
        </w:r>
      </w:ins>
      <w:del w:id="559" w:author="Sergio Andreozzi" w:date="2015-08-27T13:45:00Z">
        <w:r w:rsidRPr="00392844" w:rsidDel="00B77F67">
          <w:rPr>
            <w:rPrChange w:id="560" w:author="Sergio Andreozzi" w:date="2015-08-28T11:16:00Z">
              <w:rPr>
                <w:lang w:val="uz-Cyrl-UZ"/>
              </w:rPr>
            </w:rPrChange>
          </w:rPr>
          <w:delText xml:space="preserve"> scale</w:delText>
        </w:r>
      </w:del>
      <w:r w:rsidRPr="00392844">
        <w:rPr>
          <w:rPrChange w:id="561" w:author="Sergio Andreozzi" w:date="2015-08-28T11:16:00Z">
            <w:rPr>
              <w:lang w:val="uz-Cyrl-UZ"/>
            </w:rPr>
          </w:rPrChange>
        </w:rPr>
        <w:t>, however</w:t>
      </w:r>
      <w:ins w:id="562" w:author="Sy Holsinger" w:date="2015-08-28T10:35:00Z">
        <w:r w:rsidR="00AA6528" w:rsidRPr="00D87908">
          <w:t>,</w:t>
        </w:r>
      </w:ins>
      <w:r w:rsidRPr="00392844">
        <w:rPr>
          <w:rPrChange w:id="563" w:author="Sergio Andreozzi" w:date="2015-08-28T11:16:00Z">
            <w:rPr>
              <w:lang w:val="uz-Cyrl-UZ"/>
            </w:rPr>
          </w:rPrChange>
        </w:rPr>
        <w:t xml:space="preserve"> it is likely that </w:t>
      </w:r>
      <w:ins w:id="564" w:author="Sy Holsinger" w:date="2015-08-28T10:35:00Z">
        <w:r w:rsidR="00AA6528" w:rsidRPr="00D87908">
          <w:t xml:space="preserve">the </w:t>
        </w:r>
      </w:ins>
      <w:del w:id="565" w:author="Sy Holsinger" w:date="2015-08-28T10:35:00Z">
        <w:r w:rsidRPr="00392844" w:rsidDel="00AA6528">
          <w:rPr>
            <w:rPrChange w:id="566" w:author="Sergio Andreozzi" w:date="2015-08-28T11:16:00Z">
              <w:rPr>
                <w:lang w:val="uz-Cyrl-UZ"/>
              </w:rPr>
            </w:rPrChange>
          </w:rPr>
          <w:delText> </w:delText>
        </w:r>
      </w:del>
      <w:r w:rsidRPr="00392844">
        <w:rPr>
          <w:rPrChange w:id="567" w:author="Sergio Andreozzi" w:date="2015-08-28T11:16:00Z">
            <w:rPr>
              <w:lang w:val="uz-Cyrl-UZ"/>
            </w:rPr>
          </w:rPrChange>
        </w:rPr>
        <w:t xml:space="preserve">ELIXIR CC will work with </w:t>
      </w:r>
      <w:del w:id="568" w:author="Sergio Andreozzi" w:date="2015-08-27T13:45:00Z">
        <w:r w:rsidRPr="00392844" w:rsidDel="00B77F67">
          <w:rPr>
            <w:rPrChange w:id="569" w:author="Sergio Andreozzi" w:date="2015-08-28T11:16:00Z">
              <w:rPr>
                <w:lang w:val="uz-Cyrl-UZ"/>
              </w:rPr>
            </w:rPrChange>
          </w:rPr>
          <w:delText xml:space="preserve">somewhat </w:delText>
        </w:r>
      </w:del>
      <w:r w:rsidRPr="00392844">
        <w:rPr>
          <w:rPrChange w:id="570" w:author="Sergio Andreozzi" w:date="2015-08-28T11:16:00Z">
            <w:rPr>
              <w:lang w:val="uz-Cyrl-UZ"/>
            </w:rPr>
          </w:rPrChange>
        </w:rPr>
        <w:t>smaller data sets</w:t>
      </w:r>
      <w:del w:id="571" w:author="Sergio Andreozzi" w:date="2015-08-27T13:31:00Z">
        <w:r w:rsidRPr="00392844" w:rsidDel="005E3EB6">
          <w:rPr>
            <w:rPrChange w:id="572" w:author="Sergio Andreozzi" w:date="2015-08-28T11:16:00Z">
              <w:rPr>
                <w:lang w:val="uz-Cyrl-UZ"/>
              </w:rPr>
            </w:rPrChange>
          </w:rPr>
          <w:delText xml:space="preserve"> </w:delText>
        </w:r>
      </w:del>
      <w:r w:rsidRPr="00392844">
        <w:rPr>
          <w:rPrChange w:id="573" w:author="Sergio Andreozzi" w:date="2015-08-28T11:16:00Z">
            <w:rPr>
              <w:lang w:val="uz-Cyrl-UZ"/>
            </w:rPr>
          </w:rPrChange>
        </w:rPr>
        <w:t xml:space="preserve">. A single </w:t>
      </w:r>
      <w:ins w:id="574" w:author="Sy Holsinger" w:date="2015-08-28T10:35:00Z">
        <w:r w:rsidR="00AA6528" w:rsidRPr="00D87908">
          <w:t xml:space="preserve">whole </w:t>
        </w:r>
      </w:ins>
      <w:r w:rsidRPr="00392844">
        <w:rPr>
          <w:rPrChange w:id="575" w:author="Sergio Andreozzi" w:date="2015-08-28T11:16:00Z">
            <w:rPr>
              <w:lang w:val="uz-Cyrl-UZ"/>
            </w:rPr>
          </w:rPrChange>
        </w:rPr>
        <w:t xml:space="preserve">human </w:t>
      </w:r>
      <w:del w:id="576" w:author="Sy Holsinger" w:date="2015-08-28T10:36:00Z">
        <w:r w:rsidRPr="00392844" w:rsidDel="00AA6528">
          <w:rPr>
            <w:rPrChange w:id="577" w:author="Sergio Andreozzi" w:date="2015-08-28T11:16:00Z">
              <w:rPr>
                <w:lang w:val="uz-Cyrl-UZ"/>
              </w:rPr>
            </w:rPrChange>
          </w:rPr>
          <w:delText xml:space="preserve">whole </w:delText>
        </w:r>
      </w:del>
      <w:r w:rsidRPr="00392844">
        <w:rPr>
          <w:rPrChange w:id="578" w:author="Sergio Andreozzi" w:date="2015-08-28T11:16:00Z">
            <w:rPr>
              <w:lang w:val="uz-Cyrl-UZ"/>
            </w:rPr>
          </w:rPrChange>
        </w:rPr>
        <w:t>genome raw data is roughly 200 GB. However, there are also lots of fairly small files. More information can be found in [R2].</w:t>
      </w:r>
      <w:r w:rsidRPr="00D87908">
        <w:t xml:space="preserve"> </w:t>
      </w:r>
    </w:p>
    <w:p w14:paraId="729E1548" w14:textId="77777777" w:rsidR="000B3194" w:rsidRPr="00392844" w:rsidRDefault="000B3194" w:rsidP="000B3194">
      <w:pPr>
        <w:pStyle w:val="Heading3"/>
      </w:pPr>
      <w:bookmarkStart w:id="579" w:name="_Toc302381318"/>
      <w:r w:rsidRPr="00392844">
        <w:t>Standards and metadata</w:t>
      </w:r>
      <w:bookmarkEnd w:id="579"/>
    </w:p>
    <w:p w14:paraId="3D4D2FB5" w14:textId="57448C6B" w:rsidR="009D0FFF" w:rsidRPr="00392844" w:rsidRDefault="009D0FFF" w:rsidP="009D0FFF">
      <w:r w:rsidRPr="00392844">
        <w:t xml:space="preserve">Some standards like the standard formats in the marine or the plain domain are still under development. Some of the standards for capturing and exchanging genomic data that might be used in the use cases are described in BioSharing [R3]. Part of the data may be stored </w:t>
      </w:r>
      <w:del w:id="580" w:author="Sergio Andreozzi" w:date="2015-08-27T17:58:00Z">
        <w:r w:rsidRPr="00392844" w:rsidDel="00B21906">
          <w:delText xml:space="preserve">be stored </w:delText>
        </w:r>
      </w:del>
      <w:r w:rsidRPr="00392844">
        <w:t xml:space="preserve">to public data repositories </w:t>
      </w:r>
      <w:del w:id="581" w:author="Sy Holsinger" w:date="2015-08-28T10:38:00Z">
        <w:r w:rsidRPr="00392844" w:rsidDel="00374B56">
          <w:delText xml:space="preserve"> </w:delText>
        </w:r>
      </w:del>
      <w:r w:rsidRPr="00392844">
        <w:t>(e.g. ENA) that have clearly defines metadata models.</w:t>
      </w:r>
      <w:ins w:id="582" w:author="Sergio Andreozzi" w:date="2015-08-28T11:10:00Z">
        <w:r w:rsidR="00392844" w:rsidRPr="00392844">
          <w:t xml:space="preserve"> More details will be provided in a future update.</w:t>
        </w:r>
      </w:ins>
    </w:p>
    <w:p w14:paraId="35A3600C" w14:textId="77777777" w:rsidR="000B3194" w:rsidRPr="00392844" w:rsidRDefault="000B3194" w:rsidP="000B3194">
      <w:pPr>
        <w:pStyle w:val="Heading3"/>
      </w:pPr>
      <w:bookmarkStart w:id="583" w:name="_Toc302381319"/>
      <w:r w:rsidRPr="00392844">
        <w:lastRenderedPageBreak/>
        <w:t>Data sharing</w:t>
      </w:r>
      <w:bookmarkEnd w:id="583"/>
    </w:p>
    <w:p w14:paraId="57A86D9F" w14:textId="77777777" w:rsidR="000B3194" w:rsidRPr="00392844" w:rsidRDefault="000B3194" w:rsidP="000B3194">
      <w:pPr>
        <w:pStyle w:val="Heading4"/>
        <w:rPr>
          <w:rPrChange w:id="584" w:author="Sergio Andreozzi" w:date="2015-08-28T11:16:00Z">
            <w:rPr>
              <w:lang w:val="en-US"/>
            </w:rPr>
          </w:rPrChange>
        </w:rPr>
      </w:pPr>
      <w:r w:rsidRPr="00392844">
        <w:rPr>
          <w:rPrChange w:id="585" w:author="Sergio Andreozzi" w:date="2015-08-28T11:16:00Z">
            <w:rPr>
              <w:lang w:val="en-US"/>
            </w:rPr>
          </w:rPrChange>
        </w:rPr>
        <w:t>Target groups</w:t>
      </w:r>
    </w:p>
    <w:p w14:paraId="500F8E64" w14:textId="77777777" w:rsidR="009D0FFF" w:rsidRPr="00392844" w:rsidDel="00374B56" w:rsidRDefault="009D0FFF" w:rsidP="009D0FFF">
      <w:pPr>
        <w:rPr>
          <w:del w:id="586" w:author="Sy Holsinger" w:date="2015-08-28T10:39:00Z"/>
          <w:rPrChange w:id="587" w:author="Sergio Andreozzi" w:date="2015-08-28T11:16:00Z">
            <w:rPr>
              <w:del w:id="588" w:author="Sy Holsinger" w:date="2015-08-28T10:39:00Z"/>
              <w:lang w:val="uz-Cyrl-UZ"/>
            </w:rPr>
          </w:rPrChange>
        </w:rPr>
      </w:pPr>
      <w:r w:rsidRPr="00392844">
        <w:rPr>
          <w:rPrChange w:id="589" w:author="Sergio Andreozzi" w:date="2015-08-28T11:16:00Z">
            <w:rPr>
              <w:lang w:val="uz-Cyrl-UZ"/>
            </w:rPr>
          </w:rPrChange>
        </w:rPr>
        <w:t>The target audience would be users interested to submit or use Metagenomics, Plant and Human data.</w:t>
      </w:r>
    </w:p>
    <w:p w14:paraId="5B9AB80A" w14:textId="77777777" w:rsidR="009D0FFF" w:rsidRPr="00D87908" w:rsidRDefault="009D0FFF" w:rsidP="009D0FFF"/>
    <w:p w14:paraId="73824E9E" w14:textId="77777777" w:rsidR="000225B7" w:rsidRPr="00392844" w:rsidRDefault="000225B7" w:rsidP="000225B7">
      <w:pPr>
        <w:pStyle w:val="Heading4"/>
      </w:pPr>
      <w:r w:rsidRPr="00392844">
        <w:t>Scientific Impact</w:t>
      </w:r>
    </w:p>
    <w:p w14:paraId="08E1E7A5" w14:textId="77777777" w:rsidR="009D0FFF" w:rsidRPr="00392844" w:rsidRDefault="009D0FFF" w:rsidP="009D0FFF">
      <w:pPr>
        <w:rPr>
          <w:rPrChange w:id="590" w:author="Sergio Andreozzi" w:date="2015-08-28T11:16:00Z">
            <w:rPr>
              <w:lang w:val="uz-Cyrl-UZ"/>
            </w:rPr>
          </w:rPrChange>
        </w:rPr>
      </w:pPr>
      <w:r w:rsidRPr="00392844">
        <w:rPr>
          <w:rPrChange w:id="591" w:author="Sergio Andreozzi" w:date="2015-08-28T11:16:00Z">
            <w:rPr>
              <w:lang w:val="uz-Cyrl-UZ"/>
            </w:rPr>
          </w:rPrChange>
        </w:rPr>
        <w:t>Sharing data is essential to get data for scientific discoveries such as comparative environmental metagenomic analyses or finding genes related to a disease.</w:t>
      </w:r>
    </w:p>
    <w:p w14:paraId="690EE5C7" w14:textId="77777777" w:rsidR="000B3194" w:rsidRPr="00D87908" w:rsidRDefault="000B3194" w:rsidP="000B3194">
      <w:pPr>
        <w:pStyle w:val="Heading4"/>
      </w:pPr>
      <w:r w:rsidRPr="00D87908">
        <w:t>Approach to sharing</w:t>
      </w:r>
    </w:p>
    <w:p w14:paraId="2B2AEE8A" w14:textId="3936704E" w:rsidR="009D0FFF" w:rsidRPr="00392844" w:rsidDel="00B96D24" w:rsidRDefault="009D0FFF" w:rsidP="009D0FFF">
      <w:pPr>
        <w:rPr>
          <w:del w:id="592" w:author="Sy Holsinger" w:date="2015-08-28T10:41:00Z"/>
          <w:rPrChange w:id="593" w:author="Sergio Andreozzi" w:date="2015-08-28T11:16:00Z">
            <w:rPr>
              <w:del w:id="594" w:author="Sy Holsinger" w:date="2015-08-28T10:41:00Z"/>
              <w:lang w:val="uz-Cyrl-UZ"/>
            </w:rPr>
          </w:rPrChange>
        </w:rPr>
      </w:pPr>
      <w:r w:rsidRPr="00392844">
        <w:rPr>
          <w:rPrChange w:id="595" w:author="Sergio Andreozzi" w:date="2015-08-28T11:16:00Z">
            <w:rPr>
              <w:lang w:val="uz-Cyrl-UZ"/>
            </w:rPr>
          </w:rPrChange>
        </w:rPr>
        <w:t>ELIXIR promotes open data access [R4], but naturally human data might be sensitive th</w:t>
      </w:r>
      <w:del w:id="596" w:author="Sy Holsinger" w:date="2015-08-28T10:41:00Z">
        <w:r w:rsidRPr="00392844" w:rsidDel="00B96D24">
          <w:rPr>
            <w:rPrChange w:id="597" w:author="Sergio Andreozzi" w:date="2015-08-28T11:16:00Z">
              <w:rPr>
                <w:lang w:val="uz-Cyrl-UZ"/>
              </w:rPr>
            </w:rPrChange>
          </w:rPr>
          <w:delText xml:space="preserve">at it </w:delText>
        </w:r>
      </w:del>
      <w:ins w:id="598" w:author="Sy Holsinger" w:date="2015-08-28T10:41:00Z">
        <w:r w:rsidR="00B96D24" w:rsidRPr="00D87908">
          <w:t xml:space="preserve">erefore </w:t>
        </w:r>
      </w:ins>
      <w:r w:rsidRPr="00392844">
        <w:rPr>
          <w:rPrChange w:id="599" w:author="Sergio Andreozzi" w:date="2015-08-28T11:16:00Z">
            <w:rPr>
              <w:lang w:val="uz-Cyrl-UZ"/>
            </w:rPr>
          </w:rPrChange>
        </w:rPr>
        <w:t xml:space="preserve">requires authorised access.  On the web page </w:t>
      </w:r>
      <w:ins w:id="600" w:author="Sy Holsinger" w:date="2015-08-28T10:42:00Z">
        <w:r w:rsidR="00B96D24" w:rsidRPr="00D87908">
          <w:t xml:space="preserve">referenced, </w:t>
        </w:r>
      </w:ins>
      <w:r w:rsidRPr="00392844">
        <w:rPr>
          <w:rPrChange w:id="601" w:author="Sergio Andreozzi" w:date="2015-08-28T11:16:00Z">
            <w:rPr>
              <w:lang w:val="uz-Cyrl-UZ"/>
            </w:rPr>
          </w:rPrChange>
        </w:rPr>
        <w:t xml:space="preserve">there is also a statement from </w:t>
      </w:r>
      <w:ins w:id="602" w:author="Sy Holsinger" w:date="2015-08-28T10:42:00Z">
        <w:r w:rsidR="00B96D24" w:rsidRPr="00D87908">
          <w:t xml:space="preserve">the </w:t>
        </w:r>
      </w:ins>
      <w:r w:rsidRPr="00392844">
        <w:rPr>
          <w:rPrChange w:id="603" w:author="Sergio Andreozzi" w:date="2015-08-28T11:16:00Z">
            <w:rPr>
              <w:lang w:val="uz-Cyrl-UZ"/>
            </w:rPr>
          </w:rPrChange>
        </w:rPr>
        <w:t>BioMedBridges project on “commonly agreed principles of data management and sharing”.</w:t>
      </w:r>
    </w:p>
    <w:p w14:paraId="37160957" w14:textId="77777777" w:rsidR="009D0FFF" w:rsidRPr="00D87908" w:rsidRDefault="009D0FFF" w:rsidP="009D0FFF"/>
    <w:p w14:paraId="7B91F029" w14:textId="77777777" w:rsidR="000B3194" w:rsidRPr="00392844" w:rsidRDefault="000B3194" w:rsidP="000B3194">
      <w:pPr>
        <w:pStyle w:val="Heading3"/>
      </w:pPr>
      <w:bookmarkStart w:id="604" w:name="_Toc302381320"/>
      <w:r w:rsidRPr="00392844">
        <w:t>Archiving and preservation</w:t>
      </w:r>
      <w:bookmarkEnd w:id="604"/>
      <w:r w:rsidRPr="00392844">
        <w:t xml:space="preserve"> </w:t>
      </w:r>
    </w:p>
    <w:p w14:paraId="3BFC3969" w14:textId="585FF738" w:rsidR="009D0FFF" w:rsidRPr="00392844" w:rsidRDefault="009D0FFF" w:rsidP="009D0FFF">
      <w:pPr>
        <w:rPr>
          <w:rPrChange w:id="605" w:author="Sergio Andreozzi" w:date="2015-08-28T11:16:00Z">
            <w:rPr>
              <w:lang w:val="uz-Cyrl-UZ"/>
            </w:rPr>
          </w:rPrChange>
        </w:rPr>
      </w:pPr>
      <w:r w:rsidRPr="00392844">
        <w:rPr>
          <w:rPrChange w:id="606" w:author="Sergio Andreozzi" w:date="2015-08-28T11:16:00Z">
            <w:rPr>
              <w:lang w:val="uz-Cyrl-UZ"/>
            </w:rPr>
          </w:rPrChange>
        </w:rPr>
        <w:t xml:space="preserve">Services for archiving and preservation within ELIXIR are listed in </w:t>
      </w:r>
      <w:r w:rsidRPr="00D87908">
        <w:fldChar w:fldCharType="begin"/>
      </w:r>
      <w:r w:rsidRPr="00392844">
        <w:rPr>
          <w:rPrChange w:id="607" w:author="Sergio Andreozzi" w:date="2015-08-28T11:16:00Z">
            <w:rPr>
              <w:lang w:val="uz-Cyrl-UZ"/>
            </w:rPr>
          </w:rPrChange>
        </w:rPr>
        <w:instrText xml:space="preserve"> HYPERLINK "https://www.elixir-europe.org/services" \h </w:instrText>
      </w:r>
      <w:r w:rsidRPr="00D87908">
        <w:rPr>
          <w:rPrChange w:id="608" w:author="Sergio Andreozzi" w:date="2015-08-28T11:16:00Z">
            <w:rPr/>
          </w:rPrChange>
        </w:rPr>
        <w:fldChar w:fldCharType="separate"/>
      </w:r>
      <w:r w:rsidRPr="00D87908">
        <w:rPr>
          <w:rStyle w:val="Hyperlink"/>
          <w:lang w:bidi="uz-Cyrl-UZ"/>
        </w:rPr>
        <w:t>https://www.elixir-europe.org/services</w:t>
      </w:r>
      <w:r w:rsidRPr="00D87908">
        <w:fldChar w:fldCharType="end"/>
      </w:r>
      <w:r w:rsidRPr="00392844">
        <w:rPr>
          <w:rPrChange w:id="609" w:author="Sergio Andreozzi" w:date="2015-08-28T11:16:00Z">
            <w:rPr>
              <w:lang w:val="uz-Cyrl-UZ"/>
            </w:rPr>
          </w:rPrChange>
        </w:rPr>
        <w:t>.</w:t>
      </w:r>
    </w:p>
    <w:p w14:paraId="28B7522D" w14:textId="77777777" w:rsidR="000B3194" w:rsidRPr="00D87908" w:rsidRDefault="000B3194" w:rsidP="000B3194"/>
    <w:p w14:paraId="1BD856CD" w14:textId="77777777" w:rsidR="00A50215" w:rsidRPr="00392844" w:rsidRDefault="000B3194" w:rsidP="00A50215">
      <w:pPr>
        <w:pStyle w:val="Heading2"/>
      </w:pPr>
      <w:bookmarkStart w:id="610" w:name="_Toc302381321"/>
      <w:r w:rsidRPr="00392844">
        <w:t>LifeWatch</w:t>
      </w:r>
      <w:r w:rsidR="00A50215" w:rsidRPr="00392844">
        <w:t xml:space="preserve"> Competence Centre</w:t>
      </w:r>
      <w:bookmarkEnd w:id="610"/>
    </w:p>
    <w:p w14:paraId="5586B0C4" w14:textId="77777777" w:rsidR="000B3194" w:rsidRPr="00D87908" w:rsidRDefault="000B3194" w:rsidP="000B3194">
      <w:pPr>
        <w:jc w:val="left"/>
      </w:pPr>
      <w:r w:rsidRPr="00392844">
        <w:t xml:space="preserve">Data management plan contact: Jesus Marco de Lucas </w:t>
      </w:r>
      <w:r w:rsidRPr="00D87908">
        <w:t>(marco@ifca.unican.es)</w:t>
      </w:r>
    </w:p>
    <w:p w14:paraId="2B38352F" w14:textId="77777777" w:rsidR="00A50215" w:rsidRPr="00392844" w:rsidRDefault="00A50215" w:rsidP="00A50215">
      <w:pPr>
        <w:pStyle w:val="Heading3"/>
        <w:rPr>
          <w:rPrChange w:id="611" w:author="Sergio Andreozzi" w:date="2015-08-28T11:16:00Z">
            <w:rPr>
              <w:lang w:val="en-US"/>
            </w:rPr>
          </w:rPrChange>
        </w:rPr>
      </w:pPr>
      <w:bookmarkStart w:id="612" w:name="_Toc302381322"/>
      <w:r w:rsidRPr="00392844">
        <w:rPr>
          <w:rPrChange w:id="613" w:author="Sergio Andreozzi" w:date="2015-08-28T11:16:00Z">
            <w:rPr>
              <w:lang w:val="en-US"/>
            </w:rPr>
          </w:rPrChange>
        </w:rPr>
        <w:t>Data description</w:t>
      </w:r>
      <w:bookmarkEnd w:id="612"/>
    </w:p>
    <w:p w14:paraId="265D07B8" w14:textId="77777777" w:rsidR="00A50215" w:rsidRPr="00392844" w:rsidRDefault="00A50215" w:rsidP="00A50215">
      <w:pPr>
        <w:pStyle w:val="Heading4"/>
        <w:rPr>
          <w:rPrChange w:id="614" w:author="Sergio Andreozzi" w:date="2015-08-28T11:16:00Z">
            <w:rPr>
              <w:lang w:val="en-US"/>
            </w:rPr>
          </w:rPrChange>
        </w:rPr>
      </w:pPr>
      <w:r w:rsidRPr="00392844">
        <w:rPr>
          <w:rPrChange w:id="615" w:author="Sergio Andreozzi" w:date="2015-08-28T11:16:00Z">
            <w:rPr>
              <w:lang w:val="en-US"/>
            </w:rPr>
          </w:rPrChange>
        </w:rPr>
        <w:t>Types of data</w:t>
      </w:r>
    </w:p>
    <w:p w14:paraId="59FDE7CC" w14:textId="2209F795" w:rsidR="000B3194" w:rsidRPr="00392844" w:rsidRDefault="00B56F26" w:rsidP="000B3194">
      <w:pPr>
        <w:rPr>
          <w:rPrChange w:id="616" w:author="Sergio Andreozzi" w:date="2015-08-28T11:16:00Z">
            <w:rPr>
              <w:lang w:val="en-US"/>
            </w:rPr>
          </w:rPrChange>
        </w:rPr>
      </w:pPr>
      <w:r w:rsidRPr="00392844">
        <w:rPr>
          <w:rPrChange w:id="617" w:author="Sergio Andreozzi" w:date="2015-08-28T11:16:00Z">
            <w:rPr>
              <w:lang w:val="en-US"/>
            </w:rPr>
          </w:rPrChange>
        </w:rPr>
        <w:t xml:space="preserve">The </w:t>
      </w:r>
      <w:ins w:id="618" w:author="Sergio Andreozzi" w:date="2015-08-27T13:31:00Z">
        <w:r w:rsidR="005E3EB6" w:rsidRPr="00D87908">
          <w:t xml:space="preserve">LifeWatch </w:t>
        </w:r>
      </w:ins>
      <w:r w:rsidRPr="00392844">
        <w:rPr>
          <w:rPrChange w:id="619" w:author="Sergio Andreozzi" w:date="2015-08-28T11:16:00Z">
            <w:rPr>
              <w:lang w:val="en-US"/>
            </w:rPr>
          </w:rPrChange>
        </w:rPr>
        <w:t>competence centre will</w:t>
      </w:r>
      <w:r w:rsidR="000B3194" w:rsidRPr="00392844">
        <w:rPr>
          <w:rPrChange w:id="620" w:author="Sergio Andreozzi" w:date="2015-08-28T11:16:00Z">
            <w:rPr>
              <w:lang w:val="en-US"/>
            </w:rPr>
          </w:rPrChange>
        </w:rPr>
        <w:t xml:space="preserve"> generate/collect mainly test datasets as part of larger datasets, to </w:t>
      </w:r>
      <w:del w:id="621" w:author="Sergio Andreozzi" w:date="2015-08-27T13:46:00Z">
        <w:r w:rsidR="000B3194" w:rsidRPr="00392844" w:rsidDel="00B77F67">
          <w:rPr>
            <w:rPrChange w:id="622" w:author="Sergio Andreozzi" w:date="2015-08-28T11:16:00Z">
              <w:rPr>
                <w:lang w:val="en-US"/>
              </w:rPr>
            </w:rPrChange>
          </w:rPr>
          <w:delText>analyze</w:delText>
        </w:r>
      </w:del>
      <w:ins w:id="623" w:author="Sergio Andreozzi" w:date="2015-08-27T13:46:00Z">
        <w:r w:rsidR="00B77F67" w:rsidRPr="00D87908">
          <w:t>analyse</w:t>
        </w:r>
      </w:ins>
      <w:r w:rsidR="000B3194" w:rsidRPr="00392844">
        <w:rPr>
          <w:rPrChange w:id="624" w:author="Sergio Andreozzi" w:date="2015-08-28T11:16:00Z">
            <w:rPr>
              <w:lang w:val="en-US"/>
            </w:rPr>
          </w:rPrChange>
        </w:rPr>
        <w:t xml:space="preserve"> the LW-EGI CC framework. For example, one month of data collected at a water reservoir, or six different simulation outcomes related to it.</w:t>
      </w:r>
    </w:p>
    <w:p w14:paraId="7CB261A9" w14:textId="77777777" w:rsidR="00A50215" w:rsidRPr="00392844" w:rsidRDefault="00A50215" w:rsidP="00A50215">
      <w:pPr>
        <w:pStyle w:val="Heading4"/>
        <w:rPr>
          <w:rPrChange w:id="625" w:author="Sergio Andreozzi" w:date="2015-08-28T11:16:00Z">
            <w:rPr>
              <w:lang w:val="en-US"/>
            </w:rPr>
          </w:rPrChange>
        </w:rPr>
      </w:pPr>
      <w:r w:rsidRPr="00392844">
        <w:rPr>
          <w:rPrChange w:id="626" w:author="Sergio Andreozzi" w:date="2015-08-28T11:16:00Z">
            <w:rPr>
              <w:lang w:val="en-US"/>
            </w:rPr>
          </w:rPrChange>
        </w:rPr>
        <w:t>Origin of data</w:t>
      </w:r>
    </w:p>
    <w:p w14:paraId="62598774" w14:textId="4621BF34" w:rsidR="000B3194" w:rsidRPr="00392844" w:rsidRDefault="000B3194" w:rsidP="000B3194">
      <w:pPr>
        <w:rPr>
          <w:rPrChange w:id="627" w:author="Sergio Andreozzi" w:date="2015-08-28T11:16:00Z">
            <w:rPr>
              <w:lang w:val="en-US"/>
            </w:rPr>
          </w:rPrChange>
        </w:rPr>
      </w:pPr>
      <w:r w:rsidRPr="00392844">
        <w:rPr>
          <w:rPrChange w:id="628" w:author="Sergio Andreozzi" w:date="2015-08-28T11:16:00Z">
            <w:rPr>
              <w:lang w:val="en-US"/>
            </w:rPr>
          </w:rPrChange>
        </w:rPr>
        <w:t xml:space="preserve">Instruments in </w:t>
      </w:r>
      <w:ins w:id="629" w:author="Sy Holsinger" w:date="2015-08-28T10:43:00Z">
        <w:r w:rsidR="00B96D24" w:rsidRPr="00D87908">
          <w:t xml:space="preserve">the </w:t>
        </w:r>
      </w:ins>
      <w:r w:rsidRPr="00392844">
        <w:rPr>
          <w:rPrChange w:id="630" w:author="Sergio Andreozzi" w:date="2015-08-28T11:16:00Z">
            <w:rPr>
              <w:lang w:val="en-US"/>
            </w:rPr>
          </w:rPrChange>
        </w:rPr>
        <w:t>water reservoir</w:t>
      </w:r>
      <w:ins w:id="631" w:author="Sy Holsinger" w:date="2015-08-28T10:43:00Z">
        <w:r w:rsidR="00B96D24" w:rsidRPr="00D87908">
          <w:t>.</w:t>
        </w:r>
      </w:ins>
    </w:p>
    <w:p w14:paraId="1FAE5F1C" w14:textId="77777777" w:rsidR="00A50215" w:rsidRPr="00392844" w:rsidRDefault="00A50215" w:rsidP="00A50215">
      <w:pPr>
        <w:pStyle w:val="Heading4"/>
        <w:rPr>
          <w:rPrChange w:id="632" w:author="Sergio Andreozzi" w:date="2015-08-28T11:16:00Z">
            <w:rPr>
              <w:lang w:val="en-US"/>
            </w:rPr>
          </w:rPrChange>
        </w:rPr>
      </w:pPr>
      <w:r w:rsidRPr="00392844">
        <w:rPr>
          <w:rPrChange w:id="633" w:author="Sergio Andreozzi" w:date="2015-08-28T11:16:00Z">
            <w:rPr>
              <w:lang w:val="en-US"/>
            </w:rPr>
          </w:rPrChange>
        </w:rPr>
        <w:t>Scale of data</w:t>
      </w:r>
    </w:p>
    <w:p w14:paraId="7F837335" w14:textId="5A2040E8" w:rsidR="000B3194" w:rsidRPr="00392844" w:rsidRDefault="000B3194" w:rsidP="000B3194">
      <w:pPr>
        <w:rPr>
          <w:rPrChange w:id="634" w:author="Sergio Andreozzi" w:date="2015-08-28T11:16:00Z">
            <w:rPr>
              <w:lang w:val="en-US"/>
            </w:rPr>
          </w:rPrChange>
        </w:rPr>
      </w:pPr>
      <w:r w:rsidRPr="00392844">
        <w:rPr>
          <w:rPrChange w:id="635" w:author="Sergio Andreozzi" w:date="2015-08-28T11:16:00Z">
            <w:rPr>
              <w:lang w:val="en-US"/>
            </w:rPr>
          </w:rPrChange>
        </w:rPr>
        <w:t>G</w:t>
      </w:r>
      <w:r w:rsidR="00B56F26" w:rsidRPr="00392844">
        <w:rPr>
          <w:rPrChange w:id="636" w:author="Sergio Andreozzi" w:date="2015-08-28T11:16:00Z">
            <w:rPr>
              <w:lang w:val="en-US"/>
            </w:rPr>
          </w:rPrChange>
        </w:rPr>
        <w:t>igabytes of data in a database that can be exported in the</w:t>
      </w:r>
      <w:r w:rsidRPr="00392844">
        <w:rPr>
          <w:rPrChange w:id="637" w:author="Sergio Andreozzi" w:date="2015-08-28T11:16:00Z">
            <w:rPr>
              <w:lang w:val="en-US"/>
            </w:rPr>
          </w:rPrChange>
        </w:rPr>
        <w:t xml:space="preserve"> </w:t>
      </w:r>
      <w:del w:id="638" w:author="Sy Holsinger" w:date="2015-08-28T10:43:00Z">
        <w:r w:rsidRPr="00392844" w:rsidDel="00575486">
          <w:rPr>
            <w:rPrChange w:id="639" w:author="Sergio Andreozzi" w:date="2015-08-28T11:16:00Z">
              <w:rPr>
                <w:lang w:val="en-US"/>
              </w:rPr>
            </w:rPrChange>
          </w:rPr>
          <w:delText>csv</w:delText>
        </w:r>
        <w:r w:rsidR="00B56F26" w:rsidRPr="00392844" w:rsidDel="00575486">
          <w:rPr>
            <w:rPrChange w:id="640" w:author="Sergio Andreozzi" w:date="2015-08-28T11:16:00Z">
              <w:rPr>
                <w:lang w:val="en-US"/>
              </w:rPr>
            </w:rPrChange>
          </w:rPr>
          <w:delText xml:space="preserve"> </w:delText>
        </w:r>
      </w:del>
      <w:ins w:id="641" w:author="Sy Holsinger" w:date="2015-08-28T10:43:00Z">
        <w:r w:rsidR="00575486" w:rsidRPr="00D87908">
          <w:t>CSV</w:t>
        </w:r>
        <w:r w:rsidR="00575486" w:rsidRPr="00392844">
          <w:rPr>
            <w:rPrChange w:id="642" w:author="Sergio Andreozzi" w:date="2015-08-28T11:16:00Z">
              <w:rPr>
                <w:lang w:val="en-US"/>
              </w:rPr>
            </w:rPrChange>
          </w:rPr>
          <w:t xml:space="preserve"> </w:t>
        </w:r>
      </w:ins>
      <w:r w:rsidR="00B56F26" w:rsidRPr="00392844">
        <w:rPr>
          <w:rPrChange w:id="643" w:author="Sergio Andreozzi" w:date="2015-08-28T11:16:00Z">
            <w:rPr>
              <w:lang w:val="en-US"/>
            </w:rPr>
          </w:rPrChange>
        </w:rPr>
        <w:t>file format.</w:t>
      </w:r>
    </w:p>
    <w:p w14:paraId="06E697DF" w14:textId="77777777" w:rsidR="00A50215" w:rsidRPr="00D87908" w:rsidRDefault="00A50215" w:rsidP="00A50215">
      <w:pPr>
        <w:pStyle w:val="Heading3"/>
      </w:pPr>
      <w:bookmarkStart w:id="644" w:name="_Toc302381323"/>
      <w:r w:rsidRPr="00D87908">
        <w:t>Standards and metadata</w:t>
      </w:r>
      <w:bookmarkEnd w:id="644"/>
    </w:p>
    <w:p w14:paraId="575D0360" w14:textId="77777777" w:rsidR="000B3194" w:rsidRPr="00392844" w:rsidRDefault="000B3194" w:rsidP="000B3194">
      <w:r w:rsidRPr="00392844">
        <w:t>Under investigation.</w:t>
      </w:r>
    </w:p>
    <w:p w14:paraId="26577103" w14:textId="77777777" w:rsidR="00A50215" w:rsidRPr="00392844" w:rsidRDefault="00A50215" w:rsidP="00A50215">
      <w:pPr>
        <w:pStyle w:val="Heading3"/>
      </w:pPr>
      <w:bookmarkStart w:id="645" w:name="_Toc302381324"/>
      <w:r w:rsidRPr="00392844">
        <w:lastRenderedPageBreak/>
        <w:t>Data sharing</w:t>
      </w:r>
      <w:bookmarkEnd w:id="645"/>
    </w:p>
    <w:p w14:paraId="03975297" w14:textId="77777777" w:rsidR="00A50215" w:rsidRPr="00392844" w:rsidRDefault="00A50215" w:rsidP="00A50215">
      <w:pPr>
        <w:pStyle w:val="Heading4"/>
        <w:rPr>
          <w:rPrChange w:id="646" w:author="Sergio Andreozzi" w:date="2015-08-28T11:16:00Z">
            <w:rPr>
              <w:lang w:val="en-US"/>
            </w:rPr>
          </w:rPrChange>
        </w:rPr>
      </w:pPr>
      <w:r w:rsidRPr="00392844">
        <w:rPr>
          <w:rPrChange w:id="647" w:author="Sergio Andreozzi" w:date="2015-08-28T11:16:00Z">
            <w:rPr>
              <w:lang w:val="en-US"/>
            </w:rPr>
          </w:rPrChange>
        </w:rPr>
        <w:t>Target groups</w:t>
      </w:r>
    </w:p>
    <w:p w14:paraId="5F481DCE" w14:textId="77777777" w:rsidR="000B3194" w:rsidRPr="00392844" w:rsidRDefault="00B56F26" w:rsidP="000B3194">
      <w:pPr>
        <w:rPr>
          <w:rPrChange w:id="648" w:author="Sergio Andreozzi" w:date="2015-08-28T11:16:00Z">
            <w:rPr>
              <w:lang w:val="en-US"/>
            </w:rPr>
          </w:rPrChange>
        </w:rPr>
      </w:pPr>
      <w:r w:rsidRPr="00392844">
        <w:rPr>
          <w:rPrChange w:id="649" w:author="Sergio Andreozzi" w:date="2015-08-28T11:16:00Z">
            <w:rPr>
              <w:lang w:val="en-US"/>
            </w:rPr>
          </w:rPrChange>
        </w:rPr>
        <w:t xml:space="preserve">The data can be interesting for </w:t>
      </w:r>
      <w:r w:rsidR="000B3194" w:rsidRPr="00392844">
        <w:rPr>
          <w:rPrChange w:id="650" w:author="Sergio Andreozzi" w:date="2015-08-28T11:16:00Z">
            <w:rPr>
              <w:lang w:val="en-US"/>
            </w:rPr>
          </w:rPrChange>
        </w:rPr>
        <w:t>other research teams that make similar analysis at other water reservoirs</w:t>
      </w:r>
      <w:r w:rsidRPr="00392844">
        <w:rPr>
          <w:rPrChange w:id="651" w:author="Sergio Andreozzi" w:date="2015-08-28T11:16:00Z">
            <w:rPr>
              <w:lang w:val="en-US"/>
            </w:rPr>
          </w:rPrChange>
        </w:rPr>
        <w:t>.</w:t>
      </w:r>
    </w:p>
    <w:p w14:paraId="6CAC5574" w14:textId="77777777" w:rsidR="000B3194" w:rsidRPr="00D87908" w:rsidRDefault="000B3194" w:rsidP="000B3194">
      <w:pPr>
        <w:pStyle w:val="Heading4"/>
      </w:pPr>
      <w:r w:rsidRPr="00D87908">
        <w:t>Scientific Impact</w:t>
      </w:r>
    </w:p>
    <w:p w14:paraId="2A573961" w14:textId="77777777" w:rsidR="000B3194" w:rsidRPr="00392844" w:rsidRDefault="002E7C54" w:rsidP="000B3194">
      <w:r w:rsidRPr="00392844">
        <w:t>The data can potentially underpin scientific publications</w:t>
      </w:r>
      <w:r w:rsidR="000B3194" w:rsidRPr="00392844">
        <w:t>.</w:t>
      </w:r>
    </w:p>
    <w:p w14:paraId="6F4109FD" w14:textId="77777777" w:rsidR="00A50215" w:rsidRPr="00392844" w:rsidRDefault="00A50215" w:rsidP="00A50215">
      <w:pPr>
        <w:pStyle w:val="Heading4"/>
      </w:pPr>
      <w:r w:rsidRPr="00392844">
        <w:t>Approach to sharing</w:t>
      </w:r>
    </w:p>
    <w:p w14:paraId="2D292141" w14:textId="21C4AECC" w:rsidR="000B3194" w:rsidRPr="00392844" w:rsidRDefault="000B3194" w:rsidP="000B3194">
      <w:pPr>
        <w:rPr>
          <w:rPrChange w:id="652" w:author="Sergio Andreozzi" w:date="2015-08-28T11:16:00Z">
            <w:rPr>
              <w:lang w:val="en-US"/>
            </w:rPr>
          </w:rPrChange>
        </w:rPr>
      </w:pPr>
      <w:r w:rsidRPr="00392844">
        <w:rPr>
          <w:rPrChange w:id="653" w:author="Sergio Andreozzi" w:date="2015-08-28T11:16:00Z">
            <w:rPr>
              <w:lang w:val="en-US"/>
            </w:rPr>
          </w:rPrChange>
        </w:rPr>
        <w:t>The embargo period is usually two years as the data is exploited by an SME. The datasets released are usually limited in scope (</w:t>
      </w:r>
      <w:ins w:id="654" w:author="Sy Holsinger" w:date="2015-08-28T10:43:00Z">
        <w:r w:rsidR="00575486" w:rsidRPr="00D87908">
          <w:t xml:space="preserve">e.g. </w:t>
        </w:r>
      </w:ins>
      <w:r w:rsidRPr="00392844">
        <w:rPr>
          <w:rPrChange w:id="655" w:author="Sergio Andreozzi" w:date="2015-08-28T11:16:00Z">
            <w:rPr>
              <w:lang w:val="en-US"/>
            </w:rPr>
          </w:rPrChange>
        </w:rPr>
        <w:t>1/10th of total data</w:t>
      </w:r>
      <w:del w:id="656" w:author="Sy Holsinger" w:date="2015-08-28T10:44:00Z">
        <w:r w:rsidRPr="00392844" w:rsidDel="00575486">
          <w:rPr>
            <w:rPrChange w:id="657" w:author="Sergio Andreozzi" w:date="2015-08-28T11:16:00Z">
              <w:rPr>
                <w:lang w:val="en-US"/>
              </w:rPr>
            </w:rPrChange>
          </w:rPr>
          <w:delText xml:space="preserve"> for example</w:delText>
        </w:r>
      </w:del>
      <w:r w:rsidRPr="00392844">
        <w:rPr>
          <w:rPrChange w:id="658" w:author="Sergio Andreozzi" w:date="2015-08-28T11:16:00Z">
            <w:rPr>
              <w:lang w:val="en-US"/>
            </w:rPr>
          </w:rPrChange>
        </w:rPr>
        <w:t>)</w:t>
      </w:r>
      <w:r w:rsidR="002E7C54" w:rsidRPr="00392844">
        <w:rPr>
          <w:rPrChange w:id="659" w:author="Sergio Andreozzi" w:date="2015-08-28T11:16:00Z">
            <w:rPr>
              <w:lang w:val="en-US"/>
            </w:rPr>
          </w:rPrChange>
        </w:rPr>
        <w:t>.</w:t>
      </w:r>
      <w:r w:rsidRPr="00392844">
        <w:rPr>
          <w:rPrChange w:id="660" w:author="Sergio Andreozzi" w:date="2015-08-28T11:16:00Z">
            <w:rPr>
              <w:lang w:val="en-US"/>
            </w:rPr>
          </w:rPrChange>
        </w:rPr>
        <w:t xml:space="preserve"> The repository is </w:t>
      </w:r>
      <w:ins w:id="661" w:author="Sergio Andreozzi" w:date="2015-08-27T10:43:00Z">
        <w:r w:rsidR="003053AD" w:rsidRPr="00392844">
          <w:rPr>
            <w:rPrChange w:id="662" w:author="Sergio Andreozzi" w:date="2015-08-28T11:16:00Z">
              <w:rPr>
                <w:lang w:val="en-US"/>
              </w:rPr>
            </w:rPrChange>
          </w:rPr>
          <w:t xml:space="preserve">located </w:t>
        </w:r>
      </w:ins>
      <w:r w:rsidRPr="00392844">
        <w:rPr>
          <w:rPrChange w:id="663" w:author="Sergio Andreozzi" w:date="2015-08-28T11:16:00Z">
            <w:rPr>
              <w:lang w:val="en-US"/>
            </w:rPr>
          </w:rPrChange>
        </w:rPr>
        <w:t xml:space="preserve">at </w:t>
      </w:r>
      <w:r w:rsidR="002E7C54" w:rsidRPr="00392844">
        <w:rPr>
          <w:rPrChange w:id="664" w:author="Sergio Andreozzi" w:date="2015-08-28T11:16:00Z">
            <w:rPr>
              <w:lang w:val="en-US"/>
            </w:rPr>
          </w:rPrChange>
        </w:rPr>
        <w:t>the IFCA</w:t>
      </w:r>
      <w:r w:rsidRPr="00392844">
        <w:rPr>
          <w:rPrChange w:id="665" w:author="Sergio Andreozzi" w:date="2015-08-28T11:16:00Z">
            <w:rPr>
              <w:lang w:val="en-US"/>
            </w:rPr>
          </w:rPrChange>
        </w:rPr>
        <w:t xml:space="preserve"> data </w:t>
      </w:r>
      <w:del w:id="666" w:author="Sergio Andreozzi" w:date="2015-08-27T13:46:00Z">
        <w:r w:rsidRPr="00392844" w:rsidDel="00B77F67">
          <w:rPr>
            <w:rPrChange w:id="667" w:author="Sergio Andreozzi" w:date="2015-08-28T11:16:00Z">
              <w:rPr>
                <w:lang w:val="en-US"/>
              </w:rPr>
            </w:rPrChange>
          </w:rPr>
          <w:delText>center</w:delText>
        </w:r>
      </w:del>
      <w:ins w:id="668" w:author="Sergio Andreozzi" w:date="2015-08-27T13:46:00Z">
        <w:r w:rsidR="00B77F67" w:rsidRPr="00D87908">
          <w:t>centre</w:t>
        </w:r>
      </w:ins>
      <w:r w:rsidRPr="00392844">
        <w:rPr>
          <w:rPrChange w:id="669" w:author="Sergio Andreozzi" w:date="2015-08-28T11:16:00Z">
            <w:rPr>
              <w:lang w:val="en-US"/>
            </w:rPr>
          </w:rPrChange>
        </w:rPr>
        <w:t xml:space="preserve"> </w:t>
      </w:r>
      <w:ins w:id="670" w:author="Sergio Andreozzi" w:date="2015-08-27T10:43:00Z">
        <w:r w:rsidR="003053AD" w:rsidRPr="00392844">
          <w:rPr>
            <w:rPrChange w:id="671" w:author="Sergio Andreozzi" w:date="2015-08-28T11:16:00Z">
              <w:rPr>
                <w:lang w:val="en-US"/>
              </w:rPr>
            </w:rPrChange>
          </w:rPr>
          <w:t xml:space="preserve">and </w:t>
        </w:r>
      </w:ins>
      <w:r w:rsidRPr="00392844">
        <w:rPr>
          <w:rPrChange w:id="672" w:author="Sergio Andreozzi" w:date="2015-08-28T11:16:00Z">
            <w:rPr>
              <w:lang w:val="en-US"/>
            </w:rPr>
          </w:rPrChange>
        </w:rPr>
        <w:t>freely accessible via web</w:t>
      </w:r>
      <w:ins w:id="673" w:author="Sergio Andreozzi" w:date="2015-08-28T11:11:00Z">
        <w:r w:rsidR="00392844" w:rsidRPr="00D87908">
          <w:t xml:space="preserve"> [</w:t>
        </w:r>
      </w:ins>
      <w:ins w:id="674" w:author="Sergio Andreozzi" w:date="2015-08-28T11:12:00Z">
        <w:r w:rsidR="00392844" w:rsidRPr="00D87908">
          <w:t>R5]</w:t>
        </w:r>
      </w:ins>
      <w:r w:rsidR="002E7C54" w:rsidRPr="00392844">
        <w:rPr>
          <w:rPrChange w:id="675" w:author="Sergio Andreozzi" w:date="2015-08-28T11:16:00Z">
            <w:rPr>
              <w:lang w:val="en-US"/>
            </w:rPr>
          </w:rPrChange>
        </w:rPr>
        <w:t>,</w:t>
      </w:r>
      <w:r w:rsidRPr="00392844">
        <w:rPr>
          <w:rPrChange w:id="676" w:author="Sergio Andreozzi" w:date="2015-08-28T11:16:00Z">
            <w:rPr>
              <w:lang w:val="en-US"/>
            </w:rPr>
          </w:rPrChange>
        </w:rPr>
        <w:t xml:space="preserve"> but registration is needed</w:t>
      </w:r>
      <w:del w:id="677" w:author="Sergio Andreozzi" w:date="2015-08-28T11:12:00Z">
        <w:r w:rsidR="002E7C54" w:rsidRPr="00392844" w:rsidDel="00392844">
          <w:rPr>
            <w:rPrChange w:id="678" w:author="Sergio Andreozzi" w:date="2015-08-28T11:16:00Z">
              <w:rPr>
                <w:lang w:val="en-US"/>
              </w:rPr>
            </w:rPrChange>
          </w:rPr>
          <w:delText xml:space="preserve"> (URL: doriiie.ifca.es)</w:delText>
        </w:r>
      </w:del>
      <w:r w:rsidRPr="00392844">
        <w:rPr>
          <w:rPrChange w:id="679" w:author="Sergio Andreozzi" w:date="2015-08-28T11:16:00Z">
            <w:rPr>
              <w:lang w:val="en-US"/>
            </w:rPr>
          </w:rPrChange>
        </w:rPr>
        <w:t>.</w:t>
      </w:r>
    </w:p>
    <w:p w14:paraId="1DED7549" w14:textId="77777777" w:rsidR="00A50215" w:rsidRPr="00D87908" w:rsidRDefault="00A50215" w:rsidP="00A50215">
      <w:pPr>
        <w:pStyle w:val="Heading3"/>
      </w:pPr>
      <w:bookmarkStart w:id="680" w:name="_Toc302381325"/>
      <w:r w:rsidRPr="00D87908">
        <w:t>Archiving and preservation</w:t>
      </w:r>
      <w:bookmarkEnd w:id="680"/>
      <w:r w:rsidRPr="00D87908">
        <w:t xml:space="preserve"> </w:t>
      </w:r>
    </w:p>
    <w:p w14:paraId="39B92D9D" w14:textId="741262BD" w:rsidR="000B3194" w:rsidRPr="00D87908" w:rsidRDefault="000B3194" w:rsidP="000B3194">
      <w:pPr>
        <w:rPr>
          <w:ins w:id="681" w:author="Sy Holsinger" w:date="2015-08-28T10:45:00Z"/>
        </w:rPr>
      </w:pPr>
      <w:r w:rsidRPr="00392844">
        <w:rPr>
          <w:rPrChange w:id="682" w:author="Sergio Andreozzi" w:date="2015-08-28T11:16:00Z">
            <w:rPr>
              <w:lang w:val="en-US"/>
            </w:rPr>
          </w:rPrChange>
        </w:rPr>
        <w:t xml:space="preserve">Copies are kept in WORM tapes, and in a separate server (400 km away) of the company. Main repository uses RAID technology and has not lost any data in the last 10 years. </w:t>
      </w:r>
      <w:r w:rsidR="002E7C54" w:rsidRPr="00392844">
        <w:rPr>
          <w:rPrChange w:id="683" w:author="Sergio Andreozzi" w:date="2015-08-28T11:16:00Z">
            <w:rPr>
              <w:lang w:val="en-US"/>
            </w:rPr>
          </w:rPrChange>
        </w:rPr>
        <w:t>The data are automatically synchroni</w:t>
      </w:r>
      <w:ins w:id="684" w:author="Sy Holsinger" w:date="2015-08-28T10:44:00Z">
        <w:r w:rsidR="00575486" w:rsidRPr="00D87908">
          <w:t>s</w:t>
        </w:r>
      </w:ins>
      <w:del w:id="685" w:author="Sy Holsinger" w:date="2015-08-28T10:44:00Z">
        <w:r w:rsidR="002E7C54" w:rsidRPr="00392844" w:rsidDel="00575486">
          <w:rPr>
            <w:rPrChange w:id="686" w:author="Sergio Andreozzi" w:date="2015-08-28T11:16:00Z">
              <w:rPr>
                <w:lang w:val="en-US"/>
              </w:rPr>
            </w:rPrChange>
          </w:rPr>
          <w:delText>z</w:delText>
        </w:r>
      </w:del>
      <w:r w:rsidR="002E7C54" w:rsidRPr="00392844">
        <w:rPr>
          <w:rPrChange w:id="687" w:author="Sergio Andreozzi" w:date="2015-08-28T11:16:00Z">
            <w:rPr>
              <w:lang w:val="en-US"/>
            </w:rPr>
          </w:rPrChange>
        </w:rPr>
        <w:t>ed across the servers.</w:t>
      </w:r>
    </w:p>
    <w:p w14:paraId="2757B018" w14:textId="77777777" w:rsidR="00575486" w:rsidRPr="00392844" w:rsidRDefault="00575486" w:rsidP="000B3194">
      <w:pPr>
        <w:rPr>
          <w:rPrChange w:id="688" w:author="Sergio Andreozzi" w:date="2015-08-28T11:16:00Z">
            <w:rPr>
              <w:lang w:val="en-US"/>
            </w:rPr>
          </w:rPrChange>
        </w:rPr>
      </w:pPr>
    </w:p>
    <w:p w14:paraId="1017AD70" w14:textId="77777777" w:rsidR="00A50215" w:rsidRPr="00D87908" w:rsidRDefault="00FB7B3C" w:rsidP="00A50215">
      <w:pPr>
        <w:pStyle w:val="Heading2"/>
      </w:pPr>
      <w:bookmarkStart w:id="689" w:name="_Toc302381326"/>
      <w:r w:rsidRPr="00D87908">
        <w:t>Disaster Mitigation</w:t>
      </w:r>
      <w:r w:rsidR="00A50215" w:rsidRPr="00D87908">
        <w:t xml:space="preserve"> Competence Centre</w:t>
      </w:r>
      <w:bookmarkEnd w:id="689"/>
    </w:p>
    <w:p w14:paraId="77656D83" w14:textId="77777777" w:rsidR="00FB7B3C" w:rsidRPr="00392844" w:rsidRDefault="00FB7B3C" w:rsidP="00FB7B3C">
      <w:r w:rsidRPr="00392844">
        <w:t>Data management plan contact: Eric Yen (Eric.Yen@twgrid.org)</w:t>
      </w:r>
    </w:p>
    <w:p w14:paraId="092733E7" w14:textId="77777777" w:rsidR="00A50215" w:rsidRPr="00392844" w:rsidRDefault="00A50215" w:rsidP="00A50215">
      <w:pPr>
        <w:pStyle w:val="Heading3"/>
        <w:rPr>
          <w:rPrChange w:id="690" w:author="Sergio Andreozzi" w:date="2015-08-28T11:16:00Z">
            <w:rPr>
              <w:lang w:val="en-US"/>
            </w:rPr>
          </w:rPrChange>
        </w:rPr>
      </w:pPr>
      <w:bookmarkStart w:id="691" w:name="_Toc302381327"/>
      <w:r w:rsidRPr="00392844">
        <w:rPr>
          <w:rPrChange w:id="692" w:author="Sergio Andreozzi" w:date="2015-08-28T11:16:00Z">
            <w:rPr>
              <w:lang w:val="en-US"/>
            </w:rPr>
          </w:rPrChange>
        </w:rPr>
        <w:t>Data description</w:t>
      </w:r>
      <w:bookmarkEnd w:id="691"/>
    </w:p>
    <w:p w14:paraId="3FFEDB64" w14:textId="77777777" w:rsidR="00A50215" w:rsidRPr="00392844" w:rsidRDefault="00A50215" w:rsidP="00A50215">
      <w:pPr>
        <w:pStyle w:val="Heading4"/>
        <w:rPr>
          <w:rPrChange w:id="693" w:author="Sergio Andreozzi" w:date="2015-08-28T11:16:00Z">
            <w:rPr>
              <w:lang w:val="en-US"/>
            </w:rPr>
          </w:rPrChange>
        </w:rPr>
      </w:pPr>
      <w:r w:rsidRPr="00392844">
        <w:rPr>
          <w:rPrChange w:id="694" w:author="Sergio Andreozzi" w:date="2015-08-28T11:16:00Z">
            <w:rPr>
              <w:lang w:val="en-US"/>
            </w:rPr>
          </w:rPrChange>
        </w:rPr>
        <w:t>Types of data</w:t>
      </w:r>
    </w:p>
    <w:p w14:paraId="2F336731" w14:textId="77777777" w:rsidR="002E7C54" w:rsidRPr="00392844" w:rsidRDefault="002E7C54" w:rsidP="00FB7B3C">
      <w:pPr>
        <w:rPr>
          <w:rPrChange w:id="695" w:author="Sergio Andreozzi" w:date="2015-08-28T11:16:00Z">
            <w:rPr>
              <w:lang w:val="en-US"/>
            </w:rPr>
          </w:rPrChange>
        </w:rPr>
      </w:pPr>
      <w:r w:rsidRPr="00392844">
        <w:rPr>
          <w:rPrChange w:id="696" w:author="Sergio Andreozzi" w:date="2015-08-28T11:16:00Z">
            <w:rPr>
              <w:lang w:val="en-US"/>
            </w:rPr>
          </w:rPrChange>
        </w:rPr>
        <w:t xml:space="preserve">There are two main types of data: </w:t>
      </w:r>
    </w:p>
    <w:p w14:paraId="620A90CD" w14:textId="08DDE3F8" w:rsidR="002E7C54" w:rsidRPr="00392844" w:rsidRDefault="002E7C54" w:rsidP="002E7C54">
      <w:pPr>
        <w:pStyle w:val="ListParagraph"/>
        <w:numPr>
          <w:ilvl w:val="0"/>
          <w:numId w:val="17"/>
        </w:numPr>
        <w:rPr>
          <w:rPrChange w:id="697" w:author="Sergio Andreozzi" w:date="2015-08-28T11:16:00Z">
            <w:rPr>
              <w:lang w:val="en-US"/>
            </w:rPr>
          </w:rPrChange>
        </w:rPr>
      </w:pPr>
      <w:r w:rsidRPr="00392844">
        <w:rPr>
          <w:rPrChange w:id="698" w:author="Sergio Andreozzi" w:date="2015-08-28T11:16:00Z">
            <w:rPr>
              <w:lang w:val="en-US"/>
            </w:rPr>
          </w:rPrChange>
        </w:rPr>
        <w:t>O</w:t>
      </w:r>
      <w:r w:rsidR="00FB7B3C" w:rsidRPr="00392844">
        <w:rPr>
          <w:rPrChange w:id="699" w:author="Sergio Andreozzi" w:date="2015-08-28T11:16:00Z">
            <w:rPr>
              <w:lang w:val="en-US"/>
            </w:rPr>
          </w:rPrChange>
        </w:rPr>
        <w:t>bservation data from tidal gauge, weather station</w:t>
      </w:r>
      <w:ins w:id="700" w:author="Sy Holsinger" w:date="2015-08-28T10:45:00Z">
        <w:r w:rsidR="00575486" w:rsidRPr="00D87908">
          <w:t>s</w:t>
        </w:r>
      </w:ins>
      <w:r w:rsidR="00FB7B3C" w:rsidRPr="00392844">
        <w:rPr>
          <w:rPrChange w:id="701" w:author="Sergio Andreozzi" w:date="2015-08-28T11:16:00Z">
            <w:rPr>
              <w:lang w:val="en-US"/>
            </w:rPr>
          </w:rPrChange>
        </w:rPr>
        <w:t xml:space="preserve">, rainfall, radar data, satellite data and images, bathymetry, historical records of earthquake and tsunami, etc. </w:t>
      </w:r>
    </w:p>
    <w:p w14:paraId="4A61E5AF" w14:textId="77777777" w:rsidR="00FB7B3C" w:rsidRPr="00392844" w:rsidRDefault="002E7C54" w:rsidP="002E7C54">
      <w:pPr>
        <w:pStyle w:val="ListParagraph"/>
        <w:numPr>
          <w:ilvl w:val="0"/>
          <w:numId w:val="17"/>
        </w:numPr>
        <w:rPr>
          <w:rPrChange w:id="702" w:author="Sergio Andreozzi" w:date="2015-08-28T11:16:00Z">
            <w:rPr>
              <w:lang w:val="en-US"/>
            </w:rPr>
          </w:rPrChange>
        </w:rPr>
      </w:pPr>
      <w:r w:rsidRPr="00392844">
        <w:rPr>
          <w:rPrChange w:id="703" w:author="Sergio Andreozzi" w:date="2015-08-28T11:16:00Z">
            <w:rPr>
              <w:lang w:val="en-US"/>
            </w:rPr>
          </w:rPrChange>
        </w:rPr>
        <w:t>W</w:t>
      </w:r>
      <w:r w:rsidR="00FB7B3C" w:rsidRPr="00392844">
        <w:rPr>
          <w:rPrChange w:id="704" w:author="Sergio Andreozzi" w:date="2015-08-28T11:16:00Z">
            <w:rPr>
              <w:lang w:val="en-US"/>
            </w:rPr>
          </w:rPrChange>
        </w:rPr>
        <w:t>aveform at any target site, potential source of a historical tsunami event, changes of rainfall, wind field and path of typhoon or any special weather event, dispersion path of aerosol or volcano ashes, are the primary simulation results.</w:t>
      </w:r>
    </w:p>
    <w:p w14:paraId="4CD4EAC4" w14:textId="77777777" w:rsidR="00A50215" w:rsidRPr="00392844" w:rsidRDefault="00A50215" w:rsidP="00A50215">
      <w:pPr>
        <w:pStyle w:val="Heading4"/>
        <w:rPr>
          <w:rPrChange w:id="705" w:author="Sergio Andreozzi" w:date="2015-08-28T11:16:00Z">
            <w:rPr>
              <w:lang w:val="en-US"/>
            </w:rPr>
          </w:rPrChange>
        </w:rPr>
      </w:pPr>
      <w:r w:rsidRPr="00392844">
        <w:rPr>
          <w:rPrChange w:id="706" w:author="Sergio Andreozzi" w:date="2015-08-28T11:16:00Z">
            <w:rPr>
              <w:lang w:val="en-US"/>
            </w:rPr>
          </w:rPrChange>
        </w:rPr>
        <w:t>Origin of data</w:t>
      </w:r>
    </w:p>
    <w:p w14:paraId="1F3F404A" w14:textId="77777777" w:rsidR="00FB7B3C" w:rsidRPr="00392844" w:rsidRDefault="002E7C54" w:rsidP="00FB7B3C">
      <w:pPr>
        <w:rPr>
          <w:rPrChange w:id="707" w:author="Sergio Andreozzi" w:date="2015-08-28T11:16:00Z">
            <w:rPr>
              <w:lang w:val="en-US"/>
            </w:rPr>
          </w:rPrChange>
        </w:rPr>
      </w:pPr>
      <w:r w:rsidRPr="00392844">
        <w:rPr>
          <w:rPrChange w:id="708" w:author="Sergio Andreozzi" w:date="2015-08-28T11:16:00Z">
            <w:rPr>
              <w:lang w:val="en-US"/>
            </w:rPr>
          </w:rPrChange>
        </w:rPr>
        <w:t>G</w:t>
      </w:r>
      <w:r w:rsidR="00FB7B3C" w:rsidRPr="00392844">
        <w:rPr>
          <w:rPrChange w:id="709" w:author="Sergio Andreozzi" w:date="2015-08-28T11:16:00Z">
            <w:rPr>
              <w:lang w:val="en-US"/>
            </w:rPr>
          </w:rPrChange>
        </w:rPr>
        <w:t>overnment agency of weather, earthquake, tsunami, and volcano; or research institutes that own the data need</w:t>
      </w:r>
      <w:r w:rsidRPr="00392844">
        <w:rPr>
          <w:rPrChange w:id="710" w:author="Sergio Andreozzi" w:date="2015-08-28T11:16:00Z">
            <w:rPr>
              <w:lang w:val="en-US"/>
            </w:rPr>
          </w:rPrChange>
        </w:rPr>
        <w:t>ed by the CC.</w:t>
      </w:r>
    </w:p>
    <w:p w14:paraId="58921D9D" w14:textId="77777777" w:rsidR="00FB7B3C" w:rsidRPr="00D87908" w:rsidRDefault="00FB7B3C" w:rsidP="00FB7B3C"/>
    <w:p w14:paraId="7886FBDB" w14:textId="77777777" w:rsidR="00A50215" w:rsidRPr="00392844" w:rsidRDefault="00A50215" w:rsidP="00A50215">
      <w:pPr>
        <w:pStyle w:val="Heading4"/>
        <w:rPr>
          <w:rPrChange w:id="711" w:author="Sergio Andreozzi" w:date="2015-08-28T11:16:00Z">
            <w:rPr>
              <w:lang w:val="en-US"/>
            </w:rPr>
          </w:rPrChange>
        </w:rPr>
      </w:pPr>
      <w:r w:rsidRPr="00392844">
        <w:rPr>
          <w:rPrChange w:id="712" w:author="Sergio Andreozzi" w:date="2015-08-28T11:16:00Z">
            <w:rPr>
              <w:lang w:val="en-US"/>
            </w:rPr>
          </w:rPrChange>
        </w:rPr>
        <w:lastRenderedPageBreak/>
        <w:t>Scale of data</w:t>
      </w:r>
    </w:p>
    <w:p w14:paraId="6D78E902" w14:textId="6AABFE7A" w:rsidR="00FB7B3C" w:rsidRPr="00392844" w:rsidRDefault="002E7C54" w:rsidP="00FB7B3C">
      <w:pPr>
        <w:rPr>
          <w:rPrChange w:id="713" w:author="Sergio Andreozzi" w:date="2015-08-28T11:16:00Z">
            <w:rPr>
              <w:lang w:val="en-US"/>
            </w:rPr>
          </w:rPrChange>
        </w:rPr>
      </w:pPr>
      <w:r w:rsidRPr="00392844">
        <w:rPr>
          <w:rPrChange w:id="714" w:author="Sergio Andreozzi" w:date="2015-08-28T11:16:00Z">
            <w:rPr>
              <w:lang w:val="en-US"/>
            </w:rPr>
          </w:rPrChange>
        </w:rPr>
        <w:t>D</w:t>
      </w:r>
      <w:r w:rsidR="00FB7B3C" w:rsidRPr="00392844">
        <w:rPr>
          <w:rPrChange w:id="715" w:author="Sergio Andreozzi" w:date="2015-08-28T11:16:00Z">
            <w:rPr>
              <w:lang w:val="en-US"/>
            </w:rPr>
          </w:rPrChange>
        </w:rPr>
        <w:t xml:space="preserve">ata scale of the whole collection and generated data would be few TB to 10s </w:t>
      </w:r>
      <w:ins w:id="716" w:author="Sy Holsinger" w:date="2015-08-28T10:46:00Z">
        <w:r w:rsidR="00575486" w:rsidRPr="00D87908">
          <w:t xml:space="preserve">of </w:t>
        </w:r>
      </w:ins>
      <w:r w:rsidR="00FB7B3C" w:rsidRPr="00392844">
        <w:rPr>
          <w:rPrChange w:id="717" w:author="Sergio Andreozzi" w:date="2015-08-28T11:16:00Z">
            <w:rPr>
              <w:lang w:val="en-US"/>
            </w:rPr>
          </w:rPrChange>
        </w:rPr>
        <w:t>TB. Variation is possible due to the resolution of the generated output.</w:t>
      </w:r>
    </w:p>
    <w:p w14:paraId="528FD3A8" w14:textId="77777777" w:rsidR="00A50215" w:rsidRPr="00D87908" w:rsidRDefault="00A50215" w:rsidP="00A50215">
      <w:pPr>
        <w:pStyle w:val="Heading3"/>
      </w:pPr>
      <w:bookmarkStart w:id="718" w:name="_Toc302381328"/>
      <w:r w:rsidRPr="00D87908">
        <w:t>Standards and metadata</w:t>
      </w:r>
      <w:bookmarkEnd w:id="718"/>
    </w:p>
    <w:p w14:paraId="72B7BD74" w14:textId="7992B611" w:rsidR="00FB7B3C" w:rsidRPr="00392844" w:rsidRDefault="00B77F67" w:rsidP="00FB7B3C">
      <w:pPr>
        <w:rPr>
          <w:rPrChange w:id="719" w:author="Sergio Andreozzi" w:date="2015-08-28T11:16:00Z">
            <w:rPr>
              <w:lang w:val="en-US"/>
            </w:rPr>
          </w:rPrChange>
        </w:rPr>
      </w:pPr>
      <w:ins w:id="720" w:author="Sergio Andreozzi" w:date="2015-08-27T13:47:00Z">
        <w:del w:id="721" w:author="Sy Holsinger" w:date="2015-08-28T10:46:00Z">
          <w:r w:rsidRPr="00D87908" w:rsidDel="00575486">
            <w:delText>We selected t</w:delText>
          </w:r>
        </w:del>
      </w:ins>
      <w:ins w:id="722" w:author="Sy Holsinger" w:date="2015-08-28T10:46:00Z">
        <w:r w:rsidR="00575486" w:rsidRPr="00D87908">
          <w:t>T</w:t>
        </w:r>
      </w:ins>
      <w:ins w:id="723" w:author="Sergio Andreozzi" w:date="2015-08-27T13:47:00Z">
        <w:r w:rsidRPr="00D87908">
          <w:t xml:space="preserve">he </w:t>
        </w:r>
      </w:ins>
      <w:r w:rsidR="00FB7B3C" w:rsidRPr="00392844">
        <w:rPr>
          <w:rPrChange w:id="724" w:author="Sergio Andreozzi" w:date="2015-08-28T11:16:00Z">
            <w:rPr>
              <w:lang w:val="en-US"/>
            </w:rPr>
          </w:rPrChange>
        </w:rPr>
        <w:t>ISO 19156 standard for Observa</w:t>
      </w:r>
      <w:r w:rsidR="002E7C54" w:rsidRPr="00392844">
        <w:rPr>
          <w:rPrChange w:id="725" w:author="Sergio Andreozzi" w:date="2015-08-28T11:16:00Z">
            <w:rPr>
              <w:lang w:val="en-US"/>
            </w:rPr>
          </w:rPrChange>
        </w:rPr>
        <w:t>tion and Measurement data model</w:t>
      </w:r>
      <w:ins w:id="726" w:author="Sy Holsinger" w:date="2015-08-28T10:46:00Z">
        <w:r w:rsidR="00575486" w:rsidRPr="00D87908">
          <w:t xml:space="preserve"> was selected</w:t>
        </w:r>
      </w:ins>
      <w:r w:rsidR="002E7C54" w:rsidRPr="00392844">
        <w:rPr>
          <w:rPrChange w:id="727" w:author="Sergio Andreozzi" w:date="2015-08-28T11:16:00Z">
            <w:rPr>
              <w:lang w:val="en-US"/>
            </w:rPr>
          </w:rPrChange>
        </w:rPr>
        <w:t>.</w:t>
      </w:r>
      <w:r w:rsidR="00FB7B3C" w:rsidRPr="00392844">
        <w:rPr>
          <w:rPrChange w:id="728" w:author="Sergio Andreozzi" w:date="2015-08-28T11:16:00Z">
            <w:rPr>
              <w:lang w:val="en-US"/>
            </w:rPr>
          </w:rPrChange>
        </w:rPr>
        <w:t xml:space="preserve"> </w:t>
      </w:r>
      <w:r w:rsidR="002E7C54" w:rsidRPr="00392844">
        <w:rPr>
          <w:rPrChange w:id="729" w:author="Sergio Andreozzi" w:date="2015-08-28T11:16:00Z">
            <w:rPr>
              <w:lang w:val="en-US"/>
            </w:rPr>
          </w:rPrChange>
        </w:rPr>
        <w:t>F</w:t>
      </w:r>
      <w:r w:rsidR="00FB7B3C" w:rsidRPr="00392844">
        <w:rPr>
          <w:rPrChange w:id="730" w:author="Sergio Andreozzi" w:date="2015-08-28T11:16:00Z">
            <w:rPr>
              <w:lang w:val="en-US"/>
            </w:rPr>
          </w:rPrChange>
        </w:rPr>
        <w:t xml:space="preserve">or weather and climate data, </w:t>
      </w:r>
      <w:ins w:id="731" w:author="Sy Holsinger" w:date="2015-08-28T10:47:00Z">
        <w:r w:rsidR="00575486" w:rsidRPr="00D87908">
          <w:t xml:space="preserve">the centre </w:t>
        </w:r>
      </w:ins>
      <w:ins w:id="732" w:author="Sergio Andreozzi" w:date="2015-08-27T13:48:00Z">
        <w:del w:id="733" w:author="Sy Holsinger" w:date="2015-08-28T10:47:00Z">
          <w:r w:rsidRPr="00D87908" w:rsidDel="00575486">
            <w:delText xml:space="preserve">we </w:delText>
          </w:r>
        </w:del>
        <w:r w:rsidRPr="00D87908">
          <w:t xml:space="preserve">will also comply with </w:t>
        </w:r>
      </w:ins>
      <w:r w:rsidR="00FB7B3C" w:rsidRPr="00392844">
        <w:rPr>
          <w:rPrChange w:id="734" w:author="Sergio Andreozzi" w:date="2015-08-28T11:16:00Z">
            <w:rPr>
              <w:lang w:val="en-US"/>
            </w:rPr>
          </w:rPrChange>
        </w:rPr>
        <w:t>the Climate and Forecast convention (CF) (e.g.</w:t>
      </w:r>
      <w:del w:id="735" w:author="Sy Holsinger" w:date="2015-08-28T10:47:00Z">
        <w:r w:rsidR="00FB7B3C" w:rsidRPr="00392844" w:rsidDel="00575486">
          <w:rPr>
            <w:rPrChange w:id="736" w:author="Sergio Andreozzi" w:date="2015-08-28T11:16:00Z">
              <w:rPr>
                <w:lang w:val="en-US"/>
              </w:rPr>
            </w:rPrChange>
          </w:rPr>
          <w:delText>,</w:delText>
        </w:r>
      </w:del>
      <w:r w:rsidR="00FB7B3C" w:rsidRPr="00392844">
        <w:rPr>
          <w:rPrChange w:id="737" w:author="Sergio Andreozzi" w:date="2015-08-28T11:16:00Z">
            <w:rPr>
              <w:lang w:val="en-US"/>
            </w:rPr>
          </w:rPrChange>
        </w:rPr>
        <w:t xml:space="preserve"> NetCDF)</w:t>
      </w:r>
      <w:del w:id="738" w:author="Sergio Andreozzi" w:date="2015-08-27T13:48:00Z">
        <w:r w:rsidR="00FB7B3C" w:rsidRPr="00392844" w:rsidDel="00B77F67">
          <w:rPr>
            <w:rPrChange w:id="739" w:author="Sergio Andreozzi" w:date="2015-08-28T11:16:00Z">
              <w:rPr>
                <w:lang w:val="en-US"/>
              </w:rPr>
            </w:rPrChange>
          </w:rPr>
          <w:delText xml:space="preserve"> is used</w:delText>
        </w:r>
      </w:del>
      <w:r w:rsidR="002E7C54" w:rsidRPr="00392844">
        <w:rPr>
          <w:rPrChange w:id="740" w:author="Sergio Andreozzi" w:date="2015-08-28T11:16:00Z">
            <w:rPr>
              <w:lang w:val="en-US"/>
            </w:rPr>
          </w:rPrChange>
        </w:rPr>
        <w:t>.</w:t>
      </w:r>
      <w:r w:rsidR="00FB7B3C" w:rsidRPr="00392844">
        <w:rPr>
          <w:rPrChange w:id="741" w:author="Sergio Andreozzi" w:date="2015-08-28T11:16:00Z">
            <w:rPr>
              <w:lang w:val="en-US"/>
            </w:rPr>
          </w:rPrChange>
        </w:rPr>
        <w:t xml:space="preserve"> Both </w:t>
      </w:r>
      <w:ins w:id="742" w:author="Sergio Andreozzi" w:date="2015-08-27T13:48:00Z">
        <w:r w:rsidRPr="00D87908">
          <w:t xml:space="preserve">of these specifications </w:t>
        </w:r>
      </w:ins>
      <w:del w:id="743" w:author="Sergio Andreozzi" w:date="2015-08-27T13:48:00Z">
        <w:r w:rsidR="00FB7B3C" w:rsidRPr="00392844" w:rsidDel="00B77F67">
          <w:rPr>
            <w:rPrChange w:id="744" w:author="Sergio Andreozzi" w:date="2015-08-28T11:16:00Z">
              <w:rPr>
                <w:lang w:val="en-US"/>
              </w:rPr>
            </w:rPrChange>
          </w:rPr>
          <w:delText xml:space="preserve">the above </w:delText>
        </w:r>
      </w:del>
      <w:r w:rsidR="00FB7B3C" w:rsidRPr="00392844">
        <w:rPr>
          <w:rPrChange w:id="745" w:author="Sergio Andreozzi" w:date="2015-08-28T11:16:00Z">
            <w:rPr>
              <w:lang w:val="en-US"/>
            </w:rPr>
          </w:rPrChange>
        </w:rPr>
        <w:t>are included in the new metadata model</w:t>
      </w:r>
      <w:ins w:id="746" w:author="Sergio Andreozzi" w:date="2015-08-27T13:48:00Z">
        <w:r w:rsidRPr="00D87908">
          <w:t xml:space="preserve"> called</w:t>
        </w:r>
      </w:ins>
      <w:del w:id="747" w:author="Sergio Andreozzi" w:date="2015-08-27T13:48:00Z">
        <w:r w:rsidR="00FB7B3C" w:rsidRPr="00392844" w:rsidDel="00B77F67">
          <w:rPr>
            <w:rPrChange w:id="748" w:author="Sergio Andreozzi" w:date="2015-08-28T11:16:00Z">
              <w:rPr>
                <w:lang w:val="en-US"/>
              </w:rPr>
            </w:rPrChange>
          </w:rPr>
          <w:delText>,</w:delText>
        </w:r>
      </w:del>
      <w:r w:rsidR="00FB7B3C" w:rsidRPr="00392844">
        <w:rPr>
          <w:rPrChange w:id="749" w:author="Sergio Andreozzi" w:date="2015-08-28T11:16:00Z">
            <w:rPr>
              <w:lang w:val="en-US"/>
            </w:rPr>
          </w:rPrChange>
        </w:rPr>
        <w:t xml:space="preserve"> ADAGUC Data format standard.</w:t>
      </w:r>
    </w:p>
    <w:p w14:paraId="0DEBFACA" w14:textId="77777777" w:rsidR="00A50215" w:rsidRPr="00D87908" w:rsidRDefault="00A50215" w:rsidP="00A50215">
      <w:pPr>
        <w:pStyle w:val="Heading3"/>
      </w:pPr>
      <w:bookmarkStart w:id="750" w:name="_Toc302381329"/>
      <w:r w:rsidRPr="00D87908">
        <w:t>Data sharing</w:t>
      </w:r>
      <w:bookmarkEnd w:id="750"/>
    </w:p>
    <w:p w14:paraId="3100BD5F" w14:textId="77777777" w:rsidR="00A50215" w:rsidRPr="00392844" w:rsidRDefault="00A50215" w:rsidP="00A50215">
      <w:pPr>
        <w:pStyle w:val="Heading4"/>
        <w:rPr>
          <w:rPrChange w:id="751" w:author="Sergio Andreozzi" w:date="2015-08-28T11:16:00Z">
            <w:rPr>
              <w:lang w:val="en-US"/>
            </w:rPr>
          </w:rPrChange>
        </w:rPr>
      </w:pPr>
      <w:r w:rsidRPr="00392844">
        <w:rPr>
          <w:rPrChange w:id="752" w:author="Sergio Andreozzi" w:date="2015-08-28T11:16:00Z">
            <w:rPr>
              <w:lang w:val="en-US"/>
            </w:rPr>
          </w:rPrChange>
        </w:rPr>
        <w:t>Target groups</w:t>
      </w:r>
    </w:p>
    <w:p w14:paraId="046DC2E0" w14:textId="6A608100" w:rsidR="00FB7B3C" w:rsidRPr="00D87908" w:rsidRDefault="002E7C54" w:rsidP="00FB7B3C">
      <w:r w:rsidRPr="00D87908">
        <w:t xml:space="preserve">The data can potentially underpin scientific publications. </w:t>
      </w:r>
      <w:r w:rsidR="00FB7B3C" w:rsidRPr="00392844">
        <w:rPr>
          <w:rPrChange w:id="753" w:author="Sergio Andreozzi" w:date="2015-08-28T11:16:00Z">
            <w:rPr>
              <w:lang w:val="en-US"/>
            </w:rPr>
          </w:rPrChange>
        </w:rPr>
        <w:t>Scientists of tsunami, earthquake, volcano,</w:t>
      </w:r>
      <w:r w:rsidRPr="00392844">
        <w:rPr>
          <w:rPrChange w:id="754" w:author="Sergio Andreozzi" w:date="2015-08-28T11:16:00Z">
            <w:rPr>
              <w:lang w:val="en-US"/>
            </w:rPr>
          </w:rPrChange>
        </w:rPr>
        <w:t xml:space="preserve"> weather, and climate changes; s</w:t>
      </w:r>
      <w:r w:rsidR="00FB7B3C" w:rsidRPr="00392844">
        <w:rPr>
          <w:rPrChange w:id="755" w:author="Sergio Andreozzi" w:date="2015-08-28T11:16:00Z">
            <w:rPr>
              <w:lang w:val="en-US"/>
            </w:rPr>
          </w:rPrChange>
        </w:rPr>
        <w:t>cientists, policy maker</w:t>
      </w:r>
      <w:ins w:id="756" w:author="Sy Holsinger" w:date="2015-08-28T10:47:00Z">
        <w:r w:rsidR="00575486" w:rsidRPr="00D87908">
          <w:t>s</w:t>
        </w:r>
      </w:ins>
      <w:r w:rsidR="00FB7B3C" w:rsidRPr="00392844">
        <w:rPr>
          <w:rPrChange w:id="757" w:author="Sergio Andreozzi" w:date="2015-08-28T11:16:00Z">
            <w:rPr>
              <w:lang w:val="en-US"/>
            </w:rPr>
          </w:rPrChange>
        </w:rPr>
        <w:t xml:space="preserve"> of disaster mitigation strategy and studies.</w:t>
      </w:r>
    </w:p>
    <w:p w14:paraId="01D9CB4B" w14:textId="77777777" w:rsidR="00FB7B3C" w:rsidRPr="00392844" w:rsidRDefault="00FB7B3C" w:rsidP="00FB7B3C">
      <w:pPr>
        <w:pStyle w:val="Heading4"/>
      </w:pPr>
      <w:r w:rsidRPr="00392844">
        <w:t>Scientific Impact</w:t>
      </w:r>
    </w:p>
    <w:p w14:paraId="1B58AD67" w14:textId="7849F61A" w:rsidR="00FB7B3C" w:rsidRPr="00392844" w:rsidRDefault="00FB7B3C" w:rsidP="00FB7B3C">
      <w:pPr>
        <w:rPr>
          <w:rPrChange w:id="758" w:author="Sergio Andreozzi" w:date="2015-08-28T11:16:00Z">
            <w:rPr>
              <w:lang w:val="en-US"/>
            </w:rPr>
          </w:rPrChange>
        </w:rPr>
      </w:pPr>
      <w:del w:id="759" w:author="Sergio Andreozzi" w:date="2015-08-27T13:49:00Z">
        <w:r w:rsidRPr="00392844" w:rsidDel="00B77F67">
          <w:rPr>
            <w:rPrChange w:id="760" w:author="Sergio Andreozzi" w:date="2015-08-28T11:16:00Z">
              <w:rPr>
                <w:lang w:val="en-US"/>
              </w:rPr>
            </w:rPrChange>
          </w:rPr>
          <w:delText xml:space="preserve">Yes. </w:delText>
        </w:r>
      </w:del>
      <w:ins w:id="761" w:author="Sergio Andreozzi" w:date="2015-08-27T13:49:00Z">
        <w:r w:rsidR="00B77F67" w:rsidRPr="00D87908">
          <w:t>The data can support</w:t>
        </w:r>
      </w:ins>
      <w:del w:id="762" w:author="Sergio Andreozzi" w:date="2015-08-27T13:49:00Z">
        <w:r w:rsidRPr="00392844" w:rsidDel="00B77F67">
          <w:rPr>
            <w:rPrChange w:id="763" w:author="Sergio Andreozzi" w:date="2015-08-28T11:16:00Z">
              <w:rPr>
                <w:lang w:val="en-US"/>
              </w:rPr>
            </w:rPrChange>
          </w:rPr>
          <w:delText>As</w:delText>
        </w:r>
      </w:del>
      <w:r w:rsidRPr="00392844">
        <w:rPr>
          <w:rPrChange w:id="764" w:author="Sergio Andreozzi" w:date="2015-08-28T11:16:00Z">
            <w:rPr>
              <w:lang w:val="en-US"/>
            </w:rPr>
          </w:rPrChange>
        </w:rPr>
        <w:t xml:space="preserve"> new discoveries such as the sources and characteristics of potential tsunami sources</w:t>
      </w:r>
      <w:ins w:id="765" w:author="Sergio Andreozzi" w:date="2015-08-27T13:50:00Z">
        <w:r w:rsidR="00B77F67" w:rsidRPr="00D87908">
          <w:t xml:space="preserve"> </w:t>
        </w:r>
      </w:ins>
      <w:ins w:id="766" w:author="Sergio Andreozzi" w:date="2015-08-27T13:49:00Z">
        <w:r w:rsidR="00B77F67" w:rsidRPr="00D87908">
          <w:t xml:space="preserve">or </w:t>
        </w:r>
      </w:ins>
      <w:del w:id="767" w:author="Sergio Andreozzi" w:date="2015-08-27T13:49:00Z">
        <w:r w:rsidRPr="00392844" w:rsidDel="00B77F67">
          <w:rPr>
            <w:rPrChange w:id="768" w:author="Sergio Andreozzi" w:date="2015-08-28T11:16:00Z">
              <w:rPr>
                <w:lang w:val="en-US"/>
              </w:rPr>
            </w:rPrChange>
          </w:rPr>
          <w:delText xml:space="preserve"> which is not known well before; </w:delText>
        </w:r>
      </w:del>
      <w:r w:rsidRPr="00392844">
        <w:rPr>
          <w:rPrChange w:id="769" w:author="Sergio Andreozzi" w:date="2015-08-28T11:16:00Z">
            <w:rPr>
              <w:lang w:val="en-US"/>
            </w:rPr>
          </w:rPrChange>
        </w:rPr>
        <w:t>new ways of hazards simulation and analysis</w:t>
      </w:r>
      <w:ins w:id="770" w:author="Sergio Andreozzi" w:date="2015-08-27T13:50:00Z">
        <w:r w:rsidR="00B77F67" w:rsidRPr="00D87908">
          <w:t>. The data</w:t>
        </w:r>
      </w:ins>
      <w:del w:id="771" w:author="Sergio Andreozzi" w:date="2015-08-27T13:50:00Z">
        <w:r w:rsidRPr="00392844" w:rsidDel="00B77F67">
          <w:rPr>
            <w:rPrChange w:id="772" w:author="Sergio Andreozzi" w:date="2015-08-28T11:16:00Z">
              <w:rPr>
                <w:lang w:val="en-US"/>
              </w:rPr>
            </w:rPrChange>
          </w:rPr>
          <w:delText>;</w:delText>
        </w:r>
      </w:del>
      <w:r w:rsidRPr="00392844">
        <w:rPr>
          <w:rPrChange w:id="773" w:author="Sergio Andreozzi" w:date="2015-08-28T11:16:00Z">
            <w:rPr>
              <w:lang w:val="en-US"/>
            </w:rPr>
          </w:rPrChange>
        </w:rPr>
        <w:t xml:space="preserve"> </w:t>
      </w:r>
      <w:ins w:id="774" w:author="Sergio Andreozzi" w:date="2015-08-27T13:50:00Z">
        <w:r w:rsidR="00B77F67" w:rsidRPr="00D87908">
          <w:t>can als</w:t>
        </w:r>
      </w:ins>
      <w:del w:id="775" w:author="Sergio Andreozzi" w:date="2015-08-27T13:50:00Z">
        <w:r w:rsidRPr="00392844" w:rsidDel="00B77F67">
          <w:rPr>
            <w:rPrChange w:id="776" w:author="Sergio Andreozzi" w:date="2015-08-28T11:16:00Z">
              <w:rPr>
                <w:lang w:val="en-US"/>
              </w:rPr>
            </w:rPrChange>
          </w:rPr>
          <w:delText>the</w:delText>
        </w:r>
      </w:del>
      <w:ins w:id="777" w:author="Sergio Andreozzi" w:date="2015-08-27T13:50:00Z">
        <w:r w:rsidR="00B77F67" w:rsidRPr="00D87908">
          <w:t>o</w:t>
        </w:r>
      </w:ins>
      <w:r w:rsidRPr="00392844">
        <w:rPr>
          <w:rPrChange w:id="778" w:author="Sergio Andreozzi" w:date="2015-08-28T11:16:00Z">
            <w:rPr>
              <w:lang w:val="en-US"/>
            </w:rPr>
          </w:rPrChange>
        </w:rPr>
        <w:t xml:space="preserve"> support </w:t>
      </w:r>
      <w:del w:id="779" w:author="Sergio Andreozzi" w:date="2015-08-27T13:50:00Z">
        <w:r w:rsidRPr="00392844" w:rsidDel="00B77F67">
          <w:rPr>
            <w:rPrChange w:id="780" w:author="Sergio Andreozzi" w:date="2015-08-28T11:16:00Z">
              <w:rPr>
                <w:lang w:val="en-US"/>
              </w:rPr>
            </w:rPrChange>
          </w:rPr>
          <w:delText xml:space="preserve">of </w:delText>
        </w:r>
      </w:del>
      <w:r w:rsidRPr="00392844">
        <w:rPr>
          <w:rPrChange w:id="781" w:author="Sergio Andreozzi" w:date="2015-08-28T11:16:00Z">
            <w:rPr>
              <w:lang w:val="en-US"/>
            </w:rPr>
          </w:rPrChange>
        </w:rPr>
        <w:t>new modelling scheme</w:t>
      </w:r>
      <w:ins w:id="782" w:author="Sy Holsinger" w:date="2015-08-28T10:48:00Z">
        <w:r w:rsidR="00575486" w:rsidRPr="00D87908">
          <w:t>s</w:t>
        </w:r>
      </w:ins>
      <w:del w:id="783" w:author="Sergio Andreozzi" w:date="2015-08-27T13:50:00Z">
        <w:r w:rsidRPr="00392844" w:rsidDel="00B77F67">
          <w:rPr>
            <w:rPrChange w:id="784" w:author="Sergio Andreozzi" w:date="2015-08-28T11:16:00Z">
              <w:rPr>
                <w:lang w:val="en-US"/>
              </w:rPr>
            </w:rPrChange>
          </w:rPr>
          <w:delText>;</w:delText>
        </w:r>
      </w:del>
      <w:r w:rsidRPr="00392844">
        <w:rPr>
          <w:rPrChange w:id="785" w:author="Sergio Andreozzi" w:date="2015-08-28T11:16:00Z">
            <w:rPr>
              <w:lang w:val="en-US"/>
            </w:rPr>
          </w:rPrChange>
        </w:rPr>
        <w:t xml:space="preserve"> and the change processes of climate and disaster events</w:t>
      </w:r>
      <w:del w:id="786" w:author="Sergio Andreozzi" w:date="2015-08-27T13:50:00Z">
        <w:r w:rsidRPr="00392844" w:rsidDel="00B77F67">
          <w:rPr>
            <w:rPrChange w:id="787" w:author="Sergio Andreozzi" w:date="2015-08-28T11:16:00Z">
              <w:rPr>
                <w:lang w:val="en-US"/>
              </w:rPr>
            </w:rPrChange>
          </w:rPr>
          <w:delText>, etc</w:delText>
        </w:r>
      </w:del>
      <w:r w:rsidRPr="00392844">
        <w:rPr>
          <w:rPrChange w:id="788" w:author="Sergio Andreozzi" w:date="2015-08-28T11:16:00Z">
            <w:rPr>
              <w:lang w:val="en-US"/>
            </w:rPr>
          </w:rPrChange>
        </w:rPr>
        <w:t>.</w:t>
      </w:r>
    </w:p>
    <w:p w14:paraId="340101E4" w14:textId="77777777" w:rsidR="00A50215" w:rsidRPr="00D87908" w:rsidRDefault="00A50215" w:rsidP="00A50215">
      <w:pPr>
        <w:pStyle w:val="Heading4"/>
      </w:pPr>
      <w:r w:rsidRPr="00D87908">
        <w:t>Approach to sharing</w:t>
      </w:r>
    </w:p>
    <w:p w14:paraId="25B25E86" w14:textId="18ABB670" w:rsidR="00FB7B3C" w:rsidRPr="00392844" w:rsidRDefault="00FB7B3C" w:rsidP="00FB7B3C">
      <w:pPr>
        <w:rPr>
          <w:rPrChange w:id="789" w:author="Sergio Andreozzi" w:date="2015-08-28T11:16:00Z">
            <w:rPr>
              <w:lang w:val="en-US"/>
            </w:rPr>
          </w:rPrChange>
        </w:rPr>
      </w:pPr>
      <w:r w:rsidRPr="00392844">
        <w:rPr>
          <w:rPrChange w:id="790" w:author="Sergio Andreozzi" w:date="2015-08-28T11:16:00Z">
            <w:rPr>
              <w:lang w:val="en-US"/>
            </w:rPr>
          </w:rPrChange>
        </w:rPr>
        <w:t xml:space="preserve">Almost every government has strict regulation for announcement of weather and natural hazards, so </w:t>
      </w:r>
      <w:ins w:id="791" w:author="Sy Holsinger" w:date="2015-08-28T10:48:00Z">
        <w:r w:rsidR="003E42D8" w:rsidRPr="00D87908">
          <w:t>the centre is</w:t>
        </w:r>
      </w:ins>
      <w:del w:id="792" w:author="Sy Holsinger" w:date="2015-08-28T10:48:00Z">
        <w:r w:rsidRPr="00392844" w:rsidDel="003E42D8">
          <w:rPr>
            <w:rPrChange w:id="793" w:author="Sergio Andreozzi" w:date="2015-08-28T11:16:00Z">
              <w:rPr>
                <w:lang w:val="en-US"/>
              </w:rPr>
            </w:rPrChange>
          </w:rPr>
          <w:delText>we are</w:delText>
        </w:r>
      </w:del>
      <w:r w:rsidRPr="00392844">
        <w:rPr>
          <w:rPrChange w:id="794" w:author="Sergio Andreozzi" w:date="2015-08-28T11:16:00Z">
            <w:rPr>
              <w:lang w:val="en-US"/>
            </w:rPr>
          </w:rPrChange>
        </w:rPr>
        <w:t xml:space="preserve"> focusing on research instead of releasing results to </w:t>
      </w:r>
      <w:ins w:id="795" w:author="Sy Holsinger" w:date="2015-08-28T10:48:00Z">
        <w:r w:rsidR="003E42D8" w:rsidRPr="00D87908">
          <w:t xml:space="preserve">the </w:t>
        </w:r>
      </w:ins>
      <w:r w:rsidRPr="00392844">
        <w:rPr>
          <w:rPrChange w:id="796" w:author="Sergio Andreozzi" w:date="2015-08-28T11:16:00Z">
            <w:rPr>
              <w:lang w:val="en-US"/>
            </w:rPr>
          </w:rPrChange>
        </w:rPr>
        <w:t>public. Moreover,</w:t>
      </w:r>
      <w:del w:id="797" w:author="Sy Holsinger" w:date="2015-08-28T10:48:00Z">
        <w:r w:rsidRPr="00392844" w:rsidDel="003E42D8">
          <w:rPr>
            <w:rPrChange w:id="798" w:author="Sergio Andreozzi" w:date="2015-08-28T11:16:00Z">
              <w:rPr>
                <w:lang w:val="en-US"/>
              </w:rPr>
            </w:rPrChange>
          </w:rPr>
          <w:delText xml:space="preserve"> the</w:delText>
        </w:r>
      </w:del>
      <w:r w:rsidRPr="00392844">
        <w:rPr>
          <w:rPrChange w:id="799" w:author="Sergio Andreozzi" w:date="2015-08-28T11:16:00Z">
            <w:rPr>
              <w:lang w:val="en-US"/>
            </w:rPr>
          </w:rPrChange>
        </w:rPr>
        <w:t xml:space="preserve"> sharing is still up to the clearance of right for dissemination from the original agency. At least during the project years, the data</w:t>
      </w:r>
      <w:del w:id="800" w:author="Sy Holsinger" w:date="2015-08-28T10:48:00Z">
        <w:r w:rsidRPr="00392844" w:rsidDel="003E42D8">
          <w:rPr>
            <w:rPrChange w:id="801" w:author="Sergio Andreozzi" w:date="2015-08-28T11:16:00Z">
              <w:rPr>
                <w:lang w:val="en-US"/>
              </w:rPr>
            </w:rPrChange>
          </w:rPr>
          <w:delText xml:space="preserve"> we</w:delText>
        </w:r>
      </w:del>
      <w:r w:rsidRPr="00392844">
        <w:rPr>
          <w:rPrChange w:id="802" w:author="Sergio Andreozzi" w:date="2015-08-28T11:16:00Z">
            <w:rPr>
              <w:lang w:val="en-US"/>
            </w:rPr>
          </w:rPrChange>
        </w:rPr>
        <w:t xml:space="preserve"> collected or generated would be shared in a restrict</w:t>
      </w:r>
      <w:r w:rsidR="002E7C54" w:rsidRPr="00392844">
        <w:rPr>
          <w:rPrChange w:id="803" w:author="Sergio Andreozzi" w:date="2015-08-28T11:16:00Z">
            <w:rPr>
              <w:lang w:val="en-US"/>
            </w:rPr>
          </w:rPrChange>
        </w:rPr>
        <w:t>ed</w:t>
      </w:r>
      <w:r w:rsidRPr="00392844">
        <w:rPr>
          <w:rPrChange w:id="804" w:author="Sergio Andreozzi" w:date="2015-08-28T11:16:00Z">
            <w:rPr>
              <w:lang w:val="en-US"/>
            </w:rPr>
          </w:rPrChange>
        </w:rPr>
        <w:t xml:space="preserve"> way and for academic purposes only.</w:t>
      </w:r>
    </w:p>
    <w:p w14:paraId="46E0F439" w14:textId="77777777" w:rsidR="00A50215" w:rsidRPr="00D87908" w:rsidRDefault="00A50215" w:rsidP="00A50215">
      <w:pPr>
        <w:pStyle w:val="Heading3"/>
      </w:pPr>
      <w:bookmarkStart w:id="805" w:name="_Toc302381330"/>
      <w:r w:rsidRPr="00D87908">
        <w:t>Archiving and preservation</w:t>
      </w:r>
      <w:bookmarkEnd w:id="805"/>
      <w:r w:rsidRPr="00D87908">
        <w:t xml:space="preserve"> </w:t>
      </w:r>
    </w:p>
    <w:p w14:paraId="3F061BBA" w14:textId="08F2585B" w:rsidR="00FB7B3C" w:rsidRPr="00392844" w:rsidRDefault="00FB7B3C" w:rsidP="00FB7B3C">
      <w:pPr>
        <w:rPr>
          <w:rPrChange w:id="806" w:author="Sergio Andreozzi" w:date="2015-08-28T11:16:00Z">
            <w:rPr>
              <w:lang w:val="en-US"/>
            </w:rPr>
          </w:rPrChange>
        </w:rPr>
      </w:pPr>
      <w:r w:rsidRPr="00392844">
        <w:rPr>
          <w:rPrChange w:id="807" w:author="Sergio Andreozzi" w:date="2015-08-28T11:16:00Z">
            <w:rPr>
              <w:lang w:val="en-US"/>
            </w:rPr>
          </w:rPrChange>
        </w:rPr>
        <w:t>The data will be organised and manage</w:t>
      </w:r>
      <w:ins w:id="808" w:author="Sergio Andreozzi" w:date="2015-08-27T13:32:00Z">
        <w:r w:rsidR="005E3EB6" w:rsidRPr="00D87908">
          <w:t>d</w:t>
        </w:r>
      </w:ins>
      <w:del w:id="809" w:author="Sergio Andreozzi" w:date="2015-08-27T13:32:00Z">
        <w:r w:rsidRPr="00392844" w:rsidDel="005E3EB6">
          <w:rPr>
            <w:rPrChange w:id="810" w:author="Sergio Andreozzi" w:date="2015-08-28T11:16:00Z">
              <w:rPr>
                <w:lang w:val="en-US"/>
              </w:rPr>
            </w:rPrChange>
          </w:rPr>
          <w:delText>ment</w:delText>
        </w:r>
      </w:del>
      <w:r w:rsidRPr="00392844">
        <w:rPr>
          <w:rPrChange w:id="811" w:author="Sergio Andreozzi" w:date="2015-08-28T11:16:00Z">
            <w:rPr>
              <w:lang w:val="en-US"/>
            </w:rPr>
          </w:rPrChange>
        </w:rPr>
        <w:t xml:space="preserve"> in </w:t>
      </w:r>
      <w:ins w:id="812" w:author="Sy Holsinger" w:date="2015-08-28T10:49:00Z">
        <w:r w:rsidR="003E42D8" w:rsidRPr="00D87908">
          <w:t xml:space="preserve">a </w:t>
        </w:r>
      </w:ins>
      <w:r w:rsidRPr="00392844">
        <w:rPr>
          <w:rPrChange w:id="813" w:author="Sergio Andreozzi" w:date="2015-08-28T11:16:00Z">
            <w:rPr>
              <w:lang w:val="en-US"/>
            </w:rPr>
          </w:rPrChange>
        </w:rPr>
        <w:t xml:space="preserve">repository over the distributed infrastructure. </w:t>
      </w:r>
      <w:ins w:id="814" w:author="Sy Holsinger" w:date="2015-08-28T10:49:00Z">
        <w:r w:rsidR="003E42D8" w:rsidRPr="00D87908">
          <w:t>The CC</w:t>
        </w:r>
      </w:ins>
      <w:del w:id="815" w:author="Sy Holsinger" w:date="2015-08-28T10:49:00Z">
        <w:r w:rsidRPr="00392844" w:rsidDel="003E42D8">
          <w:rPr>
            <w:rPrChange w:id="816" w:author="Sergio Andreozzi" w:date="2015-08-28T11:16:00Z">
              <w:rPr>
                <w:lang w:val="en-US"/>
              </w:rPr>
            </w:rPrChange>
          </w:rPr>
          <w:delText>We</w:delText>
        </w:r>
      </w:del>
      <w:r w:rsidRPr="00392844">
        <w:rPr>
          <w:rPrChange w:id="817" w:author="Sergio Andreozzi" w:date="2015-08-28T11:16:00Z">
            <w:rPr>
              <w:lang w:val="en-US"/>
            </w:rPr>
          </w:rPrChange>
        </w:rPr>
        <w:t xml:space="preserve"> plan</w:t>
      </w:r>
      <w:ins w:id="818" w:author="Sy Holsinger" w:date="2015-08-28T10:49:00Z">
        <w:r w:rsidR="003E42D8" w:rsidRPr="00D87908">
          <w:t>s</w:t>
        </w:r>
      </w:ins>
      <w:r w:rsidRPr="00392844">
        <w:rPr>
          <w:rPrChange w:id="819" w:author="Sergio Andreozzi" w:date="2015-08-28T11:16:00Z">
            <w:rPr>
              <w:lang w:val="en-US"/>
            </w:rPr>
          </w:rPrChange>
        </w:rPr>
        <w:t xml:space="preserve"> to have no </w:t>
      </w:r>
      <w:del w:id="820" w:author="Sergio Andreozzi" w:date="2015-08-27T11:35:00Z">
        <w:r w:rsidRPr="00392844" w:rsidDel="00370D12">
          <w:rPr>
            <w:rPrChange w:id="821" w:author="Sergio Andreozzi" w:date="2015-08-28T11:16:00Z">
              <w:rPr>
                <w:lang w:val="en-US"/>
              </w:rPr>
            </w:rPrChange>
          </w:rPr>
          <w:delText xml:space="preserve">more </w:delText>
        </w:r>
      </w:del>
      <w:ins w:id="822" w:author="Sergio Andreozzi" w:date="2015-08-27T11:35:00Z">
        <w:r w:rsidR="00370D12" w:rsidRPr="00392844">
          <w:rPr>
            <w:rPrChange w:id="823" w:author="Sergio Andreozzi" w:date="2015-08-28T11:16:00Z">
              <w:rPr>
                <w:lang w:val="en-US"/>
              </w:rPr>
            </w:rPrChange>
          </w:rPr>
          <w:t xml:space="preserve">less </w:t>
        </w:r>
      </w:ins>
      <w:r w:rsidRPr="00392844">
        <w:rPr>
          <w:rPrChange w:id="824" w:author="Sergio Andreozzi" w:date="2015-08-28T11:16:00Z">
            <w:rPr>
              <w:lang w:val="en-US"/>
            </w:rPr>
          </w:rPrChange>
        </w:rPr>
        <w:t>than three copies of the data set at different sites. Academia Sinica (T</w:t>
      </w:r>
      <w:r w:rsidR="002E7C54" w:rsidRPr="00392844">
        <w:rPr>
          <w:rPrChange w:id="825" w:author="Sergio Andreozzi" w:date="2015-08-28T11:16:00Z">
            <w:rPr>
              <w:lang w:val="en-US"/>
            </w:rPr>
          </w:rPrChange>
        </w:rPr>
        <w:t>aiwan) is in charge of the long-</w:t>
      </w:r>
      <w:r w:rsidRPr="00392844">
        <w:rPr>
          <w:rPrChange w:id="826" w:author="Sergio Andreozzi" w:date="2015-08-28T11:16:00Z">
            <w:rPr>
              <w:lang w:val="en-US"/>
            </w:rPr>
          </w:rPrChange>
        </w:rPr>
        <w:t>term data preservation.</w:t>
      </w:r>
    </w:p>
    <w:p w14:paraId="6862936C" w14:textId="77777777" w:rsidR="00FB7B3C" w:rsidRPr="00D87908" w:rsidRDefault="00FB7B3C" w:rsidP="00FB7B3C"/>
    <w:p w14:paraId="28BE82CF" w14:textId="77777777" w:rsidR="00A50215" w:rsidRPr="00392844" w:rsidRDefault="00FB7B3C" w:rsidP="00A50215">
      <w:pPr>
        <w:pStyle w:val="Heading2"/>
      </w:pPr>
      <w:bookmarkStart w:id="827" w:name="_Toc302381331"/>
      <w:r w:rsidRPr="00392844">
        <w:t>EISCAT_3D</w:t>
      </w:r>
      <w:r w:rsidR="00A50215" w:rsidRPr="00392844">
        <w:t xml:space="preserve"> Competence Centre</w:t>
      </w:r>
      <w:bookmarkEnd w:id="827"/>
    </w:p>
    <w:p w14:paraId="2FACFA3E" w14:textId="77777777" w:rsidR="00FB7B3C" w:rsidRPr="00392844" w:rsidRDefault="00FB7B3C" w:rsidP="00FB7B3C">
      <w:r w:rsidRPr="00392844">
        <w:t>Data management plan contact: Ingemar Häggström (ingemar.haggstrom@eiscat.se)</w:t>
      </w:r>
    </w:p>
    <w:p w14:paraId="65A396A9" w14:textId="77777777" w:rsidR="00A50215" w:rsidRPr="00392844" w:rsidRDefault="00A50215" w:rsidP="00A50215">
      <w:pPr>
        <w:pStyle w:val="Heading3"/>
        <w:rPr>
          <w:rPrChange w:id="828" w:author="Sergio Andreozzi" w:date="2015-08-28T11:16:00Z">
            <w:rPr>
              <w:lang w:val="en-US"/>
            </w:rPr>
          </w:rPrChange>
        </w:rPr>
      </w:pPr>
      <w:bookmarkStart w:id="829" w:name="_Toc302381332"/>
      <w:r w:rsidRPr="00392844">
        <w:rPr>
          <w:rPrChange w:id="830" w:author="Sergio Andreozzi" w:date="2015-08-28T11:16:00Z">
            <w:rPr>
              <w:lang w:val="en-US"/>
            </w:rPr>
          </w:rPrChange>
        </w:rPr>
        <w:lastRenderedPageBreak/>
        <w:t>Data description</w:t>
      </w:r>
      <w:bookmarkEnd w:id="829"/>
    </w:p>
    <w:p w14:paraId="4FD7C575" w14:textId="77777777" w:rsidR="00A50215" w:rsidRPr="00392844" w:rsidRDefault="00A50215" w:rsidP="00A50215">
      <w:pPr>
        <w:pStyle w:val="Heading4"/>
        <w:rPr>
          <w:rPrChange w:id="831" w:author="Sergio Andreozzi" w:date="2015-08-28T11:16:00Z">
            <w:rPr>
              <w:lang w:val="en-US"/>
            </w:rPr>
          </w:rPrChange>
        </w:rPr>
      </w:pPr>
      <w:r w:rsidRPr="00392844">
        <w:rPr>
          <w:rPrChange w:id="832" w:author="Sergio Andreozzi" w:date="2015-08-28T11:16:00Z">
            <w:rPr>
              <w:lang w:val="en-US"/>
            </w:rPr>
          </w:rPrChange>
        </w:rPr>
        <w:t>Types of data</w:t>
      </w:r>
    </w:p>
    <w:p w14:paraId="23BF0135" w14:textId="77777777" w:rsidR="00FB7B3C" w:rsidRPr="00392844" w:rsidRDefault="00FB7B3C" w:rsidP="00FB7B3C">
      <w:pPr>
        <w:rPr>
          <w:rPrChange w:id="833" w:author="Sergio Andreozzi" w:date="2015-08-28T11:16:00Z">
            <w:rPr>
              <w:lang w:val="en-US"/>
            </w:rPr>
          </w:rPrChange>
        </w:rPr>
      </w:pPr>
      <w:r w:rsidRPr="00392844">
        <w:rPr>
          <w:rPrChange w:id="834" w:author="Sergio Andreozzi" w:date="2015-08-28T11:16:00Z">
            <w:rPr>
              <w:lang w:val="en-US"/>
            </w:rPr>
          </w:rPrChange>
        </w:rPr>
        <w:t>Dev</w:t>
      </w:r>
      <w:r w:rsidR="002E7C54" w:rsidRPr="00392844">
        <w:rPr>
          <w:rPrChange w:id="835" w:author="Sergio Andreozzi" w:date="2015-08-28T11:16:00Z">
            <w:rPr>
              <w:lang w:val="en-US"/>
            </w:rPr>
          </w:rPrChange>
        </w:rPr>
        <w:t>e</w:t>
      </w:r>
      <w:r w:rsidRPr="00392844">
        <w:rPr>
          <w:rPrChange w:id="836" w:author="Sergio Andreozzi" w:date="2015-08-28T11:16:00Z">
            <w:rPr>
              <w:lang w:val="en-US"/>
            </w:rPr>
          </w:rPrChange>
        </w:rPr>
        <w:t>lopment of value-added products (</w:t>
      </w:r>
      <w:r w:rsidR="002E7C54" w:rsidRPr="00392844">
        <w:rPr>
          <w:rPrChange w:id="837" w:author="Sergio Andreozzi" w:date="2015-08-28T11:16:00Z">
            <w:rPr>
              <w:lang w:val="en-US"/>
            </w:rPr>
          </w:rPrChange>
        </w:rPr>
        <w:t>e.g.</w:t>
      </w:r>
      <w:del w:id="838" w:author="Sy Holsinger" w:date="2015-08-28T10:49:00Z">
        <w:r w:rsidR="002E7C54" w:rsidRPr="00392844" w:rsidDel="003E42D8">
          <w:rPr>
            <w:rPrChange w:id="839" w:author="Sergio Andreozzi" w:date="2015-08-28T11:16:00Z">
              <w:rPr>
                <w:lang w:val="en-US"/>
              </w:rPr>
            </w:rPrChange>
          </w:rPr>
          <w:delText>,</w:delText>
        </w:r>
      </w:del>
      <w:r w:rsidR="002E7C54" w:rsidRPr="00392844">
        <w:rPr>
          <w:rPrChange w:id="840" w:author="Sergio Andreozzi" w:date="2015-08-28T11:16:00Z">
            <w:rPr>
              <w:lang w:val="en-US"/>
            </w:rPr>
          </w:rPrChange>
        </w:rPr>
        <w:t xml:space="preserve"> </w:t>
      </w:r>
      <w:r w:rsidRPr="00392844">
        <w:rPr>
          <w:rPrChange w:id="841" w:author="Sergio Andreozzi" w:date="2015-08-28T11:16:00Z">
            <w:rPr>
              <w:lang w:val="en-US"/>
            </w:rPr>
          </w:rPrChange>
        </w:rPr>
        <w:t>processes, combin</w:t>
      </w:r>
      <w:r w:rsidR="002E7C54" w:rsidRPr="00392844">
        <w:rPr>
          <w:rPrChange w:id="842" w:author="Sergio Andreozzi" w:date="2015-08-28T11:16:00Z">
            <w:rPr>
              <w:lang w:val="en-US"/>
            </w:rPr>
          </w:rPrChange>
        </w:rPr>
        <w:t>ed data, plots</w:t>
      </w:r>
      <w:r w:rsidRPr="00392844">
        <w:rPr>
          <w:rPrChange w:id="843" w:author="Sergio Andreozzi" w:date="2015-08-28T11:16:00Z">
            <w:rPr>
              <w:lang w:val="en-US"/>
            </w:rPr>
          </w:rPrChange>
        </w:rPr>
        <w:t>)</w:t>
      </w:r>
      <w:r w:rsidR="002E7C54" w:rsidRPr="00392844">
        <w:rPr>
          <w:rPrChange w:id="844" w:author="Sergio Andreozzi" w:date="2015-08-28T11:16:00Z">
            <w:rPr>
              <w:lang w:val="en-US"/>
            </w:rPr>
          </w:rPrChange>
        </w:rPr>
        <w:t>.</w:t>
      </w:r>
    </w:p>
    <w:p w14:paraId="719E10B6" w14:textId="77777777" w:rsidR="00A50215" w:rsidRPr="00392844" w:rsidRDefault="00A50215" w:rsidP="00A50215">
      <w:pPr>
        <w:pStyle w:val="Heading4"/>
        <w:rPr>
          <w:rPrChange w:id="845" w:author="Sergio Andreozzi" w:date="2015-08-28T11:16:00Z">
            <w:rPr>
              <w:lang w:val="en-US"/>
            </w:rPr>
          </w:rPrChange>
        </w:rPr>
      </w:pPr>
      <w:r w:rsidRPr="00392844">
        <w:rPr>
          <w:rPrChange w:id="846" w:author="Sergio Andreozzi" w:date="2015-08-28T11:16:00Z">
            <w:rPr>
              <w:lang w:val="en-US"/>
            </w:rPr>
          </w:rPrChange>
        </w:rPr>
        <w:t>Origin of data</w:t>
      </w:r>
    </w:p>
    <w:p w14:paraId="57F41ABD" w14:textId="717AFA47" w:rsidR="00FB7B3C" w:rsidRPr="00392844" w:rsidRDefault="00FB7B3C" w:rsidP="00FB7B3C">
      <w:pPr>
        <w:rPr>
          <w:rPrChange w:id="847" w:author="Sergio Andreozzi" w:date="2015-08-28T11:16:00Z">
            <w:rPr>
              <w:lang w:val="en-US"/>
            </w:rPr>
          </w:rPrChange>
        </w:rPr>
      </w:pPr>
      <w:r w:rsidRPr="00392844">
        <w:rPr>
          <w:rPrChange w:id="848" w:author="Sergio Andreozzi" w:date="2015-08-28T11:16:00Z">
            <w:rPr>
              <w:lang w:val="en-US"/>
            </w:rPr>
          </w:rPrChange>
        </w:rPr>
        <w:t>EISCAT Incoherent Scatter radar low</w:t>
      </w:r>
      <w:ins w:id="849" w:author="Sergio Andreozzi" w:date="2015-08-27T13:33:00Z">
        <w:r w:rsidR="005E3EB6" w:rsidRPr="00D87908">
          <w:t>-</w:t>
        </w:r>
      </w:ins>
      <w:del w:id="850" w:author="Sergio Andreozzi" w:date="2015-08-27T13:33:00Z">
        <w:r w:rsidRPr="00392844" w:rsidDel="005E3EB6">
          <w:rPr>
            <w:rPrChange w:id="851" w:author="Sergio Andreozzi" w:date="2015-08-28T11:16:00Z">
              <w:rPr>
                <w:lang w:val="en-US"/>
              </w:rPr>
            </w:rPrChange>
          </w:rPr>
          <w:delText xml:space="preserve"> </w:delText>
        </w:r>
      </w:del>
      <w:r w:rsidRPr="00392844">
        <w:rPr>
          <w:rPrChange w:id="852" w:author="Sergio Andreozzi" w:date="2015-08-28T11:16:00Z">
            <w:rPr>
              <w:lang w:val="en-US"/>
            </w:rPr>
          </w:rPrChange>
        </w:rPr>
        <w:t>level data</w:t>
      </w:r>
      <w:r w:rsidR="002E7C54" w:rsidRPr="00392844">
        <w:rPr>
          <w:rPrChange w:id="853" w:author="Sergio Andreozzi" w:date="2015-08-28T11:16:00Z">
            <w:rPr>
              <w:lang w:val="en-US"/>
            </w:rPr>
          </w:rPrChange>
        </w:rPr>
        <w:t>.</w:t>
      </w:r>
    </w:p>
    <w:p w14:paraId="4AB2B1FB" w14:textId="77777777" w:rsidR="00A50215" w:rsidRPr="00392844" w:rsidRDefault="00A50215" w:rsidP="00A50215">
      <w:pPr>
        <w:pStyle w:val="Heading4"/>
        <w:rPr>
          <w:rPrChange w:id="854" w:author="Sergio Andreozzi" w:date="2015-08-28T11:16:00Z">
            <w:rPr>
              <w:lang w:val="en-US"/>
            </w:rPr>
          </w:rPrChange>
        </w:rPr>
      </w:pPr>
      <w:r w:rsidRPr="00392844">
        <w:rPr>
          <w:rPrChange w:id="855" w:author="Sergio Andreozzi" w:date="2015-08-28T11:16:00Z">
            <w:rPr>
              <w:lang w:val="en-US"/>
            </w:rPr>
          </w:rPrChange>
        </w:rPr>
        <w:t>Scale of data</w:t>
      </w:r>
    </w:p>
    <w:p w14:paraId="4462C48C" w14:textId="1A521006" w:rsidR="00FB7B3C" w:rsidRPr="00392844" w:rsidRDefault="00FB7B3C" w:rsidP="00FB7B3C">
      <w:pPr>
        <w:rPr>
          <w:rPrChange w:id="856" w:author="Sergio Andreozzi" w:date="2015-08-28T11:16:00Z">
            <w:rPr>
              <w:lang w:val="en-US"/>
            </w:rPr>
          </w:rPrChange>
        </w:rPr>
      </w:pPr>
      <w:r w:rsidRPr="00392844">
        <w:rPr>
          <w:rPrChange w:id="857" w:author="Sergio Andreozzi" w:date="2015-08-28T11:16:00Z">
            <w:rPr>
              <w:lang w:val="en-US"/>
            </w:rPr>
          </w:rPrChange>
        </w:rPr>
        <w:t>A few TB/year will be produced within EGI-Engage. The input</w:t>
      </w:r>
      <w:ins w:id="858" w:author="Sy Holsinger" w:date="2015-08-28T10:49:00Z">
        <w:r w:rsidR="003E42D8" w:rsidRPr="00D87908">
          <w:t xml:space="preserve"> of</w:t>
        </w:r>
      </w:ins>
      <w:r w:rsidRPr="00392844">
        <w:rPr>
          <w:rPrChange w:id="859" w:author="Sergio Andreozzi" w:date="2015-08-28T11:16:00Z">
            <w:rPr>
              <w:lang w:val="en-US"/>
            </w:rPr>
          </w:rPrChange>
        </w:rPr>
        <w:t xml:space="preserve"> EISCAT data are </w:t>
      </w:r>
      <w:ins w:id="860" w:author="Sy Holsinger" w:date="2015-08-28T10:49:00Z">
        <w:r w:rsidR="003E42D8" w:rsidRPr="00D87908">
          <w:t xml:space="preserve">in </w:t>
        </w:r>
      </w:ins>
      <w:ins w:id="861" w:author="Sy Holsinger" w:date="2015-08-28T10:50:00Z">
        <w:r w:rsidR="003E42D8" w:rsidRPr="00D87908">
          <w:t xml:space="preserve">larger </w:t>
        </w:r>
      </w:ins>
      <w:r w:rsidRPr="00392844">
        <w:rPr>
          <w:rPrChange w:id="862" w:author="Sergio Andreozzi" w:date="2015-08-28T11:16:00Z">
            <w:rPr>
              <w:lang w:val="en-US"/>
            </w:rPr>
          </w:rPrChange>
        </w:rPr>
        <w:t>orders</w:t>
      </w:r>
      <w:r w:rsidR="002E7C54" w:rsidRPr="00392844">
        <w:rPr>
          <w:rPrChange w:id="863" w:author="Sergio Andreozzi" w:date="2015-08-28T11:16:00Z">
            <w:rPr>
              <w:lang w:val="en-US"/>
            </w:rPr>
          </w:rPrChange>
        </w:rPr>
        <w:t xml:space="preserve"> of magnit</w:t>
      </w:r>
      <w:r w:rsidRPr="00392844">
        <w:rPr>
          <w:rPrChange w:id="864" w:author="Sergio Andreozzi" w:date="2015-08-28T11:16:00Z">
            <w:rPr>
              <w:lang w:val="en-US"/>
            </w:rPr>
          </w:rPrChange>
        </w:rPr>
        <w:t>ude</w:t>
      </w:r>
      <w:del w:id="865" w:author="Sy Holsinger" w:date="2015-08-28T10:50:00Z">
        <w:r w:rsidRPr="00392844" w:rsidDel="003E42D8">
          <w:rPr>
            <w:rPrChange w:id="866" w:author="Sergio Andreozzi" w:date="2015-08-28T11:16:00Z">
              <w:rPr>
                <w:lang w:val="en-US"/>
              </w:rPr>
            </w:rPrChange>
          </w:rPr>
          <w:delText xml:space="preserve"> larger</w:delText>
        </w:r>
      </w:del>
      <w:r w:rsidRPr="00392844">
        <w:rPr>
          <w:rPrChange w:id="867" w:author="Sergio Andreozzi" w:date="2015-08-28T11:16:00Z">
            <w:rPr>
              <w:lang w:val="en-US"/>
            </w:rPr>
          </w:rPrChange>
        </w:rPr>
        <w:t>.</w:t>
      </w:r>
    </w:p>
    <w:p w14:paraId="1C1B0AF3" w14:textId="77777777" w:rsidR="00A50215" w:rsidRPr="00D87908" w:rsidRDefault="00A50215" w:rsidP="00A50215">
      <w:pPr>
        <w:pStyle w:val="Heading3"/>
      </w:pPr>
      <w:bookmarkStart w:id="868" w:name="_Toc302381333"/>
      <w:r w:rsidRPr="00D87908">
        <w:t>Standards and metadata</w:t>
      </w:r>
      <w:bookmarkEnd w:id="868"/>
    </w:p>
    <w:p w14:paraId="547FC8D2" w14:textId="77777777" w:rsidR="00FB7B3C" w:rsidRPr="00392844" w:rsidRDefault="00FB7B3C" w:rsidP="00FB7B3C">
      <w:pPr>
        <w:rPr>
          <w:rPrChange w:id="869" w:author="Sergio Andreozzi" w:date="2015-08-28T11:16:00Z">
            <w:rPr>
              <w:lang w:val="en-US"/>
            </w:rPr>
          </w:rPrChange>
        </w:rPr>
      </w:pPr>
      <w:r w:rsidRPr="00392844">
        <w:rPr>
          <w:rPrChange w:id="870" w:author="Sergio Andreozzi" w:date="2015-08-28T11:16:00Z">
            <w:rPr>
              <w:lang w:val="en-US"/>
            </w:rPr>
          </w:rPrChange>
        </w:rPr>
        <w:t>A mixture of standards depending on type.</w:t>
      </w:r>
      <w:r w:rsidR="002E7C54" w:rsidRPr="00392844">
        <w:rPr>
          <w:rPrChange w:id="871" w:author="Sergio Andreozzi" w:date="2015-08-28T11:16:00Z">
            <w:rPr>
              <w:lang w:val="en-US"/>
            </w:rPr>
          </w:rPrChange>
        </w:rPr>
        <w:t xml:space="preserve"> For long-term preservation, the format</w:t>
      </w:r>
      <w:r w:rsidRPr="00392844">
        <w:rPr>
          <w:rPrChange w:id="872" w:author="Sergio Andreozzi" w:date="2015-08-28T11:16:00Z">
            <w:rPr>
              <w:lang w:val="en-US"/>
            </w:rPr>
          </w:rPrChange>
        </w:rPr>
        <w:t xml:space="preserve"> hdf5 </w:t>
      </w:r>
      <w:r w:rsidR="002E7C54" w:rsidRPr="00392844">
        <w:rPr>
          <w:rPrChange w:id="873" w:author="Sergio Andreozzi" w:date="2015-08-28T11:16:00Z">
            <w:rPr>
              <w:lang w:val="en-US"/>
            </w:rPr>
          </w:rPrChange>
        </w:rPr>
        <w:t xml:space="preserve">will be used. </w:t>
      </w:r>
    </w:p>
    <w:p w14:paraId="4547F123" w14:textId="77777777" w:rsidR="00A50215" w:rsidRPr="00D87908" w:rsidRDefault="00A50215" w:rsidP="00A50215">
      <w:pPr>
        <w:pStyle w:val="Heading3"/>
      </w:pPr>
      <w:bookmarkStart w:id="874" w:name="_Toc302381334"/>
      <w:r w:rsidRPr="00D87908">
        <w:t>Data sharing</w:t>
      </w:r>
      <w:bookmarkEnd w:id="874"/>
    </w:p>
    <w:p w14:paraId="73FAA52D" w14:textId="77777777" w:rsidR="00A50215" w:rsidRPr="00392844" w:rsidRDefault="00A50215" w:rsidP="00A50215">
      <w:pPr>
        <w:pStyle w:val="Heading4"/>
        <w:rPr>
          <w:rPrChange w:id="875" w:author="Sergio Andreozzi" w:date="2015-08-28T11:16:00Z">
            <w:rPr>
              <w:lang w:val="en-US"/>
            </w:rPr>
          </w:rPrChange>
        </w:rPr>
      </w:pPr>
      <w:r w:rsidRPr="00392844">
        <w:rPr>
          <w:rPrChange w:id="876" w:author="Sergio Andreozzi" w:date="2015-08-28T11:16:00Z">
            <w:rPr>
              <w:lang w:val="en-US"/>
            </w:rPr>
          </w:rPrChange>
        </w:rPr>
        <w:t>Target groups</w:t>
      </w:r>
    </w:p>
    <w:p w14:paraId="719FAAE7" w14:textId="77777777" w:rsidR="00FB7B3C" w:rsidRPr="00392844" w:rsidRDefault="00FB7B3C" w:rsidP="00FB7B3C">
      <w:pPr>
        <w:rPr>
          <w:rPrChange w:id="877" w:author="Sergio Andreozzi" w:date="2015-08-28T11:16:00Z">
            <w:rPr>
              <w:lang w:val="en-US"/>
            </w:rPr>
          </w:rPrChange>
        </w:rPr>
      </w:pPr>
      <w:r w:rsidRPr="00392844">
        <w:rPr>
          <w:rPrChange w:id="878" w:author="Sergio Andreozzi" w:date="2015-08-28T11:16:00Z">
            <w:rPr>
              <w:lang w:val="en-US"/>
            </w:rPr>
          </w:rPrChange>
        </w:rPr>
        <w:t>Mainly</w:t>
      </w:r>
      <w:r w:rsidR="002E7C54" w:rsidRPr="00392844">
        <w:rPr>
          <w:rPrChange w:id="879" w:author="Sergio Andreozzi" w:date="2015-08-28T11:16:00Z">
            <w:rPr>
              <w:lang w:val="en-US"/>
            </w:rPr>
          </w:rPrChange>
        </w:rPr>
        <w:t>, space and e</w:t>
      </w:r>
      <w:r w:rsidRPr="00392844">
        <w:rPr>
          <w:rPrChange w:id="880" w:author="Sergio Andreozzi" w:date="2015-08-28T11:16:00Z">
            <w:rPr>
              <w:lang w:val="en-US"/>
            </w:rPr>
          </w:rPrChange>
        </w:rPr>
        <w:t>nvironmental research</w:t>
      </w:r>
      <w:r w:rsidR="002E7C54" w:rsidRPr="00392844">
        <w:rPr>
          <w:rPrChange w:id="881" w:author="Sergio Andreozzi" w:date="2015-08-28T11:16:00Z">
            <w:rPr>
              <w:lang w:val="en-US"/>
            </w:rPr>
          </w:rPrChange>
        </w:rPr>
        <w:t>ers.</w:t>
      </w:r>
    </w:p>
    <w:p w14:paraId="156C4DFE" w14:textId="77777777" w:rsidR="000225B7" w:rsidRPr="00D87908" w:rsidRDefault="000225B7" w:rsidP="000225B7">
      <w:pPr>
        <w:pStyle w:val="Heading4"/>
      </w:pPr>
      <w:r w:rsidRPr="00D87908">
        <w:t>Scientific Impact</w:t>
      </w:r>
    </w:p>
    <w:p w14:paraId="74E1837C" w14:textId="77777777" w:rsidR="007650FB" w:rsidRPr="00392844" w:rsidRDefault="007650FB" w:rsidP="007650FB">
      <w:r w:rsidRPr="00392844">
        <w:t>This research data can underpin scientific publications.</w:t>
      </w:r>
    </w:p>
    <w:p w14:paraId="3E76AE8B" w14:textId="77777777" w:rsidR="00A50215" w:rsidRPr="00392844" w:rsidRDefault="00A50215" w:rsidP="00A50215">
      <w:pPr>
        <w:pStyle w:val="Heading4"/>
      </w:pPr>
      <w:r w:rsidRPr="00392844">
        <w:t>Approach to sharing</w:t>
      </w:r>
    </w:p>
    <w:p w14:paraId="6A12ED06" w14:textId="77777777" w:rsidR="000B3194" w:rsidRPr="00392844" w:rsidRDefault="000B3194" w:rsidP="000B3194">
      <w:pPr>
        <w:rPr>
          <w:rPrChange w:id="882" w:author="Sergio Andreozzi" w:date="2015-08-28T11:16:00Z">
            <w:rPr>
              <w:lang w:val="en-US"/>
            </w:rPr>
          </w:rPrChange>
        </w:rPr>
      </w:pPr>
      <w:r w:rsidRPr="00392844">
        <w:rPr>
          <w:rPrChange w:id="883" w:author="Sergio Andreozzi" w:date="2015-08-28T11:16:00Z">
            <w:rPr>
              <w:lang w:val="en-US"/>
            </w:rPr>
          </w:rPrChange>
        </w:rPr>
        <w:t>Current value</w:t>
      </w:r>
      <w:r w:rsidR="002E7C54" w:rsidRPr="00392844">
        <w:rPr>
          <w:rPrChange w:id="884" w:author="Sergio Andreozzi" w:date="2015-08-28T11:16:00Z">
            <w:rPr>
              <w:lang w:val="en-US"/>
            </w:rPr>
          </w:rPrChange>
        </w:rPr>
        <w:t>-</w:t>
      </w:r>
      <w:r w:rsidRPr="00392844">
        <w:rPr>
          <w:rPrChange w:id="885" w:author="Sergio Andreozzi" w:date="2015-08-28T11:16:00Z">
            <w:rPr>
              <w:lang w:val="en-US"/>
            </w:rPr>
          </w:rPrChange>
        </w:rPr>
        <w:t>added products are open to all from day ze</w:t>
      </w:r>
      <w:r w:rsidR="002E7C54" w:rsidRPr="00392844">
        <w:rPr>
          <w:rPrChange w:id="886" w:author="Sergio Andreozzi" w:date="2015-08-28T11:16:00Z">
            <w:rPr>
              <w:lang w:val="en-US"/>
            </w:rPr>
          </w:rPrChange>
        </w:rPr>
        <w:t>ro, but low-</w:t>
      </w:r>
      <w:r w:rsidRPr="00392844">
        <w:rPr>
          <w:rPrChange w:id="887" w:author="Sergio Andreozzi" w:date="2015-08-28T11:16:00Z">
            <w:rPr>
              <w:lang w:val="en-US"/>
            </w:rPr>
          </w:rPrChange>
        </w:rPr>
        <w:t xml:space="preserve">level data is not. </w:t>
      </w:r>
      <w:r w:rsidR="002E7C54" w:rsidRPr="00392844">
        <w:rPr>
          <w:rPrChange w:id="888" w:author="Sergio Andreozzi" w:date="2015-08-28T11:16:00Z">
            <w:rPr>
              <w:lang w:val="en-US"/>
            </w:rPr>
          </w:rPrChange>
        </w:rPr>
        <w:t>Discussions on the new products are still on-going</w:t>
      </w:r>
      <w:r w:rsidRPr="00392844">
        <w:rPr>
          <w:rPrChange w:id="889" w:author="Sergio Andreozzi" w:date="2015-08-28T11:16:00Z">
            <w:rPr>
              <w:lang w:val="en-US"/>
            </w:rPr>
          </w:rPrChange>
        </w:rPr>
        <w:t>.</w:t>
      </w:r>
    </w:p>
    <w:p w14:paraId="731BF9E9" w14:textId="77777777" w:rsidR="00A50215" w:rsidRPr="00D87908" w:rsidRDefault="00A50215" w:rsidP="00A50215">
      <w:pPr>
        <w:pStyle w:val="Heading3"/>
      </w:pPr>
      <w:bookmarkStart w:id="890" w:name="_Toc302381335"/>
      <w:r w:rsidRPr="00D87908">
        <w:t>Archiving and preservation</w:t>
      </w:r>
      <w:bookmarkEnd w:id="890"/>
      <w:r w:rsidRPr="00D87908">
        <w:t xml:space="preserve"> </w:t>
      </w:r>
    </w:p>
    <w:p w14:paraId="134F4DB8" w14:textId="7274C4F5" w:rsidR="000B3194" w:rsidRPr="00D87908" w:rsidRDefault="002E7C54" w:rsidP="000B3194">
      <w:pPr>
        <w:rPr>
          <w:ins w:id="891" w:author="Sy Holsinger" w:date="2015-08-28T10:50:00Z"/>
        </w:rPr>
      </w:pPr>
      <w:r w:rsidRPr="00392844">
        <w:rPr>
          <w:rPrChange w:id="892" w:author="Sergio Andreozzi" w:date="2015-08-28T11:16:00Z">
            <w:rPr>
              <w:lang w:val="en-US"/>
            </w:rPr>
          </w:rPrChange>
        </w:rPr>
        <w:t>Data are s</w:t>
      </w:r>
      <w:r w:rsidR="000B3194" w:rsidRPr="00392844">
        <w:rPr>
          <w:rPrChange w:id="893" w:author="Sergio Andreozzi" w:date="2015-08-28T11:16:00Z">
            <w:rPr>
              <w:lang w:val="en-US"/>
            </w:rPr>
          </w:rPrChange>
        </w:rPr>
        <w:t xml:space="preserve">tored </w:t>
      </w:r>
      <w:ins w:id="894" w:author="Sy Holsinger" w:date="2015-08-28T10:51:00Z">
        <w:r w:rsidR="003E42D8" w:rsidRPr="00D87908">
          <w:t>on</w:t>
        </w:r>
      </w:ins>
      <w:del w:id="895" w:author="Sy Holsinger" w:date="2015-08-28T10:51:00Z">
        <w:r w:rsidR="000B3194" w:rsidRPr="00392844" w:rsidDel="003E42D8">
          <w:rPr>
            <w:rPrChange w:id="896" w:author="Sergio Andreozzi" w:date="2015-08-28T11:16:00Z">
              <w:rPr>
                <w:lang w:val="en-US"/>
              </w:rPr>
            </w:rPrChange>
          </w:rPr>
          <w:delText>at</w:delText>
        </w:r>
      </w:del>
      <w:r w:rsidR="000B3194" w:rsidRPr="00392844">
        <w:rPr>
          <w:rPrChange w:id="897" w:author="Sergio Andreozzi" w:date="2015-08-28T11:16:00Z">
            <w:rPr>
              <w:lang w:val="en-US"/>
            </w:rPr>
          </w:rPrChange>
        </w:rPr>
        <w:t xml:space="preserve"> a few e</w:t>
      </w:r>
      <w:r w:rsidRPr="00392844">
        <w:rPr>
          <w:rPrChange w:id="898" w:author="Sergio Andreozzi" w:date="2015-08-28T11:16:00Z">
            <w:rPr>
              <w:lang w:val="en-US"/>
            </w:rPr>
          </w:rPrChange>
        </w:rPr>
        <w:t>-Infrastructures</w:t>
      </w:r>
      <w:r w:rsidR="000B3194" w:rsidRPr="00392844">
        <w:rPr>
          <w:rPrChange w:id="899" w:author="Sergio Andreozzi" w:date="2015-08-28T11:16:00Z">
            <w:rPr>
              <w:lang w:val="en-US"/>
            </w:rPr>
          </w:rPrChange>
        </w:rPr>
        <w:t xml:space="preserve">, mirrored and </w:t>
      </w:r>
      <w:r w:rsidRPr="00392844">
        <w:rPr>
          <w:rPrChange w:id="900" w:author="Sergio Andreozzi" w:date="2015-08-28T11:16:00Z">
            <w:rPr>
              <w:lang w:val="en-US"/>
            </w:rPr>
          </w:rPrChange>
        </w:rPr>
        <w:t>synchroni</w:t>
      </w:r>
      <w:ins w:id="901" w:author="Sy Holsinger" w:date="2015-08-28T10:51:00Z">
        <w:r w:rsidR="003E42D8" w:rsidRPr="00D87908">
          <w:t>s</w:t>
        </w:r>
      </w:ins>
      <w:del w:id="902" w:author="Sy Holsinger" w:date="2015-08-28T10:51:00Z">
        <w:r w:rsidRPr="00392844" w:rsidDel="003E42D8">
          <w:rPr>
            <w:rPrChange w:id="903" w:author="Sergio Andreozzi" w:date="2015-08-28T11:16:00Z">
              <w:rPr>
                <w:lang w:val="en-US"/>
              </w:rPr>
            </w:rPrChange>
          </w:rPr>
          <w:delText>z</w:delText>
        </w:r>
      </w:del>
      <w:r w:rsidRPr="00392844">
        <w:rPr>
          <w:rPrChange w:id="904" w:author="Sergio Andreozzi" w:date="2015-08-28T11:16:00Z">
            <w:rPr>
              <w:lang w:val="en-US"/>
            </w:rPr>
          </w:rPrChange>
        </w:rPr>
        <w:t>ed</w:t>
      </w:r>
      <w:r w:rsidR="000B3194" w:rsidRPr="00392844">
        <w:rPr>
          <w:rPrChange w:id="905" w:author="Sergio Andreozzi" w:date="2015-08-28T11:16:00Z">
            <w:rPr>
              <w:lang w:val="en-US"/>
            </w:rPr>
          </w:rPrChange>
        </w:rPr>
        <w:t xml:space="preserve">. </w:t>
      </w:r>
      <w:r w:rsidRPr="00392844">
        <w:rPr>
          <w:rPrChange w:id="906" w:author="Sergio Andreozzi" w:date="2015-08-28T11:16:00Z">
            <w:rPr>
              <w:lang w:val="en-US"/>
            </w:rPr>
          </w:rPrChange>
        </w:rPr>
        <w:t>There are t</w:t>
      </w:r>
      <w:r w:rsidR="000B3194" w:rsidRPr="00392844">
        <w:rPr>
          <w:rPrChange w:id="907" w:author="Sergio Andreozzi" w:date="2015-08-28T11:16:00Z">
            <w:rPr>
              <w:lang w:val="en-US"/>
            </w:rPr>
          </w:rPrChange>
        </w:rPr>
        <w:t>wo levels of storage: a large short</w:t>
      </w:r>
      <w:r w:rsidRPr="00392844">
        <w:rPr>
          <w:rPrChange w:id="908" w:author="Sergio Andreozzi" w:date="2015-08-28T11:16:00Z">
            <w:rPr>
              <w:lang w:val="en-US"/>
            </w:rPr>
          </w:rPrChange>
        </w:rPr>
        <w:t>-</w:t>
      </w:r>
      <w:r w:rsidR="000B3194" w:rsidRPr="00392844">
        <w:rPr>
          <w:rPrChange w:id="909" w:author="Sergio Andreozzi" w:date="2015-08-28T11:16:00Z">
            <w:rPr>
              <w:lang w:val="en-US"/>
            </w:rPr>
          </w:rPrChange>
        </w:rPr>
        <w:t>term, and a reduced long</w:t>
      </w:r>
      <w:r w:rsidRPr="00392844">
        <w:rPr>
          <w:rPrChange w:id="910" w:author="Sergio Andreozzi" w:date="2015-08-28T11:16:00Z">
            <w:rPr>
              <w:lang w:val="en-US"/>
            </w:rPr>
          </w:rPrChange>
        </w:rPr>
        <w:t>-</w:t>
      </w:r>
      <w:r w:rsidR="000B3194" w:rsidRPr="00392844">
        <w:rPr>
          <w:rPrChange w:id="911" w:author="Sergio Andreozzi" w:date="2015-08-28T11:16:00Z">
            <w:rPr>
              <w:lang w:val="en-US"/>
            </w:rPr>
          </w:rPrChange>
        </w:rPr>
        <w:t>term.</w:t>
      </w:r>
    </w:p>
    <w:p w14:paraId="0696D89F" w14:textId="08834F9F" w:rsidR="003E42D8" w:rsidRPr="00392844" w:rsidDel="00D87908" w:rsidRDefault="003E42D8" w:rsidP="000B3194">
      <w:pPr>
        <w:rPr>
          <w:del w:id="912" w:author="Sergio Andreozzi" w:date="2015-08-28T11:39:00Z"/>
          <w:rPrChange w:id="913" w:author="Sergio Andreozzi" w:date="2015-08-28T11:16:00Z">
            <w:rPr>
              <w:del w:id="914" w:author="Sergio Andreozzi" w:date="2015-08-28T11:39:00Z"/>
              <w:lang w:val="en-US"/>
            </w:rPr>
          </w:rPrChange>
        </w:rPr>
      </w:pPr>
    </w:p>
    <w:p w14:paraId="646538E0" w14:textId="77777777" w:rsidR="00A50215" w:rsidRPr="00D87908" w:rsidRDefault="00A50215" w:rsidP="00A50215">
      <w:pPr>
        <w:pStyle w:val="Heading2"/>
      </w:pPr>
      <w:bookmarkStart w:id="915" w:name="_Toc302381336"/>
      <w:r w:rsidRPr="00D87908">
        <w:t>MoBrain Competence Centre</w:t>
      </w:r>
      <w:bookmarkEnd w:id="915"/>
    </w:p>
    <w:p w14:paraId="1A43C996" w14:textId="77777777" w:rsidR="00A50215" w:rsidRPr="00392844" w:rsidRDefault="00A50215" w:rsidP="00A50215">
      <w:r w:rsidRPr="00392844">
        <w:t>Data management plan contact: Alexandre Bonvin (a.m.j.j.bonvin@uu.nl)</w:t>
      </w:r>
    </w:p>
    <w:p w14:paraId="35993BA9" w14:textId="77777777" w:rsidR="00A50215" w:rsidRPr="00392844" w:rsidRDefault="00A50215" w:rsidP="00A50215">
      <w:pPr>
        <w:pStyle w:val="Heading3"/>
        <w:rPr>
          <w:rPrChange w:id="916" w:author="Sergio Andreozzi" w:date="2015-08-28T11:16:00Z">
            <w:rPr>
              <w:lang w:val="en-US"/>
            </w:rPr>
          </w:rPrChange>
        </w:rPr>
      </w:pPr>
      <w:bookmarkStart w:id="917" w:name="_Toc302381337"/>
      <w:r w:rsidRPr="00392844">
        <w:rPr>
          <w:rPrChange w:id="918" w:author="Sergio Andreozzi" w:date="2015-08-28T11:16:00Z">
            <w:rPr>
              <w:lang w:val="en-US"/>
            </w:rPr>
          </w:rPrChange>
        </w:rPr>
        <w:t>Data description</w:t>
      </w:r>
      <w:bookmarkEnd w:id="917"/>
    </w:p>
    <w:p w14:paraId="529296C3" w14:textId="77777777" w:rsidR="00A50215" w:rsidRPr="00392844" w:rsidRDefault="00A50215" w:rsidP="00A50215">
      <w:pPr>
        <w:pStyle w:val="Heading4"/>
        <w:rPr>
          <w:rPrChange w:id="919" w:author="Sergio Andreozzi" w:date="2015-08-28T11:16:00Z">
            <w:rPr>
              <w:lang w:val="en-US"/>
            </w:rPr>
          </w:rPrChange>
        </w:rPr>
      </w:pPr>
      <w:r w:rsidRPr="00392844">
        <w:rPr>
          <w:rPrChange w:id="920" w:author="Sergio Andreozzi" w:date="2015-08-28T11:16:00Z">
            <w:rPr>
              <w:lang w:val="en-US"/>
            </w:rPr>
          </w:rPrChange>
        </w:rPr>
        <w:t>Types of data</w:t>
      </w:r>
    </w:p>
    <w:p w14:paraId="5CAEA4E8" w14:textId="2CE72D06" w:rsidR="00A50215" w:rsidRPr="00392844" w:rsidRDefault="00FD2A87" w:rsidP="00A50215">
      <w:pPr>
        <w:rPr>
          <w:rPrChange w:id="921" w:author="Sergio Andreozzi" w:date="2015-08-28T11:16:00Z">
            <w:rPr>
              <w:lang w:val="en-US"/>
            </w:rPr>
          </w:rPrChange>
        </w:rPr>
      </w:pPr>
      <w:r w:rsidRPr="00D87908">
        <w:t>There is research data involved in the activity, but this is not produced with EGI-Engage resources, but from other EU projects (e.g. the I3 iNext infrastructure project</w:t>
      </w:r>
      <w:ins w:id="922" w:author="Sergio Andreozzi" w:date="2015-08-28T11:14:00Z">
        <w:r w:rsidR="00392844" w:rsidRPr="00392844">
          <w:t xml:space="preserve"> [R6]</w:t>
        </w:r>
      </w:ins>
      <w:r w:rsidRPr="00392844">
        <w:t xml:space="preserve"> for which a data management plan has been drafted). The type of data produced by those other projects are experimental</w:t>
      </w:r>
      <w:r w:rsidR="00A50215" w:rsidRPr="00392844">
        <w:rPr>
          <w:rPrChange w:id="923" w:author="Sergio Andreozzi" w:date="2015-08-28T11:16:00Z">
            <w:rPr>
              <w:lang w:val="en-US"/>
            </w:rPr>
          </w:rPrChange>
        </w:rPr>
        <w:t xml:space="preserve"> NMR, Xray, SAXS and cryo-EM data.</w:t>
      </w:r>
    </w:p>
    <w:p w14:paraId="32F951F7" w14:textId="77777777" w:rsidR="00A50215" w:rsidRPr="00392844" w:rsidRDefault="00A50215" w:rsidP="00A50215">
      <w:pPr>
        <w:pStyle w:val="Heading4"/>
        <w:rPr>
          <w:rPrChange w:id="924" w:author="Sergio Andreozzi" w:date="2015-08-28T11:16:00Z">
            <w:rPr>
              <w:lang w:val="en-US"/>
            </w:rPr>
          </w:rPrChange>
        </w:rPr>
      </w:pPr>
      <w:r w:rsidRPr="00392844">
        <w:rPr>
          <w:rPrChange w:id="925" w:author="Sergio Andreozzi" w:date="2015-08-28T11:16:00Z">
            <w:rPr>
              <w:lang w:val="en-US"/>
            </w:rPr>
          </w:rPrChange>
        </w:rPr>
        <w:lastRenderedPageBreak/>
        <w:t>Origin of data</w:t>
      </w:r>
    </w:p>
    <w:p w14:paraId="21CA49F9" w14:textId="17EFD32A" w:rsidR="00A50215" w:rsidRPr="00392844" w:rsidRDefault="00A50215" w:rsidP="00A50215">
      <w:pPr>
        <w:rPr>
          <w:rPrChange w:id="926" w:author="Sergio Andreozzi" w:date="2015-08-28T11:16:00Z">
            <w:rPr>
              <w:lang w:val="en-US"/>
            </w:rPr>
          </w:rPrChange>
        </w:rPr>
      </w:pPr>
      <w:r w:rsidRPr="00392844">
        <w:rPr>
          <w:rPrChange w:id="927" w:author="Sergio Andreozzi" w:date="2015-08-28T11:16:00Z">
            <w:rPr>
              <w:lang w:val="en-US"/>
            </w:rPr>
          </w:rPrChange>
        </w:rPr>
        <w:t>Biological samples (owned by the end users of the facilities)</w:t>
      </w:r>
      <w:ins w:id="928" w:author="Sy Holsinger" w:date="2015-08-28T10:52:00Z">
        <w:r w:rsidR="003E42D8" w:rsidRPr="00D87908">
          <w:t>.</w:t>
        </w:r>
      </w:ins>
    </w:p>
    <w:p w14:paraId="688495BE" w14:textId="77777777" w:rsidR="00A50215" w:rsidRPr="00D87908" w:rsidRDefault="00A50215" w:rsidP="00A50215">
      <w:pPr>
        <w:pStyle w:val="Heading3"/>
      </w:pPr>
      <w:bookmarkStart w:id="929" w:name="_Toc302381338"/>
      <w:r w:rsidRPr="00D87908">
        <w:t>Standards and metadata</w:t>
      </w:r>
      <w:bookmarkEnd w:id="929"/>
    </w:p>
    <w:p w14:paraId="41719462" w14:textId="72ED1351" w:rsidR="00FB7B3C" w:rsidRPr="00392844" w:rsidRDefault="00FB7B3C" w:rsidP="00FB7B3C">
      <w:pPr>
        <w:rPr>
          <w:rPrChange w:id="930" w:author="Sergio Andreozzi" w:date="2015-08-28T11:16:00Z">
            <w:rPr>
              <w:lang w:val="en-US"/>
            </w:rPr>
          </w:rPrChange>
        </w:rPr>
      </w:pPr>
      <w:r w:rsidRPr="00392844">
        <w:rPr>
          <w:rPrChange w:id="931" w:author="Sergio Andreozzi" w:date="2015-08-28T11:16:00Z">
            <w:rPr>
              <w:lang w:val="en-US"/>
            </w:rPr>
          </w:rPrChange>
        </w:rPr>
        <w:t xml:space="preserve">The end results are typically deposited into public databases like the PDB </w:t>
      </w:r>
      <w:del w:id="932" w:author="Sergio Andreozzi" w:date="2015-08-28T11:17:00Z">
        <w:r w:rsidRPr="00392844" w:rsidDel="00392844">
          <w:rPr>
            <w:rPrChange w:id="933" w:author="Sergio Andreozzi" w:date="2015-08-28T11:16:00Z">
              <w:rPr>
                <w:lang w:val="en-US"/>
              </w:rPr>
            </w:rPrChange>
          </w:rPr>
          <w:delText xml:space="preserve">(www.pdbe.org) </w:delText>
        </w:r>
      </w:del>
      <w:ins w:id="934" w:author="Sergio Andreozzi" w:date="2015-08-28T11:17:00Z">
        <w:r w:rsidR="00392844">
          <w:t xml:space="preserve">[R7] </w:t>
        </w:r>
      </w:ins>
      <w:r w:rsidRPr="00392844">
        <w:rPr>
          <w:rPrChange w:id="935" w:author="Sergio Andreozzi" w:date="2015-08-28T11:16:00Z">
            <w:rPr>
              <w:lang w:val="en-US"/>
            </w:rPr>
          </w:rPrChange>
        </w:rPr>
        <w:t>or EMDB for cryo-EM data.</w:t>
      </w:r>
    </w:p>
    <w:p w14:paraId="3D563ED4" w14:textId="77777777" w:rsidR="00A50215" w:rsidRPr="00D87908" w:rsidRDefault="00A50215" w:rsidP="00A50215">
      <w:pPr>
        <w:pStyle w:val="Heading3"/>
      </w:pPr>
      <w:bookmarkStart w:id="936" w:name="_Toc302381339"/>
      <w:r w:rsidRPr="00D87908">
        <w:t>Data sharing</w:t>
      </w:r>
      <w:bookmarkEnd w:id="936"/>
    </w:p>
    <w:p w14:paraId="30B532F1" w14:textId="77777777" w:rsidR="00A50215" w:rsidRPr="00392844" w:rsidRDefault="00A50215" w:rsidP="00A50215">
      <w:pPr>
        <w:pStyle w:val="Heading4"/>
        <w:rPr>
          <w:rPrChange w:id="937" w:author="Sergio Andreozzi" w:date="2015-08-28T11:16:00Z">
            <w:rPr>
              <w:lang w:val="en-US"/>
            </w:rPr>
          </w:rPrChange>
        </w:rPr>
      </w:pPr>
      <w:r w:rsidRPr="00392844">
        <w:rPr>
          <w:rPrChange w:id="938" w:author="Sergio Andreozzi" w:date="2015-08-28T11:16:00Z">
            <w:rPr>
              <w:lang w:val="en-US"/>
            </w:rPr>
          </w:rPrChange>
        </w:rPr>
        <w:t>Target groups</w:t>
      </w:r>
    </w:p>
    <w:p w14:paraId="54445D14" w14:textId="351788C3" w:rsidR="007650FB" w:rsidRPr="00392844" w:rsidRDefault="007650FB" w:rsidP="00FB7B3C">
      <w:pPr>
        <w:rPr>
          <w:rPrChange w:id="939" w:author="Sergio Andreozzi" w:date="2015-08-28T11:16:00Z">
            <w:rPr>
              <w:lang w:val="en-US"/>
            </w:rPr>
          </w:rPrChange>
        </w:rPr>
      </w:pPr>
      <w:r w:rsidRPr="00392844">
        <w:rPr>
          <w:rPrChange w:id="940" w:author="Sergio Andreozzi" w:date="2015-08-28T11:16:00Z">
            <w:rPr>
              <w:lang w:val="en-US"/>
            </w:rPr>
          </w:rPrChange>
        </w:rPr>
        <w:t>The raw data are usually so complex that they are only of use to expert users in structural biology that have been trained in a specific technique. The processed and derived data typically deposited in public databases (see 2.5.2) are of use to researchers in life sciences in general and for biotech and pharmaceutical companies</w:t>
      </w:r>
      <w:del w:id="941" w:author="Sergio Andreozzi" w:date="2015-08-27T13:36:00Z">
        <w:r w:rsidRPr="00392844" w:rsidDel="005E3EB6">
          <w:rPr>
            <w:rPrChange w:id="942" w:author="Sergio Andreozzi" w:date="2015-08-28T11:16:00Z">
              <w:rPr>
                <w:lang w:val="en-US"/>
              </w:rPr>
            </w:rPrChange>
          </w:rPr>
          <w:delText xml:space="preserve"> </w:delText>
        </w:r>
      </w:del>
      <w:r w:rsidRPr="00392844">
        <w:rPr>
          <w:rPrChange w:id="943" w:author="Sergio Andreozzi" w:date="2015-08-28T11:16:00Z">
            <w:rPr>
              <w:lang w:val="en-US"/>
            </w:rPr>
          </w:rPrChange>
        </w:rPr>
        <w:t>.</w:t>
      </w:r>
    </w:p>
    <w:p w14:paraId="125EEF45" w14:textId="77777777" w:rsidR="000225B7" w:rsidRPr="00D87908" w:rsidRDefault="000225B7" w:rsidP="000225B7">
      <w:pPr>
        <w:pStyle w:val="Heading4"/>
      </w:pPr>
      <w:r w:rsidRPr="00D87908">
        <w:t>Scientific Impact</w:t>
      </w:r>
    </w:p>
    <w:p w14:paraId="62E65ECE" w14:textId="3ACFE6FE" w:rsidR="007650FB" w:rsidRPr="00392844" w:rsidRDefault="007650FB" w:rsidP="007650FB">
      <w:r w:rsidRPr="00392844">
        <w:t>This research data can underpin scientific publications.</w:t>
      </w:r>
    </w:p>
    <w:p w14:paraId="5F0DF1FF" w14:textId="77777777" w:rsidR="00A50215" w:rsidRPr="00392844" w:rsidRDefault="00A50215" w:rsidP="00A50215">
      <w:pPr>
        <w:pStyle w:val="Heading4"/>
      </w:pPr>
      <w:r w:rsidRPr="00392844">
        <w:t>Approach to sharing</w:t>
      </w:r>
    </w:p>
    <w:p w14:paraId="3509ABDD" w14:textId="77777777" w:rsidR="00FD2A87" w:rsidRPr="00392844" w:rsidRDefault="00FD2A87" w:rsidP="00FD2A87">
      <w:pPr>
        <w:rPr>
          <w:rPrChange w:id="944" w:author="Sergio Andreozzi" w:date="2015-08-28T11:16:00Z">
            <w:rPr>
              <w:lang w:val="en-US"/>
            </w:rPr>
          </w:rPrChange>
        </w:rPr>
      </w:pPr>
      <w:r w:rsidRPr="00392844">
        <w:rPr>
          <w:rPrChange w:id="945" w:author="Sergio Andreozzi" w:date="2015-08-28T11:16:00Z">
            <w:rPr>
              <w:lang w:val="en-US"/>
            </w:rPr>
          </w:rPrChange>
        </w:rPr>
        <w:t>Data are shared via databases (e.g. again PDB, EMDB), with possibly an embargo period until publication. Other datasets (e.g. the results of computations) can be shared via EUDAT or other repositories like SBGRID for structural biology. For such an example see: https://data.sbgrid.org/dataset/131/</w:t>
      </w:r>
    </w:p>
    <w:p w14:paraId="4F130A29" w14:textId="77777777" w:rsidR="00A50215" w:rsidRPr="00D87908" w:rsidRDefault="00A50215" w:rsidP="00A50215">
      <w:pPr>
        <w:pStyle w:val="Heading3"/>
      </w:pPr>
      <w:bookmarkStart w:id="946" w:name="_Toc302381340"/>
      <w:r w:rsidRPr="00D87908">
        <w:t>Archiving and preservation</w:t>
      </w:r>
      <w:bookmarkEnd w:id="946"/>
      <w:r w:rsidRPr="00D87908">
        <w:t xml:space="preserve"> </w:t>
      </w:r>
    </w:p>
    <w:p w14:paraId="2879AEAC" w14:textId="13B9F162" w:rsidR="00FD2A87" w:rsidRPr="00D87908" w:rsidRDefault="00FD2A87" w:rsidP="00FD2A87">
      <w:pPr>
        <w:rPr>
          <w:ins w:id="947" w:author="Sy Holsinger" w:date="2015-08-28T10:53:00Z"/>
        </w:rPr>
      </w:pPr>
      <w:r w:rsidRPr="00392844">
        <w:rPr>
          <w:rPrChange w:id="948" w:author="Sergio Andreozzi" w:date="2015-08-28T11:16:00Z">
            <w:rPr>
              <w:lang w:val="en-US"/>
            </w:rPr>
          </w:rPrChange>
        </w:rPr>
        <w:t xml:space="preserve">From a university perspective, </w:t>
      </w:r>
      <w:del w:id="949" w:author="Sy Holsinger" w:date="2015-08-28T10:53:00Z">
        <w:r w:rsidRPr="00392844" w:rsidDel="008F3807">
          <w:rPr>
            <w:rPrChange w:id="950" w:author="Sergio Andreozzi" w:date="2015-08-28T11:16:00Z">
              <w:rPr>
                <w:lang w:val="en-US"/>
              </w:rPr>
            </w:rPrChange>
          </w:rPr>
          <w:delText xml:space="preserve">we are supposed to keep </w:delText>
        </w:r>
      </w:del>
      <w:r w:rsidRPr="00392844">
        <w:rPr>
          <w:rPrChange w:id="951" w:author="Sergio Andreozzi" w:date="2015-08-28T11:16:00Z">
            <w:rPr>
              <w:lang w:val="en-US"/>
            </w:rPr>
          </w:rPrChange>
        </w:rPr>
        <w:t xml:space="preserve">data </w:t>
      </w:r>
      <w:ins w:id="952" w:author="Sy Holsinger" w:date="2015-08-28T10:53:00Z">
        <w:r w:rsidR="008F3807" w:rsidRPr="00D87908">
          <w:t xml:space="preserve">are to be kept </w:t>
        </w:r>
      </w:ins>
      <w:r w:rsidRPr="00392844">
        <w:rPr>
          <w:rPrChange w:id="953" w:author="Sergio Andreozzi" w:date="2015-08-28T11:16:00Z">
            <w:rPr>
              <w:lang w:val="en-US"/>
            </w:rPr>
          </w:rPrChange>
        </w:rPr>
        <w:t>for 10 years</w:t>
      </w:r>
      <w:del w:id="954" w:author="Sergio Andreozzi" w:date="2015-08-27T13:36:00Z">
        <w:r w:rsidRPr="00392844" w:rsidDel="005E3EB6">
          <w:rPr>
            <w:rPrChange w:id="955" w:author="Sergio Andreozzi" w:date="2015-08-28T11:16:00Z">
              <w:rPr>
                <w:lang w:val="en-US"/>
              </w:rPr>
            </w:rPrChange>
          </w:rPr>
          <w:delText xml:space="preserve"> (which is not simple)</w:delText>
        </w:r>
      </w:del>
      <w:r w:rsidRPr="00392844">
        <w:rPr>
          <w:rPrChange w:id="956" w:author="Sergio Andreozzi" w:date="2015-08-28T11:16:00Z">
            <w:rPr>
              <w:lang w:val="en-US"/>
            </w:rPr>
          </w:rPrChange>
        </w:rPr>
        <w:t>. Currently</w:t>
      </w:r>
      <w:ins w:id="957" w:author="Sy Holsinger" w:date="2015-08-28T10:54:00Z">
        <w:r w:rsidR="008F3807" w:rsidRPr="00D87908">
          <w:t>,</w:t>
        </w:r>
      </w:ins>
      <w:r w:rsidRPr="00392844">
        <w:rPr>
          <w:rPrChange w:id="958" w:author="Sergio Andreozzi" w:date="2015-08-28T11:16:00Z">
            <w:rPr>
              <w:lang w:val="en-US"/>
            </w:rPr>
          </w:rPrChange>
        </w:rPr>
        <w:t xml:space="preserve"> there is no proper archiving mechanism in place at </w:t>
      </w:r>
      <w:ins w:id="959" w:author="Sy Holsinger" w:date="2015-08-28T10:54:00Z">
        <w:r w:rsidR="008F3807" w:rsidRPr="00D87908">
          <w:t xml:space="preserve">the </w:t>
        </w:r>
      </w:ins>
      <w:del w:id="960" w:author="Sy Holsinger" w:date="2015-08-28T10:54:00Z">
        <w:r w:rsidRPr="00392844" w:rsidDel="008F3807">
          <w:rPr>
            <w:rPrChange w:id="961" w:author="Sergio Andreozzi" w:date="2015-08-28T11:16:00Z">
              <w:rPr>
                <w:lang w:val="en-US"/>
              </w:rPr>
            </w:rPrChange>
          </w:rPr>
          <w:delText xml:space="preserve">our </w:delText>
        </w:r>
      </w:del>
      <w:r w:rsidRPr="00392844">
        <w:rPr>
          <w:rPrChange w:id="962" w:author="Sergio Andreozzi" w:date="2015-08-28T11:16:00Z">
            <w:rPr>
              <w:lang w:val="en-US"/>
            </w:rPr>
          </w:rPrChange>
        </w:rPr>
        <w:t xml:space="preserve">particular site (Utrecht University). At the moment, </w:t>
      </w:r>
      <w:del w:id="963" w:author="Sy Holsinger" w:date="2015-08-28T10:54:00Z">
        <w:r w:rsidRPr="00392844" w:rsidDel="008F3807">
          <w:rPr>
            <w:rPrChange w:id="964" w:author="Sergio Andreozzi" w:date="2015-08-28T11:16:00Z">
              <w:rPr>
                <w:lang w:val="en-US"/>
              </w:rPr>
            </w:rPrChange>
          </w:rPr>
          <w:delText xml:space="preserve">we rely on </w:delText>
        </w:r>
      </w:del>
      <w:r w:rsidRPr="00392844">
        <w:rPr>
          <w:rPrChange w:id="965" w:author="Sergio Andreozzi" w:date="2015-08-28T11:16:00Z">
            <w:rPr>
              <w:lang w:val="en-US"/>
            </w:rPr>
          </w:rPrChange>
        </w:rPr>
        <w:t xml:space="preserve">policies and services </w:t>
      </w:r>
      <w:ins w:id="966" w:author="Sy Holsinger" w:date="2015-08-28T10:54:00Z">
        <w:del w:id="967" w:author="Sergio Andreozzi" w:date="2015-08-28T11:29:00Z">
          <w:r w:rsidR="008F3807" w:rsidRPr="00D87908" w:rsidDel="001C2F0A">
            <w:delText>are relied</w:delText>
          </w:r>
        </w:del>
      </w:ins>
      <w:ins w:id="968" w:author="Sergio Andreozzi" w:date="2015-08-28T11:29:00Z">
        <w:r w:rsidR="001C2F0A">
          <w:t>rely</w:t>
        </w:r>
      </w:ins>
      <w:ins w:id="969" w:author="Sy Holsinger" w:date="2015-08-28T10:54:00Z">
        <w:r w:rsidR="008F3807" w:rsidRPr="00D87908">
          <w:t xml:space="preserve"> </w:t>
        </w:r>
        <w:del w:id="970" w:author="Sergio Andreozzi" w:date="2015-08-28T11:30:00Z">
          <w:r w:rsidR="008F3807" w:rsidRPr="00D87908" w:rsidDel="001C2F0A">
            <w:delText xml:space="preserve">upon </w:delText>
          </w:r>
        </w:del>
      </w:ins>
      <w:del w:id="971" w:author="Sergio Andreozzi" w:date="2015-08-28T11:30:00Z">
        <w:r w:rsidRPr="00392844" w:rsidDel="001C2F0A">
          <w:rPr>
            <w:rPrChange w:id="972" w:author="Sergio Andreozzi" w:date="2015-08-28T11:16:00Z">
              <w:rPr>
                <w:lang w:val="en-US"/>
              </w:rPr>
            </w:rPrChange>
          </w:rPr>
          <w:delText>as</w:delText>
        </w:r>
      </w:del>
      <w:ins w:id="973" w:author="Sergio Andreozzi" w:date="2015-08-28T11:30:00Z">
        <w:r w:rsidR="001C2F0A">
          <w:t>on what is</w:t>
        </w:r>
      </w:ins>
      <w:r w:rsidRPr="00392844">
        <w:rPr>
          <w:rPrChange w:id="974" w:author="Sergio Andreozzi" w:date="2015-08-28T11:16:00Z">
            <w:rPr>
              <w:lang w:val="en-US"/>
            </w:rPr>
          </w:rPrChange>
        </w:rPr>
        <w:t xml:space="preserve"> provided by the database service providers where data are deposited.</w:t>
      </w:r>
    </w:p>
    <w:p w14:paraId="11515F02" w14:textId="77777777" w:rsidR="008F3807" w:rsidRPr="00392844" w:rsidRDefault="008F3807" w:rsidP="00FD2A87">
      <w:pPr>
        <w:rPr>
          <w:rPrChange w:id="975" w:author="Sergio Andreozzi" w:date="2015-08-28T11:16:00Z">
            <w:rPr>
              <w:lang w:val="en-US"/>
            </w:rPr>
          </w:rPrChange>
        </w:rPr>
      </w:pPr>
    </w:p>
    <w:p w14:paraId="5F2EC5EA" w14:textId="77777777" w:rsidR="0049078B" w:rsidRPr="00392844" w:rsidRDefault="0049078B" w:rsidP="0049078B">
      <w:pPr>
        <w:pStyle w:val="Heading2"/>
      </w:pPr>
      <w:bookmarkStart w:id="976" w:name="_Toc302381341"/>
      <w:r w:rsidRPr="00D87908">
        <w:t>DARIAH</w:t>
      </w:r>
      <w:r w:rsidR="000A3950" w:rsidRPr="00D87908">
        <w:t xml:space="preserve"> Competence Centre</w:t>
      </w:r>
      <w:bookmarkEnd w:id="976"/>
    </w:p>
    <w:p w14:paraId="206B7C26" w14:textId="77777777" w:rsidR="000A3950" w:rsidRPr="00392844" w:rsidRDefault="000A3950" w:rsidP="000A3950">
      <w:pPr>
        <w:rPr>
          <w:rPrChange w:id="977" w:author="Sergio Andreozzi" w:date="2015-08-28T11:16:00Z">
            <w:rPr>
              <w:lang w:val="en-US"/>
            </w:rPr>
          </w:rPrChange>
        </w:rPr>
      </w:pPr>
      <w:r w:rsidRPr="00392844">
        <w:t xml:space="preserve">Data management plan contact: </w:t>
      </w:r>
      <w:r w:rsidRPr="00392844">
        <w:rPr>
          <w:rPrChange w:id="978" w:author="Sergio Andreozzi" w:date="2015-08-28T11:16:00Z">
            <w:rPr>
              <w:lang w:val="en-US"/>
            </w:rPr>
          </w:rPrChange>
        </w:rPr>
        <w:t>Davor Davidović (davor.davidovic@irb.hr)</w:t>
      </w:r>
    </w:p>
    <w:p w14:paraId="568684FC" w14:textId="77777777" w:rsidR="000A3950" w:rsidRPr="00392844" w:rsidRDefault="000A3950" w:rsidP="000A3950">
      <w:pPr>
        <w:pStyle w:val="Heading3"/>
        <w:rPr>
          <w:rPrChange w:id="979" w:author="Sergio Andreozzi" w:date="2015-08-28T11:16:00Z">
            <w:rPr>
              <w:lang w:val="en-US"/>
            </w:rPr>
          </w:rPrChange>
        </w:rPr>
      </w:pPr>
      <w:bookmarkStart w:id="980" w:name="_Toc302381342"/>
      <w:r w:rsidRPr="00392844">
        <w:rPr>
          <w:rPrChange w:id="981" w:author="Sergio Andreozzi" w:date="2015-08-28T11:16:00Z">
            <w:rPr>
              <w:lang w:val="en-US"/>
            </w:rPr>
          </w:rPrChange>
        </w:rPr>
        <w:t>Data description</w:t>
      </w:r>
      <w:bookmarkEnd w:id="980"/>
    </w:p>
    <w:p w14:paraId="01A8A6D2" w14:textId="77777777" w:rsidR="00BB0043" w:rsidRPr="00392844" w:rsidRDefault="0049078B" w:rsidP="000A3950">
      <w:pPr>
        <w:pStyle w:val="Heading4"/>
        <w:rPr>
          <w:rPrChange w:id="982" w:author="Sergio Andreozzi" w:date="2015-08-28T11:16:00Z">
            <w:rPr>
              <w:lang w:val="en-US"/>
            </w:rPr>
          </w:rPrChange>
        </w:rPr>
      </w:pPr>
      <w:r w:rsidRPr="00392844">
        <w:rPr>
          <w:rPrChange w:id="983" w:author="Sergio Andreozzi" w:date="2015-08-28T11:16:00Z">
            <w:rPr>
              <w:lang w:val="en-US"/>
            </w:rPr>
          </w:rPrChange>
        </w:rPr>
        <w:t>Types of data</w:t>
      </w:r>
    </w:p>
    <w:p w14:paraId="3E146FA6" w14:textId="25C0D92F" w:rsidR="00FD2A87" w:rsidRPr="00392844" w:rsidDel="008F3807" w:rsidRDefault="00FD2A87" w:rsidP="00FD2A87">
      <w:pPr>
        <w:rPr>
          <w:del w:id="984" w:author="Sy Holsinger" w:date="2015-08-28T10:55:00Z"/>
          <w:rPrChange w:id="985" w:author="Sergio Andreozzi" w:date="2015-08-28T11:16:00Z">
            <w:rPr>
              <w:del w:id="986" w:author="Sy Holsinger" w:date="2015-08-28T10:55:00Z"/>
              <w:lang w:val="en-US"/>
            </w:rPr>
          </w:rPrChange>
        </w:rPr>
      </w:pPr>
      <w:r w:rsidRPr="00392844">
        <w:rPr>
          <w:rPrChange w:id="987" w:author="Sergio Andreozzi" w:date="2015-08-28T11:16:00Z">
            <w:rPr>
              <w:lang w:val="en-US"/>
            </w:rPr>
          </w:rPrChange>
        </w:rPr>
        <w:t xml:space="preserve">During the project, </w:t>
      </w:r>
      <w:ins w:id="988" w:author="Sy Holsinger" w:date="2015-08-28T10:55:00Z">
        <w:r w:rsidR="008F3807" w:rsidRPr="00D87908">
          <w:t>the centre</w:t>
        </w:r>
      </w:ins>
      <w:del w:id="989" w:author="Sy Holsinger" w:date="2015-08-28T10:55:00Z">
        <w:r w:rsidRPr="00392844" w:rsidDel="008F3807">
          <w:rPr>
            <w:rPrChange w:id="990" w:author="Sergio Andreozzi" w:date="2015-08-28T11:16:00Z">
              <w:rPr>
                <w:lang w:val="en-US"/>
              </w:rPr>
            </w:rPrChange>
          </w:rPr>
          <w:delText>we</w:delText>
        </w:r>
      </w:del>
      <w:r w:rsidRPr="00392844">
        <w:rPr>
          <w:rPrChange w:id="991" w:author="Sergio Andreozzi" w:date="2015-08-28T11:16:00Z">
            <w:rPr>
              <w:lang w:val="en-US"/>
            </w:rPr>
          </w:rPrChange>
        </w:rPr>
        <w:t xml:space="preserve"> will generate/collect data that come from the research activities in the fields of Arts and Humanities. Common types of research data generated and collected in A&amp;H are books, letters, emails, paintings, photographs, manuscripts, various digital collections, audio/video materials, etc. However, in</w:t>
      </w:r>
      <w:del w:id="992" w:author="Sy Holsinger" w:date="2015-08-28T10:55:00Z">
        <w:r w:rsidRPr="00392844" w:rsidDel="008F3807">
          <w:rPr>
            <w:rPrChange w:id="993" w:author="Sergio Andreozzi" w:date="2015-08-28T11:16:00Z">
              <w:rPr>
                <w:lang w:val="en-US"/>
              </w:rPr>
            </w:rPrChange>
          </w:rPr>
          <w:delText xml:space="preserve"> our</w:delText>
        </w:r>
      </w:del>
      <w:r w:rsidRPr="00392844">
        <w:rPr>
          <w:rPrChange w:id="994" w:author="Sergio Andreozzi" w:date="2015-08-28T11:16:00Z">
            <w:rPr>
              <w:lang w:val="en-US"/>
            </w:rPr>
          </w:rPrChange>
        </w:rPr>
        <w:t xml:space="preserve"> </w:t>
      </w:r>
      <w:ins w:id="995" w:author="Sy Holsinger" w:date="2015-08-28T10:56:00Z">
        <w:r w:rsidR="008F3807" w:rsidRPr="00D87908">
          <w:t xml:space="preserve">the </w:t>
        </w:r>
      </w:ins>
      <w:r w:rsidRPr="00392844">
        <w:rPr>
          <w:rPrChange w:id="996" w:author="Sergio Andreozzi" w:date="2015-08-28T11:16:00Z">
            <w:rPr>
              <w:lang w:val="en-US"/>
            </w:rPr>
          </w:rPrChange>
        </w:rPr>
        <w:t>research activities</w:t>
      </w:r>
      <w:ins w:id="997" w:author="Sy Holsinger" w:date="2015-08-28T10:56:00Z">
        <w:r w:rsidR="008F3807" w:rsidRPr="00D87908">
          <w:t xml:space="preserve"> related to EGI-Engage,</w:t>
        </w:r>
      </w:ins>
      <w:r w:rsidRPr="00392844">
        <w:rPr>
          <w:rPrChange w:id="998" w:author="Sergio Andreozzi" w:date="2015-08-28T11:16:00Z">
            <w:rPr>
              <w:lang w:val="en-US"/>
            </w:rPr>
          </w:rPrChange>
        </w:rPr>
        <w:t xml:space="preserve"> the focus is on digiti</w:t>
      </w:r>
      <w:ins w:id="999" w:author="Sy Holsinger" w:date="2015-08-28T10:56:00Z">
        <w:r w:rsidR="008F3807" w:rsidRPr="00D87908">
          <w:t>s</w:t>
        </w:r>
      </w:ins>
      <w:del w:id="1000" w:author="Sy Holsinger" w:date="2015-08-28T10:56:00Z">
        <w:r w:rsidRPr="00392844" w:rsidDel="008F3807">
          <w:rPr>
            <w:rPrChange w:id="1001" w:author="Sergio Andreozzi" w:date="2015-08-28T11:16:00Z">
              <w:rPr>
                <w:lang w:val="en-US"/>
              </w:rPr>
            </w:rPrChange>
          </w:rPr>
          <w:delText>z</w:delText>
        </w:r>
      </w:del>
      <w:r w:rsidRPr="00392844">
        <w:rPr>
          <w:rPrChange w:id="1002" w:author="Sergio Andreozzi" w:date="2015-08-28T11:16:00Z">
            <w:rPr>
              <w:lang w:val="en-US"/>
            </w:rPr>
          </w:rPrChange>
        </w:rPr>
        <w:t xml:space="preserve">ed data, i.e. the information/data stored in different digital formats, such as plain files </w:t>
      </w:r>
      <w:r w:rsidRPr="00392844">
        <w:rPr>
          <w:rPrChange w:id="1003" w:author="Sergio Andreozzi" w:date="2015-08-28T11:16:00Z">
            <w:rPr>
              <w:lang w:val="en-US"/>
            </w:rPr>
          </w:rPrChange>
        </w:rPr>
        <w:lastRenderedPageBreak/>
        <w:t>(text, photo, audio and video), metadata, collections, and annotations. The collected data are very heterogeneous, both in source (origin) and the format and metadata used for their digital preservation.</w:t>
      </w:r>
    </w:p>
    <w:p w14:paraId="310C1756" w14:textId="77777777" w:rsidR="00FD2A87" w:rsidRPr="00D87908" w:rsidRDefault="00FD2A87" w:rsidP="00FD2A87"/>
    <w:p w14:paraId="37E80FFD" w14:textId="77777777" w:rsidR="0049078B" w:rsidRPr="00392844" w:rsidRDefault="0049078B" w:rsidP="000A3950">
      <w:pPr>
        <w:pStyle w:val="Heading4"/>
        <w:rPr>
          <w:rPrChange w:id="1004" w:author="Sergio Andreozzi" w:date="2015-08-28T11:16:00Z">
            <w:rPr>
              <w:lang w:val="en-US"/>
            </w:rPr>
          </w:rPrChange>
        </w:rPr>
      </w:pPr>
      <w:r w:rsidRPr="00392844">
        <w:rPr>
          <w:rPrChange w:id="1005" w:author="Sergio Andreozzi" w:date="2015-08-28T11:16:00Z">
            <w:rPr>
              <w:lang w:val="en-US"/>
            </w:rPr>
          </w:rPrChange>
        </w:rPr>
        <w:t>Origin of data</w:t>
      </w:r>
    </w:p>
    <w:p w14:paraId="5CBA3D44" w14:textId="3E5B460B" w:rsidR="0049078B" w:rsidRPr="00392844" w:rsidRDefault="0049078B" w:rsidP="0049078B">
      <w:pPr>
        <w:rPr>
          <w:rPrChange w:id="1006" w:author="Sergio Andreozzi" w:date="2015-08-28T11:16:00Z">
            <w:rPr>
              <w:lang w:val="en-US"/>
            </w:rPr>
          </w:rPrChange>
        </w:rPr>
      </w:pPr>
      <w:r w:rsidRPr="00392844">
        <w:rPr>
          <w:rPrChange w:id="1007" w:author="Sergio Andreozzi" w:date="2015-08-28T11:16:00Z">
            <w:rPr>
              <w:lang w:val="en-US"/>
            </w:rPr>
          </w:rPrChange>
        </w:rPr>
        <w:t>The digiti</w:t>
      </w:r>
      <w:ins w:id="1008" w:author="Sy Holsinger" w:date="2015-08-28T10:56:00Z">
        <w:r w:rsidR="008F3807" w:rsidRPr="00D87908">
          <w:t>s</w:t>
        </w:r>
      </w:ins>
      <w:del w:id="1009" w:author="Sy Holsinger" w:date="2015-08-28T10:56:00Z">
        <w:r w:rsidRPr="00392844" w:rsidDel="008F3807">
          <w:rPr>
            <w:rPrChange w:id="1010" w:author="Sergio Andreozzi" w:date="2015-08-28T11:16:00Z">
              <w:rPr>
                <w:lang w:val="en-US"/>
              </w:rPr>
            </w:rPrChange>
          </w:rPr>
          <w:delText>z</w:delText>
        </w:r>
      </w:del>
      <w:r w:rsidRPr="00392844">
        <w:rPr>
          <w:rPrChange w:id="1011" w:author="Sergio Andreozzi" w:date="2015-08-28T11:16:00Z">
            <w:rPr>
              <w:lang w:val="en-US"/>
            </w:rPr>
          </w:rPrChange>
        </w:rPr>
        <w:t xml:space="preserve">ed data used in </w:t>
      </w:r>
      <w:ins w:id="1012" w:author="Sy Holsinger" w:date="2015-08-28T10:56:00Z">
        <w:r w:rsidR="008F3807" w:rsidRPr="00D87908">
          <w:t>these</w:t>
        </w:r>
      </w:ins>
      <w:del w:id="1013" w:author="Sy Holsinger" w:date="2015-08-28T10:56:00Z">
        <w:r w:rsidRPr="00392844" w:rsidDel="008F3807">
          <w:rPr>
            <w:rPrChange w:id="1014" w:author="Sergio Andreozzi" w:date="2015-08-28T11:16:00Z">
              <w:rPr>
                <w:lang w:val="en-US"/>
              </w:rPr>
            </w:rPrChange>
          </w:rPr>
          <w:delText>our</w:delText>
        </w:r>
      </w:del>
      <w:r w:rsidRPr="00392844">
        <w:rPr>
          <w:rPrChange w:id="1015" w:author="Sergio Andreozzi" w:date="2015-08-28T11:16:00Z">
            <w:rPr>
              <w:lang w:val="en-US"/>
            </w:rPr>
          </w:rPrChange>
        </w:rPr>
        <w:t xml:space="preserve"> research activities originates from the physical objects/artefacts used in the research activities connected to A&amp;H, for example, books, audio and video materials, paintings, arch</w:t>
      </w:r>
      <w:ins w:id="1016" w:author="Sy Holsinger" w:date="2015-08-28T10:56:00Z">
        <w:r w:rsidR="008F3807" w:rsidRPr="00D87908">
          <w:t>a</w:t>
        </w:r>
      </w:ins>
      <w:r w:rsidRPr="00392844">
        <w:rPr>
          <w:rPrChange w:id="1017" w:author="Sergio Andreozzi" w:date="2015-08-28T11:16:00Z">
            <w:rPr>
              <w:lang w:val="en-US"/>
            </w:rPr>
          </w:rPrChange>
        </w:rPr>
        <w:t xml:space="preserve">eological artefacts, etc. that can be found in museums, libraries, etc. However, </w:t>
      </w:r>
      <w:ins w:id="1018" w:author="Sy Holsinger" w:date="2015-08-28T10:56:00Z">
        <w:r w:rsidR="008F3807" w:rsidRPr="00D87908">
          <w:t>the focus is</w:t>
        </w:r>
      </w:ins>
      <w:del w:id="1019" w:author="Sy Holsinger" w:date="2015-08-28T10:56:00Z">
        <w:r w:rsidRPr="00392844" w:rsidDel="008F3807">
          <w:rPr>
            <w:rPrChange w:id="1020" w:author="Sergio Andreozzi" w:date="2015-08-28T11:16:00Z">
              <w:rPr>
                <w:lang w:val="en-US"/>
              </w:rPr>
            </w:rPrChange>
          </w:rPr>
          <w:delText>we</w:delText>
        </w:r>
      </w:del>
      <w:del w:id="1021" w:author="Sy Holsinger" w:date="2015-08-28T10:57:00Z">
        <w:r w:rsidRPr="00392844" w:rsidDel="008F3807">
          <w:rPr>
            <w:rPrChange w:id="1022" w:author="Sergio Andreozzi" w:date="2015-08-28T11:16:00Z">
              <w:rPr>
                <w:lang w:val="en-US"/>
              </w:rPr>
            </w:rPrChange>
          </w:rPr>
          <w:delText xml:space="preserve"> are focused</w:delText>
        </w:r>
      </w:del>
      <w:r w:rsidRPr="00392844">
        <w:rPr>
          <w:rPrChange w:id="1023" w:author="Sergio Andreozzi" w:date="2015-08-28T11:16:00Z">
            <w:rPr>
              <w:lang w:val="en-US"/>
            </w:rPr>
          </w:rPrChange>
        </w:rPr>
        <w:t xml:space="preserve"> on existing digiti</w:t>
      </w:r>
      <w:ins w:id="1024" w:author="Sy Holsinger" w:date="2015-08-28T10:57:00Z">
        <w:r w:rsidR="008F3807" w:rsidRPr="00D87908">
          <w:t>s</w:t>
        </w:r>
      </w:ins>
      <w:del w:id="1025" w:author="Sy Holsinger" w:date="2015-08-28T10:57:00Z">
        <w:r w:rsidRPr="00392844" w:rsidDel="008F3807">
          <w:rPr>
            <w:rPrChange w:id="1026" w:author="Sergio Andreozzi" w:date="2015-08-28T11:16:00Z">
              <w:rPr>
                <w:lang w:val="en-US"/>
              </w:rPr>
            </w:rPrChange>
          </w:rPr>
          <w:delText>z</w:delText>
        </w:r>
      </w:del>
      <w:r w:rsidRPr="00392844">
        <w:rPr>
          <w:rPrChange w:id="1027" w:author="Sergio Andreozzi" w:date="2015-08-28T11:16:00Z">
            <w:rPr>
              <w:lang w:val="en-US"/>
            </w:rPr>
          </w:rPrChange>
        </w:rPr>
        <w:t>ed collections of these physical artefacts that are generated, operated and managed by the members of the DARIAH community. Thus, the main source of data for</w:t>
      </w:r>
      <w:ins w:id="1028" w:author="Sy Holsinger" w:date="2015-08-28T10:57:00Z">
        <w:r w:rsidR="008F3807" w:rsidRPr="00D87908">
          <w:t xml:space="preserve"> this related</w:t>
        </w:r>
      </w:ins>
      <w:del w:id="1029" w:author="Sy Holsinger" w:date="2015-08-28T10:57:00Z">
        <w:r w:rsidRPr="00392844" w:rsidDel="008F3807">
          <w:rPr>
            <w:rPrChange w:id="1030" w:author="Sergio Andreozzi" w:date="2015-08-28T11:16:00Z">
              <w:rPr>
                <w:lang w:val="en-US"/>
              </w:rPr>
            </w:rPrChange>
          </w:rPr>
          <w:delText xml:space="preserve"> our</w:delText>
        </w:r>
      </w:del>
      <w:r w:rsidRPr="00392844">
        <w:rPr>
          <w:rPrChange w:id="1031" w:author="Sergio Andreozzi" w:date="2015-08-28T11:16:00Z">
            <w:rPr>
              <w:lang w:val="en-US"/>
            </w:rPr>
          </w:rPrChange>
        </w:rPr>
        <w:t xml:space="preserve"> research are those digiti</w:t>
      </w:r>
      <w:ins w:id="1032" w:author="Sy Holsinger" w:date="2015-08-28T10:57:00Z">
        <w:r w:rsidR="008F3807" w:rsidRPr="00D87908">
          <w:t>s</w:t>
        </w:r>
      </w:ins>
      <w:del w:id="1033" w:author="Sy Holsinger" w:date="2015-08-28T10:57:00Z">
        <w:r w:rsidRPr="00392844" w:rsidDel="008F3807">
          <w:rPr>
            <w:rPrChange w:id="1034" w:author="Sergio Andreozzi" w:date="2015-08-28T11:16:00Z">
              <w:rPr>
                <w:lang w:val="en-US"/>
              </w:rPr>
            </w:rPrChange>
          </w:rPr>
          <w:delText>z</w:delText>
        </w:r>
      </w:del>
      <w:r w:rsidRPr="00392844">
        <w:rPr>
          <w:rPrChange w:id="1035" w:author="Sergio Andreozzi" w:date="2015-08-28T11:16:00Z">
            <w:rPr>
              <w:lang w:val="en-US"/>
            </w:rPr>
          </w:rPrChange>
        </w:rPr>
        <w:t>ed data provided by various DARIAH members. Some of DARIAH members already operate their own digital repositories, which will be used as a data source.</w:t>
      </w:r>
    </w:p>
    <w:p w14:paraId="6FCD4A2B" w14:textId="77777777" w:rsidR="0049078B" w:rsidRPr="00392844" w:rsidRDefault="0049078B" w:rsidP="000A3950">
      <w:pPr>
        <w:pStyle w:val="Heading4"/>
        <w:rPr>
          <w:rPrChange w:id="1036" w:author="Sergio Andreozzi" w:date="2015-08-28T11:16:00Z">
            <w:rPr>
              <w:lang w:val="en-US"/>
            </w:rPr>
          </w:rPrChange>
        </w:rPr>
      </w:pPr>
      <w:r w:rsidRPr="00392844">
        <w:rPr>
          <w:rPrChange w:id="1037" w:author="Sergio Andreozzi" w:date="2015-08-28T11:16:00Z">
            <w:rPr>
              <w:lang w:val="en-US"/>
            </w:rPr>
          </w:rPrChange>
        </w:rPr>
        <w:t>Scale of data</w:t>
      </w:r>
    </w:p>
    <w:p w14:paraId="31A3461D" w14:textId="568F620B" w:rsidR="0049078B" w:rsidRPr="00392844" w:rsidRDefault="0049078B" w:rsidP="0049078B">
      <w:pPr>
        <w:rPr>
          <w:rPrChange w:id="1038" w:author="Sergio Andreozzi" w:date="2015-08-28T11:16:00Z">
            <w:rPr>
              <w:lang w:val="en-US"/>
            </w:rPr>
          </w:rPrChange>
        </w:rPr>
      </w:pPr>
      <w:r w:rsidRPr="00392844">
        <w:rPr>
          <w:rPrChange w:id="1039" w:author="Sergio Andreozzi" w:date="2015-08-28T11:16:00Z">
            <w:rPr>
              <w:lang w:val="en-US"/>
            </w:rPr>
          </w:rPrChange>
        </w:rPr>
        <w:t xml:space="preserve">It is hard to estimate the scale of the research data because of a large number of different sources and the amount of information that </w:t>
      </w:r>
      <w:del w:id="1040" w:author="Sergio Andreozzi" w:date="2015-08-27T13:37:00Z">
        <w:r w:rsidRPr="00392844" w:rsidDel="005E3EB6">
          <w:rPr>
            <w:rPrChange w:id="1041" w:author="Sergio Andreozzi" w:date="2015-08-28T11:16:00Z">
              <w:rPr>
                <w:lang w:val="en-US"/>
              </w:rPr>
            </w:rPrChange>
          </w:rPr>
          <w:delText xml:space="preserve">are </w:delText>
        </w:r>
      </w:del>
      <w:ins w:id="1042" w:author="Sergio Andreozzi" w:date="2015-08-27T13:37:00Z">
        <w:r w:rsidR="005E3EB6" w:rsidRPr="00D87908">
          <w:t>is</w:t>
        </w:r>
        <w:r w:rsidR="005E3EB6" w:rsidRPr="00392844">
          <w:rPr>
            <w:rPrChange w:id="1043" w:author="Sergio Andreozzi" w:date="2015-08-28T11:16:00Z">
              <w:rPr>
                <w:lang w:val="en-US"/>
              </w:rPr>
            </w:rPrChange>
          </w:rPr>
          <w:t xml:space="preserve"> </w:t>
        </w:r>
      </w:ins>
      <w:r w:rsidRPr="00392844">
        <w:rPr>
          <w:rPrChange w:id="1044" w:author="Sergio Andreozzi" w:date="2015-08-28T11:16:00Z">
            <w:rPr>
              <w:lang w:val="en-US"/>
            </w:rPr>
          </w:rPrChange>
        </w:rPr>
        <w:t xml:space="preserve">stored. </w:t>
      </w:r>
      <w:del w:id="1045" w:author="Sergio Andreozzi" w:date="2015-08-27T13:37:00Z">
        <w:r w:rsidRPr="00392844" w:rsidDel="005E3EB6">
          <w:rPr>
            <w:rPrChange w:id="1046" w:author="Sergio Andreozzi" w:date="2015-08-28T11:16:00Z">
              <w:rPr>
                <w:lang w:val="en-US"/>
              </w:rPr>
            </w:rPrChange>
          </w:rPr>
          <w:delText>A m</w:delText>
        </w:r>
      </w:del>
      <w:ins w:id="1047" w:author="Sergio Andreozzi" w:date="2015-08-27T13:37:00Z">
        <w:r w:rsidR="005E3EB6" w:rsidRPr="00D87908">
          <w:t>M</w:t>
        </w:r>
      </w:ins>
      <w:r w:rsidRPr="00392844">
        <w:rPr>
          <w:rPrChange w:id="1048" w:author="Sergio Andreozzi" w:date="2015-08-28T11:16:00Z">
            <w:rPr>
              <w:lang w:val="en-US"/>
            </w:rPr>
          </w:rPrChange>
        </w:rPr>
        <w:t>ore detailed information of the size of data generated/collected (in terms of GB/TB) will be available when the survey on e-Infrastructure needs of DARIAH community is finished and inputs analy</w:t>
      </w:r>
      <w:del w:id="1049" w:author="Sergio Andreozzi" w:date="2015-08-27T13:37:00Z">
        <w:r w:rsidRPr="00392844" w:rsidDel="005E3EB6">
          <w:rPr>
            <w:rPrChange w:id="1050" w:author="Sergio Andreozzi" w:date="2015-08-28T11:16:00Z">
              <w:rPr>
                <w:lang w:val="en-US"/>
              </w:rPr>
            </w:rPrChange>
          </w:rPr>
          <w:delText>z</w:delText>
        </w:r>
      </w:del>
      <w:ins w:id="1051" w:author="Sergio Andreozzi" w:date="2015-08-27T13:37:00Z">
        <w:r w:rsidR="005E3EB6" w:rsidRPr="00D87908">
          <w:t>s</w:t>
        </w:r>
      </w:ins>
      <w:r w:rsidRPr="00392844">
        <w:rPr>
          <w:rPrChange w:id="1052" w:author="Sergio Andreozzi" w:date="2015-08-28T11:16:00Z">
            <w:rPr>
              <w:lang w:val="en-US"/>
            </w:rPr>
          </w:rPrChange>
        </w:rPr>
        <w:t>ed (end September). For example, a pilot-project that creates a database of Bavarian dialects in Austria using gLibrary collects data from an existing database of Bavarian dialects that contains about 50,000 headwords and approximately 70,000 records plus 3,000 multimedia files.</w:t>
      </w:r>
    </w:p>
    <w:p w14:paraId="5FC58EFD" w14:textId="77777777" w:rsidR="009B00EF" w:rsidRPr="00D87908" w:rsidRDefault="009B00EF" w:rsidP="000A3950">
      <w:pPr>
        <w:pStyle w:val="Heading3"/>
      </w:pPr>
      <w:bookmarkStart w:id="1053" w:name="_Toc302381343"/>
      <w:r w:rsidRPr="00D87908">
        <w:t>Standards and metadata</w:t>
      </w:r>
      <w:bookmarkEnd w:id="1053"/>
    </w:p>
    <w:p w14:paraId="390B728D" w14:textId="0F14D38A" w:rsidR="000A3950" w:rsidRPr="00392844" w:rsidRDefault="000A3950" w:rsidP="000A3950">
      <w:pPr>
        <w:rPr>
          <w:rPrChange w:id="1054" w:author="Sergio Andreozzi" w:date="2015-08-28T11:16:00Z">
            <w:rPr>
              <w:lang w:val="en-US"/>
            </w:rPr>
          </w:rPrChange>
        </w:rPr>
      </w:pPr>
      <w:r w:rsidRPr="00392844">
        <w:rPr>
          <w:rPrChange w:id="1055" w:author="Sergio Andreozzi" w:date="2015-08-28T11:16:00Z">
            <w:rPr>
              <w:lang w:val="en-US"/>
            </w:rPr>
          </w:rPrChange>
        </w:rPr>
        <w:t xml:space="preserve">Currently, the DARIAH community does not promote any specific metadata standard. The </w:t>
      </w:r>
      <w:r w:rsidR="00D918B9" w:rsidRPr="00392844">
        <w:rPr>
          <w:rPrChange w:id="1056" w:author="Sergio Andreozzi" w:date="2015-08-28T11:16:00Z">
            <w:rPr>
              <w:lang w:val="en-US"/>
            </w:rPr>
          </w:rPrChange>
        </w:rPr>
        <w:t xml:space="preserve">adopted </w:t>
      </w:r>
      <w:r w:rsidRPr="00392844">
        <w:rPr>
          <w:rPrChange w:id="1057" w:author="Sergio Andreozzi" w:date="2015-08-28T11:16:00Z">
            <w:rPr>
              <w:lang w:val="en-US"/>
            </w:rPr>
          </w:rPrChange>
        </w:rPr>
        <w:t>metadata format</w:t>
      </w:r>
      <w:r w:rsidR="00D918B9" w:rsidRPr="00392844">
        <w:rPr>
          <w:rPrChange w:id="1058" w:author="Sergio Andreozzi" w:date="2015-08-28T11:16:00Z">
            <w:rPr>
              <w:lang w:val="en-US"/>
            </w:rPr>
          </w:rPrChange>
        </w:rPr>
        <w:t>s</w:t>
      </w:r>
      <w:r w:rsidRPr="00392844">
        <w:rPr>
          <w:rPrChange w:id="1059" w:author="Sergio Andreozzi" w:date="2015-08-28T11:16:00Z">
            <w:rPr>
              <w:lang w:val="en-US"/>
            </w:rPr>
          </w:rPrChange>
        </w:rPr>
        <w:t xml:space="preserve"> </w:t>
      </w:r>
      <w:ins w:id="1060" w:author="Sergio Andreozzi" w:date="2015-08-27T13:37:00Z">
        <w:r w:rsidR="005E3EB6" w:rsidRPr="00D87908">
          <w:t>vary</w:t>
        </w:r>
      </w:ins>
      <w:del w:id="1061" w:author="Sergio Andreozzi" w:date="2015-08-27T13:37:00Z">
        <w:r w:rsidRPr="00392844" w:rsidDel="005E3EB6">
          <w:rPr>
            <w:rPrChange w:id="1062" w:author="Sergio Andreozzi" w:date="2015-08-28T11:16:00Z">
              <w:rPr>
                <w:lang w:val="en-US"/>
              </w:rPr>
            </w:rPrChange>
          </w:rPr>
          <w:delText>depend</w:delText>
        </w:r>
      </w:del>
      <w:r w:rsidRPr="00392844">
        <w:rPr>
          <w:rPrChange w:id="1063" w:author="Sergio Andreozzi" w:date="2015-08-28T11:16:00Z">
            <w:rPr>
              <w:lang w:val="en-US"/>
            </w:rPr>
          </w:rPrChange>
        </w:rPr>
        <w:t xml:space="preserve"> from case to case. Also, </w:t>
      </w:r>
      <w:r w:rsidR="00D918B9" w:rsidRPr="00392844">
        <w:rPr>
          <w:rPrChange w:id="1064" w:author="Sergio Andreozzi" w:date="2015-08-28T11:16:00Z">
            <w:rPr>
              <w:lang w:val="en-US"/>
            </w:rPr>
          </w:rPrChange>
        </w:rPr>
        <w:t>there is no</w:t>
      </w:r>
      <w:r w:rsidRPr="00392844">
        <w:rPr>
          <w:rPrChange w:id="1065" w:author="Sergio Andreozzi" w:date="2015-08-28T11:16:00Z">
            <w:rPr>
              <w:lang w:val="en-US"/>
            </w:rPr>
          </w:rPrChange>
        </w:rPr>
        <w:t xml:space="preserve"> recommend</w:t>
      </w:r>
      <w:r w:rsidR="00D918B9" w:rsidRPr="00392844">
        <w:rPr>
          <w:rPrChange w:id="1066" w:author="Sergio Andreozzi" w:date="2015-08-28T11:16:00Z">
            <w:rPr>
              <w:lang w:val="en-US"/>
            </w:rPr>
          </w:rPrChange>
        </w:rPr>
        <w:t>ation</w:t>
      </w:r>
      <w:r w:rsidRPr="00392844">
        <w:rPr>
          <w:rPrChange w:id="1067" w:author="Sergio Andreozzi" w:date="2015-08-28T11:16:00Z">
            <w:rPr>
              <w:lang w:val="en-US"/>
            </w:rPr>
          </w:rPrChange>
        </w:rPr>
        <w:t xml:space="preserve"> </w:t>
      </w:r>
      <w:r w:rsidR="00D918B9" w:rsidRPr="00392844">
        <w:rPr>
          <w:rPrChange w:id="1068" w:author="Sergio Andreozzi" w:date="2015-08-28T11:16:00Z">
            <w:rPr>
              <w:lang w:val="en-US"/>
            </w:rPr>
          </w:rPrChange>
        </w:rPr>
        <w:t xml:space="preserve">about </w:t>
      </w:r>
      <w:r w:rsidRPr="00392844">
        <w:rPr>
          <w:rPrChange w:id="1069" w:author="Sergio Andreozzi" w:date="2015-08-28T11:16:00Z">
            <w:rPr>
              <w:lang w:val="en-US"/>
            </w:rPr>
          </w:rPrChange>
        </w:rPr>
        <w:t>any long-term preservation format and thus no domain-specific data format is used or recommended. Thus, an individual approach for each use case is required.</w:t>
      </w:r>
    </w:p>
    <w:p w14:paraId="0736619E" w14:textId="77777777" w:rsidR="009B00EF" w:rsidRPr="00D87908" w:rsidRDefault="009B00EF" w:rsidP="000A3950">
      <w:pPr>
        <w:pStyle w:val="Heading3"/>
      </w:pPr>
      <w:bookmarkStart w:id="1070" w:name="_Toc302381344"/>
      <w:r w:rsidRPr="00D87908">
        <w:t>Data sharing</w:t>
      </w:r>
      <w:bookmarkEnd w:id="1070"/>
    </w:p>
    <w:p w14:paraId="4C4BAE6F" w14:textId="77777777" w:rsidR="000A3950" w:rsidRPr="00392844" w:rsidRDefault="000A3950" w:rsidP="000A3950">
      <w:pPr>
        <w:pStyle w:val="Heading4"/>
        <w:rPr>
          <w:rPrChange w:id="1071" w:author="Sergio Andreozzi" w:date="2015-08-28T11:16:00Z">
            <w:rPr>
              <w:lang w:val="en-US"/>
            </w:rPr>
          </w:rPrChange>
        </w:rPr>
      </w:pPr>
      <w:r w:rsidRPr="00392844">
        <w:rPr>
          <w:rPrChange w:id="1072" w:author="Sergio Andreozzi" w:date="2015-08-28T11:16:00Z">
            <w:rPr>
              <w:lang w:val="en-US"/>
            </w:rPr>
          </w:rPrChange>
        </w:rPr>
        <w:t>Target groups</w:t>
      </w:r>
    </w:p>
    <w:p w14:paraId="0E6FAF78" w14:textId="0B4BDFF6" w:rsidR="000A3950" w:rsidRPr="00392844" w:rsidRDefault="000A3950" w:rsidP="000A3950">
      <w:pPr>
        <w:rPr>
          <w:rPrChange w:id="1073" w:author="Sergio Andreozzi" w:date="2015-08-28T11:16:00Z">
            <w:rPr>
              <w:lang w:val="en-US"/>
            </w:rPr>
          </w:rPrChange>
        </w:rPr>
      </w:pPr>
      <w:r w:rsidRPr="00392844">
        <w:rPr>
          <w:rPrChange w:id="1074" w:author="Sergio Andreozzi" w:date="2015-08-28T11:16:00Z">
            <w:rPr>
              <w:lang w:val="en-US"/>
            </w:rPr>
          </w:rPrChange>
        </w:rPr>
        <w:t xml:space="preserve">The data collected </w:t>
      </w:r>
      <w:ins w:id="1075" w:author="Sergio Andreozzi" w:date="2015-08-27T13:37:00Z">
        <w:r w:rsidR="005E3EB6" w:rsidRPr="00D87908">
          <w:t>within</w:t>
        </w:r>
      </w:ins>
      <w:del w:id="1076" w:author="Sergio Andreozzi" w:date="2015-08-27T13:37:00Z">
        <w:r w:rsidRPr="00392844" w:rsidDel="005E3EB6">
          <w:rPr>
            <w:rPrChange w:id="1077" w:author="Sergio Andreozzi" w:date="2015-08-28T11:16:00Z">
              <w:rPr>
                <w:lang w:val="en-US"/>
              </w:rPr>
            </w:rPrChange>
          </w:rPr>
          <w:delText>during</w:delText>
        </w:r>
      </w:del>
      <w:r w:rsidRPr="00392844">
        <w:rPr>
          <w:rPrChange w:id="1078" w:author="Sergio Andreozzi" w:date="2015-08-28T11:16:00Z">
            <w:rPr>
              <w:lang w:val="en-US"/>
            </w:rPr>
          </w:rPrChange>
        </w:rPr>
        <w:t xml:space="preserve"> the DARIAH Competence Centre will be useful primarily to the members of the DARIAH community. In addition, </w:t>
      </w:r>
      <w:ins w:id="1079" w:author="Sy Holsinger" w:date="2015-08-28T10:58:00Z">
        <w:r w:rsidR="00D8713B" w:rsidRPr="00D87908">
          <w:t>it is</w:t>
        </w:r>
      </w:ins>
      <w:del w:id="1080" w:author="Sy Holsinger" w:date="2015-08-28T10:58:00Z">
        <w:r w:rsidRPr="00392844" w:rsidDel="00D8713B">
          <w:rPr>
            <w:rPrChange w:id="1081" w:author="Sergio Andreozzi" w:date="2015-08-28T11:16:00Z">
              <w:rPr>
                <w:lang w:val="en-US"/>
              </w:rPr>
            </w:rPrChange>
          </w:rPr>
          <w:delText>we</w:delText>
        </w:r>
      </w:del>
      <w:r w:rsidRPr="00392844">
        <w:rPr>
          <w:rPrChange w:id="1082" w:author="Sergio Andreozzi" w:date="2015-08-28T11:16:00Z">
            <w:rPr>
              <w:lang w:val="en-US"/>
            </w:rPr>
          </w:rPrChange>
        </w:rPr>
        <w:t xml:space="preserve"> believe</w:t>
      </w:r>
      <w:ins w:id="1083" w:author="Sy Holsinger" w:date="2015-08-28T10:58:00Z">
        <w:r w:rsidR="00D8713B" w:rsidRPr="00D87908">
          <w:t>d</w:t>
        </w:r>
      </w:ins>
      <w:r w:rsidRPr="00392844">
        <w:rPr>
          <w:rPrChange w:id="1084" w:author="Sergio Andreozzi" w:date="2015-08-28T11:16:00Z">
            <w:rPr>
              <w:lang w:val="en-US"/>
            </w:rPr>
          </w:rPrChange>
        </w:rPr>
        <w:t xml:space="preserve"> that </w:t>
      </w:r>
      <w:r w:rsidR="00D918B9" w:rsidRPr="00392844">
        <w:rPr>
          <w:rPrChange w:id="1085" w:author="Sergio Andreozzi" w:date="2015-08-28T11:16:00Z">
            <w:rPr>
              <w:lang w:val="en-US"/>
            </w:rPr>
          </w:rPrChange>
        </w:rPr>
        <w:t xml:space="preserve">the </w:t>
      </w:r>
      <w:r w:rsidRPr="00392844">
        <w:rPr>
          <w:rPrChange w:id="1086" w:author="Sergio Andreozzi" w:date="2015-08-28T11:16:00Z">
            <w:rPr>
              <w:lang w:val="en-US"/>
            </w:rPr>
          </w:rPrChange>
        </w:rPr>
        <w:t>wider audience</w:t>
      </w:r>
      <w:r w:rsidR="00D918B9" w:rsidRPr="00392844">
        <w:rPr>
          <w:rPrChange w:id="1087" w:author="Sergio Andreozzi" w:date="2015-08-28T11:16:00Z">
            <w:rPr>
              <w:lang w:val="en-US"/>
            </w:rPr>
          </w:rPrChange>
        </w:rPr>
        <w:t xml:space="preserve"> having </w:t>
      </w:r>
      <w:r w:rsidRPr="00392844">
        <w:rPr>
          <w:rPrChange w:id="1088" w:author="Sergio Andreozzi" w:date="2015-08-28T11:16:00Z">
            <w:rPr>
              <w:lang w:val="en-US"/>
            </w:rPr>
          </w:rPrChange>
        </w:rPr>
        <w:t>strong i</w:t>
      </w:r>
      <w:r w:rsidR="00D918B9" w:rsidRPr="00392844">
        <w:rPr>
          <w:rPrChange w:id="1089" w:author="Sergio Andreozzi" w:date="2015-08-28T11:16:00Z">
            <w:rPr>
              <w:lang w:val="en-US"/>
            </w:rPr>
          </w:rPrChange>
        </w:rPr>
        <w:t>nterests in exploiting A&amp;H data</w:t>
      </w:r>
      <w:r w:rsidRPr="00392844">
        <w:rPr>
          <w:rPrChange w:id="1090" w:author="Sergio Andreozzi" w:date="2015-08-28T11:16:00Z">
            <w:rPr>
              <w:lang w:val="en-US"/>
            </w:rPr>
          </w:rPrChange>
        </w:rPr>
        <w:t xml:space="preserve"> can benefit</w:t>
      </w:r>
      <w:del w:id="1091" w:author="Sy Holsinger" w:date="2015-08-28T10:58:00Z">
        <w:r w:rsidRPr="00392844" w:rsidDel="00D8713B">
          <w:rPr>
            <w:rPrChange w:id="1092" w:author="Sergio Andreozzi" w:date="2015-08-28T11:16:00Z">
              <w:rPr>
                <w:lang w:val="en-US"/>
              </w:rPr>
            </w:rPrChange>
          </w:rPr>
          <w:delText>s</w:delText>
        </w:r>
      </w:del>
      <w:r w:rsidRPr="00392844">
        <w:rPr>
          <w:rPrChange w:id="1093" w:author="Sergio Andreozzi" w:date="2015-08-28T11:16:00Z">
            <w:rPr>
              <w:lang w:val="en-US"/>
            </w:rPr>
          </w:rPrChange>
        </w:rPr>
        <w:t xml:space="preserve"> in using these data. For example, the data can be used in education (e.g. digital books, newspapers, other educational materials), museums (e.g. presenting their exhibits in digital format or long-term archiving of digital copies of their entire collect</w:t>
      </w:r>
      <w:r w:rsidR="00D918B9" w:rsidRPr="00392844">
        <w:rPr>
          <w:rPrChange w:id="1094" w:author="Sergio Andreozzi" w:date="2015-08-28T11:16:00Z">
            <w:rPr>
              <w:lang w:val="en-US"/>
            </w:rPr>
          </w:rPrChange>
        </w:rPr>
        <w:t>ions), libraries, or archives.</w:t>
      </w:r>
    </w:p>
    <w:p w14:paraId="6DAB4B95" w14:textId="77777777" w:rsidR="000225B7" w:rsidRPr="00D87908" w:rsidRDefault="000225B7" w:rsidP="000225B7">
      <w:pPr>
        <w:pStyle w:val="Heading4"/>
      </w:pPr>
      <w:r w:rsidRPr="00D87908">
        <w:t>Scientific Impact</w:t>
      </w:r>
    </w:p>
    <w:p w14:paraId="0A7E16E6" w14:textId="77777777" w:rsidR="007650FB" w:rsidRPr="00392844" w:rsidRDefault="007650FB" w:rsidP="007650FB">
      <w:r w:rsidRPr="00392844">
        <w:t>This research data can underpin scientific publications.</w:t>
      </w:r>
    </w:p>
    <w:p w14:paraId="5F7F8DC9" w14:textId="77777777" w:rsidR="000A3950" w:rsidRPr="00392844" w:rsidRDefault="000A3950" w:rsidP="000A3950">
      <w:pPr>
        <w:pStyle w:val="Heading4"/>
      </w:pPr>
      <w:r w:rsidRPr="00392844">
        <w:lastRenderedPageBreak/>
        <w:t>Approach to sharing</w:t>
      </w:r>
    </w:p>
    <w:p w14:paraId="3B6F3F32" w14:textId="01CE4466" w:rsidR="000A3950" w:rsidRPr="00392844" w:rsidRDefault="000A3950" w:rsidP="000A3950">
      <w:pPr>
        <w:rPr>
          <w:rPrChange w:id="1095" w:author="Sergio Andreozzi" w:date="2015-08-28T11:16:00Z">
            <w:rPr>
              <w:lang w:val="en-US"/>
            </w:rPr>
          </w:rPrChange>
        </w:rPr>
      </w:pPr>
      <w:r w:rsidRPr="00392844">
        <w:rPr>
          <w:rPrChange w:id="1096" w:author="Sergio Andreozzi" w:date="2015-08-28T11:16:00Z">
            <w:rPr>
              <w:lang w:val="en-US"/>
            </w:rPr>
          </w:rPrChange>
        </w:rPr>
        <w:t xml:space="preserve">For now, </w:t>
      </w:r>
      <w:del w:id="1097" w:author="Sy Holsinger" w:date="2015-08-28T10:59:00Z">
        <w:r w:rsidRPr="00392844" w:rsidDel="00D8713B">
          <w:rPr>
            <w:rPrChange w:id="1098" w:author="Sergio Andreozzi" w:date="2015-08-28T11:16:00Z">
              <w:rPr>
                <w:lang w:val="en-US"/>
              </w:rPr>
            </w:rPrChange>
          </w:rPr>
          <w:delText>we do not have any</w:delText>
        </w:r>
      </w:del>
      <w:ins w:id="1099" w:author="Sy Holsinger" w:date="2015-08-28T10:59:00Z">
        <w:r w:rsidR="00D8713B" w:rsidRPr="00D87908">
          <w:t>no</w:t>
        </w:r>
      </w:ins>
      <w:r w:rsidRPr="00392844">
        <w:rPr>
          <w:rPrChange w:id="1100" w:author="Sergio Andreozzi" w:date="2015-08-28T11:16:00Z">
            <w:rPr>
              <w:lang w:val="en-US"/>
            </w:rPr>
          </w:rPrChange>
        </w:rPr>
        <w:t xml:space="preserve"> further information on how data will be shared and accessed</w:t>
      </w:r>
      <w:ins w:id="1101" w:author="Sy Holsinger" w:date="2015-08-28T10:59:00Z">
        <w:r w:rsidR="00D8713B" w:rsidRPr="00D87908">
          <w:t xml:space="preserve"> is known</w:t>
        </w:r>
      </w:ins>
      <w:r w:rsidRPr="00392844">
        <w:rPr>
          <w:rPrChange w:id="1102" w:author="Sergio Andreozzi" w:date="2015-08-28T11:16:00Z">
            <w:rPr>
              <w:lang w:val="en-US"/>
            </w:rPr>
          </w:rPrChange>
        </w:rPr>
        <w:t xml:space="preserve">. A concrete answer to that question will be possible upon the completion of </w:t>
      </w:r>
      <w:ins w:id="1103" w:author="Sy Holsinger" w:date="2015-08-28T10:59:00Z">
        <w:r w:rsidR="00D8713B" w:rsidRPr="00D87908">
          <w:t>an</w:t>
        </w:r>
      </w:ins>
      <w:del w:id="1104" w:author="Sy Holsinger" w:date="2015-08-28T10:59:00Z">
        <w:r w:rsidRPr="00392844" w:rsidDel="00D8713B">
          <w:rPr>
            <w:rPrChange w:id="1105" w:author="Sergio Andreozzi" w:date="2015-08-28T11:16:00Z">
              <w:rPr>
                <w:lang w:val="en-US"/>
              </w:rPr>
            </w:rPrChange>
          </w:rPr>
          <w:delText>our</w:delText>
        </w:r>
      </w:del>
      <w:r w:rsidRPr="00392844">
        <w:rPr>
          <w:rPrChange w:id="1106" w:author="Sergio Andreozzi" w:date="2015-08-28T11:16:00Z">
            <w:rPr>
              <w:lang w:val="en-US"/>
            </w:rPr>
          </w:rPrChange>
        </w:rPr>
        <w:t xml:space="preserve"> e-Infrastructure survey. As far </w:t>
      </w:r>
      <w:ins w:id="1107" w:author="Sergio Andreozzi" w:date="2015-08-27T13:38:00Z">
        <w:r w:rsidR="005E3EB6" w:rsidRPr="00D87908">
          <w:t xml:space="preserve">as </w:t>
        </w:r>
      </w:ins>
      <w:del w:id="1108" w:author="Sy Holsinger" w:date="2015-08-28T11:00:00Z">
        <w:r w:rsidRPr="00392844" w:rsidDel="00D8713B">
          <w:rPr>
            <w:rPrChange w:id="1109" w:author="Sergio Andreozzi" w:date="2015-08-28T11:16:00Z">
              <w:rPr>
                <w:lang w:val="en-US"/>
              </w:rPr>
            </w:rPrChange>
          </w:rPr>
          <w:delText xml:space="preserve">we </w:delText>
        </w:r>
      </w:del>
      <w:r w:rsidRPr="00392844">
        <w:rPr>
          <w:rPrChange w:id="1110" w:author="Sergio Andreozzi" w:date="2015-08-28T11:16:00Z">
            <w:rPr>
              <w:lang w:val="en-US"/>
            </w:rPr>
          </w:rPrChange>
        </w:rPr>
        <w:t>know</w:t>
      </w:r>
      <w:ins w:id="1111" w:author="Sy Holsinger" w:date="2015-08-28T11:00:00Z">
        <w:r w:rsidR="00D8713B" w:rsidRPr="00D87908">
          <w:t>n</w:t>
        </w:r>
      </w:ins>
      <w:r w:rsidRPr="00392844">
        <w:rPr>
          <w:rPrChange w:id="1112" w:author="Sergio Andreozzi" w:date="2015-08-28T11:16:00Z">
            <w:rPr>
              <w:lang w:val="en-US"/>
            </w:rPr>
          </w:rPrChange>
        </w:rPr>
        <w:t>, the majority of data are stored and shared via various data repositories that can be widely access</w:t>
      </w:r>
      <w:ins w:id="1113" w:author="Sergio Andreozzi" w:date="2015-08-27T13:38:00Z">
        <w:r w:rsidR="005E3EB6" w:rsidRPr="00D87908">
          <w:t>ed</w:t>
        </w:r>
      </w:ins>
      <w:r w:rsidRPr="00392844">
        <w:rPr>
          <w:rPrChange w:id="1114" w:author="Sergio Andreozzi" w:date="2015-08-28T11:16:00Z">
            <w:rPr>
              <w:lang w:val="en-US"/>
            </w:rPr>
          </w:rPrChange>
        </w:rPr>
        <w:t>. The repositories are mostly institutional (i.e. DARIAH member institutions such as computing/storage centres or research organi</w:t>
      </w:r>
      <w:ins w:id="1115" w:author="Sy Holsinger" w:date="2015-08-28T11:00:00Z">
        <w:r w:rsidR="00D8713B" w:rsidRPr="00D87908">
          <w:t>s</w:t>
        </w:r>
      </w:ins>
      <w:del w:id="1116" w:author="Sy Holsinger" w:date="2015-08-28T11:00:00Z">
        <w:r w:rsidRPr="00392844" w:rsidDel="00D8713B">
          <w:rPr>
            <w:rPrChange w:id="1117" w:author="Sergio Andreozzi" w:date="2015-08-28T11:16:00Z">
              <w:rPr>
                <w:lang w:val="en-US"/>
              </w:rPr>
            </w:rPrChange>
          </w:rPr>
          <w:delText>z</w:delText>
        </w:r>
      </w:del>
      <w:r w:rsidRPr="00392844">
        <w:rPr>
          <w:rPrChange w:id="1118" w:author="Sergio Andreozzi" w:date="2015-08-28T11:16:00Z">
            <w:rPr>
              <w:lang w:val="en-US"/>
            </w:rPr>
          </w:rPrChange>
        </w:rPr>
        <w:t>ations).</w:t>
      </w:r>
    </w:p>
    <w:p w14:paraId="35D83F93" w14:textId="77777777" w:rsidR="009B00EF" w:rsidRPr="00D87908" w:rsidRDefault="009B00EF" w:rsidP="000A3950">
      <w:pPr>
        <w:pStyle w:val="Heading3"/>
      </w:pPr>
      <w:bookmarkStart w:id="1119" w:name="_Toc302381345"/>
      <w:r w:rsidRPr="00D87908">
        <w:t>Archiving and preservation</w:t>
      </w:r>
      <w:bookmarkEnd w:id="1119"/>
      <w:r w:rsidRPr="00D87908">
        <w:t xml:space="preserve"> </w:t>
      </w:r>
    </w:p>
    <w:p w14:paraId="440BBF25" w14:textId="3856750B" w:rsidR="000A3950" w:rsidRPr="00D87908" w:rsidRDefault="000A3950" w:rsidP="000A3950">
      <w:pPr>
        <w:rPr>
          <w:ins w:id="1120" w:author="Sy Holsinger" w:date="2015-08-28T11:01:00Z"/>
        </w:rPr>
      </w:pPr>
      <w:r w:rsidRPr="00392844">
        <w:rPr>
          <w:rPrChange w:id="1121" w:author="Sergio Andreozzi" w:date="2015-08-28T11:16:00Z">
            <w:rPr>
              <w:lang w:val="en-US"/>
            </w:rPr>
          </w:rPrChange>
        </w:rPr>
        <w:t xml:space="preserve">Since the data are highly diverse and heterogeneous with no recommended standard, it is impossible to answer </w:t>
      </w:r>
      <w:ins w:id="1122" w:author="Sy Holsinger" w:date="2015-08-28T11:02:00Z">
        <w:r w:rsidR="00D8713B" w:rsidRPr="00D87908">
          <w:t>this</w:t>
        </w:r>
      </w:ins>
      <w:del w:id="1123" w:author="Sy Holsinger" w:date="2015-08-28T11:02:00Z">
        <w:r w:rsidRPr="00392844" w:rsidDel="00D8713B">
          <w:rPr>
            <w:rPrChange w:id="1124" w:author="Sergio Andreozzi" w:date="2015-08-28T11:16:00Z">
              <w:rPr>
                <w:lang w:val="en-US"/>
              </w:rPr>
            </w:rPrChange>
          </w:rPr>
          <w:delText>on that</w:delText>
        </w:r>
      </w:del>
      <w:r w:rsidRPr="00392844">
        <w:rPr>
          <w:rPrChange w:id="1125" w:author="Sergio Andreozzi" w:date="2015-08-28T11:16:00Z">
            <w:rPr>
              <w:lang w:val="en-US"/>
            </w:rPr>
          </w:rPrChange>
        </w:rPr>
        <w:t xml:space="preserve"> question. The implementation of the repositories, safe guarantee, number of copies</w:t>
      </w:r>
      <w:r w:rsidR="00D918B9" w:rsidRPr="00392844">
        <w:rPr>
          <w:rPrChange w:id="1126" w:author="Sergio Andreozzi" w:date="2015-08-28T11:16:00Z">
            <w:rPr>
              <w:lang w:val="en-US"/>
            </w:rPr>
          </w:rPrChange>
        </w:rPr>
        <w:t>,</w:t>
      </w:r>
      <w:r w:rsidRPr="00392844">
        <w:rPr>
          <w:rPrChange w:id="1127" w:author="Sergio Andreozzi" w:date="2015-08-28T11:16:00Z">
            <w:rPr>
              <w:lang w:val="en-US"/>
            </w:rPr>
          </w:rPrChange>
        </w:rPr>
        <w:t xml:space="preserve"> etc. are on individual data/repository providers.</w:t>
      </w:r>
      <w:ins w:id="1128" w:author="Sy Holsinger" w:date="2015-08-28T11:02:00Z">
        <w:r w:rsidR="00D8713B" w:rsidRPr="00D87908">
          <w:t xml:space="preserve"> The</w:t>
        </w:r>
      </w:ins>
      <w:del w:id="1129" w:author="Sy Holsinger" w:date="2015-08-28T11:02:00Z">
        <w:r w:rsidRPr="00392844" w:rsidDel="00D8713B">
          <w:rPr>
            <w:rPrChange w:id="1130" w:author="Sergio Andreozzi" w:date="2015-08-28T11:16:00Z">
              <w:rPr>
                <w:lang w:val="en-US"/>
              </w:rPr>
            </w:rPrChange>
          </w:rPr>
          <w:delText xml:space="preserve"> We</w:delText>
        </w:r>
      </w:del>
      <w:r w:rsidRPr="00392844">
        <w:rPr>
          <w:rPrChange w:id="1131" w:author="Sergio Andreozzi" w:date="2015-08-28T11:16:00Z">
            <w:rPr>
              <w:lang w:val="en-US"/>
            </w:rPr>
          </w:rPrChange>
        </w:rPr>
        <w:t xml:space="preserve"> plan </w:t>
      </w:r>
      <w:ins w:id="1132" w:author="Sy Holsinger" w:date="2015-08-28T11:02:00Z">
        <w:r w:rsidR="00D8713B" w:rsidRPr="00D87908">
          <w:t xml:space="preserve">is </w:t>
        </w:r>
      </w:ins>
      <w:r w:rsidRPr="00392844">
        <w:rPr>
          <w:rPrChange w:id="1133" w:author="Sergio Andreozzi" w:date="2015-08-28T11:16:00Z">
            <w:rPr>
              <w:lang w:val="en-US"/>
            </w:rPr>
          </w:rPrChange>
        </w:rPr>
        <w:t>to implement several digital repositories for a specific DARIAH use cases (e.g. Bavarian dialects) using gLibrary framework that allows storing the data on different storage elements (local, grid and cloud storage elements). The partners in the Task 6.6 plan to provide a part of their EGI storage resources for the VO that will be established for the research purposes of DARIAH community.</w:t>
      </w:r>
    </w:p>
    <w:p w14:paraId="39DB305A" w14:textId="1A044548" w:rsidR="00D8713B" w:rsidRPr="00D87908" w:rsidDel="0011301C" w:rsidRDefault="00D8713B" w:rsidP="000A3950">
      <w:pPr>
        <w:rPr>
          <w:ins w:id="1134" w:author="Sy Holsinger" w:date="2015-08-28T11:01:00Z"/>
          <w:del w:id="1135" w:author="Sergio Andreozzi" w:date="2015-08-28T11:19:00Z"/>
        </w:rPr>
      </w:pPr>
    </w:p>
    <w:p w14:paraId="28DAB6E0" w14:textId="426D53B1" w:rsidR="00D8713B" w:rsidRPr="00392844" w:rsidDel="00392844" w:rsidRDefault="00D8713B" w:rsidP="000A3950">
      <w:pPr>
        <w:rPr>
          <w:del w:id="1136" w:author="Sergio Andreozzi" w:date="2015-08-28T11:17:00Z"/>
          <w:rPrChange w:id="1137" w:author="Sergio Andreozzi" w:date="2015-08-28T11:16:00Z">
            <w:rPr>
              <w:del w:id="1138" w:author="Sergio Andreozzi" w:date="2015-08-28T11:17:00Z"/>
              <w:lang w:val="en-US"/>
            </w:rPr>
          </w:rPrChange>
        </w:rPr>
      </w:pPr>
      <w:ins w:id="1139" w:author="Sy Holsinger" w:date="2015-08-28T11:01:00Z">
        <w:del w:id="1140" w:author="Sergio Andreozzi" w:date="2015-08-28T11:17:00Z">
          <w:r w:rsidRPr="00392844" w:rsidDel="00392844">
            <w:delText>No conclusions?</w:delText>
          </w:r>
        </w:del>
      </w:ins>
    </w:p>
    <w:p w14:paraId="11B0D8FE" w14:textId="77777777" w:rsidR="009B00EF" w:rsidRPr="00D87908" w:rsidRDefault="009B00EF" w:rsidP="009B00EF"/>
    <w:p w14:paraId="488146FD" w14:textId="77777777" w:rsidR="004338C6" w:rsidRPr="00D87908" w:rsidRDefault="005D14DF" w:rsidP="005D14DF">
      <w:pPr>
        <w:pStyle w:val="Heading1"/>
      </w:pPr>
      <w:bookmarkStart w:id="1141" w:name="_Toc302381346"/>
      <w:r w:rsidRPr="00D87908">
        <w:lastRenderedPageBreak/>
        <w:t>References</w:t>
      </w:r>
      <w:bookmarkEnd w:id="1141"/>
    </w:p>
    <w:p w14:paraId="228D3306" w14:textId="77777777" w:rsidR="005D14DF" w:rsidRPr="00392844" w:rsidRDefault="005D14DF" w:rsidP="005D14DF"/>
    <w:tbl>
      <w:tblPr>
        <w:tblStyle w:val="TableGrid"/>
        <w:tblW w:w="0" w:type="auto"/>
        <w:tblLook w:val="04A0" w:firstRow="1" w:lastRow="0" w:firstColumn="1" w:lastColumn="0" w:noHBand="0" w:noVBand="1"/>
      </w:tblPr>
      <w:tblGrid>
        <w:gridCol w:w="1092"/>
        <w:gridCol w:w="8150"/>
      </w:tblGrid>
      <w:tr w:rsidR="005D14DF" w:rsidRPr="00392844" w14:paraId="0B1E87CD" w14:textId="77777777" w:rsidTr="005D14DF">
        <w:tc>
          <w:tcPr>
            <w:tcW w:w="675" w:type="dxa"/>
            <w:shd w:val="clear" w:color="auto" w:fill="B8CCE4" w:themeFill="accent1" w:themeFillTint="66"/>
          </w:tcPr>
          <w:p w14:paraId="1DEB423A" w14:textId="77777777" w:rsidR="005D14DF" w:rsidRPr="00392844" w:rsidRDefault="005D14DF" w:rsidP="005D14DF">
            <w:pPr>
              <w:pStyle w:val="NoSpacing"/>
              <w:rPr>
                <w:b/>
                <w:i/>
              </w:rPr>
            </w:pPr>
            <w:r w:rsidRPr="00392844">
              <w:rPr>
                <w:b/>
                <w:i/>
              </w:rPr>
              <w:t>No</w:t>
            </w:r>
          </w:p>
        </w:tc>
        <w:tc>
          <w:tcPr>
            <w:tcW w:w="8567" w:type="dxa"/>
            <w:shd w:val="clear" w:color="auto" w:fill="B8CCE4" w:themeFill="accent1" w:themeFillTint="66"/>
          </w:tcPr>
          <w:p w14:paraId="655864C3" w14:textId="77777777" w:rsidR="005D14DF" w:rsidRPr="00392844" w:rsidRDefault="005D14DF" w:rsidP="005D14DF">
            <w:pPr>
              <w:pStyle w:val="NoSpacing"/>
              <w:rPr>
                <w:b/>
                <w:i/>
              </w:rPr>
            </w:pPr>
            <w:r w:rsidRPr="00392844">
              <w:rPr>
                <w:b/>
                <w:i/>
              </w:rPr>
              <w:t>Description/Link</w:t>
            </w:r>
          </w:p>
        </w:tc>
      </w:tr>
      <w:tr w:rsidR="005D14DF" w:rsidRPr="00392844" w14:paraId="5DE9FDD9" w14:textId="77777777" w:rsidTr="005D14DF">
        <w:tc>
          <w:tcPr>
            <w:tcW w:w="675" w:type="dxa"/>
          </w:tcPr>
          <w:p w14:paraId="2D4C79B9" w14:textId="77777777" w:rsidR="005D14DF" w:rsidRPr="00392844" w:rsidRDefault="005E5D31">
            <w:pPr>
              <w:spacing w:after="0"/>
              <w:rPr>
                <w:rPrChange w:id="1142" w:author="Sergio Andreozzi" w:date="2015-08-28T11:16:00Z">
                  <w:rPr>
                    <w:rFonts w:eastAsiaTheme="majorEastAsia" w:cstheme="majorBidi"/>
                    <w:i/>
                    <w:iCs/>
                    <w:color w:val="404040" w:themeColor="text1" w:themeTint="BF"/>
                  </w:rPr>
                </w:rPrChange>
              </w:rPr>
              <w:pPrChange w:id="1143" w:author="Sy Holsinger" w:date="2015-08-28T11:01:00Z">
                <w:pPr>
                  <w:keepNext/>
                  <w:keepLines/>
                  <w:numPr>
                    <w:ilvl w:val="6"/>
                    <w:numId w:val="9"/>
                  </w:numPr>
                  <w:spacing w:before="200" w:line="276" w:lineRule="auto"/>
                  <w:ind w:left="1296" w:hanging="1296"/>
                  <w:outlineLvl w:val="6"/>
                </w:pPr>
              </w:pPrChange>
            </w:pPr>
            <w:r w:rsidRPr="00392844">
              <w:t>R1</w:t>
            </w:r>
          </w:p>
        </w:tc>
        <w:tc>
          <w:tcPr>
            <w:tcW w:w="8567" w:type="dxa"/>
          </w:tcPr>
          <w:p w14:paraId="4929A69F" w14:textId="59CD624A" w:rsidR="005E5D31" w:rsidRPr="00392844" w:rsidRDefault="00E2434F">
            <w:pPr>
              <w:spacing w:after="0"/>
              <w:rPr>
                <w:rPrChange w:id="1144" w:author="Sergio Andreozzi" w:date="2015-08-28T11:16:00Z">
                  <w:rPr>
                    <w:rFonts w:eastAsiaTheme="majorEastAsia" w:cstheme="majorBidi"/>
                    <w:i/>
                    <w:iCs/>
                    <w:color w:val="404040" w:themeColor="text1" w:themeTint="BF"/>
                  </w:rPr>
                </w:rPrChange>
              </w:rPr>
              <w:pPrChange w:id="1145" w:author="Sy Holsinger" w:date="2015-08-28T11:01:00Z">
                <w:pPr>
                  <w:keepNext/>
                  <w:keepLines/>
                  <w:numPr>
                    <w:ilvl w:val="6"/>
                    <w:numId w:val="9"/>
                  </w:numPr>
                  <w:spacing w:before="200" w:line="276" w:lineRule="auto"/>
                  <w:ind w:left="1296" w:hanging="1296"/>
                  <w:outlineLvl w:val="6"/>
                </w:pPr>
              </w:pPrChange>
            </w:pPr>
            <w:r w:rsidRPr="00D87908">
              <w:t>Guidelines on Data Management in Horizon 2020  http://ec.europa.eu/research/participants/data/ref/h2020/grants_manual/hi/oa_pilot/h2020-hi-oa-data-mgt_en.pdf</w:t>
            </w:r>
          </w:p>
        </w:tc>
      </w:tr>
      <w:tr w:rsidR="005D14DF" w:rsidRPr="00392844" w14:paraId="732EDBC3" w14:textId="77777777" w:rsidTr="005D14DF">
        <w:tc>
          <w:tcPr>
            <w:tcW w:w="675" w:type="dxa"/>
          </w:tcPr>
          <w:p w14:paraId="74BC50BC" w14:textId="77777777" w:rsidR="005D14DF" w:rsidRPr="00392844" w:rsidRDefault="005E5D31">
            <w:pPr>
              <w:spacing w:after="0"/>
              <w:pPrChange w:id="1146" w:author="Sy Holsinger" w:date="2015-08-28T11:01:00Z">
                <w:pPr>
                  <w:spacing w:line="276" w:lineRule="auto"/>
                </w:pPr>
              </w:pPrChange>
            </w:pPr>
            <w:r w:rsidRPr="00392844">
              <w:t>R2</w:t>
            </w:r>
          </w:p>
        </w:tc>
        <w:tc>
          <w:tcPr>
            <w:tcW w:w="8567" w:type="dxa"/>
          </w:tcPr>
          <w:p w14:paraId="77723381" w14:textId="0910BA75" w:rsidR="005D14DF" w:rsidRPr="00392844" w:rsidRDefault="009D0FFF">
            <w:pPr>
              <w:spacing w:after="0"/>
              <w:rPr>
                <w:rPrChange w:id="1147" w:author="Sergio Andreozzi" w:date="2015-08-28T11:16:00Z">
                  <w:rPr>
                    <w:rFonts w:eastAsiaTheme="majorEastAsia" w:cstheme="majorBidi"/>
                    <w:i/>
                    <w:iCs/>
                    <w:color w:val="404040" w:themeColor="text1" w:themeTint="BF"/>
                  </w:rPr>
                </w:rPrChange>
              </w:rPr>
              <w:pPrChange w:id="1148" w:author="Sy Holsinger" w:date="2015-08-28T11:01:00Z">
                <w:pPr>
                  <w:keepNext/>
                  <w:keepLines/>
                  <w:numPr>
                    <w:ilvl w:val="6"/>
                    <w:numId w:val="9"/>
                  </w:numPr>
                  <w:spacing w:before="200" w:line="276" w:lineRule="auto"/>
                  <w:ind w:left="1296" w:hanging="1296"/>
                  <w:outlineLvl w:val="6"/>
                </w:pPr>
              </w:pPrChange>
            </w:pPr>
            <w:r w:rsidRPr="00392844">
              <w:t>BioMedBridges workshop on e-Infrastructure support for the life sciences – Preparing for the data deluge http://zenodo.org/record/13942#.Vcy8kBNVhHw</w:t>
            </w:r>
          </w:p>
        </w:tc>
      </w:tr>
      <w:tr w:rsidR="005D14DF" w:rsidRPr="00392844" w14:paraId="411FD8E2" w14:textId="77777777" w:rsidTr="005D14DF">
        <w:tc>
          <w:tcPr>
            <w:tcW w:w="675" w:type="dxa"/>
          </w:tcPr>
          <w:p w14:paraId="67B1CA70" w14:textId="0B555E79" w:rsidR="005D14DF" w:rsidRPr="00392844" w:rsidRDefault="009D0FFF">
            <w:pPr>
              <w:spacing w:after="0"/>
              <w:rPr>
                <w:rPrChange w:id="1149" w:author="Sergio Andreozzi" w:date="2015-08-28T11:16:00Z">
                  <w:rPr>
                    <w:rFonts w:eastAsiaTheme="majorEastAsia" w:cstheme="majorBidi"/>
                    <w:i/>
                    <w:iCs/>
                    <w:color w:val="404040" w:themeColor="text1" w:themeTint="BF"/>
                  </w:rPr>
                </w:rPrChange>
              </w:rPr>
              <w:pPrChange w:id="1150" w:author="Sy Holsinger" w:date="2015-08-28T11:01:00Z">
                <w:pPr>
                  <w:keepNext/>
                  <w:keepLines/>
                  <w:numPr>
                    <w:ilvl w:val="6"/>
                    <w:numId w:val="9"/>
                  </w:numPr>
                  <w:spacing w:before="200" w:line="276" w:lineRule="auto"/>
                  <w:ind w:left="1296" w:hanging="1296"/>
                  <w:outlineLvl w:val="6"/>
                </w:pPr>
              </w:pPrChange>
            </w:pPr>
            <w:r w:rsidRPr="00392844">
              <w:t>R3</w:t>
            </w:r>
          </w:p>
        </w:tc>
        <w:tc>
          <w:tcPr>
            <w:tcW w:w="8567" w:type="dxa"/>
          </w:tcPr>
          <w:p w14:paraId="2AB01B9B" w14:textId="7083CCD1" w:rsidR="005D14DF" w:rsidRPr="00392844" w:rsidRDefault="009D0FFF">
            <w:pPr>
              <w:spacing w:after="0"/>
              <w:rPr>
                <w:rPrChange w:id="1151" w:author="Sergio Andreozzi" w:date="2015-08-28T11:16:00Z">
                  <w:rPr>
                    <w:rFonts w:eastAsiaTheme="majorEastAsia" w:cstheme="majorBidi"/>
                    <w:i/>
                    <w:iCs/>
                    <w:color w:val="404040" w:themeColor="text1" w:themeTint="BF"/>
                  </w:rPr>
                </w:rPrChange>
              </w:rPr>
              <w:pPrChange w:id="1152" w:author="Sy Holsinger" w:date="2015-08-28T11:01:00Z">
                <w:pPr>
                  <w:keepNext/>
                  <w:keepLines/>
                  <w:numPr>
                    <w:ilvl w:val="6"/>
                    <w:numId w:val="9"/>
                  </w:numPr>
                  <w:spacing w:before="200" w:line="276" w:lineRule="auto"/>
                  <w:ind w:left="1296" w:hanging="1296"/>
                  <w:outlineLvl w:val="6"/>
                </w:pPr>
              </w:pPrChange>
            </w:pPr>
            <w:r w:rsidRPr="00D87908">
              <w:t>BioSharing https://www.biosharing.org/search/?q=genomics&amp;content=standards</w:t>
            </w:r>
          </w:p>
        </w:tc>
      </w:tr>
      <w:tr w:rsidR="005D14DF" w:rsidRPr="00392844" w14:paraId="41BD6F90" w14:textId="77777777" w:rsidTr="005D14DF">
        <w:tc>
          <w:tcPr>
            <w:tcW w:w="675" w:type="dxa"/>
          </w:tcPr>
          <w:p w14:paraId="7DD02C31" w14:textId="686CAD1C" w:rsidR="005D14DF" w:rsidRPr="00392844" w:rsidRDefault="009D0FFF">
            <w:pPr>
              <w:spacing w:after="0"/>
              <w:rPr>
                <w:rPrChange w:id="1153" w:author="Sergio Andreozzi" w:date="2015-08-28T11:16:00Z">
                  <w:rPr>
                    <w:rFonts w:eastAsiaTheme="majorEastAsia" w:cstheme="majorBidi"/>
                    <w:i/>
                    <w:iCs/>
                    <w:color w:val="404040" w:themeColor="text1" w:themeTint="BF"/>
                  </w:rPr>
                </w:rPrChange>
              </w:rPr>
              <w:pPrChange w:id="1154" w:author="Sy Holsinger" w:date="2015-08-28T11:01:00Z">
                <w:pPr>
                  <w:keepNext/>
                  <w:keepLines/>
                  <w:numPr>
                    <w:ilvl w:val="6"/>
                    <w:numId w:val="9"/>
                  </w:numPr>
                  <w:spacing w:before="200" w:line="276" w:lineRule="auto"/>
                  <w:ind w:left="1296" w:hanging="1296"/>
                  <w:outlineLvl w:val="6"/>
                </w:pPr>
              </w:pPrChange>
            </w:pPr>
            <w:r w:rsidRPr="00392844">
              <w:t>R4</w:t>
            </w:r>
          </w:p>
        </w:tc>
        <w:tc>
          <w:tcPr>
            <w:tcW w:w="8567" w:type="dxa"/>
          </w:tcPr>
          <w:p w14:paraId="363C48B1" w14:textId="2C39F8F1" w:rsidR="005D14DF" w:rsidRPr="00D87908" w:rsidRDefault="00910426">
            <w:pPr>
              <w:spacing w:after="0"/>
              <w:pPrChange w:id="1155" w:author="Sy Holsinger" w:date="2015-08-28T11:01:00Z">
                <w:pPr>
                  <w:spacing w:line="276" w:lineRule="auto"/>
                </w:pPr>
              </w:pPrChange>
            </w:pPr>
            <w:r w:rsidRPr="00D87908">
              <w:fldChar w:fldCharType="begin"/>
            </w:r>
            <w:r w:rsidRPr="00392844">
              <w:instrText xml:space="preserve"> HYPERLINK "https://www.elixir-europe.org/open-access" \h </w:instrText>
            </w:r>
            <w:r w:rsidRPr="00D87908">
              <w:rPr>
                <w:rPrChange w:id="1156" w:author="Sergio Andreozzi" w:date="2015-08-28T11:16:00Z">
                  <w:rPr>
                    <w:rStyle w:val="Hyperlink"/>
                    <w:lang w:bidi="uz-Cyrl-UZ"/>
                  </w:rPr>
                </w:rPrChange>
              </w:rPr>
              <w:fldChar w:fldCharType="separate"/>
            </w:r>
            <w:r w:rsidR="009D0FFF" w:rsidRPr="00D87908">
              <w:rPr>
                <w:rStyle w:val="Hyperlink"/>
                <w:lang w:bidi="uz-Cyrl-UZ"/>
              </w:rPr>
              <w:t>https://www.elixir-e</w:t>
            </w:r>
            <w:r w:rsidR="009D0FFF" w:rsidRPr="00392844">
              <w:rPr>
                <w:rStyle w:val="Hyperlink"/>
                <w:lang w:bidi="uz-Cyrl-UZ"/>
              </w:rPr>
              <w:t>urope.org/open-access</w:t>
            </w:r>
            <w:r w:rsidRPr="00D87908">
              <w:rPr>
                <w:rStyle w:val="Hyperlink"/>
                <w:lang w:bidi="uz-Cyrl-UZ"/>
              </w:rPr>
              <w:fldChar w:fldCharType="end"/>
            </w:r>
          </w:p>
        </w:tc>
      </w:tr>
      <w:tr w:rsidR="005D14DF" w:rsidRPr="00392844" w14:paraId="5D2241CB" w14:textId="77777777" w:rsidTr="005D14DF">
        <w:tc>
          <w:tcPr>
            <w:tcW w:w="675" w:type="dxa"/>
          </w:tcPr>
          <w:p w14:paraId="1B6DC92C" w14:textId="3B5DAEDA" w:rsidR="005D14DF" w:rsidRPr="00392844" w:rsidRDefault="00392844">
            <w:pPr>
              <w:spacing w:after="0"/>
              <w:pPrChange w:id="1157" w:author="Sy Holsinger" w:date="2015-08-28T11:01:00Z">
                <w:pPr>
                  <w:spacing w:line="276" w:lineRule="auto"/>
                </w:pPr>
              </w:pPrChange>
            </w:pPr>
            <w:ins w:id="1158" w:author="Sergio Andreozzi" w:date="2015-08-28T11:11:00Z">
              <w:r w:rsidRPr="00392844">
                <w:t>R5</w:t>
              </w:r>
            </w:ins>
          </w:p>
        </w:tc>
        <w:tc>
          <w:tcPr>
            <w:tcW w:w="8567" w:type="dxa"/>
          </w:tcPr>
          <w:p w14:paraId="5DCB5900" w14:textId="4986151A" w:rsidR="005D14DF" w:rsidRPr="00392844" w:rsidRDefault="00392844">
            <w:pPr>
              <w:spacing w:after="0"/>
              <w:pPrChange w:id="1159" w:author="Sergio Andreozzi" w:date="2015-08-28T11:15:00Z">
                <w:pPr>
                  <w:spacing w:line="276" w:lineRule="auto"/>
                </w:pPr>
              </w:pPrChange>
            </w:pPr>
            <w:ins w:id="1160" w:author="Sergio Andreozzi" w:date="2015-08-28T11:15:00Z">
              <w:r w:rsidRPr="00392844">
                <w:t>Repository for LifeWatch – Water Reservoir data</w:t>
              </w:r>
            </w:ins>
            <w:ins w:id="1161" w:author="Sergio Andreozzi" w:date="2015-08-28T11:11:00Z">
              <w:r w:rsidRPr="00392844">
                <w:t>: doriiie.ifca.es</w:t>
              </w:r>
            </w:ins>
          </w:p>
        </w:tc>
      </w:tr>
      <w:tr w:rsidR="005D14DF" w:rsidRPr="00392844" w14:paraId="4E106119" w14:textId="77777777" w:rsidTr="005D14DF">
        <w:tc>
          <w:tcPr>
            <w:tcW w:w="675" w:type="dxa"/>
          </w:tcPr>
          <w:p w14:paraId="0642FF10" w14:textId="28D93082" w:rsidR="005D14DF" w:rsidRPr="00392844" w:rsidRDefault="00392844">
            <w:pPr>
              <w:spacing w:after="0"/>
              <w:pPrChange w:id="1162" w:author="Sy Holsinger" w:date="2015-08-28T11:01:00Z">
                <w:pPr>
                  <w:spacing w:line="276" w:lineRule="auto"/>
                </w:pPr>
              </w:pPrChange>
            </w:pPr>
            <w:ins w:id="1163" w:author="Sergio Andreozzi" w:date="2015-08-28T11:14:00Z">
              <w:r w:rsidRPr="00392844">
                <w:t>R6</w:t>
              </w:r>
            </w:ins>
          </w:p>
        </w:tc>
        <w:tc>
          <w:tcPr>
            <w:tcW w:w="8567" w:type="dxa"/>
          </w:tcPr>
          <w:p w14:paraId="533FB505" w14:textId="0C0AF846" w:rsidR="005D14DF" w:rsidRPr="00D87908" w:rsidRDefault="00392844">
            <w:pPr>
              <w:spacing w:after="0"/>
              <w:pPrChange w:id="1164" w:author="Sy Holsinger" w:date="2015-08-28T11:01:00Z">
                <w:pPr>
                  <w:spacing w:line="276" w:lineRule="auto"/>
                </w:pPr>
              </w:pPrChange>
            </w:pPr>
            <w:ins w:id="1165" w:author="Sergio Andreozzi" w:date="2015-08-28T11:16:00Z">
              <w:r>
                <w:t>I</w:t>
              </w:r>
              <w:r w:rsidRPr="00392844">
                <w:t>nfrastructure for NMR, EM and X-ray crystallography for translational research</w:t>
              </w:r>
            </w:ins>
            <w:ins w:id="1166" w:author="Sergio Andreozzi" w:date="2015-08-28T11:17:00Z">
              <w:r>
                <w:t xml:space="preserve"> </w:t>
              </w:r>
            </w:ins>
            <w:ins w:id="1167" w:author="Sergio Andreozzi" w:date="2015-08-28T11:14:00Z">
              <w:r w:rsidRPr="00D87908">
                <w:t>http://inext-eu.org/</w:t>
              </w:r>
            </w:ins>
          </w:p>
        </w:tc>
      </w:tr>
      <w:tr w:rsidR="00392844" w:rsidRPr="00392844" w14:paraId="3830D3E9" w14:textId="77777777" w:rsidTr="005D14DF">
        <w:trPr>
          <w:ins w:id="1168" w:author="Sergio Andreozzi" w:date="2015-08-28T11:17:00Z"/>
        </w:trPr>
        <w:tc>
          <w:tcPr>
            <w:tcW w:w="675" w:type="dxa"/>
          </w:tcPr>
          <w:p w14:paraId="13128970" w14:textId="443E54B5" w:rsidR="00392844" w:rsidRPr="00D87908" w:rsidRDefault="00392844">
            <w:pPr>
              <w:spacing w:after="0"/>
              <w:rPr>
                <w:ins w:id="1169" w:author="Sergio Andreozzi" w:date="2015-08-28T11:17:00Z"/>
              </w:rPr>
            </w:pPr>
            <w:ins w:id="1170" w:author="Sergio Andreozzi" w:date="2015-08-28T11:17:00Z">
              <w:r>
                <w:t>R7</w:t>
              </w:r>
            </w:ins>
          </w:p>
        </w:tc>
        <w:tc>
          <w:tcPr>
            <w:tcW w:w="8567" w:type="dxa"/>
          </w:tcPr>
          <w:p w14:paraId="492F5731" w14:textId="35E94AD9" w:rsidR="00392844" w:rsidRDefault="00392844">
            <w:pPr>
              <w:spacing w:after="0"/>
              <w:rPr>
                <w:ins w:id="1171" w:author="Sergio Andreozzi" w:date="2015-08-28T11:17:00Z"/>
              </w:rPr>
            </w:pPr>
            <w:ins w:id="1172" w:author="Sergio Andreozzi" w:date="2015-08-28T11:17:00Z">
              <w:r w:rsidRPr="00445848">
                <w:t>www.pdbe.org</w:t>
              </w:r>
            </w:ins>
          </w:p>
        </w:tc>
      </w:tr>
    </w:tbl>
    <w:p w14:paraId="6569E594" w14:textId="77777777" w:rsidR="005D14DF" w:rsidRPr="00392844" w:rsidRDefault="005D14DF" w:rsidP="005D14DF"/>
    <w:p w14:paraId="2A995561" w14:textId="77777777" w:rsidR="001C68FD" w:rsidRPr="00392844" w:rsidRDefault="001C68FD" w:rsidP="001C68FD"/>
    <w:p w14:paraId="576D3251" w14:textId="77777777" w:rsidR="002A7241" w:rsidRPr="00392844" w:rsidRDefault="002A7241" w:rsidP="002A7241"/>
    <w:p w14:paraId="13304397" w14:textId="77777777" w:rsidR="004338C6" w:rsidRPr="00392844" w:rsidRDefault="004338C6" w:rsidP="004338C6"/>
    <w:sectPr w:rsidR="004338C6" w:rsidRPr="00392844" w:rsidSect="004A1384">
      <w:headerReference w:type="default" r:id="rId11"/>
      <w:footerReference w:type="default" r:id="rId12"/>
      <w:footerReference w:type="first" r:id="rId13"/>
      <w:pgSz w:w="11906" w:h="16838"/>
      <w:pgMar w:top="1985" w:right="1440" w:bottom="1440" w:left="1440" w:header="993" w:footer="26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53E40" w14:textId="77777777" w:rsidR="001C2F0A" w:rsidRDefault="001C2F0A" w:rsidP="00835E24">
      <w:pPr>
        <w:spacing w:after="0" w:line="240" w:lineRule="auto"/>
      </w:pPr>
      <w:r>
        <w:separator/>
      </w:r>
    </w:p>
  </w:endnote>
  <w:endnote w:type="continuationSeparator" w:id="0">
    <w:p w14:paraId="3CEB8A01" w14:textId="77777777" w:rsidR="001C2F0A" w:rsidRDefault="001C2F0A"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Open Sans">
    <w:panose1 w:val="020B0606030504020204"/>
    <w:charset w:val="00"/>
    <w:family w:val="auto"/>
    <w:pitch w:val="variable"/>
    <w:sig w:usb0="E00002EF" w:usb1="4000205B" w:usb2="00000028" w:usb3="00000000" w:csb0="0000019F" w:csb1="00000000"/>
  </w:font>
  <w:font w:name="Tahoma">
    <w:panose1 w:val="020B0604030504040204"/>
    <w:charset w:val="00"/>
    <w:family w:val="auto"/>
    <w:pitch w:val="variable"/>
    <w:sig w:usb0="E1002AFF" w:usb1="C000605B" w:usb2="00000029" w:usb3="00000000" w:csb0="000101FF" w:csb1="00000000"/>
  </w:font>
  <w:font w:name="Lucida Grande">
    <w:altName w:val="Arial"/>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99B00" w14:textId="77777777" w:rsidR="001C2F0A" w:rsidRDefault="001C2F0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1C2F0A" w14:paraId="5214F1FE" w14:textId="77777777" w:rsidTr="00D065EF">
      <w:trPr>
        <w:trHeight w:val="857"/>
      </w:trPr>
      <w:tc>
        <w:tcPr>
          <w:tcW w:w="3060" w:type="dxa"/>
          <w:vAlign w:val="bottom"/>
        </w:tcPr>
        <w:p w14:paraId="53EC1DD3" w14:textId="77777777" w:rsidR="001C2F0A" w:rsidRDefault="001C2F0A" w:rsidP="00D065EF">
          <w:pPr>
            <w:pStyle w:val="Header"/>
            <w:jc w:val="left"/>
          </w:pPr>
          <w:r>
            <w:rPr>
              <w:noProof/>
              <w:lang w:val="en-US"/>
            </w:rPr>
            <w:drawing>
              <wp:inline distT="0" distB="0" distL="0" distR="0" wp14:anchorId="2CFF6D4A" wp14:editId="5E107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44104CA" w14:textId="77777777" w:rsidR="001C2F0A" w:rsidRDefault="00E73E4F" w:rsidP="004E077E">
          <w:pPr>
            <w:pStyle w:val="Header"/>
            <w:jc w:val="center"/>
          </w:pPr>
          <w:sdt>
            <w:sdtPr>
              <w:id w:val="1030074310"/>
              <w:docPartObj>
                <w:docPartGallery w:val="Page Numbers (Bottom of Page)"/>
                <w:docPartUnique/>
              </w:docPartObj>
            </w:sdtPr>
            <w:sdtEndPr>
              <w:rPr>
                <w:noProof/>
              </w:rPr>
            </w:sdtEndPr>
            <w:sdtContent>
              <w:r w:rsidR="001C2F0A">
                <w:fldChar w:fldCharType="begin"/>
              </w:r>
              <w:r w:rsidR="001C2F0A">
                <w:instrText xml:space="preserve"> PAGE   \* MERGEFORMAT </w:instrText>
              </w:r>
              <w:r w:rsidR="001C2F0A">
                <w:fldChar w:fldCharType="separate"/>
              </w:r>
              <w:r>
                <w:rPr>
                  <w:noProof/>
                </w:rPr>
                <w:t>6</w:t>
              </w:r>
              <w:r w:rsidR="001C2F0A">
                <w:rPr>
                  <w:noProof/>
                </w:rPr>
                <w:fldChar w:fldCharType="end"/>
              </w:r>
            </w:sdtContent>
          </w:sdt>
        </w:p>
      </w:tc>
      <w:tc>
        <w:tcPr>
          <w:tcW w:w="3060" w:type="dxa"/>
          <w:vAlign w:val="bottom"/>
        </w:tcPr>
        <w:p w14:paraId="6D618AC1" w14:textId="77777777" w:rsidR="001C2F0A" w:rsidRDefault="001C2F0A" w:rsidP="004E077E">
          <w:pPr>
            <w:pStyle w:val="Header"/>
            <w:jc w:val="right"/>
          </w:pPr>
          <w:r>
            <w:rPr>
              <w:noProof/>
              <w:lang w:val="en-US"/>
            </w:rPr>
            <w:drawing>
              <wp:inline distT="0" distB="0" distL="0" distR="0" wp14:anchorId="39E54260" wp14:editId="2B301DC4">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08947C10" w14:textId="77777777" w:rsidR="001C2F0A" w:rsidRDefault="001C2F0A"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1C2F0A" w14:paraId="535AC6AD" w14:textId="77777777" w:rsidTr="0010672E">
      <w:tc>
        <w:tcPr>
          <w:tcW w:w="1242" w:type="dxa"/>
          <w:vAlign w:val="center"/>
        </w:tcPr>
        <w:p w14:paraId="0C20C86E" w14:textId="77777777" w:rsidR="001C2F0A" w:rsidRDefault="001C2F0A" w:rsidP="0010672E">
          <w:pPr>
            <w:pStyle w:val="Footer"/>
            <w:jc w:val="center"/>
          </w:pPr>
          <w:r>
            <w:rPr>
              <w:noProof/>
              <w:lang w:val="en-US"/>
            </w:rPr>
            <w:drawing>
              <wp:inline distT="0" distB="0" distL="0" distR="0" wp14:anchorId="6FF2A737" wp14:editId="4B05DFF7">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60B5E48C" w14:textId="77777777" w:rsidR="001C2F0A" w:rsidRPr="00962667" w:rsidRDefault="001C2F0A" w:rsidP="004E077E">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3D0DBEBA" w14:textId="77777777" w:rsidR="001C2F0A" w:rsidRPr="00962667" w:rsidRDefault="001C2F0A" w:rsidP="004E077E">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5C84C445" w14:textId="77777777" w:rsidR="001C2F0A" w:rsidRDefault="001C2F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6B6EB" w14:textId="77777777" w:rsidR="001C2F0A" w:rsidRDefault="001C2F0A" w:rsidP="00835E24">
      <w:pPr>
        <w:spacing w:after="0" w:line="240" w:lineRule="auto"/>
      </w:pPr>
      <w:r>
        <w:separator/>
      </w:r>
    </w:p>
  </w:footnote>
  <w:footnote w:type="continuationSeparator" w:id="0">
    <w:p w14:paraId="5D6F8C53" w14:textId="77777777" w:rsidR="001C2F0A" w:rsidRDefault="001C2F0A" w:rsidP="00835E24">
      <w:pPr>
        <w:spacing w:after="0" w:line="240" w:lineRule="auto"/>
      </w:pPr>
      <w:r>
        <w:continuationSeparator/>
      </w:r>
    </w:p>
  </w:footnote>
  <w:footnote w:id="1">
    <w:p w14:paraId="3D04A0D6" w14:textId="2CAD7F47" w:rsidR="001C2F0A" w:rsidRPr="00E05B8F" w:rsidRDefault="001C2F0A">
      <w:pPr>
        <w:pStyle w:val="FootnoteText"/>
        <w:rPr>
          <w:lang w:val="en-US"/>
        </w:rPr>
      </w:pPr>
      <w:r w:rsidRPr="00E271B1">
        <w:rPr>
          <w:rStyle w:val="FootnoteReference"/>
          <w:sz w:val="18"/>
          <w:rPrChange w:id="456" w:author="Sy Holsinger" w:date="2015-08-28T10:24:00Z">
            <w:rPr>
              <w:rStyle w:val="FootnoteReference"/>
            </w:rPr>
          </w:rPrChange>
        </w:rPr>
        <w:footnoteRef/>
      </w:r>
      <w:r w:rsidRPr="00E271B1">
        <w:rPr>
          <w:sz w:val="18"/>
          <w:rPrChange w:id="457" w:author="Sy Holsinger" w:date="2015-08-28T10:24:00Z">
            <w:rPr/>
          </w:rPrChange>
        </w:rPr>
        <w:t xml:space="preserve"> Data management plan: </w:t>
      </w:r>
      <w:r w:rsidRPr="00E271B1">
        <w:rPr>
          <w:sz w:val="18"/>
          <w:lang w:val="en-US"/>
          <w:rPrChange w:id="458" w:author="Sy Holsinger" w:date="2015-08-28T10:24:00Z">
            <w:rPr>
              <w:lang w:val="en-US"/>
            </w:rPr>
          </w:rPrChange>
        </w:rPr>
        <w:t>document detailing what data the project will generate, whether and how it will be exploited or made accessible for verification and re-use, and how it will be curated and preserved.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1C2F0A" w14:paraId="04EBC0F1" w14:textId="77777777" w:rsidTr="00D065EF">
      <w:tc>
        <w:tcPr>
          <w:tcW w:w="4621" w:type="dxa"/>
        </w:tcPr>
        <w:p w14:paraId="0C4E7A30" w14:textId="30E5FEC2" w:rsidR="001C2F0A" w:rsidRDefault="00E73E4F" w:rsidP="00E73E4F">
          <w:pPr>
            <w:pStyle w:val="Header"/>
            <w:pPrChange w:id="1173" w:author="Sergio Andreozzi" w:date="2015-08-28T15:34:00Z">
              <w:pPr/>
            </w:pPrChange>
          </w:pPr>
          <w:ins w:id="1174" w:author="Sergio Andreozzi" w:date="2015-08-28T15:34:00Z">
            <w:r>
              <w:t>D2.4 Data Management Plan</w:t>
            </w:r>
            <w:r w:rsidDel="004A1384">
              <w:t xml:space="preserve"> </w:t>
            </w:r>
          </w:ins>
        </w:p>
      </w:tc>
      <w:tc>
        <w:tcPr>
          <w:tcW w:w="4621" w:type="dxa"/>
        </w:tcPr>
        <w:p w14:paraId="39B236C4" w14:textId="77777777" w:rsidR="001C2F0A" w:rsidRDefault="001C2F0A" w:rsidP="00D065EF">
          <w:pPr>
            <w:jc w:val="right"/>
          </w:pPr>
          <w:r>
            <w:t>EGI-Engage</w:t>
          </w:r>
        </w:p>
      </w:tc>
    </w:tr>
  </w:tbl>
  <w:p w14:paraId="635598D1" w14:textId="4CD9DB0C" w:rsidR="001C2F0A" w:rsidRDefault="001C2F0A" w:rsidP="00E73E4F">
    <w:pPr>
      <w:pStyle w:val="Header"/>
    </w:pPr>
    <w:ins w:id="1175" w:author="Sy Holsinger" w:date="2015-08-28T10:21:00Z">
      <w:del w:id="1176" w:author="Sergio Andreozzi" w:date="2015-08-28T15:34:00Z">
        <w:r w:rsidDel="00E73E4F">
          <w:delText xml:space="preserve">D2.4 Data Management Plan </w:delText>
        </w:r>
      </w:del>
    </w:ins>
    <w:del w:id="1177" w:author="Sergio Andreozzi" w:date="2015-08-28T15:34:00Z">
      <w:r w:rsidDel="00E73E4F">
        <w:fldChar w:fldCharType="begin"/>
      </w:r>
      <w:r w:rsidDel="00E73E4F">
        <w:delInstrText xml:space="preserve"> TITLE   \* MERGEFORMAT </w:delInstrText>
      </w:r>
      <w:r w:rsidDel="00E73E4F">
        <w:fldChar w:fldCharType="separate"/>
      </w:r>
      <w:r w:rsidDel="00E73E4F">
        <w:delText>Title of the Document / Number if required</w:delText>
      </w:r>
      <w:r w:rsidDel="00E73E4F">
        <w:fldChar w:fldCharType="end"/>
      </w:r>
    </w:del>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224A2551"/>
    <w:multiLevelType w:val="multilevel"/>
    <w:tmpl w:val="9948D1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CFB33A9"/>
    <w:multiLevelType w:val="hybridMultilevel"/>
    <w:tmpl w:val="428EA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EC219F"/>
    <w:multiLevelType w:val="hybridMultilevel"/>
    <w:tmpl w:val="1BA88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1F343C"/>
    <w:multiLevelType w:val="hybridMultilevel"/>
    <w:tmpl w:val="5778E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6DC4DB7"/>
    <w:multiLevelType w:val="multilevel"/>
    <w:tmpl w:val="684CA4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6"/>
  </w:num>
  <w:num w:numId="4">
    <w:abstractNumId w:val="0"/>
  </w:num>
  <w:num w:numId="5">
    <w:abstractNumId w:val="2"/>
  </w:num>
  <w:num w:numId="6">
    <w:abstractNumId w:val="7"/>
  </w:num>
  <w:num w:numId="7">
    <w:abstractNumId w:val="7"/>
    <w:lvlOverride w:ilvl="0">
      <w:startOverride w:val="1"/>
    </w:lvlOverride>
  </w:num>
  <w:num w:numId="8">
    <w:abstractNumId w:val="6"/>
  </w:num>
  <w:num w:numId="9">
    <w:abstractNumId w:val="3"/>
  </w:num>
  <w:num w:numId="10">
    <w:abstractNumId w:val="5"/>
  </w:num>
  <w:num w:numId="11">
    <w:abstractNumId w:val="1"/>
  </w:num>
  <w:num w:numId="12">
    <w:abstractNumId w:val="17"/>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0"/>
  </w:num>
  <w:num w:numId="18">
    <w:abstractNumId w:val="14"/>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25B7"/>
    <w:rsid w:val="000443B4"/>
    <w:rsid w:val="000502D5"/>
    <w:rsid w:val="00062C7D"/>
    <w:rsid w:val="000852E1"/>
    <w:rsid w:val="000A3950"/>
    <w:rsid w:val="000B3194"/>
    <w:rsid w:val="000E00D2"/>
    <w:rsid w:val="000E17FC"/>
    <w:rsid w:val="001013F4"/>
    <w:rsid w:val="0010672E"/>
    <w:rsid w:val="0011301C"/>
    <w:rsid w:val="00130F8B"/>
    <w:rsid w:val="001624FB"/>
    <w:rsid w:val="00163455"/>
    <w:rsid w:val="001C2F0A"/>
    <w:rsid w:val="001C5D2E"/>
    <w:rsid w:val="001C68FD"/>
    <w:rsid w:val="00221D0C"/>
    <w:rsid w:val="00227F47"/>
    <w:rsid w:val="002539A4"/>
    <w:rsid w:val="00283160"/>
    <w:rsid w:val="0029538B"/>
    <w:rsid w:val="002A3C5A"/>
    <w:rsid w:val="002A7241"/>
    <w:rsid w:val="002E5F1F"/>
    <w:rsid w:val="002E7C54"/>
    <w:rsid w:val="003053AD"/>
    <w:rsid w:val="003065B6"/>
    <w:rsid w:val="003263A7"/>
    <w:rsid w:val="00337DFA"/>
    <w:rsid w:val="0035124F"/>
    <w:rsid w:val="00370D12"/>
    <w:rsid w:val="00374B56"/>
    <w:rsid w:val="00392844"/>
    <w:rsid w:val="003E42D8"/>
    <w:rsid w:val="004161FD"/>
    <w:rsid w:val="004338C6"/>
    <w:rsid w:val="00435BE7"/>
    <w:rsid w:val="00454D75"/>
    <w:rsid w:val="0049078B"/>
    <w:rsid w:val="0049232C"/>
    <w:rsid w:val="004A1384"/>
    <w:rsid w:val="004A3ECF"/>
    <w:rsid w:val="004B04FF"/>
    <w:rsid w:val="004D249B"/>
    <w:rsid w:val="004E077E"/>
    <w:rsid w:val="004E24E2"/>
    <w:rsid w:val="00501E2A"/>
    <w:rsid w:val="0051423B"/>
    <w:rsid w:val="0055195C"/>
    <w:rsid w:val="00551BFA"/>
    <w:rsid w:val="00560091"/>
    <w:rsid w:val="0056751B"/>
    <w:rsid w:val="00575486"/>
    <w:rsid w:val="005962E0"/>
    <w:rsid w:val="005A339C"/>
    <w:rsid w:val="005D14DF"/>
    <w:rsid w:val="005E3EB6"/>
    <w:rsid w:val="005E5D31"/>
    <w:rsid w:val="006669E7"/>
    <w:rsid w:val="006971E0"/>
    <w:rsid w:val="006D527C"/>
    <w:rsid w:val="006F7556"/>
    <w:rsid w:val="0072045A"/>
    <w:rsid w:val="00733386"/>
    <w:rsid w:val="007650FB"/>
    <w:rsid w:val="00782A92"/>
    <w:rsid w:val="007C78CA"/>
    <w:rsid w:val="00813ED4"/>
    <w:rsid w:val="00835E24"/>
    <w:rsid w:val="00840515"/>
    <w:rsid w:val="008B1E35"/>
    <w:rsid w:val="008B2F11"/>
    <w:rsid w:val="008D1EC3"/>
    <w:rsid w:val="008F3807"/>
    <w:rsid w:val="00910426"/>
    <w:rsid w:val="009138D4"/>
    <w:rsid w:val="00931656"/>
    <w:rsid w:val="00947A45"/>
    <w:rsid w:val="00976A73"/>
    <w:rsid w:val="009B00EF"/>
    <w:rsid w:val="009C645D"/>
    <w:rsid w:val="009D0FFF"/>
    <w:rsid w:val="009F1E23"/>
    <w:rsid w:val="00A312B2"/>
    <w:rsid w:val="00A50215"/>
    <w:rsid w:val="00A5267D"/>
    <w:rsid w:val="00A53F7F"/>
    <w:rsid w:val="00A67816"/>
    <w:rsid w:val="00AA6528"/>
    <w:rsid w:val="00B02D86"/>
    <w:rsid w:val="00B107DD"/>
    <w:rsid w:val="00B21906"/>
    <w:rsid w:val="00B56F26"/>
    <w:rsid w:val="00B60F00"/>
    <w:rsid w:val="00B77F67"/>
    <w:rsid w:val="00B80FB4"/>
    <w:rsid w:val="00B85B70"/>
    <w:rsid w:val="00B96D24"/>
    <w:rsid w:val="00BB0043"/>
    <w:rsid w:val="00C40D39"/>
    <w:rsid w:val="00C82428"/>
    <w:rsid w:val="00C96C8F"/>
    <w:rsid w:val="00CD18B1"/>
    <w:rsid w:val="00CD57DB"/>
    <w:rsid w:val="00CE3FE4"/>
    <w:rsid w:val="00CF1E31"/>
    <w:rsid w:val="00D04EA5"/>
    <w:rsid w:val="00D065EF"/>
    <w:rsid w:val="00D075E1"/>
    <w:rsid w:val="00D26F29"/>
    <w:rsid w:val="00D42568"/>
    <w:rsid w:val="00D8713B"/>
    <w:rsid w:val="00D87908"/>
    <w:rsid w:val="00D918B9"/>
    <w:rsid w:val="00D9315C"/>
    <w:rsid w:val="00D95F48"/>
    <w:rsid w:val="00E04C11"/>
    <w:rsid w:val="00E05B8F"/>
    <w:rsid w:val="00E06D2A"/>
    <w:rsid w:val="00E208DA"/>
    <w:rsid w:val="00E2434F"/>
    <w:rsid w:val="00E271B1"/>
    <w:rsid w:val="00E73E4F"/>
    <w:rsid w:val="00E8128D"/>
    <w:rsid w:val="00EA73F8"/>
    <w:rsid w:val="00EC75A5"/>
    <w:rsid w:val="00F337DD"/>
    <w:rsid w:val="00F42F91"/>
    <w:rsid w:val="00F7023C"/>
    <w:rsid w:val="00F81A6C"/>
    <w:rsid w:val="00FB5C97"/>
    <w:rsid w:val="00FB7B3C"/>
    <w:rsid w:val="00FD2A87"/>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DC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DocumentMap">
    <w:name w:val="Document Map"/>
    <w:basedOn w:val="Normal"/>
    <w:link w:val="DocumentMapChar"/>
    <w:uiPriority w:val="99"/>
    <w:semiHidden/>
    <w:unhideWhenUsed/>
    <w:rsid w:val="0049078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9078B"/>
    <w:rPr>
      <w:rFonts w:ascii="Lucida Grande" w:hAnsi="Lucida Grande" w:cs="Lucida Grande"/>
      <w:spacing w:val="2"/>
      <w:sz w:val="24"/>
      <w:szCs w:val="24"/>
    </w:rPr>
  </w:style>
  <w:style w:type="character" w:styleId="FollowedHyperlink">
    <w:name w:val="FollowedHyperlink"/>
    <w:basedOn w:val="DefaultParagraphFont"/>
    <w:uiPriority w:val="99"/>
    <w:semiHidden/>
    <w:unhideWhenUsed/>
    <w:rsid w:val="00E2434F"/>
    <w:rPr>
      <w:color w:val="800080" w:themeColor="followedHyperlink"/>
      <w:u w:val="single"/>
    </w:rPr>
  </w:style>
  <w:style w:type="paragraph" w:styleId="FootnoteText">
    <w:name w:val="footnote text"/>
    <w:basedOn w:val="Normal"/>
    <w:link w:val="FootnoteTextChar"/>
    <w:uiPriority w:val="99"/>
    <w:unhideWhenUsed/>
    <w:rsid w:val="00E05B8F"/>
    <w:pPr>
      <w:spacing w:after="0" w:line="240" w:lineRule="auto"/>
    </w:pPr>
    <w:rPr>
      <w:sz w:val="24"/>
      <w:szCs w:val="24"/>
    </w:rPr>
  </w:style>
  <w:style w:type="character" w:customStyle="1" w:styleId="FootnoteTextChar">
    <w:name w:val="Footnote Text Char"/>
    <w:basedOn w:val="DefaultParagraphFont"/>
    <w:link w:val="FootnoteText"/>
    <w:uiPriority w:val="99"/>
    <w:rsid w:val="00E05B8F"/>
    <w:rPr>
      <w:rFonts w:ascii="Calibri" w:hAnsi="Calibri"/>
      <w:spacing w:val="2"/>
      <w:sz w:val="24"/>
      <w:szCs w:val="24"/>
    </w:rPr>
  </w:style>
  <w:style w:type="character" w:styleId="FootnoteReference">
    <w:name w:val="footnote reference"/>
    <w:basedOn w:val="DefaultParagraphFont"/>
    <w:uiPriority w:val="99"/>
    <w:unhideWhenUsed/>
    <w:rsid w:val="00E05B8F"/>
    <w:rPr>
      <w:vertAlign w:val="superscript"/>
    </w:rPr>
  </w:style>
  <w:style w:type="paragraph" w:styleId="Revision">
    <w:name w:val="Revision"/>
    <w:hidden/>
    <w:uiPriority w:val="99"/>
    <w:semiHidden/>
    <w:rsid w:val="00AA6528"/>
    <w:pPr>
      <w:spacing w:after="0" w:line="240" w:lineRule="auto"/>
    </w:pPr>
    <w:rPr>
      <w:rFonts w:ascii="Calibri" w:hAnsi="Calibri"/>
      <w:spacing w:val="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DocumentMap">
    <w:name w:val="Document Map"/>
    <w:basedOn w:val="Normal"/>
    <w:link w:val="DocumentMapChar"/>
    <w:uiPriority w:val="99"/>
    <w:semiHidden/>
    <w:unhideWhenUsed/>
    <w:rsid w:val="0049078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9078B"/>
    <w:rPr>
      <w:rFonts w:ascii="Lucida Grande" w:hAnsi="Lucida Grande" w:cs="Lucida Grande"/>
      <w:spacing w:val="2"/>
      <w:sz w:val="24"/>
      <w:szCs w:val="24"/>
    </w:rPr>
  </w:style>
  <w:style w:type="character" w:styleId="FollowedHyperlink">
    <w:name w:val="FollowedHyperlink"/>
    <w:basedOn w:val="DefaultParagraphFont"/>
    <w:uiPriority w:val="99"/>
    <w:semiHidden/>
    <w:unhideWhenUsed/>
    <w:rsid w:val="00E2434F"/>
    <w:rPr>
      <w:color w:val="800080" w:themeColor="followedHyperlink"/>
      <w:u w:val="single"/>
    </w:rPr>
  </w:style>
  <w:style w:type="paragraph" w:styleId="FootnoteText">
    <w:name w:val="footnote text"/>
    <w:basedOn w:val="Normal"/>
    <w:link w:val="FootnoteTextChar"/>
    <w:uiPriority w:val="99"/>
    <w:unhideWhenUsed/>
    <w:rsid w:val="00E05B8F"/>
    <w:pPr>
      <w:spacing w:after="0" w:line="240" w:lineRule="auto"/>
    </w:pPr>
    <w:rPr>
      <w:sz w:val="24"/>
      <w:szCs w:val="24"/>
    </w:rPr>
  </w:style>
  <w:style w:type="character" w:customStyle="1" w:styleId="FootnoteTextChar">
    <w:name w:val="Footnote Text Char"/>
    <w:basedOn w:val="DefaultParagraphFont"/>
    <w:link w:val="FootnoteText"/>
    <w:uiPriority w:val="99"/>
    <w:rsid w:val="00E05B8F"/>
    <w:rPr>
      <w:rFonts w:ascii="Calibri" w:hAnsi="Calibri"/>
      <w:spacing w:val="2"/>
      <w:sz w:val="24"/>
      <w:szCs w:val="24"/>
    </w:rPr>
  </w:style>
  <w:style w:type="character" w:styleId="FootnoteReference">
    <w:name w:val="footnote reference"/>
    <w:basedOn w:val="DefaultParagraphFont"/>
    <w:uiPriority w:val="99"/>
    <w:unhideWhenUsed/>
    <w:rsid w:val="00E05B8F"/>
    <w:rPr>
      <w:vertAlign w:val="superscript"/>
    </w:rPr>
  </w:style>
  <w:style w:type="paragraph" w:styleId="Revision">
    <w:name w:val="Revision"/>
    <w:hidden/>
    <w:uiPriority w:val="99"/>
    <w:semiHidden/>
    <w:rsid w:val="00AA6528"/>
    <w:pPr>
      <w:spacing w:after="0" w:line="240" w:lineRule="auto"/>
    </w:pPr>
    <w:rPr>
      <w:rFonts w:ascii="Calibri" w:hAnsi="Calibri"/>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5708">
      <w:bodyDiv w:val="1"/>
      <w:marLeft w:val="0"/>
      <w:marRight w:val="0"/>
      <w:marTop w:val="0"/>
      <w:marBottom w:val="0"/>
      <w:divBdr>
        <w:top w:val="none" w:sz="0" w:space="0" w:color="auto"/>
        <w:left w:val="none" w:sz="0" w:space="0" w:color="auto"/>
        <w:bottom w:val="none" w:sz="0" w:space="0" w:color="auto"/>
        <w:right w:val="none" w:sz="0" w:space="0" w:color="auto"/>
      </w:divBdr>
    </w:div>
    <w:div w:id="32508443">
      <w:bodyDiv w:val="1"/>
      <w:marLeft w:val="0"/>
      <w:marRight w:val="0"/>
      <w:marTop w:val="0"/>
      <w:marBottom w:val="0"/>
      <w:divBdr>
        <w:top w:val="none" w:sz="0" w:space="0" w:color="auto"/>
        <w:left w:val="none" w:sz="0" w:space="0" w:color="auto"/>
        <w:bottom w:val="none" w:sz="0" w:space="0" w:color="auto"/>
        <w:right w:val="none" w:sz="0" w:space="0" w:color="auto"/>
      </w:divBdr>
    </w:div>
    <w:div w:id="40448002">
      <w:bodyDiv w:val="1"/>
      <w:marLeft w:val="0"/>
      <w:marRight w:val="0"/>
      <w:marTop w:val="0"/>
      <w:marBottom w:val="0"/>
      <w:divBdr>
        <w:top w:val="none" w:sz="0" w:space="0" w:color="auto"/>
        <w:left w:val="none" w:sz="0" w:space="0" w:color="auto"/>
        <w:bottom w:val="none" w:sz="0" w:space="0" w:color="auto"/>
        <w:right w:val="none" w:sz="0" w:space="0" w:color="auto"/>
      </w:divBdr>
    </w:div>
    <w:div w:id="115297263">
      <w:bodyDiv w:val="1"/>
      <w:marLeft w:val="0"/>
      <w:marRight w:val="0"/>
      <w:marTop w:val="0"/>
      <w:marBottom w:val="0"/>
      <w:divBdr>
        <w:top w:val="none" w:sz="0" w:space="0" w:color="auto"/>
        <w:left w:val="none" w:sz="0" w:space="0" w:color="auto"/>
        <w:bottom w:val="none" w:sz="0" w:space="0" w:color="auto"/>
        <w:right w:val="none" w:sz="0" w:space="0" w:color="auto"/>
      </w:divBdr>
    </w:div>
    <w:div w:id="155654575">
      <w:bodyDiv w:val="1"/>
      <w:marLeft w:val="0"/>
      <w:marRight w:val="0"/>
      <w:marTop w:val="0"/>
      <w:marBottom w:val="0"/>
      <w:divBdr>
        <w:top w:val="none" w:sz="0" w:space="0" w:color="auto"/>
        <w:left w:val="none" w:sz="0" w:space="0" w:color="auto"/>
        <w:bottom w:val="none" w:sz="0" w:space="0" w:color="auto"/>
        <w:right w:val="none" w:sz="0" w:space="0" w:color="auto"/>
      </w:divBdr>
    </w:div>
    <w:div w:id="163709731">
      <w:bodyDiv w:val="1"/>
      <w:marLeft w:val="0"/>
      <w:marRight w:val="0"/>
      <w:marTop w:val="0"/>
      <w:marBottom w:val="0"/>
      <w:divBdr>
        <w:top w:val="none" w:sz="0" w:space="0" w:color="auto"/>
        <w:left w:val="none" w:sz="0" w:space="0" w:color="auto"/>
        <w:bottom w:val="none" w:sz="0" w:space="0" w:color="auto"/>
        <w:right w:val="none" w:sz="0" w:space="0" w:color="auto"/>
      </w:divBdr>
    </w:div>
    <w:div w:id="191456416">
      <w:bodyDiv w:val="1"/>
      <w:marLeft w:val="0"/>
      <w:marRight w:val="0"/>
      <w:marTop w:val="0"/>
      <w:marBottom w:val="0"/>
      <w:divBdr>
        <w:top w:val="none" w:sz="0" w:space="0" w:color="auto"/>
        <w:left w:val="none" w:sz="0" w:space="0" w:color="auto"/>
        <w:bottom w:val="none" w:sz="0" w:space="0" w:color="auto"/>
        <w:right w:val="none" w:sz="0" w:space="0" w:color="auto"/>
      </w:divBdr>
    </w:div>
    <w:div w:id="228881334">
      <w:bodyDiv w:val="1"/>
      <w:marLeft w:val="0"/>
      <w:marRight w:val="0"/>
      <w:marTop w:val="0"/>
      <w:marBottom w:val="0"/>
      <w:divBdr>
        <w:top w:val="none" w:sz="0" w:space="0" w:color="auto"/>
        <w:left w:val="none" w:sz="0" w:space="0" w:color="auto"/>
        <w:bottom w:val="none" w:sz="0" w:space="0" w:color="auto"/>
        <w:right w:val="none" w:sz="0" w:space="0" w:color="auto"/>
      </w:divBdr>
    </w:div>
    <w:div w:id="253369895">
      <w:bodyDiv w:val="1"/>
      <w:marLeft w:val="0"/>
      <w:marRight w:val="0"/>
      <w:marTop w:val="0"/>
      <w:marBottom w:val="0"/>
      <w:divBdr>
        <w:top w:val="none" w:sz="0" w:space="0" w:color="auto"/>
        <w:left w:val="none" w:sz="0" w:space="0" w:color="auto"/>
        <w:bottom w:val="none" w:sz="0" w:space="0" w:color="auto"/>
        <w:right w:val="none" w:sz="0" w:space="0" w:color="auto"/>
      </w:divBdr>
    </w:div>
    <w:div w:id="303657706">
      <w:bodyDiv w:val="1"/>
      <w:marLeft w:val="0"/>
      <w:marRight w:val="0"/>
      <w:marTop w:val="0"/>
      <w:marBottom w:val="0"/>
      <w:divBdr>
        <w:top w:val="none" w:sz="0" w:space="0" w:color="auto"/>
        <w:left w:val="none" w:sz="0" w:space="0" w:color="auto"/>
        <w:bottom w:val="none" w:sz="0" w:space="0" w:color="auto"/>
        <w:right w:val="none" w:sz="0" w:space="0" w:color="auto"/>
      </w:divBdr>
    </w:div>
    <w:div w:id="322242639">
      <w:bodyDiv w:val="1"/>
      <w:marLeft w:val="0"/>
      <w:marRight w:val="0"/>
      <w:marTop w:val="0"/>
      <w:marBottom w:val="0"/>
      <w:divBdr>
        <w:top w:val="none" w:sz="0" w:space="0" w:color="auto"/>
        <w:left w:val="none" w:sz="0" w:space="0" w:color="auto"/>
        <w:bottom w:val="none" w:sz="0" w:space="0" w:color="auto"/>
        <w:right w:val="none" w:sz="0" w:space="0" w:color="auto"/>
      </w:divBdr>
    </w:div>
    <w:div w:id="378169808">
      <w:bodyDiv w:val="1"/>
      <w:marLeft w:val="0"/>
      <w:marRight w:val="0"/>
      <w:marTop w:val="0"/>
      <w:marBottom w:val="0"/>
      <w:divBdr>
        <w:top w:val="none" w:sz="0" w:space="0" w:color="auto"/>
        <w:left w:val="none" w:sz="0" w:space="0" w:color="auto"/>
        <w:bottom w:val="none" w:sz="0" w:space="0" w:color="auto"/>
        <w:right w:val="none" w:sz="0" w:space="0" w:color="auto"/>
      </w:divBdr>
    </w:div>
    <w:div w:id="395904591">
      <w:bodyDiv w:val="1"/>
      <w:marLeft w:val="0"/>
      <w:marRight w:val="0"/>
      <w:marTop w:val="0"/>
      <w:marBottom w:val="0"/>
      <w:divBdr>
        <w:top w:val="none" w:sz="0" w:space="0" w:color="auto"/>
        <w:left w:val="none" w:sz="0" w:space="0" w:color="auto"/>
        <w:bottom w:val="none" w:sz="0" w:space="0" w:color="auto"/>
        <w:right w:val="none" w:sz="0" w:space="0" w:color="auto"/>
      </w:divBdr>
    </w:div>
    <w:div w:id="405303868">
      <w:bodyDiv w:val="1"/>
      <w:marLeft w:val="0"/>
      <w:marRight w:val="0"/>
      <w:marTop w:val="0"/>
      <w:marBottom w:val="0"/>
      <w:divBdr>
        <w:top w:val="none" w:sz="0" w:space="0" w:color="auto"/>
        <w:left w:val="none" w:sz="0" w:space="0" w:color="auto"/>
        <w:bottom w:val="none" w:sz="0" w:space="0" w:color="auto"/>
        <w:right w:val="none" w:sz="0" w:space="0" w:color="auto"/>
      </w:divBdr>
    </w:div>
    <w:div w:id="417136961">
      <w:bodyDiv w:val="1"/>
      <w:marLeft w:val="0"/>
      <w:marRight w:val="0"/>
      <w:marTop w:val="0"/>
      <w:marBottom w:val="0"/>
      <w:divBdr>
        <w:top w:val="none" w:sz="0" w:space="0" w:color="auto"/>
        <w:left w:val="none" w:sz="0" w:space="0" w:color="auto"/>
        <w:bottom w:val="none" w:sz="0" w:space="0" w:color="auto"/>
        <w:right w:val="none" w:sz="0" w:space="0" w:color="auto"/>
      </w:divBdr>
    </w:div>
    <w:div w:id="442767685">
      <w:bodyDiv w:val="1"/>
      <w:marLeft w:val="0"/>
      <w:marRight w:val="0"/>
      <w:marTop w:val="0"/>
      <w:marBottom w:val="0"/>
      <w:divBdr>
        <w:top w:val="none" w:sz="0" w:space="0" w:color="auto"/>
        <w:left w:val="none" w:sz="0" w:space="0" w:color="auto"/>
        <w:bottom w:val="none" w:sz="0" w:space="0" w:color="auto"/>
        <w:right w:val="none" w:sz="0" w:space="0" w:color="auto"/>
      </w:divBdr>
    </w:div>
    <w:div w:id="512381346">
      <w:bodyDiv w:val="1"/>
      <w:marLeft w:val="0"/>
      <w:marRight w:val="0"/>
      <w:marTop w:val="0"/>
      <w:marBottom w:val="0"/>
      <w:divBdr>
        <w:top w:val="none" w:sz="0" w:space="0" w:color="auto"/>
        <w:left w:val="none" w:sz="0" w:space="0" w:color="auto"/>
        <w:bottom w:val="none" w:sz="0" w:space="0" w:color="auto"/>
        <w:right w:val="none" w:sz="0" w:space="0" w:color="auto"/>
      </w:divBdr>
    </w:div>
    <w:div w:id="594286814">
      <w:bodyDiv w:val="1"/>
      <w:marLeft w:val="0"/>
      <w:marRight w:val="0"/>
      <w:marTop w:val="0"/>
      <w:marBottom w:val="0"/>
      <w:divBdr>
        <w:top w:val="none" w:sz="0" w:space="0" w:color="auto"/>
        <w:left w:val="none" w:sz="0" w:space="0" w:color="auto"/>
        <w:bottom w:val="none" w:sz="0" w:space="0" w:color="auto"/>
        <w:right w:val="none" w:sz="0" w:space="0" w:color="auto"/>
      </w:divBdr>
    </w:div>
    <w:div w:id="598370714">
      <w:bodyDiv w:val="1"/>
      <w:marLeft w:val="0"/>
      <w:marRight w:val="0"/>
      <w:marTop w:val="0"/>
      <w:marBottom w:val="0"/>
      <w:divBdr>
        <w:top w:val="none" w:sz="0" w:space="0" w:color="auto"/>
        <w:left w:val="none" w:sz="0" w:space="0" w:color="auto"/>
        <w:bottom w:val="none" w:sz="0" w:space="0" w:color="auto"/>
        <w:right w:val="none" w:sz="0" w:space="0" w:color="auto"/>
      </w:divBdr>
    </w:div>
    <w:div w:id="615601162">
      <w:bodyDiv w:val="1"/>
      <w:marLeft w:val="0"/>
      <w:marRight w:val="0"/>
      <w:marTop w:val="0"/>
      <w:marBottom w:val="0"/>
      <w:divBdr>
        <w:top w:val="none" w:sz="0" w:space="0" w:color="auto"/>
        <w:left w:val="none" w:sz="0" w:space="0" w:color="auto"/>
        <w:bottom w:val="none" w:sz="0" w:space="0" w:color="auto"/>
        <w:right w:val="none" w:sz="0" w:space="0" w:color="auto"/>
      </w:divBdr>
    </w:div>
    <w:div w:id="622883150">
      <w:bodyDiv w:val="1"/>
      <w:marLeft w:val="0"/>
      <w:marRight w:val="0"/>
      <w:marTop w:val="0"/>
      <w:marBottom w:val="0"/>
      <w:divBdr>
        <w:top w:val="none" w:sz="0" w:space="0" w:color="auto"/>
        <w:left w:val="none" w:sz="0" w:space="0" w:color="auto"/>
        <w:bottom w:val="none" w:sz="0" w:space="0" w:color="auto"/>
        <w:right w:val="none" w:sz="0" w:space="0" w:color="auto"/>
      </w:divBdr>
    </w:div>
    <w:div w:id="692153503">
      <w:bodyDiv w:val="1"/>
      <w:marLeft w:val="0"/>
      <w:marRight w:val="0"/>
      <w:marTop w:val="0"/>
      <w:marBottom w:val="0"/>
      <w:divBdr>
        <w:top w:val="none" w:sz="0" w:space="0" w:color="auto"/>
        <w:left w:val="none" w:sz="0" w:space="0" w:color="auto"/>
        <w:bottom w:val="none" w:sz="0" w:space="0" w:color="auto"/>
        <w:right w:val="none" w:sz="0" w:space="0" w:color="auto"/>
      </w:divBdr>
    </w:div>
    <w:div w:id="697969817">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63453253">
      <w:bodyDiv w:val="1"/>
      <w:marLeft w:val="0"/>
      <w:marRight w:val="0"/>
      <w:marTop w:val="0"/>
      <w:marBottom w:val="0"/>
      <w:divBdr>
        <w:top w:val="none" w:sz="0" w:space="0" w:color="auto"/>
        <w:left w:val="none" w:sz="0" w:space="0" w:color="auto"/>
        <w:bottom w:val="none" w:sz="0" w:space="0" w:color="auto"/>
        <w:right w:val="none" w:sz="0" w:space="0" w:color="auto"/>
      </w:divBdr>
    </w:div>
    <w:div w:id="787243277">
      <w:bodyDiv w:val="1"/>
      <w:marLeft w:val="0"/>
      <w:marRight w:val="0"/>
      <w:marTop w:val="0"/>
      <w:marBottom w:val="0"/>
      <w:divBdr>
        <w:top w:val="none" w:sz="0" w:space="0" w:color="auto"/>
        <w:left w:val="none" w:sz="0" w:space="0" w:color="auto"/>
        <w:bottom w:val="none" w:sz="0" w:space="0" w:color="auto"/>
        <w:right w:val="none" w:sz="0" w:space="0" w:color="auto"/>
      </w:divBdr>
    </w:div>
    <w:div w:id="789320375">
      <w:bodyDiv w:val="1"/>
      <w:marLeft w:val="0"/>
      <w:marRight w:val="0"/>
      <w:marTop w:val="0"/>
      <w:marBottom w:val="0"/>
      <w:divBdr>
        <w:top w:val="none" w:sz="0" w:space="0" w:color="auto"/>
        <w:left w:val="none" w:sz="0" w:space="0" w:color="auto"/>
        <w:bottom w:val="none" w:sz="0" w:space="0" w:color="auto"/>
        <w:right w:val="none" w:sz="0" w:space="0" w:color="auto"/>
      </w:divBdr>
    </w:div>
    <w:div w:id="829101829">
      <w:bodyDiv w:val="1"/>
      <w:marLeft w:val="0"/>
      <w:marRight w:val="0"/>
      <w:marTop w:val="0"/>
      <w:marBottom w:val="0"/>
      <w:divBdr>
        <w:top w:val="none" w:sz="0" w:space="0" w:color="auto"/>
        <w:left w:val="none" w:sz="0" w:space="0" w:color="auto"/>
        <w:bottom w:val="none" w:sz="0" w:space="0" w:color="auto"/>
        <w:right w:val="none" w:sz="0" w:space="0" w:color="auto"/>
      </w:divBdr>
    </w:div>
    <w:div w:id="855004780">
      <w:bodyDiv w:val="1"/>
      <w:marLeft w:val="0"/>
      <w:marRight w:val="0"/>
      <w:marTop w:val="0"/>
      <w:marBottom w:val="0"/>
      <w:divBdr>
        <w:top w:val="none" w:sz="0" w:space="0" w:color="auto"/>
        <w:left w:val="none" w:sz="0" w:space="0" w:color="auto"/>
        <w:bottom w:val="none" w:sz="0" w:space="0" w:color="auto"/>
        <w:right w:val="none" w:sz="0" w:space="0" w:color="auto"/>
      </w:divBdr>
    </w:div>
    <w:div w:id="873276195">
      <w:bodyDiv w:val="1"/>
      <w:marLeft w:val="0"/>
      <w:marRight w:val="0"/>
      <w:marTop w:val="0"/>
      <w:marBottom w:val="0"/>
      <w:divBdr>
        <w:top w:val="none" w:sz="0" w:space="0" w:color="auto"/>
        <w:left w:val="none" w:sz="0" w:space="0" w:color="auto"/>
        <w:bottom w:val="none" w:sz="0" w:space="0" w:color="auto"/>
        <w:right w:val="none" w:sz="0" w:space="0" w:color="auto"/>
      </w:divBdr>
    </w:div>
    <w:div w:id="897324407">
      <w:bodyDiv w:val="1"/>
      <w:marLeft w:val="0"/>
      <w:marRight w:val="0"/>
      <w:marTop w:val="0"/>
      <w:marBottom w:val="0"/>
      <w:divBdr>
        <w:top w:val="none" w:sz="0" w:space="0" w:color="auto"/>
        <w:left w:val="none" w:sz="0" w:space="0" w:color="auto"/>
        <w:bottom w:val="none" w:sz="0" w:space="0" w:color="auto"/>
        <w:right w:val="none" w:sz="0" w:space="0" w:color="auto"/>
      </w:divBdr>
    </w:div>
    <w:div w:id="906526244">
      <w:bodyDiv w:val="1"/>
      <w:marLeft w:val="0"/>
      <w:marRight w:val="0"/>
      <w:marTop w:val="0"/>
      <w:marBottom w:val="0"/>
      <w:divBdr>
        <w:top w:val="none" w:sz="0" w:space="0" w:color="auto"/>
        <w:left w:val="none" w:sz="0" w:space="0" w:color="auto"/>
        <w:bottom w:val="none" w:sz="0" w:space="0" w:color="auto"/>
        <w:right w:val="none" w:sz="0" w:space="0" w:color="auto"/>
      </w:divBdr>
    </w:div>
    <w:div w:id="914776136">
      <w:bodyDiv w:val="1"/>
      <w:marLeft w:val="0"/>
      <w:marRight w:val="0"/>
      <w:marTop w:val="0"/>
      <w:marBottom w:val="0"/>
      <w:divBdr>
        <w:top w:val="none" w:sz="0" w:space="0" w:color="auto"/>
        <w:left w:val="none" w:sz="0" w:space="0" w:color="auto"/>
        <w:bottom w:val="none" w:sz="0" w:space="0" w:color="auto"/>
        <w:right w:val="none" w:sz="0" w:space="0" w:color="auto"/>
      </w:divBdr>
    </w:div>
    <w:div w:id="916283038">
      <w:bodyDiv w:val="1"/>
      <w:marLeft w:val="0"/>
      <w:marRight w:val="0"/>
      <w:marTop w:val="0"/>
      <w:marBottom w:val="0"/>
      <w:divBdr>
        <w:top w:val="none" w:sz="0" w:space="0" w:color="auto"/>
        <w:left w:val="none" w:sz="0" w:space="0" w:color="auto"/>
        <w:bottom w:val="none" w:sz="0" w:space="0" w:color="auto"/>
        <w:right w:val="none" w:sz="0" w:space="0" w:color="auto"/>
      </w:divBdr>
    </w:div>
    <w:div w:id="919366555">
      <w:bodyDiv w:val="1"/>
      <w:marLeft w:val="0"/>
      <w:marRight w:val="0"/>
      <w:marTop w:val="0"/>
      <w:marBottom w:val="0"/>
      <w:divBdr>
        <w:top w:val="none" w:sz="0" w:space="0" w:color="auto"/>
        <w:left w:val="none" w:sz="0" w:space="0" w:color="auto"/>
        <w:bottom w:val="none" w:sz="0" w:space="0" w:color="auto"/>
        <w:right w:val="none" w:sz="0" w:space="0" w:color="auto"/>
      </w:divBdr>
    </w:div>
    <w:div w:id="1033917495">
      <w:bodyDiv w:val="1"/>
      <w:marLeft w:val="0"/>
      <w:marRight w:val="0"/>
      <w:marTop w:val="0"/>
      <w:marBottom w:val="0"/>
      <w:divBdr>
        <w:top w:val="none" w:sz="0" w:space="0" w:color="auto"/>
        <w:left w:val="none" w:sz="0" w:space="0" w:color="auto"/>
        <w:bottom w:val="none" w:sz="0" w:space="0" w:color="auto"/>
        <w:right w:val="none" w:sz="0" w:space="0" w:color="auto"/>
      </w:divBdr>
    </w:div>
    <w:div w:id="1119954802">
      <w:bodyDiv w:val="1"/>
      <w:marLeft w:val="0"/>
      <w:marRight w:val="0"/>
      <w:marTop w:val="0"/>
      <w:marBottom w:val="0"/>
      <w:divBdr>
        <w:top w:val="none" w:sz="0" w:space="0" w:color="auto"/>
        <w:left w:val="none" w:sz="0" w:space="0" w:color="auto"/>
        <w:bottom w:val="none" w:sz="0" w:space="0" w:color="auto"/>
        <w:right w:val="none" w:sz="0" w:space="0" w:color="auto"/>
      </w:divBdr>
    </w:div>
    <w:div w:id="1140001954">
      <w:bodyDiv w:val="1"/>
      <w:marLeft w:val="0"/>
      <w:marRight w:val="0"/>
      <w:marTop w:val="0"/>
      <w:marBottom w:val="0"/>
      <w:divBdr>
        <w:top w:val="none" w:sz="0" w:space="0" w:color="auto"/>
        <w:left w:val="none" w:sz="0" w:space="0" w:color="auto"/>
        <w:bottom w:val="none" w:sz="0" w:space="0" w:color="auto"/>
        <w:right w:val="none" w:sz="0" w:space="0" w:color="auto"/>
      </w:divBdr>
    </w:div>
    <w:div w:id="1142115316">
      <w:bodyDiv w:val="1"/>
      <w:marLeft w:val="0"/>
      <w:marRight w:val="0"/>
      <w:marTop w:val="0"/>
      <w:marBottom w:val="0"/>
      <w:divBdr>
        <w:top w:val="none" w:sz="0" w:space="0" w:color="auto"/>
        <w:left w:val="none" w:sz="0" w:space="0" w:color="auto"/>
        <w:bottom w:val="none" w:sz="0" w:space="0" w:color="auto"/>
        <w:right w:val="none" w:sz="0" w:space="0" w:color="auto"/>
      </w:divBdr>
    </w:div>
    <w:div w:id="1156998318">
      <w:bodyDiv w:val="1"/>
      <w:marLeft w:val="0"/>
      <w:marRight w:val="0"/>
      <w:marTop w:val="0"/>
      <w:marBottom w:val="0"/>
      <w:divBdr>
        <w:top w:val="none" w:sz="0" w:space="0" w:color="auto"/>
        <w:left w:val="none" w:sz="0" w:space="0" w:color="auto"/>
        <w:bottom w:val="none" w:sz="0" w:space="0" w:color="auto"/>
        <w:right w:val="none" w:sz="0" w:space="0" w:color="auto"/>
      </w:divBdr>
    </w:div>
    <w:div w:id="1219823707">
      <w:bodyDiv w:val="1"/>
      <w:marLeft w:val="0"/>
      <w:marRight w:val="0"/>
      <w:marTop w:val="0"/>
      <w:marBottom w:val="0"/>
      <w:divBdr>
        <w:top w:val="none" w:sz="0" w:space="0" w:color="auto"/>
        <w:left w:val="none" w:sz="0" w:space="0" w:color="auto"/>
        <w:bottom w:val="none" w:sz="0" w:space="0" w:color="auto"/>
        <w:right w:val="none" w:sz="0" w:space="0" w:color="auto"/>
      </w:divBdr>
    </w:div>
    <w:div w:id="1263027990">
      <w:bodyDiv w:val="1"/>
      <w:marLeft w:val="0"/>
      <w:marRight w:val="0"/>
      <w:marTop w:val="0"/>
      <w:marBottom w:val="0"/>
      <w:divBdr>
        <w:top w:val="none" w:sz="0" w:space="0" w:color="auto"/>
        <w:left w:val="none" w:sz="0" w:space="0" w:color="auto"/>
        <w:bottom w:val="none" w:sz="0" w:space="0" w:color="auto"/>
        <w:right w:val="none" w:sz="0" w:space="0" w:color="auto"/>
      </w:divBdr>
    </w:div>
    <w:div w:id="1282223160">
      <w:bodyDiv w:val="1"/>
      <w:marLeft w:val="0"/>
      <w:marRight w:val="0"/>
      <w:marTop w:val="0"/>
      <w:marBottom w:val="0"/>
      <w:divBdr>
        <w:top w:val="none" w:sz="0" w:space="0" w:color="auto"/>
        <w:left w:val="none" w:sz="0" w:space="0" w:color="auto"/>
        <w:bottom w:val="none" w:sz="0" w:space="0" w:color="auto"/>
        <w:right w:val="none" w:sz="0" w:space="0" w:color="auto"/>
      </w:divBdr>
    </w:div>
    <w:div w:id="1282610420">
      <w:bodyDiv w:val="1"/>
      <w:marLeft w:val="0"/>
      <w:marRight w:val="0"/>
      <w:marTop w:val="0"/>
      <w:marBottom w:val="0"/>
      <w:divBdr>
        <w:top w:val="none" w:sz="0" w:space="0" w:color="auto"/>
        <w:left w:val="none" w:sz="0" w:space="0" w:color="auto"/>
        <w:bottom w:val="none" w:sz="0" w:space="0" w:color="auto"/>
        <w:right w:val="none" w:sz="0" w:space="0" w:color="auto"/>
      </w:divBdr>
    </w:div>
    <w:div w:id="1288857430">
      <w:bodyDiv w:val="1"/>
      <w:marLeft w:val="0"/>
      <w:marRight w:val="0"/>
      <w:marTop w:val="0"/>
      <w:marBottom w:val="0"/>
      <w:divBdr>
        <w:top w:val="none" w:sz="0" w:space="0" w:color="auto"/>
        <w:left w:val="none" w:sz="0" w:space="0" w:color="auto"/>
        <w:bottom w:val="none" w:sz="0" w:space="0" w:color="auto"/>
        <w:right w:val="none" w:sz="0" w:space="0" w:color="auto"/>
      </w:divBdr>
    </w:div>
    <w:div w:id="1303340566">
      <w:bodyDiv w:val="1"/>
      <w:marLeft w:val="0"/>
      <w:marRight w:val="0"/>
      <w:marTop w:val="0"/>
      <w:marBottom w:val="0"/>
      <w:divBdr>
        <w:top w:val="none" w:sz="0" w:space="0" w:color="auto"/>
        <w:left w:val="none" w:sz="0" w:space="0" w:color="auto"/>
        <w:bottom w:val="none" w:sz="0" w:space="0" w:color="auto"/>
        <w:right w:val="none" w:sz="0" w:space="0" w:color="auto"/>
      </w:divBdr>
    </w:div>
    <w:div w:id="1333487238">
      <w:bodyDiv w:val="1"/>
      <w:marLeft w:val="0"/>
      <w:marRight w:val="0"/>
      <w:marTop w:val="0"/>
      <w:marBottom w:val="0"/>
      <w:divBdr>
        <w:top w:val="none" w:sz="0" w:space="0" w:color="auto"/>
        <w:left w:val="none" w:sz="0" w:space="0" w:color="auto"/>
        <w:bottom w:val="none" w:sz="0" w:space="0" w:color="auto"/>
        <w:right w:val="none" w:sz="0" w:space="0" w:color="auto"/>
      </w:divBdr>
    </w:div>
    <w:div w:id="1355619737">
      <w:bodyDiv w:val="1"/>
      <w:marLeft w:val="0"/>
      <w:marRight w:val="0"/>
      <w:marTop w:val="0"/>
      <w:marBottom w:val="0"/>
      <w:divBdr>
        <w:top w:val="none" w:sz="0" w:space="0" w:color="auto"/>
        <w:left w:val="none" w:sz="0" w:space="0" w:color="auto"/>
        <w:bottom w:val="none" w:sz="0" w:space="0" w:color="auto"/>
        <w:right w:val="none" w:sz="0" w:space="0" w:color="auto"/>
      </w:divBdr>
    </w:div>
    <w:div w:id="1366978544">
      <w:bodyDiv w:val="1"/>
      <w:marLeft w:val="0"/>
      <w:marRight w:val="0"/>
      <w:marTop w:val="0"/>
      <w:marBottom w:val="0"/>
      <w:divBdr>
        <w:top w:val="none" w:sz="0" w:space="0" w:color="auto"/>
        <w:left w:val="none" w:sz="0" w:space="0" w:color="auto"/>
        <w:bottom w:val="none" w:sz="0" w:space="0" w:color="auto"/>
        <w:right w:val="none" w:sz="0" w:space="0" w:color="auto"/>
      </w:divBdr>
    </w:div>
    <w:div w:id="1465394776">
      <w:bodyDiv w:val="1"/>
      <w:marLeft w:val="0"/>
      <w:marRight w:val="0"/>
      <w:marTop w:val="0"/>
      <w:marBottom w:val="0"/>
      <w:divBdr>
        <w:top w:val="none" w:sz="0" w:space="0" w:color="auto"/>
        <w:left w:val="none" w:sz="0" w:space="0" w:color="auto"/>
        <w:bottom w:val="none" w:sz="0" w:space="0" w:color="auto"/>
        <w:right w:val="none" w:sz="0" w:space="0" w:color="auto"/>
      </w:divBdr>
    </w:div>
    <w:div w:id="1479607711">
      <w:bodyDiv w:val="1"/>
      <w:marLeft w:val="0"/>
      <w:marRight w:val="0"/>
      <w:marTop w:val="0"/>
      <w:marBottom w:val="0"/>
      <w:divBdr>
        <w:top w:val="none" w:sz="0" w:space="0" w:color="auto"/>
        <w:left w:val="none" w:sz="0" w:space="0" w:color="auto"/>
        <w:bottom w:val="none" w:sz="0" w:space="0" w:color="auto"/>
        <w:right w:val="none" w:sz="0" w:space="0" w:color="auto"/>
      </w:divBdr>
    </w:div>
    <w:div w:id="1490711576">
      <w:bodyDiv w:val="1"/>
      <w:marLeft w:val="0"/>
      <w:marRight w:val="0"/>
      <w:marTop w:val="0"/>
      <w:marBottom w:val="0"/>
      <w:divBdr>
        <w:top w:val="none" w:sz="0" w:space="0" w:color="auto"/>
        <w:left w:val="none" w:sz="0" w:space="0" w:color="auto"/>
        <w:bottom w:val="none" w:sz="0" w:space="0" w:color="auto"/>
        <w:right w:val="none" w:sz="0" w:space="0" w:color="auto"/>
      </w:divBdr>
    </w:div>
    <w:div w:id="1578633676">
      <w:bodyDiv w:val="1"/>
      <w:marLeft w:val="0"/>
      <w:marRight w:val="0"/>
      <w:marTop w:val="0"/>
      <w:marBottom w:val="0"/>
      <w:divBdr>
        <w:top w:val="none" w:sz="0" w:space="0" w:color="auto"/>
        <w:left w:val="none" w:sz="0" w:space="0" w:color="auto"/>
        <w:bottom w:val="none" w:sz="0" w:space="0" w:color="auto"/>
        <w:right w:val="none" w:sz="0" w:space="0" w:color="auto"/>
      </w:divBdr>
    </w:div>
    <w:div w:id="1586768655">
      <w:bodyDiv w:val="1"/>
      <w:marLeft w:val="0"/>
      <w:marRight w:val="0"/>
      <w:marTop w:val="0"/>
      <w:marBottom w:val="0"/>
      <w:divBdr>
        <w:top w:val="none" w:sz="0" w:space="0" w:color="auto"/>
        <w:left w:val="none" w:sz="0" w:space="0" w:color="auto"/>
        <w:bottom w:val="none" w:sz="0" w:space="0" w:color="auto"/>
        <w:right w:val="none" w:sz="0" w:space="0" w:color="auto"/>
      </w:divBdr>
    </w:div>
    <w:div w:id="1591155779">
      <w:bodyDiv w:val="1"/>
      <w:marLeft w:val="0"/>
      <w:marRight w:val="0"/>
      <w:marTop w:val="0"/>
      <w:marBottom w:val="0"/>
      <w:divBdr>
        <w:top w:val="none" w:sz="0" w:space="0" w:color="auto"/>
        <w:left w:val="none" w:sz="0" w:space="0" w:color="auto"/>
        <w:bottom w:val="none" w:sz="0" w:space="0" w:color="auto"/>
        <w:right w:val="none" w:sz="0" w:space="0" w:color="auto"/>
      </w:divBdr>
    </w:div>
    <w:div w:id="1657152362">
      <w:bodyDiv w:val="1"/>
      <w:marLeft w:val="0"/>
      <w:marRight w:val="0"/>
      <w:marTop w:val="0"/>
      <w:marBottom w:val="0"/>
      <w:divBdr>
        <w:top w:val="none" w:sz="0" w:space="0" w:color="auto"/>
        <w:left w:val="none" w:sz="0" w:space="0" w:color="auto"/>
        <w:bottom w:val="none" w:sz="0" w:space="0" w:color="auto"/>
        <w:right w:val="none" w:sz="0" w:space="0" w:color="auto"/>
      </w:divBdr>
    </w:div>
    <w:div w:id="1679232118">
      <w:bodyDiv w:val="1"/>
      <w:marLeft w:val="0"/>
      <w:marRight w:val="0"/>
      <w:marTop w:val="0"/>
      <w:marBottom w:val="0"/>
      <w:divBdr>
        <w:top w:val="none" w:sz="0" w:space="0" w:color="auto"/>
        <w:left w:val="none" w:sz="0" w:space="0" w:color="auto"/>
        <w:bottom w:val="none" w:sz="0" w:space="0" w:color="auto"/>
        <w:right w:val="none" w:sz="0" w:space="0" w:color="auto"/>
      </w:divBdr>
    </w:div>
    <w:div w:id="1696693559">
      <w:bodyDiv w:val="1"/>
      <w:marLeft w:val="0"/>
      <w:marRight w:val="0"/>
      <w:marTop w:val="0"/>
      <w:marBottom w:val="0"/>
      <w:divBdr>
        <w:top w:val="none" w:sz="0" w:space="0" w:color="auto"/>
        <w:left w:val="none" w:sz="0" w:space="0" w:color="auto"/>
        <w:bottom w:val="none" w:sz="0" w:space="0" w:color="auto"/>
        <w:right w:val="none" w:sz="0" w:space="0" w:color="auto"/>
      </w:divBdr>
    </w:div>
    <w:div w:id="1705054263">
      <w:bodyDiv w:val="1"/>
      <w:marLeft w:val="0"/>
      <w:marRight w:val="0"/>
      <w:marTop w:val="0"/>
      <w:marBottom w:val="0"/>
      <w:divBdr>
        <w:top w:val="none" w:sz="0" w:space="0" w:color="auto"/>
        <w:left w:val="none" w:sz="0" w:space="0" w:color="auto"/>
        <w:bottom w:val="none" w:sz="0" w:space="0" w:color="auto"/>
        <w:right w:val="none" w:sz="0" w:space="0" w:color="auto"/>
      </w:divBdr>
    </w:div>
    <w:div w:id="1705711490">
      <w:bodyDiv w:val="1"/>
      <w:marLeft w:val="0"/>
      <w:marRight w:val="0"/>
      <w:marTop w:val="0"/>
      <w:marBottom w:val="0"/>
      <w:divBdr>
        <w:top w:val="none" w:sz="0" w:space="0" w:color="auto"/>
        <w:left w:val="none" w:sz="0" w:space="0" w:color="auto"/>
        <w:bottom w:val="none" w:sz="0" w:space="0" w:color="auto"/>
        <w:right w:val="none" w:sz="0" w:space="0" w:color="auto"/>
      </w:divBdr>
    </w:div>
    <w:div w:id="1705714355">
      <w:bodyDiv w:val="1"/>
      <w:marLeft w:val="0"/>
      <w:marRight w:val="0"/>
      <w:marTop w:val="0"/>
      <w:marBottom w:val="0"/>
      <w:divBdr>
        <w:top w:val="none" w:sz="0" w:space="0" w:color="auto"/>
        <w:left w:val="none" w:sz="0" w:space="0" w:color="auto"/>
        <w:bottom w:val="none" w:sz="0" w:space="0" w:color="auto"/>
        <w:right w:val="none" w:sz="0" w:space="0" w:color="auto"/>
      </w:divBdr>
    </w:div>
    <w:div w:id="1739009082">
      <w:bodyDiv w:val="1"/>
      <w:marLeft w:val="0"/>
      <w:marRight w:val="0"/>
      <w:marTop w:val="0"/>
      <w:marBottom w:val="0"/>
      <w:divBdr>
        <w:top w:val="none" w:sz="0" w:space="0" w:color="auto"/>
        <w:left w:val="none" w:sz="0" w:space="0" w:color="auto"/>
        <w:bottom w:val="none" w:sz="0" w:space="0" w:color="auto"/>
        <w:right w:val="none" w:sz="0" w:space="0" w:color="auto"/>
      </w:divBdr>
    </w:div>
    <w:div w:id="1803041629">
      <w:bodyDiv w:val="1"/>
      <w:marLeft w:val="0"/>
      <w:marRight w:val="0"/>
      <w:marTop w:val="0"/>
      <w:marBottom w:val="0"/>
      <w:divBdr>
        <w:top w:val="none" w:sz="0" w:space="0" w:color="auto"/>
        <w:left w:val="none" w:sz="0" w:space="0" w:color="auto"/>
        <w:bottom w:val="none" w:sz="0" w:space="0" w:color="auto"/>
        <w:right w:val="none" w:sz="0" w:space="0" w:color="auto"/>
      </w:divBdr>
    </w:div>
    <w:div w:id="1807972488">
      <w:bodyDiv w:val="1"/>
      <w:marLeft w:val="0"/>
      <w:marRight w:val="0"/>
      <w:marTop w:val="0"/>
      <w:marBottom w:val="0"/>
      <w:divBdr>
        <w:top w:val="none" w:sz="0" w:space="0" w:color="auto"/>
        <w:left w:val="none" w:sz="0" w:space="0" w:color="auto"/>
        <w:bottom w:val="none" w:sz="0" w:space="0" w:color="auto"/>
        <w:right w:val="none" w:sz="0" w:space="0" w:color="auto"/>
      </w:divBdr>
    </w:div>
    <w:div w:id="1828206310">
      <w:bodyDiv w:val="1"/>
      <w:marLeft w:val="0"/>
      <w:marRight w:val="0"/>
      <w:marTop w:val="0"/>
      <w:marBottom w:val="0"/>
      <w:divBdr>
        <w:top w:val="none" w:sz="0" w:space="0" w:color="auto"/>
        <w:left w:val="none" w:sz="0" w:space="0" w:color="auto"/>
        <w:bottom w:val="none" w:sz="0" w:space="0" w:color="auto"/>
        <w:right w:val="none" w:sz="0" w:space="0" w:color="auto"/>
      </w:divBdr>
    </w:div>
    <w:div w:id="1837530822">
      <w:bodyDiv w:val="1"/>
      <w:marLeft w:val="0"/>
      <w:marRight w:val="0"/>
      <w:marTop w:val="0"/>
      <w:marBottom w:val="0"/>
      <w:divBdr>
        <w:top w:val="none" w:sz="0" w:space="0" w:color="auto"/>
        <w:left w:val="none" w:sz="0" w:space="0" w:color="auto"/>
        <w:bottom w:val="none" w:sz="0" w:space="0" w:color="auto"/>
        <w:right w:val="none" w:sz="0" w:space="0" w:color="auto"/>
      </w:divBdr>
    </w:div>
    <w:div w:id="1896968600">
      <w:bodyDiv w:val="1"/>
      <w:marLeft w:val="0"/>
      <w:marRight w:val="0"/>
      <w:marTop w:val="0"/>
      <w:marBottom w:val="0"/>
      <w:divBdr>
        <w:top w:val="none" w:sz="0" w:space="0" w:color="auto"/>
        <w:left w:val="none" w:sz="0" w:space="0" w:color="auto"/>
        <w:bottom w:val="none" w:sz="0" w:space="0" w:color="auto"/>
        <w:right w:val="none" w:sz="0" w:space="0" w:color="auto"/>
      </w:divBdr>
    </w:div>
    <w:div w:id="1934774081">
      <w:bodyDiv w:val="1"/>
      <w:marLeft w:val="0"/>
      <w:marRight w:val="0"/>
      <w:marTop w:val="0"/>
      <w:marBottom w:val="0"/>
      <w:divBdr>
        <w:top w:val="none" w:sz="0" w:space="0" w:color="auto"/>
        <w:left w:val="none" w:sz="0" w:space="0" w:color="auto"/>
        <w:bottom w:val="none" w:sz="0" w:space="0" w:color="auto"/>
        <w:right w:val="none" w:sz="0" w:space="0" w:color="auto"/>
      </w:divBdr>
    </w:div>
    <w:div w:id="1938564385">
      <w:bodyDiv w:val="1"/>
      <w:marLeft w:val="0"/>
      <w:marRight w:val="0"/>
      <w:marTop w:val="0"/>
      <w:marBottom w:val="0"/>
      <w:divBdr>
        <w:top w:val="none" w:sz="0" w:space="0" w:color="auto"/>
        <w:left w:val="none" w:sz="0" w:space="0" w:color="auto"/>
        <w:bottom w:val="none" w:sz="0" w:space="0" w:color="auto"/>
        <w:right w:val="none" w:sz="0" w:space="0" w:color="auto"/>
      </w:divBdr>
    </w:div>
    <w:div w:id="1971082452">
      <w:bodyDiv w:val="1"/>
      <w:marLeft w:val="0"/>
      <w:marRight w:val="0"/>
      <w:marTop w:val="0"/>
      <w:marBottom w:val="0"/>
      <w:divBdr>
        <w:top w:val="none" w:sz="0" w:space="0" w:color="auto"/>
        <w:left w:val="none" w:sz="0" w:space="0" w:color="auto"/>
        <w:bottom w:val="none" w:sz="0" w:space="0" w:color="auto"/>
        <w:right w:val="none" w:sz="0" w:space="0" w:color="auto"/>
      </w:divBdr>
    </w:div>
    <w:div w:id="1996909912">
      <w:bodyDiv w:val="1"/>
      <w:marLeft w:val="0"/>
      <w:marRight w:val="0"/>
      <w:marTop w:val="0"/>
      <w:marBottom w:val="0"/>
      <w:divBdr>
        <w:top w:val="none" w:sz="0" w:space="0" w:color="auto"/>
        <w:left w:val="none" w:sz="0" w:space="0" w:color="auto"/>
        <w:bottom w:val="none" w:sz="0" w:space="0" w:color="auto"/>
        <w:right w:val="none" w:sz="0" w:space="0" w:color="auto"/>
      </w:divBdr>
    </w:div>
    <w:div w:id="2022777534">
      <w:bodyDiv w:val="1"/>
      <w:marLeft w:val="0"/>
      <w:marRight w:val="0"/>
      <w:marTop w:val="0"/>
      <w:marBottom w:val="0"/>
      <w:divBdr>
        <w:top w:val="none" w:sz="0" w:space="0" w:color="auto"/>
        <w:left w:val="none" w:sz="0" w:space="0" w:color="auto"/>
        <w:bottom w:val="none" w:sz="0" w:space="0" w:color="auto"/>
        <w:right w:val="none" w:sz="0" w:space="0" w:color="auto"/>
      </w:divBdr>
    </w:div>
    <w:div w:id="211670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 Id="rId2"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476E9-B6A8-4C43-9823-499CC6C68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3466</Words>
  <Characters>19758</Characters>
  <Application>Microsoft Macintosh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23178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Sergio Andreozzi</cp:lastModifiedBy>
  <cp:revision>3</cp:revision>
  <dcterms:created xsi:type="dcterms:W3CDTF">2015-08-28T09:47:00Z</dcterms:created>
  <dcterms:modified xsi:type="dcterms:W3CDTF">2015-08-28T13:34:00Z</dcterms:modified>
</cp:coreProperties>
</file>