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BF7F" w14:textId="77777777" w:rsidR="004B04FF" w:rsidRDefault="000502D5" w:rsidP="00CF1E31">
      <w:pPr>
        <w:jc w:val="center"/>
      </w:pPr>
      <w:r>
        <w:rPr>
          <w:noProof/>
          <w:lang w:val="en-US"/>
        </w:rPr>
        <w:drawing>
          <wp:inline distT="0" distB="0" distL="0" distR="0" wp14:anchorId="581781E2" wp14:editId="18DE8E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E12429" w14:textId="77777777" w:rsidR="000502D5" w:rsidRDefault="000502D5" w:rsidP="000502D5">
      <w:pPr>
        <w:jc w:val="center"/>
        <w:rPr>
          <w:b/>
          <w:color w:val="0067B1"/>
          <w:sz w:val="56"/>
        </w:rPr>
      </w:pPr>
      <w:r w:rsidRPr="00E04C11">
        <w:rPr>
          <w:b/>
          <w:color w:val="0067B1"/>
          <w:sz w:val="56"/>
        </w:rPr>
        <w:t>EGI-Engage</w:t>
      </w:r>
    </w:p>
    <w:p w14:paraId="0334F524" w14:textId="77777777" w:rsidR="001C5D2E" w:rsidRPr="00E04C11" w:rsidRDefault="001C5D2E" w:rsidP="00E04C11"/>
    <w:p w14:paraId="21AD1B0E" w14:textId="77777777" w:rsidR="00133FF8" w:rsidRDefault="00133FF8" w:rsidP="006669E7">
      <w:pPr>
        <w:pStyle w:val="Subtitle"/>
        <w:rPr>
          <w:sz w:val="44"/>
        </w:rPr>
      </w:pPr>
      <w:r w:rsidRPr="00133FF8">
        <w:rPr>
          <w:sz w:val="44"/>
        </w:rPr>
        <w:t xml:space="preserve">First intermediate report </w:t>
      </w:r>
    </w:p>
    <w:p w14:paraId="08F3ABAD" w14:textId="77777777" w:rsidR="001C5D2E" w:rsidRDefault="00133FF8" w:rsidP="006669E7">
      <w:pPr>
        <w:pStyle w:val="Subtitle"/>
      </w:pPr>
      <w:r>
        <w:t>M 1.2</w:t>
      </w:r>
    </w:p>
    <w:p w14:paraId="070DD030"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2664DD8" w14:textId="77777777" w:rsidTr="00835E24">
        <w:tc>
          <w:tcPr>
            <w:tcW w:w="2835" w:type="dxa"/>
          </w:tcPr>
          <w:p w14:paraId="37F867BA" w14:textId="77777777" w:rsidR="000502D5" w:rsidRPr="00CF1E31" w:rsidRDefault="000502D5" w:rsidP="00CF1E31">
            <w:pPr>
              <w:pStyle w:val="NoSpacing"/>
              <w:rPr>
                <w:b/>
              </w:rPr>
            </w:pPr>
            <w:r w:rsidRPr="00CF1E31">
              <w:rPr>
                <w:b/>
              </w:rPr>
              <w:t>Date</w:t>
            </w:r>
          </w:p>
        </w:tc>
        <w:tc>
          <w:tcPr>
            <w:tcW w:w="5103" w:type="dxa"/>
          </w:tcPr>
          <w:p w14:paraId="4FB01D71" w14:textId="11DF75BE" w:rsidR="000502D5" w:rsidRPr="00CF1E31" w:rsidRDefault="00C40D39" w:rsidP="00CF1E31">
            <w:pPr>
              <w:pStyle w:val="NoSpacing"/>
            </w:pPr>
            <w:r>
              <w:fldChar w:fldCharType="begin"/>
            </w:r>
            <w:r>
              <w:instrText xml:space="preserve"> CREATEDATE  \@ "d MMMM yyyy"  \* MERGEFORMAT </w:instrText>
            </w:r>
            <w:r>
              <w:fldChar w:fldCharType="separate"/>
            </w:r>
            <w:r w:rsidR="00A72FD0">
              <w:rPr>
                <w:noProof/>
              </w:rPr>
              <w:t>3 August 2015</w:t>
            </w:r>
            <w:r>
              <w:fldChar w:fldCharType="end"/>
            </w:r>
          </w:p>
        </w:tc>
      </w:tr>
      <w:tr w:rsidR="000502D5" w:rsidRPr="00CF1E31" w14:paraId="3EFA0A1B" w14:textId="77777777" w:rsidTr="00835E24">
        <w:tc>
          <w:tcPr>
            <w:tcW w:w="2835" w:type="dxa"/>
          </w:tcPr>
          <w:p w14:paraId="19C5307C" w14:textId="77777777" w:rsidR="000502D5" w:rsidRPr="00CF1E31" w:rsidRDefault="000502D5" w:rsidP="00CF1E31">
            <w:pPr>
              <w:pStyle w:val="NoSpacing"/>
              <w:rPr>
                <w:b/>
              </w:rPr>
            </w:pPr>
            <w:r w:rsidRPr="00CF1E31">
              <w:rPr>
                <w:b/>
              </w:rPr>
              <w:t>Activity</w:t>
            </w:r>
          </w:p>
        </w:tc>
        <w:tc>
          <w:tcPr>
            <w:tcW w:w="5103" w:type="dxa"/>
          </w:tcPr>
          <w:p w14:paraId="3CE1D6CB" w14:textId="77777777" w:rsidR="000502D5" w:rsidRPr="00CF1E31" w:rsidRDefault="00133FF8" w:rsidP="00133FF8">
            <w:pPr>
              <w:pStyle w:val="NoSpacing"/>
            </w:pPr>
            <w:r>
              <w:t>NA1</w:t>
            </w:r>
          </w:p>
        </w:tc>
      </w:tr>
      <w:tr w:rsidR="000502D5" w:rsidRPr="00CF1E31" w14:paraId="7F6DBF2B" w14:textId="77777777" w:rsidTr="00835E24">
        <w:tc>
          <w:tcPr>
            <w:tcW w:w="2835" w:type="dxa"/>
          </w:tcPr>
          <w:p w14:paraId="196277EA" w14:textId="77777777" w:rsidR="000502D5" w:rsidRPr="00CF1E31" w:rsidRDefault="00835E24" w:rsidP="00CF1E31">
            <w:pPr>
              <w:pStyle w:val="NoSpacing"/>
              <w:rPr>
                <w:b/>
              </w:rPr>
            </w:pPr>
            <w:r w:rsidRPr="00CF1E31">
              <w:rPr>
                <w:b/>
              </w:rPr>
              <w:t>Lead Partner</w:t>
            </w:r>
          </w:p>
        </w:tc>
        <w:tc>
          <w:tcPr>
            <w:tcW w:w="5103" w:type="dxa"/>
          </w:tcPr>
          <w:p w14:paraId="719F1822" w14:textId="77777777" w:rsidR="000502D5" w:rsidRPr="00CF1E31" w:rsidRDefault="00133FF8" w:rsidP="00CF1E31">
            <w:pPr>
              <w:pStyle w:val="NoSpacing"/>
            </w:pPr>
            <w:r>
              <w:t>EGI.eu</w:t>
            </w:r>
          </w:p>
        </w:tc>
      </w:tr>
      <w:tr w:rsidR="000502D5" w:rsidRPr="00CF1E31" w14:paraId="1C6BD918" w14:textId="77777777" w:rsidTr="00835E24">
        <w:tc>
          <w:tcPr>
            <w:tcW w:w="2835" w:type="dxa"/>
          </w:tcPr>
          <w:p w14:paraId="304BC756" w14:textId="77777777" w:rsidR="000502D5" w:rsidRPr="00CF1E31" w:rsidRDefault="00835E24" w:rsidP="00CF1E31">
            <w:pPr>
              <w:pStyle w:val="NoSpacing"/>
              <w:rPr>
                <w:b/>
              </w:rPr>
            </w:pPr>
            <w:r w:rsidRPr="00CF1E31">
              <w:rPr>
                <w:b/>
              </w:rPr>
              <w:t>Document Status</w:t>
            </w:r>
          </w:p>
        </w:tc>
        <w:tc>
          <w:tcPr>
            <w:tcW w:w="5103" w:type="dxa"/>
          </w:tcPr>
          <w:p w14:paraId="662B0BAD" w14:textId="77777777" w:rsidR="000502D5" w:rsidRPr="00CF1E31" w:rsidRDefault="00835E24" w:rsidP="00CF1E31">
            <w:pPr>
              <w:pStyle w:val="NoSpacing"/>
            </w:pPr>
            <w:r w:rsidRPr="00CF1E31">
              <w:t>DRAFT</w:t>
            </w:r>
          </w:p>
        </w:tc>
      </w:tr>
      <w:tr w:rsidR="000502D5" w:rsidRPr="00CF1E31" w14:paraId="1CFEBC8E" w14:textId="77777777" w:rsidTr="00835E24">
        <w:tc>
          <w:tcPr>
            <w:tcW w:w="2835" w:type="dxa"/>
          </w:tcPr>
          <w:p w14:paraId="7074411C" w14:textId="77777777" w:rsidR="000502D5" w:rsidRPr="00CF1E31" w:rsidRDefault="00835E24" w:rsidP="00CF1E31">
            <w:pPr>
              <w:pStyle w:val="NoSpacing"/>
              <w:rPr>
                <w:b/>
              </w:rPr>
            </w:pPr>
            <w:r w:rsidRPr="00CF1E31">
              <w:rPr>
                <w:b/>
              </w:rPr>
              <w:t>Document Link</w:t>
            </w:r>
          </w:p>
        </w:tc>
        <w:tc>
          <w:tcPr>
            <w:tcW w:w="5103" w:type="dxa"/>
          </w:tcPr>
          <w:p w14:paraId="36F2D5BE" w14:textId="6938B959" w:rsidR="000502D5" w:rsidRPr="00CF1E31" w:rsidRDefault="00150151" w:rsidP="00CF1E31">
            <w:pPr>
              <w:pStyle w:val="NoSpacing"/>
            </w:pPr>
            <w:hyperlink r:id="rId10" w:history="1">
              <w:r w:rsidR="00A72FD0" w:rsidRPr="00393C2A">
                <w:rPr>
                  <w:rStyle w:val="Hyperlink"/>
                </w:rPr>
                <w:t>https://documents.egi.eu/document/2540</w:t>
              </w:r>
            </w:hyperlink>
            <w:r w:rsidR="00A72FD0">
              <w:t xml:space="preserve">  </w:t>
            </w:r>
          </w:p>
        </w:tc>
      </w:tr>
    </w:tbl>
    <w:p w14:paraId="739467F4" w14:textId="77777777" w:rsidR="000502D5" w:rsidRDefault="000502D5" w:rsidP="000502D5"/>
    <w:p w14:paraId="1F64E9B6" w14:textId="77777777" w:rsidR="00835E24" w:rsidRPr="000502D5" w:rsidRDefault="00835E24" w:rsidP="00EA73F8">
      <w:pPr>
        <w:pStyle w:val="Subtitle"/>
      </w:pPr>
      <w:r>
        <w:t>Abstract</w:t>
      </w:r>
    </w:p>
    <w:p w14:paraId="7D66BE82" w14:textId="333BC586" w:rsidR="00835E24" w:rsidRDefault="00F11E7C" w:rsidP="008A3FC8">
      <w:pPr>
        <w:jc w:val="center"/>
      </w:pPr>
      <w:r>
        <w:t>This report describes</w:t>
      </w:r>
      <w:r w:rsidR="00BA344E" w:rsidRPr="00BA344E">
        <w:t xml:space="preserve"> the EGI-</w:t>
      </w:r>
      <w:r w:rsidR="00BA344E">
        <w:t>Engage</w:t>
      </w:r>
      <w:r w:rsidR="00BA344E" w:rsidRPr="00BA344E">
        <w:t xml:space="preserve"> activities from 1st March 2015 to 31st August 2015.</w:t>
      </w:r>
    </w:p>
    <w:p w14:paraId="69A787CC" w14:textId="77777777" w:rsidR="00835E24" w:rsidRDefault="00835E24">
      <w:pPr>
        <w:spacing w:after="200"/>
        <w:jc w:val="left"/>
      </w:pPr>
      <w:r>
        <w:br w:type="page"/>
      </w:r>
    </w:p>
    <w:p w14:paraId="5B117FA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95A8AF2" w14:textId="77777777" w:rsidR="00B60F00" w:rsidRDefault="00B60F00" w:rsidP="00B60F00">
      <w:r>
        <w:rPr>
          <w:noProof/>
          <w:lang w:val="en-US"/>
        </w:rPr>
        <w:drawing>
          <wp:inline distT="0" distB="0" distL="0" distR="0" wp14:anchorId="2D04DEBC" wp14:editId="2EE19AD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19153F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F4FBDD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185"/>
        <w:gridCol w:w="2126"/>
        <w:gridCol w:w="1621"/>
      </w:tblGrid>
      <w:tr w:rsidR="002E5F1F" w:rsidRPr="002E5F1F" w14:paraId="41F6BBCC" w14:textId="77777777" w:rsidTr="00A72FD0">
        <w:tc>
          <w:tcPr>
            <w:tcW w:w="2310" w:type="dxa"/>
            <w:shd w:val="clear" w:color="auto" w:fill="B8CCE4" w:themeFill="accent1" w:themeFillTint="66"/>
          </w:tcPr>
          <w:p w14:paraId="2133C6E4" w14:textId="77777777" w:rsidR="002E5F1F" w:rsidRPr="002E5F1F" w:rsidRDefault="002E5F1F" w:rsidP="002E5F1F">
            <w:pPr>
              <w:pStyle w:val="NoSpacing"/>
              <w:rPr>
                <w:b/>
              </w:rPr>
            </w:pPr>
          </w:p>
        </w:tc>
        <w:tc>
          <w:tcPr>
            <w:tcW w:w="3185" w:type="dxa"/>
            <w:shd w:val="clear" w:color="auto" w:fill="B8CCE4" w:themeFill="accent1" w:themeFillTint="66"/>
          </w:tcPr>
          <w:p w14:paraId="5A61D91E" w14:textId="77777777" w:rsidR="002E5F1F" w:rsidRPr="002E5F1F" w:rsidRDefault="002E5F1F" w:rsidP="002E5F1F">
            <w:pPr>
              <w:pStyle w:val="NoSpacing"/>
              <w:rPr>
                <w:b/>
                <w:i/>
              </w:rPr>
            </w:pPr>
            <w:r w:rsidRPr="002E5F1F">
              <w:rPr>
                <w:b/>
                <w:i/>
              </w:rPr>
              <w:t>Name</w:t>
            </w:r>
          </w:p>
        </w:tc>
        <w:tc>
          <w:tcPr>
            <w:tcW w:w="2126" w:type="dxa"/>
            <w:shd w:val="clear" w:color="auto" w:fill="B8CCE4" w:themeFill="accent1" w:themeFillTint="66"/>
          </w:tcPr>
          <w:p w14:paraId="76D327E4" w14:textId="77777777" w:rsidR="002E5F1F" w:rsidRPr="002E5F1F" w:rsidRDefault="002E5F1F" w:rsidP="002E5F1F">
            <w:pPr>
              <w:pStyle w:val="NoSpacing"/>
              <w:rPr>
                <w:b/>
                <w:i/>
              </w:rPr>
            </w:pPr>
            <w:r w:rsidRPr="002E5F1F">
              <w:rPr>
                <w:b/>
                <w:i/>
              </w:rPr>
              <w:t>Partner/Activity</w:t>
            </w:r>
          </w:p>
        </w:tc>
        <w:tc>
          <w:tcPr>
            <w:tcW w:w="1621" w:type="dxa"/>
            <w:shd w:val="clear" w:color="auto" w:fill="B8CCE4" w:themeFill="accent1" w:themeFillTint="66"/>
          </w:tcPr>
          <w:p w14:paraId="1DAE476C" w14:textId="77777777" w:rsidR="002E5F1F" w:rsidRPr="002E5F1F" w:rsidRDefault="002E5F1F" w:rsidP="002E5F1F">
            <w:pPr>
              <w:pStyle w:val="NoSpacing"/>
              <w:rPr>
                <w:b/>
                <w:i/>
              </w:rPr>
            </w:pPr>
            <w:r>
              <w:rPr>
                <w:b/>
                <w:i/>
              </w:rPr>
              <w:t>Date</w:t>
            </w:r>
          </w:p>
        </w:tc>
      </w:tr>
      <w:tr w:rsidR="002E5F1F" w14:paraId="091990FC" w14:textId="77777777" w:rsidTr="00A72FD0">
        <w:tc>
          <w:tcPr>
            <w:tcW w:w="2310" w:type="dxa"/>
            <w:shd w:val="clear" w:color="auto" w:fill="B8CCE4" w:themeFill="accent1" w:themeFillTint="66"/>
          </w:tcPr>
          <w:p w14:paraId="318F587A" w14:textId="77777777" w:rsidR="002E5F1F" w:rsidRPr="002E5F1F" w:rsidRDefault="002E5F1F" w:rsidP="002E5F1F">
            <w:pPr>
              <w:pStyle w:val="NoSpacing"/>
              <w:rPr>
                <w:b/>
              </w:rPr>
            </w:pPr>
            <w:r w:rsidRPr="002E5F1F">
              <w:rPr>
                <w:b/>
              </w:rPr>
              <w:t>From:</w:t>
            </w:r>
          </w:p>
        </w:tc>
        <w:tc>
          <w:tcPr>
            <w:tcW w:w="3185" w:type="dxa"/>
          </w:tcPr>
          <w:p w14:paraId="63421237" w14:textId="1715746F" w:rsidR="002E5F1F" w:rsidRDefault="00F11E7C" w:rsidP="002E5F1F">
            <w:pPr>
              <w:pStyle w:val="NoSpacing"/>
            </w:pPr>
            <w:r>
              <w:t>Małgorzata Krakowian</w:t>
            </w:r>
          </w:p>
        </w:tc>
        <w:tc>
          <w:tcPr>
            <w:tcW w:w="2126" w:type="dxa"/>
          </w:tcPr>
          <w:p w14:paraId="78C1B646" w14:textId="3E57BA67" w:rsidR="002E5F1F" w:rsidRDefault="00F11E7C" w:rsidP="00F11E7C">
            <w:pPr>
              <w:pStyle w:val="NoSpacing"/>
            </w:pPr>
            <w:r>
              <w:t>EGI.su/WP1</w:t>
            </w:r>
          </w:p>
        </w:tc>
        <w:tc>
          <w:tcPr>
            <w:tcW w:w="1621" w:type="dxa"/>
          </w:tcPr>
          <w:p w14:paraId="3A7A83A8" w14:textId="5391DE86" w:rsidR="002E5F1F" w:rsidRDefault="00A72FD0" w:rsidP="00A72FD0">
            <w:pPr>
              <w:pStyle w:val="NoSpacing"/>
            </w:pPr>
            <w:r>
              <w:t>3 August 2015</w:t>
            </w:r>
          </w:p>
        </w:tc>
      </w:tr>
      <w:tr w:rsidR="002E5F1F" w14:paraId="61DFEC8B" w14:textId="77777777" w:rsidTr="00A72FD0">
        <w:tc>
          <w:tcPr>
            <w:tcW w:w="2310" w:type="dxa"/>
            <w:shd w:val="clear" w:color="auto" w:fill="B8CCE4" w:themeFill="accent1" w:themeFillTint="66"/>
          </w:tcPr>
          <w:p w14:paraId="34DBDBEE" w14:textId="77777777" w:rsidR="002E5F1F" w:rsidRPr="002E5F1F" w:rsidRDefault="002E5F1F" w:rsidP="002E5F1F">
            <w:pPr>
              <w:pStyle w:val="NoSpacing"/>
              <w:rPr>
                <w:b/>
              </w:rPr>
            </w:pPr>
            <w:r w:rsidRPr="002E5F1F">
              <w:rPr>
                <w:b/>
              </w:rPr>
              <w:t>Moderated by:</w:t>
            </w:r>
          </w:p>
        </w:tc>
        <w:tc>
          <w:tcPr>
            <w:tcW w:w="3185" w:type="dxa"/>
          </w:tcPr>
          <w:p w14:paraId="7190FEC4" w14:textId="63ECE695" w:rsidR="002E5F1F" w:rsidRDefault="00A72FD0" w:rsidP="002E5F1F">
            <w:pPr>
              <w:pStyle w:val="NoSpacing"/>
            </w:pPr>
            <w:r>
              <w:t xml:space="preserve">Cristina </w:t>
            </w:r>
            <w:r w:rsidRPr="00F11E7C">
              <w:t>Aiftimiei</w:t>
            </w:r>
          </w:p>
        </w:tc>
        <w:tc>
          <w:tcPr>
            <w:tcW w:w="2126" w:type="dxa"/>
          </w:tcPr>
          <w:p w14:paraId="628AA614" w14:textId="295DF88D" w:rsidR="002E5F1F" w:rsidRDefault="00A72FD0" w:rsidP="002E5F1F">
            <w:pPr>
              <w:pStyle w:val="NoSpacing"/>
            </w:pPr>
            <w:r>
              <w:t>INFN</w:t>
            </w:r>
          </w:p>
        </w:tc>
        <w:tc>
          <w:tcPr>
            <w:tcW w:w="1621" w:type="dxa"/>
          </w:tcPr>
          <w:p w14:paraId="7C123749" w14:textId="77777777" w:rsidR="002E5F1F" w:rsidRDefault="002E5F1F" w:rsidP="002E5F1F">
            <w:pPr>
              <w:pStyle w:val="NoSpacing"/>
            </w:pPr>
          </w:p>
        </w:tc>
      </w:tr>
      <w:tr w:rsidR="002E5F1F" w14:paraId="452999FC" w14:textId="77777777" w:rsidTr="00A72FD0">
        <w:tc>
          <w:tcPr>
            <w:tcW w:w="2310" w:type="dxa"/>
            <w:shd w:val="clear" w:color="auto" w:fill="B8CCE4" w:themeFill="accent1" w:themeFillTint="66"/>
          </w:tcPr>
          <w:p w14:paraId="6682889B" w14:textId="77777777" w:rsidR="002E5F1F" w:rsidRPr="002E5F1F" w:rsidRDefault="002E5F1F" w:rsidP="002E5F1F">
            <w:pPr>
              <w:pStyle w:val="NoSpacing"/>
              <w:rPr>
                <w:b/>
              </w:rPr>
            </w:pPr>
            <w:r w:rsidRPr="002E5F1F">
              <w:rPr>
                <w:b/>
              </w:rPr>
              <w:t>Reviewed by</w:t>
            </w:r>
          </w:p>
        </w:tc>
        <w:tc>
          <w:tcPr>
            <w:tcW w:w="3185" w:type="dxa"/>
          </w:tcPr>
          <w:p w14:paraId="38BF82AB" w14:textId="15150FC5" w:rsidR="00A72FD0" w:rsidRDefault="00F11E7C" w:rsidP="002E5F1F">
            <w:pPr>
              <w:pStyle w:val="NoSpacing"/>
            </w:pPr>
            <w:r>
              <w:t>Marcin Radecki</w:t>
            </w:r>
          </w:p>
        </w:tc>
        <w:tc>
          <w:tcPr>
            <w:tcW w:w="2126" w:type="dxa"/>
          </w:tcPr>
          <w:p w14:paraId="2604A43A" w14:textId="640AA42C" w:rsidR="00A72FD0" w:rsidRDefault="00F11E7C" w:rsidP="002E5F1F">
            <w:pPr>
              <w:pStyle w:val="NoSpacing"/>
            </w:pPr>
            <w:r>
              <w:t>ACK CYFRONET AGH</w:t>
            </w:r>
          </w:p>
        </w:tc>
        <w:tc>
          <w:tcPr>
            <w:tcW w:w="1621" w:type="dxa"/>
          </w:tcPr>
          <w:p w14:paraId="1B1D1133" w14:textId="77777777" w:rsidR="002E5F1F" w:rsidRDefault="002E5F1F" w:rsidP="002E5F1F">
            <w:pPr>
              <w:pStyle w:val="NoSpacing"/>
            </w:pPr>
          </w:p>
        </w:tc>
      </w:tr>
      <w:tr w:rsidR="002E5F1F" w14:paraId="3A0000BC" w14:textId="77777777" w:rsidTr="00A72FD0">
        <w:tc>
          <w:tcPr>
            <w:tcW w:w="2310" w:type="dxa"/>
            <w:shd w:val="clear" w:color="auto" w:fill="B8CCE4" w:themeFill="accent1" w:themeFillTint="66"/>
          </w:tcPr>
          <w:p w14:paraId="680524D2" w14:textId="77777777" w:rsidR="002E5F1F" w:rsidRPr="002E5F1F" w:rsidRDefault="002E5F1F" w:rsidP="002E5F1F">
            <w:pPr>
              <w:pStyle w:val="NoSpacing"/>
              <w:rPr>
                <w:b/>
              </w:rPr>
            </w:pPr>
            <w:r w:rsidRPr="002E5F1F">
              <w:rPr>
                <w:b/>
              </w:rPr>
              <w:t>Approved by:</w:t>
            </w:r>
          </w:p>
        </w:tc>
        <w:tc>
          <w:tcPr>
            <w:tcW w:w="3185" w:type="dxa"/>
          </w:tcPr>
          <w:p w14:paraId="2862890C" w14:textId="77777777" w:rsidR="002E5F1F" w:rsidRDefault="002E5F1F" w:rsidP="002E5F1F">
            <w:pPr>
              <w:pStyle w:val="NoSpacing"/>
            </w:pPr>
          </w:p>
        </w:tc>
        <w:tc>
          <w:tcPr>
            <w:tcW w:w="2126" w:type="dxa"/>
          </w:tcPr>
          <w:p w14:paraId="67305564" w14:textId="77777777" w:rsidR="002E5F1F" w:rsidRDefault="002E5F1F" w:rsidP="002E5F1F">
            <w:pPr>
              <w:pStyle w:val="NoSpacing"/>
            </w:pPr>
          </w:p>
        </w:tc>
        <w:tc>
          <w:tcPr>
            <w:tcW w:w="1621" w:type="dxa"/>
          </w:tcPr>
          <w:p w14:paraId="4448DAD5" w14:textId="77777777" w:rsidR="002E5F1F" w:rsidRDefault="002E5F1F" w:rsidP="002E5F1F">
            <w:pPr>
              <w:pStyle w:val="NoSpacing"/>
            </w:pPr>
          </w:p>
        </w:tc>
      </w:tr>
    </w:tbl>
    <w:p w14:paraId="2D290098" w14:textId="77777777" w:rsidR="002E5F1F" w:rsidRDefault="002E5F1F" w:rsidP="002E5F1F"/>
    <w:p w14:paraId="190887F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4"/>
        <w:gridCol w:w="1562"/>
        <w:gridCol w:w="4253"/>
        <w:gridCol w:w="2613"/>
      </w:tblGrid>
      <w:tr w:rsidR="002E5F1F" w:rsidRPr="002E5F1F" w14:paraId="468D5A04" w14:textId="77777777" w:rsidTr="00C315E4">
        <w:tc>
          <w:tcPr>
            <w:tcW w:w="814" w:type="dxa"/>
            <w:shd w:val="clear" w:color="auto" w:fill="B8CCE4" w:themeFill="accent1" w:themeFillTint="66"/>
          </w:tcPr>
          <w:p w14:paraId="77549971" w14:textId="77777777" w:rsidR="002E5F1F" w:rsidRPr="002E5F1F" w:rsidRDefault="002E5F1F" w:rsidP="0010448A">
            <w:pPr>
              <w:pStyle w:val="NoSpacing"/>
              <w:rPr>
                <w:b/>
                <w:i/>
              </w:rPr>
            </w:pPr>
            <w:r w:rsidRPr="002E5F1F">
              <w:rPr>
                <w:b/>
                <w:i/>
              </w:rPr>
              <w:t>Issue</w:t>
            </w:r>
          </w:p>
        </w:tc>
        <w:tc>
          <w:tcPr>
            <w:tcW w:w="1562" w:type="dxa"/>
            <w:shd w:val="clear" w:color="auto" w:fill="B8CCE4" w:themeFill="accent1" w:themeFillTint="66"/>
          </w:tcPr>
          <w:p w14:paraId="038F8348" w14:textId="77777777" w:rsidR="002E5F1F" w:rsidRPr="002E5F1F" w:rsidRDefault="002E5F1F" w:rsidP="0010448A">
            <w:pPr>
              <w:pStyle w:val="NoSpacing"/>
              <w:rPr>
                <w:b/>
                <w:i/>
              </w:rPr>
            </w:pPr>
            <w:r>
              <w:rPr>
                <w:b/>
                <w:i/>
              </w:rPr>
              <w:t>Date</w:t>
            </w:r>
          </w:p>
        </w:tc>
        <w:tc>
          <w:tcPr>
            <w:tcW w:w="4253" w:type="dxa"/>
            <w:shd w:val="clear" w:color="auto" w:fill="B8CCE4" w:themeFill="accent1" w:themeFillTint="66"/>
          </w:tcPr>
          <w:p w14:paraId="33AC251E" w14:textId="77777777" w:rsidR="002E5F1F" w:rsidRPr="002E5F1F" w:rsidRDefault="002E5F1F" w:rsidP="0010448A">
            <w:pPr>
              <w:pStyle w:val="NoSpacing"/>
              <w:rPr>
                <w:b/>
                <w:i/>
              </w:rPr>
            </w:pPr>
            <w:r>
              <w:rPr>
                <w:b/>
                <w:i/>
              </w:rPr>
              <w:t>Comment</w:t>
            </w:r>
          </w:p>
        </w:tc>
        <w:tc>
          <w:tcPr>
            <w:tcW w:w="2613" w:type="dxa"/>
            <w:shd w:val="clear" w:color="auto" w:fill="B8CCE4" w:themeFill="accent1" w:themeFillTint="66"/>
          </w:tcPr>
          <w:p w14:paraId="6E18C012" w14:textId="77777777" w:rsidR="002E5F1F" w:rsidRPr="002E5F1F" w:rsidRDefault="002E5F1F" w:rsidP="0010448A">
            <w:pPr>
              <w:pStyle w:val="NoSpacing"/>
              <w:rPr>
                <w:b/>
                <w:i/>
              </w:rPr>
            </w:pPr>
            <w:r>
              <w:rPr>
                <w:b/>
                <w:i/>
              </w:rPr>
              <w:t>Author/Partner</w:t>
            </w:r>
          </w:p>
        </w:tc>
      </w:tr>
      <w:tr w:rsidR="002E5F1F" w14:paraId="7C854F25" w14:textId="77777777" w:rsidTr="00C315E4">
        <w:tc>
          <w:tcPr>
            <w:tcW w:w="814" w:type="dxa"/>
            <w:shd w:val="clear" w:color="auto" w:fill="auto"/>
          </w:tcPr>
          <w:p w14:paraId="37C31F73" w14:textId="07492140" w:rsidR="002E5F1F" w:rsidRPr="002E5F1F" w:rsidRDefault="00F11E7C" w:rsidP="0010448A">
            <w:pPr>
              <w:pStyle w:val="NoSpacing"/>
              <w:rPr>
                <w:b/>
              </w:rPr>
            </w:pPr>
            <w:r>
              <w:rPr>
                <w:b/>
              </w:rPr>
              <w:t>v.</w:t>
            </w:r>
            <w:r w:rsidR="00A72FD0">
              <w:rPr>
                <w:b/>
              </w:rPr>
              <w:t>ToC</w:t>
            </w:r>
          </w:p>
        </w:tc>
        <w:tc>
          <w:tcPr>
            <w:tcW w:w="1562" w:type="dxa"/>
            <w:shd w:val="clear" w:color="auto" w:fill="auto"/>
          </w:tcPr>
          <w:p w14:paraId="539A4A01" w14:textId="6F2ADAEE" w:rsidR="002E5F1F" w:rsidRDefault="00A72FD0" w:rsidP="0010448A">
            <w:pPr>
              <w:pStyle w:val="NoSpacing"/>
            </w:pPr>
            <w:r w:rsidRPr="000C2B56">
              <w:t>14 July 2015</w:t>
            </w:r>
          </w:p>
        </w:tc>
        <w:tc>
          <w:tcPr>
            <w:tcW w:w="4253" w:type="dxa"/>
            <w:shd w:val="clear" w:color="auto" w:fill="auto"/>
          </w:tcPr>
          <w:p w14:paraId="6115F04A" w14:textId="58FCA240" w:rsidR="002E5F1F" w:rsidRDefault="00A72FD0" w:rsidP="0010448A">
            <w:pPr>
              <w:pStyle w:val="NoSpacing"/>
            </w:pPr>
            <w:r w:rsidRPr="000C2B56">
              <w:t>First version of Table of Content</w:t>
            </w:r>
          </w:p>
        </w:tc>
        <w:tc>
          <w:tcPr>
            <w:tcW w:w="2613" w:type="dxa"/>
            <w:shd w:val="clear" w:color="auto" w:fill="auto"/>
          </w:tcPr>
          <w:p w14:paraId="21B01E40" w14:textId="356AA493" w:rsidR="002E5F1F" w:rsidRDefault="00C315E4" w:rsidP="0010448A">
            <w:pPr>
              <w:pStyle w:val="NoSpacing"/>
            </w:pPr>
            <w:r>
              <w:t>Małgorzata Krakowian</w:t>
            </w:r>
            <w:r w:rsidR="00A72FD0" w:rsidRPr="000C2B56">
              <w:t>, EGI.eu</w:t>
            </w:r>
          </w:p>
        </w:tc>
      </w:tr>
      <w:tr w:rsidR="00C315E4" w14:paraId="1F0CC54B" w14:textId="77777777" w:rsidTr="00C315E4">
        <w:tc>
          <w:tcPr>
            <w:tcW w:w="814" w:type="dxa"/>
            <w:shd w:val="clear" w:color="auto" w:fill="auto"/>
          </w:tcPr>
          <w:p w14:paraId="213A2CBD" w14:textId="528A3ED3" w:rsidR="00C315E4" w:rsidRPr="002E5F1F" w:rsidRDefault="00C315E4" w:rsidP="00C315E4">
            <w:pPr>
              <w:pStyle w:val="NoSpacing"/>
              <w:rPr>
                <w:b/>
              </w:rPr>
            </w:pPr>
            <w:r>
              <w:rPr>
                <w:b/>
              </w:rPr>
              <w:t>v.1</w:t>
            </w:r>
          </w:p>
        </w:tc>
        <w:tc>
          <w:tcPr>
            <w:tcW w:w="1562" w:type="dxa"/>
            <w:shd w:val="clear" w:color="auto" w:fill="auto"/>
          </w:tcPr>
          <w:p w14:paraId="4FD31086" w14:textId="3A0F44CF" w:rsidR="00C315E4" w:rsidRDefault="00C315E4" w:rsidP="00C315E4">
            <w:pPr>
              <w:pStyle w:val="NoSpacing"/>
              <w:jc w:val="left"/>
            </w:pPr>
            <w:r>
              <w:t>3</w:t>
            </w:r>
            <w:r w:rsidRPr="000C2B56">
              <w:t xml:space="preserve"> </w:t>
            </w:r>
            <w:r>
              <w:t>August</w:t>
            </w:r>
            <w:r w:rsidRPr="000C2B56">
              <w:t xml:space="preserve"> 2015</w:t>
            </w:r>
          </w:p>
        </w:tc>
        <w:tc>
          <w:tcPr>
            <w:tcW w:w="4253" w:type="dxa"/>
            <w:shd w:val="clear" w:color="auto" w:fill="auto"/>
          </w:tcPr>
          <w:p w14:paraId="6F2DB18E" w14:textId="13554A92" w:rsidR="00C315E4" w:rsidRDefault="00C315E4" w:rsidP="0010448A">
            <w:pPr>
              <w:pStyle w:val="NoSpacing"/>
            </w:pPr>
            <w:r w:rsidRPr="000C2B56">
              <w:t xml:space="preserve">First full version of content for </w:t>
            </w:r>
            <w:r>
              <w:t>external review</w:t>
            </w:r>
          </w:p>
        </w:tc>
        <w:tc>
          <w:tcPr>
            <w:tcW w:w="2613" w:type="dxa"/>
            <w:shd w:val="clear" w:color="auto" w:fill="auto"/>
          </w:tcPr>
          <w:p w14:paraId="47017C5D" w14:textId="23DD10D4" w:rsidR="00C315E4" w:rsidRDefault="00C315E4" w:rsidP="0010448A">
            <w:pPr>
              <w:pStyle w:val="NoSpacing"/>
            </w:pPr>
            <w:r>
              <w:t>Małgorzata Krakowian</w:t>
            </w:r>
            <w:r w:rsidRPr="000C2B56">
              <w:t>, EGI.eu</w:t>
            </w:r>
          </w:p>
        </w:tc>
      </w:tr>
      <w:tr w:rsidR="00C315E4" w14:paraId="34CA4087" w14:textId="77777777" w:rsidTr="00C315E4">
        <w:tc>
          <w:tcPr>
            <w:tcW w:w="814" w:type="dxa"/>
            <w:shd w:val="clear" w:color="auto" w:fill="auto"/>
          </w:tcPr>
          <w:p w14:paraId="47F988FD" w14:textId="199462D3" w:rsidR="00C315E4" w:rsidRPr="002E5F1F" w:rsidRDefault="00C315E4" w:rsidP="0010448A">
            <w:pPr>
              <w:pStyle w:val="NoSpacing"/>
              <w:rPr>
                <w:b/>
              </w:rPr>
            </w:pPr>
          </w:p>
        </w:tc>
        <w:tc>
          <w:tcPr>
            <w:tcW w:w="1562" w:type="dxa"/>
            <w:shd w:val="clear" w:color="auto" w:fill="auto"/>
          </w:tcPr>
          <w:p w14:paraId="4B093B55" w14:textId="77777777" w:rsidR="00C315E4" w:rsidRDefault="00C315E4" w:rsidP="0010448A">
            <w:pPr>
              <w:pStyle w:val="NoSpacing"/>
            </w:pPr>
          </w:p>
        </w:tc>
        <w:tc>
          <w:tcPr>
            <w:tcW w:w="4253" w:type="dxa"/>
            <w:shd w:val="clear" w:color="auto" w:fill="auto"/>
          </w:tcPr>
          <w:p w14:paraId="3C361B86" w14:textId="77777777" w:rsidR="00C315E4" w:rsidRDefault="00C315E4" w:rsidP="0010448A">
            <w:pPr>
              <w:pStyle w:val="NoSpacing"/>
            </w:pPr>
          </w:p>
        </w:tc>
        <w:tc>
          <w:tcPr>
            <w:tcW w:w="2613" w:type="dxa"/>
            <w:shd w:val="clear" w:color="auto" w:fill="auto"/>
          </w:tcPr>
          <w:p w14:paraId="02CAAFE3" w14:textId="3309BC68" w:rsidR="00C315E4" w:rsidRDefault="00C315E4" w:rsidP="0010448A">
            <w:pPr>
              <w:pStyle w:val="NoSpacing"/>
            </w:pPr>
          </w:p>
        </w:tc>
      </w:tr>
      <w:tr w:rsidR="00C315E4" w14:paraId="11782C60" w14:textId="77777777" w:rsidTr="00C315E4">
        <w:tc>
          <w:tcPr>
            <w:tcW w:w="814" w:type="dxa"/>
            <w:shd w:val="clear" w:color="auto" w:fill="auto"/>
          </w:tcPr>
          <w:p w14:paraId="4E1A4333" w14:textId="15F51656" w:rsidR="00C315E4" w:rsidRPr="002E5F1F" w:rsidRDefault="00C315E4" w:rsidP="0010448A">
            <w:pPr>
              <w:pStyle w:val="NoSpacing"/>
              <w:rPr>
                <w:b/>
              </w:rPr>
            </w:pPr>
          </w:p>
        </w:tc>
        <w:tc>
          <w:tcPr>
            <w:tcW w:w="1562" w:type="dxa"/>
            <w:shd w:val="clear" w:color="auto" w:fill="auto"/>
          </w:tcPr>
          <w:p w14:paraId="6090E94C" w14:textId="77777777" w:rsidR="00C315E4" w:rsidRDefault="00C315E4" w:rsidP="0010448A">
            <w:pPr>
              <w:pStyle w:val="NoSpacing"/>
            </w:pPr>
          </w:p>
        </w:tc>
        <w:tc>
          <w:tcPr>
            <w:tcW w:w="4253" w:type="dxa"/>
            <w:shd w:val="clear" w:color="auto" w:fill="auto"/>
          </w:tcPr>
          <w:p w14:paraId="3252E66C" w14:textId="77777777" w:rsidR="00C315E4" w:rsidRDefault="00C315E4" w:rsidP="0010448A">
            <w:pPr>
              <w:pStyle w:val="NoSpacing"/>
            </w:pPr>
          </w:p>
        </w:tc>
        <w:tc>
          <w:tcPr>
            <w:tcW w:w="2613" w:type="dxa"/>
            <w:shd w:val="clear" w:color="auto" w:fill="auto"/>
          </w:tcPr>
          <w:p w14:paraId="315E8099" w14:textId="77777777" w:rsidR="00C315E4" w:rsidRDefault="00C315E4" w:rsidP="0010448A">
            <w:pPr>
              <w:pStyle w:val="NoSpacing"/>
            </w:pPr>
          </w:p>
        </w:tc>
      </w:tr>
    </w:tbl>
    <w:p w14:paraId="4A4B1A98" w14:textId="77777777" w:rsidR="000502D5" w:rsidRDefault="000502D5" w:rsidP="002E5F1F"/>
    <w:p w14:paraId="3E480A24" w14:textId="77777777" w:rsidR="005D14DF" w:rsidRPr="005D14DF" w:rsidRDefault="005D14DF" w:rsidP="005D14DF">
      <w:pPr>
        <w:rPr>
          <w:b/>
          <w:color w:val="4F81BD" w:themeColor="accent1"/>
        </w:rPr>
      </w:pPr>
      <w:r w:rsidRPr="005D14DF">
        <w:rPr>
          <w:b/>
          <w:color w:val="4F81BD" w:themeColor="accent1"/>
        </w:rPr>
        <w:t>TERMINOLOGY</w:t>
      </w:r>
    </w:p>
    <w:p w14:paraId="6CB9E782"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2F35DA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D5D0AEA" w14:textId="77777777" w:rsidR="00227F47" w:rsidRPr="00227F47" w:rsidRDefault="00227F47" w:rsidP="00227F47">
          <w:pPr>
            <w:rPr>
              <w:b/>
              <w:color w:val="0067B1"/>
              <w:sz w:val="40"/>
            </w:rPr>
          </w:pPr>
          <w:r w:rsidRPr="00227F47">
            <w:rPr>
              <w:b/>
              <w:color w:val="0067B1"/>
              <w:sz w:val="40"/>
            </w:rPr>
            <w:t>Contents</w:t>
          </w:r>
        </w:p>
        <w:p w14:paraId="46BEC76E" w14:textId="77777777" w:rsidR="007A35D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6384861" w:history="1">
            <w:r w:rsidR="007A35D3" w:rsidRPr="006F608F">
              <w:rPr>
                <w:rStyle w:val="Hyperlink"/>
                <w:noProof/>
              </w:rPr>
              <w:t>1</w:t>
            </w:r>
            <w:r w:rsidR="007A35D3">
              <w:rPr>
                <w:rFonts w:asciiTheme="minorHAnsi" w:eastAsiaTheme="minorEastAsia" w:hAnsiTheme="minorHAnsi"/>
                <w:noProof/>
                <w:spacing w:val="0"/>
                <w:lang w:eastAsia="en-GB"/>
              </w:rPr>
              <w:tab/>
            </w:r>
            <w:r w:rsidR="007A35D3" w:rsidRPr="006F608F">
              <w:rPr>
                <w:rStyle w:val="Hyperlink"/>
                <w:noProof/>
              </w:rPr>
              <w:t>Executive Summary</w:t>
            </w:r>
            <w:r w:rsidR="007A35D3">
              <w:rPr>
                <w:noProof/>
                <w:webHidden/>
              </w:rPr>
              <w:tab/>
            </w:r>
            <w:r w:rsidR="007A35D3">
              <w:rPr>
                <w:noProof/>
                <w:webHidden/>
              </w:rPr>
              <w:fldChar w:fldCharType="begin"/>
            </w:r>
            <w:r w:rsidR="007A35D3">
              <w:rPr>
                <w:noProof/>
                <w:webHidden/>
              </w:rPr>
              <w:instrText xml:space="preserve"> PAGEREF _Toc426384861 \h </w:instrText>
            </w:r>
            <w:r w:rsidR="007A35D3">
              <w:rPr>
                <w:noProof/>
                <w:webHidden/>
              </w:rPr>
            </w:r>
            <w:r w:rsidR="007A35D3">
              <w:rPr>
                <w:noProof/>
                <w:webHidden/>
              </w:rPr>
              <w:fldChar w:fldCharType="separate"/>
            </w:r>
            <w:r w:rsidR="007A35D3">
              <w:rPr>
                <w:noProof/>
                <w:webHidden/>
              </w:rPr>
              <w:t>6</w:t>
            </w:r>
            <w:r w:rsidR="007A35D3">
              <w:rPr>
                <w:noProof/>
                <w:webHidden/>
              </w:rPr>
              <w:fldChar w:fldCharType="end"/>
            </w:r>
          </w:hyperlink>
        </w:p>
        <w:p w14:paraId="1FF59ABC" w14:textId="77777777" w:rsidR="007A35D3" w:rsidRDefault="00150151">
          <w:pPr>
            <w:pStyle w:val="TOC1"/>
            <w:tabs>
              <w:tab w:val="left" w:pos="400"/>
              <w:tab w:val="right" w:leader="dot" w:pos="9016"/>
            </w:tabs>
            <w:rPr>
              <w:rFonts w:asciiTheme="minorHAnsi" w:eastAsiaTheme="minorEastAsia" w:hAnsiTheme="minorHAnsi"/>
              <w:noProof/>
              <w:spacing w:val="0"/>
              <w:lang w:eastAsia="en-GB"/>
            </w:rPr>
          </w:pPr>
          <w:hyperlink w:anchor="_Toc426384862" w:history="1">
            <w:r w:rsidR="007A35D3" w:rsidRPr="006F608F">
              <w:rPr>
                <w:rStyle w:val="Hyperlink"/>
                <w:noProof/>
              </w:rPr>
              <w:t>2</w:t>
            </w:r>
            <w:r w:rsidR="007A35D3">
              <w:rPr>
                <w:rFonts w:asciiTheme="minorHAnsi" w:eastAsiaTheme="minorEastAsia" w:hAnsiTheme="minorHAnsi"/>
                <w:noProof/>
                <w:spacing w:val="0"/>
                <w:lang w:eastAsia="en-GB"/>
              </w:rPr>
              <w:tab/>
            </w:r>
            <w:r w:rsidR="007A35D3" w:rsidRPr="006F608F">
              <w:rPr>
                <w:rStyle w:val="Hyperlink"/>
                <w:noProof/>
              </w:rPr>
              <w:t>Strategy, Policy and Communications</w:t>
            </w:r>
            <w:r w:rsidR="007A35D3">
              <w:rPr>
                <w:noProof/>
                <w:webHidden/>
              </w:rPr>
              <w:tab/>
            </w:r>
            <w:r w:rsidR="007A35D3">
              <w:rPr>
                <w:noProof/>
                <w:webHidden/>
              </w:rPr>
              <w:fldChar w:fldCharType="begin"/>
            </w:r>
            <w:r w:rsidR="007A35D3">
              <w:rPr>
                <w:noProof/>
                <w:webHidden/>
              </w:rPr>
              <w:instrText xml:space="preserve"> PAGEREF _Toc426384862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2C3DD49F"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63" w:history="1">
            <w:r w:rsidR="007A35D3" w:rsidRPr="006F608F">
              <w:rPr>
                <w:rStyle w:val="Hyperlink"/>
                <w:noProof/>
              </w:rPr>
              <w:t>2.1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_Toc426384863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5B12A5B0"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64" w:history="1">
            <w:r w:rsidR="007A35D3" w:rsidRPr="006F608F">
              <w:rPr>
                <w:rStyle w:val="Hyperlink"/>
                <w:noProof/>
              </w:rPr>
              <w:t>2.2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_Toc426384864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756B272D"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65" w:history="1">
            <w:r w:rsidR="007A35D3" w:rsidRPr="006F608F">
              <w:rPr>
                <w:rStyle w:val="Hyperlink"/>
                <w:noProof/>
              </w:rPr>
              <w:t>2.2.1</w:t>
            </w:r>
            <w:r w:rsidR="007A35D3">
              <w:rPr>
                <w:rFonts w:asciiTheme="minorHAnsi" w:eastAsiaTheme="minorEastAsia" w:hAnsiTheme="minorHAnsi"/>
                <w:noProof/>
                <w:spacing w:val="0"/>
                <w:lang w:eastAsia="en-GB"/>
              </w:rPr>
              <w:tab/>
            </w:r>
            <w:r w:rsidR="007A35D3" w:rsidRPr="006F608F">
              <w:rPr>
                <w:rStyle w:val="Hyperlink"/>
                <w:noProof/>
              </w:rPr>
              <w:t>Communication and Dissemination</w:t>
            </w:r>
            <w:r w:rsidR="007A35D3">
              <w:rPr>
                <w:noProof/>
                <w:webHidden/>
              </w:rPr>
              <w:tab/>
            </w:r>
            <w:r w:rsidR="007A35D3">
              <w:rPr>
                <w:noProof/>
                <w:webHidden/>
              </w:rPr>
              <w:fldChar w:fldCharType="begin"/>
            </w:r>
            <w:r w:rsidR="007A35D3">
              <w:rPr>
                <w:noProof/>
                <w:webHidden/>
              </w:rPr>
              <w:instrText xml:space="preserve"> PAGEREF _Toc426384865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2ACAEC2D"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66" w:history="1">
            <w:r w:rsidR="007A35D3" w:rsidRPr="006F608F">
              <w:rPr>
                <w:rStyle w:val="Hyperlink"/>
                <w:noProof/>
              </w:rPr>
              <w:t>2.2.2</w:t>
            </w:r>
            <w:r w:rsidR="007A35D3">
              <w:rPr>
                <w:rFonts w:asciiTheme="minorHAnsi" w:eastAsiaTheme="minorEastAsia" w:hAnsiTheme="minorHAnsi"/>
                <w:noProof/>
                <w:spacing w:val="0"/>
                <w:lang w:eastAsia="en-GB"/>
              </w:rPr>
              <w:tab/>
            </w:r>
            <w:r w:rsidR="007A35D3" w:rsidRPr="006F608F">
              <w:rPr>
                <w:rStyle w:val="Hyperlink"/>
                <w:noProof/>
              </w:rPr>
              <w:t>Strategy, Business Development and Exploitation</w:t>
            </w:r>
            <w:r w:rsidR="007A35D3">
              <w:rPr>
                <w:noProof/>
                <w:webHidden/>
              </w:rPr>
              <w:tab/>
            </w:r>
            <w:r w:rsidR="007A35D3">
              <w:rPr>
                <w:noProof/>
                <w:webHidden/>
              </w:rPr>
              <w:fldChar w:fldCharType="begin"/>
            </w:r>
            <w:r w:rsidR="007A35D3">
              <w:rPr>
                <w:noProof/>
                <w:webHidden/>
              </w:rPr>
              <w:instrText xml:space="preserve"> PAGEREF _Toc426384866 \h </w:instrText>
            </w:r>
            <w:r w:rsidR="007A35D3">
              <w:rPr>
                <w:noProof/>
                <w:webHidden/>
              </w:rPr>
            </w:r>
            <w:r w:rsidR="007A35D3">
              <w:rPr>
                <w:noProof/>
                <w:webHidden/>
              </w:rPr>
              <w:fldChar w:fldCharType="separate"/>
            </w:r>
            <w:r w:rsidR="007A35D3">
              <w:rPr>
                <w:noProof/>
                <w:webHidden/>
              </w:rPr>
              <w:t>11</w:t>
            </w:r>
            <w:r w:rsidR="007A35D3">
              <w:rPr>
                <w:noProof/>
                <w:webHidden/>
              </w:rPr>
              <w:fldChar w:fldCharType="end"/>
            </w:r>
          </w:hyperlink>
        </w:p>
        <w:p w14:paraId="45D33385"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67" w:history="1">
            <w:r w:rsidR="007A35D3" w:rsidRPr="006F608F">
              <w:rPr>
                <w:rStyle w:val="Hyperlink"/>
                <w:noProof/>
              </w:rPr>
              <w:t>2.2.3</w:t>
            </w:r>
            <w:r w:rsidR="007A35D3">
              <w:rPr>
                <w:rFonts w:asciiTheme="minorHAnsi" w:eastAsiaTheme="minorEastAsia" w:hAnsiTheme="minorHAnsi"/>
                <w:noProof/>
                <w:spacing w:val="0"/>
                <w:lang w:eastAsia="en-GB"/>
              </w:rPr>
              <w:tab/>
            </w:r>
            <w:r w:rsidR="007A35D3" w:rsidRPr="006F608F">
              <w:rPr>
                <w:rStyle w:val="Hyperlink"/>
                <w:noProof/>
              </w:rPr>
              <w:t>SME/Industry Engagement and Big Data Value Chain</w:t>
            </w:r>
            <w:r w:rsidR="007A35D3">
              <w:rPr>
                <w:noProof/>
                <w:webHidden/>
              </w:rPr>
              <w:tab/>
            </w:r>
            <w:r w:rsidR="007A35D3">
              <w:rPr>
                <w:noProof/>
                <w:webHidden/>
              </w:rPr>
              <w:fldChar w:fldCharType="begin"/>
            </w:r>
            <w:r w:rsidR="007A35D3">
              <w:rPr>
                <w:noProof/>
                <w:webHidden/>
              </w:rPr>
              <w:instrText xml:space="preserve"> PAGEREF _Toc426384867 \h </w:instrText>
            </w:r>
            <w:r w:rsidR="007A35D3">
              <w:rPr>
                <w:noProof/>
                <w:webHidden/>
              </w:rPr>
            </w:r>
            <w:r w:rsidR="007A35D3">
              <w:rPr>
                <w:noProof/>
                <w:webHidden/>
              </w:rPr>
              <w:fldChar w:fldCharType="separate"/>
            </w:r>
            <w:r w:rsidR="007A35D3">
              <w:rPr>
                <w:noProof/>
                <w:webHidden/>
              </w:rPr>
              <w:t>13</w:t>
            </w:r>
            <w:r w:rsidR="007A35D3">
              <w:rPr>
                <w:noProof/>
                <w:webHidden/>
              </w:rPr>
              <w:fldChar w:fldCharType="end"/>
            </w:r>
          </w:hyperlink>
        </w:p>
        <w:p w14:paraId="526C3F7F"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68" w:history="1">
            <w:r w:rsidR="007A35D3" w:rsidRPr="006F608F">
              <w:rPr>
                <w:rStyle w:val="Hyperlink"/>
                <w:noProof/>
              </w:rPr>
              <w:t>2.3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_Toc426384868 \h </w:instrText>
            </w:r>
            <w:r w:rsidR="007A35D3">
              <w:rPr>
                <w:noProof/>
                <w:webHidden/>
              </w:rPr>
            </w:r>
            <w:r w:rsidR="007A35D3">
              <w:rPr>
                <w:noProof/>
                <w:webHidden/>
              </w:rPr>
              <w:fldChar w:fldCharType="separate"/>
            </w:r>
            <w:r w:rsidR="007A35D3">
              <w:rPr>
                <w:noProof/>
                <w:webHidden/>
              </w:rPr>
              <w:t>16</w:t>
            </w:r>
            <w:r w:rsidR="007A35D3">
              <w:rPr>
                <w:noProof/>
                <w:webHidden/>
              </w:rPr>
              <w:fldChar w:fldCharType="end"/>
            </w:r>
          </w:hyperlink>
        </w:p>
        <w:p w14:paraId="1DCCBE3C"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69" w:history="1">
            <w:r w:rsidR="007A35D3" w:rsidRPr="006F608F">
              <w:rPr>
                <w:rStyle w:val="Hyperlink"/>
                <w:noProof/>
              </w:rPr>
              <w:t>2.4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_Toc426384869 \h </w:instrText>
            </w:r>
            <w:r w:rsidR="007A35D3">
              <w:rPr>
                <w:noProof/>
                <w:webHidden/>
              </w:rPr>
            </w:r>
            <w:r w:rsidR="007A35D3">
              <w:rPr>
                <w:noProof/>
                <w:webHidden/>
              </w:rPr>
              <w:fldChar w:fldCharType="separate"/>
            </w:r>
            <w:r w:rsidR="007A35D3">
              <w:rPr>
                <w:noProof/>
                <w:webHidden/>
              </w:rPr>
              <w:t>17</w:t>
            </w:r>
            <w:r w:rsidR="007A35D3">
              <w:rPr>
                <w:noProof/>
                <w:webHidden/>
              </w:rPr>
              <w:fldChar w:fldCharType="end"/>
            </w:r>
          </w:hyperlink>
        </w:p>
        <w:p w14:paraId="52AAC821" w14:textId="77777777" w:rsidR="007A35D3" w:rsidRDefault="00150151">
          <w:pPr>
            <w:pStyle w:val="TOC1"/>
            <w:tabs>
              <w:tab w:val="left" w:pos="400"/>
              <w:tab w:val="right" w:leader="dot" w:pos="9016"/>
            </w:tabs>
            <w:rPr>
              <w:rFonts w:asciiTheme="minorHAnsi" w:eastAsiaTheme="minorEastAsia" w:hAnsiTheme="minorHAnsi"/>
              <w:noProof/>
              <w:spacing w:val="0"/>
              <w:lang w:eastAsia="en-GB"/>
            </w:rPr>
          </w:pPr>
          <w:hyperlink w:anchor="_Toc426384870" w:history="1">
            <w:r w:rsidR="007A35D3" w:rsidRPr="006F608F">
              <w:rPr>
                <w:rStyle w:val="Hyperlink"/>
                <w:noProof/>
              </w:rPr>
              <w:t>3</w:t>
            </w:r>
            <w:r w:rsidR="007A35D3">
              <w:rPr>
                <w:rFonts w:asciiTheme="minorHAnsi" w:eastAsiaTheme="minorEastAsia" w:hAnsiTheme="minorHAnsi"/>
                <w:noProof/>
                <w:spacing w:val="0"/>
                <w:lang w:eastAsia="en-GB"/>
              </w:rPr>
              <w:tab/>
            </w:r>
            <w:r w:rsidR="007A35D3" w:rsidRPr="006F608F">
              <w:rPr>
                <w:rStyle w:val="Hyperlink"/>
                <w:noProof/>
              </w:rPr>
              <w:t>E-Infrastructure Commons</w:t>
            </w:r>
            <w:r w:rsidR="007A35D3">
              <w:rPr>
                <w:noProof/>
                <w:webHidden/>
              </w:rPr>
              <w:tab/>
            </w:r>
            <w:r w:rsidR="007A35D3">
              <w:rPr>
                <w:noProof/>
                <w:webHidden/>
              </w:rPr>
              <w:fldChar w:fldCharType="begin"/>
            </w:r>
            <w:r w:rsidR="007A35D3">
              <w:rPr>
                <w:noProof/>
                <w:webHidden/>
              </w:rPr>
              <w:instrText xml:space="preserve"> PAGEREF _Toc426384870 \h </w:instrText>
            </w:r>
            <w:r w:rsidR="007A35D3">
              <w:rPr>
                <w:noProof/>
                <w:webHidden/>
              </w:rPr>
            </w:r>
            <w:r w:rsidR="007A35D3">
              <w:rPr>
                <w:noProof/>
                <w:webHidden/>
              </w:rPr>
              <w:fldChar w:fldCharType="separate"/>
            </w:r>
            <w:r w:rsidR="007A35D3">
              <w:rPr>
                <w:noProof/>
                <w:webHidden/>
              </w:rPr>
              <w:t>20</w:t>
            </w:r>
            <w:r w:rsidR="007A35D3">
              <w:rPr>
                <w:noProof/>
                <w:webHidden/>
              </w:rPr>
              <w:fldChar w:fldCharType="end"/>
            </w:r>
          </w:hyperlink>
        </w:p>
        <w:p w14:paraId="7CCC8D00"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71" w:history="1">
            <w:r w:rsidR="007A35D3" w:rsidRPr="006F608F">
              <w:rPr>
                <w:rStyle w:val="Hyperlink"/>
                <w:noProof/>
              </w:rPr>
              <w:t>3.1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_Toc426384871 \h </w:instrText>
            </w:r>
            <w:r w:rsidR="007A35D3">
              <w:rPr>
                <w:noProof/>
                <w:webHidden/>
              </w:rPr>
            </w:r>
            <w:r w:rsidR="007A35D3">
              <w:rPr>
                <w:noProof/>
                <w:webHidden/>
              </w:rPr>
              <w:fldChar w:fldCharType="separate"/>
            </w:r>
            <w:r w:rsidR="007A35D3">
              <w:rPr>
                <w:noProof/>
                <w:webHidden/>
              </w:rPr>
              <w:t>20</w:t>
            </w:r>
            <w:r w:rsidR="007A35D3">
              <w:rPr>
                <w:noProof/>
                <w:webHidden/>
              </w:rPr>
              <w:fldChar w:fldCharType="end"/>
            </w:r>
          </w:hyperlink>
        </w:p>
        <w:p w14:paraId="4E4A323C"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72" w:history="1">
            <w:r w:rsidR="007A35D3" w:rsidRPr="006F608F">
              <w:rPr>
                <w:rStyle w:val="Hyperlink"/>
                <w:noProof/>
              </w:rPr>
              <w:t>3.2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_Toc426384872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0F75FDBE"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73" w:history="1">
            <w:r w:rsidR="007A35D3" w:rsidRPr="006F608F">
              <w:rPr>
                <w:rStyle w:val="Hyperlink"/>
                <w:noProof/>
              </w:rPr>
              <w:t>3.2.1</w:t>
            </w:r>
            <w:r w:rsidR="007A35D3">
              <w:rPr>
                <w:rFonts w:asciiTheme="minorHAnsi" w:eastAsiaTheme="minorEastAsia" w:hAnsiTheme="minorHAnsi"/>
                <w:noProof/>
                <w:spacing w:val="0"/>
                <w:lang w:eastAsia="en-GB"/>
              </w:rPr>
              <w:tab/>
            </w:r>
            <w:r w:rsidR="007A35D3" w:rsidRPr="006F608F">
              <w:rPr>
                <w:rStyle w:val="Hyperlink"/>
                <w:noProof/>
              </w:rPr>
              <w:t>Authentication and Authorisation Infrastructure</w:t>
            </w:r>
            <w:r w:rsidR="007A35D3">
              <w:rPr>
                <w:noProof/>
                <w:webHidden/>
              </w:rPr>
              <w:tab/>
            </w:r>
            <w:r w:rsidR="007A35D3">
              <w:rPr>
                <w:noProof/>
                <w:webHidden/>
              </w:rPr>
              <w:fldChar w:fldCharType="begin"/>
            </w:r>
            <w:r w:rsidR="007A35D3">
              <w:rPr>
                <w:noProof/>
                <w:webHidden/>
              </w:rPr>
              <w:instrText xml:space="preserve"> PAGEREF _Toc426384873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3C94229D"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74" w:history="1">
            <w:r w:rsidR="007A35D3" w:rsidRPr="006F608F">
              <w:rPr>
                <w:rStyle w:val="Hyperlink"/>
                <w:noProof/>
              </w:rPr>
              <w:t>3.2.2</w:t>
            </w:r>
            <w:r w:rsidR="007A35D3">
              <w:rPr>
                <w:rFonts w:asciiTheme="minorHAnsi" w:eastAsiaTheme="minorEastAsia" w:hAnsiTheme="minorHAnsi"/>
                <w:noProof/>
                <w:spacing w:val="0"/>
                <w:lang w:eastAsia="en-GB"/>
              </w:rPr>
              <w:tab/>
            </w:r>
            <w:r w:rsidR="007A35D3" w:rsidRPr="006F608F">
              <w:rPr>
                <w:rStyle w:val="Hyperlink"/>
                <w:noProof/>
              </w:rPr>
              <w:t>Service Registry and Marketplace</w:t>
            </w:r>
            <w:r w:rsidR="007A35D3">
              <w:rPr>
                <w:noProof/>
                <w:webHidden/>
              </w:rPr>
              <w:tab/>
            </w:r>
            <w:r w:rsidR="007A35D3">
              <w:rPr>
                <w:noProof/>
                <w:webHidden/>
              </w:rPr>
              <w:fldChar w:fldCharType="begin"/>
            </w:r>
            <w:r w:rsidR="007A35D3">
              <w:rPr>
                <w:noProof/>
                <w:webHidden/>
              </w:rPr>
              <w:instrText xml:space="preserve"> PAGEREF _Toc426384874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1A00AA8B"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75" w:history="1">
            <w:r w:rsidR="007A35D3" w:rsidRPr="006F608F">
              <w:rPr>
                <w:rStyle w:val="Hyperlink"/>
                <w:noProof/>
              </w:rPr>
              <w:t>3.2.3</w:t>
            </w:r>
            <w:r w:rsidR="007A35D3">
              <w:rPr>
                <w:rFonts w:asciiTheme="minorHAnsi" w:eastAsiaTheme="minorEastAsia" w:hAnsiTheme="minorHAnsi"/>
                <w:noProof/>
                <w:spacing w:val="0"/>
                <w:lang w:eastAsia="en-GB"/>
              </w:rPr>
              <w:tab/>
            </w:r>
            <w:r w:rsidR="007A35D3" w:rsidRPr="006F608F">
              <w:rPr>
                <w:rStyle w:val="Hyperlink"/>
                <w:noProof/>
              </w:rPr>
              <w:t>Accounting</w:t>
            </w:r>
            <w:r w:rsidR="007A35D3">
              <w:rPr>
                <w:noProof/>
                <w:webHidden/>
              </w:rPr>
              <w:tab/>
            </w:r>
            <w:r w:rsidR="007A35D3">
              <w:rPr>
                <w:noProof/>
                <w:webHidden/>
              </w:rPr>
              <w:fldChar w:fldCharType="begin"/>
            </w:r>
            <w:r w:rsidR="007A35D3">
              <w:rPr>
                <w:noProof/>
                <w:webHidden/>
              </w:rPr>
              <w:instrText xml:space="preserve"> PAGEREF _Toc426384875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269B513E"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76" w:history="1">
            <w:r w:rsidR="007A35D3" w:rsidRPr="006F608F">
              <w:rPr>
                <w:rStyle w:val="Hyperlink"/>
                <w:noProof/>
              </w:rPr>
              <w:t>3.2.4</w:t>
            </w:r>
            <w:r w:rsidR="007A35D3">
              <w:rPr>
                <w:rFonts w:asciiTheme="minorHAnsi" w:eastAsiaTheme="minorEastAsia" w:hAnsiTheme="minorHAnsi"/>
                <w:noProof/>
                <w:spacing w:val="0"/>
                <w:lang w:eastAsia="en-GB"/>
              </w:rPr>
              <w:tab/>
            </w:r>
            <w:r w:rsidR="007A35D3" w:rsidRPr="006F608F">
              <w:rPr>
                <w:rStyle w:val="Hyperlink"/>
                <w:noProof/>
              </w:rPr>
              <w:t>Operations Tools</w:t>
            </w:r>
            <w:r w:rsidR="007A35D3">
              <w:rPr>
                <w:noProof/>
                <w:webHidden/>
              </w:rPr>
              <w:tab/>
            </w:r>
            <w:r w:rsidR="007A35D3">
              <w:rPr>
                <w:noProof/>
                <w:webHidden/>
              </w:rPr>
              <w:fldChar w:fldCharType="begin"/>
            </w:r>
            <w:r w:rsidR="007A35D3">
              <w:rPr>
                <w:noProof/>
                <w:webHidden/>
              </w:rPr>
              <w:instrText xml:space="preserve"> PAGEREF _Toc426384876 \h </w:instrText>
            </w:r>
            <w:r w:rsidR="007A35D3">
              <w:rPr>
                <w:noProof/>
                <w:webHidden/>
              </w:rPr>
            </w:r>
            <w:r w:rsidR="007A35D3">
              <w:rPr>
                <w:noProof/>
                <w:webHidden/>
              </w:rPr>
              <w:fldChar w:fldCharType="separate"/>
            </w:r>
            <w:r w:rsidR="007A35D3">
              <w:rPr>
                <w:noProof/>
                <w:webHidden/>
              </w:rPr>
              <w:t>23</w:t>
            </w:r>
            <w:r w:rsidR="007A35D3">
              <w:rPr>
                <w:noProof/>
                <w:webHidden/>
              </w:rPr>
              <w:fldChar w:fldCharType="end"/>
            </w:r>
          </w:hyperlink>
        </w:p>
        <w:p w14:paraId="2F887A96"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77" w:history="1">
            <w:r w:rsidR="007A35D3" w:rsidRPr="006F608F">
              <w:rPr>
                <w:rStyle w:val="Hyperlink"/>
                <w:noProof/>
              </w:rPr>
              <w:t>3.2.5</w:t>
            </w:r>
            <w:r w:rsidR="007A35D3">
              <w:rPr>
                <w:rFonts w:asciiTheme="minorHAnsi" w:eastAsiaTheme="minorEastAsia" w:hAnsiTheme="minorHAnsi"/>
                <w:noProof/>
                <w:spacing w:val="0"/>
                <w:lang w:eastAsia="en-GB"/>
              </w:rPr>
              <w:tab/>
            </w:r>
            <w:r w:rsidR="007A35D3" w:rsidRPr="006F608F">
              <w:rPr>
                <w:rStyle w:val="Hyperlink"/>
                <w:noProof/>
              </w:rPr>
              <w:t>Resource Allocation – e-GRANT</w:t>
            </w:r>
            <w:r w:rsidR="007A35D3">
              <w:rPr>
                <w:noProof/>
                <w:webHidden/>
              </w:rPr>
              <w:tab/>
            </w:r>
            <w:r w:rsidR="007A35D3">
              <w:rPr>
                <w:noProof/>
                <w:webHidden/>
              </w:rPr>
              <w:fldChar w:fldCharType="begin"/>
            </w:r>
            <w:r w:rsidR="007A35D3">
              <w:rPr>
                <w:noProof/>
                <w:webHidden/>
              </w:rPr>
              <w:instrText xml:space="preserve"> PAGEREF _Toc426384877 \h </w:instrText>
            </w:r>
            <w:r w:rsidR="007A35D3">
              <w:rPr>
                <w:noProof/>
                <w:webHidden/>
              </w:rPr>
            </w:r>
            <w:r w:rsidR="007A35D3">
              <w:rPr>
                <w:noProof/>
                <w:webHidden/>
              </w:rPr>
              <w:fldChar w:fldCharType="separate"/>
            </w:r>
            <w:r w:rsidR="007A35D3">
              <w:rPr>
                <w:noProof/>
                <w:webHidden/>
              </w:rPr>
              <w:t>25</w:t>
            </w:r>
            <w:r w:rsidR="007A35D3">
              <w:rPr>
                <w:noProof/>
                <w:webHidden/>
              </w:rPr>
              <w:fldChar w:fldCharType="end"/>
            </w:r>
          </w:hyperlink>
        </w:p>
        <w:p w14:paraId="21D395C6"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78" w:history="1">
            <w:r w:rsidR="007A35D3" w:rsidRPr="006F608F">
              <w:rPr>
                <w:rStyle w:val="Hyperlink"/>
                <w:noProof/>
              </w:rPr>
              <w:t>3.3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_Toc426384878 \h </w:instrText>
            </w:r>
            <w:r w:rsidR="007A35D3">
              <w:rPr>
                <w:noProof/>
                <w:webHidden/>
              </w:rPr>
            </w:r>
            <w:r w:rsidR="007A35D3">
              <w:rPr>
                <w:noProof/>
                <w:webHidden/>
              </w:rPr>
              <w:fldChar w:fldCharType="separate"/>
            </w:r>
            <w:r w:rsidR="007A35D3">
              <w:rPr>
                <w:noProof/>
                <w:webHidden/>
              </w:rPr>
              <w:t>26</w:t>
            </w:r>
            <w:r w:rsidR="007A35D3">
              <w:rPr>
                <w:noProof/>
                <w:webHidden/>
              </w:rPr>
              <w:fldChar w:fldCharType="end"/>
            </w:r>
          </w:hyperlink>
        </w:p>
        <w:p w14:paraId="4D259922"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79" w:history="1">
            <w:r w:rsidR="007A35D3" w:rsidRPr="006F608F">
              <w:rPr>
                <w:rStyle w:val="Hyperlink"/>
                <w:noProof/>
              </w:rPr>
              <w:t>3.4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_Toc426384879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36707CC7"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80" w:history="1">
            <w:r w:rsidR="007A35D3" w:rsidRPr="006F608F">
              <w:rPr>
                <w:rStyle w:val="Hyperlink"/>
                <w:noProof/>
              </w:rPr>
              <w:t>3.4.1</w:t>
            </w:r>
            <w:r w:rsidR="007A35D3">
              <w:rPr>
                <w:rFonts w:asciiTheme="minorHAnsi" w:eastAsiaTheme="minorEastAsia" w:hAnsiTheme="minorHAnsi"/>
                <w:noProof/>
                <w:spacing w:val="0"/>
                <w:lang w:eastAsia="en-GB"/>
              </w:rPr>
              <w:tab/>
            </w:r>
            <w:r w:rsidR="007A35D3" w:rsidRPr="006F608F">
              <w:rPr>
                <w:rStyle w:val="Hyperlink"/>
                <w:noProof/>
              </w:rPr>
              <w:t>Authentication and Authorisation Infrastructure</w:t>
            </w:r>
            <w:r w:rsidR="007A35D3">
              <w:rPr>
                <w:noProof/>
                <w:webHidden/>
              </w:rPr>
              <w:tab/>
            </w:r>
            <w:r w:rsidR="007A35D3">
              <w:rPr>
                <w:noProof/>
                <w:webHidden/>
              </w:rPr>
              <w:fldChar w:fldCharType="begin"/>
            </w:r>
            <w:r w:rsidR="007A35D3">
              <w:rPr>
                <w:noProof/>
                <w:webHidden/>
              </w:rPr>
              <w:instrText xml:space="preserve"> PAGEREF _Toc426384880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146FA674"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81" w:history="1">
            <w:r w:rsidR="007A35D3" w:rsidRPr="006F608F">
              <w:rPr>
                <w:rStyle w:val="Hyperlink"/>
                <w:noProof/>
              </w:rPr>
              <w:t>3.4.2</w:t>
            </w:r>
            <w:r w:rsidR="007A35D3">
              <w:rPr>
                <w:rFonts w:asciiTheme="minorHAnsi" w:eastAsiaTheme="minorEastAsia" w:hAnsiTheme="minorHAnsi"/>
                <w:noProof/>
                <w:spacing w:val="0"/>
                <w:lang w:eastAsia="en-GB"/>
              </w:rPr>
              <w:tab/>
            </w:r>
            <w:r w:rsidR="007A35D3" w:rsidRPr="006F608F">
              <w:rPr>
                <w:rStyle w:val="Hyperlink"/>
                <w:noProof/>
              </w:rPr>
              <w:t>Marketplace</w:t>
            </w:r>
            <w:r w:rsidR="007A35D3">
              <w:rPr>
                <w:noProof/>
                <w:webHidden/>
              </w:rPr>
              <w:tab/>
            </w:r>
            <w:r w:rsidR="007A35D3">
              <w:rPr>
                <w:noProof/>
                <w:webHidden/>
              </w:rPr>
              <w:fldChar w:fldCharType="begin"/>
            </w:r>
            <w:r w:rsidR="007A35D3">
              <w:rPr>
                <w:noProof/>
                <w:webHidden/>
              </w:rPr>
              <w:instrText xml:space="preserve"> PAGEREF _Toc426384881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1A51608C"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82" w:history="1">
            <w:r w:rsidR="007A35D3" w:rsidRPr="006F608F">
              <w:rPr>
                <w:rStyle w:val="Hyperlink"/>
                <w:noProof/>
              </w:rPr>
              <w:t>3.4.3</w:t>
            </w:r>
            <w:r w:rsidR="007A35D3">
              <w:rPr>
                <w:rFonts w:asciiTheme="minorHAnsi" w:eastAsiaTheme="minorEastAsia" w:hAnsiTheme="minorHAnsi"/>
                <w:noProof/>
                <w:spacing w:val="0"/>
                <w:lang w:eastAsia="en-GB"/>
              </w:rPr>
              <w:tab/>
            </w:r>
            <w:r w:rsidR="007A35D3" w:rsidRPr="006F608F">
              <w:rPr>
                <w:rStyle w:val="Hyperlink"/>
                <w:noProof/>
              </w:rPr>
              <w:t>Accounting</w:t>
            </w:r>
            <w:r w:rsidR="007A35D3">
              <w:rPr>
                <w:noProof/>
                <w:webHidden/>
              </w:rPr>
              <w:tab/>
            </w:r>
            <w:r w:rsidR="007A35D3">
              <w:rPr>
                <w:noProof/>
                <w:webHidden/>
              </w:rPr>
              <w:fldChar w:fldCharType="begin"/>
            </w:r>
            <w:r w:rsidR="007A35D3">
              <w:rPr>
                <w:noProof/>
                <w:webHidden/>
              </w:rPr>
              <w:instrText xml:space="preserve"> PAGEREF _Toc426384882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3EF19B5F"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83" w:history="1">
            <w:r w:rsidR="007A35D3" w:rsidRPr="006F608F">
              <w:rPr>
                <w:rStyle w:val="Hyperlink"/>
                <w:noProof/>
              </w:rPr>
              <w:t>3.4.4</w:t>
            </w:r>
            <w:r w:rsidR="007A35D3">
              <w:rPr>
                <w:rFonts w:asciiTheme="minorHAnsi" w:eastAsiaTheme="minorEastAsia" w:hAnsiTheme="minorHAnsi"/>
                <w:noProof/>
                <w:spacing w:val="0"/>
                <w:lang w:eastAsia="en-GB"/>
              </w:rPr>
              <w:tab/>
            </w:r>
            <w:r w:rsidR="007A35D3" w:rsidRPr="006F608F">
              <w:rPr>
                <w:rStyle w:val="Hyperlink"/>
                <w:noProof/>
              </w:rPr>
              <w:t>Operations Tools</w:t>
            </w:r>
            <w:r w:rsidR="007A35D3">
              <w:rPr>
                <w:noProof/>
                <w:webHidden/>
              </w:rPr>
              <w:tab/>
            </w:r>
            <w:r w:rsidR="007A35D3">
              <w:rPr>
                <w:noProof/>
                <w:webHidden/>
              </w:rPr>
              <w:fldChar w:fldCharType="begin"/>
            </w:r>
            <w:r w:rsidR="007A35D3">
              <w:rPr>
                <w:noProof/>
                <w:webHidden/>
              </w:rPr>
              <w:instrText xml:space="preserve"> PAGEREF _Toc426384883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55E27469"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84" w:history="1">
            <w:r w:rsidR="007A35D3" w:rsidRPr="006F608F">
              <w:rPr>
                <w:rStyle w:val="Hyperlink"/>
                <w:noProof/>
              </w:rPr>
              <w:t>3.4.5</w:t>
            </w:r>
            <w:r w:rsidR="007A35D3">
              <w:rPr>
                <w:rFonts w:asciiTheme="minorHAnsi" w:eastAsiaTheme="minorEastAsia" w:hAnsiTheme="minorHAnsi"/>
                <w:noProof/>
                <w:spacing w:val="0"/>
                <w:lang w:eastAsia="en-GB"/>
              </w:rPr>
              <w:tab/>
            </w:r>
            <w:r w:rsidR="007A35D3" w:rsidRPr="006F608F">
              <w:rPr>
                <w:rStyle w:val="Hyperlink"/>
                <w:noProof/>
              </w:rPr>
              <w:t>Resource Allocation - e-Grant</w:t>
            </w:r>
            <w:r w:rsidR="007A35D3">
              <w:rPr>
                <w:noProof/>
                <w:webHidden/>
              </w:rPr>
              <w:tab/>
            </w:r>
            <w:r w:rsidR="007A35D3">
              <w:rPr>
                <w:noProof/>
                <w:webHidden/>
              </w:rPr>
              <w:fldChar w:fldCharType="begin"/>
            </w:r>
            <w:r w:rsidR="007A35D3">
              <w:rPr>
                <w:noProof/>
                <w:webHidden/>
              </w:rPr>
              <w:instrText xml:space="preserve"> PAGEREF _Toc426384884 \h </w:instrText>
            </w:r>
            <w:r w:rsidR="007A35D3">
              <w:rPr>
                <w:noProof/>
                <w:webHidden/>
              </w:rPr>
            </w:r>
            <w:r w:rsidR="007A35D3">
              <w:rPr>
                <w:noProof/>
                <w:webHidden/>
              </w:rPr>
              <w:fldChar w:fldCharType="separate"/>
            </w:r>
            <w:r w:rsidR="007A35D3">
              <w:rPr>
                <w:noProof/>
                <w:webHidden/>
              </w:rPr>
              <w:t>29</w:t>
            </w:r>
            <w:r w:rsidR="007A35D3">
              <w:rPr>
                <w:noProof/>
                <w:webHidden/>
              </w:rPr>
              <w:fldChar w:fldCharType="end"/>
            </w:r>
          </w:hyperlink>
        </w:p>
        <w:p w14:paraId="6B98C55F" w14:textId="77777777" w:rsidR="007A35D3" w:rsidRDefault="00150151">
          <w:pPr>
            <w:pStyle w:val="TOC1"/>
            <w:tabs>
              <w:tab w:val="left" w:pos="400"/>
              <w:tab w:val="right" w:leader="dot" w:pos="9016"/>
            </w:tabs>
            <w:rPr>
              <w:rFonts w:asciiTheme="minorHAnsi" w:eastAsiaTheme="minorEastAsia" w:hAnsiTheme="minorHAnsi"/>
              <w:noProof/>
              <w:spacing w:val="0"/>
              <w:lang w:eastAsia="en-GB"/>
            </w:rPr>
          </w:pPr>
          <w:hyperlink w:anchor="_Toc426384885" w:history="1">
            <w:r w:rsidR="007A35D3" w:rsidRPr="006F608F">
              <w:rPr>
                <w:rStyle w:val="Hyperlink"/>
                <w:noProof/>
              </w:rPr>
              <w:t>4</w:t>
            </w:r>
            <w:r w:rsidR="007A35D3">
              <w:rPr>
                <w:rFonts w:asciiTheme="minorHAnsi" w:eastAsiaTheme="minorEastAsia" w:hAnsiTheme="minorHAnsi"/>
                <w:noProof/>
                <w:spacing w:val="0"/>
                <w:lang w:eastAsia="en-GB"/>
              </w:rPr>
              <w:tab/>
            </w:r>
            <w:r w:rsidR="007A35D3" w:rsidRPr="006F608F">
              <w:rPr>
                <w:rStyle w:val="Hyperlink"/>
                <w:noProof/>
              </w:rPr>
              <w:t>Platforms for the Data Commons</w:t>
            </w:r>
            <w:r w:rsidR="007A35D3">
              <w:rPr>
                <w:noProof/>
                <w:webHidden/>
              </w:rPr>
              <w:tab/>
            </w:r>
            <w:r w:rsidR="007A35D3">
              <w:rPr>
                <w:noProof/>
                <w:webHidden/>
              </w:rPr>
              <w:fldChar w:fldCharType="begin"/>
            </w:r>
            <w:r w:rsidR="007A35D3">
              <w:rPr>
                <w:noProof/>
                <w:webHidden/>
              </w:rPr>
              <w:instrText xml:space="preserve"> PAGEREF _Toc426384885 \h </w:instrText>
            </w:r>
            <w:r w:rsidR="007A35D3">
              <w:rPr>
                <w:noProof/>
                <w:webHidden/>
              </w:rPr>
            </w:r>
            <w:r w:rsidR="007A35D3">
              <w:rPr>
                <w:noProof/>
                <w:webHidden/>
              </w:rPr>
              <w:fldChar w:fldCharType="separate"/>
            </w:r>
            <w:r w:rsidR="007A35D3">
              <w:rPr>
                <w:noProof/>
                <w:webHidden/>
              </w:rPr>
              <w:t>30</w:t>
            </w:r>
            <w:r w:rsidR="007A35D3">
              <w:rPr>
                <w:noProof/>
                <w:webHidden/>
              </w:rPr>
              <w:fldChar w:fldCharType="end"/>
            </w:r>
          </w:hyperlink>
        </w:p>
        <w:p w14:paraId="5ED8B68F"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86" w:history="1">
            <w:r w:rsidR="007A35D3" w:rsidRPr="006F608F">
              <w:rPr>
                <w:rStyle w:val="Hyperlink"/>
                <w:noProof/>
              </w:rPr>
              <w:t>4.1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_Toc426384886 \h </w:instrText>
            </w:r>
            <w:r w:rsidR="007A35D3">
              <w:rPr>
                <w:noProof/>
                <w:webHidden/>
              </w:rPr>
            </w:r>
            <w:r w:rsidR="007A35D3">
              <w:rPr>
                <w:noProof/>
                <w:webHidden/>
              </w:rPr>
              <w:fldChar w:fldCharType="separate"/>
            </w:r>
            <w:r w:rsidR="007A35D3">
              <w:rPr>
                <w:noProof/>
                <w:webHidden/>
              </w:rPr>
              <w:t>30</w:t>
            </w:r>
            <w:r w:rsidR="007A35D3">
              <w:rPr>
                <w:noProof/>
                <w:webHidden/>
              </w:rPr>
              <w:fldChar w:fldCharType="end"/>
            </w:r>
          </w:hyperlink>
        </w:p>
        <w:p w14:paraId="3AE07F44"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87" w:history="1">
            <w:r w:rsidR="007A35D3" w:rsidRPr="006F608F">
              <w:rPr>
                <w:rStyle w:val="Hyperlink"/>
                <w:noProof/>
              </w:rPr>
              <w:t>4.2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_Toc426384887 \h </w:instrText>
            </w:r>
            <w:r w:rsidR="007A35D3">
              <w:rPr>
                <w:noProof/>
                <w:webHidden/>
              </w:rPr>
            </w:r>
            <w:r w:rsidR="007A35D3">
              <w:rPr>
                <w:noProof/>
                <w:webHidden/>
              </w:rPr>
              <w:fldChar w:fldCharType="separate"/>
            </w:r>
            <w:r w:rsidR="007A35D3">
              <w:rPr>
                <w:noProof/>
                <w:webHidden/>
              </w:rPr>
              <w:t>31</w:t>
            </w:r>
            <w:r w:rsidR="007A35D3">
              <w:rPr>
                <w:noProof/>
                <w:webHidden/>
              </w:rPr>
              <w:fldChar w:fldCharType="end"/>
            </w:r>
          </w:hyperlink>
        </w:p>
        <w:p w14:paraId="517F1C15"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88" w:history="1">
            <w:r w:rsidR="007A35D3" w:rsidRPr="006F608F">
              <w:rPr>
                <w:rStyle w:val="Hyperlink"/>
                <w:noProof/>
                <w:lang w:eastAsia="en-GB"/>
              </w:rPr>
              <w:t>4.2.1</w:t>
            </w:r>
            <w:r w:rsidR="007A35D3">
              <w:rPr>
                <w:rFonts w:asciiTheme="minorHAnsi" w:eastAsiaTheme="minorEastAsia" w:hAnsiTheme="minorHAnsi"/>
                <w:noProof/>
                <w:spacing w:val="0"/>
                <w:lang w:eastAsia="en-GB"/>
              </w:rPr>
              <w:tab/>
            </w:r>
            <w:r w:rsidR="007A35D3" w:rsidRPr="006F608F">
              <w:rPr>
                <w:rStyle w:val="Hyperlink"/>
                <w:noProof/>
                <w:lang w:eastAsia="en-GB"/>
              </w:rPr>
              <w:t>Federated Open Data</w:t>
            </w:r>
            <w:r w:rsidR="007A35D3">
              <w:rPr>
                <w:noProof/>
                <w:webHidden/>
              </w:rPr>
              <w:tab/>
            </w:r>
            <w:r w:rsidR="007A35D3">
              <w:rPr>
                <w:noProof/>
                <w:webHidden/>
              </w:rPr>
              <w:fldChar w:fldCharType="begin"/>
            </w:r>
            <w:r w:rsidR="007A35D3">
              <w:rPr>
                <w:noProof/>
                <w:webHidden/>
              </w:rPr>
              <w:instrText xml:space="preserve"> PAGEREF _Toc426384888 \h </w:instrText>
            </w:r>
            <w:r w:rsidR="007A35D3">
              <w:rPr>
                <w:noProof/>
                <w:webHidden/>
              </w:rPr>
            </w:r>
            <w:r w:rsidR="007A35D3">
              <w:rPr>
                <w:noProof/>
                <w:webHidden/>
              </w:rPr>
              <w:fldChar w:fldCharType="separate"/>
            </w:r>
            <w:r w:rsidR="007A35D3">
              <w:rPr>
                <w:noProof/>
                <w:webHidden/>
              </w:rPr>
              <w:t>31</w:t>
            </w:r>
            <w:r w:rsidR="007A35D3">
              <w:rPr>
                <w:noProof/>
                <w:webHidden/>
              </w:rPr>
              <w:fldChar w:fldCharType="end"/>
            </w:r>
          </w:hyperlink>
        </w:p>
        <w:p w14:paraId="14653D4E"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89" w:history="1">
            <w:r w:rsidR="007A35D3" w:rsidRPr="006F608F">
              <w:rPr>
                <w:rStyle w:val="Hyperlink"/>
                <w:noProof/>
                <w:lang w:eastAsia="en-GB"/>
              </w:rPr>
              <w:t>4.2.2</w:t>
            </w:r>
            <w:r w:rsidR="007A35D3">
              <w:rPr>
                <w:rFonts w:asciiTheme="minorHAnsi" w:eastAsiaTheme="minorEastAsia" w:hAnsiTheme="minorHAnsi"/>
                <w:noProof/>
                <w:spacing w:val="0"/>
                <w:lang w:eastAsia="en-GB"/>
              </w:rPr>
              <w:tab/>
            </w:r>
            <w:r w:rsidR="007A35D3" w:rsidRPr="006F608F">
              <w:rPr>
                <w:rStyle w:val="Hyperlink"/>
                <w:noProof/>
                <w:lang w:eastAsia="en-GB"/>
              </w:rPr>
              <w:t>Federated Cloud</w:t>
            </w:r>
            <w:r w:rsidR="007A35D3">
              <w:rPr>
                <w:noProof/>
                <w:webHidden/>
              </w:rPr>
              <w:tab/>
            </w:r>
            <w:r w:rsidR="007A35D3">
              <w:rPr>
                <w:noProof/>
                <w:webHidden/>
              </w:rPr>
              <w:fldChar w:fldCharType="begin"/>
            </w:r>
            <w:r w:rsidR="007A35D3">
              <w:rPr>
                <w:noProof/>
                <w:webHidden/>
              </w:rPr>
              <w:instrText xml:space="preserve"> PAGEREF _Toc426384889 \h </w:instrText>
            </w:r>
            <w:r w:rsidR="007A35D3">
              <w:rPr>
                <w:noProof/>
                <w:webHidden/>
              </w:rPr>
            </w:r>
            <w:r w:rsidR="007A35D3">
              <w:rPr>
                <w:noProof/>
                <w:webHidden/>
              </w:rPr>
              <w:fldChar w:fldCharType="separate"/>
            </w:r>
            <w:r w:rsidR="007A35D3">
              <w:rPr>
                <w:noProof/>
                <w:webHidden/>
              </w:rPr>
              <w:t>32</w:t>
            </w:r>
            <w:r w:rsidR="007A35D3">
              <w:rPr>
                <w:noProof/>
                <w:webHidden/>
              </w:rPr>
              <w:fldChar w:fldCharType="end"/>
            </w:r>
          </w:hyperlink>
        </w:p>
        <w:p w14:paraId="0AED8D7D"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90" w:history="1">
            <w:r w:rsidR="007A35D3" w:rsidRPr="006F608F">
              <w:rPr>
                <w:rStyle w:val="Hyperlink"/>
                <w:noProof/>
                <w:lang w:eastAsia="en-GB"/>
              </w:rPr>
              <w:t>4.2.3</w:t>
            </w:r>
            <w:r w:rsidR="007A35D3">
              <w:rPr>
                <w:rFonts w:asciiTheme="minorHAnsi" w:eastAsiaTheme="minorEastAsia" w:hAnsiTheme="minorHAnsi"/>
                <w:noProof/>
                <w:spacing w:val="0"/>
                <w:lang w:eastAsia="en-GB"/>
              </w:rPr>
              <w:tab/>
            </w:r>
            <w:r w:rsidR="007A35D3" w:rsidRPr="006F608F">
              <w:rPr>
                <w:rStyle w:val="Hyperlink"/>
                <w:noProof/>
                <w:lang w:eastAsia="en-GB"/>
              </w:rPr>
              <w:t>e-Infrastructures Integration</w:t>
            </w:r>
            <w:r w:rsidR="007A35D3">
              <w:rPr>
                <w:noProof/>
                <w:webHidden/>
              </w:rPr>
              <w:tab/>
            </w:r>
            <w:r w:rsidR="007A35D3">
              <w:rPr>
                <w:noProof/>
                <w:webHidden/>
              </w:rPr>
              <w:fldChar w:fldCharType="begin"/>
            </w:r>
            <w:r w:rsidR="007A35D3">
              <w:rPr>
                <w:noProof/>
                <w:webHidden/>
              </w:rPr>
              <w:instrText xml:space="preserve"> PAGEREF _Toc426384890 \h </w:instrText>
            </w:r>
            <w:r w:rsidR="007A35D3">
              <w:rPr>
                <w:noProof/>
                <w:webHidden/>
              </w:rPr>
            </w:r>
            <w:r w:rsidR="007A35D3">
              <w:rPr>
                <w:noProof/>
                <w:webHidden/>
              </w:rPr>
              <w:fldChar w:fldCharType="separate"/>
            </w:r>
            <w:r w:rsidR="007A35D3">
              <w:rPr>
                <w:noProof/>
                <w:webHidden/>
              </w:rPr>
              <w:t>33</w:t>
            </w:r>
            <w:r w:rsidR="007A35D3">
              <w:rPr>
                <w:noProof/>
                <w:webHidden/>
              </w:rPr>
              <w:fldChar w:fldCharType="end"/>
            </w:r>
          </w:hyperlink>
        </w:p>
        <w:p w14:paraId="5659B812"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91" w:history="1">
            <w:r w:rsidR="007A35D3" w:rsidRPr="006F608F">
              <w:rPr>
                <w:rStyle w:val="Hyperlink"/>
                <w:noProof/>
                <w:lang w:eastAsia="en-GB"/>
              </w:rPr>
              <w:t>4.2.4</w:t>
            </w:r>
            <w:r w:rsidR="007A35D3">
              <w:rPr>
                <w:rFonts w:asciiTheme="minorHAnsi" w:eastAsiaTheme="minorEastAsia" w:hAnsiTheme="minorHAnsi"/>
                <w:noProof/>
                <w:spacing w:val="0"/>
                <w:lang w:eastAsia="en-GB"/>
              </w:rPr>
              <w:tab/>
            </w:r>
            <w:r w:rsidR="007A35D3" w:rsidRPr="006F608F">
              <w:rPr>
                <w:rStyle w:val="Hyperlink"/>
                <w:noProof/>
                <w:lang w:eastAsia="en-GB"/>
              </w:rPr>
              <w:t>Accelerated Computing</w:t>
            </w:r>
            <w:r w:rsidR="007A35D3">
              <w:rPr>
                <w:noProof/>
                <w:webHidden/>
              </w:rPr>
              <w:tab/>
            </w:r>
            <w:r w:rsidR="007A35D3">
              <w:rPr>
                <w:noProof/>
                <w:webHidden/>
              </w:rPr>
              <w:fldChar w:fldCharType="begin"/>
            </w:r>
            <w:r w:rsidR="007A35D3">
              <w:rPr>
                <w:noProof/>
                <w:webHidden/>
              </w:rPr>
              <w:instrText xml:space="preserve"> PAGEREF _Toc426384891 \h </w:instrText>
            </w:r>
            <w:r w:rsidR="007A35D3">
              <w:rPr>
                <w:noProof/>
                <w:webHidden/>
              </w:rPr>
            </w:r>
            <w:r w:rsidR="007A35D3">
              <w:rPr>
                <w:noProof/>
                <w:webHidden/>
              </w:rPr>
              <w:fldChar w:fldCharType="separate"/>
            </w:r>
            <w:r w:rsidR="007A35D3">
              <w:rPr>
                <w:noProof/>
                <w:webHidden/>
              </w:rPr>
              <w:t>34</w:t>
            </w:r>
            <w:r w:rsidR="007A35D3">
              <w:rPr>
                <w:noProof/>
                <w:webHidden/>
              </w:rPr>
              <w:fldChar w:fldCharType="end"/>
            </w:r>
          </w:hyperlink>
        </w:p>
        <w:p w14:paraId="4AF76534"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92" w:history="1">
            <w:r w:rsidR="007A35D3" w:rsidRPr="006F608F">
              <w:rPr>
                <w:rStyle w:val="Hyperlink"/>
                <w:noProof/>
              </w:rPr>
              <w:t>4.3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_Toc426384892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0FF24D7E"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93" w:history="1">
            <w:r w:rsidR="007A35D3" w:rsidRPr="006F608F">
              <w:rPr>
                <w:rStyle w:val="Hyperlink"/>
                <w:noProof/>
              </w:rPr>
              <w:t>4.4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_Toc426384893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5D9386D4"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94" w:history="1">
            <w:r w:rsidR="007A35D3" w:rsidRPr="006F608F">
              <w:rPr>
                <w:rStyle w:val="Hyperlink"/>
                <w:noProof/>
                <w:lang w:eastAsia="en-GB"/>
              </w:rPr>
              <w:t>4.4.1</w:t>
            </w:r>
            <w:r w:rsidR="007A35D3">
              <w:rPr>
                <w:rFonts w:asciiTheme="minorHAnsi" w:eastAsiaTheme="minorEastAsia" w:hAnsiTheme="minorHAnsi"/>
                <w:noProof/>
                <w:spacing w:val="0"/>
                <w:lang w:eastAsia="en-GB"/>
              </w:rPr>
              <w:tab/>
            </w:r>
            <w:r w:rsidR="007A35D3" w:rsidRPr="006F608F">
              <w:rPr>
                <w:rStyle w:val="Hyperlink"/>
                <w:noProof/>
                <w:lang w:eastAsia="en-GB"/>
              </w:rPr>
              <w:t>Federated Open Data</w:t>
            </w:r>
            <w:r w:rsidR="007A35D3">
              <w:rPr>
                <w:noProof/>
                <w:webHidden/>
              </w:rPr>
              <w:tab/>
            </w:r>
            <w:r w:rsidR="007A35D3">
              <w:rPr>
                <w:noProof/>
                <w:webHidden/>
              </w:rPr>
              <w:fldChar w:fldCharType="begin"/>
            </w:r>
            <w:r w:rsidR="007A35D3">
              <w:rPr>
                <w:noProof/>
                <w:webHidden/>
              </w:rPr>
              <w:instrText xml:space="preserve"> PAGEREF _Toc426384894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7FA86BB9"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95" w:history="1">
            <w:r w:rsidR="007A35D3" w:rsidRPr="006F608F">
              <w:rPr>
                <w:rStyle w:val="Hyperlink"/>
                <w:noProof/>
                <w:lang w:eastAsia="en-GB"/>
              </w:rPr>
              <w:t>4.4.2</w:t>
            </w:r>
            <w:r w:rsidR="007A35D3">
              <w:rPr>
                <w:rFonts w:asciiTheme="minorHAnsi" w:eastAsiaTheme="minorEastAsia" w:hAnsiTheme="minorHAnsi"/>
                <w:noProof/>
                <w:spacing w:val="0"/>
                <w:lang w:eastAsia="en-GB"/>
              </w:rPr>
              <w:tab/>
            </w:r>
            <w:r w:rsidR="007A35D3" w:rsidRPr="006F608F">
              <w:rPr>
                <w:rStyle w:val="Hyperlink"/>
                <w:noProof/>
                <w:lang w:eastAsia="en-GB"/>
              </w:rPr>
              <w:t>Federated Cloud</w:t>
            </w:r>
            <w:r w:rsidR="007A35D3">
              <w:rPr>
                <w:noProof/>
                <w:webHidden/>
              </w:rPr>
              <w:tab/>
            </w:r>
            <w:r w:rsidR="007A35D3">
              <w:rPr>
                <w:noProof/>
                <w:webHidden/>
              </w:rPr>
              <w:fldChar w:fldCharType="begin"/>
            </w:r>
            <w:r w:rsidR="007A35D3">
              <w:rPr>
                <w:noProof/>
                <w:webHidden/>
              </w:rPr>
              <w:instrText xml:space="preserve"> PAGEREF _Toc426384895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7B3989F2"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96" w:history="1">
            <w:r w:rsidR="007A35D3" w:rsidRPr="006F608F">
              <w:rPr>
                <w:rStyle w:val="Hyperlink"/>
                <w:noProof/>
                <w:lang w:eastAsia="en-GB"/>
              </w:rPr>
              <w:t>4.4.3</w:t>
            </w:r>
            <w:r w:rsidR="007A35D3">
              <w:rPr>
                <w:rFonts w:asciiTheme="minorHAnsi" w:eastAsiaTheme="minorEastAsia" w:hAnsiTheme="minorHAnsi"/>
                <w:noProof/>
                <w:spacing w:val="0"/>
                <w:lang w:eastAsia="en-GB"/>
              </w:rPr>
              <w:tab/>
            </w:r>
            <w:r w:rsidR="007A35D3" w:rsidRPr="006F608F">
              <w:rPr>
                <w:rStyle w:val="Hyperlink"/>
                <w:noProof/>
                <w:lang w:eastAsia="en-GB"/>
              </w:rPr>
              <w:t>e-Infrastructures Integration</w:t>
            </w:r>
            <w:r w:rsidR="007A35D3">
              <w:rPr>
                <w:noProof/>
                <w:webHidden/>
              </w:rPr>
              <w:tab/>
            </w:r>
            <w:r w:rsidR="007A35D3">
              <w:rPr>
                <w:noProof/>
                <w:webHidden/>
              </w:rPr>
              <w:fldChar w:fldCharType="begin"/>
            </w:r>
            <w:r w:rsidR="007A35D3">
              <w:rPr>
                <w:noProof/>
                <w:webHidden/>
              </w:rPr>
              <w:instrText xml:space="preserve"> PAGEREF _Toc426384896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696DFEED"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897" w:history="1">
            <w:r w:rsidR="007A35D3" w:rsidRPr="006F608F">
              <w:rPr>
                <w:rStyle w:val="Hyperlink"/>
                <w:noProof/>
                <w:lang w:eastAsia="en-GB"/>
              </w:rPr>
              <w:t>4.4.4</w:t>
            </w:r>
            <w:r w:rsidR="007A35D3">
              <w:rPr>
                <w:rFonts w:asciiTheme="minorHAnsi" w:eastAsiaTheme="minorEastAsia" w:hAnsiTheme="minorHAnsi"/>
                <w:noProof/>
                <w:spacing w:val="0"/>
                <w:lang w:eastAsia="en-GB"/>
              </w:rPr>
              <w:tab/>
            </w:r>
            <w:r w:rsidR="007A35D3" w:rsidRPr="006F608F">
              <w:rPr>
                <w:rStyle w:val="Hyperlink"/>
                <w:noProof/>
                <w:lang w:eastAsia="en-GB"/>
              </w:rPr>
              <w:t>Accelerated Computing</w:t>
            </w:r>
            <w:r w:rsidR="007A35D3">
              <w:rPr>
                <w:noProof/>
                <w:webHidden/>
              </w:rPr>
              <w:tab/>
            </w:r>
            <w:r w:rsidR="007A35D3">
              <w:rPr>
                <w:noProof/>
                <w:webHidden/>
              </w:rPr>
              <w:fldChar w:fldCharType="begin"/>
            </w:r>
            <w:r w:rsidR="007A35D3">
              <w:rPr>
                <w:noProof/>
                <w:webHidden/>
              </w:rPr>
              <w:instrText xml:space="preserve"> PAGEREF _Toc426384897 \h </w:instrText>
            </w:r>
            <w:r w:rsidR="007A35D3">
              <w:rPr>
                <w:noProof/>
                <w:webHidden/>
              </w:rPr>
            </w:r>
            <w:r w:rsidR="007A35D3">
              <w:rPr>
                <w:noProof/>
                <w:webHidden/>
              </w:rPr>
              <w:fldChar w:fldCharType="separate"/>
            </w:r>
            <w:r w:rsidR="007A35D3">
              <w:rPr>
                <w:noProof/>
                <w:webHidden/>
              </w:rPr>
              <w:t>36</w:t>
            </w:r>
            <w:r w:rsidR="007A35D3">
              <w:rPr>
                <w:noProof/>
                <w:webHidden/>
              </w:rPr>
              <w:fldChar w:fldCharType="end"/>
            </w:r>
          </w:hyperlink>
        </w:p>
        <w:p w14:paraId="3BD9A73C" w14:textId="77777777" w:rsidR="007A35D3" w:rsidRDefault="00150151">
          <w:pPr>
            <w:pStyle w:val="TOC1"/>
            <w:tabs>
              <w:tab w:val="left" w:pos="400"/>
              <w:tab w:val="right" w:leader="dot" w:pos="9016"/>
            </w:tabs>
            <w:rPr>
              <w:rFonts w:asciiTheme="minorHAnsi" w:eastAsiaTheme="minorEastAsia" w:hAnsiTheme="minorHAnsi"/>
              <w:noProof/>
              <w:spacing w:val="0"/>
              <w:lang w:eastAsia="en-GB"/>
            </w:rPr>
          </w:pPr>
          <w:hyperlink w:anchor="_Toc426384898" w:history="1">
            <w:r w:rsidR="007A35D3" w:rsidRPr="006F608F">
              <w:rPr>
                <w:rStyle w:val="Hyperlink"/>
                <w:noProof/>
              </w:rPr>
              <w:t>5</w:t>
            </w:r>
            <w:r w:rsidR="007A35D3">
              <w:rPr>
                <w:rFonts w:asciiTheme="minorHAnsi" w:eastAsiaTheme="minorEastAsia" w:hAnsiTheme="minorHAnsi"/>
                <w:noProof/>
                <w:spacing w:val="0"/>
                <w:lang w:eastAsia="en-GB"/>
              </w:rPr>
              <w:tab/>
            </w:r>
            <w:r w:rsidR="007A35D3" w:rsidRPr="006F608F">
              <w:rPr>
                <w:rStyle w:val="Hyperlink"/>
                <w:noProof/>
              </w:rPr>
              <w:t>Operations</w:t>
            </w:r>
            <w:r w:rsidR="007A35D3">
              <w:rPr>
                <w:noProof/>
                <w:webHidden/>
              </w:rPr>
              <w:tab/>
            </w:r>
            <w:r w:rsidR="007A35D3">
              <w:rPr>
                <w:noProof/>
                <w:webHidden/>
              </w:rPr>
              <w:fldChar w:fldCharType="begin"/>
            </w:r>
            <w:r w:rsidR="007A35D3">
              <w:rPr>
                <w:noProof/>
                <w:webHidden/>
              </w:rPr>
              <w:instrText xml:space="preserve"> PAGEREF _Toc426384898 \h </w:instrText>
            </w:r>
            <w:r w:rsidR="007A35D3">
              <w:rPr>
                <w:noProof/>
                <w:webHidden/>
              </w:rPr>
            </w:r>
            <w:r w:rsidR="007A35D3">
              <w:rPr>
                <w:noProof/>
                <w:webHidden/>
              </w:rPr>
              <w:fldChar w:fldCharType="separate"/>
            </w:r>
            <w:r w:rsidR="007A35D3">
              <w:rPr>
                <w:noProof/>
                <w:webHidden/>
              </w:rPr>
              <w:t>37</w:t>
            </w:r>
            <w:r w:rsidR="007A35D3">
              <w:rPr>
                <w:noProof/>
                <w:webHidden/>
              </w:rPr>
              <w:fldChar w:fldCharType="end"/>
            </w:r>
          </w:hyperlink>
        </w:p>
        <w:p w14:paraId="27F17A2C"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899" w:history="1">
            <w:r w:rsidR="007A35D3" w:rsidRPr="006F608F">
              <w:rPr>
                <w:rStyle w:val="Hyperlink"/>
                <w:noProof/>
              </w:rPr>
              <w:t>5.1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_Toc426384899 \h </w:instrText>
            </w:r>
            <w:r w:rsidR="007A35D3">
              <w:rPr>
                <w:noProof/>
                <w:webHidden/>
              </w:rPr>
            </w:r>
            <w:r w:rsidR="007A35D3">
              <w:rPr>
                <w:noProof/>
                <w:webHidden/>
              </w:rPr>
              <w:fldChar w:fldCharType="separate"/>
            </w:r>
            <w:r w:rsidR="007A35D3">
              <w:rPr>
                <w:noProof/>
                <w:webHidden/>
              </w:rPr>
              <w:t>37</w:t>
            </w:r>
            <w:r w:rsidR="007A35D3">
              <w:rPr>
                <w:noProof/>
                <w:webHidden/>
              </w:rPr>
              <w:fldChar w:fldCharType="end"/>
            </w:r>
          </w:hyperlink>
        </w:p>
        <w:p w14:paraId="75E8A77F"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00" w:history="1">
            <w:r w:rsidR="007A35D3" w:rsidRPr="006F608F">
              <w:rPr>
                <w:rStyle w:val="Hyperlink"/>
                <w:noProof/>
              </w:rPr>
              <w:t>5.2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_Toc426384900 \h </w:instrText>
            </w:r>
            <w:r w:rsidR="007A35D3">
              <w:rPr>
                <w:noProof/>
                <w:webHidden/>
              </w:rPr>
            </w:r>
            <w:r w:rsidR="007A35D3">
              <w:rPr>
                <w:noProof/>
                <w:webHidden/>
              </w:rPr>
              <w:fldChar w:fldCharType="separate"/>
            </w:r>
            <w:r w:rsidR="007A35D3">
              <w:rPr>
                <w:noProof/>
                <w:webHidden/>
              </w:rPr>
              <w:t>38</w:t>
            </w:r>
            <w:r w:rsidR="007A35D3">
              <w:rPr>
                <w:noProof/>
                <w:webHidden/>
              </w:rPr>
              <w:fldChar w:fldCharType="end"/>
            </w:r>
          </w:hyperlink>
        </w:p>
        <w:p w14:paraId="796EB835"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01" w:history="1">
            <w:r w:rsidR="007A35D3" w:rsidRPr="006F608F">
              <w:rPr>
                <w:rStyle w:val="Hyperlink"/>
                <w:noProof/>
                <w:lang w:eastAsia="en-GB"/>
              </w:rPr>
              <w:t>5.2.1</w:t>
            </w:r>
            <w:r w:rsidR="007A35D3">
              <w:rPr>
                <w:rFonts w:asciiTheme="minorHAnsi" w:eastAsiaTheme="minorEastAsia" w:hAnsiTheme="minorHAnsi"/>
                <w:noProof/>
                <w:spacing w:val="0"/>
                <w:lang w:eastAsia="en-GB"/>
              </w:rPr>
              <w:tab/>
            </w:r>
            <w:r w:rsidR="007A35D3" w:rsidRPr="006F608F">
              <w:rPr>
                <w:rStyle w:val="Hyperlink"/>
                <w:noProof/>
                <w:lang w:eastAsia="en-GB"/>
              </w:rPr>
              <w:t>Operations Coordination</w:t>
            </w:r>
            <w:r w:rsidR="007A35D3">
              <w:rPr>
                <w:noProof/>
                <w:webHidden/>
              </w:rPr>
              <w:tab/>
            </w:r>
            <w:r w:rsidR="007A35D3">
              <w:rPr>
                <w:noProof/>
                <w:webHidden/>
              </w:rPr>
              <w:fldChar w:fldCharType="begin"/>
            </w:r>
            <w:r w:rsidR="007A35D3">
              <w:rPr>
                <w:noProof/>
                <w:webHidden/>
              </w:rPr>
              <w:instrText xml:space="preserve"> PAGEREF _Toc426384901 \h </w:instrText>
            </w:r>
            <w:r w:rsidR="007A35D3">
              <w:rPr>
                <w:noProof/>
                <w:webHidden/>
              </w:rPr>
            </w:r>
            <w:r w:rsidR="007A35D3">
              <w:rPr>
                <w:noProof/>
                <w:webHidden/>
              </w:rPr>
              <w:fldChar w:fldCharType="separate"/>
            </w:r>
            <w:r w:rsidR="007A35D3">
              <w:rPr>
                <w:noProof/>
                <w:webHidden/>
              </w:rPr>
              <w:t>38</w:t>
            </w:r>
            <w:r w:rsidR="007A35D3">
              <w:rPr>
                <w:noProof/>
                <w:webHidden/>
              </w:rPr>
              <w:fldChar w:fldCharType="end"/>
            </w:r>
          </w:hyperlink>
        </w:p>
        <w:p w14:paraId="279DB9DF"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02" w:history="1">
            <w:r w:rsidR="007A35D3" w:rsidRPr="006F608F">
              <w:rPr>
                <w:rStyle w:val="Hyperlink"/>
                <w:noProof/>
                <w:lang w:eastAsia="en-GB"/>
              </w:rPr>
              <w:t>5.2.2</w:t>
            </w:r>
            <w:r w:rsidR="007A35D3">
              <w:rPr>
                <w:rFonts w:asciiTheme="minorHAnsi" w:eastAsiaTheme="minorEastAsia" w:hAnsiTheme="minorHAnsi"/>
                <w:noProof/>
                <w:spacing w:val="0"/>
                <w:lang w:eastAsia="en-GB"/>
              </w:rPr>
              <w:tab/>
            </w:r>
            <w:r w:rsidR="007A35D3" w:rsidRPr="006F608F">
              <w:rPr>
                <w:rStyle w:val="Hyperlink"/>
                <w:noProof/>
                <w:lang w:eastAsia="en-GB"/>
              </w:rPr>
              <w:t>Development of Security Operations</w:t>
            </w:r>
            <w:r w:rsidR="007A35D3">
              <w:rPr>
                <w:noProof/>
                <w:webHidden/>
              </w:rPr>
              <w:tab/>
            </w:r>
            <w:r w:rsidR="007A35D3">
              <w:rPr>
                <w:noProof/>
                <w:webHidden/>
              </w:rPr>
              <w:fldChar w:fldCharType="begin"/>
            </w:r>
            <w:r w:rsidR="007A35D3">
              <w:rPr>
                <w:noProof/>
                <w:webHidden/>
              </w:rPr>
              <w:instrText xml:space="preserve"> PAGEREF _Toc426384902 \h </w:instrText>
            </w:r>
            <w:r w:rsidR="007A35D3">
              <w:rPr>
                <w:noProof/>
                <w:webHidden/>
              </w:rPr>
            </w:r>
            <w:r w:rsidR="007A35D3">
              <w:rPr>
                <w:noProof/>
                <w:webHidden/>
              </w:rPr>
              <w:fldChar w:fldCharType="separate"/>
            </w:r>
            <w:r w:rsidR="007A35D3">
              <w:rPr>
                <w:noProof/>
                <w:webHidden/>
              </w:rPr>
              <w:t>40</w:t>
            </w:r>
            <w:r w:rsidR="007A35D3">
              <w:rPr>
                <w:noProof/>
                <w:webHidden/>
              </w:rPr>
              <w:fldChar w:fldCharType="end"/>
            </w:r>
          </w:hyperlink>
        </w:p>
        <w:p w14:paraId="68F07A26"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03" w:history="1">
            <w:r w:rsidR="007A35D3" w:rsidRPr="006F608F">
              <w:rPr>
                <w:rStyle w:val="Hyperlink"/>
                <w:noProof/>
                <w:lang w:eastAsia="en-GB"/>
              </w:rPr>
              <w:t>5.2.3</w:t>
            </w:r>
            <w:r w:rsidR="007A35D3">
              <w:rPr>
                <w:rFonts w:asciiTheme="minorHAnsi" w:eastAsiaTheme="minorEastAsia" w:hAnsiTheme="minorHAnsi"/>
                <w:noProof/>
                <w:spacing w:val="0"/>
                <w:lang w:eastAsia="en-GB"/>
              </w:rPr>
              <w:tab/>
            </w:r>
            <w:r w:rsidR="007A35D3" w:rsidRPr="006F608F">
              <w:rPr>
                <w:rStyle w:val="Hyperlink"/>
                <w:noProof/>
                <w:lang w:eastAsia="en-GB"/>
              </w:rPr>
              <w:t>Integration, Deployment of Grid and Cloud Platforms</w:t>
            </w:r>
            <w:r w:rsidR="007A35D3">
              <w:rPr>
                <w:noProof/>
                <w:webHidden/>
              </w:rPr>
              <w:tab/>
            </w:r>
            <w:r w:rsidR="007A35D3">
              <w:rPr>
                <w:noProof/>
                <w:webHidden/>
              </w:rPr>
              <w:fldChar w:fldCharType="begin"/>
            </w:r>
            <w:r w:rsidR="007A35D3">
              <w:rPr>
                <w:noProof/>
                <w:webHidden/>
              </w:rPr>
              <w:instrText xml:space="preserve"> PAGEREF _Toc426384903 \h </w:instrText>
            </w:r>
            <w:r w:rsidR="007A35D3">
              <w:rPr>
                <w:noProof/>
                <w:webHidden/>
              </w:rPr>
            </w:r>
            <w:r w:rsidR="007A35D3">
              <w:rPr>
                <w:noProof/>
                <w:webHidden/>
              </w:rPr>
              <w:fldChar w:fldCharType="separate"/>
            </w:r>
            <w:r w:rsidR="007A35D3">
              <w:rPr>
                <w:noProof/>
                <w:webHidden/>
              </w:rPr>
              <w:t>42</w:t>
            </w:r>
            <w:r w:rsidR="007A35D3">
              <w:rPr>
                <w:noProof/>
                <w:webHidden/>
              </w:rPr>
              <w:fldChar w:fldCharType="end"/>
            </w:r>
          </w:hyperlink>
        </w:p>
        <w:p w14:paraId="6C8AF159"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04" w:history="1">
            <w:r w:rsidR="007A35D3" w:rsidRPr="006F608F">
              <w:rPr>
                <w:rStyle w:val="Hyperlink"/>
                <w:noProof/>
              </w:rPr>
              <w:t>5.3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_Toc426384904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2959D29A"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05" w:history="1">
            <w:r w:rsidR="007A35D3" w:rsidRPr="006F608F">
              <w:rPr>
                <w:rStyle w:val="Hyperlink"/>
                <w:noProof/>
              </w:rPr>
              <w:t>5.4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_Toc426384905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75F12DBE"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06" w:history="1">
            <w:r w:rsidR="007A35D3" w:rsidRPr="006F608F">
              <w:rPr>
                <w:rStyle w:val="Hyperlink"/>
                <w:noProof/>
                <w:lang w:eastAsia="en-GB"/>
              </w:rPr>
              <w:t>5.4.1</w:t>
            </w:r>
            <w:r w:rsidR="007A35D3">
              <w:rPr>
                <w:rFonts w:asciiTheme="minorHAnsi" w:eastAsiaTheme="minorEastAsia" w:hAnsiTheme="minorHAnsi"/>
                <w:noProof/>
                <w:spacing w:val="0"/>
                <w:lang w:eastAsia="en-GB"/>
              </w:rPr>
              <w:tab/>
            </w:r>
            <w:r w:rsidR="007A35D3" w:rsidRPr="006F608F">
              <w:rPr>
                <w:rStyle w:val="Hyperlink"/>
                <w:noProof/>
                <w:lang w:eastAsia="en-GB"/>
              </w:rPr>
              <w:t>Operations Coordination</w:t>
            </w:r>
            <w:r w:rsidR="007A35D3">
              <w:rPr>
                <w:noProof/>
                <w:webHidden/>
              </w:rPr>
              <w:tab/>
            </w:r>
            <w:r w:rsidR="007A35D3">
              <w:rPr>
                <w:noProof/>
                <w:webHidden/>
              </w:rPr>
              <w:fldChar w:fldCharType="begin"/>
            </w:r>
            <w:r w:rsidR="007A35D3">
              <w:rPr>
                <w:noProof/>
                <w:webHidden/>
              </w:rPr>
              <w:instrText xml:space="preserve"> PAGEREF _Toc426384906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4074BD05"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07" w:history="1">
            <w:r w:rsidR="007A35D3" w:rsidRPr="006F608F">
              <w:rPr>
                <w:rStyle w:val="Hyperlink"/>
                <w:noProof/>
                <w:lang w:eastAsia="en-GB"/>
              </w:rPr>
              <w:t>5.4.2</w:t>
            </w:r>
            <w:r w:rsidR="007A35D3">
              <w:rPr>
                <w:rFonts w:asciiTheme="minorHAnsi" w:eastAsiaTheme="minorEastAsia" w:hAnsiTheme="minorHAnsi"/>
                <w:noProof/>
                <w:spacing w:val="0"/>
                <w:lang w:eastAsia="en-GB"/>
              </w:rPr>
              <w:tab/>
            </w:r>
            <w:r w:rsidR="007A35D3" w:rsidRPr="006F608F">
              <w:rPr>
                <w:rStyle w:val="Hyperlink"/>
                <w:noProof/>
                <w:lang w:eastAsia="en-GB"/>
              </w:rPr>
              <w:t>Development of Security Operations</w:t>
            </w:r>
            <w:r w:rsidR="007A35D3">
              <w:rPr>
                <w:noProof/>
                <w:webHidden/>
              </w:rPr>
              <w:tab/>
            </w:r>
            <w:r w:rsidR="007A35D3">
              <w:rPr>
                <w:noProof/>
                <w:webHidden/>
              </w:rPr>
              <w:fldChar w:fldCharType="begin"/>
            </w:r>
            <w:r w:rsidR="007A35D3">
              <w:rPr>
                <w:noProof/>
                <w:webHidden/>
              </w:rPr>
              <w:instrText xml:space="preserve"> PAGEREF _Toc426384907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59845157"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08" w:history="1">
            <w:r w:rsidR="007A35D3" w:rsidRPr="006F608F">
              <w:rPr>
                <w:rStyle w:val="Hyperlink"/>
                <w:noProof/>
                <w:lang w:eastAsia="en-GB"/>
              </w:rPr>
              <w:t>5.4.3</w:t>
            </w:r>
            <w:r w:rsidR="007A35D3">
              <w:rPr>
                <w:rFonts w:asciiTheme="minorHAnsi" w:eastAsiaTheme="minorEastAsia" w:hAnsiTheme="minorHAnsi"/>
                <w:noProof/>
                <w:spacing w:val="0"/>
                <w:lang w:eastAsia="en-GB"/>
              </w:rPr>
              <w:tab/>
            </w:r>
            <w:r w:rsidR="007A35D3" w:rsidRPr="006F608F">
              <w:rPr>
                <w:rStyle w:val="Hyperlink"/>
                <w:noProof/>
                <w:lang w:eastAsia="en-GB"/>
              </w:rPr>
              <w:t>Integration, Deployment of Grid and Cloud Platforms</w:t>
            </w:r>
            <w:r w:rsidR="007A35D3">
              <w:rPr>
                <w:noProof/>
                <w:webHidden/>
              </w:rPr>
              <w:tab/>
            </w:r>
            <w:r w:rsidR="007A35D3">
              <w:rPr>
                <w:noProof/>
                <w:webHidden/>
              </w:rPr>
              <w:fldChar w:fldCharType="begin"/>
            </w:r>
            <w:r w:rsidR="007A35D3">
              <w:rPr>
                <w:noProof/>
                <w:webHidden/>
              </w:rPr>
              <w:instrText xml:space="preserve"> PAGEREF _Toc426384908 \h </w:instrText>
            </w:r>
            <w:r w:rsidR="007A35D3">
              <w:rPr>
                <w:noProof/>
                <w:webHidden/>
              </w:rPr>
            </w:r>
            <w:r w:rsidR="007A35D3">
              <w:rPr>
                <w:noProof/>
                <w:webHidden/>
              </w:rPr>
              <w:fldChar w:fldCharType="separate"/>
            </w:r>
            <w:r w:rsidR="007A35D3">
              <w:rPr>
                <w:noProof/>
                <w:webHidden/>
              </w:rPr>
              <w:t>44</w:t>
            </w:r>
            <w:r w:rsidR="007A35D3">
              <w:rPr>
                <w:noProof/>
                <w:webHidden/>
              </w:rPr>
              <w:fldChar w:fldCharType="end"/>
            </w:r>
          </w:hyperlink>
        </w:p>
        <w:p w14:paraId="44315F5B" w14:textId="77777777" w:rsidR="007A35D3" w:rsidRDefault="00150151">
          <w:pPr>
            <w:pStyle w:val="TOC1"/>
            <w:tabs>
              <w:tab w:val="left" w:pos="400"/>
              <w:tab w:val="right" w:leader="dot" w:pos="9016"/>
            </w:tabs>
            <w:rPr>
              <w:rFonts w:asciiTheme="minorHAnsi" w:eastAsiaTheme="minorEastAsia" w:hAnsiTheme="minorHAnsi"/>
              <w:noProof/>
              <w:spacing w:val="0"/>
              <w:lang w:eastAsia="en-GB"/>
            </w:rPr>
          </w:pPr>
          <w:hyperlink w:anchor="_Toc426384909" w:history="1">
            <w:r w:rsidR="007A35D3" w:rsidRPr="006F608F">
              <w:rPr>
                <w:rStyle w:val="Hyperlink"/>
                <w:noProof/>
              </w:rPr>
              <w:t>6</w:t>
            </w:r>
            <w:r w:rsidR="007A35D3">
              <w:rPr>
                <w:rFonts w:asciiTheme="minorHAnsi" w:eastAsiaTheme="minorEastAsia" w:hAnsiTheme="minorHAnsi"/>
                <w:noProof/>
                <w:spacing w:val="0"/>
                <w:lang w:eastAsia="en-GB"/>
              </w:rPr>
              <w:tab/>
            </w:r>
            <w:r w:rsidR="007A35D3" w:rsidRPr="006F608F">
              <w:rPr>
                <w:rStyle w:val="Hyperlink"/>
                <w:noProof/>
              </w:rPr>
              <w:t>Knowledge Commons</w:t>
            </w:r>
            <w:r w:rsidR="007A35D3">
              <w:rPr>
                <w:noProof/>
                <w:webHidden/>
              </w:rPr>
              <w:tab/>
            </w:r>
            <w:r w:rsidR="007A35D3">
              <w:rPr>
                <w:noProof/>
                <w:webHidden/>
              </w:rPr>
              <w:fldChar w:fldCharType="begin"/>
            </w:r>
            <w:r w:rsidR="007A35D3">
              <w:rPr>
                <w:noProof/>
                <w:webHidden/>
              </w:rPr>
              <w:instrText xml:space="preserve"> PAGEREF _Toc426384909 \h </w:instrText>
            </w:r>
            <w:r w:rsidR="007A35D3">
              <w:rPr>
                <w:noProof/>
                <w:webHidden/>
              </w:rPr>
            </w:r>
            <w:r w:rsidR="007A35D3">
              <w:rPr>
                <w:noProof/>
                <w:webHidden/>
              </w:rPr>
              <w:fldChar w:fldCharType="separate"/>
            </w:r>
            <w:r w:rsidR="007A35D3">
              <w:rPr>
                <w:noProof/>
                <w:webHidden/>
              </w:rPr>
              <w:t>45</w:t>
            </w:r>
            <w:r w:rsidR="007A35D3">
              <w:rPr>
                <w:noProof/>
                <w:webHidden/>
              </w:rPr>
              <w:fldChar w:fldCharType="end"/>
            </w:r>
          </w:hyperlink>
        </w:p>
        <w:p w14:paraId="3523FD5A"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10" w:history="1">
            <w:r w:rsidR="007A35D3" w:rsidRPr="006F608F">
              <w:rPr>
                <w:rStyle w:val="Hyperlink"/>
                <w:noProof/>
              </w:rPr>
              <w:t>6.1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_Toc426384910 \h </w:instrText>
            </w:r>
            <w:r w:rsidR="007A35D3">
              <w:rPr>
                <w:noProof/>
                <w:webHidden/>
              </w:rPr>
            </w:r>
            <w:r w:rsidR="007A35D3">
              <w:rPr>
                <w:noProof/>
                <w:webHidden/>
              </w:rPr>
              <w:fldChar w:fldCharType="separate"/>
            </w:r>
            <w:r w:rsidR="007A35D3">
              <w:rPr>
                <w:noProof/>
                <w:webHidden/>
              </w:rPr>
              <w:t>45</w:t>
            </w:r>
            <w:r w:rsidR="007A35D3">
              <w:rPr>
                <w:noProof/>
                <w:webHidden/>
              </w:rPr>
              <w:fldChar w:fldCharType="end"/>
            </w:r>
          </w:hyperlink>
        </w:p>
        <w:p w14:paraId="40BB30A0"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11" w:history="1">
            <w:r w:rsidR="007A35D3" w:rsidRPr="006F608F">
              <w:rPr>
                <w:rStyle w:val="Hyperlink"/>
                <w:noProof/>
              </w:rPr>
              <w:t>6.2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_Toc426384911 \h </w:instrText>
            </w:r>
            <w:r w:rsidR="007A35D3">
              <w:rPr>
                <w:noProof/>
                <w:webHidden/>
              </w:rPr>
            </w:r>
            <w:r w:rsidR="007A35D3">
              <w:rPr>
                <w:noProof/>
                <w:webHidden/>
              </w:rPr>
              <w:fldChar w:fldCharType="separate"/>
            </w:r>
            <w:r w:rsidR="007A35D3">
              <w:rPr>
                <w:noProof/>
                <w:webHidden/>
              </w:rPr>
              <w:t>46</w:t>
            </w:r>
            <w:r w:rsidR="007A35D3">
              <w:rPr>
                <w:noProof/>
                <w:webHidden/>
              </w:rPr>
              <w:fldChar w:fldCharType="end"/>
            </w:r>
          </w:hyperlink>
        </w:p>
        <w:p w14:paraId="6845362D"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12" w:history="1">
            <w:r w:rsidR="007A35D3" w:rsidRPr="006F608F">
              <w:rPr>
                <w:rStyle w:val="Hyperlink"/>
                <w:noProof/>
              </w:rPr>
              <w:t>6.2.1</w:t>
            </w:r>
            <w:r w:rsidR="007A35D3">
              <w:rPr>
                <w:rFonts w:asciiTheme="minorHAnsi" w:eastAsiaTheme="minorEastAsia" w:hAnsiTheme="minorHAnsi"/>
                <w:noProof/>
                <w:spacing w:val="0"/>
                <w:lang w:eastAsia="en-GB"/>
              </w:rPr>
              <w:tab/>
            </w:r>
            <w:r w:rsidR="007A35D3" w:rsidRPr="006F608F">
              <w:rPr>
                <w:rStyle w:val="Hyperlink"/>
                <w:noProof/>
              </w:rPr>
              <w:t>Training</w:t>
            </w:r>
            <w:r w:rsidR="007A35D3">
              <w:rPr>
                <w:noProof/>
                <w:webHidden/>
              </w:rPr>
              <w:tab/>
            </w:r>
            <w:r w:rsidR="007A35D3">
              <w:rPr>
                <w:noProof/>
                <w:webHidden/>
              </w:rPr>
              <w:fldChar w:fldCharType="begin"/>
            </w:r>
            <w:r w:rsidR="007A35D3">
              <w:rPr>
                <w:noProof/>
                <w:webHidden/>
              </w:rPr>
              <w:instrText xml:space="preserve"> PAGEREF _Toc426384912 \h </w:instrText>
            </w:r>
            <w:r w:rsidR="007A35D3">
              <w:rPr>
                <w:noProof/>
                <w:webHidden/>
              </w:rPr>
            </w:r>
            <w:r w:rsidR="007A35D3">
              <w:rPr>
                <w:noProof/>
                <w:webHidden/>
              </w:rPr>
              <w:fldChar w:fldCharType="separate"/>
            </w:r>
            <w:r w:rsidR="007A35D3">
              <w:rPr>
                <w:noProof/>
                <w:webHidden/>
              </w:rPr>
              <w:t>46</w:t>
            </w:r>
            <w:r w:rsidR="007A35D3">
              <w:rPr>
                <w:noProof/>
                <w:webHidden/>
              </w:rPr>
              <w:fldChar w:fldCharType="end"/>
            </w:r>
          </w:hyperlink>
        </w:p>
        <w:p w14:paraId="423C4433"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13" w:history="1">
            <w:r w:rsidR="007A35D3" w:rsidRPr="006F608F">
              <w:rPr>
                <w:rStyle w:val="Hyperlink"/>
                <w:noProof/>
              </w:rPr>
              <w:t>6.2.2</w:t>
            </w:r>
            <w:r w:rsidR="007A35D3">
              <w:rPr>
                <w:rFonts w:asciiTheme="minorHAnsi" w:eastAsiaTheme="minorEastAsia" w:hAnsiTheme="minorHAnsi"/>
                <w:noProof/>
                <w:spacing w:val="0"/>
                <w:lang w:eastAsia="en-GB"/>
              </w:rPr>
              <w:tab/>
            </w:r>
            <w:r w:rsidR="007A35D3" w:rsidRPr="006F608F">
              <w:rPr>
                <w:rStyle w:val="Hyperlink"/>
                <w:noProof/>
              </w:rPr>
              <w:t>Technical User Support</w:t>
            </w:r>
            <w:r w:rsidR="007A35D3">
              <w:rPr>
                <w:noProof/>
                <w:webHidden/>
              </w:rPr>
              <w:tab/>
            </w:r>
            <w:r w:rsidR="007A35D3">
              <w:rPr>
                <w:noProof/>
                <w:webHidden/>
              </w:rPr>
              <w:fldChar w:fldCharType="begin"/>
            </w:r>
            <w:r w:rsidR="007A35D3">
              <w:rPr>
                <w:noProof/>
                <w:webHidden/>
              </w:rPr>
              <w:instrText xml:space="preserve"> PAGEREF _Toc426384913 \h </w:instrText>
            </w:r>
            <w:r w:rsidR="007A35D3">
              <w:rPr>
                <w:noProof/>
                <w:webHidden/>
              </w:rPr>
            </w:r>
            <w:r w:rsidR="007A35D3">
              <w:rPr>
                <w:noProof/>
                <w:webHidden/>
              </w:rPr>
              <w:fldChar w:fldCharType="separate"/>
            </w:r>
            <w:r w:rsidR="007A35D3">
              <w:rPr>
                <w:noProof/>
                <w:webHidden/>
              </w:rPr>
              <w:t>47</w:t>
            </w:r>
            <w:r w:rsidR="007A35D3">
              <w:rPr>
                <w:noProof/>
                <w:webHidden/>
              </w:rPr>
              <w:fldChar w:fldCharType="end"/>
            </w:r>
          </w:hyperlink>
        </w:p>
        <w:p w14:paraId="1D1128EE"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14" w:history="1">
            <w:r w:rsidR="007A35D3" w:rsidRPr="006F608F">
              <w:rPr>
                <w:rStyle w:val="Hyperlink"/>
                <w:noProof/>
              </w:rPr>
              <w:t>6.2.3</w:t>
            </w:r>
            <w:r w:rsidR="007A35D3">
              <w:rPr>
                <w:rFonts w:asciiTheme="minorHAnsi" w:eastAsiaTheme="minorEastAsia" w:hAnsiTheme="minorHAnsi"/>
                <w:noProof/>
                <w:spacing w:val="0"/>
                <w:lang w:eastAsia="en-GB"/>
              </w:rPr>
              <w:tab/>
            </w:r>
            <w:r w:rsidR="007A35D3" w:rsidRPr="006F608F">
              <w:rPr>
                <w:rStyle w:val="Hyperlink"/>
                <w:noProof/>
              </w:rPr>
              <w:t>ELIXIR</w:t>
            </w:r>
            <w:r w:rsidR="007A35D3">
              <w:rPr>
                <w:noProof/>
                <w:webHidden/>
              </w:rPr>
              <w:tab/>
            </w:r>
            <w:r w:rsidR="007A35D3">
              <w:rPr>
                <w:noProof/>
                <w:webHidden/>
              </w:rPr>
              <w:fldChar w:fldCharType="begin"/>
            </w:r>
            <w:r w:rsidR="007A35D3">
              <w:rPr>
                <w:noProof/>
                <w:webHidden/>
              </w:rPr>
              <w:instrText xml:space="preserve"> PAGEREF _Toc426384914 \h </w:instrText>
            </w:r>
            <w:r w:rsidR="007A35D3">
              <w:rPr>
                <w:noProof/>
                <w:webHidden/>
              </w:rPr>
            </w:r>
            <w:r w:rsidR="007A35D3">
              <w:rPr>
                <w:noProof/>
                <w:webHidden/>
              </w:rPr>
              <w:fldChar w:fldCharType="separate"/>
            </w:r>
            <w:r w:rsidR="007A35D3">
              <w:rPr>
                <w:noProof/>
                <w:webHidden/>
              </w:rPr>
              <w:t>48</w:t>
            </w:r>
            <w:r w:rsidR="007A35D3">
              <w:rPr>
                <w:noProof/>
                <w:webHidden/>
              </w:rPr>
              <w:fldChar w:fldCharType="end"/>
            </w:r>
          </w:hyperlink>
        </w:p>
        <w:p w14:paraId="365BE21E"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15" w:history="1">
            <w:r w:rsidR="007A35D3" w:rsidRPr="006F608F">
              <w:rPr>
                <w:rStyle w:val="Hyperlink"/>
                <w:noProof/>
              </w:rPr>
              <w:t>6.2.4</w:t>
            </w:r>
            <w:r w:rsidR="007A35D3">
              <w:rPr>
                <w:rFonts w:asciiTheme="minorHAnsi" w:eastAsiaTheme="minorEastAsia" w:hAnsiTheme="minorHAnsi"/>
                <w:noProof/>
                <w:spacing w:val="0"/>
                <w:lang w:eastAsia="en-GB"/>
              </w:rPr>
              <w:tab/>
            </w:r>
            <w:r w:rsidR="007A35D3" w:rsidRPr="006F608F">
              <w:rPr>
                <w:rStyle w:val="Hyperlink"/>
                <w:noProof/>
              </w:rPr>
              <w:t>BBMRI</w:t>
            </w:r>
            <w:r w:rsidR="007A35D3">
              <w:rPr>
                <w:noProof/>
                <w:webHidden/>
              </w:rPr>
              <w:tab/>
            </w:r>
            <w:r w:rsidR="007A35D3">
              <w:rPr>
                <w:noProof/>
                <w:webHidden/>
              </w:rPr>
              <w:fldChar w:fldCharType="begin"/>
            </w:r>
            <w:r w:rsidR="007A35D3">
              <w:rPr>
                <w:noProof/>
                <w:webHidden/>
              </w:rPr>
              <w:instrText xml:space="preserve"> PAGEREF _Toc426384915 \h </w:instrText>
            </w:r>
            <w:r w:rsidR="007A35D3">
              <w:rPr>
                <w:noProof/>
                <w:webHidden/>
              </w:rPr>
            </w:r>
            <w:r w:rsidR="007A35D3">
              <w:rPr>
                <w:noProof/>
                <w:webHidden/>
              </w:rPr>
              <w:fldChar w:fldCharType="separate"/>
            </w:r>
            <w:r w:rsidR="007A35D3">
              <w:rPr>
                <w:noProof/>
                <w:webHidden/>
              </w:rPr>
              <w:t>49</w:t>
            </w:r>
            <w:r w:rsidR="007A35D3">
              <w:rPr>
                <w:noProof/>
                <w:webHidden/>
              </w:rPr>
              <w:fldChar w:fldCharType="end"/>
            </w:r>
          </w:hyperlink>
        </w:p>
        <w:p w14:paraId="7DFE6074"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16" w:history="1">
            <w:r w:rsidR="007A35D3" w:rsidRPr="006F608F">
              <w:rPr>
                <w:rStyle w:val="Hyperlink"/>
                <w:noProof/>
              </w:rPr>
              <w:t>6.2.5</w:t>
            </w:r>
            <w:r w:rsidR="007A35D3">
              <w:rPr>
                <w:rFonts w:asciiTheme="minorHAnsi" w:eastAsiaTheme="minorEastAsia" w:hAnsiTheme="minorHAnsi"/>
                <w:noProof/>
                <w:spacing w:val="0"/>
                <w:lang w:eastAsia="en-GB"/>
              </w:rPr>
              <w:tab/>
            </w:r>
            <w:r w:rsidR="007A35D3" w:rsidRPr="006F608F">
              <w:rPr>
                <w:rStyle w:val="Hyperlink"/>
                <w:noProof/>
              </w:rPr>
              <w:t>MoBrain</w:t>
            </w:r>
            <w:r w:rsidR="007A35D3">
              <w:rPr>
                <w:noProof/>
                <w:webHidden/>
              </w:rPr>
              <w:tab/>
            </w:r>
            <w:r w:rsidR="007A35D3">
              <w:rPr>
                <w:noProof/>
                <w:webHidden/>
              </w:rPr>
              <w:fldChar w:fldCharType="begin"/>
            </w:r>
            <w:r w:rsidR="007A35D3">
              <w:rPr>
                <w:noProof/>
                <w:webHidden/>
              </w:rPr>
              <w:instrText xml:space="preserve"> PAGEREF _Toc426384916 \h </w:instrText>
            </w:r>
            <w:r w:rsidR="007A35D3">
              <w:rPr>
                <w:noProof/>
                <w:webHidden/>
              </w:rPr>
            </w:r>
            <w:r w:rsidR="007A35D3">
              <w:rPr>
                <w:noProof/>
                <w:webHidden/>
              </w:rPr>
              <w:fldChar w:fldCharType="separate"/>
            </w:r>
            <w:r w:rsidR="007A35D3">
              <w:rPr>
                <w:noProof/>
                <w:webHidden/>
              </w:rPr>
              <w:t>49</w:t>
            </w:r>
            <w:r w:rsidR="007A35D3">
              <w:rPr>
                <w:noProof/>
                <w:webHidden/>
              </w:rPr>
              <w:fldChar w:fldCharType="end"/>
            </w:r>
          </w:hyperlink>
        </w:p>
        <w:p w14:paraId="22C72DE4"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17" w:history="1">
            <w:r w:rsidR="007A35D3" w:rsidRPr="006F608F">
              <w:rPr>
                <w:rStyle w:val="Hyperlink"/>
                <w:noProof/>
              </w:rPr>
              <w:t>6.2.6</w:t>
            </w:r>
            <w:r w:rsidR="007A35D3">
              <w:rPr>
                <w:rFonts w:asciiTheme="minorHAnsi" w:eastAsiaTheme="minorEastAsia" w:hAnsiTheme="minorHAnsi"/>
                <w:noProof/>
                <w:spacing w:val="0"/>
                <w:lang w:eastAsia="en-GB"/>
              </w:rPr>
              <w:tab/>
            </w:r>
            <w:r w:rsidR="007A35D3" w:rsidRPr="006F608F">
              <w:rPr>
                <w:rStyle w:val="Hyperlink"/>
                <w:noProof/>
              </w:rPr>
              <w:t>DARIAH</w:t>
            </w:r>
            <w:r w:rsidR="007A35D3">
              <w:rPr>
                <w:noProof/>
                <w:webHidden/>
              </w:rPr>
              <w:tab/>
            </w:r>
            <w:r w:rsidR="007A35D3">
              <w:rPr>
                <w:noProof/>
                <w:webHidden/>
              </w:rPr>
              <w:fldChar w:fldCharType="begin"/>
            </w:r>
            <w:r w:rsidR="007A35D3">
              <w:rPr>
                <w:noProof/>
                <w:webHidden/>
              </w:rPr>
              <w:instrText xml:space="preserve"> PAGEREF _Toc426384917 \h </w:instrText>
            </w:r>
            <w:r w:rsidR="007A35D3">
              <w:rPr>
                <w:noProof/>
                <w:webHidden/>
              </w:rPr>
            </w:r>
            <w:r w:rsidR="007A35D3">
              <w:rPr>
                <w:noProof/>
                <w:webHidden/>
              </w:rPr>
              <w:fldChar w:fldCharType="separate"/>
            </w:r>
            <w:r w:rsidR="007A35D3">
              <w:rPr>
                <w:noProof/>
                <w:webHidden/>
              </w:rPr>
              <w:t>50</w:t>
            </w:r>
            <w:r w:rsidR="007A35D3">
              <w:rPr>
                <w:noProof/>
                <w:webHidden/>
              </w:rPr>
              <w:fldChar w:fldCharType="end"/>
            </w:r>
          </w:hyperlink>
        </w:p>
        <w:p w14:paraId="4E383F19"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18" w:history="1">
            <w:r w:rsidR="007A35D3" w:rsidRPr="006F608F">
              <w:rPr>
                <w:rStyle w:val="Hyperlink"/>
                <w:noProof/>
              </w:rPr>
              <w:t>6.2.7</w:t>
            </w:r>
            <w:r w:rsidR="007A35D3">
              <w:rPr>
                <w:rFonts w:asciiTheme="minorHAnsi" w:eastAsiaTheme="minorEastAsia" w:hAnsiTheme="minorHAnsi"/>
                <w:noProof/>
                <w:spacing w:val="0"/>
                <w:lang w:eastAsia="en-GB"/>
              </w:rPr>
              <w:tab/>
            </w:r>
            <w:r w:rsidR="007A35D3" w:rsidRPr="006F608F">
              <w:rPr>
                <w:rStyle w:val="Hyperlink"/>
                <w:noProof/>
              </w:rPr>
              <w:t>LifeWatch</w:t>
            </w:r>
            <w:r w:rsidR="007A35D3">
              <w:rPr>
                <w:noProof/>
                <w:webHidden/>
              </w:rPr>
              <w:tab/>
            </w:r>
            <w:r w:rsidR="007A35D3">
              <w:rPr>
                <w:noProof/>
                <w:webHidden/>
              </w:rPr>
              <w:fldChar w:fldCharType="begin"/>
            </w:r>
            <w:r w:rsidR="007A35D3">
              <w:rPr>
                <w:noProof/>
                <w:webHidden/>
              </w:rPr>
              <w:instrText xml:space="preserve"> PAGEREF _Toc426384918 \h </w:instrText>
            </w:r>
            <w:r w:rsidR="007A35D3">
              <w:rPr>
                <w:noProof/>
                <w:webHidden/>
              </w:rPr>
            </w:r>
            <w:r w:rsidR="007A35D3">
              <w:rPr>
                <w:noProof/>
                <w:webHidden/>
              </w:rPr>
              <w:fldChar w:fldCharType="separate"/>
            </w:r>
            <w:r w:rsidR="007A35D3">
              <w:rPr>
                <w:noProof/>
                <w:webHidden/>
              </w:rPr>
              <w:t>50</w:t>
            </w:r>
            <w:r w:rsidR="007A35D3">
              <w:rPr>
                <w:noProof/>
                <w:webHidden/>
              </w:rPr>
              <w:fldChar w:fldCharType="end"/>
            </w:r>
          </w:hyperlink>
        </w:p>
        <w:p w14:paraId="5ED96F8E"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19" w:history="1">
            <w:r w:rsidR="007A35D3" w:rsidRPr="006F608F">
              <w:rPr>
                <w:rStyle w:val="Hyperlink"/>
                <w:noProof/>
              </w:rPr>
              <w:t>6.2.8</w:t>
            </w:r>
            <w:r w:rsidR="007A35D3">
              <w:rPr>
                <w:rFonts w:asciiTheme="minorHAnsi" w:eastAsiaTheme="minorEastAsia" w:hAnsiTheme="minorHAnsi"/>
                <w:noProof/>
                <w:spacing w:val="0"/>
                <w:lang w:eastAsia="en-GB"/>
              </w:rPr>
              <w:tab/>
            </w:r>
            <w:r w:rsidR="007A35D3" w:rsidRPr="006F608F">
              <w:rPr>
                <w:rStyle w:val="Hyperlink"/>
                <w:noProof/>
              </w:rPr>
              <w:t>EISCAT_3D</w:t>
            </w:r>
            <w:r w:rsidR="007A35D3">
              <w:rPr>
                <w:noProof/>
                <w:webHidden/>
              </w:rPr>
              <w:tab/>
            </w:r>
            <w:r w:rsidR="007A35D3">
              <w:rPr>
                <w:noProof/>
                <w:webHidden/>
              </w:rPr>
              <w:fldChar w:fldCharType="begin"/>
            </w:r>
            <w:r w:rsidR="007A35D3">
              <w:rPr>
                <w:noProof/>
                <w:webHidden/>
              </w:rPr>
              <w:instrText xml:space="preserve"> PAGEREF _Toc426384919 \h </w:instrText>
            </w:r>
            <w:r w:rsidR="007A35D3">
              <w:rPr>
                <w:noProof/>
                <w:webHidden/>
              </w:rPr>
            </w:r>
            <w:r w:rsidR="007A35D3">
              <w:rPr>
                <w:noProof/>
                <w:webHidden/>
              </w:rPr>
              <w:fldChar w:fldCharType="separate"/>
            </w:r>
            <w:r w:rsidR="007A35D3">
              <w:rPr>
                <w:noProof/>
                <w:webHidden/>
              </w:rPr>
              <w:t>52</w:t>
            </w:r>
            <w:r w:rsidR="007A35D3">
              <w:rPr>
                <w:noProof/>
                <w:webHidden/>
              </w:rPr>
              <w:fldChar w:fldCharType="end"/>
            </w:r>
          </w:hyperlink>
        </w:p>
        <w:p w14:paraId="569993BE"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20" w:history="1">
            <w:r w:rsidR="007A35D3" w:rsidRPr="006F608F">
              <w:rPr>
                <w:rStyle w:val="Hyperlink"/>
                <w:noProof/>
              </w:rPr>
              <w:t>6.2.9</w:t>
            </w:r>
            <w:r w:rsidR="007A35D3">
              <w:rPr>
                <w:rFonts w:asciiTheme="minorHAnsi" w:eastAsiaTheme="minorEastAsia" w:hAnsiTheme="minorHAnsi"/>
                <w:noProof/>
                <w:spacing w:val="0"/>
                <w:lang w:eastAsia="en-GB"/>
              </w:rPr>
              <w:tab/>
            </w:r>
            <w:r w:rsidR="007A35D3" w:rsidRPr="006F608F">
              <w:rPr>
                <w:rStyle w:val="Hyperlink"/>
                <w:noProof/>
              </w:rPr>
              <w:t>EPOS</w:t>
            </w:r>
            <w:r w:rsidR="007A35D3">
              <w:rPr>
                <w:noProof/>
                <w:webHidden/>
              </w:rPr>
              <w:tab/>
            </w:r>
            <w:r w:rsidR="007A35D3">
              <w:rPr>
                <w:noProof/>
                <w:webHidden/>
              </w:rPr>
              <w:fldChar w:fldCharType="begin"/>
            </w:r>
            <w:r w:rsidR="007A35D3">
              <w:rPr>
                <w:noProof/>
                <w:webHidden/>
              </w:rPr>
              <w:instrText xml:space="preserve"> PAGEREF _Toc426384920 \h </w:instrText>
            </w:r>
            <w:r w:rsidR="007A35D3">
              <w:rPr>
                <w:noProof/>
                <w:webHidden/>
              </w:rPr>
            </w:r>
            <w:r w:rsidR="007A35D3">
              <w:rPr>
                <w:noProof/>
                <w:webHidden/>
              </w:rPr>
              <w:fldChar w:fldCharType="separate"/>
            </w:r>
            <w:r w:rsidR="007A35D3">
              <w:rPr>
                <w:noProof/>
                <w:webHidden/>
              </w:rPr>
              <w:t>52</w:t>
            </w:r>
            <w:r w:rsidR="007A35D3">
              <w:rPr>
                <w:noProof/>
                <w:webHidden/>
              </w:rPr>
              <w:fldChar w:fldCharType="end"/>
            </w:r>
          </w:hyperlink>
        </w:p>
        <w:p w14:paraId="5CC5D536" w14:textId="77777777" w:rsidR="007A35D3" w:rsidRDefault="00150151">
          <w:pPr>
            <w:pStyle w:val="TOC3"/>
            <w:tabs>
              <w:tab w:val="left" w:pos="1320"/>
              <w:tab w:val="right" w:leader="dot" w:pos="9016"/>
            </w:tabs>
            <w:rPr>
              <w:rFonts w:asciiTheme="minorHAnsi" w:eastAsiaTheme="minorEastAsia" w:hAnsiTheme="minorHAnsi"/>
              <w:noProof/>
              <w:spacing w:val="0"/>
              <w:lang w:eastAsia="en-GB"/>
            </w:rPr>
          </w:pPr>
          <w:hyperlink w:anchor="_Toc426384921" w:history="1">
            <w:r w:rsidR="007A35D3" w:rsidRPr="006F608F">
              <w:rPr>
                <w:rStyle w:val="Hyperlink"/>
                <w:noProof/>
              </w:rPr>
              <w:t>6.2.10</w:t>
            </w:r>
            <w:r w:rsidR="007A35D3">
              <w:rPr>
                <w:rFonts w:asciiTheme="minorHAnsi" w:eastAsiaTheme="minorEastAsia" w:hAnsiTheme="minorHAnsi"/>
                <w:noProof/>
                <w:spacing w:val="0"/>
                <w:lang w:eastAsia="en-GB"/>
              </w:rPr>
              <w:tab/>
            </w:r>
            <w:r w:rsidR="007A35D3" w:rsidRPr="006F608F">
              <w:rPr>
                <w:rStyle w:val="Hyperlink"/>
                <w:noProof/>
              </w:rPr>
              <w:t>Disaster Mitigation</w:t>
            </w:r>
            <w:r w:rsidR="007A35D3">
              <w:rPr>
                <w:noProof/>
                <w:webHidden/>
              </w:rPr>
              <w:tab/>
            </w:r>
            <w:r w:rsidR="007A35D3">
              <w:rPr>
                <w:noProof/>
                <w:webHidden/>
              </w:rPr>
              <w:fldChar w:fldCharType="begin"/>
            </w:r>
            <w:r w:rsidR="007A35D3">
              <w:rPr>
                <w:noProof/>
                <w:webHidden/>
              </w:rPr>
              <w:instrText xml:space="preserve"> PAGEREF _Toc426384921 \h </w:instrText>
            </w:r>
            <w:r w:rsidR="007A35D3">
              <w:rPr>
                <w:noProof/>
                <w:webHidden/>
              </w:rPr>
            </w:r>
            <w:r w:rsidR="007A35D3">
              <w:rPr>
                <w:noProof/>
                <w:webHidden/>
              </w:rPr>
              <w:fldChar w:fldCharType="separate"/>
            </w:r>
            <w:r w:rsidR="007A35D3">
              <w:rPr>
                <w:noProof/>
                <w:webHidden/>
              </w:rPr>
              <w:t>53</w:t>
            </w:r>
            <w:r w:rsidR="007A35D3">
              <w:rPr>
                <w:noProof/>
                <w:webHidden/>
              </w:rPr>
              <w:fldChar w:fldCharType="end"/>
            </w:r>
          </w:hyperlink>
        </w:p>
        <w:p w14:paraId="2C9155C1"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22" w:history="1">
            <w:r w:rsidR="007A35D3" w:rsidRPr="006F608F">
              <w:rPr>
                <w:rStyle w:val="Hyperlink"/>
                <w:noProof/>
              </w:rPr>
              <w:t>6.3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_Toc426384922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5E939E7C"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23" w:history="1">
            <w:r w:rsidR="007A35D3" w:rsidRPr="006F608F">
              <w:rPr>
                <w:rStyle w:val="Hyperlink"/>
                <w:noProof/>
              </w:rPr>
              <w:t>6.4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_Toc426384923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6033DEED"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24" w:history="1">
            <w:r w:rsidR="007A35D3" w:rsidRPr="006F608F">
              <w:rPr>
                <w:rStyle w:val="Hyperlink"/>
                <w:noProof/>
              </w:rPr>
              <w:t>6.4.1</w:t>
            </w:r>
            <w:r w:rsidR="007A35D3">
              <w:rPr>
                <w:rFonts w:asciiTheme="minorHAnsi" w:eastAsiaTheme="minorEastAsia" w:hAnsiTheme="minorHAnsi"/>
                <w:noProof/>
                <w:spacing w:val="0"/>
                <w:lang w:eastAsia="en-GB"/>
              </w:rPr>
              <w:tab/>
            </w:r>
            <w:r w:rsidR="007A35D3" w:rsidRPr="006F608F">
              <w:rPr>
                <w:rStyle w:val="Hyperlink"/>
                <w:noProof/>
              </w:rPr>
              <w:t>Training</w:t>
            </w:r>
            <w:r w:rsidR="007A35D3">
              <w:rPr>
                <w:noProof/>
                <w:webHidden/>
              </w:rPr>
              <w:tab/>
            </w:r>
            <w:r w:rsidR="007A35D3">
              <w:rPr>
                <w:noProof/>
                <w:webHidden/>
              </w:rPr>
              <w:fldChar w:fldCharType="begin"/>
            </w:r>
            <w:r w:rsidR="007A35D3">
              <w:rPr>
                <w:noProof/>
                <w:webHidden/>
              </w:rPr>
              <w:instrText xml:space="preserve"> PAGEREF _Toc426384924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40FC08CF"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25" w:history="1">
            <w:r w:rsidR="007A35D3" w:rsidRPr="006F608F">
              <w:rPr>
                <w:rStyle w:val="Hyperlink"/>
                <w:noProof/>
              </w:rPr>
              <w:t>6.4.2</w:t>
            </w:r>
            <w:r w:rsidR="007A35D3">
              <w:rPr>
                <w:rFonts w:asciiTheme="minorHAnsi" w:eastAsiaTheme="minorEastAsia" w:hAnsiTheme="minorHAnsi"/>
                <w:noProof/>
                <w:spacing w:val="0"/>
                <w:lang w:eastAsia="en-GB"/>
              </w:rPr>
              <w:tab/>
            </w:r>
            <w:r w:rsidR="007A35D3" w:rsidRPr="006F608F">
              <w:rPr>
                <w:rStyle w:val="Hyperlink"/>
                <w:noProof/>
              </w:rPr>
              <w:t>Technical user support</w:t>
            </w:r>
            <w:r w:rsidR="007A35D3">
              <w:rPr>
                <w:noProof/>
                <w:webHidden/>
              </w:rPr>
              <w:tab/>
            </w:r>
            <w:r w:rsidR="007A35D3">
              <w:rPr>
                <w:noProof/>
                <w:webHidden/>
              </w:rPr>
              <w:fldChar w:fldCharType="begin"/>
            </w:r>
            <w:r w:rsidR="007A35D3">
              <w:rPr>
                <w:noProof/>
                <w:webHidden/>
              </w:rPr>
              <w:instrText xml:space="preserve"> PAGEREF _Toc426384925 \h </w:instrText>
            </w:r>
            <w:r w:rsidR="007A35D3">
              <w:rPr>
                <w:noProof/>
                <w:webHidden/>
              </w:rPr>
            </w:r>
            <w:r w:rsidR="007A35D3">
              <w:rPr>
                <w:noProof/>
                <w:webHidden/>
              </w:rPr>
              <w:fldChar w:fldCharType="separate"/>
            </w:r>
            <w:r w:rsidR="007A35D3">
              <w:rPr>
                <w:noProof/>
                <w:webHidden/>
              </w:rPr>
              <w:t>55</w:t>
            </w:r>
            <w:r w:rsidR="007A35D3">
              <w:rPr>
                <w:noProof/>
                <w:webHidden/>
              </w:rPr>
              <w:fldChar w:fldCharType="end"/>
            </w:r>
          </w:hyperlink>
        </w:p>
        <w:p w14:paraId="1FEAB775"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26" w:history="1">
            <w:r w:rsidR="007A35D3" w:rsidRPr="006F608F">
              <w:rPr>
                <w:rStyle w:val="Hyperlink"/>
                <w:noProof/>
              </w:rPr>
              <w:t>6.4.3</w:t>
            </w:r>
            <w:r w:rsidR="007A35D3">
              <w:rPr>
                <w:rFonts w:asciiTheme="minorHAnsi" w:eastAsiaTheme="minorEastAsia" w:hAnsiTheme="minorHAnsi"/>
                <w:noProof/>
                <w:spacing w:val="0"/>
                <w:lang w:eastAsia="en-GB"/>
              </w:rPr>
              <w:tab/>
            </w:r>
            <w:r w:rsidR="007A35D3" w:rsidRPr="006F608F">
              <w:rPr>
                <w:rStyle w:val="Hyperlink"/>
                <w:noProof/>
              </w:rPr>
              <w:t>ELIXIR</w:t>
            </w:r>
            <w:r w:rsidR="007A35D3">
              <w:rPr>
                <w:noProof/>
                <w:webHidden/>
              </w:rPr>
              <w:tab/>
            </w:r>
            <w:r w:rsidR="007A35D3">
              <w:rPr>
                <w:noProof/>
                <w:webHidden/>
              </w:rPr>
              <w:fldChar w:fldCharType="begin"/>
            </w:r>
            <w:r w:rsidR="007A35D3">
              <w:rPr>
                <w:noProof/>
                <w:webHidden/>
              </w:rPr>
              <w:instrText xml:space="preserve"> PAGEREF _Toc426384926 \h </w:instrText>
            </w:r>
            <w:r w:rsidR="007A35D3">
              <w:rPr>
                <w:noProof/>
                <w:webHidden/>
              </w:rPr>
            </w:r>
            <w:r w:rsidR="007A35D3">
              <w:rPr>
                <w:noProof/>
                <w:webHidden/>
              </w:rPr>
              <w:fldChar w:fldCharType="separate"/>
            </w:r>
            <w:r w:rsidR="007A35D3">
              <w:rPr>
                <w:noProof/>
                <w:webHidden/>
              </w:rPr>
              <w:t>55</w:t>
            </w:r>
            <w:r w:rsidR="007A35D3">
              <w:rPr>
                <w:noProof/>
                <w:webHidden/>
              </w:rPr>
              <w:fldChar w:fldCharType="end"/>
            </w:r>
          </w:hyperlink>
        </w:p>
        <w:p w14:paraId="0A8CB735"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27" w:history="1">
            <w:r w:rsidR="007A35D3" w:rsidRPr="006F608F">
              <w:rPr>
                <w:rStyle w:val="Hyperlink"/>
                <w:noProof/>
              </w:rPr>
              <w:t>6.4.4</w:t>
            </w:r>
            <w:r w:rsidR="007A35D3">
              <w:rPr>
                <w:rFonts w:asciiTheme="minorHAnsi" w:eastAsiaTheme="minorEastAsia" w:hAnsiTheme="minorHAnsi"/>
                <w:noProof/>
                <w:spacing w:val="0"/>
                <w:lang w:eastAsia="en-GB"/>
              </w:rPr>
              <w:tab/>
            </w:r>
            <w:r w:rsidR="007A35D3" w:rsidRPr="006F608F">
              <w:rPr>
                <w:rStyle w:val="Hyperlink"/>
                <w:noProof/>
              </w:rPr>
              <w:t>BBMRI</w:t>
            </w:r>
            <w:r w:rsidR="007A35D3">
              <w:rPr>
                <w:noProof/>
                <w:webHidden/>
              </w:rPr>
              <w:tab/>
            </w:r>
            <w:r w:rsidR="007A35D3">
              <w:rPr>
                <w:noProof/>
                <w:webHidden/>
              </w:rPr>
              <w:fldChar w:fldCharType="begin"/>
            </w:r>
            <w:r w:rsidR="007A35D3">
              <w:rPr>
                <w:noProof/>
                <w:webHidden/>
              </w:rPr>
              <w:instrText xml:space="preserve"> PAGEREF _Toc426384927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535D2C77"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28" w:history="1">
            <w:r w:rsidR="007A35D3" w:rsidRPr="006F608F">
              <w:rPr>
                <w:rStyle w:val="Hyperlink"/>
                <w:noProof/>
              </w:rPr>
              <w:t>6.4.5</w:t>
            </w:r>
            <w:r w:rsidR="007A35D3">
              <w:rPr>
                <w:rFonts w:asciiTheme="minorHAnsi" w:eastAsiaTheme="minorEastAsia" w:hAnsiTheme="minorHAnsi"/>
                <w:noProof/>
                <w:spacing w:val="0"/>
                <w:lang w:eastAsia="en-GB"/>
              </w:rPr>
              <w:tab/>
            </w:r>
            <w:r w:rsidR="007A35D3" w:rsidRPr="006F608F">
              <w:rPr>
                <w:rStyle w:val="Hyperlink"/>
                <w:noProof/>
              </w:rPr>
              <w:t>MoBrain</w:t>
            </w:r>
            <w:r w:rsidR="007A35D3">
              <w:rPr>
                <w:noProof/>
                <w:webHidden/>
              </w:rPr>
              <w:tab/>
            </w:r>
            <w:r w:rsidR="007A35D3">
              <w:rPr>
                <w:noProof/>
                <w:webHidden/>
              </w:rPr>
              <w:fldChar w:fldCharType="begin"/>
            </w:r>
            <w:r w:rsidR="007A35D3">
              <w:rPr>
                <w:noProof/>
                <w:webHidden/>
              </w:rPr>
              <w:instrText xml:space="preserve"> PAGEREF _Toc426384928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387FC49F"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29" w:history="1">
            <w:r w:rsidR="007A35D3" w:rsidRPr="006F608F">
              <w:rPr>
                <w:rStyle w:val="Hyperlink"/>
                <w:noProof/>
              </w:rPr>
              <w:t>6.4.6</w:t>
            </w:r>
            <w:r w:rsidR="007A35D3">
              <w:rPr>
                <w:rFonts w:asciiTheme="minorHAnsi" w:eastAsiaTheme="minorEastAsia" w:hAnsiTheme="minorHAnsi"/>
                <w:noProof/>
                <w:spacing w:val="0"/>
                <w:lang w:eastAsia="en-GB"/>
              </w:rPr>
              <w:tab/>
            </w:r>
            <w:r w:rsidR="007A35D3" w:rsidRPr="006F608F">
              <w:rPr>
                <w:rStyle w:val="Hyperlink"/>
                <w:noProof/>
              </w:rPr>
              <w:t>DARIAH</w:t>
            </w:r>
            <w:r w:rsidR="007A35D3">
              <w:rPr>
                <w:noProof/>
                <w:webHidden/>
              </w:rPr>
              <w:tab/>
            </w:r>
            <w:r w:rsidR="007A35D3">
              <w:rPr>
                <w:noProof/>
                <w:webHidden/>
              </w:rPr>
              <w:fldChar w:fldCharType="begin"/>
            </w:r>
            <w:r w:rsidR="007A35D3">
              <w:rPr>
                <w:noProof/>
                <w:webHidden/>
              </w:rPr>
              <w:instrText xml:space="preserve"> PAGEREF _Toc426384929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18A6D71D"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30" w:history="1">
            <w:r w:rsidR="007A35D3" w:rsidRPr="006F608F">
              <w:rPr>
                <w:rStyle w:val="Hyperlink"/>
                <w:noProof/>
              </w:rPr>
              <w:t>6.4.7</w:t>
            </w:r>
            <w:r w:rsidR="007A35D3">
              <w:rPr>
                <w:rFonts w:asciiTheme="minorHAnsi" w:eastAsiaTheme="minorEastAsia" w:hAnsiTheme="minorHAnsi"/>
                <w:noProof/>
                <w:spacing w:val="0"/>
                <w:lang w:eastAsia="en-GB"/>
              </w:rPr>
              <w:tab/>
            </w:r>
            <w:r w:rsidR="007A35D3" w:rsidRPr="006F608F">
              <w:rPr>
                <w:rStyle w:val="Hyperlink"/>
                <w:noProof/>
              </w:rPr>
              <w:t>LifeWatch</w:t>
            </w:r>
            <w:r w:rsidR="007A35D3">
              <w:rPr>
                <w:noProof/>
                <w:webHidden/>
              </w:rPr>
              <w:tab/>
            </w:r>
            <w:r w:rsidR="007A35D3">
              <w:rPr>
                <w:noProof/>
                <w:webHidden/>
              </w:rPr>
              <w:fldChar w:fldCharType="begin"/>
            </w:r>
            <w:r w:rsidR="007A35D3">
              <w:rPr>
                <w:noProof/>
                <w:webHidden/>
              </w:rPr>
              <w:instrText xml:space="preserve"> PAGEREF _Toc426384930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539734B9"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31" w:history="1">
            <w:r w:rsidR="007A35D3" w:rsidRPr="006F608F">
              <w:rPr>
                <w:rStyle w:val="Hyperlink"/>
                <w:noProof/>
              </w:rPr>
              <w:t>6.4.8</w:t>
            </w:r>
            <w:r w:rsidR="007A35D3">
              <w:rPr>
                <w:rFonts w:asciiTheme="minorHAnsi" w:eastAsiaTheme="minorEastAsia" w:hAnsiTheme="minorHAnsi"/>
                <w:noProof/>
                <w:spacing w:val="0"/>
                <w:lang w:eastAsia="en-GB"/>
              </w:rPr>
              <w:tab/>
            </w:r>
            <w:r w:rsidR="007A35D3" w:rsidRPr="006F608F">
              <w:rPr>
                <w:rStyle w:val="Hyperlink"/>
                <w:noProof/>
              </w:rPr>
              <w:t>EISCAT_3D</w:t>
            </w:r>
            <w:r w:rsidR="007A35D3">
              <w:rPr>
                <w:noProof/>
                <w:webHidden/>
              </w:rPr>
              <w:tab/>
            </w:r>
            <w:r w:rsidR="007A35D3">
              <w:rPr>
                <w:noProof/>
                <w:webHidden/>
              </w:rPr>
              <w:fldChar w:fldCharType="begin"/>
            </w:r>
            <w:r w:rsidR="007A35D3">
              <w:rPr>
                <w:noProof/>
                <w:webHidden/>
              </w:rPr>
              <w:instrText xml:space="preserve"> PAGEREF _Toc426384931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6ACE7818"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32" w:history="1">
            <w:r w:rsidR="007A35D3" w:rsidRPr="006F608F">
              <w:rPr>
                <w:rStyle w:val="Hyperlink"/>
                <w:noProof/>
              </w:rPr>
              <w:t>6.4.9</w:t>
            </w:r>
            <w:r w:rsidR="007A35D3">
              <w:rPr>
                <w:rFonts w:asciiTheme="minorHAnsi" w:eastAsiaTheme="minorEastAsia" w:hAnsiTheme="minorHAnsi"/>
                <w:noProof/>
                <w:spacing w:val="0"/>
                <w:lang w:eastAsia="en-GB"/>
              </w:rPr>
              <w:tab/>
            </w:r>
            <w:r w:rsidR="007A35D3" w:rsidRPr="006F608F">
              <w:rPr>
                <w:rStyle w:val="Hyperlink"/>
                <w:noProof/>
              </w:rPr>
              <w:t>EPOS</w:t>
            </w:r>
            <w:r w:rsidR="007A35D3">
              <w:rPr>
                <w:noProof/>
                <w:webHidden/>
              </w:rPr>
              <w:tab/>
            </w:r>
            <w:r w:rsidR="007A35D3">
              <w:rPr>
                <w:noProof/>
                <w:webHidden/>
              </w:rPr>
              <w:fldChar w:fldCharType="begin"/>
            </w:r>
            <w:r w:rsidR="007A35D3">
              <w:rPr>
                <w:noProof/>
                <w:webHidden/>
              </w:rPr>
              <w:instrText xml:space="preserve"> PAGEREF _Toc426384932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0DE21739" w14:textId="77777777" w:rsidR="007A35D3" w:rsidRDefault="00150151">
          <w:pPr>
            <w:pStyle w:val="TOC3"/>
            <w:tabs>
              <w:tab w:val="left" w:pos="1320"/>
              <w:tab w:val="right" w:leader="dot" w:pos="9016"/>
            </w:tabs>
            <w:rPr>
              <w:rFonts w:asciiTheme="minorHAnsi" w:eastAsiaTheme="minorEastAsia" w:hAnsiTheme="minorHAnsi"/>
              <w:noProof/>
              <w:spacing w:val="0"/>
              <w:lang w:eastAsia="en-GB"/>
            </w:rPr>
          </w:pPr>
          <w:hyperlink w:anchor="_Toc426384933" w:history="1">
            <w:r w:rsidR="007A35D3" w:rsidRPr="006F608F">
              <w:rPr>
                <w:rStyle w:val="Hyperlink"/>
                <w:noProof/>
              </w:rPr>
              <w:t>6.4.10</w:t>
            </w:r>
            <w:r w:rsidR="007A35D3">
              <w:rPr>
                <w:rFonts w:asciiTheme="minorHAnsi" w:eastAsiaTheme="minorEastAsia" w:hAnsiTheme="minorHAnsi"/>
                <w:noProof/>
                <w:spacing w:val="0"/>
                <w:lang w:eastAsia="en-GB"/>
              </w:rPr>
              <w:tab/>
            </w:r>
            <w:r w:rsidR="007A35D3" w:rsidRPr="006F608F">
              <w:rPr>
                <w:rStyle w:val="Hyperlink"/>
                <w:noProof/>
              </w:rPr>
              <w:t>Disaster Mitigation</w:t>
            </w:r>
            <w:r w:rsidR="007A35D3">
              <w:rPr>
                <w:noProof/>
                <w:webHidden/>
              </w:rPr>
              <w:tab/>
            </w:r>
            <w:r w:rsidR="007A35D3">
              <w:rPr>
                <w:noProof/>
                <w:webHidden/>
              </w:rPr>
              <w:fldChar w:fldCharType="begin"/>
            </w:r>
            <w:r w:rsidR="007A35D3">
              <w:rPr>
                <w:noProof/>
                <w:webHidden/>
              </w:rPr>
              <w:instrText xml:space="preserve"> PAGEREF _Toc426384933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35A1ABC4" w14:textId="77777777" w:rsidR="007A35D3" w:rsidRDefault="00150151">
          <w:pPr>
            <w:pStyle w:val="TOC1"/>
            <w:tabs>
              <w:tab w:val="left" w:pos="400"/>
              <w:tab w:val="right" w:leader="dot" w:pos="9016"/>
            </w:tabs>
            <w:rPr>
              <w:rFonts w:asciiTheme="minorHAnsi" w:eastAsiaTheme="minorEastAsia" w:hAnsiTheme="minorHAnsi"/>
              <w:noProof/>
              <w:spacing w:val="0"/>
              <w:lang w:eastAsia="en-GB"/>
            </w:rPr>
          </w:pPr>
          <w:hyperlink w:anchor="_Toc426384934" w:history="1">
            <w:r w:rsidR="007A35D3" w:rsidRPr="006F608F">
              <w:rPr>
                <w:rStyle w:val="Hyperlink"/>
                <w:noProof/>
              </w:rPr>
              <w:t>7</w:t>
            </w:r>
            <w:r w:rsidR="007A35D3">
              <w:rPr>
                <w:rFonts w:asciiTheme="minorHAnsi" w:eastAsiaTheme="minorEastAsia" w:hAnsiTheme="minorHAnsi"/>
                <w:noProof/>
                <w:spacing w:val="0"/>
                <w:lang w:eastAsia="en-GB"/>
              </w:rPr>
              <w:tab/>
            </w:r>
            <w:r w:rsidR="007A35D3" w:rsidRPr="006F608F">
              <w:rPr>
                <w:rStyle w:val="Hyperlink"/>
                <w:noProof/>
              </w:rPr>
              <w:t xml:space="preserve">Consortium Management </w:t>
            </w:r>
            <w:r w:rsidR="007A35D3" w:rsidRPr="006F608F">
              <w:rPr>
                <w:rStyle w:val="Hyperlink"/>
                <w:noProof/>
                <w:highlight w:val="yellow"/>
              </w:rPr>
              <w:t>(input from PO)</w:t>
            </w:r>
            <w:r w:rsidR="007A35D3">
              <w:rPr>
                <w:noProof/>
                <w:webHidden/>
              </w:rPr>
              <w:tab/>
            </w:r>
            <w:r w:rsidR="007A35D3">
              <w:rPr>
                <w:noProof/>
                <w:webHidden/>
              </w:rPr>
              <w:fldChar w:fldCharType="begin"/>
            </w:r>
            <w:r w:rsidR="007A35D3">
              <w:rPr>
                <w:noProof/>
                <w:webHidden/>
              </w:rPr>
              <w:instrText xml:space="preserve"> PAGEREF _Toc426384934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164751AD"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35" w:history="1">
            <w:r w:rsidR="007A35D3" w:rsidRPr="006F608F">
              <w:rPr>
                <w:rStyle w:val="Hyperlink"/>
                <w:noProof/>
              </w:rPr>
              <w:t>7.1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_Toc426384935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49151AA9"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36" w:history="1">
            <w:r w:rsidR="007A35D3" w:rsidRPr="006F608F">
              <w:rPr>
                <w:rStyle w:val="Hyperlink"/>
                <w:noProof/>
              </w:rPr>
              <w:t>7.2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_Toc426384936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49ACA3CE"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37" w:history="1">
            <w:r w:rsidR="007A35D3" w:rsidRPr="006F608F">
              <w:rPr>
                <w:rStyle w:val="Hyperlink"/>
                <w:noProof/>
              </w:rPr>
              <w:t>7.2.1</w:t>
            </w:r>
            <w:r w:rsidR="007A35D3">
              <w:rPr>
                <w:rFonts w:asciiTheme="minorHAnsi" w:eastAsiaTheme="minorEastAsia" w:hAnsiTheme="minorHAnsi"/>
                <w:noProof/>
                <w:spacing w:val="0"/>
                <w:lang w:eastAsia="en-GB"/>
              </w:rPr>
              <w:tab/>
            </w:r>
            <w:r w:rsidR="007A35D3" w:rsidRPr="006F608F">
              <w:rPr>
                <w:rStyle w:val="Hyperlink"/>
                <w:noProof/>
              </w:rPr>
              <w:t>Project management</w:t>
            </w:r>
            <w:r w:rsidR="007A35D3">
              <w:rPr>
                <w:noProof/>
                <w:webHidden/>
              </w:rPr>
              <w:tab/>
            </w:r>
            <w:r w:rsidR="007A35D3">
              <w:rPr>
                <w:noProof/>
                <w:webHidden/>
              </w:rPr>
              <w:fldChar w:fldCharType="begin"/>
            </w:r>
            <w:r w:rsidR="007A35D3">
              <w:rPr>
                <w:noProof/>
                <w:webHidden/>
              </w:rPr>
              <w:instrText xml:space="preserve"> PAGEREF _Toc426384937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F14EA94"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38" w:history="1">
            <w:r w:rsidR="007A35D3" w:rsidRPr="006F608F">
              <w:rPr>
                <w:rStyle w:val="Hyperlink"/>
                <w:noProof/>
              </w:rPr>
              <w:t>7.2.2</w:t>
            </w:r>
            <w:r w:rsidR="007A35D3">
              <w:rPr>
                <w:rFonts w:asciiTheme="minorHAnsi" w:eastAsiaTheme="minorEastAsia" w:hAnsiTheme="minorHAnsi"/>
                <w:noProof/>
                <w:spacing w:val="0"/>
                <w:lang w:eastAsia="en-GB"/>
              </w:rPr>
              <w:tab/>
            </w:r>
            <w:r w:rsidR="007A35D3" w:rsidRPr="006F608F">
              <w:rPr>
                <w:rStyle w:val="Hyperlink"/>
                <w:noProof/>
              </w:rPr>
              <w:t>Milestones and Deliverables</w:t>
            </w:r>
            <w:r w:rsidR="007A35D3">
              <w:rPr>
                <w:noProof/>
                <w:webHidden/>
              </w:rPr>
              <w:tab/>
            </w:r>
            <w:r w:rsidR="007A35D3">
              <w:rPr>
                <w:noProof/>
                <w:webHidden/>
              </w:rPr>
              <w:fldChar w:fldCharType="begin"/>
            </w:r>
            <w:r w:rsidR="007A35D3">
              <w:rPr>
                <w:noProof/>
                <w:webHidden/>
              </w:rPr>
              <w:instrText xml:space="preserve"> PAGEREF _Toc426384938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60781A50"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39" w:history="1">
            <w:r w:rsidR="007A35D3" w:rsidRPr="006F608F">
              <w:rPr>
                <w:rStyle w:val="Hyperlink"/>
                <w:noProof/>
              </w:rPr>
              <w:t>7.2.3</w:t>
            </w:r>
            <w:r w:rsidR="007A35D3">
              <w:rPr>
                <w:rFonts w:asciiTheme="minorHAnsi" w:eastAsiaTheme="minorEastAsia" w:hAnsiTheme="minorHAnsi"/>
                <w:noProof/>
                <w:spacing w:val="0"/>
                <w:lang w:eastAsia="en-GB"/>
              </w:rPr>
              <w:tab/>
            </w:r>
            <w:r w:rsidR="007A35D3" w:rsidRPr="006F608F">
              <w:rPr>
                <w:rStyle w:val="Hyperlink"/>
                <w:noProof/>
              </w:rPr>
              <w:t>Consumption of Effort</w:t>
            </w:r>
            <w:r w:rsidR="007A35D3">
              <w:rPr>
                <w:noProof/>
                <w:webHidden/>
              </w:rPr>
              <w:tab/>
            </w:r>
            <w:r w:rsidR="007A35D3">
              <w:rPr>
                <w:noProof/>
                <w:webHidden/>
              </w:rPr>
              <w:fldChar w:fldCharType="begin"/>
            </w:r>
            <w:r w:rsidR="007A35D3">
              <w:rPr>
                <w:noProof/>
                <w:webHidden/>
              </w:rPr>
              <w:instrText xml:space="preserve"> PAGEREF _Toc426384939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A96544A"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40" w:history="1">
            <w:r w:rsidR="007A35D3" w:rsidRPr="006F608F">
              <w:rPr>
                <w:rStyle w:val="Hyperlink"/>
                <w:noProof/>
              </w:rPr>
              <w:t>7.2.4</w:t>
            </w:r>
            <w:r w:rsidR="007A35D3">
              <w:rPr>
                <w:rFonts w:asciiTheme="minorHAnsi" w:eastAsiaTheme="minorEastAsia" w:hAnsiTheme="minorHAnsi"/>
                <w:noProof/>
                <w:spacing w:val="0"/>
                <w:lang w:eastAsia="en-GB"/>
              </w:rPr>
              <w:tab/>
            </w:r>
            <w:r w:rsidR="007A35D3" w:rsidRPr="006F608F">
              <w:rPr>
                <w:rStyle w:val="Hyperlink"/>
                <w:noProof/>
              </w:rPr>
              <w:t>Overall Financial Status</w:t>
            </w:r>
            <w:r w:rsidR="007A35D3">
              <w:rPr>
                <w:noProof/>
                <w:webHidden/>
              </w:rPr>
              <w:tab/>
            </w:r>
            <w:r w:rsidR="007A35D3">
              <w:rPr>
                <w:noProof/>
                <w:webHidden/>
              </w:rPr>
              <w:fldChar w:fldCharType="begin"/>
            </w:r>
            <w:r w:rsidR="007A35D3">
              <w:rPr>
                <w:noProof/>
                <w:webHidden/>
              </w:rPr>
              <w:instrText xml:space="preserve"> PAGEREF _Toc426384940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42C83EE"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41" w:history="1">
            <w:r w:rsidR="007A35D3" w:rsidRPr="006F608F">
              <w:rPr>
                <w:rStyle w:val="Hyperlink"/>
                <w:noProof/>
              </w:rPr>
              <w:t>7.3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_Toc426384941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6ACE34C6"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42" w:history="1">
            <w:r w:rsidR="007A35D3" w:rsidRPr="006F608F">
              <w:rPr>
                <w:rStyle w:val="Hyperlink"/>
                <w:noProof/>
              </w:rPr>
              <w:t>7.4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_Toc426384942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03CB7EC1" w14:textId="77777777" w:rsidR="007A35D3" w:rsidRDefault="00150151">
          <w:pPr>
            <w:pStyle w:val="TOC1"/>
            <w:tabs>
              <w:tab w:val="left" w:pos="400"/>
              <w:tab w:val="right" w:leader="dot" w:pos="9016"/>
            </w:tabs>
            <w:rPr>
              <w:rFonts w:asciiTheme="minorHAnsi" w:eastAsiaTheme="minorEastAsia" w:hAnsiTheme="minorHAnsi"/>
              <w:noProof/>
              <w:spacing w:val="0"/>
              <w:lang w:eastAsia="en-GB"/>
            </w:rPr>
          </w:pPr>
          <w:hyperlink w:anchor="_Toc426384943" w:history="1">
            <w:r w:rsidR="007A35D3" w:rsidRPr="006F608F">
              <w:rPr>
                <w:rStyle w:val="Hyperlink"/>
                <w:noProof/>
              </w:rPr>
              <w:t>8</w:t>
            </w:r>
            <w:r w:rsidR="007A35D3">
              <w:rPr>
                <w:rFonts w:asciiTheme="minorHAnsi" w:eastAsiaTheme="minorEastAsia" w:hAnsiTheme="minorHAnsi"/>
                <w:noProof/>
                <w:spacing w:val="0"/>
                <w:lang w:eastAsia="en-GB"/>
              </w:rPr>
              <w:tab/>
            </w:r>
            <w:r w:rsidR="007A35D3" w:rsidRPr="006F608F">
              <w:rPr>
                <w:rStyle w:val="Hyperlink"/>
                <w:noProof/>
              </w:rPr>
              <w:t xml:space="preserve">Project Metrics </w:t>
            </w:r>
            <w:r w:rsidR="007A35D3" w:rsidRPr="006F608F">
              <w:rPr>
                <w:rStyle w:val="Hyperlink"/>
                <w:noProof/>
                <w:highlight w:val="yellow"/>
              </w:rPr>
              <w:t>(input from ALL)</w:t>
            </w:r>
            <w:r w:rsidR="007A35D3">
              <w:rPr>
                <w:noProof/>
                <w:webHidden/>
              </w:rPr>
              <w:tab/>
            </w:r>
            <w:r w:rsidR="007A35D3">
              <w:rPr>
                <w:noProof/>
                <w:webHidden/>
              </w:rPr>
              <w:fldChar w:fldCharType="begin"/>
            </w:r>
            <w:r w:rsidR="007A35D3">
              <w:rPr>
                <w:noProof/>
                <w:webHidden/>
              </w:rPr>
              <w:instrText xml:space="preserve"> PAGEREF _Toc426384943 \h </w:instrText>
            </w:r>
            <w:r w:rsidR="007A35D3">
              <w:rPr>
                <w:noProof/>
                <w:webHidden/>
              </w:rPr>
            </w:r>
            <w:r w:rsidR="007A35D3">
              <w:rPr>
                <w:noProof/>
                <w:webHidden/>
              </w:rPr>
              <w:fldChar w:fldCharType="separate"/>
            </w:r>
            <w:r w:rsidR="007A35D3">
              <w:rPr>
                <w:noProof/>
                <w:webHidden/>
              </w:rPr>
              <w:t>59</w:t>
            </w:r>
            <w:r w:rsidR="007A35D3">
              <w:rPr>
                <w:noProof/>
                <w:webHidden/>
              </w:rPr>
              <w:fldChar w:fldCharType="end"/>
            </w:r>
          </w:hyperlink>
        </w:p>
        <w:p w14:paraId="30CA581A"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44" w:history="1">
            <w:r w:rsidR="007A35D3" w:rsidRPr="006F608F">
              <w:rPr>
                <w:rStyle w:val="Hyperlink"/>
                <w:noProof/>
              </w:rPr>
              <w:t>8.1</w:t>
            </w:r>
            <w:r w:rsidR="007A35D3">
              <w:rPr>
                <w:rFonts w:asciiTheme="minorHAnsi" w:eastAsiaTheme="minorEastAsia" w:hAnsiTheme="minorHAnsi"/>
                <w:noProof/>
                <w:spacing w:val="0"/>
                <w:lang w:eastAsia="en-GB"/>
              </w:rPr>
              <w:tab/>
            </w:r>
            <w:r w:rsidR="007A35D3" w:rsidRPr="006F608F">
              <w:rPr>
                <w:rStyle w:val="Hyperlink"/>
                <w:noProof/>
              </w:rPr>
              <w:t>Overall metrics</w:t>
            </w:r>
            <w:r w:rsidR="007A35D3">
              <w:rPr>
                <w:noProof/>
                <w:webHidden/>
              </w:rPr>
              <w:tab/>
            </w:r>
            <w:r w:rsidR="007A35D3">
              <w:rPr>
                <w:noProof/>
                <w:webHidden/>
              </w:rPr>
              <w:fldChar w:fldCharType="begin"/>
            </w:r>
            <w:r w:rsidR="007A35D3">
              <w:rPr>
                <w:noProof/>
                <w:webHidden/>
              </w:rPr>
              <w:instrText xml:space="preserve"> PAGEREF _Toc426384944 \h </w:instrText>
            </w:r>
            <w:r w:rsidR="007A35D3">
              <w:rPr>
                <w:noProof/>
                <w:webHidden/>
              </w:rPr>
            </w:r>
            <w:r w:rsidR="007A35D3">
              <w:rPr>
                <w:noProof/>
                <w:webHidden/>
              </w:rPr>
              <w:fldChar w:fldCharType="separate"/>
            </w:r>
            <w:r w:rsidR="007A35D3">
              <w:rPr>
                <w:noProof/>
                <w:webHidden/>
              </w:rPr>
              <w:t>59</w:t>
            </w:r>
            <w:r w:rsidR="007A35D3">
              <w:rPr>
                <w:noProof/>
                <w:webHidden/>
              </w:rPr>
              <w:fldChar w:fldCharType="end"/>
            </w:r>
          </w:hyperlink>
        </w:p>
        <w:p w14:paraId="5DA2BACE" w14:textId="77777777" w:rsidR="007A35D3" w:rsidRDefault="00150151">
          <w:pPr>
            <w:pStyle w:val="TOC2"/>
            <w:tabs>
              <w:tab w:val="left" w:pos="880"/>
              <w:tab w:val="right" w:leader="dot" w:pos="9016"/>
            </w:tabs>
            <w:rPr>
              <w:rFonts w:asciiTheme="minorHAnsi" w:eastAsiaTheme="minorEastAsia" w:hAnsiTheme="minorHAnsi"/>
              <w:noProof/>
              <w:spacing w:val="0"/>
              <w:lang w:eastAsia="en-GB"/>
            </w:rPr>
          </w:pPr>
          <w:hyperlink w:anchor="_Toc426384945" w:history="1">
            <w:r w:rsidR="007A35D3" w:rsidRPr="006F608F">
              <w:rPr>
                <w:rStyle w:val="Hyperlink"/>
                <w:noProof/>
              </w:rPr>
              <w:t>8.2</w:t>
            </w:r>
            <w:r w:rsidR="007A35D3">
              <w:rPr>
                <w:rFonts w:asciiTheme="minorHAnsi" w:eastAsiaTheme="minorEastAsia" w:hAnsiTheme="minorHAnsi"/>
                <w:noProof/>
                <w:spacing w:val="0"/>
                <w:lang w:eastAsia="en-GB"/>
              </w:rPr>
              <w:tab/>
            </w:r>
            <w:r w:rsidR="007A35D3" w:rsidRPr="006F608F">
              <w:rPr>
                <w:rStyle w:val="Hyperlink"/>
                <w:noProof/>
              </w:rPr>
              <w:t>Activity metrics</w:t>
            </w:r>
            <w:r w:rsidR="007A35D3">
              <w:rPr>
                <w:noProof/>
                <w:webHidden/>
              </w:rPr>
              <w:tab/>
            </w:r>
            <w:r w:rsidR="007A35D3">
              <w:rPr>
                <w:noProof/>
                <w:webHidden/>
              </w:rPr>
              <w:fldChar w:fldCharType="begin"/>
            </w:r>
            <w:r w:rsidR="007A35D3">
              <w:rPr>
                <w:noProof/>
                <w:webHidden/>
              </w:rPr>
              <w:instrText xml:space="preserve"> PAGEREF _Toc426384945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46E5571D"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46" w:history="1">
            <w:r w:rsidR="007A35D3" w:rsidRPr="006F608F">
              <w:rPr>
                <w:rStyle w:val="Hyperlink"/>
                <w:noProof/>
              </w:rPr>
              <w:t>8.2.1</w:t>
            </w:r>
            <w:r w:rsidR="007A35D3">
              <w:rPr>
                <w:rFonts w:asciiTheme="minorHAnsi" w:eastAsiaTheme="minorEastAsia" w:hAnsiTheme="minorHAnsi"/>
                <w:noProof/>
                <w:spacing w:val="0"/>
                <w:lang w:eastAsia="en-GB"/>
              </w:rPr>
              <w:tab/>
            </w:r>
            <w:r w:rsidR="007A35D3" w:rsidRPr="006F608F">
              <w:rPr>
                <w:rStyle w:val="Hyperlink"/>
                <w:noProof/>
              </w:rPr>
              <w:t>NA1 – Project Management</w:t>
            </w:r>
            <w:r w:rsidR="007A35D3">
              <w:rPr>
                <w:noProof/>
                <w:webHidden/>
              </w:rPr>
              <w:tab/>
            </w:r>
            <w:r w:rsidR="007A35D3">
              <w:rPr>
                <w:noProof/>
                <w:webHidden/>
              </w:rPr>
              <w:fldChar w:fldCharType="begin"/>
            </w:r>
            <w:r w:rsidR="007A35D3">
              <w:rPr>
                <w:noProof/>
                <w:webHidden/>
              </w:rPr>
              <w:instrText xml:space="preserve"> PAGEREF _Toc426384946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674BCB0D"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47" w:history="1">
            <w:r w:rsidR="007A35D3" w:rsidRPr="006F608F">
              <w:rPr>
                <w:rStyle w:val="Hyperlink"/>
                <w:noProof/>
              </w:rPr>
              <w:t>8.2.2</w:t>
            </w:r>
            <w:r w:rsidR="007A35D3">
              <w:rPr>
                <w:rFonts w:asciiTheme="minorHAnsi" w:eastAsiaTheme="minorEastAsia" w:hAnsiTheme="minorHAnsi"/>
                <w:noProof/>
                <w:spacing w:val="0"/>
                <w:lang w:eastAsia="en-GB"/>
              </w:rPr>
              <w:tab/>
            </w:r>
            <w:r w:rsidR="007A35D3" w:rsidRPr="006F608F">
              <w:rPr>
                <w:rStyle w:val="Hyperlink"/>
                <w:noProof/>
              </w:rPr>
              <w:t>NA2 – Strategy, Policy and Communication</w:t>
            </w:r>
            <w:r w:rsidR="007A35D3">
              <w:rPr>
                <w:noProof/>
                <w:webHidden/>
              </w:rPr>
              <w:tab/>
            </w:r>
            <w:r w:rsidR="007A35D3">
              <w:rPr>
                <w:noProof/>
                <w:webHidden/>
              </w:rPr>
              <w:fldChar w:fldCharType="begin"/>
            </w:r>
            <w:r w:rsidR="007A35D3">
              <w:rPr>
                <w:noProof/>
                <w:webHidden/>
              </w:rPr>
              <w:instrText xml:space="preserve"> PAGEREF _Toc426384947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61B9918E"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48" w:history="1">
            <w:r w:rsidR="007A35D3" w:rsidRPr="006F608F">
              <w:rPr>
                <w:rStyle w:val="Hyperlink"/>
                <w:noProof/>
              </w:rPr>
              <w:t>8.2.3</w:t>
            </w:r>
            <w:r w:rsidR="007A35D3">
              <w:rPr>
                <w:rFonts w:asciiTheme="minorHAnsi" w:eastAsiaTheme="minorEastAsia" w:hAnsiTheme="minorHAnsi"/>
                <w:noProof/>
                <w:spacing w:val="0"/>
                <w:lang w:eastAsia="en-GB"/>
              </w:rPr>
              <w:tab/>
            </w:r>
            <w:r w:rsidR="007A35D3" w:rsidRPr="006F608F">
              <w:rPr>
                <w:rStyle w:val="Hyperlink"/>
                <w:noProof/>
              </w:rPr>
              <w:t>JRA1 – E-Infrastructure Commons</w:t>
            </w:r>
            <w:r w:rsidR="007A35D3">
              <w:rPr>
                <w:noProof/>
                <w:webHidden/>
              </w:rPr>
              <w:tab/>
            </w:r>
            <w:r w:rsidR="007A35D3">
              <w:rPr>
                <w:noProof/>
                <w:webHidden/>
              </w:rPr>
              <w:fldChar w:fldCharType="begin"/>
            </w:r>
            <w:r w:rsidR="007A35D3">
              <w:rPr>
                <w:noProof/>
                <w:webHidden/>
              </w:rPr>
              <w:instrText xml:space="preserve"> PAGEREF _Toc426384948 \h </w:instrText>
            </w:r>
            <w:r w:rsidR="007A35D3">
              <w:rPr>
                <w:noProof/>
                <w:webHidden/>
              </w:rPr>
            </w:r>
            <w:r w:rsidR="007A35D3">
              <w:rPr>
                <w:noProof/>
                <w:webHidden/>
              </w:rPr>
              <w:fldChar w:fldCharType="separate"/>
            </w:r>
            <w:r w:rsidR="007A35D3">
              <w:rPr>
                <w:noProof/>
                <w:webHidden/>
              </w:rPr>
              <w:t>61</w:t>
            </w:r>
            <w:r w:rsidR="007A35D3">
              <w:rPr>
                <w:noProof/>
                <w:webHidden/>
              </w:rPr>
              <w:fldChar w:fldCharType="end"/>
            </w:r>
          </w:hyperlink>
        </w:p>
        <w:p w14:paraId="2711DAA4"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49" w:history="1">
            <w:r w:rsidR="007A35D3" w:rsidRPr="006F608F">
              <w:rPr>
                <w:rStyle w:val="Hyperlink"/>
                <w:noProof/>
              </w:rPr>
              <w:t>8.2.4</w:t>
            </w:r>
            <w:r w:rsidR="007A35D3">
              <w:rPr>
                <w:rFonts w:asciiTheme="minorHAnsi" w:eastAsiaTheme="minorEastAsia" w:hAnsiTheme="minorHAnsi"/>
                <w:noProof/>
                <w:spacing w:val="0"/>
                <w:lang w:eastAsia="en-GB"/>
              </w:rPr>
              <w:tab/>
            </w:r>
            <w:r w:rsidR="007A35D3" w:rsidRPr="006F608F">
              <w:rPr>
                <w:rStyle w:val="Hyperlink"/>
                <w:noProof/>
              </w:rPr>
              <w:t>JRA2 – Platforms for the Data Commons</w:t>
            </w:r>
            <w:r w:rsidR="007A35D3">
              <w:rPr>
                <w:noProof/>
                <w:webHidden/>
              </w:rPr>
              <w:tab/>
            </w:r>
            <w:r w:rsidR="007A35D3">
              <w:rPr>
                <w:noProof/>
                <w:webHidden/>
              </w:rPr>
              <w:fldChar w:fldCharType="begin"/>
            </w:r>
            <w:r w:rsidR="007A35D3">
              <w:rPr>
                <w:noProof/>
                <w:webHidden/>
              </w:rPr>
              <w:instrText xml:space="preserve"> PAGEREF _Toc426384949 \h </w:instrText>
            </w:r>
            <w:r w:rsidR="007A35D3">
              <w:rPr>
                <w:noProof/>
                <w:webHidden/>
              </w:rPr>
            </w:r>
            <w:r w:rsidR="007A35D3">
              <w:rPr>
                <w:noProof/>
                <w:webHidden/>
              </w:rPr>
              <w:fldChar w:fldCharType="separate"/>
            </w:r>
            <w:r w:rsidR="007A35D3">
              <w:rPr>
                <w:noProof/>
                <w:webHidden/>
              </w:rPr>
              <w:t>61</w:t>
            </w:r>
            <w:r w:rsidR="007A35D3">
              <w:rPr>
                <w:noProof/>
                <w:webHidden/>
              </w:rPr>
              <w:fldChar w:fldCharType="end"/>
            </w:r>
          </w:hyperlink>
        </w:p>
        <w:p w14:paraId="72FD8830"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50" w:history="1">
            <w:r w:rsidR="007A35D3" w:rsidRPr="006F608F">
              <w:rPr>
                <w:rStyle w:val="Hyperlink"/>
                <w:noProof/>
              </w:rPr>
              <w:t>8.2.5</w:t>
            </w:r>
            <w:r w:rsidR="007A35D3">
              <w:rPr>
                <w:rFonts w:asciiTheme="minorHAnsi" w:eastAsiaTheme="minorEastAsia" w:hAnsiTheme="minorHAnsi"/>
                <w:noProof/>
                <w:spacing w:val="0"/>
                <w:lang w:eastAsia="en-GB"/>
              </w:rPr>
              <w:tab/>
            </w:r>
            <w:r w:rsidR="007A35D3" w:rsidRPr="006F608F">
              <w:rPr>
                <w:rStyle w:val="Hyperlink"/>
                <w:noProof/>
              </w:rPr>
              <w:t>SA1 – Operations</w:t>
            </w:r>
            <w:r w:rsidR="007A35D3">
              <w:rPr>
                <w:noProof/>
                <w:webHidden/>
              </w:rPr>
              <w:tab/>
            </w:r>
            <w:r w:rsidR="007A35D3">
              <w:rPr>
                <w:noProof/>
                <w:webHidden/>
              </w:rPr>
              <w:fldChar w:fldCharType="begin"/>
            </w:r>
            <w:r w:rsidR="007A35D3">
              <w:rPr>
                <w:noProof/>
                <w:webHidden/>
              </w:rPr>
              <w:instrText xml:space="preserve"> PAGEREF _Toc426384950 \h </w:instrText>
            </w:r>
            <w:r w:rsidR="007A35D3">
              <w:rPr>
                <w:noProof/>
                <w:webHidden/>
              </w:rPr>
            </w:r>
            <w:r w:rsidR="007A35D3">
              <w:rPr>
                <w:noProof/>
                <w:webHidden/>
              </w:rPr>
              <w:fldChar w:fldCharType="separate"/>
            </w:r>
            <w:r w:rsidR="007A35D3">
              <w:rPr>
                <w:noProof/>
                <w:webHidden/>
              </w:rPr>
              <w:t>63</w:t>
            </w:r>
            <w:r w:rsidR="007A35D3">
              <w:rPr>
                <w:noProof/>
                <w:webHidden/>
              </w:rPr>
              <w:fldChar w:fldCharType="end"/>
            </w:r>
          </w:hyperlink>
        </w:p>
        <w:p w14:paraId="035E85A3" w14:textId="77777777" w:rsidR="007A35D3" w:rsidRDefault="00150151">
          <w:pPr>
            <w:pStyle w:val="TOC3"/>
            <w:tabs>
              <w:tab w:val="left" w:pos="1100"/>
              <w:tab w:val="right" w:leader="dot" w:pos="9016"/>
            </w:tabs>
            <w:rPr>
              <w:rFonts w:asciiTheme="minorHAnsi" w:eastAsiaTheme="minorEastAsia" w:hAnsiTheme="minorHAnsi"/>
              <w:noProof/>
              <w:spacing w:val="0"/>
              <w:lang w:eastAsia="en-GB"/>
            </w:rPr>
          </w:pPr>
          <w:hyperlink w:anchor="_Toc426384951" w:history="1">
            <w:r w:rsidR="007A35D3" w:rsidRPr="006F608F">
              <w:rPr>
                <w:rStyle w:val="Hyperlink"/>
                <w:noProof/>
              </w:rPr>
              <w:t>8.2.6</w:t>
            </w:r>
            <w:r w:rsidR="007A35D3">
              <w:rPr>
                <w:rFonts w:asciiTheme="minorHAnsi" w:eastAsiaTheme="minorEastAsia" w:hAnsiTheme="minorHAnsi"/>
                <w:noProof/>
                <w:spacing w:val="0"/>
                <w:lang w:eastAsia="en-GB"/>
              </w:rPr>
              <w:tab/>
            </w:r>
            <w:r w:rsidR="007A35D3" w:rsidRPr="006F608F">
              <w:rPr>
                <w:rStyle w:val="Hyperlink"/>
                <w:noProof/>
              </w:rPr>
              <w:t>SA2 – Knowledge Commons</w:t>
            </w:r>
            <w:r w:rsidR="007A35D3">
              <w:rPr>
                <w:noProof/>
                <w:webHidden/>
              </w:rPr>
              <w:tab/>
            </w:r>
            <w:r w:rsidR="007A35D3">
              <w:rPr>
                <w:noProof/>
                <w:webHidden/>
              </w:rPr>
              <w:fldChar w:fldCharType="begin"/>
            </w:r>
            <w:r w:rsidR="007A35D3">
              <w:rPr>
                <w:noProof/>
                <w:webHidden/>
              </w:rPr>
              <w:instrText xml:space="preserve"> PAGEREF _Toc426384951 \h </w:instrText>
            </w:r>
            <w:r w:rsidR="007A35D3">
              <w:rPr>
                <w:noProof/>
                <w:webHidden/>
              </w:rPr>
            </w:r>
            <w:r w:rsidR="007A35D3">
              <w:rPr>
                <w:noProof/>
                <w:webHidden/>
              </w:rPr>
              <w:fldChar w:fldCharType="separate"/>
            </w:r>
            <w:r w:rsidR="007A35D3">
              <w:rPr>
                <w:noProof/>
                <w:webHidden/>
              </w:rPr>
              <w:t>63</w:t>
            </w:r>
            <w:r w:rsidR="007A35D3">
              <w:rPr>
                <w:noProof/>
                <w:webHidden/>
              </w:rPr>
              <w:fldChar w:fldCharType="end"/>
            </w:r>
          </w:hyperlink>
        </w:p>
        <w:p w14:paraId="5C397CC7" w14:textId="77777777" w:rsidR="007A35D3" w:rsidRDefault="00150151">
          <w:pPr>
            <w:pStyle w:val="TOC1"/>
            <w:tabs>
              <w:tab w:val="left" w:pos="1320"/>
              <w:tab w:val="right" w:leader="dot" w:pos="9016"/>
            </w:tabs>
            <w:rPr>
              <w:rFonts w:asciiTheme="minorHAnsi" w:eastAsiaTheme="minorEastAsia" w:hAnsiTheme="minorHAnsi"/>
              <w:noProof/>
              <w:spacing w:val="0"/>
              <w:lang w:eastAsia="en-GB"/>
            </w:rPr>
          </w:pPr>
          <w:hyperlink w:anchor="_Toc426384952" w:history="1">
            <w:r w:rsidR="007A35D3" w:rsidRPr="006F608F">
              <w:rPr>
                <w:rStyle w:val="Hyperlink"/>
                <w:noProof/>
              </w:rPr>
              <w:t>Appendix I.</w:t>
            </w:r>
            <w:r w:rsidR="007A35D3">
              <w:rPr>
                <w:rFonts w:asciiTheme="minorHAnsi" w:eastAsiaTheme="minorEastAsia" w:hAnsiTheme="minorHAnsi"/>
                <w:noProof/>
                <w:spacing w:val="0"/>
                <w:lang w:eastAsia="en-GB"/>
              </w:rPr>
              <w:tab/>
            </w:r>
            <w:r w:rsidR="007A35D3" w:rsidRPr="006F608F">
              <w:rPr>
                <w:rStyle w:val="Hyperlink"/>
                <w:noProof/>
              </w:rPr>
              <w:t>Dissemination activities</w:t>
            </w:r>
            <w:r w:rsidR="007A35D3">
              <w:rPr>
                <w:noProof/>
                <w:webHidden/>
              </w:rPr>
              <w:tab/>
            </w:r>
            <w:r w:rsidR="007A35D3">
              <w:rPr>
                <w:noProof/>
                <w:webHidden/>
              </w:rPr>
              <w:fldChar w:fldCharType="begin"/>
            </w:r>
            <w:r w:rsidR="007A35D3">
              <w:rPr>
                <w:noProof/>
                <w:webHidden/>
              </w:rPr>
              <w:instrText xml:space="preserve"> PAGEREF _Toc426384952 \h </w:instrText>
            </w:r>
            <w:r w:rsidR="007A35D3">
              <w:rPr>
                <w:noProof/>
                <w:webHidden/>
              </w:rPr>
            </w:r>
            <w:r w:rsidR="007A35D3">
              <w:rPr>
                <w:noProof/>
                <w:webHidden/>
              </w:rPr>
              <w:fldChar w:fldCharType="separate"/>
            </w:r>
            <w:r w:rsidR="007A35D3">
              <w:rPr>
                <w:noProof/>
                <w:webHidden/>
              </w:rPr>
              <w:t>65</w:t>
            </w:r>
            <w:r w:rsidR="007A35D3">
              <w:rPr>
                <w:noProof/>
                <w:webHidden/>
              </w:rPr>
              <w:fldChar w:fldCharType="end"/>
            </w:r>
          </w:hyperlink>
        </w:p>
        <w:p w14:paraId="5153B52D" w14:textId="77777777" w:rsidR="00227F47" w:rsidRDefault="00227F47">
          <w:r>
            <w:rPr>
              <w:b/>
              <w:bCs/>
              <w:noProof/>
            </w:rPr>
            <w:fldChar w:fldCharType="end"/>
          </w:r>
        </w:p>
      </w:sdtContent>
    </w:sdt>
    <w:p w14:paraId="135A6DDF" w14:textId="77777777" w:rsidR="00227F47" w:rsidRPr="00465098" w:rsidRDefault="00227F47" w:rsidP="00465098">
      <w:pPr>
        <w:jc w:val="left"/>
        <w:rPr>
          <w:highlight w:val="yellow"/>
        </w:rPr>
      </w:pPr>
      <w:r>
        <w:br w:type="page"/>
      </w:r>
    </w:p>
    <w:p w14:paraId="0F35B46B" w14:textId="77777777" w:rsidR="00227F47" w:rsidRPr="00D065EF" w:rsidRDefault="00AF7D0D" w:rsidP="004D249B">
      <w:pPr>
        <w:pStyle w:val="Heading1"/>
      </w:pPr>
      <w:bookmarkStart w:id="0" w:name="_Toc426384861"/>
      <w:commentRangeStart w:id="1"/>
      <w:r>
        <w:t>Executive Summary</w:t>
      </w:r>
      <w:commentRangeEnd w:id="1"/>
      <w:r w:rsidR="0073427C">
        <w:rPr>
          <w:rStyle w:val="CommentReference"/>
          <w:rFonts w:eastAsiaTheme="minorHAnsi" w:cstheme="minorBidi"/>
          <w:b w:val="0"/>
          <w:bCs w:val="0"/>
          <w:color w:val="auto"/>
          <w:spacing w:val="2"/>
        </w:rPr>
        <w:commentReference w:id="1"/>
      </w:r>
      <w:bookmarkEnd w:id="0"/>
    </w:p>
    <w:p w14:paraId="776E3FA7" w14:textId="77777777" w:rsidR="00B65BEE" w:rsidRPr="0008625B" w:rsidRDefault="00B65BEE" w:rsidP="00B65BEE">
      <w:pPr>
        <w:rPr>
          <w:highlight w:val="yellow"/>
        </w:rPr>
      </w:pPr>
      <w:r w:rsidRPr="0008625B">
        <w:rPr>
          <w:highlight w:val="yellow"/>
        </w:rPr>
        <w:t>NA2.1 “Communication and Dissemination” has worked on the organisation of the EGI flagship events, delivering the first – the EGI Conference in Lisbon (May 2015) and started preparations for the EGI Community Forum in Bari (Nov 2015). It has supported dissemination and outreach with its communication channels such as the EGI Inspired newsletter, case studies and external articles, and launched a revised EGI Champions programme.</w:t>
      </w:r>
    </w:p>
    <w:p w14:paraId="5B8CD02B" w14:textId="77777777" w:rsidR="00B65BEE" w:rsidRPr="0008625B" w:rsidRDefault="00B65BEE" w:rsidP="00B65BEE">
      <w:pPr>
        <w:rPr>
          <w:highlight w:val="yellow"/>
        </w:rPr>
      </w:pPr>
      <w:r w:rsidRPr="0008625B">
        <w:rPr>
          <w:highlight w:val="yellow"/>
        </w:rPr>
        <w:t xml:space="preserve">NA2.2 “Strategy, Business Development and Exploitation” focused early efforts in exploring cross-border procurement opportunities, understanding how to move the pay-for-use prototype into production, creating the conceptual model of the EGI marketplace and improving the management of EGI services through better defined processes and procedures according to the FitSM IT service management standard. </w:t>
      </w:r>
    </w:p>
    <w:p w14:paraId="441AEE0B" w14:textId="77777777" w:rsidR="00B65BEE" w:rsidRPr="0008625B" w:rsidRDefault="00B65BEE" w:rsidP="00B65BEE">
      <w:pPr>
        <w:rPr>
          <w:highlight w:val="yellow"/>
        </w:rPr>
      </w:pPr>
      <w:r w:rsidRPr="0008625B">
        <w:rPr>
          <w:highlight w:val="yellow"/>
        </w:rPr>
        <w:t>NA2.3 “SME/Industry Engagement and Big Data Value Chain” spent the first period setting up the business engagement programme for outreach to industry and started to initiate discussions with organisations to formalise potential collaborations including the Big Data Value Association. In addition, an initial market analysis was conducted in selected sections (marine, agriculture)</w:t>
      </w:r>
    </w:p>
    <w:p w14:paraId="10A325D3" w14:textId="0ADD1D9A" w:rsidR="00B65BEE" w:rsidRPr="0008625B" w:rsidRDefault="00B65BEE" w:rsidP="00B65BEE">
      <w:pPr>
        <w:rPr>
          <w:highlight w:val="yellow"/>
          <w:lang w:eastAsia="en-GB"/>
        </w:rPr>
      </w:pPr>
      <w:r w:rsidRPr="0008625B">
        <w:rPr>
          <w:highlight w:val="yellow"/>
        </w:rPr>
        <w:t>J</w:t>
      </w:r>
      <w:ins w:id="2" w:author="" w:date="2015-08-09T19:56:00Z">
        <w:r w:rsidR="00E90DD2">
          <w:rPr>
            <w:highlight w:val="yellow"/>
          </w:rPr>
          <w:t>RA</w:t>
        </w:r>
      </w:ins>
      <w:del w:id="3" w:author="" w:date="2015-08-09T19:56:00Z">
        <w:r w:rsidRPr="0008625B" w:rsidDel="00E90DD2">
          <w:rPr>
            <w:highlight w:val="yellow"/>
          </w:rPr>
          <w:delText>AR</w:delText>
        </w:r>
      </w:del>
      <w:r w:rsidRPr="0008625B">
        <w:rPr>
          <w:highlight w:val="yellow"/>
        </w:rPr>
        <w:t xml:space="preserve">2.1 “Federated Open Data” has worked on the organisation of the EGI Conference session which gathered </w:t>
      </w:r>
      <w:r w:rsidRPr="0008625B">
        <w:rPr>
          <w:highlight w:val="yellow"/>
          <w:lang w:eastAsia="en-GB"/>
        </w:rPr>
        <w:t>open data use cases and requirements from different data providers and research disciplines</w:t>
      </w:r>
      <w:r w:rsidRPr="0008625B">
        <w:rPr>
          <w:highlight w:val="yellow"/>
        </w:rPr>
        <w:t xml:space="preserve">. The task has started collecting communities’ requirements through </w:t>
      </w:r>
      <w:r w:rsidRPr="0008625B">
        <w:rPr>
          <w:highlight w:val="yellow"/>
          <w:lang w:eastAsia="en-GB"/>
        </w:rPr>
        <w:t>special template for requirements collection to capture plans and need for data management. Using the feedback obtained from the communities in the form of requirement questionnaires, a milestone report</w:t>
      </w:r>
      <w:ins w:id="4" w:author="" w:date="2015-08-09T20:01:00Z">
        <w:r w:rsidR="00E90DD2">
          <w:rPr>
            <w:highlight w:val="yellow"/>
            <w:lang w:eastAsia="en-GB"/>
          </w:rPr>
          <w:t xml:space="preserve">, </w:t>
        </w:r>
      </w:ins>
      <w:r w:rsidRPr="0008625B">
        <w:rPr>
          <w:highlight w:val="yellow"/>
          <w:lang w:eastAsia="en-GB"/>
        </w:rPr>
        <w:t xml:space="preserve"> M4.1 "Open Data Platform: requirements and implementation plans"</w:t>
      </w:r>
      <w:ins w:id="5" w:author="" w:date="2015-08-09T20:01:00Z">
        <w:r w:rsidR="00E90DD2">
          <w:rPr>
            <w:highlight w:val="yellow"/>
            <w:lang w:eastAsia="en-GB"/>
          </w:rPr>
          <w:t>,</w:t>
        </w:r>
      </w:ins>
      <w:r w:rsidRPr="0008625B">
        <w:rPr>
          <w:highlight w:val="yellow"/>
          <w:lang w:eastAsia="en-GB"/>
        </w:rPr>
        <w:t xml:space="preserve"> is being prepared. Furthermore an initial architecture for the open data platform has been designed. </w:t>
      </w:r>
    </w:p>
    <w:p w14:paraId="5DEEC958" w14:textId="5FC55F55" w:rsidR="00B65BEE" w:rsidRPr="0008625B" w:rsidRDefault="00B65BEE" w:rsidP="00B65BEE">
      <w:pPr>
        <w:rPr>
          <w:highlight w:val="yellow"/>
          <w:lang w:eastAsia="en-GB"/>
        </w:rPr>
      </w:pPr>
      <w:r w:rsidRPr="0008625B">
        <w:rPr>
          <w:highlight w:val="yellow"/>
        </w:rPr>
        <w:t>J</w:t>
      </w:r>
      <w:ins w:id="6" w:author="" w:date="2015-08-09T20:01:00Z">
        <w:r w:rsidR="00E90DD2">
          <w:rPr>
            <w:highlight w:val="yellow"/>
          </w:rPr>
          <w:t>RA</w:t>
        </w:r>
      </w:ins>
      <w:del w:id="7" w:author="" w:date="2015-08-09T20:01:00Z">
        <w:r w:rsidRPr="0008625B" w:rsidDel="00E90DD2">
          <w:rPr>
            <w:highlight w:val="yellow"/>
          </w:rPr>
          <w:delText>AR</w:delText>
        </w:r>
      </w:del>
      <w:r w:rsidRPr="0008625B">
        <w:rPr>
          <w:highlight w:val="yellow"/>
        </w:rPr>
        <w:t xml:space="preserve">2.2 “Federated Cloud” focused efforts in setting up </w:t>
      </w:r>
      <w:commentRangeStart w:id="8"/>
      <w:r w:rsidRPr="0008625B">
        <w:rPr>
          <w:highlight w:val="yellow"/>
        </w:rPr>
        <w:t>process</w:t>
      </w:r>
      <w:commentRangeEnd w:id="8"/>
      <w:r w:rsidR="00E60970">
        <w:rPr>
          <w:rStyle w:val="CommentReference"/>
        </w:rPr>
        <w:commentReference w:id="8"/>
      </w:r>
      <w:r w:rsidRPr="0008625B">
        <w:rPr>
          <w:highlight w:val="yellow"/>
        </w:rPr>
        <w:t xml:space="preserve"> for </w:t>
      </w:r>
      <w:r w:rsidRPr="0008625B">
        <w:rPr>
          <w:highlight w:val="yellow"/>
          <w:lang w:eastAsia="en-GB"/>
        </w:rPr>
        <w:t xml:space="preserve">tracking and prioritization of the needed developments. Moreover, this task also performed the maintenance of the existing integration tools regarding the OCCI support. The task has also developed the Keystone-VOMS integration module and </w:t>
      </w:r>
      <w:commentRangeStart w:id="9"/>
      <w:r w:rsidRPr="0008625B">
        <w:rPr>
          <w:highlight w:val="yellow"/>
          <w:lang w:eastAsia="en-GB"/>
        </w:rPr>
        <w:t>new</w:t>
      </w:r>
      <w:commentRangeEnd w:id="9"/>
      <w:r w:rsidR="00E60970">
        <w:rPr>
          <w:rStyle w:val="CommentReference"/>
        </w:rPr>
        <w:commentReference w:id="9"/>
      </w:r>
      <w:r w:rsidRPr="0008625B">
        <w:rPr>
          <w:highlight w:val="yellow"/>
          <w:lang w:eastAsia="en-GB"/>
        </w:rPr>
        <w:t xml:space="preserve"> version of the accounting collection tools for OpenStack. Initial contact with some of Product Teams for UMD integration has been established and the integration is now an ongoing process.</w:t>
      </w:r>
    </w:p>
    <w:p w14:paraId="2CAF2FED" w14:textId="1AA9D821" w:rsidR="00B65BEE" w:rsidRPr="0008625B" w:rsidRDefault="00B65BEE" w:rsidP="00B65BEE">
      <w:pPr>
        <w:rPr>
          <w:highlight w:val="yellow"/>
          <w:lang w:eastAsia="en-GB"/>
        </w:rPr>
      </w:pPr>
      <w:r w:rsidRPr="0008625B">
        <w:rPr>
          <w:highlight w:val="yellow"/>
        </w:rPr>
        <w:t>J</w:t>
      </w:r>
      <w:ins w:id="10" w:author="" w:date="2015-08-09T20:08:00Z">
        <w:r w:rsidR="00E60970">
          <w:rPr>
            <w:highlight w:val="yellow"/>
          </w:rPr>
          <w:t>RA</w:t>
        </w:r>
      </w:ins>
      <w:del w:id="11" w:author="" w:date="2015-08-09T20:08:00Z">
        <w:r w:rsidRPr="0008625B" w:rsidDel="00E60970">
          <w:rPr>
            <w:highlight w:val="yellow"/>
          </w:rPr>
          <w:delText>AR</w:delText>
        </w:r>
      </w:del>
      <w:r w:rsidRPr="0008625B">
        <w:rPr>
          <w:highlight w:val="yellow"/>
        </w:rPr>
        <w:t xml:space="preserve">2.3 “e-Infrastructures Integration” spent the first period on </w:t>
      </w:r>
      <w:r w:rsidRPr="0008625B">
        <w:rPr>
          <w:highlight w:val="yellow"/>
          <w:lang w:eastAsia="en-GB"/>
        </w:rPr>
        <w:t xml:space="preserve">D4Science integration work by porting of two selected use cases to the EGI Federated Cloud. In order to track the different integration activities with the EGI Federated Cloud, the task set up </w:t>
      </w:r>
      <w:commentRangeStart w:id="12"/>
      <w:r w:rsidRPr="0008625B">
        <w:rPr>
          <w:highlight w:val="yellow"/>
          <w:lang w:eastAsia="en-GB"/>
        </w:rPr>
        <w:t>process</w:t>
      </w:r>
      <w:commentRangeEnd w:id="12"/>
      <w:r w:rsidR="00D50C33">
        <w:rPr>
          <w:rStyle w:val="CommentReference"/>
        </w:rPr>
        <w:commentReference w:id="12"/>
      </w:r>
      <w:r w:rsidRPr="0008625B">
        <w:rPr>
          <w:highlight w:val="yellow"/>
          <w:lang w:eastAsia="en-GB"/>
        </w:rPr>
        <w:t xml:space="preserve"> to better coordinate the work and collect for each of the </w:t>
      </w:r>
      <w:commentRangeStart w:id="13"/>
      <w:r w:rsidRPr="0008625B">
        <w:rPr>
          <w:highlight w:val="yellow"/>
          <w:lang w:eastAsia="en-GB"/>
        </w:rPr>
        <w:t xml:space="preserve">collaboration </w:t>
      </w:r>
      <w:commentRangeEnd w:id="13"/>
      <w:r w:rsidR="00D50C33">
        <w:rPr>
          <w:rStyle w:val="CommentReference"/>
        </w:rPr>
        <w:commentReference w:id="13"/>
      </w:r>
      <w:r w:rsidRPr="0008625B">
        <w:rPr>
          <w:highlight w:val="yellow"/>
          <w:lang w:eastAsia="en-GB"/>
        </w:rPr>
        <w:t>the contact points and its status.</w:t>
      </w:r>
    </w:p>
    <w:p w14:paraId="57CE73B5" w14:textId="2AF0FA16" w:rsidR="00B65BEE" w:rsidRPr="0008625B" w:rsidRDefault="00B65BEE" w:rsidP="00B65BEE">
      <w:pPr>
        <w:rPr>
          <w:highlight w:val="yellow"/>
          <w:lang w:eastAsia="en-GB"/>
        </w:rPr>
      </w:pPr>
      <w:r w:rsidRPr="0008625B">
        <w:rPr>
          <w:highlight w:val="yellow"/>
        </w:rPr>
        <w:t>J</w:t>
      </w:r>
      <w:ins w:id="14" w:author="" w:date="2015-08-09T20:16:00Z">
        <w:r w:rsidR="00D50C33">
          <w:rPr>
            <w:highlight w:val="yellow"/>
          </w:rPr>
          <w:t>RA</w:t>
        </w:r>
      </w:ins>
      <w:del w:id="15" w:author="" w:date="2015-08-09T20:16:00Z">
        <w:r w:rsidRPr="0008625B" w:rsidDel="00D50C33">
          <w:rPr>
            <w:highlight w:val="yellow"/>
          </w:rPr>
          <w:delText>AR</w:delText>
        </w:r>
      </w:del>
      <w:r w:rsidRPr="0008625B">
        <w:rPr>
          <w:highlight w:val="yellow"/>
        </w:rPr>
        <w:t xml:space="preserve">2.4 “Accelerated Computing” during last 6 months was </w:t>
      </w:r>
      <w:r w:rsidRPr="0008625B">
        <w:rPr>
          <w:highlight w:val="yellow"/>
          <w:lang w:eastAsia="en-GB"/>
        </w:rPr>
        <w:t xml:space="preserve">working on enabling GPGPU and co-processor support for the EGI HTC and Cloud platform. An HTC testbed has been set up and a new version of </w:t>
      </w:r>
      <w:commentRangeStart w:id="16"/>
      <w:r w:rsidRPr="0008625B">
        <w:rPr>
          <w:highlight w:val="yellow"/>
          <w:lang w:eastAsia="en-GB"/>
        </w:rPr>
        <w:t xml:space="preserve">BLAH </w:t>
      </w:r>
      <w:commentRangeEnd w:id="16"/>
      <w:r w:rsidR="00D50C33">
        <w:rPr>
          <w:rStyle w:val="CommentReference"/>
        </w:rPr>
        <w:commentReference w:id="16"/>
      </w:r>
      <w:r w:rsidRPr="0008625B">
        <w:rPr>
          <w:highlight w:val="yellow"/>
          <w:lang w:eastAsia="en-GB"/>
        </w:rPr>
        <w:t>was prototyped for including GPU directives to be passed to the underlying LRMS. For Cloud available technologies have been reviewed and GPGPU virtualisation in KVM/QEMU has been analysed and performance tests have been carried out. In addition a cloud site with GPGPU support has been set up.</w:t>
      </w:r>
    </w:p>
    <w:p w14:paraId="21C8EBEC" w14:textId="77777777" w:rsidR="00833579" w:rsidRPr="0008625B" w:rsidRDefault="00833579" w:rsidP="00833579">
      <w:pPr>
        <w:rPr>
          <w:highlight w:val="yellow"/>
          <w:lang w:eastAsia="en-GB"/>
        </w:rPr>
      </w:pPr>
      <w:r w:rsidRPr="0008625B">
        <w:rPr>
          <w:highlight w:val="yellow"/>
        </w:rPr>
        <w:t xml:space="preserve">SA2.1 “Training” has worked on the creation </w:t>
      </w:r>
      <w:commentRangeStart w:id="17"/>
      <w:r w:rsidRPr="0008625B">
        <w:rPr>
          <w:highlight w:val="yellow"/>
        </w:rPr>
        <w:t>experts</w:t>
      </w:r>
      <w:commentRangeEnd w:id="17"/>
      <w:r w:rsidR="00D50C33">
        <w:rPr>
          <w:rStyle w:val="CommentReference"/>
        </w:rPr>
        <w:commentReference w:id="17"/>
      </w:r>
      <w:r w:rsidRPr="0008625B">
        <w:rPr>
          <w:highlight w:val="yellow"/>
        </w:rPr>
        <w:t xml:space="preserve">’ network that would collaborate in provisioning and designing training activity. Apart of provisioning trainings the task focused work on designing and preparing </w:t>
      </w:r>
      <w:commentRangeStart w:id="18"/>
      <w:r w:rsidRPr="0008625B">
        <w:rPr>
          <w:highlight w:val="yellow"/>
        </w:rPr>
        <w:t>framework</w:t>
      </w:r>
      <w:commentRangeEnd w:id="18"/>
      <w:r w:rsidR="00D50C33">
        <w:rPr>
          <w:rStyle w:val="CommentReference"/>
        </w:rPr>
        <w:commentReference w:id="18"/>
      </w:r>
      <w:r w:rsidRPr="0008625B">
        <w:rPr>
          <w:highlight w:val="yellow"/>
        </w:rPr>
        <w:t xml:space="preserve"> to support trainers and training provisioning. </w:t>
      </w:r>
    </w:p>
    <w:p w14:paraId="340F9407" w14:textId="77777777" w:rsidR="00833579" w:rsidRPr="0008625B" w:rsidRDefault="00833579" w:rsidP="00833579">
      <w:pPr>
        <w:rPr>
          <w:highlight w:val="yellow"/>
          <w:lang w:eastAsia="en-GB"/>
        </w:rPr>
      </w:pPr>
      <w:r w:rsidRPr="0008625B">
        <w:rPr>
          <w:highlight w:val="yellow"/>
        </w:rPr>
        <w:t xml:space="preserve">SA2.2 “Technical User Support” focused efforts in setting up </w:t>
      </w:r>
      <w:commentRangeStart w:id="19"/>
      <w:r w:rsidRPr="0008625B">
        <w:rPr>
          <w:highlight w:val="yellow"/>
        </w:rPr>
        <w:t xml:space="preserve">process </w:t>
      </w:r>
      <w:commentRangeEnd w:id="19"/>
      <w:r w:rsidR="00E85C3E">
        <w:rPr>
          <w:rStyle w:val="CommentReference"/>
        </w:rPr>
        <w:commentReference w:id="19"/>
      </w:r>
      <w:r w:rsidRPr="0008625B">
        <w:rPr>
          <w:highlight w:val="yellow"/>
        </w:rPr>
        <w:t xml:space="preserve">for gathering and </w:t>
      </w:r>
      <w:r w:rsidRPr="0008625B">
        <w:rPr>
          <w:highlight w:val="yellow"/>
          <w:lang w:eastAsia="en-GB"/>
        </w:rPr>
        <w:t xml:space="preserve">tracking user requirements. This preliminary work on structuring user support will result in next periods in more efficient and effective work performed by the </w:t>
      </w:r>
      <w:commentRangeStart w:id="20"/>
      <w:r w:rsidRPr="0008625B">
        <w:rPr>
          <w:highlight w:val="yellow"/>
          <w:lang w:eastAsia="en-GB"/>
        </w:rPr>
        <w:t>activity</w:t>
      </w:r>
      <w:commentRangeEnd w:id="20"/>
      <w:r w:rsidR="00E85C3E">
        <w:rPr>
          <w:rStyle w:val="CommentReference"/>
        </w:rPr>
        <w:commentReference w:id="20"/>
      </w:r>
      <w:r w:rsidRPr="0008625B">
        <w:rPr>
          <w:highlight w:val="yellow"/>
          <w:lang w:eastAsia="en-GB"/>
        </w:rPr>
        <w:t xml:space="preserve">. </w:t>
      </w:r>
    </w:p>
    <w:p w14:paraId="54AE9B78" w14:textId="77777777" w:rsidR="00833579" w:rsidRDefault="00833579" w:rsidP="00833579">
      <w:pPr>
        <w:rPr>
          <w:lang w:eastAsia="en-GB"/>
        </w:rPr>
      </w:pPr>
      <w:r w:rsidRPr="0008625B">
        <w:rPr>
          <w:highlight w:val="yellow"/>
        </w:rPr>
        <w:t xml:space="preserve">All Competence Centres in first 6 months delivered significant work </w:t>
      </w:r>
      <w:commentRangeStart w:id="21"/>
      <w:r w:rsidRPr="0008625B">
        <w:rPr>
          <w:highlight w:val="yellow"/>
        </w:rPr>
        <w:t xml:space="preserve">forwards </w:t>
      </w:r>
      <w:commentRangeEnd w:id="21"/>
      <w:r w:rsidR="00E85C3E">
        <w:rPr>
          <w:rStyle w:val="CommentReference"/>
        </w:rPr>
        <w:commentReference w:id="21"/>
      </w:r>
      <w:r w:rsidRPr="0008625B">
        <w:rPr>
          <w:highlight w:val="yellow"/>
        </w:rPr>
        <w:t xml:space="preserve">their objectives. Most of the work has been done around </w:t>
      </w:r>
      <w:commentRangeStart w:id="22"/>
      <w:r w:rsidRPr="0008625B">
        <w:rPr>
          <w:highlight w:val="yellow"/>
        </w:rPr>
        <w:t xml:space="preserve">requirements </w:t>
      </w:r>
      <w:commentRangeEnd w:id="22"/>
      <w:r w:rsidR="00E85C3E">
        <w:rPr>
          <w:rStyle w:val="CommentReference"/>
        </w:rPr>
        <w:commentReference w:id="22"/>
      </w:r>
      <w:r w:rsidRPr="0008625B">
        <w:rPr>
          <w:highlight w:val="yellow"/>
        </w:rPr>
        <w:t xml:space="preserve">gathering which will be the base for further </w:t>
      </w:r>
      <w:commentRangeStart w:id="23"/>
      <w:r w:rsidRPr="0008625B">
        <w:rPr>
          <w:highlight w:val="yellow"/>
        </w:rPr>
        <w:t>development</w:t>
      </w:r>
      <w:commentRangeEnd w:id="23"/>
      <w:r w:rsidR="00E85C3E">
        <w:rPr>
          <w:rStyle w:val="CommentReference"/>
        </w:rPr>
        <w:commentReference w:id="23"/>
      </w:r>
      <w:r w:rsidRPr="0008625B">
        <w:rPr>
          <w:highlight w:val="yellow"/>
        </w:rPr>
        <w:t>.</w:t>
      </w:r>
      <w:r>
        <w:t xml:space="preserve">   </w:t>
      </w:r>
    </w:p>
    <w:p w14:paraId="76C50723" w14:textId="5EE248A8" w:rsidR="00E05A98" w:rsidRPr="00E05A98" w:rsidRDefault="00E05A98" w:rsidP="00E05A98">
      <w:pPr>
        <w:rPr>
          <w:highlight w:val="yellow"/>
          <w:lang w:eastAsia="en-GB"/>
        </w:rPr>
      </w:pPr>
      <w:r w:rsidRPr="00E05A98">
        <w:rPr>
          <w:highlight w:val="yellow"/>
        </w:rPr>
        <w:t>JRA1.1 “Authentication and Authorisation Infrastructure” has been working on establishing contacts with other project</w:t>
      </w:r>
      <w:ins w:id="24" w:author="" w:date="2015-08-09T20:31:00Z">
        <w:r w:rsidR="00B00852">
          <w:rPr>
            <w:highlight w:val="yellow"/>
          </w:rPr>
          <w:t>s</w:t>
        </w:r>
      </w:ins>
      <w:r w:rsidRPr="00E05A98">
        <w:rPr>
          <w:highlight w:val="yellow"/>
        </w:rPr>
        <w:t xml:space="preserve"> and infrastructures (AARC, GN4, EUDAT2020 and PRACE) in order to work together towards an interoperable AAI. </w:t>
      </w:r>
    </w:p>
    <w:p w14:paraId="7FAFBF93" w14:textId="77777777" w:rsidR="00E05A98" w:rsidRPr="00E05A98" w:rsidRDefault="00E05A98" w:rsidP="00E05A98">
      <w:pPr>
        <w:rPr>
          <w:highlight w:val="yellow"/>
          <w:lang w:eastAsia="en-GB"/>
        </w:rPr>
      </w:pPr>
      <w:r w:rsidRPr="00E05A98">
        <w:rPr>
          <w:highlight w:val="yellow"/>
        </w:rPr>
        <w:t xml:space="preserve">JRA1.2 “Service Registry and Marketplace” focused on requirements gathering and analysis to prepare a concept for the marketplace and identify interfaces with other EGI tools. </w:t>
      </w:r>
    </w:p>
    <w:p w14:paraId="14555FF8" w14:textId="315889B5" w:rsidR="00E05A98" w:rsidRPr="00E05A98" w:rsidRDefault="00E05A98" w:rsidP="00E05A98">
      <w:pPr>
        <w:rPr>
          <w:highlight w:val="yellow"/>
        </w:rPr>
      </w:pPr>
      <w:r w:rsidRPr="00E05A98">
        <w:rPr>
          <w:highlight w:val="yellow"/>
        </w:rPr>
        <w:t xml:space="preserve">JRA1.3 “Accounting” spent the first period on development </w:t>
      </w:r>
      <w:ins w:id="25" w:author="" w:date="2015-08-09T20:33:00Z">
        <w:r w:rsidR="0009664C">
          <w:rPr>
            <w:highlight w:val="yellow"/>
          </w:rPr>
          <w:t xml:space="preserve">work </w:t>
        </w:r>
      </w:ins>
      <w:r w:rsidRPr="00E05A98">
        <w:rPr>
          <w:highlight w:val="yellow"/>
        </w:rPr>
        <w:t xml:space="preserve">around Data, Cloud and Storage accounting and collecting requirements for </w:t>
      </w:r>
      <w:commentRangeStart w:id="26"/>
      <w:r w:rsidRPr="00E05A98">
        <w:rPr>
          <w:highlight w:val="yellow"/>
        </w:rPr>
        <w:t>new</w:t>
      </w:r>
      <w:commentRangeEnd w:id="26"/>
      <w:r w:rsidR="0009664C">
        <w:rPr>
          <w:rStyle w:val="CommentReference"/>
        </w:rPr>
        <w:commentReference w:id="26"/>
      </w:r>
      <w:r w:rsidRPr="00E05A98">
        <w:rPr>
          <w:highlight w:val="yellow"/>
        </w:rPr>
        <w:t xml:space="preserve"> Accounting Portal. </w:t>
      </w:r>
    </w:p>
    <w:p w14:paraId="2A4F606C" w14:textId="59453442" w:rsidR="00E05A98" w:rsidRPr="00E05A98" w:rsidRDefault="00E05A98" w:rsidP="00E05A98">
      <w:pPr>
        <w:rPr>
          <w:highlight w:val="yellow"/>
        </w:rPr>
      </w:pPr>
      <w:r w:rsidRPr="00E05A98">
        <w:rPr>
          <w:highlight w:val="yellow"/>
        </w:rPr>
        <w:t xml:space="preserve">JRA1.4 “Operations tools” focused on </w:t>
      </w:r>
      <w:ins w:id="27" w:author="" w:date="2015-08-09T20:35:00Z">
        <w:r w:rsidR="0009664C">
          <w:rPr>
            <w:highlight w:val="yellow"/>
          </w:rPr>
          <w:t xml:space="preserve">a </w:t>
        </w:r>
      </w:ins>
      <w:r w:rsidRPr="00E05A98">
        <w:rPr>
          <w:highlight w:val="yellow"/>
        </w:rPr>
        <w:t xml:space="preserve">number of developments to improve existing EGI tools according to EGI needs.  </w:t>
      </w:r>
    </w:p>
    <w:p w14:paraId="363B37F2" w14:textId="30671B10" w:rsidR="002D4A03" w:rsidRDefault="00E05A98" w:rsidP="00E05A98">
      <w:r w:rsidRPr="00E05A98">
        <w:rPr>
          <w:highlight w:val="yellow"/>
        </w:rPr>
        <w:t xml:space="preserve">JRA1.5 “Resource Allocation – e-GRANT” continued </w:t>
      </w:r>
      <w:commentRangeStart w:id="28"/>
      <w:r w:rsidRPr="00E05A98">
        <w:rPr>
          <w:highlight w:val="yellow"/>
        </w:rPr>
        <w:t xml:space="preserve">implementation </w:t>
      </w:r>
      <w:commentRangeEnd w:id="28"/>
      <w:r w:rsidR="0009664C">
        <w:rPr>
          <w:rStyle w:val="CommentReference"/>
        </w:rPr>
        <w:commentReference w:id="28"/>
      </w:r>
      <w:r w:rsidRPr="00E05A98">
        <w:rPr>
          <w:highlight w:val="yellow"/>
        </w:rPr>
        <w:t>of improvements needed for EGI Resource Allocation and EGI Pay-for-Use process.</w:t>
      </w:r>
    </w:p>
    <w:p w14:paraId="1B8DD41B" w14:textId="3675429A" w:rsidR="002D4A03" w:rsidRPr="002D4A03" w:rsidRDefault="002D4A03" w:rsidP="002D4A03">
      <w:pPr>
        <w:rPr>
          <w:highlight w:val="yellow"/>
        </w:rPr>
      </w:pPr>
      <w:r w:rsidRPr="002D4A03">
        <w:rPr>
          <w:highlight w:val="yellow"/>
        </w:rPr>
        <w:t xml:space="preserve">SA1.1 “Operations Coordination” focused on provisioning of reliable production infrastructure by improving and modifying several of </w:t>
      </w:r>
      <w:ins w:id="29" w:author="" w:date="2015-08-09T20:38:00Z">
        <w:r w:rsidR="0009664C">
          <w:rPr>
            <w:highlight w:val="yellow"/>
          </w:rPr>
          <w:t xml:space="preserve">the </w:t>
        </w:r>
      </w:ins>
      <w:r w:rsidRPr="002D4A03">
        <w:rPr>
          <w:highlight w:val="yellow"/>
        </w:rPr>
        <w:t xml:space="preserve">procedures and manuals supporting operations activities. The task also work towards sustainable delivery of EGI Core activities, essential for the infrastructure, through oversight of the </w:t>
      </w:r>
      <w:commentRangeStart w:id="30"/>
      <w:r w:rsidRPr="002D4A03">
        <w:rPr>
          <w:highlight w:val="yellow"/>
        </w:rPr>
        <w:t xml:space="preserve">performance </w:t>
      </w:r>
      <w:commentRangeEnd w:id="30"/>
      <w:r w:rsidR="0009664C">
        <w:rPr>
          <w:rStyle w:val="CommentReference"/>
        </w:rPr>
        <w:commentReference w:id="30"/>
      </w:r>
      <w:r w:rsidRPr="002D4A03">
        <w:rPr>
          <w:highlight w:val="yellow"/>
        </w:rPr>
        <w:t xml:space="preserve">and preparing </w:t>
      </w:r>
      <w:ins w:id="31" w:author="" w:date="2015-08-09T20:41:00Z">
        <w:r w:rsidR="0009664C">
          <w:rPr>
            <w:highlight w:val="yellow"/>
          </w:rPr>
          <w:t xml:space="preserve">a </w:t>
        </w:r>
      </w:ins>
      <w:r w:rsidRPr="002D4A03">
        <w:rPr>
          <w:highlight w:val="yellow"/>
        </w:rPr>
        <w:t xml:space="preserve">new bidding for </w:t>
      </w:r>
      <w:ins w:id="32" w:author="" w:date="2015-08-09T20:41:00Z">
        <w:r w:rsidR="0009664C">
          <w:rPr>
            <w:highlight w:val="yellow"/>
          </w:rPr>
          <w:t xml:space="preserve">a </w:t>
        </w:r>
      </w:ins>
      <w:r w:rsidRPr="002D4A03">
        <w:rPr>
          <w:highlight w:val="yellow"/>
        </w:rPr>
        <w:t xml:space="preserve">period of 20 Months starting from May 2016.  Significant improvement has been also done in terms of UMD Software </w:t>
      </w:r>
      <w:ins w:id="33" w:author="" w:date="2015-08-09T20:41:00Z">
        <w:r w:rsidR="0009664C">
          <w:rPr>
            <w:highlight w:val="yellow"/>
          </w:rPr>
          <w:t>P</w:t>
        </w:r>
      </w:ins>
      <w:del w:id="34" w:author="" w:date="2015-08-09T20:41:00Z">
        <w:r w:rsidRPr="002D4A03" w:rsidDel="0009664C">
          <w:rPr>
            <w:highlight w:val="yellow"/>
          </w:rPr>
          <w:delText>p</w:delText>
        </w:r>
      </w:del>
      <w:r w:rsidRPr="002D4A03">
        <w:rPr>
          <w:highlight w:val="yellow"/>
        </w:rPr>
        <w:t xml:space="preserve">rovisioning by optimization of </w:t>
      </w:r>
      <w:ins w:id="35" w:author="" w:date="2015-08-09T20:43:00Z">
        <w:r w:rsidR="00195299">
          <w:rPr>
            <w:highlight w:val="yellow"/>
          </w:rPr>
          <w:t xml:space="preserve">the process of </w:t>
        </w:r>
      </w:ins>
      <w:r w:rsidRPr="002D4A03">
        <w:rPr>
          <w:highlight w:val="yellow"/>
        </w:rPr>
        <w:t xml:space="preserve">verification and </w:t>
      </w:r>
      <w:del w:id="36" w:author="" w:date="2015-08-09T20:42:00Z">
        <w:r w:rsidRPr="002D4A03" w:rsidDel="0009664C">
          <w:rPr>
            <w:highlight w:val="yellow"/>
          </w:rPr>
          <w:delText xml:space="preserve">releasing </w:delText>
        </w:r>
      </w:del>
      <w:ins w:id="37" w:author="" w:date="2015-08-09T20:42:00Z">
        <w:r w:rsidR="0009664C">
          <w:rPr>
            <w:highlight w:val="yellow"/>
          </w:rPr>
          <w:t>release of</w:t>
        </w:r>
        <w:r w:rsidR="0009664C" w:rsidRPr="002D4A03">
          <w:rPr>
            <w:highlight w:val="yellow"/>
          </w:rPr>
          <w:t xml:space="preserve"> </w:t>
        </w:r>
      </w:ins>
      <w:r w:rsidRPr="002D4A03">
        <w:rPr>
          <w:highlight w:val="yellow"/>
        </w:rPr>
        <w:t>the middleware distribution</w:t>
      </w:r>
      <w:del w:id="38" w:author="" w:date="2015-08-09T20:43:00Z">
        <w:r w:rsidRPr="002D4A03" w:rsidDel="00195299">
          <w:rPr>
            <w:highlight w:val="yellow"/>
          </w:rPr>
          <w:delText xml:space="preserve"> process</w:delText>
        </w:r>
      </w:del>
      <w:r w:rsidRPr="002D4A03">
        <w:rPr>
          <w:highlight w:val="yellow"/>
        </w:rPr>
        <w:t xml:space="preserve">. </w:t>
      </w:r>
    </w:p>
    <w:p w14:paraId="2B0ED9FD" w14:textId="77777777" w:rsidR="002D4A03" w:rsidRPr="002D4A03" w:rsidRDefault="002D4A03" w:rsidP="002D4A03">
      <w:pPr>
        <w:rPr>
          <w:highlight w:val="yellow"/>
          <w:lang w:eastAsia="en-GB"/>
        </w:rPr>
      </w:pPr>
      <w:r w:rsidRPr="002D4A03">
        <w:rPr>
          <w:highlight w:val="yellow"/>
        </w:rPr>
        <w:t xml:space="preserve">SA1.2 “Development of Security Operations” has been working on </w:t>
      </w:r>
      <w:r w:rsidRPr="002D4A03">
        <w:rPr>
          <w:highlight w:val="yellow"/>
          <w:lang w:eastAsia="en-GB"/>
        </w:rPr>
        <w:t>security requirements in particular security requirements on endorsed Virtual Machine images. A new versions of the “EGI-CSIRT Critical Vulnerability Handling” and “"EGI Software Vulnerability Group – Strategy and Vulnerability Issue Handling" procedures have been produced and work started on four new or revised policies. The task also worked towards planning and developing a security challenge of the EGI Federated Cloud services.</w:t>
      </w:r>
    </w:p>
    <w:p w14:paraId="73CD9201" w14:textId="5D0BA8E2" w:rsidR="002D4A03" w:rsidRPr="0098362E" w:rsidRDefault="002D4A03" w:rsidP="002D4A03">
      <w:pPr>
        <w:spacing w:after="0"/>
        <w:jc w:val="left"/>
      </w:pPr>
      <w:r w:rsidRPr="002D4A03">
        <w:rPr>
          <w:highlight w:val="yellow"/>
        </w:rPr>
        <w:t xml:space="preserve">SA1.3 “Integration, Deployment of Grid and Cloud Platforms” spent effort on prototyping the long tail of science platform integrated with the Catania Science Gateway Framework. Work towards defining how to integrate the ESA authentication system with the Federated </w:t>
      </w:r>
      <w:ins w:id="39" w:author="" w:date="2015-08-09T20:45:00Z">
        <w:r w:rsidR="00195299">
          <w:rPr>
            <w:highlight w:val="yellow"/>
          </w:rPr>
          <w:t>C</w:t>
        </w:r>
      </w:ins>
      <w:del w:id="40" w:author="" w:date="2015-08-09T20:45:00Z">
        <w:r w:rsidRPr="002D4A03" w:rsidDel="00195299">
          <w:rPr>
            <w:highlight w:val="yellow"/>
          </w:rPr>
          <w:delText>c</w:delText>
        </w:r>
      </w:del>
      <w:r w:rsidRPr="002D4A03">
        <w:rPr>
          <w:highlight w:val="yellow"/>
        </w:rPr>
        <w:t xml:space="preserve">loud has been performed by EGI and ESA. The activities for the D4Science integration focused on the selection of the use cases and services that will run in the EGI Federated </w:t>
      </w:r>
      <w:ins w:id="41" w:author="" w:date="2015-08-09T20:46:00Z">
        <w:r w:rsidR="00195299">
          <w:rPr>
            <w:highlight w:val="yellow"/>
          </w:rPr>
          <w:t>C</w:t>
        </w:r>
      </w:ins>
      <w:del w:id="42" w:author="" w:date="2015-08-09T20:46:00Z">
        <w:r w:rsidRPr="002D4A03" w:rsidDel="00195299">
          <w:rPr>
            <w:highlight w:val="yellow"/>
          </w:rPr>
          <w:delText>c</w:delText>
        </w:r>
      </w:del>
      <w:r w:rsidRPr="002D4A03">
        <w:rPr>
          <w:highlight w:val="yellow"/>
        </w:rPr>
        <w:t>loud.</w:t>
      </w:r>
      <w:r>
        <w:t xml:space="preserve"> </w:t>
      </w:r>
    </w:p>
    <w:p w14:paraId="507E1973" w14:textId="77777777" w:rsidR="00B65BEE" w:rsidRDefault="00B65BEE" w:rsidP="00B65BEE"/>
    <w:p w14:paraId="1D74F181" w14:textId="279BA75E" w:rsidR="00227F47" w:rsidRDefault="00E17FEE" w:rsidP="00E17FEE">
      <w:pPr>
        <w:pStyle w:val="Heading1"/>
      </w:pPr>
      <w:bookmarkStart w:id="43" w:name="_Toc426384862"/>
      <w:r w:rsidRPr="00E17FEE">
        <w:t>Strategy, Policy and Communications</w:t>
      </w:r>
      <w:bookmarkEnd w:id="43"/>
      <w:r w:rsidR="00871B07">
        <w:t xml:space="preserve"> </w:t>
      </w:r>
    </w:p>
    <w:p w14:paraId="2A61A0BB" w14:textId="77777777" w:rsidR="006D527C" w:rsidRDefault="00E17FEE" w:rsidP="00E17FEE">
      <w:pPr>
        <w:pStyle w:val="Heading2"/>
      </w:pPr>
      <w:bookmarkStart w:id="44" w:name="_Toc426384863"/>
      <w:r>
        <w:t>Summary</w:t>
      </w:r>
      <w:bookmarkEnd w:id="44"/>
    </w:p>
    <w:p w14:paraId="19707620" w14:textId="03E46D64" w:rsidR="00340AA8" w:rsidRDefault="00340AA8" w:rsidP="00FD1B07">
      <w:r>
        <w:t xml:space="preserve">The main purpose of this work package is to steer the consolidation and growth of the EGI community by developing a strategy towards the Open Science Commons vision and ensure the engagement of </w:t>
      </w:r>
      <w:del w:id="45" w:author="" w:date="2015-08-09T21:09:00Z">
        <w:r w:rsidDel="005B77DD">
          <w:delText xml:space="preserve">the </w:delText>
        </w:r>
      </w:del>
      <w:r>
        <w:t>all stakeholders. This will be achieved by developing services, solutions and related business models, and by communicating project results and disseminating EGI’s value and impact. The activity will also focus on the engagement with SMEs to increase the opportunities of exploitations of EGI services and research results.</w:t>
      </w:r>
    </w:p>
    <w:p w14:paraId="7E5FE89E" w14:textId="6AEDC78E" w:rsidR="00FD1B07" w:rsidRDefault="00FD1B07" w:rsidP="00FD1B07">
      <w:r>
        <w:t xml:space="preserve">NA2.1 </w:t>
      </w:r>
      <w:r w:rsidR="00C92940">
        <w:t xml:space="preserve">“Communication and Dissemination” </w:t>
      </w:r>
      <w:r>
        <w:t>has worked on the organisation of the EGI flagship events</w:t>
      </w:r>
      <w:r w:rsidR="006B3E18">
        <w:t>, delivering the first – the EGI Conference in Lisbon (May 2015) and started preparations for the EGI Community Forum in Bar</w:t>
      </w:r>
      <w:r w:rsidR="00681D29">
        <w:t>i</w:t>
      </w:r>
      <w:r w:rsidR="006B3E18">
        <w:t xml:space="preserve"> (Nov 2015). It has </w:t>
      </w:r>
      <w:r>
        <w:t>supported dissemination and outreach with its communication channels</w:t>
      </w:r>
      <w:r w:rsidR="00C92940">
        <w:t xml:space="preserve"> such as the EGI Inspired newsletter, case studies and external articles</w:t>
      </w:r>
      <w:r>
        <w:t xml:space="preserve">, </w:t>
      </w:r>
      <w:r w:rsidR="00C92940">
        <w:t xml:space="preserve">and </w:t>
      </w:r>
      <w:r>
        <w:t>launched a revised EGI Champions programme.</w:t>
      </w:r>
    </w:p>
    <w:p w14:paraId="406BE890" w14:textId="77777777" w:rsidR="00C92940" w:rsidRDefault="00C92940" w:rsidP="00FD1B07">
      <w:r>
        <w:t>NA2.2 “</w:t>
      </w:r>
      <w:r w:rsidRPr="00C92940">
        <w:t>Strategy, Business Development and Exploitation</w:t>
      </w:r>
      <w:r>
        <w:t xml:space="preserve">” </w:t>
      </w:r>
      <w:r w:rsidR="00A4278B">
        <w:t>focused early efforts in</w:t>
      </w:r>
      <w:r>
        <w:t xml:space="preserve"> exploring cross-border procurement opportunities, understanding how to move the pay-for-use prototype into production</w:t>
      </w:r>
      <w:r w:rsidR="00A4278B">
        <w:t>, creating the conceptual model of the EGI marketplace</w:t>
      </w:r>
      <w:r>
        <w:t xml:space="preserve"> and improving the management of EGI services through better defined processes and procedures according to the FitSM IT service management standard. </w:t>
      </w:r>
    </w:p>
    <w:p w14:paraId="06C5BD33" w14:textId="646C9684" w:rsidR="00C92940" w:rsidRDefault="00A4278B" w:rsidP="00FD1B07">
      <w:r>
        <w:t>NA2.3 “</w:t>
      </w:r>
      <w:r w:rsidRPr="00A4278B">
        <w:t>SME/Industry Engagement and Big Data Value Chain</w:t>
      </w:r>
      <w:r>
        <w:t>” spent the first period s</w:t>
      </w:r>
      <w:r w:rsidR="00C92940">
        <w:t>etting up the business engagement programme for outreach to industry</w:t>
      </w:r>
      <w:r w:rsidR="00443F3B">
        <w:t xml:space="preserve"> and started</w:t>
      </w:r>
      <w:r>
        <w:t xml:space="preserve"> to initiate discussions with organisations to formalise potential collaborations including the Big Data Value Association. In addition, an initial market analysis was conducted in selected sections (marine, agriculture)</w:t>
      </w:r>
    </w:p>
    <w:p w14:paraId="6AF7FBAE" w14:textId="3E545F48" w:rsidR="00C92940" w:rsidRDefault="00443F3B" w:rsidP="00FD1B07">
      <w:r>
        <w:t xml:space="preserve">Project partners </w:t>
      </w:r>
      <w:r w:rsidR="00C92940">
        <w:t>across the activities were heav</w:t>
      </w:r>
      <w:ins w:id="46" w:author="" w:date="2015-08-09T21:13:00Z">
        <w:r w:rsidR="005B77DD">
          <w:t>ily</w:t>
        </w:r>
      </w:ins>
      <w:del w:id="47" w:author="" w:date="2015-08-09T21:13:00Z">
        <w:r w:rsidR="00C92940" w:rsidDel="005B77DD">
          <w:delText>y</w:delText>
        </w:r>
      </w:del>
      <w:r w:rsidR="00C92940">
        <w:t xml:space="preserve"> involved in the first EGI conference not only </w:t>
      </w:r>
      <w:ins w:id="48" w:author="" w:date="2015-08-09T21:13:00Z">
        <w:r w:rsidR="005B77DD">
          <w:t xml:space="preserve">in the </w:t>
        </w:r>
      </w:ins>
      <w:r w:rsidR="00C92940">
        <w:t>develop</w:t>
      </w:r>
      <w:ins w:id="49" w:author="" w:date="2015-08-09T21:13:00Z">
        <w:r w:rsidR="005B77DD">
          <w:t>ment</w:t>
        </w:r>
      </w:ins>
      <w:del w:id="50" w:author="" w:date="2015-08-09T21:13:00Z">
        <w:r w:rsidR="00C92940" w:rsidDel="005B77DD">
          <w:delText>ing</w:delText>
        </w:r>
      </w:del>
      <w:r w:rsidR="00C92940">
        <w:t xml:space="preserve"> </w:t>
      </w:r>
      <w:ins w:id="51" w:author="" w:date="2015-08-09T21:16:00Z">
        <w:r w:rsidR="008E2291">
          <w:t xml:space="preserve">of </w:t>
        </w:r>
      </w:ins>
      <w:r w:rsidR="00C92940">
        <w:t>the programme agenda, but actively participating, leading and presenting in several sessions organised on relevant topics.</w:t>
      </w:r>
    </w:p>
    <w:p w14:paraId="467F3E38" w14:textId="77777777" w:rsidR="00E17FEE" w:rsidRDefault="00E17FEE" w:rsidP="00E17FEE">
      <w:pPr>
        <w:pStyle w:val="Heading2"/>
      </w:pPr>
      <w:bookmarkStart w:id="52" w:name="_Toc426384864"/>
      <w:r>
        <w:t>Main Achievements</w:t>
      </w:r>
      <w:bookmarkEnd w:id="52"/>
    </w:p>
    <w:p w14:paraId="1A82B580" w14:textId="77777777" w:rsidR="00871B07" w:rsidRDefault="00871B07" w:rsidP="00A82333">
      <w:pPr>
        <w:pStyle w:val="Heading3"/>
      </w:pPr>
      <w:bookmarkStart w:id="53" w:name="_Toc426384865"/>
      <w:r>
        <w:t>Communication and Dissemination</w:t>
      </w:r>
      <w:bookmarkEnd w:id="53"/>
      <w:r>
        <w:t xml:space="preserve"> </w:t>
      </w:r>
    </w:p>
    <w:p w14:paraId="2379AA19" w14:textId="77777777" w:rsidR="00FD1B07" w:rsidRDefault="00EB1D2E" w:rsidP="00FD1B07">
      <w:r>
        <w:t>During the first six months of EGI-Engage t</w:t>
      </w:r>
      <w:r w:rsidR="00FD1B07">
        <w:t>he NA2.1 task</w:t>
      </w:r>
      <w:r>
        <w:t xml:space="preserve"> has the following achievements:</w:t>
      </w:r>
    </w:p>
    <w:p w14:paraId="0D7F3636" w14:textId="77777777" w:rsidR="00EB1D2E" w:rsidRPr="00C35B95" w:rsidRDefault="00EB1D2E" w:rsidP="00C35B95">
      <w:pPr>
        <w:pStyle w:val="Heading4"/>
        <w:rPr>
          <w:rStyle w:val="IntenseEmphasis"/>
          <w:b w:val="0"/>
          <w:bCs/>
          <w:i/>
          <w:iCs/>
          <w:color w:val="0063AA"/>
        </w:rPr>
      </w:pPr>
      <w:r w:rsidRPr="00C35B95">
        <w:rPr>
          <w:rStyle w:val="IntenseEmphasis"/>
          <w:b w:val="0"/>
          <w:bCs/>
          <w:i/>
          <w:iCs/>
          <w:color w:val="0063AA"/>
        </w:rPr>
        <w:t>Events</w:t>
      </w:r>
    </w:p>
    <w:p w14:paraId="644F60C6" w14:textId="77777777" w:rsidR="00FD1B07" w:rsidRDefault="00FD1B07" w:rsidP="00FD1B07">
      <w:pPr>
        <w:spacing w:after="0"/>
        <w:jc w:val="left"/>
      </w:pPr>
      <w:r w:rsidRPr="002C2A00">
        <w:rPr>
          <w:b/>
        </w:rPr>
        <w:t>EGI Conference in Lisbon</w:t>
      </w:r>
      <w:r>
        <w:rPr>
          <w:b/>
        </w:rPr>
        <w:t>, 18-22 May 2015</w:t>
      </w:r>
      <w:r>
        <w:t xml:space="preserve"> </w:t>
      </w:r>
    </w:p>
    <w:p w14:paraId="54407DBF" w14:textId="77777777" w:rsidR="00FD1B07" w:rsidRDefault="00FD1B07" w:rsidP="00FD1B07">
      <w:pPr>
        <w:spacing w:after="0"/>
        <w:jc w:val="left"/>
      </w:pPr>
      <w:r>
        <w:t>The event was successfully organised in partnership with IBERGRID and the local support of the LIP – lea</w:t>
      </w:r>
      <w:r w:rsidR="00EB1D2E">
        <w:t>d partner of the Portuguese NGI</w:t>
      </w:r>
      <w:r>
        <w:t xml:space="preserve">. </w:t>
      </w:r>
      <w:r w:rsidR="00EB1D2E">
        <w:t>I</w:t>
      </w:r>
      <w:r>
        <w:t>nformation about the logistics and organisation procedures is available online as a report</w:t>
      </w:r>
      <w:r>
        <w:rPr>
          <w:rStyle w:val="FootnoteReference"/>
        </w:rPr>
        <w:footnoteReference w:id="1"/>
      </w:r>
      <w:r>
        <w:t>, on the event website</w:t>
      </w:r>
      <w:r>
        <w:rPr>
          <w:rStyle w:val="FootnoteReference"/>
        </w:rPr>
        <w:footnoteReference w:id="2"/>
      </w:r>
      <w:r>
        <w:t xml:space="preserve"> and its Indico pages</w:t>
      </w:r>
      <w:r>
        <w:rPr>
          <w:rStyle w:val="FootnoteReference"/>
        </w:rPr>
        <w:footnoteReference w:id="3"/>
      </w:r>
      <w:r>
        <w:t>.</w:t>
      </w:r>
    </w:p>
    <w:p w14:paraId="4924DEDB" w14:textId="77777777" w:rsidR="00FD1B07" w:rsidRDefault="00FD1B07" w:rsidP="00FD1B07">
      <w:pPr>
        <w:spacing w:after="0"/>
        <w:jc w:val="left"/>
      </w:pPr>
    </w:p>
    <w:p w14:paraId="26864290" w14:textId="77777777" w:rsidR="00FD1B07" w:rsidRPr="00C57BCE" w:rsidRDefault="00FD1B07" w:rsidP="00FD1B07">
      <w:pPr>
        <w:spacing w:after="0"/>
        <w:jc w:val="left"/>
        <w:rPr>
          <w:b/>
        </w:rPr>
      </w:pPr>
      <w:r w:rsidRPr="00C57BCE">
        <w:rPr>
          <w:b/>
        </w:rPr>
        <w:t>EGI Community Forum 2015 in Bari, 10-13 November 2015</w:t>
      </w:r>
    </w:p>
    <w:p w14:paraId="07B46156" w14:textId="77777777" w:rsidR="00FD1B07" w:rsidRDefault="00FD1B07" w:rsidP="00FD1B07">
      <w:pPr>
        <w:spacing w:after="0"/>
        <w:jc w:val="left"/>
      </w:pPr>
      <w:r>
        <w:t>Preparations for the EGI flagship event of 2015 are well underway. As of the writing of this report:</w:t>
      </w:r>
    </w:p>
    <w:p w14:paraId="2E06DD9C" w14:textId="77777777" w:rsidR="00FD1B07" w:rsidRDefault="00FD1B07" w:rsidP="006C4751">
      <w:pPr>
        <w:pStyle w:val="ListParagraph"/>
        <w:numPr>
          <w:ilvl w:val="0"/>
          <w:numId w:val="3"/>
        </w:numPr>
        <w:spacing w:after="0"/>
        <w:jc w:val="left"/>
      </w:pPr>
      <w:r>
        <w:t>an event website has been established</w:t>
      </w:r>
      <w:r>
        <w:rPr>
          <w:rStyle w:val="FootnoteReference"/>
        </w:rPr>
        <w:footnoteReference w:id="4"/>
      </w:r>
    </w:p>
    <w:p w14:paraId="58707A72" w14:textId="77777777" w:rsidR="00FD1B07" w:rsidRDefault="00FD1B07" w:rsidP="006C4751">
      <w:pPr>
        <w:pStyle w:val="ListParagraph"/>
        <w:numPr>
          <w:ilvl w:val="0"/>
          <w:numId w:val="3"/>
        </w:numPr>
        <w:spacing w:after="0"/>
        <w:jc w:val="left"/>
      </w:pPr>
      <w:r>
        <w:t>the Indico pages are created</w:t>
      </w:r>
      <w:r>
        <w:rPr>
          <w:rStyle w:val="FootnoteReference"/>
        </w:rPr>
        <w:footnoteReference w:id="5"/>
      </w:r>
    </w:p>
    <w:p w14:paraId="6E1639E8" w14:textId="77777777" w:rsidR="00FD1B07" w:rsidRDefault="00FD1B07" w:rsidP="006C4751">
      <w:pPr>
        <w:pStyle w:val="ListParagraph"/>
        <w:numPr>
          <w:ilvl w:val="0"/>
          <w:numId w:val="3"/>
        </w:numPr>
        <w:spacing w:after="0"/>
        <w:jc w:val="left"/>
      </w:pPr>
      <w:r>
        <w:t>the Call for Participation is closed, with ca. 140 abstracts submitted</w:t>
      </w:r>
    </w:p>
    <w:p w14:paraId="65B878F5" w14:textId="77777777" w:rsidR="00FD1B07" w:rsidRDefault="00FD1B07" w:rsidP="006C4751">
      <w:pPr>
        <w:pStyle w:val="ListParagraph"/>
        <w:numPr>
          <w:ilvl w:val="0"/>
          <w:numId w:val="3"/>
        </w:numPr>
        <w:spacing w:after="0"/>
        <w:jc w:val="left"/>
      </w:pPr>
      <w:r>
        <w:t>the abstracts are with the programme committee for review</w:t>
      </w:r>
    </w:p>
    <w:p w14:paraId="71053C9F" w14:textId="77777777" w:rsidR="00FD1B07" w:rsidRDefault="00FD1B07" w:rsidP="006C4751">
      <w:pPr>
        <w:pStyle w:val="ListParagraph"/>
        <w:numPr>
          <w:ilvl w:val="0"/>
          <w:numId w:val="3"/>
        </w:numPr>
        <w:spacing w:after="0"/>
        <w:jc w:val="left"/>
      </w:pPr>
      <w:r>
        <w:t>a registration system is in place</w:t>
      </w:r>
    </w:p>
    <w:p w14:paraId="70F395FF" w14:textId="77777777" w:rsidR="00EB1D2E" w:rsidRDefault="00FD1B07" w:rsidP="00FD1B07">
      <w:pPr>
        <w:pStyle w:val="ListParagraph"/>
        <w:numPr>
          <w:ilvl w:val="0"/>
          <w:numId w:val="3"/>
        </w:numPr>
        <w:spacing w:after="0"/>
        <w:jc w:val="left"/>
      </w:pPr>
      <w:r>
        <w:t>co-locations are under negotiation with four projects (INDIGO-DataCloud, EDISON, WestLife, Open Grid Forum)</w:t>
      </w:r>
    </w:p>
    <w:p w14:paraId="4BCE49C1"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Active communication channels</w:t>
      </w:r>
    </w:p>
    <w:p w14:paraId="43F03D2A" w14:textId="77777777" w:rsidR="00FD1B07" w:rsidRPr="00C63633" w:rsidRDefault="00FD1B07" w:rsidP="00FD1B07">
      <w:pPr>
        <w:spacing w:after="0"/>
        <w:jc w:val="left"/>
        <w:rPr>
          <w:b/>
        </w:rPr>
      </w:pPr>
      <w:r w:rsidRPr="00C63633">
        <w:rPr>
          <w:b/>
        </w:rPr>
        <w:t>Newsfeed</w:t>
      </w:r>
      <w:r>
        <w:rPr>
          <w:b/>
        </w:rPr>
        <w:t xml:space="preserve"> and newsletter</w:t>
      </w:r>
    </w:p>
    <w:p w14:paraId="72675C1B" w14:textId="77777777" w:rsidR="00FD1B07" w:rsidRDefault="00FD1B07" w:rsidP="00FD1B07">
      <w:pPr>
        <w:spacing w:after="0"/>
        <w:jc w:val="left"/>
      </w:pPr>
      <w:r>
        <w:t>The EGI newsfeed has been updated with on average 3 news items per month (total of 18, as of end PM05), of which little under one third have been developed in conjunction with the NGIs and the EGI Champions.</w:t>
      </w:r>
    </w:p>
    <w:p w14:paraId="02456E93" w14:textId="77777777" w:rsidR="00FD1B07" w:rsidRDefault="00FD1B07" w:rsidP="00FD1B07">
      <w:pPr>
        <w:spacing w:after="0"/>
        <w:jc w:val="left"/>
      </w:pPr>
      <w:r>
        <w:t xml:space="preserve">Issues 19 and 20 of </w:t>
      </w:r>
      <w:r>
        <w:rPr>
          <w:i/>
        </w:rPr>
        <w:t>Inspired</w:t>
      </w:r>
      <w:r>
        <w:t>, the EGI newsletter, have been published. More than half of the content of these two issues has been sourced in the community (i.e., not written by EGI.eu staff).</w:t>
      </w:r>
    </w:p>
    <w:p w14:paraId="3A91BFE1" w14:textId="302440B6" w:rsidR="00FD1B07" w:rsidRDefault="00FD1B07" w:rsidP="00FD1B07">
      <w:pPr>
        <w:spacing w:after="0"/>
        <w:jc w:val="left"/>
      </w:pPr>
      <w:r>
        <w:t xml:space="preserve">The significant proportion of external material in the newsfeed and newsletter suggests that our first steps towards more inclusive communications channels, at the disposal of the community, have been successful. </w:t>
      </w:r>
    </w:p>
    <w:p w14:paraId="047AF302" w14:textId="77777777" w:rsidR="00FD1B07" w:rsidRPr="005E6945" w:rsidRDefault="00FD1B07" w:rsidP="00FD1B07">
      <w:pPr>
        <w:spacing w:after="0"/>
        <w:jc w:val="left"/>
        <w:rPr>
          <w:b/>
        </w:rPr>
      </w:pPr>
      <w:r w:rsidRPr="005E6945">
        <w:rPr>
          <w:b/>
        </w:rPr>
        <w:t>Blog</w:t>
      </w:r>
    </w:p>
    <w:p w14:paraId="7395295F" w14:textId="38BC9DBA" w:rsidR="00FD1B07" w:rsidRDefault="00FD1B07" w:rsidP="00FD1B07">
      <w:pPr>
        <w:spacing w:after="0"/>
        <w:jc w:val="left"/>
      </w:pPr>
      <w:r>
        <w:t xml:space="preserve">As of the end of July, eleven blog posts were published, mainly to report policy developments. The blog is developing organically as a communication channel aimed at policy makers, which is something to be encouraged over the next reporting period. </w:t>
      </w:r>
    </w:p>
    <w:p w14:paraId="3C610E3C" w14:textId="77777777" w:rsidR="00FD1B07" w:rsidRPr="005E6945" w:rsidRDefault="00FD1B07" w:rsidP="00FD1B07">
      <w:pPr>
        <w:spacing w:after="0"/>
        <w:jc w:val="left"/>
        <w:rPr>
          <w:b/>
        </w:rPr>
      </w:pPr>
      <w:r>
        <w:rPr>
          <w:b/>
        </w:rPr>
        <w:t xml:space="preserve">External publications / </w:t>
      </w:r>
      <w:r w:rsidRPr="005E6945">
        <w:rPr>
          <w:b/>
        </w:rPr>
        <w:t>Media mentions</w:t>
      </w:r>
      <w:r>
        <w:rPr>
          <w:b/>
        </w:rPr>
        <w:t xml:space="preserve"> </w:t>
      </w:r>
    </w:p>
    <w:p w14:paraId="726BDCD9" w14:textId="77777777" w:rsidR="00FD1B07" w:rsidRDefault="00FD1B07" w:rsidP="00FD1B07">
      <w:pPr>
        <w:spacing w:after="0"/>
        <w:jc w:val="left"/>
      </w:pPr>
      <w:r>
        <w:t>As part of the dissemination effort, the task endeavoured to have EGI featured in external publications by working with both the EGI.eu team and the editors of said publications. This resulted in having articles successfully published in the following outlets: the EC CORDIS magazine, the EC HORIZON magazine, Primeur Weekly magazine, CONNEC</w:t>
      </w:r>
      <w:r w:rsidR="00EB1D2E">
        <w:t xml:space="preserve">T magazine and iSGTW (several); also </w:t>
      </w:r>
      <w:r>
        <w:t xml:space="preserve">in the following newsletters: DRIHM project newsletter, e-IRG newsletter. </w:t>
      </w:r>
    </w:p>
    <w:p w14:paraId="2F0474DB" w14:textId="77777777" w:rsidR="00FD1B07" w:rsidRDefault="00FD1B07" w:rsidP="00FD1B07">
      <w:pPr>
        <w:spacing w:after="0"/>
        <w:jc w:val="left"/>
      </w:pPr>
      <w:r>
        <w:t xml:space="preserve">EGI was also mentioned in articles published by external outlet without direct involvement of the NA2.1 task, of which the highlight is a mention of the EGI Federated Cloud in a Nature News feature article. </w:t>
      </w:r>
    </w:p>
    <w:p w14:paraId="0288CA1C" w14:textId="55F58481" w:rsidR="00FD1B07" w:rsidRDefault="00FD1B07" w:rsidP="00FD1B07">
      <w:pPr>
        <w:spacing w:after="0"/>
        <w:jc w:val="left"/>
      </w:pPr>
      <w:r>
        <w:t xml:space="preserve">Details and links to be found in the dissemination </w:t>
      </w:r>
      <w:r w:rsidRPr="00752601">
        <w:t>activities table (</w:t>
      </w:r>
      <w:r w:rsidR="00752601" w:rsidRPr="00752601">
        <w:t>Appendix I</w:t>
      </w:r>
      <w:r w:rsidRPr="00752601">
        <w:t>).</w:t>
      </w:r>
    </w:p>
    <w:p w14:paraId="54BE46E6"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Champions programme</w:t>
      </w:r>
    </w:p>
    <w:p w14:paraId="22B2BE46" w14:textId="77777777" w:rsidR="00FD1B07" w:rsidRDefault="00FD1B07" w:rsidP="00FD1B07">
      <w:pPr>
        <w:spacing w:after="0"/>
        <w:jc w:val="left"/>
      </w:pPr>
      <w:r>
        <w:t xml:space="preserve">The logistic and procedural aspects of the Champions programme have been revised to render the whole scheme more agile and inclusive. As opposed to the previous set up, now any scientist that uses EGI’s services for research can apply directly for travel support under the scheme. The revised programme has been implemented as an Open </w:t>
      </w:r>
      <w:commentRangeStart w:id="54"/>
      <w:r>
        <w:t>Call</w:t>
      </w:r>
      <w:commentRangeEnd w:id="54"/>
      <w:r w:rsidR="00F94356">
        <w:rPr>
          <w:rStyle w:val="CommentReference"/>
        </w:rPr>
        <w:commentReference w:id="54"/>
      </w:r>
      <w:r>
        <w:t>, hosted by an Indico container</w:t>
      </w:r>
      <w:r>
        <w:rPr>
          <w:rStyle w:val="FootnoteReference"/>
        </w:rPr>
        <w:footnoteReference w:id="6"/>
      </w:r>
      <w:r>
        <w:t>.</w:t>
      </w:r>
    </w:p>
    <w:p w14:paraId="3E3A504E" w14:textId="77777777" w:rsidR="00FD1B07" w:rsidRPr="00BA1377" w:rsidRDefault="00FD1B07" w:rsidP="00FD1B07">
      <w:pPr>
        <w:spacing w:after="0"/>
        <w:jc w:val="left"/>
      </w:pPr>
      <w:r>
        <w:t xml:space="preserve">Under this new system, and in the period covered in this report, three requests for support </w:t>
      </w:r>
      <w:r w:rsidR="00AD2364">
        <w:t xml:space="preserve">have been received </w:t>
      </w:r>
      <w:r>
        <w:t xml:space="preserve">and </w:t>
      </w:r>
      <w:r w:rsidR="00AD2364">
        <w:t xml:space="preserve">EGI </w:t>
      </w:r>
      <w:r>
        <w:t xml:space="preserve">responded favourably to two. </w:t>
      </w:r>
    </w:p>
    <w:p w14:paraId="5E27A81C"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Case studies</w:t>
      </w:r>
    </w:p>
    <w:p w14:paraId="326929F7" w14:textId="32172B78" w:rsidR="00FD1B07" w:rsidRDefault="00FD1B07" w:rsidP="00FD1B07">
      <w:pPr>
        <w:spacing w:after="0"/>
        <w:jc w:val="left"/>
      </w:pPr>
      <w:commentRangeStart w:id="55"/>
      <w:r>
        <w:t xml:space="preserve">The task published only one </w:t>
      </w:r>
      <w:r w:rsidR="00AD2364">
        <w:t xml:space="preserve">case study </w:t>
      </w:r>
      <w:r>
        <w:t xml:space="preserve">during this period, </w:t>
      </w:r>
      <w:r w:rsidR="006367CE">
        <w:t>however</w:t>
      </w:r>
      <w:r>
        <w:t xml:space="preserve"> in question is a blueprint for how to maximise case studies a tool for impact marketing</w:t>
      </w:r>
      <w:commentRangeEnd w:id="55"/>
      <w:r w:rsidR="00F94356">
        <w:rPr>
          <w:rStyle w:val="CommentReference"/>
        </w:rPr>
        <w:commentReference w:id="55"/>
      </w:r>
      <w:r>
        <w:t xml:space="preserve">. The case study, </w:t>
      </w:r>
      <w:r w:rsidRPr="003B7510">
        <w:rPr>
          <w:i/>
        </w:rPr>
        <w:t xml:space="preserve">entitled New </w:t>
      </w:r>
      <w:r w:rsidR="00752601">
        <w:rPr>
          <w:i/>
        </w:rPr>
        <w:t>B</w:t>
      </w:r>
      <w:r w:rsidRPr="003B7510">
        <w:rPr>
          <w:i/>
        </w:rPr>
        <w:t>iomarkers for multiple sclerosis</w:t>
      </w:r>
      <w:r>
        <w:rPr>
          <w:rStyle w:val="FootnoteReference"/>
        </w:rPr>
        <w:footnoteReference w:id="7"/>
      </w:r>
      <w:r>
        <w:rPr>
          <w:i/>
        </w:rPr>
        <w:softHyphen/>
      </w:r>
      <w:r>
        <w:t>, described how a Swedish PhD student used a VRE developed in France for his work. This VRE – the Virtual Imaging Platform – was the subject of a newsletter article written by the developer</w:t>
      </w:r>
      <w:r>
        <w:rPr>
          <w:rStyle w:val="FootnoteReference"/>
        </w:rPr>
        <w:footnoteReference w:id="8"/>
      </w:r>
      <w:r>
        <w:t>. Together, these sister articles convey both the technical achievement and the scientific impact of the work. A third article, combining the two views, was published in iSGTW</w:t>
      </w:r>
      <w:r>
        <w:rPr>
          <w:rStyle w:val="FootnoteReference"/>
        </w:rPr>
        <w:footnoteReference w:id="9"/>
      </w:r>
      <w:r>
        <w:t>.</w:t>
      </w:r>
    </w:p>
    <w:p w14:paraId="077BC2DF"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Outreach support</w:t>
      </w:r>
    </w:p>
    <w:p w14:paraId="31EFAC32" w14:textId="77777777" w:rsidR="00FD1B07" w:rsidRDefault="00FD1B07" w:rsidP="00FD1B07">
      <w:pPr>
        <w:spacing w:after="0"/>
        <w:jc w:val="left"/>
      </w:pPr>
      <w:r>
        <w:t>In coope</w:t>
      </w:r>
      <w:r w:rsidR="005A5E57">
        <w:t xml:space="preserve">ration with the EGI.eu Outreach team, </w:t>
      </w:r>
      <w:r>
        <w:t xml:space="preserve">as part of the support to </w:t>
      </w:r>
      <w:r w:rsidR="005A5E57">
        <w:t xml:space="preserve">that activity, the task edited and </w:t>
      </w:r>
      <w:r>
        <w:t>published 4 webinars i</w:t>
      </w:r>
      <w:r w:rsidR="0035166B">
        <w:t>ntroducing the EGI-Engage</w:t>
      </w:r>
      <w:r>
        <w:t xml:space="preserve"> and technological developments in the areas of authentication and authorization infrastructure (AAI), EGI cloud service and EGI data management services. Together the webinars have attracted over 150 views (as of the date of writing).</w:t>
      </w:r>
    </w:p>
    <w:p w14:paraId="52ADC312" w14:textId="77777777" w:rsidR="00FD1B07" w:rsidRDefault="00FD1B07" w:rsidP="00FD1B07">
      <w:pPr>
        <w:spacing w:after="0"/>
        <w:jc w:val="left"/>
      </w:pPr>
      <w:r>
        <w:t>The task also took the opportunity to publicise two upcoming EGI Federated Cloud tutorials and one set of online tutorials dedicated to the Chipster tool.</w:t>
      </w:r>
    </w:p>
    <w:p w14:paraId="6F215943"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Publications</w:t>
      </w:r>
    </w:p>
    <w:p w14:paraId="6D6A435E" w14:textId="77777777" w:rsidR="00FD1B07" w:rsidRDefault="00FD1B07" w:rsidP="00FD1B07">
      <w:pPr>
        <w:spacing w:after="0"/>
        <w:jc w:val="left"/>
      </w:pPr>
      <w:r>
        <w:t>The task cooperated with the EGI.eu Operations team to develop the design and the concept for a series of brochures dedicated to the Operational Tools. At the time of writing, this activity is under development.</w:t>
      </w:r>
    </w:p>
    <w:p w14:paraId="20A759DF" w14:textId="77777777" w:rsidR="00FD1B07" w:rsidRDefault="00FD1B07" w:rsidP="00FD1B07">
      <w:pPr>
        <w:spacing w:after="0"/>
        <w:jc w:val="left"/>
      </w:pPr>
      <w:r>
        <w:t>Additionally, the task:</w:t>
      </w:r>
    </w:p>
    <w:p w14:paraId="4F2F8911" w14:textId="77777777" w:rsidR="00FD1B07" w:rsidRPr="00BA1377" w:rsidRDefault="00FD1B07" w:rsidP="006C4751">
      <w:pPr>
        <w:pStyle w:val="ListParagraph"/>
        <w:numPr>
          <w:ilvl w:val="0"/>
          <w:numId w:val="4"/>
        </w:numPr>
        <w:spacing w:after="0"/>
        <w:jc w:val="left"/>
      </w:pPr>
      <w:r>
        <w:t>Worked with the Strategy and Policy team to copyedit and publish a brochure-like version of the ‘EGI Strategy 2015-2020’ document</w:t>
      </w:r>
    </w:p>
    <w:p w14:paraId="6DAA2ED5" w14:textId="77777777" w:rsidR="00FD1B07" w:rsidRDefault="00FD1B07" w:rsidP="006C4751">
      <w:pPr>
        <w:pStyle w:val="ListParagraph"/>
        <w:numPr>
          <w:ilvl w:val="0"/>
          <w:numId w:val="4"/>
        </w:numPr>
        <w:spacing w:after="0"/>
        <w:jc w:val="left"/>
      </w:pPr>
      <w:r>
        <w:t>Published the ‘Compendium of e-Infrastructure requirements for the digital ERA’, a work led by the EGI Council on going since the end of the EGI-InSPIRE.</w:t>
      </w:r>
    </w:p>
    <w:p w14:paraId="34D3A388" w14:textId="77777777" w:rsidR="00FD1B07" w:rsidRDefault="00FD1B07" w:rsidP="006C4751">
      <w:pPr>
        <w:pStyle w:val="ListParagraph"/>
        <w:numPr>
          <w:ilvl w:val="0"/>
          <w:numId w:val="4"/>
        </w:numPr>
        <w:spacing w:after="0"/>
        <w:jc w:val="left"/>
      </w:pPr>
      <w:r>
        <w:t>Prepared a flyer for distribution at the BDVA Summit in Madrid, which EGI sponsored.</w:t>
      </w:r>
    </w:p>
    <w:p w14:paraId="36355F84" w14:textId="77777777" w:rsidR="00FD1B07" w:rsidRPr="00FD1B07" w:rsidRDefault="00FD1B07" w:rsidP="00FD1B07"/>
    <w:p w14:paraId="389E0CE4" w14:textId="77777777" w:rsidR="00871B07" w:rsidRDefault="00871B07" w:rsidP="00A82333">
      <w:pPr>
        <w:pStyle w:val="Heading3"/>
      </w:pPr>
      <w:bookmarkStart w:id="56" w:name="_Toc426384866"/>
      <w:r>
        <w:t>Strategy, Business Development and Exploitation</w:t>
      </w:r>
      <w:bookmarkEnd w:id="56"/>
    </w:p>
    <w:p w14:paraId="22615AAD" w14:textId="77777777" w:rsidR="00E50F93" w:rsidRDefault="00E50F93" w:rsidP="00E50F93">
      <w:r>
        <w:t>During the first six months of EGI-Engage the NA2.2 task has the following achievements:</w:t>
      </w:r>
    </w:p>
    <w:p w14:paraId="0BE05C24" w14:textId="77777777" w:rsidR="00E50F93" w:rsidRPr="00C35B95" w:rsidRDefault="00FD1B07" w:rsidP="00C35B95">
      <w:pPr>
        <w:pStyle w:val="Heading4"/>
        <w:rPr>
          <w:rStyle w:val="IntenseEmphasis"/>
          <w:b w:val="0"/>
          <w:bCs/>
          <w:i/>
          <w:iCs/>
          <w:color w:val="0063AA"/>
        </w:rPr>
      </w:pPr>
      <w:r w:rsidRPr="00C35B95">
        <w:rPr>
          <w:rStyle w:val="IntenseEmphasis"/>
          <w:b w:val="0"/>
          <w:bCs/>
          <w:i/>
          <w:iCs/>
          <w:color w:val="0063AA"/>
        </w:rPr>
        <w:t>Development/Exploitation</w:t>
      </w:r>
    </w:p>
    <w:p w14:paraId="393B9AE2" w14:textId="30989FEE" w:rsidR="00FD1B07" w:rsidRDefault="00E3590C" w:rsidP="00E50F93">
      <w:pPr>
        <w:spacing w:before="40" w:after="40"/>
        <w:jc w:val="left"/>
      </w:pPr>
      <w:r>
        <w:t xml:space="preserve">As part of </w:t>
      </w:r>
      <w:ins w:id="57" w:author="" w:date="2015-08-13T09:38:00Z">
        <w:r w:rsidR="00D75FB6">
          <w:t xml:space="preserve">the </w:t>
        </w:r>
      </w:ins>
      <w:r>
        <w:t>work regarding development and exploitation the task f</w:t>
      </w:r>
      <w:r w:rsidR="00FD1B07" w:rsidRPr="00966DC7">
        <w:t>ollow</w:t>
      </w:r>
      <w:r>
        <w:t>ed</w:t>
      </w:r>
      <w:r w:rsidR="00FD1B07" w:rsidRPr="00966DC7">
        <w:t xml:space="preserve">-up with the DHRIM consortium to define a long-term service agreement for EGI services </w:t>
      </w:r>
      <w:r>
        <w:t>delivery and organ</w:t>
      </w:r>
      <w:r w:rsidR="00C15EBE">
        <w:t>is</w:t>
      </w:r>
      <w:r>
        <w:t xml:space="preserve">ed </w:t>
      </w:r>
      <w:ins w:id="58" w:author="" w:date="2015-08-09T23:38:00Z">
        <w:r w:rsidR="002D37A9">
          <w:t xml:space="preserve">a </w:t>
        </w:r>
      </w:ins>
      <w:r>
        <w:t xml:space="preserve">set of calls concerning </w:t>
      </w:r>
      <w:ins w:id="59" w:author="" w:date="2015-08-09T23:38:00Z">
        <w:r w:rsidR="002D37A9">
          <w:t xml:space="preserve">the </w:t>
        </w:r>
      </w:ins>
      <w:r>
        <w:t>involvement of</w:t>
      </w:r>
      <w:r w:rsidR="00FD1B07">
        <w:t xml:space="preserve"> EGI in ESA Stimulus Projects (paid for services)</w:t>
      </w:r>
      <w:r>
        <w:t xml:space="preserve">. </w:t>
      </w:r>
    </w:p>
    <w:p w14:paraId="3EB1A6B8" w14:textId="77777777" w:rsidR="00E3590C" w:rsidRPr="00C35B95" w:rsidRDefault="00E3590C" w:rsidP="00C35B95">
      <w:pPr>
        <w:pStyle w:val="Heading4"/>
        <w:rPr>
          <w:rStyle w:val="IntenseEmphasis"/>
          <w:b w:val="0"/>
          <w:bCs/>
          <w:i/>
          <w:iCs/>
          <w:color w:val="0063AA"/>
        </w:rPr>
      </w:pPr>
      <w:r w:rsidRPr="00C35B95">
        <w:rPr>
          <w:rStyle w:val="IntenseEmphasis"/>
          <w:b w:val="0"/>
          <w:bCs/>
          <w:i/>
          <w:iCs/>
          <w:color w:val="0063AA"/>
        </w:rPr>
        <w:t>Service Management</w:t>
      </w:r>
    </w:p>
    <w:p w14:paraId="4055B9C9" w14:textId="0F3D7BEF" w:rsidR="00FD1B07" w:rsidRPr="00380F8D" w:rsidRDefault="00E3590C" w:rsidP="00141828">
      <w:pPr>
        <w:spacing w:before="40" w:after="40"/>
        <w:jc w:val="left"/>
      </w:pPr>
      <w:r>
        <w:t xml:space="preserve">The task prepared </w:t>
      </w:r>
      <w:r w:rsidR="00A4278B">
        <w:t xml:space="preserve">an </w:t>
      </w:r>
      <w:r w:rsidR="00FD1B07">
        <w:t>ITSM seminar held at INFN-Pisa (June)</w:t>
      </w:r>
      <w:r>
        <w:t xml:space="preserve"> and work</w:t>
      </w:r>
      <w:ins w:id="60" w:author="" w:date="2015-08-09T23:39:00Z">
        <w:r w:rsidR="0023476C">
          <w:t>ed</w:t>
        </w:r>
      </w:ins>
      <w:r>
        <w:t xml:space="preserve"> towards e</w:t>
      </w:r>
      <w:r w:rsidR="00FD1B07">
        <w:t>volution of internal ITSM process</w:t>
      </w:r>
      <w:r>
        <w:t xml:space="preserve"> based on FitSM</w:t>
      </w:r>
      <w:r>
        <w:rPr>
          <w:rStyle w:val="FootnoteReference"/>
        </w:rPr>
        <w:footnoteReference w:id="10"/>
      </w:r>
      <w:r>
        <w:t xml:space="preserve"> standard produced by FedSM project. A number of improvements have been introduced to EGI Service Management System</w:t>
      </w:r>
      <w:r>
        <w:rPr>
          <w:rStyle w:val="FootnoteReference"/>
        </w:rPr>
        <w:footnoteReference w:id="11"/>
      </w:r>
      <w:r>
        <w:t xml:space="preserve"> which goal is to </w:t>
      </w:r>
      <w:r w:rsidR="00141828">
        <w:t>define structured processes for the improvement of EGI service delivery to its customers.</w:t>
      </w:r>
      <w:r w:rsidR="00B66BC9">
        <w:t xml:space="preserve"> A new policy board, </w:t>
      </w:r>
      <w:r w:rsidR="00C15EBE">
        <w:t xml:space="preserve">the </w:t>
      </w:r>
      <w:r w:rsidR="00B66BC9">
        <w:t>EGI Service and Solutions Board, kicked o</w:t>
      </w:r>
      <w:r w:rsidR="00C15EBE">
        <w:t>ff with several calls to revise</w:t>
      </w:r>
      <w:r w:rsidR="00B66BC9">
        <w:t xml:space="preserve"> the EGI service and solutions portfolios and </w:t>
      </w:r>
      <w:ins w:id="61" w:author="" w:date="2015-08-09T23:47:00Z">
        <w:r w:rsidR="002D2901">
          <w:t xml:space="preserve">to </w:t>
        </w:r>
      </w:ins>
      <w:r w:rsidR="00B66BC9">
        <w:t xml:space="preserve">define detailed processes and procedures for </w:t>
      </w:r>
      <w:commentRangeStart w:id="62"/>
      <w:r w:rsidR="00B66BC9">
        <w:t>its</w:t>
      </w:r>
      <w:commentRangeEnd w:id="62"/>
      <w:r w:rsidR="002D2901">
        <w:rPr>
          <w:rStyle w:val="CommentReference"/>
        </w:rPr>
        <w:commentReference w:id="62"/>
      </w:r>
      <w:r w:rsidR="00B66BC9">
        <w:t xml:space="preserve"> management and evolution.</w:t>
      </w:r>
    </w:p>
    <w:p w14:paraId="33C51ECD"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Pay-for-Use</w:t>
      </w:r>
    </w:p>
    <w:p w14:paraId="2C3B5C97" w14:textId="77777777" w:rsidR="00FD1B07" w:rsidRDefault="00FD1B07" w:rsidP="00FD1B07">
      <w:pPr>
        <w:spacing w:before="40" w:after="40"/>
        <w:jc w:val="left"/>
      </w:pPr>
      <w:r>
        <w:t>The Pay-for-Use pilot group has already been active for more than 1 year pr</w:t>
      </w:r>
      <w:r w:rsidR="00B66BC9">
        <w:t xml:space="preserve">ior to the start of EGI-Engage; </w:t>
      </w:r>
      <w:r>
        <w:t xml:space="preserve">therefore all activities are a continuation of progress made throughout 2014. The focus </w:t>
      </w:r>
      <w:r w:rsidR="00141828">
        <w:t>of the work within the task</w:t>
      </w:r>
      <w:r>
        <w:t xml:space="preserve"> is on how to move the proof of concept into production. This activity is led by</w:t>
      </w:r>
      <w:r w:rsidRPr="0099155C">
        <w:t xml:space="preserve"> EGI.eu </w:t>
      </w:r>
      <w:r>
        <w:t>with p</w:t>
      </w:r>
      <w:r w:rsidRPr="0099155C">
        <w:t>artn</w:t>
      </w:r>
      <w:r>
        <w:t>ers coming from providers already in a position to sell services:</w:t>
      </w:r>
      <w:r w:rsidRPr="0099155C">
        <w:t xml:space="preserve"> IICT-BAS, CSIC, GRNET, INFN, TUBITAK</w:t>
      </w:r>
      <w:r w:rsidR="00B66BC9">
        <w:t>. These activities link</w:t>
      </w:r>
      <w:r>
        <w:t xml:space="preserve"> to other </w:t>
      </w:r>
      <w:r w:rsidR="00B66BC9">
        <w:t>areas</w:t>
      </w:r>
      <w:r>
        <w:t xml:space="preserve"> such as with CYRFRONET for e-GRANT development and JRA1 as whole, as well as the EGI Marketplace, Procurement and SME engagement. </w:t>
      </w:r>
    </w:p>
    <w:p w14:paraId="7C5BD695" w14:textId="77777777" w:rsidR="00FD1B07" w:rsidRPr="00C92940" w:rsidRDefault="00FD1B07" w:rsidP="00FD1B07">
      <w:pPr>
        <w:spacing w:before="40" w:after="40"/>
        <w:jc w:val="left"/>
      </w:pPr>
      <w:r>
        <w:t>Moreover, the Pay-for-Use pilot group has much larger participation than EGI-Engage partners, which expands to more than 20 institutes across 15 countries</w:t>
      </w:r>
      <w:r>
        <w:rPr>
          <w:rStyle w:val="FootnoteReference"/>
        </w:rPr>
        <w:footnoteReference w:id="12"/>
      </w:r>
      <w:r>
        <w:t>.</w:t>
      </w:r>
    </w:p>
    <w:p w14:paraId="6A440824" w14:textId="77777777" w:rsidR="00FD1B07" w:rsidRDefault="00FD1B07" w:rsidP="00FD1B07">
      <w:pPr>
        <w:spacing w:before="40" w:after="40"/>
        <w:jc w:val="left"/>
      </w:pPr>
      <w:r>
        <w:t>As activity leader, EGI.eu organises regular phone meetings, chairs discussions, tracks actions and steers the direction of activities. It established all partner contacts, set-up all mailing lists, project management tools (e.g. wiki), and definition of activity metrics.  In addition, during the first 6 months of EGI-Engage, the main achievements can be summarised as:</w:t>
      </w:r>
    </w:p>
    <w:p w14:paraId="4EF92A37" w14:textId="77777777" w:rsidR="00FD1B07" w:rsidRPr="0071128C" w:rsidRDefault="00FD1B07" w:rsidP="006C4751">
      <w:pPr>
        <w:pStyle w:val="ListParagraph"/>
        <w:numPr>
          <w:ilvl w:val="0"/>
          <w:numId w:val="5"/>
        </w:numPr>
        <w:spacing w:before="40" w:after="40"/>
        <w:jc w:val="left"/>
      </w:pPr>
      <w:r w:rsidRPr="0071128C">
        <w:t>Contributions to D</w:t>
      </w:r>
      <w:r>
        <w:t>2.1</w:t>
      </w:r>
      <w:r w:rsidRPr="0071128C">
        <w:t xml:space="preserve"> Dissemination, Communication and Engagement Strategy</w:t>
      </w:r>
    </w:p>
    <w:p w14:paraId="47D5515A" w14:textId="77777777" w:rsidR="00FD1B07" w:rsidRPr="0071128C" w:rsidRDefault="00FD1B07" w:rsidP="006C4751">
      <w:pPr>
        <w:pStyle w:val="ListParagraph"/>
        <w:numPr>
          <w:ilvl w:val="0"/>
          <w:numId w:val="5"/>
        </w:numPr>
        <w:spacing w:before="40" w:after="40"/>
        <w:jc w:val="left"/>
      </w:pPr>
      <w:r w:rsidRPr="0071128C">
        <w:t>Coordination with the EGI Marketplace activities</w:t>
      </w:r>
    </w:p>
    <w:p w14:paraId="5D9ECD93" w14:textId="77777777" w:rsidR="00FD1B07" w:rsidRDefault="00FD1B07" w:rsidP="006C4751">
      <w:pPr>
        <w:pStyle w:val="ListParagraph"/>
        <w:numPr>
          <w:ilvl w:val="0"/>
          <w:numId w:val="5"/>
        </w:numPr>
        <w:spacing w:before="40" w:after="40"/>
        <w:jc w:val="left"/>
      </w:pPr>
      <w:r>
        <w:t>Collation of procurement related information from providers</w:t>
      </w:r>
    </w:p>
    <w:p w14:paraId="30415F1D" w14:textId="77777777" w:rsidR="00FD1B07" w:rsidRPr="0071128C" w:rsidRDefault="00FD1B07" w:rsidP="006C4751">
      <w:pPr>
        <w:pStyle w:val="ListParagraph"/>
        <w:numPr>
          <w:ilvl w:val="0"/>
          <w:numId w:val="5"/>
        </w:numPr>
        <w:spacing w:before="40" w:after="40"/>
        <w:jc w:val="left"/>
      </w:pPr>
      <w:r w:rsidRPr="0071128C">
        <w:t>EGI Conference – 18-23 May – Lisbon</w:t>
      </w:r>
      <w:r>
        <w:t xml:space="preserve">: </w:t>
      </w:r>
      <w:r w:rsidRPr="0071128C">
        <w:t>Two pay-for-use related presentations (Procurement and Service Level Management sessions)</w:t>
      </w:r>
    </w:p>
    <w:p w14:paraId="56EAA5CA" w14:textId="77777777" w:rsidR="00FD1B07" w:rsidRPr="0071128C" w:rsidRDefault="00FD1B07" w:rsidP="006C4751">
      <w:pPr>
        <w:pStyle w:val="ListParagraph"/>
        <w:numPr>
          <w:ilvl w:val="0"/>
          <w:numId w:val="5"/>
        </w:numPr>
        <w:spacing w:before="40" w:after="40"/>
        <w:jc w:val="left"/>
        <w:rPr>
          <w:b/>
        </w:rPr>
      </w:pPr>
      <w:r w:rsidRPr="0071128C">
        <w:t>Interface between Helix Nebula and EGI providers</w:t>
      </w:r>
    </w:p>
    <w:p w14:paraId="02E71073" w14:textId="77777777" w:rsidR="00FD1B07" w:rsidRPr="0071128C" w:rsidRDefault="00FD1B07" w:rsidP="006C4751">
      <w:pPr>
        <w:pStyle w:val="ListParagraph"/>
        <w:numPr>
          <w:ilvl w:val="0"/>
          <w:numId w:val="5"/>
        </w:numPr>
        <w:spacing w:before="40" w:after="40"/>
        <w:jc w:val="left"/>
        <w:rPr>
          <w:b/>
        </w:rPr>
      </w:pPr>
      <w:r w:rsidRPr="0071128C">
        <w:t>Introduction to Pay-for-Use meeting at INFN-Pisa</w:t>
      </w:r>
    </w:p>
    <w:p w14:paraId="756ECBFD" w14:textId="77777777" w:rsidR="00B66BC9" w:rsidRDefault="00B66BC9" w:rsidP="00B66BC9">
      <w:pPr>
        <w:spacing w:before="40" w:after="40"/>
        <w:jc w:val="left"/>
        <w:rPr>
          <w:b/>
          <w:i/>
        </w:rPr>
      </w:pPr>
    </w:p>
    <w:p w14:paraId="36949C4E" w14:textId="793C316E" w:rsidR="00B66BC9" w:rsidRPr="00FB6F63" w:rsidRDefault="00FD522F" w:rsidP="00235142">
      <w:pPr>
        <w:spacing w:before="40" w:after="40"/>
        <w:jc w:val="left"/>
      </w:pPr>
      <w:r>
        <w:t xml:space="preserve">ACK </w:t>
      </w:r>
      <w:r w:rsidR="00B66BC9" w:rsidRPr="00B66BC9">
        <w:t>Cyfronet</w:t>
      </w:r>
      <w:r w:rsidR="00B66BC9">
        <w:t xml:space="preserve"> </w:t>
      </w:r>
      <w:r>
        <w:t xml:space="preserve">AGH </w:t>
      </w:r>
      <w:r w:rsidR="00B66BC9">
        <w:t>c</w:t>
      </w:r>
      <w:r w:rsidR="00B66BC9" w:rsidRPr="00FB6F63">
        <w:t xml:space="preserve">reated </w:t>
      </w:r>
      <w:r w:rsidR="00C15EBE">
        <w:t xml:space="preserve">an </w:t>
      </w:r>
      <w:r w:rsidR="00B66BC9" w:rsidRPr="00FB6F63">
        <w:t>e-GRANT development plan for pay-for-use activities</w:t>
      </w:r>
      <w:r w:rsidR="00B66BC9" w:rsidRPr="00FB6F63">
        <w:rPr>
          <w:rStyle w:val="FootnoteReference"/>
        </w:rPr>
        <w:footnoteReference w:id="13"/>
      </w:r>
      <w:r w:rsidR="00B66BC9" w:rsidRPr="00FB6F63">
        <w:t xml:space="preserve"> for developing</w:t>
      </w:r>
      <w:r w:rsidR="00B66BC9">
        <w:t xml:space="preserve"> the p</w:t>
      </w:r>
      <w:r w:rsidR="00B66BC9" w:rsidRPr="00FB6F63">
        <w:t xml:space="preserve">ilot execution of pay-for-use process in e-GRANT (Nov 2015) </w:t>
      </w:r>
      <w:r w:rsidR="00B66BC9">
        <w:t>and for the f</w:t>
      </w:r>
      <w:r w:rsidR="00B66BC9" w:rsidRPr="00FB6F63">
        <w:t xml:space="preserve">irst prototype of </w:t>
      </w:r>
      <w:ins w:id="63" w:author="" w:date="2015-08-13T09:41:00Z">
        <w:r w:rsidR="00D75FB6">
          <w:t xml:space="preserve">the </w:t>
        </w:r>
      </w:ins>
      <w:r w:rsidR="00B66BC9" w:rsidRPr="00FB6F63">
        <w:t>pay-</w:t>
      </w:r>
      <w:r w:rsidR="00C15EBE">
        <w:t xml:space="preserve">for-use platform in production </w:t>
      </w:r>
      <w:r w:rsidR="00B66BC9" w:rsidRPr="00FB6F63">
        <w:t>(Mar 2016)</w:t>
      </w:r>
      <w:r w:rsidR="00235142">
        <w:t>. Results have been the pay-for-use ‘pools’ i</w:t>
      </w:r>
      <w:r w:rsidR="00B66BC9" w:rsidRPr="00FB6F63">
        <w:t>mplemented</w:t>
      </w:r>
      <w:r w:rsidR="00235142">
        <w:t xml:space="preserve"> and </w:t>
      </w:r>
      <w:r w:rsidR="00B66BC9" w:rsidRPr="00FB6F63">
        <w:t>HTC resources and Cloud resources available in the syst</w:t>
      </w:r>
      <w:r w:rsidR="00235142">
        <w:t>em with r</w:t>
      </w:r>
      <w:r w:rsidR="00B66BC9" w:rsidRPr="00FB6F63">
        <w:t>esource survey available for the Customers</w:t>
      </w:r>
      <w:r w:rsidR="00235142">
        <w:t>. The n</w:t>
      </w:r>
      <w:r w:rsidR="00B66BC9" w:rsidRPr="00FB6F63">
        <w:t xml:space="preserve">egotiation process (Customer – EGI Broker – EGI Provider) of the resources and </w:t>
      </w:r>
      <w:ins w:id="64" w:author="" w:date="2015-08-09T23:58:00Z">
        <w:r w:rsidR="00751449">
          <w:t xml:space="preserve">the </w:t>
        </w:r>
      </w:ins>
      <w:r w:rsidR="00B66BC9" w:rsidRPr="00FB6F63">
        <w:t xml:space="preserve">price of the resources </w:t>
      </w:r>
      <w:r w:rsidR="00235142">
        <w:t>are also in p</w:t>
      </w:r>
      <w:r w:rsidR="00B66BC9" w:rsidRPr="00FB6F63">
        <w:t>lace</w:t>
      </w:r>
      <w:r w:rsidR="00235142">
        <w:t xml:space="preserve"> with </w:t>
      </w:r>
      <w:r w:rsidR="00235142">
        <w:rPr>
          <w:spacing w:val="0"/>
        </w:rPr>
        <w:t>the n</w:t>
      </w:r>
      <w:r w:rsidR="00B66BC9" w:rsidRPr="00FB6F63">
        <w:t xml:space="preserve">egotiation process resulting in signing an SLA between the Customer and </w:t>
      </w:r>
      <w:r w:rsidR="00235142">
        <w:t>EGI.eu. The defined plan includes e</w:t>
      </w:r>
      <w:r w:rsidR="00B66BC9" w:rsidRPr="00FB6F63">
        <w:t>xtending support for</w:t>
      </w:r>
      <w:r w:rsidR="00235142">
        <w:t xml:space="preserve"> pay-for-use process (Dec 2016) with a</w:t>
      </w:r>
      <w:r w:rsidR="00B66BC9" w:rsidRPr="00FB6F63">
        <w:t>t least one billing fun</w:t>
      </w:r>
      <w:r w:rsidR="00235142">
        <w:t xml:space="preserve">ction implemented in the system, </w:t>
      </w:r>
      <w:r w:rsidR="00B66BC9" w:rsidRPr="00FB6F63">
        <w:t>Integration with EGI Accounting Portal</w:t>
      </w:r>
      <w:r w:rsidR="00235142">
        <w:t>, and support of</w:t>
      </w:r>
      <w:r w:rsidR="00B66BC9" w:rsidRPr="00FB6F63">
        <w:t xml:space="preserve"> requirements from new P4U Customers</w:t>
      </w:r>
      <w:r w:rsidR="00235142">
        <w:t>. The f</w:t>
      </w:r>
      <w:r w:rsidR="00B66BC9" w:rsidRPr="00FB6F63">
        <w:t>inal release of e-GRANT</w:t>
      </w:r>
      <w:r w:rsidR="00235142">
        <w:t xml:space="preserve"> will be the </w:t>
      </w:r>
      <w:r w:rsidR="00B66BC9" w:rsidRPr="00FB6F63">
        <w:t xml:space="preserve">common system for EGI RA process and </w:t>
      </w:r>
      <w:r w:rsidR="00235142">
        <w:t>P4U</w:t>
      </w:r>
      <w:r w:rsidR="00B66BC9" w:rsidRPr="00FB6F63">
        <w:t xml:space="preserve"> process, </w:t>
      </w:r>
      <w:r w:rsidR="00235142">
        <w:t>where the c</w:t>
      </w:r>
      <w:r w:rsidR="00B66BC9" w:rsidRPr="00FB6F63">
        <w:t>ustomer can ask for both free and non-free reso</w:t>
      </w:r>
      <w:r w:rsidR="00235142">
        <w:t xml:space="preserve">urces in one request and </w:t>
      </w:r>
      <w:commentRangeStart w:id="65"/>
      <w:r w:rsidR="00235142">
        <w:t>p</w:t>
      </w:r>
      <w:r w:rsidR="00B66BC9" w:rsidRPr="00FB6F63">
        <w:t xml:space="preserve">reparing </w:t>
      </w:r>
      <w:commentRangeEnd w:id="65"/>
      <w:r w:rsidR="00751449">
        <w:rPr>
          <w:rStyle w:val="CommentReference"/>
        </w:rPr>
        <w:commentReference w:id="65"/>
      </w:r>
      <w:r w:rsidR="00B66BC9" w:rsidRPr="00FB6F63">
        <w:t>a platform ready for pilot e</w:t>
      </w:r>
      <w:r w:rsidR="00235142">
        <w:t>xecution of pay-for-use process, which means i</w:t>
      </w:r>
      <w:r w:rsidR="00B66BC9" w:rsidRPr="00FB6F63">
        <w:t>mplementing a full negotiation scheme between customer, EGI broker and EGI provider</w:t>
      </w:r>
      <w:r w:rsidR="00235142">
        <w:t>.</w:t>
      </w:r>
    </w:p>
    <w:p w14:paraId="7E3D1C65" w14:textId="77777777" w:rsidR="00B66BC9" w:rsidRDefault="00B66BC9" w:rsidP="00B66BC9">
      <w:pPr>
        <w:spacing w:before="40" w:after="40"/>
        <w:jc w:val="left"/>
        <w:rPr>
          <w:b/>
          <w:i/>
        </w:rPr>
      </w:pPr>
    </w:p>
    <w:p w14:paraId="42D804F8" w14:textId="0A26CE36" w:rsidR="00B66BC9" w:rsidRDefault="00B66BC9" w:rsidP="00B66BC9">
      <w:pPr>
        <w:spacing w:before="40" w:after="40"/>
        <w:jc w:val="left"/>
      </w:pPr>
      <w:r>
        <w:t xml:space="preserve">IFCA-CSIC has continued supporting pay-for-use in the same framework as previously such as active participation in the majority of phone conferences, contributing from a resource provider perspective to ensure processes and policies are shaped according to real use cases, etc. In addition, a quite detailed analysis has been made to present an offer through EGI.eu to the support required by </w:t>
      </w:r>
      <w:commentRangeStart w:id="66"/>
      <w:r>
        <w:t>BILS_ELIXIR_SWEDEN</w:t>
      </w:r>
      <w:commentRangeEnd w:id="66"/>
      <w:r w:rsidR="008E2234">
        <w:rPr>
          <w:rStyle w:val="CommentReference"/>
        </w:rPr>
        <w:commentReference w:id="66"/>
      </w:r>
      <w:r>
        <w:t>, considering the differe</w:t>
      </w:r>
      <w:r w:rsidR="00C15EBE">
        <w:t xml:space="preserve">nt type of resources and usage. </w:t>
      </w:r>
      <w:r>
        <w:t xml:space="preserve">At the same time, a new study has started to analyse backfilling options for HPC cloud resources, where a compromise between cost and percentage of use of resources is needed. </w:t>
      </w:r>
    </w:p>
    <w:p w14:paraId="74436C77" w14:textId="77777777" w:rsidR="00FD1B07" w:rsidRDefault="00FD1B07" w:rsidP="00FD1B07">
      <w:pPr>
        <w:spacing w:before="40" w:after="40"/>
        <w:jc w:val="left"/>
        <w:rPr>
          <w:b/>
          <w:i/>
        </w:rPr>
      </w:pPr>
    </w:p>
    <w:p w14:paraId="59A51148" w14:textId="77777777" w:rsidR="00FD1B07" w:rsidRDefault="00FD1B07" w:rsidP="00FD1B07">
      <w:pPr>
        <w:spacing w:before="40" w:after="40"/>
        <w:jc w:val="left"/>
      </w:pPr>
      <w:r w:rsidRPr="00380F8D">
        <w:t>IICT-BAS held an important event related to the creation of Mathematical Modelling and Advanced Computing centre, with participation from policymakers and industr</w:t>
      </w:r>
      <w:r w:rsidR="00344ACE">
        <w:t xml:space="preserve">y leaders. During this event </w:t>
      </w:r>
      <w:r w:rsidRPr="00380F8D">
        <w:t xml:space="preserve">the strategic steps </w:t>
      </w:r>
      <w:r w:rsidR="00344ACE">
        <w:t xml:space="preserve">were </w:t>
      </w:r>
      <w:r w:rsidR="00344ACE" w:rsidRPr="00380F8D">
        <w:t xml:space="preserve">discussed </w:t>
      </w:r>
      <w:r w:rsidRPr="00380F8D">
        <w:t xml:space="preserve">to undertake in order to open-up the substantial computing resources and scientific and technical expertise of the IICT-BAS and its collaborators to SMEs from the ICT cluster, not only from Bulgaria, but also from the region of South Eastern Europe. The governmental documents and policies were discussed with the aim to achieve synergy between them and the European Horizon 2020 programme. It is envisaged that national funding will be used for the acquisitions of hardware resources, while the services will adhere to the established standards and models in Europe. </w:t>
      </w:r>
    </w:p>
    <w:p w14:paraId="0DC1A838" w14:textId="77777777" w:rsidR="00C15EBE" w:rsidRDefault="00C15EBE" w:rsidP="00235142">
      <w:pPr>
        <w:spacing w:before="40" w:after="40"/>
        <w:jc w:val="left"/>
      </w:pPr>
    </w:p>
    <w:p w14:paraId="2C94E155" w14:textId="77777777" w:rsidR="00235142" w:rsidRPr="005C1BE2" w:rsidRDefault="00235142" w:rsidP="00235142">
      <w:pPr>
        <w:spacing w:before="40" w:after="40"/>
        <w:jc w:val="left"/>
      </w:pPr>
      <w:r w:rsidRPr="005C1BE2">
        <w:t xml:space="preserve">GRNET </w:t>
      </w:r>
      <w:r>
        <w:t>continued its active participation in the regular phone</w:t>
      </w:r>
      <w:r w:rsidRPr="005C1BE2">
        <w:t xml:space="preserve"> conferences of this activity and implemented</w:t>
      </w:r>
      <w:r>
        <w:t xml:space="preserve"> all the allocated action items and is in the final stages of completing a paid service to an organisation outside of Greece that will be reported on in the next report.</w:t>
      </w:r>
    </w:p>
    <w:p w14:paraId="66953C1D" w14:textId="77777777" w:rsidR="00235142" w:rsidRPr="005C1BE2" w:rsidRDefault="00235142" w:rsidP="00235142">
      <w:pPr>
        <w:spacing w:before="40" w:after="40"/>
        <w:jc w:val="left"/>
      </w:pPr>
    </w:p>
    <w:p w14:paraId="085422B2" w14:textId="77777777" w:rsidR="00871B07" w:rsidRDefault="00871B07" w:rsidP="00A82333">
      <w:pPr>
        <w:pStyle w:val="Heading3"/>
      </w:pPr>
      <w:bookmarkStart w:id="67" w:name="_Toc426384867"/>
      <w:r>
        <w:t>SME/Industry Engagement and Big Data Value Chain</w:t>
      </w:r>
      <w:bookmarkEnd w:id="67"/>
    </w:p>
    <w:p w14:paraId="2A808487" w14:textId="4E7EBDEC" w:rsidR="00FD1B07" w:rsidRPr="00C15EBE" w:rsidRDefault="00FD1B07" w:rsidP="00C15EBE">
      <w:pPr>
        <w:shd w:val="clear" w:color="auto" w:fill="FFFFFF"/>
        <w:spacing w:before="40" w:after="40"/>
        <w:jc w:val="left"/>
        <w:rPr>
          <w:rFonts w:cs="Times New Roman"/>
          <w:color w:val="000000"/>
          <w:spacing w:val="0"/>
          <w:lang w:val="en-US"/>
        </w:rPr>
      </w:pPr>
      <w:r w:rsidRPr="00AA0C45">
        <w:rPr>
          <w:rFonts w:cs="Times New Roman"/>
          <w:color w:val="000000"/>
          <w:spacing w:val="0"/>
          <w:lang w:val="en-US"/>
        </w:rPr>
        <w:t>The key</w:t>
      </w:r>
      <w:r w:rsidR="00C15EBE">
        <w:rPr>
          <w:rFonts w:cs="Times New Roman"/>
          <w:color w:val="000000"/>
          <w:spacing w:val="0"/>
          <w:lang w:val="en-US"/>
        </w:rPr>
        <w:t xml:space="preserve"> objectives of this task are to </w:t>
      </w:r>
      <w:r w:rsidR="00C15EBE">
        <w:rPr>
          <w:rFonts w:eastAsia="Times New Roman" w:cs="Times New Roman"/>
          <w:color w:val="000000"/>
          <w:spacing w:val="0"/>
          <w:lang w:val="en-US"/>
        </w:rPr>
        <w:t>f</w:t>
      </w:r>
      <w:r w:rsidRPr="00AA0C45">
        <w:rPr>
          <w:rFonts w:eastAsia="Times New Roman" w:cs="Times New Roman"/>
          <w:color w:val="000000"/>
          <w:spacing w:val="0"/>
          <w:lang w:val="en-US"/>
        </w:rPr>
        <w:t>acilitate the connection of EGI with SMEs a</w:t>
      </w:r>
      <w:r w:rsidR="00C15EBE">
        <w:rPr>
          <w:rFonts w:eastAsia="Times New Roman" w:cs="Times New Roman"/>
          <w:color w:val="000000"/>
          <w:spacing w:val="0"/>
          <w:lang w:val="en-US"/>
        </w:rPr>
        <w:t>t a European and National level;</w:t>
      </w:r>
      <w:r w:rsidR="00C15EBE">
        <w:rPr>
          <w:rFonts w:cs="Times New Roman"/>
          <w:color w:val="000000"/>
          <w:spacing w:val="0"/>
          <w:lang w:val="en-US"/>
        </w:rPr>
        <w:t xml:space="preserve"> u</w:t>
      </w:r>
      <w:r w:rsidRPr="00AA0C45">
        <w:rPr>
          <w:rFonts w:eastAsia="Times New Roman" w:cs="Times New Roman"/>
          <w:color w:val="000000"/>
          <w:spacing w:val="0"/>
          <w:lang w:val="en-US"/>
        </w:rPr>
        <w:t>nderstand the requirements from SMEs in all sectors but with special focus on the agriculture and food and the fishery and marine sciences sectors, which will provide use cases for the creation of enhanced services unifying computing and data approaches;</w:t>
      </w:r>
      <w:r w:rsidR="00C15EBE">
        <w:rPr>
          <w:rFonts w:cs="Times New Roman"/>
          <w:color w:val="000000"/>
          <w:spacing w:val="0"/>
          <w:lang w:val="en-US"/>
        </w:rPr>
        <w:t xml:space="preserve"> </w:t>
      </w:r>
      <w:r w:rsidR="00C15EBE">
        <w:rPr>
          <w:rFonts w:eastAsia="Times New Roman" w:cs="Times New Roman"/>
          <w:color w:val="000000"/>
          <w:spacing w:val="0"/>
          <w:lang w:val="en-US"/>
        </w:rPr>
        <w:t>c</w:t>
      </w:r>
      <w:r w:rsidRPr="00AA0C45">
        <w:rPr>
          <w:rFonts w:eastAsia="Times New Roman" w:cs="Times New Roman"/>
          <w:color w:val="000000"/>
          <w:spacing w:val="0"/>
          <w:lang w:val="en-US"/>
        </w:rPr>
        <w:t>reate a model (similar to a master franchise) for SME engagement that will be put in practice but can also later be adopted and adapted for a wider number of NGIs/Resource Centres;</w:t>
      </w:r>
      <w:r w:rsidR="00C15EBE">
        <w:rPr>
          <w:rFonts w:cs="Times New Roman"/>
          <w:color w:val="000000"/>
          <w:spacing w:val="0"/>
          <w:lang w:val="en-US"/>
        </w:rPr>
        <w:t xml:space="preserve"> and </w:t>
      </w:r>
      <w:r w:rsidR="00C15EBE">
        <w:rPr>
          <w:rFonts w:eastAsia="Times New Roman" w:cs="Times New Roman"/>
          <w:color w:val="000000"/>
          <w:spacing w:val="0"/>
          <w:lang w:val="en-US"/>
        </w:rPr>
        <w:t>a</w:t>
      </w:r>
      <w:r w:rsidRPr="00AA0C45">
        <w:rPr>
          <w:rFonts w:eastAsia="Times New Roman" w:cs="Times New Roman"/>
          <w:color w:val="000000"/>
          <w:spacing w:val="0"/>
          <w:lang w:val="en-US"/>
        </w:rPr>
        <w:t>ttract SMEs to explore and detect opportunities and threats around the Open Data and co-develop business models for their exploitation.</w:t>
      </w:r>
    </w:p>
    <w:p w14:paraId="1F68F301" w14:textId="548CA735" w:rsidR="00235142" w:rsidRPr="00AA0C45" w:rsidRDefault="00235142" w:rsidP="00235142">
      <w:pPr>
        <w:shd w:val="clear" w:color="auto" w:fill="FFFFFF"/>
        <w:spacing w:before="40" w:after="40"/>
        <w:jc w:val="left"/>
        <w:rPr>
          <w:rFonts w:eastAsia="Times New Roman" w:cs="Times New Roman"/>
          <w:color w:val="000000"/>
          <w:spacing w:val="0"/>
          <w:lang w:val="en-US"/>
        </w:rPr>
      </w:pPr>
      <w:r>
        <w:rPr>
          <w:rFonts w:eastAsia="Times New Roman" w:cs="Times New Roman"/>
          <w:color w:val="000000"/>
          <w:spacing w:val="0"/>
          <w:lang w:val="en-US"/>
        </w:rPr>
        <w:t xml:space="preserve">The </w:t>
      </w:r>
      <w:del w:id="68" w:author="" w:date="2015-08-10T00:08:00Z">
        <w:r w:rsidDel="001167B0">
          <w:rPr>
            <w:rFonts w:eastAsia="Times New Roman" w:cs="Times New Roman"/>
            <w:color w:val="000000"/>
            <w:spacing w:val="0"/>
            <w:lang w:val="en-US"/>
          </w:rPr>
          <w:delText>foll</w:delText>
        </w:r>
        <w:r w:rsidR="00550607" w:rsidDel="001167B0">
          <w:rPr>
            <w:rFonts w:eastAsia="Times New Roman" w:cs="Times New Roman"/>
            <w:color w:val="000000"/>
            <w:spacing w:val="0"/>
            <w:lang w:val="en-US"/>
          </w:rPr>
          <w:delText xml:space="preserve">owing </w:delText>
        </w:r>
      </w:del>
      <w:ins w:id="69" w:author="" w:date="2015-08-10T00:08:00Z">
        <w:r w:rsidR="001167B0">
          <w:rPr>
            <w:rFonts w:eastAsia="Times New Roman" w:cs="Times New Roman"/>
            <w:color w:val="000000"/>
            <w:spacing w:val="0"/>
            <w:lang w:val="en-US"/>
          </w:rPr>
          <w:t xml:space="preserve">task </w:t>
        </w:r>
      </w:ins>
      <w:r w:rsidR="00550607">
        <w:rPr>
          <w:rFonts w:eastAsia="Times New Roman" w:cs="Times New Roman"/>
          <w:color w:val="000000"/>
          <w:spacing w:val="0"/>
          <w:lang w:val="en-US"/>
        </w:rPr>
        <w:t>achievements can be summarized as:</w:t>
      </w:r>
    </w:p>
    <w:p w14:paraId="183F3D8A"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SME Engagement</w:t>
      </w:r>
    </w:p>
    <w:p w14:paraId="4D28983F" w14:textId="77777777" w:rsidR="00FD1B07" w:rsidRDefault="00FD1B07" w:rsidP="00FD1B07">
      <w:r>
        <w:t>This activity is designed to be the implementation phase of a dedicated business engagement virtual team that ran over the course of 2014. During the first 6 months the main achievements as an activity as a whole have been:</w:t>
      </w:r>
    </w:p>
    <w:p w14:paraId="29657CCF" w14:textId="77777777" w:rsidR="00FD1B07" w:rsidRDefault="00FD1B07" w:rsidP="006C4751">
      <w:pPr>
        <w:pStyle w:val="ListParagraph"/>
        <w:numPr>
          <w:ilvl w:val="0"/>
          <w:numId w:val="7"/>
        </w:numPr>
      </w:pPr>
      <w:r>
        <w:t>Definition of the EGI Business Engagement Programme</w:t>
      </w:r>
    </w:p>
    <w:p w14:paraId="3571D576" w14:textId="77777777" w:rsidR="00FD1B07" w:rsidRDefault="00FD1B07" w:rsidP="006C4751">
      <w:pPr>
        <w:pStyle w:val="ListParagraph"/>
        <w:numPr>
          <w:ilvl w:val="0"/>
          <w:numId w:val="7"/>
        </w:numPr>
      </w:pPr>
      <w:commentRangeStart w:id="70"/>
      <w:r>
        <w:t xml:space="preserve">Organisation and participation of </w:t>
      </w:r>
      <w:commentRangeEnd w:id="70"/>
      <w:r w:rsidR="008D6D97">
        <w:rPr>
          <w:rStyle w:val="CommentReference"/>
          <w:spacing w:val="2"/>
        </w:rPr>
        <w:commentReference w:id="70"/>
      </w:r>
      <w:r>
        <w:t>the Business Track at the EGI Conference in Lisbon</w:t>
      </w:r>
    </w:p>
    <w:p w14:paraId="6B16D58C" w14:textId="3E434361" w:rsidR="00FD1B07" w:rsidRDefault="00D43744" w:rsidP="006C4751">
      <w:pPr>
        <w:pStyle w:val="ListParagraph"/>
        <w:numPr>
          <w:ilvl w:val="0"/>
          <w:numId w:val="7"/>
        </w:numPr>
      </w:pPr>
      <w:commentRangeStart w:id="71"/>
      <w:r>
        <w:t>Gathering of a contact</w:t>
      </w:r>
      <w:ins w:id="72" w:author="" w:date="2015-08-10T11:17:00Z">
        <w:r w:rsidR="008D6D97">
          <w:t>s</w:t>
        </w:r>
      </w:ins>
      <w:r>
        <w:t xml:space="preserve"> database</w:t>
      </w:r>
      <w:r w:rsidR="00FD1B07">
        <w:t xml:space="preserve"> with various level of engagement </w:t>
      </w:r>
      <w:commentRangeEnd w:id="71"/>
      <w:r w:rsidR="008D6D97">
        <w:rPr>
          <w:rStyle w:val="CommentReference"/>
          <w:spacing w:val="2"/>
        </w:rPr>
        <w:commentReference w:id="71"/>
      </w:r>
      <w:r w:rsidR="00FD1B07">
        <w:t>comprising: 33 industry organisations in 10 countries</w:t>
      </w:r>
      <w:ins w:id="73" w:author="" w:date="2015-08-10T11:21:00Z">
        <w:r w:rsidR="008D6D97">
          <w:t>,</w:t>
        </w:r>
      </w:ins>
      <w:del w:id="74" w:author="" w:date="2015-08-10T11:21:00Z">
        <w:r w:rsidR="00FD1B07" w:rsidDel="008D6D97">
          <w:delText>/</w:delText>
        </w:r>
      </w:del>
      <w:r w:rsidR="00FD1B07">
        <w:t xml:space="preserve"> 4 international covering a range of sectors with </w:t>
      </w:r>
      <w:commentRangeStart w:id="75"/>
      <w:r w:rsidR="00FD1B07">
        <w:t xml:space="preserve">defined </w:t>
      </w:r>
      <w:commentRangeEnd w:id="75"/>
      <w:r w:rsidR="008D6D97">
        <w:rPr>
          <w:rStyle w:val="CommentReference"/>
          <w:spacing w:val="2"/>
        </w:rPr>
        <w:commentReference w:id="75"/>
      </w:r>
      <w:r w:rsidR="00FD1B07">
        <w:t xml:space="preserve">engagement types such as a consumer of EGI services, service/technology provider, broker, developer, and reseller, amongst others. </w:t>
      </w:r>
    </w:p>
    <w:p w14:paraId="660B5936" w14:textId="77777777" w:rsidR="00FD1B07" w:rsidRPr="0083584A" w:rsidRDefault="00FD1B07" w:rsidP="006C4751">
      <w:pPr>
        <w:pStyle w:val="ListParagraph"/>
        <w:numPr>
          <w:ilvl w:val="0"/>
          <w:numId w:val="7"/>
        </w:numPr>
      </w:pPr>
      <w:r>
        <w:t>Identification of business related events for attendance.</w:t>
      </w:r>
    </w:p>
    <w:p w14:paraId="5C6A6879" w14:textId="77777777" w:rsidR="00FD1B07" w:rsidRDefault="00FD1B07" w:rsidP="00FD1B07">
      <w:pPr>
        <w:spacing w:before="40" w:after="40"/>
        <w:jc w:val="left"/>
      </w:pPr>
      <w:r>
        <w:t xml:space="preserve">As activity leader, EGI.eu organises regular phone meetings, chairs discussions, tracks actions and steers the direction of activities. </w:t>
      </w:r>
      <w:commentRangeStart w:id="76"/>
      <w:r>
        <w:t>It established all partner contacts</w:t>
      </w:r>
      <w:commentRangeEnd w:id="76"/>
      <w:r w:rsidR="00100B98">
        <w:rPr>
          <w:rStyle w:val="CommentReference"/>
        </w:rPr>
        <w:commentReference w:id="76"/>
      </w:r>
      <w:r>
        <w:t xml:space="preserve">, set-up all mailing lists, project management tools (e.g. wiki), and </w:t>
      </w:r>
      <w:commentRangeStart w:id="77"/>
      <w:r>
        <w:t xml:space="preserve">definition of </w:t>
      </w:r>
      <w:commentRangeEnd w:id="77"/>
      <w:r w:rsidR="00100B98">
        <w:rPr>
          <w:rStyle w:val="CommentReference"/>
        </w:rPr>
        <w:commentReference w:id="77"/>
      </w:r>
      <w:r>
        <w:t>activity metrics.  In addition, during the first 6 months of EGI-Engage, the main achievements can be summarised as:</w:t>
      </w:r>
    </w:p>
    <w:p w14:paraId="7936CD75" w14:textId="77777777" w:rsidR="00FD1B07" w:rsidRPr="00A33F29" w:rsidRDefault="00FD1B07" w:rsidP="006C4751">
      <w:pPr>
        <w:pStyle w:val="ListParagraph"/>
        <w:numPr>
          <w:ilvl w:val="0"/>
          <w:numId w:val="5"/>
        </w:numPr>
        <w:spacing w:before="40" w:after="40"/>
        <w:jc w:val="left"/>
        <w:rPr>
          <w:b/>
          <w:i/>
        </w:rPr>
      </w:pPr>
      <w:r>
        <w:t>EGI Conference – 18-23 May 2015</w:t>
      </w:r>
    </w:p>
    <w:p w14:paraId="46750A19" w14:textId="77777777" w:rsidR="00FD1B07" w:rsidRPr="00966DC7" w:rsidRDefault="00FD1B07" w:rsidP="006C4751">
      <w:pPr>
        <w:pStyle w:val="ListParagraph"/>
        <w:numPr>
          <w:ilvl w:val="1"/>
          <w:numId w:val="5"/>
        </w:numPr>
        <w:spacing w:before="40" w:after="40"/>
        <w:jc w:val="left"/>
        <w:rPr>
          <w:b/>
          <w:i/>
        </w:rPr>
      </w:pPr>
      <w:r>
        <w:t>Business track leader organizing overall content and speaker liaison (5 sessions over 2 days including chairing summary and wrap-up session to extract key action points).</w:t>
      </w:r>
    </w:p>
    <w:p w14:paraId="13114005" w14:textId="77777777" w:rsidR="00FD1B07" w:rsidRPr="00966DC7" w:rsidRDefault="00FD1B07" w:rsidP="006C4751">
      <w:pPr>
        <w:pStyle w:val="ListParagraph"/>
        <w:numPr>
          <w:ilvl w:val="1"/>
          <w:numId w:val="5"/>
        </w:numPr>
        <w:spacing w:before="40" w:after="40"/>
        <w:jc w:val="left"/>
        <w:rPr>
          <w:b/>
          <w:i/>
        </w:rPr>
      </w:pPr>
      <w:r>
        <w:t xml:space="preserve">Prepared and </w:t>
      </w:r>
      <w:commentRangeStart w:id="78"/>
      <w:r>
        <w:t xml:space="preserve">presentation </w:t>
      </w:r>
      <w:commentRangeEnd w:id="78"/>
      <w:r w:rsidR="00100B98">
        <w:rPr>
          <w:rStyle w:val="CommentReference"/>
          <w:spacing w:val="2"/>
        </w:rPr>
        <w:commentReference w:id="78"/>
      </w:r>
      <w:r>
        <w:t>a dedicated talk opening the business track on the “EGI Business Engagement Programme)</w:t>
      </w:r>
    </w:p>
    <w:p w14:paraId="17D1B89D" w14:textId="77777777" w:rsidR="00FD1B07" w:rsidRPr="00A33F29" w:rsidRDefault="00FD1B07" w:rsidP="006C4751">
      <w:pPr>
        <w:pStyle w:val="ListParagraph"/>
        <w:numPr>
          <w:ilvl w:val="1"/>
          <w:numId w:val="5"/>
        </w:numPr>
        <w:spacing w:before="40" w:after="40"/>
        <w:jc w:val="left"/>
        <w:rPr>
          <w:b/>
          <w:i/>
        </w:rPr>
      </w:pPr>
      <w:r>
        <w:t>Wrote a summary article on the EGI Blog</w:t>
      </w:r>
      <w:r>
        <w:rPr>
          <w:rStyle w:val="FootnoteReference"/>
        </w:rPr>
        <w:footnoteReference w:id="14"/>
      </w:r>
    </w:p>
    <w:p w14:paraId="63A42CBC" w14:textId="77777777" w:rsidR="00FD1B07" w:rsidRPr="001100A2" w:rsidRDefault="00FD1B07" w:rsidP="006C4751">
      <w:pPr>
        <w:pStyle w:val="ListParagraph"/>
        <w:numPr>
          <w:ilvl w:val="0"/>
          <w:numId w:val="5"/>
        </w:numPr>
        <w:spacing w:before="40" w:after="40"/>
        <w:jc w:val="left"/>
      </w:pPr>
      <w:r>
        <w:t xml:space="preserve">Direct engagement with industry: Arctur, Big Data Europe, Engineering, FIWARE, ITEMO, Mathworks, Strategic Blue, UberCloud, Zenotech </w:t>
      </w:r>
    </w:p>
    <w:p w14:paraId="2C551000" w14:textId="77777777" w:rsidR="00FD1B07" w:rsidRPr="0071128C" w:rsidRDefault="00FD1B07" w:rsidP="006C4751">
      <w:pPr>
        <w:pStyle w:val="ListParagraph"/>
        <w:numPr>
          <w:ilvl w:val="0"/>
          <w:numId w:val="5"/>
        </w:numPr>
        <w:spacing w:before="40" w:after="40"/>
        <w:jc w:val="left"/>
        <w:rPr>
          <w:b/>
          <w:i/>
        </w:rPr>
      </w:pPr>
      <w:r>
        <w:t>Main author of D2.2 – Master Model for SME Engagement</w:t>
      </w:r>
    </w:p>
    <w:p w14:paraId="56539276" w14:textId="77777777" w:rsidR="00FD1B07" w:rsidRPr="00D43744" w:rsidRDefault="00FD1B07" w:rsidP="006C4751">
      <w:pPr>
        <w:pStyle w:val="ListParagraph"/>
        <w:numPr>
          <w:ilvl w:val="0"/>
          <w:numId w:val="5"/>
        </w:numPr>
        <w:spacing w:before="40" w:after="40"/>
        <w:jc w:val="left"/>
        <w:rPr>
          <w:b/>
          <w:i/>
        </w:rPr>
      </w:pPr>
      <w:r>
        <w:t>Abstract sub</w:t>
      </w:r>
      <w:r w:rsidR="00D43744">
        <w:t>mitted for EGI Community Forum in</w:t>
      </w:r>
      <w:r>
        <w:t xml:space="preserve"> Bari</w:t>
      </w:r>
    </w:p>
    <w:p w14:paraId="5F269720" w14:textId="77777777" w:rsidR="00D43744" w:rsidRPr="00D43744" w:rsidRDefault="00D43744" w:rsidP="00D43744">
      <w:pPr>
        <w:pStyle w:val="ListParagraph"/>
        <w:spacing w:before="40" w:after="40"/>
        <w:jc w:val="left"/>
        <w:rPr>
          <w:b/>
          <w:i/>
        </w:rPr>
      </w:pPr>
    </w:p>
    <w:p w14:paraId="668093CB" w14:textId="77777777" w:rsidR="00FD1B07" w:rsidRDefault="00FD1B07" w:rsidP="00FD1B07">
      <w:pPr>
        <w:spacing w:before="40" w:after="40"/>
        <w:jc w:val="left"/>
      </w:pPr>
      <w:r w:rsidRPr="006414FC">
        <w:t xml:space="preserve">During </w:t>
      </w:r>
      <w:r w:rsidR="00D43744">
        <w:t xml:space="preserve">reporting period </w:t>
      </w:r>
      <w:r w:rsidRPr="006414FC">
        <w:t xml:space="preserve">CNRS contacted the SMEs identified during EGI-Inspire </w:t>
      </w:r>
      <w:r w:rsidR="00B53E03">
        <w:t>as</w:t>
      </w:r>
      <w:r w:rsidRPr="006414FC">
        <w:t xml:space="preserve"> willing to collaborate with the EGI community.</w:t>
      </w:r>
      <w:r w:rsidR="00D43744">
        <w:t xml:space="preserve"> </w:t>
      </w:r>
      <w:r w:rsidRPr="006414FC">
        <w:t>At the same time France Grilles (the French NGI</w:t>
      </w:r>
      <w:r w:rsidR="00D43744" w:rsidRPr="006414FC">
        <w:t>) collaborates</w:t>
      </w:r>
      <w:r w:rsidRPr="006414FC">
        <w:t xml:space="preserve"> with another SME named SixSq (Switzerland): one of SixSq managers was member of a CNRS unit </w:t>
      </w:r>
      <w:commentRangeStart w:id="79"/>
      <w:r w:rsidRPr="006414FC">
        <w:t>and leaved recently</w:t>
      </w:r>
      <w:commentRangeEnd w:id="79"/>
      <w:r w:rsidR="00100B98">
        <w:rPr>
          <w:rStyle w:val="CommentReference"/>
        </w:rPr>
        <w:commentReference w:id="79"/>
      </w:r>
      <w:r w:rsidRPr="006414FC">
        <w:t xml:space="preserve">. Both StratusLab and SlipStream software developed by SixSq are deployed on one site of France Grilles cloud infrastructure. Slipstream is used in the framework of its current first cloud challenge.       </w:t>
      </w:r>
    </w:p>
    <w:p w14:paraId="6DB2C589" w14:textId="77777777" w:rsidR="00550607" w:rsidRDefault="00550607" w:rsidP="00FD1B07">
      <w:pPr>
        <w:spacing w:before="40" w:after="40"/>
        <w:jc w:val="left"/>
      </w:pPr>
    </w:p>
    <w:p w14:paraId="7E50FD18" w14:textId="219BD582" w:rsidR="00550607" w:rsidRDefault="00550607" w:rsidP="001D7B5C">
      <w:pPr>
        <w:spacing w:before="40" w:after="40"/>
        <w:jc w:val="left"/>
      </w:pPr>
      <w:r>
        <w:t xml:space="preserve">After some </w:t>
      </w:r>
      <w:del w:id="80" w:author="" w:date="2015-08-10T12:43:00Z">
        <w:r w:rsidDel="00EA1AFF">
          <w:delText xml:space="preserve">SME </w:delText>
        </w:r>
      </w:del>
      <w:r>
        <w:t xml:space="preserve">discussions </w:t>
      </w:r>
      <w:ins w:id="81" w:author="" w:date="2015-08-10T12:43:00Z">
        <w:r w:rsidR="00EA1AFF">
          <w:t xml:space="preserve">with SMEs </w:t>
        </w:r>
      </w:ins>
      <w:r>
        <w:t xml:space="preserve">and </w:t>
      </w:r>
      <w:commentRangeStart w:id="82"/>
      <w:r>
        <w:t xml:space="preserve">collecting </w:t>
      </w:r>
      <w:commentRangeEnd w:id="82"/>
      <w:r w:rsidR="00100B98">
        <w:rPr>
          <w:rStyle w:val="CommentReference"/>
        </w:rPr>
        <w:commentReference w:id="82"/>
      </w:r>
      <w:r>
        <w:t>requirements</w:t>
      </w:r>
      <w:ins w:id="83" w:author="" w:date="2015-08-10T12:06:00Z">
        <w:r w:rsidR="001379D2">
          <w:t>,</w:t>
        </w:r>
      </w:ins>
      <w:r>
        <w:t xml:space="preserve"> CSC made a contract on using HPC Iaa</w:t>
      </w:r>
      <w:r w:rsidR="00871289">
        <w:t>S cloud service with Fimmic Oy</w:t>
      </w:r>
      <w:r w:rsidR="00871289">
        <w:rPr>
          <w:rStyle w:val="FootnoteReference"/>
        </w:rPr>
        <w:footnoteReference w:id="15"/>
      </w:r>
      <w:r w:rsidR="00871289">
        <w:t xml:space="preserve"> </w:t>
      </w:r>
      <w:r>
        <w:t xml:space="preserve">a start-up company based on the research done at the University of Helsinki. The Software as a Service (WebMicroscopy) of Fimmic is for virtual microscopy for pathological images. </w:t>
      </w:r>
      <w:commentRangeStart w:id="84"/>
      <w:r>
        <w:t>Since the microscopy images can be terabyte scale and demanding matrix operations, and in the future also classification algorithms are used so there is need for efficient cloud service including computing, storage and network.</w:t>
      </w:r>
      <w:r w:rsidR="001D7B5C">
        <w:t xml:space="preserve"> </w:t>
      </w:r>
      <w:commentRangeEnd w:id="84"/>
      <w:r w:rsidR="00544EE7">
        <w:rPr>
          <w:rStyle w:val="CommentReference"/>
        </w:rPr>
        <w:commentReference w:id="84"/>
      </w:r>
      <w:r w:rsidR="001D7B5C">
        <w:t xml:space="preserve">Under Fimmic contract, CSC offered a trial period for cloud service evaluation. This demonstrated to be valuable for trust building. WebMicroscopy software runs on Windows Server and therefore CSC had to acquire the commercial data center license for a server. CSC's cloud is used also for </w:t>
      </w:r>
      <w:r>
        <w:t xml:space="preserve">agricultural </w:t>
      </w:r>
      <w:commentRangeStart w:id="85"/>
      <w:r>
        <w:t>science</w:t>
      </w:r>
      <w:commentRangeEnd w:id="85"/>
      <w:r w:rsidR="008C3277">
        <w:rPr>
          <w:rStyle w:val="CommentReference"/>
        </w:rPr>
        <w:commentReference w:id="85"/>
      </w:r>
      <w:r>
        <w:t xml:space="preserve"> [CSCJuga] where a SME is doing the administration of the operating system and </w:t>
      </w:r>
      <w:commentRangeStart w:id="86"/>
      <w:r>
        <w:t xml:space="preserve">operating </w:t>
      </w:r>
      <w:commentRangeEnd w:id="86"/>
      <w:r w:rsidR="008C3277">
        <w:rPr>
          <w:rStyle w:val="CommentReference"/>
        </w:rPr>
        <w:commentReference w:id="86"/>
      </w:r>
      <w:r>
        <w:t>their bioscience software on the virtual machine for the scientists. In this case the researchers pay for the work and licensi</w:t>
      </w:r>
      <w:r w:rsidR="001D7B5C">
        <w:t xml:space="preserve">ng for the SME but do not have </w:t>
      </w:r>
      <w:r>
        <w:t xml:space="preserve">to pay </w:t>
      </w:r>
      <w:del w:id="87" w:author="" w:date="2015-08-10T12:35:00Z">
        <w:r w:rsidDel="008C3277">
          <w:delText xml:space="preserve">for </w:delText>
        </w:r>
      </w:del>
      <w:r>
        <w:t xml:space="preserve">CSC for the resources since the research project can be applied by the university researchers </w:t>
      </w:r>
      <w:del w:id="88" w:author="" w:date="2015-08-10T12:35:00Z">
        <w:r w:rsidDel="008C3277">
          <w:delText xml:space="preserve">for </w:delText>
        </w:r>
      </w:del>
      <w:r>
        <w:t xml:space="preserve">free of charge. </w:t>
      </w:r>
      <w:commentRangeStart w:id="89"/>
      <w:r>
        <w:t>[CSCJuga] CSC's press release on cloud service for agricultural science (Feb 2015)</w:t>
      </w:r>
      <w:r w:rsidR="001D7B5C">
        <w:t xml:space="preserve"> was published</w:t>
      </w:r>
      <w:r>
        <w:rPr>
          <w:rStyle w:val="FootnoteReference"/>
        </w:rPr>
        <w:footnoteReference w:id="16"/>
      </w:r>
      <w:r>
        <w:t xml:space="preserve">. </w:t>
      </w:r>
      <w:commentRangeEnd w:id="89"/>
      <w:r w:rsidR="008C3277">
        <w:rPr>
          <w:rStyle w:val="CommentReference"/>
        </w:rPr>
        <w:commentReference w:id="89"/>
      </w:r>
    </w:p>
    <w:p w14:paraId="040A8A51" w14:textId="77777777" w:rsidR="00550607" w:rsidRDefault="00550607" w:rsidP="00550607">
      <w:pPr>
        <w:spacing w:before="40" w:after="40"/>
        <w:jc w:val="left"/>
      </w:pPr>
    </w:p>
    <w:p w14:paraId="2368FE00" w14:textId="51BB2879" w:rsidR="00550607" w:rsidRPr="00550607" w:rsidRDefault="00550607" w:rsidP="00550607">
      <w:pPr>
        <w:spacing w:before="40" w:after="40"/>
        <w:jc w:val="left"/>
        <w:rPr>
          <w:b/>
          <w:i/>
        </w:rPr>
      </w:pPr>
      <w:r>
        <w:t xml:space="preserve">IFCA-CSIC has continued and extended the collaboration with SMEs related to exploitation of Big Data that started in EGI-InSPIRE. As a first example, ECOHYDROS SL is using the implementation on a FedCloud machine </w:t>
      </w:r>
      <w:del w:id="90" w:author="" w:date="2015-08-10T12:45:00Z">
        <w:r w:rsidDel="00EA1AFF">
          <w:delText xml:space="preserve">for </w:delText>
        </w:r>
      </w:del>
      <w:ins w:id="91" w:author="" w:date="2015-08-10T12:45:00Z">
        <w:r w:rsidR="00EA1AFF">
          <w:t xml:space="preserve">of </w:t>
        </w:r>
      </w:ins>
      <w:r>
        <w:t xml:space="preserve">DELFT3D Water quality module in regular mode to understand the model and make an optimisation. The input/output </w:t>
      </w:r>
      <w:ins w:id="92" w:author="" w:date="2015-08-10T12:45:00Z">
        <w:r w:rsidR="00EA1AFF">
          <w:t xml:space="preserve">data </w:t>
        </w:r>
      </w:ins>
      <w:r>
        <w:t xml:space="preserve">volumes make </w:t>
      </w:r>
      <w:commentRangeStart w:id="93"/>
      <w:r>
        <w:t xml:space="preserve">these options </w:t>
      </w:r>
      <w:commentRangeEnd w:id="93"/>
      <w:r w:rsidR="00EA1AFF">
        <w:rPr>
          <w:rStyle w:val="CommentReference"/>
        </w:rPr>
        <w:commentReference w:id="93"/>
      </w:r>
      <w:r>
        <w:t xml:space="preserve">unfeasible at SME installations. A recent new contact is Genetracer SL, installed at the technological park in Santander, interested in the execution of genomic pipelines (like Galaxy or TRUFA). </w:t>
      </w:r>
      <w:commentRangeStart w:id="94"/>
      <w:r>
        <w:t xml:space="preserve">They </w:t>
      </w:r>
      <w:commentRangeEnd w:id="94"/>
      <w:r w:rsidR="00F370DC">
        <w:rPr>
          <w:rStyle w:val="CommentReference"/>
        </w:rPr>
        <w:commentReference w:id="94"/>
      </w:r>
      <w:r>
        <w:t>have got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0DE4FECD" w14:textId="77777777" w:rsidR="00FD1B07" w:rsidRPr="00EC6230" w:rsidRDefault="00FD1B07" w:rsidP="00FD1B07">
      <w:pPr>
        <w:spacing w:before="40" w:after="40"/>
        <w:jc w:val="left"/>
        <w:rPr>
          <w:b/>
        </w:rPr>
      </w:pPr>
    </w:p>
    <w:p w14:paraId="250FA5D0" w14:textId="49277514" w:rsidR="00550607" w:rsidRPr="001D1FD2" w:rsidRDefault="00B53E03" w:rsidP="001D1FD2">
      <w:pPr>
        <w:spacing w:before="40" w:after="40"/>
        <w:jc w:val="left"/>
        <w:rPr>
          <w:b/>
          <w:i/>
        </w:rPr>
      </w:pPr>
      <w:r w:rsidRPr="00B53E03">
        <w:t>IICT-BAS e</w:t>
      </w:r>
      <w:r w:rsidR="00FD1B07" w:rsidRPr="00B53E03">
        <w:t>stablished</w:t>
      </w:r>
      <w:r w:rsidR="00FD1B07" w:rsidRPr="00380F8D">
        <w:t xml:space="preserve"> </w:t>
      </w:r>
      <w:ins w:id="95" w:author="" w:date="2015-08-10T13:07:00Z">
        <w:r w:rsidR="00F370DC">
          <w:t xml:space="preserve">a </w:t>
        </w:r>
      </w:ins>
      <w:r w:rsidR="00FD1B07" w:rsidRPr="00380F8D">
        <w:t>collaboration with two Bulgarian SMEs with high interest in using distributed computing for processing of Big Data. In the domain of traffic data acquisition and analytics IICT-BAS studied the requirements and some use cases with the aim to serve as technology and computing resource provider for SMEs that are able to acquire high amounts of potentially useful traffic data, but lack the expertise and resources to process it and obtain added value from it. The EGI Federated cloud seems to offer appropriate type of services for use in deep learning tasks and the framework for future collaboration in this area has been established. In relation to the establishment of the new computing centre of IICT-BAS, based on servers with Xeon Phi coprocessors, with theoretical peak performance of 410 Teraflops</w:t>
      </w:r>
      <w:r w:rsidR="00344ACE">
        <w:t xml:space="preserve">, </w:t>
      </w:r>
      <w:ins w:id="96" w:author="" w:date="2015-08-10T13:09:00Z">
        <w:r w:rsidR="00F370DC">
          <w:t xml:space="preserve">has been </w:t>
        </w:r>
        <w:r w:rsidR="00F370DC" w:rsidRPr="00380F8D">
          <w:t xml:space="preserve">established </w:t>
        </w:r>
        <w:r w:rsidR="00F370DC">
          <w:t xml:space="preserve">a </w:t>
        </w:r>
      </w:ins>
      <w:r w:rsidR="00FD1B07" w:rsidRPr="00380F8D">
        <w:t xml:space="preserve">collaboration with a Bulgarian SME </w:t>
      </w:r>
      <w:del w:id="97" w:author="" w:date="2015-08-10T13:09:00Z">
        <w:r w:rsidR="00344ACE" w:rsidDel="00F370DC">
          <w:delText xml:space="preserve">has been </w:delText>
        </w:r>
        <w:r w:rsidR="00344ACE" w:rsidRPr="00380F8D" w:rsidDel="00F370DC">
          <w:delText xml:space="preserve">established </w:delText>
        </w:r>
      </w:del>
      <w:r w:rsidR="00FD1B07" w:rsidRPr="00380F8D">
        <w:t>with interest and expertise in the domain of real-time in-memory databases like SAP HANA.</w:t>
      </w:r>
      <w:r w:rsidR="00FD1B07" w:rsidRPr="00DB7672">
        <w:t xml:space="preserve"> </w:t>
      </w:r>
    </w:p>
    <w:p w14:paraId="6458DDE6" w14:textId="77777777" w:rsidR="00550607" w:rsidRPr="00550607" w:rsidRDefault="00550607" w:rsidP="00550607">
      <w:pPr>
        <w:spacing w:before="40" w:after="40"/>
      </w:pPr>
    </w:p>
    <w:p w14:paraId="4045A961" w14:textId="6912AA17" w:rsidR="00550607" w:rsidRDefault="00550607" w:rsidP="00550607">
      <w:pPr>
        <w:spacing w:before="40" w:after="40"/>
        <w:jc w:val="left"/>
      </w:pPr>
      <w:commentRangeStart w:id="98"/>
      <w:r>
        <w:t>SWING considers t</w:t>
      </w:r>
      <w:r w:rsidRPr="00E21BF3">
        <w:t>he concept of partnering with commercial providers of solutions of interest to researchers is being developed</w:t>
      </w:r>
      <w:commentRangeEnd w:id="98"/>
      <w:r w:rsidR="00F370DC">
        <w:rPr>
          <w:rStyle w:val="CommentReference"/>
        </w:rPr>
        <w:commentReference w:id="98"/>
      </w:r>
      <w:r w:rsidRPr="00E21BF3">
        <w:t>. A proof of concept of this</w:t>
      </w:r>
      <w:ins w:id="99" w:author="" w:date="2015-08-10T13:11:00Z">
        <w:r w:rsidR="00D860F5">
          <w:t xml:space="preserve"> kind of partnership</w:t>
        </w:r>
      </w:ins>
      <w:r w:rsidRPr="00E21BF3">
        <w:t xml:space="preserve"> has been done with Dropbox, which developed a special offering for organizations involved with EGI. This offering has already been implemented by one participate in the project. To help provide input from the perspective of industry into the project, the Friedrich Miescher Institute has been involved because of its close ties with Novartis. The project is also examining if the Service Registry and </w:t>
      </w:r>
      <w:r>
        <w:t>Marketplace activity within EGI-</w:t>
      </w:r>
      <w:r w:rsidRPr="00E21BF3">
        <w:t xml:space="preserve">Engage can </w:t>
      </w:r>
      <w:del w:id="100" w:author="" w:date="2015-08-10T13:12:00Z">
        <w:r w:rsidRPr="00E21BF3" w:rsidDel="00D860F5">
          <w:delText xml:space="preserve">help </w:delText>
        </w:r>
      </w:del>
      <w:r w:rsidRPr="00E21BF3">
        <w:t xml:space="preserve">serve as a medium to help SMEs discover academic research resources that may be of use for them, as well as helping academia discover commercial offerings that </w:t>
      </w:r>
      <w:del w:id="101" w:author="" w:date="2015-08-10T13:13:00Z">
        <w:r w:rsidRPr="00E21BF3" w:rsidDel="00D860F5">
          <w:delText xml:space="preserve">will </w:delText>
        </w:r>
      </w:del>
      <w:ins w:id="102" w:author="" w:date="2015-08-10T13:13:00Z">
        <w:r w:rsidR="00D860F5">
          <w:t>could</w:t>
        </w:r>
        <w:r w:rsidR="00D860F5" w:rsidRPr="00E21BF3">
          <w:t xml:space="preserve"> </w:t>
        </w:r>
      </w:ins>
      <w:r w:rsidRPr="00E21BF3">
        <w:t xml:space="preserve">facilitate their research. The concepts developed </w:t>
      </w:r>
      <w:commentRangeStart w:id="103"/>
      <w:r w:rsidRPr="00E21BF3">
        <w:t xml:space="preserve">in pay-for-use </w:t>
      </w:r>
      <w:commentRangeEnd w:id="103"/>
      <w:r w:rsidR="00D860F5">
        <w:rPr>
          <w:rStyle w:val="CommentReference"/>
        </w:rPr>
        <w:commentReference w:id="103"/>
      </w:r>
      <w:r w:rsidRPr="00E21BF3">
        <w:t xml:space="preserve">will serve as input into this activity where services are used within or a across organizations for a fee. In addition </w:t>
      </w:r>
      <w:commentRangeStart w:id="104"/>
      <w:r w:rsidRPr="00E21BF3">
        <w:t xml:space="preserve">those </w:t>
      </w:r>
      <w:commentRangeEnd w:id="104"/>
      <w:r w:rsidR="00D860F5">
        <w:rPr>
          <w:rStyle w:val="CommentReference"/>
        </w:rPr>
        <w:commentReference w:id="104"/>
      </w:r>
      <w:r w:rsidRPr="00E21BF3">
        <w:t>interested from the pay-for-use project will be asked if they would be willing to register their services in the Service Registry and Marketplace solution being developed.</w:t>
      </w:r>
    </w:p>
    <w:p w14:paraId="4B7FCC7F" w14:textId="77777777" w:rsidR="00550607" w:rsidRDefault="00550607" w:rsidP="00550607">
      <w:pPr>
        <w:spacing w:before="40" w:after="40"/>
        <w:jc w:val="left"/>
      </w:pPr>
    </w:p>
    <w:p w14:paraId="00D51150" w14:textId="77777777" w:rsidR="00550607" w:rsidRDefault="00550607" w:rsidP="00550607">
      <w:pPr>
        <w:spacing w:before="40" w:after="40"/>
        <w:jc w:val="left"/>
      </w:pPr>
      <w:r w:rsidRPr="005C1BE2">
        <w:t xml:space="preserve">GRNET </w:t>
      </w:r>
      <w:r>
        <w:t>continued its active participation in the regular phone</w:t>
      </w:r>
      <w:r w:rsidRPr="005C1BE2">
        <w:t xml:space="preserve"> conferences of this activity and </w:t>
      </w:r>
      <w:commentRangeStart w:id="105"/>
      <w:r w:rsidRPr="005C1BE2">
        <w:t>implemented</w:t>
      </w:r>
      <w:r>
        <w:t xml:space="preserve"> all the allocated action items </w:t>
      </w:r>
      <w:commentRangeEnd w:id="105"/>
      <w:r w:rsidR="00D82820">
        <w:rPr>
          <w:rStyle w:val="CommentReference"/>
        </w:rPr>
        <w:commentReference w:id="105"/>
      </w:r>
      <w:r>
        <w:t>and has started to gather a list of current and potential companies as potential collaborations for EGI.</w:t>
      </w:r>
    </w:p>
    <w:p w14:paraId="6F48D40F" w14:textId="77777777" w:rsidR="00C15EBE" w:rsidRDefault="00C15EBE" w:rsidP="00550607">
      <w:pPr>
        <w:spacing w:after="0" w:line="240" w:lineRule="auto"/>
        <w:rPr>
          <w:rFonts w:ascii="Tahoma" w:eastAsia="Times New Roman" w:hAnsi="Tahoma" w:cs="Tahoma"/>
          <w:color w:val="FF0000"/>
        </w:rPr>
      </w:pPr>
    </w:p>
    <w:p w14:paraId="07E57FB1" w14:textId="77777777" w:rsidR="001D1FD2" w:rsidRPr="00FB6F63" w:rsidRDefault="001D1FD2" w:rsidP="001D1FD2">
      <w:pPr>
        <w:pStyle w:val="Heading4"/>
      </w:pPr>
      <w:r w:rsidRPr="00FB6F63">
        <w:t>Market analysis and user requirements in selected sectors</w:t>
      </w:r>
    </w:p>
    <w:p w14:paraId="0A606A1E" w14:textId="77777777" w:rsidR="001729D1" w:rsidRPr="001729D1" w:rsidRDefault="001729D1" w:rsidP="001729D1">
      <w:pPr>
        <w:spacing w:before="40" w:after="40"/>
        <w:jc w:val="left"/>
        <w:rPr>
          <w:rFonts w:eastAsia="Times New Roman" w:cs="Tahoma"/>
          <w:lang w:val="en-US"/>
        </w:rPr>
      </w:pPr>
      <w:r w:rsidRPr="001729D1">
        <w:rPr>
          <w:rFonts w:eastAsia="Times New Roman" w:cs="Tahoma"/>
          <w:lang w:val="en-US"/>
        </w:rPr>
        <w:t xml:space="preserve">The objectives of </w:t>
      </w:r>
      <w:commentRangeStart w:id="106"/>
      <w:r w:rsidRPr="001729D1">
        <w:rPr>
          <w:rFonts w:eastAsia="Times New Roman" w:cs="Tahoma"/>
          <w:lang w:val="en-US"/>
        </w:rPr>
        <w:t>this activity are</w:t>
      </w:r>
      <w:commentRangeEnd w:id="106"/>
      <w:r w:rsidR="002E2605">
        <w:rPr>
          <w:rStyle w:val="CommentReference"/>
        </w:rPr>
        <w:commentReference w:id="106"/>
      </w:r>
      <w:r w:rsidRPr="001729D1">
        <w:rPr>
          <w:rFonts w:eastAsia="Times New Roman" w:cs="Tahoma"/>
          <w:lang w:val="en-US"/>
        </w:rPr>
        <w:t>: investigate market potential, size, structure, stakeholder composition and segmentation, value chains, competing offerings of the agri-food, and/or geospatial data analytics sector in Europe, and possibly extended to other geographical areas such as North and South America; collect and validate a wide set of requirements from the identified SMEs that will be used to profile new and enhanced EGI services; propose recommendations for new and enhanced services for (big) and/or open data services targeting the industry and academia. This activity will focus on developing personas (descriptions of typical users) and scenarios described in detail, and then validate these assumptions in a series of interviews with potential users. The scope of the interview</w:t>
      </w:r>
      <w:del w:id="107" w:author="" w:date="2015-08-10T13:29:00Z">
        <w:r w:rsidRPr="001729D1" w:rsidDel="002E2605">
          <w:rPr>
            <w:rFonts w:eastAsia="Times New Roman" w:cs="Tahoma"/>
            <w:lang w:val="en-US"/>
          </w:rPr>
          <w:delText>e</w:delText>
        </w:r>
      </w:del>
      <w:r w:rsidRPr="001729D1">
        <w:rPr>
          <w:rFonts w:eastAsia="Times New Roman" w:cs="Tahoma"/>
          <w:lang w:val="en-US"/>
        </w:rPr>
        <w:t xml:space="preserve">es is intended to cover different </w:t>
      </w:r>
      <w:commentRangeStart w:id="108"/>
      <w:r w:rsidRPr="001729D1">
        <w:rPr>
          <w:rFonts w:eastAsia="Times New Roman" w:cs="Tahoma"/>
          <w:lang w:val="en-US"/>
        </w:rPr>
        <w:t>roles, segments, and activities</w:t>
      </w:r>
      <w:commentRangeEnd w:id="108"/>
      <w:r w:rsidR="00247E2D">
        <w:rPr>
          <w:rStyle w:val="CommentReference"/>
        </w:rPr>
        <w:commentReference w:id="108"/>
      </w:r>
      <w:r w:rsidRPr="001729D1">
        <w:rPr>
          <w:rFonts w:eastAsia="Times New Roman" w:cs="Tahoma"/>
          <w:lang w:val="en-US"/>
        </w:rPr>
        <w:t xml:space="preserve">. This activity also examine what problems EGI can address (market/product fit), the specific challenges, and, if possible </w:t>
      </w:r>
      <w:commentRangeStart w:id="109"/>
      <w:r w:rsidRPr="001729D1">
        <w:rPr>
          <w:rFonts w:eastAsia="Times New Roman" w:cs="Tahoma"/>
          <w:lang w:val="en-US"/>
        </w:rPr>
        <w:t xml:space="preserve">co-develop </w:t>
      </w:r>
      <w:commentRangeEnd w:id="109"/>
      <w:r w:rsidR="00247E2D">
        <w:rPr>
          <w:rStyle w:val="CommentReference"/>
        </w:rPr>
        <w:commentReference w:id="109"/>
      </w:r>
      <w:r w:rsidRPr="001729D1">
        <w:rPr>
          <w:rFonts w:eastAsia="Times New Roman" w:cs="Tahoma"/>
          <w:lang w:val="en-US"/>
        </w:rPr>
        <w:t xml:space="preserve">demonstrators or prototypes. </w:t>
      </w:r>
    </w:p>
    <w:p w14:paraId="2FD3B8F2" w14:textId="38D668FD" w:rsidR="001D1FD2" w:rsidRDefault="001D1FD2" w:rsidP="001729D1">
      <w:pPr>
        <w:spacing w:before="40" w:after="40"/>
        <w:jc w:val="left"/>
      </w:pPr>
      <w:r w:rsidRPr="001729D1">
        <w:rPr>
          <w:rFonts w:eastAsia="Times New Roman" w:cs="Tahoma"/>
          <w:lang w:val="en-US"/>
        </w:rPr>
        <w:t xml:space="preserve">The main achievements for this period were around the </w:t>
      </w:r>
      <w:r w:rsidRPr="001729D1">
        <w:t xml:space="preserve">organisation of a number of phone conferences to kickstart this task. </w:t>
      </w:r>
      <w:r w:rsidRPr="001729D1">
        <w:rPr>
          <w:rFonts w:eastAsia="Times New Roman" w:cs="Tahoma"/>
          <w:lang w:val="en-US"/>
        </w:rPr>
        <w:t xml:space="preserve">The main focus at the start of the project was to </w:t>
      </w:r>
      <w:r w:rsidRPr="001729D1">
        <w:t>shape the programme of the business track sessions at the EGI Conference, which included the organisation and chairing of a dedicated</w:t>
      </w:r>
      <w:ins w:id="110" w:author="" w:date="2015-08-10T13:40:00Z">
        <w:r w:rsidR="00247E2D">
          <w:t xml:space="preserve"> session</w:t>
        </w:r>
      </w:ins>
      <w:r w:rsidRPr="001729D1">
        <w:t xml:space="preserve">. Two presentations were prepared and delivered: </w:t>
      </w:r>
      <w:ins w:id="111" w:author="" w:date="2015-08-13T09:55:00Z">
        <w:r w:rsidR="005921FD">
          <w:t>“</w:t>
        </w:r>
      </w:ins>
      <w:r w:rsidRPr="001729D1">
        <w:t>Introduction to EGI Market Analysis</w:t>
      </w:r>
      <w:ins w:id="112" w:author="" w:date="2015-08-10T13:41:00Z">
        <w:r w:rsidR="00247E2D">
          <w:t>”</w:t>
        </w:r>
      </w:ins>
      <w:r w:rsidRPr="001729D1">
        <w:t xml:space="preserve"> and </w:t>
      </w:r>
      <w:ins w:id="113" w:author="" w:date="2015-08-10T13:41:00Z">
        <w:r w:rsidR="00247E2D">
          <w:t>“</w:t>
        </w:r>
      </w:ins>
      <w:r w:rsidRPr="001729D1">
        <w:t>agINFRA - the European hub for agri-food research and how EGI can support</w:t>
      </w:r>
      <w:ins w:id="114" w:author="" w:date="2015-08-10T13:41:00Z">
        <w:r w:rsidR="0087011B">
          <w:t xml:space="preserve"> it”</w:t>
        </w:r>
      </w:ins>
      <w:r w:rsidRPr="001729D1">
        <w:t>.</w:t>
      </w:r>
    </w:p>
    <w:p w14:paraId="57FC2EAC" w14:textId="77777777" w:rsidR="00C15EBE" w:rsidRPr="001729D1" w:rsidRDefault="00C15EBE" w:rsidP="001729D1">
      <w:pPr>
        <w:spacing w:before="40" w:after="40"/>
        <w:jc w:val="left"/>
      </w:pPr>
    </w:p>
    <w:p w14:paraId="686AF0A8" w14:textId="77777777" w:rsidR="001D1FD2" w:rsidRPr="001D1FD2" w:rsidRDefault="001D1FD2" w:rsidP="001D1FD2">
      <w:pPr>
        <w:pStyle w:val="Heading4"/>
      </w:pPr>
      <w:r w:rsidRPr="00FB6F63">
        <w:t xml:space="preserve">Data policies, legal aspects and market analysis (fishery and marine sciences) </w:t>
      </w:r>
    </w:p>
    <w:p w14:paraId="699F4794" w14:textId="5BF2F524" w:rsidR="001729D1" w:rsidRPr="001729D1" w:rsidRDefault="001729D1" w:rsidP="001729D1">
      <w:pPr>
        <w:spacing w:before="40" w:after="40"/>
        <w:jc w:val="left"/>
        <w:rPr>
          <w:rFonts w:eastAsia="Times New Roman" w:cs="Tahoma"/>
          <w:lang w:val="en-US"/>
        </w:rPr>
      </w:pPr>
      <w:r w:rsidRPr="001729D1">
        <w:rPr>
          <w:rFonts w:eastAsia="Times New Roman" w:cs="Tahoma"/>
          <w:lang w:val="en-US"/>
        </w:rPr>
        <w:t xml:space="preserve">This activity consists of two main areas: identification </w:t>
      </w:r>
      <w:ins w:id="115" w:author="" w:date="2015-08-10T13:42:00Z">
        <w:r w:rsidR="000066D2">
          <w:rPr>
            <w:rFonts w:eastAsia="Times New Roman" w:cs="Tahoma"/>
            <w:lang w:val="en-US"/>
          </w:rPr>
          <w:t xml:space="preserve">of </w:t>
        </w:r>
      </w:ins>
      <w:r w:rsidRPr="001729D1">
        <w:rPr>
          <w:rFonts w:eastAsia="Times New Roman" w:cs="Tahoma"/>
          <w:lang w:val="en-US"/>
        </w:rPr>
        <w:t xml:space="preserve">data sharing policies and legal aspects as well as a market analysis for fishery and marine </w:t>
      </w:r>
      <w:commentRangeStart w:id="116"/>
      <w:r w:rsidRPr="001729D1">
        <w:rPr>
          <w:rFonts w:eastAsia="Times New Roman" w:cs="Tahoma"/>
          <w:lang w:val="en-US"/>
        </w:rPr>
        <w:t>scientific</w:t>
      </w:r>
      <w:commentRangeEnd w:id="116"/>
      <w:r w:rsidR="000066D2">
        <w:rPr>
          <w:rStyle w:val="CommentReference"/>
        </w:rPr>
        <w:commentReference w:id="116"/>
      </w:r>
      <w:r w:rsidRPr="001729D1">
        <w:rPr>
          <w:rFonts w:eastAsia="Times New Roman" w:cs="Tahoma"/>
          <w:lang w:val="en-US"/>
        </w:rPr>
        <w:t xml:space="preserve">. The following sections provide further details around these activities. FAO’s inputs to the project will </w:t>
      </w:r>
      <w:r w:rsidR="00FA655E">
        <w:rPr>
          <w:rFonts w:eastAsia="Times New Roman" w:cs="Tahoma"/>
          <w:lang w:val="en-US"/>
        </w:rPr>
        <w:t>focus on legal interoperability.</w:t>
      </w:r>
      <w:r w:rsidRPr="001729D1">
        <w:rPr>
          <w:rFonts w:eastAsia="Times New Roman" w:cs="Tahoma"/>
          <w:lang w:val="en-US"/>
        </w:rPr>
        <w:t xml:space="preserve"> Engineering will focus on the production of the market analysis, whereas CNR’s role is in technical analysis. </w:t>
      </w:r>
    </w:p>
    <w:p w14:paraId="1E89DDD9" w14:textId="77FA9850" w:rsidR="001729D1" w:rsidRDefault="001729D1" w:rsidP="001729D1">
      <w:pPr>
        <w:spacing w:before="40" w:after="40"/>
        <w:jc w:val="left"/>
        <w:rPr>
          <w:rFonts w:eastAsia="Times New Roman" w:cs="Tahoma"/>
          <w:lang w:val="en-US"/>
        </w:rPr>
      </w:pPr>
      <w:r>
        <w:rPr>
          <w:rFonts w:eastAsia="Times New Roman" w:cs="Tahoma"/>
          <w:lang w:val="en-US"/>
        </w:rPr>
        <w:t xml:space="preserve">Regarding achievement around </w:t>
      </w:r>
      <w:r w:rsidR="001D1FD2" w:rsidRPr="001729D1">
        <w:rPr>
          <w:rFonts w:eastAsia="Times New Roman" w:cs="Tahoma"/>
          <w:lang w:val="en-US"/>
        </w:rPr>
        <w:t xml:space="preserve">Data Sharing Policies and Legal Aspects </w:t>
      </w:r>
      <w:commentRangeStart w:id="117"/>
      <w:r w:rsidR="001D1FD2" w:rsidRPr="001729D1">
        <w:rPr>
          <w:rFonts w:eastAsia="Times New Roman" w:cs="Tahoma"/>
          <w:lang w:val="en-US"/>
        </w:rPr>
        <w:t>(</w:t>
      </w:r>
      <w:commentRangeEnd w:id="117"/>
      <w:r w:rsidR="000066D2">
        <w:rPr>
          <w:rStyle w:val="CommentReference"/>
        </w:rPr>
        <w:commentReference w:id="117"/>
      </w:r>
      <w:r w:rsidR="001D1FD2" w:rsidRPr="001729D1">
        <w:rPr>
          <w:rFonts w:eastAsia="Times New Roman" w:cs="Tahoma"/>
          <w:lang w:val="en-US"/>
        </w:rPr>
        <w:t>fishery and marine sciences datasets</w:t>
      </w:r>
      <w:ins w:id="118" w:author="" w:date="2015-08-10T13:45:00Z">
        <w:r w:rsidR="000066D2">
          <w:rPr>
            <w:rFonts w:eastAsia="Times New Roman" w:cs="Tahoma"/>
            <w:lang w:val="en-US"/>
          </w:rPr>
          <w:t>,</w:t>
        </w:r>
      </w:ins>
      <w:r w:rsidR="001D1FD2" w:rsidRPr="001729D1">
        <w:rPr>
          <w:rFonts w:eastAsia="Times New Roman" w:cs="Tahoma"/>
          <w:lang w:val="en-US"/>
        </w:rPr>
        <w:t xml:space="preserve"> </w:t>
      </w:r>
      <w:r w:rsidRPr="001729D1">
        <w:rPr>
          <w:rFonts w:eastAsia="Times New Roman" w:cs="Tahoma"/>
          <w:lang w:val="en-US"/>
        </w:rPr>
        <w:t xml:space="preserve">FAO </w:t>
      </w:r>
      <w:r>
        <w:rPr>
          <w:rFonts w:eastAsia="Times New Roman" w:cs="Tahoma"/>
          <w:lang w:val="en-US"/>
        </w:rPr>
        <w:t xml:space="preserve">facilitated </w:t>
      </w:r>
      <w:r>
        <w:t>c</w:t>
      </w:r>
      <w:r w:rsidR="001D1FD2" w:rsidRPr="00FB6F63">
        <w:t>ommunity interactions through events, mailing, bilateral meetings</w:t>
      </w:r>
      <w:r>
        <w:t>. This comprised</w:t>
      </w:r>
      <w:r>
        <w:rPr>
          <w:rFonts w:eastAsia="Times New Roman" w:cs="Tahoma"/>
          <w:lang w:val="en-US"/>
        </w:rPr>
        <w:t xml:space="preserve"> a </w:t>
      </w:r>
      <w:r w:rsidR="001D1FD2" w:rsidRPr="00FB6F63">
        <w:t xml:space="preserve">Strategic </w:t>
      </w:r>
      <w:ins w:id="119" w:author="" w:date="2015-08-10T13:47:00Z">
        <w:r w:rsidR="000066D2">
          <w:t>D</w:t>
        </w:r>
      </w:ins>
      <w:del w:id="120" w:author="" w:date="2015-08-10T13:47:00Z">
        <w:r w:rsidR="001D1FD2" w:rsidRPr="00FB6F63" w:rsidDel="000066D2">
          <w:delText>d</w:delText>
        </w:r>
      </w:del>
      <w:r w:rsidR="001D1FD2" w:rsidRPr="00FB6F63">
        <w:t xml:space="preserve">ata </w:t>
      </w:r>
      <w:ins w:id="121" w:author="" w:date="2015-08-10T13:47:00Z">
        <w:r w:rsidR="000066D2">
          <w:t>W</w:t>
        </w:r>
      </w:ins>
      <w:del w:id="122" w:author="" w:date="2015-08-10T13:47:00Z">
        <w:r w:rsidR="001D1FD2" w:rsidRPr="00FB6F63" w:rsidDel="000066D2">
          <w:delText>w</w:delText>
        </w:r>
      </w:del>
      <w:r w:rsidR="001D1FD2" w:rsidRPr="00FB6F63">
        <w:t>orkshop held</w:t>
      </w:r>
      <w:r>
        <w:t xml:space="preserve"> </w:t>
      </w:r>
      <w:ins w:id="123" w:author="" w:date="2015-08-10T13:47:00Z">
        <w:r w:rsidR="000066D2">
          <w:t xml:space="preserve">in </w:t>
        </w:r>
      </w:ins>
      <w:del w:id="124" w:author="" w:date="2015-08-10T13:47:00Z">
        <w:r w:rsidDel="000066D2">
          <w:delText>(</w:delText>
        </w:r>
      </w:del>
      <w:r>
        <w:t>May 2015</w:t>
      </w:r>
      <w:del w:id="125" w:author="" w:date="2015-08-10T13:47:00Z">
        <w:r w:rsidDel="000066D2">
          <w:delText>)</w:delText>
        </w:r>
      </w:del>
      <w:r w:rsidR="001D1FD2" w:rsidRPr="00FB6F63">
        <w:t>; FAO inventoried additional requirements for secure data storage and exchange of Fisheries data, including machine-to-machine interactions</w:t>
      </w:r>
      <w:r>
        <w:rPr>
          <w:rFonts w:eastAsia="Times New Roman" w:cs="Tahoma"/>
          <w:lang w:val="en-US"/>
        </w:rPr>
        <w:t xml:space="preserve"> </w:t>
      </w:r>
      <w:commentRangeStart w:id="126"/>
      <w:r>
        <w:rPr>
          <w:rFonts w:eastAsia="Times New Roman" w:cs="Tahoma"/>
          <w:lang w:val="en-US"/>
        </w:rPr>
        <w:t xml:space="preserve">and a </w:t>
      </w:r>
      <w:r>
        <w:t>p</w:t>
      </w:r>
      <w:r w:rsidR="001D1FD2" w:rsidRPr="00FB6F63">
        <w:t xml:space="preserve">resentation of the iMarine secure data exchange opportunities at 2 community events; a global network of marine scientists working on marine protected areas, and internally to the semantic web interest group.  </w:t>
      </w:r>
      <w:commentRangeEnd w:id="126"/>
      <w:r w:rsidR="000066D2">
        <w:rPr>
          <w:rStyle w:val="CommentReference"/>
        </w:rPr>
        <w:commentReference w:id="126"/>
      </w:r>
      <w:commentRangeStart w:id="127"/>
      <w:r>
        <w:rPr>
          <w:rFonts w:eastAsia="Times New Roman" w:cs="Tahoma"/>
          <w:lang w:val="en-US"/>
        </w:rPr>
        <w:t xml:space="preserve">An </w:t>
      </w:r>
      <w:r>
        <w:t>a</w:t>
      </w:r>
      <w:r w:rsidR="001D1FD2" w:rsidRPr="00FB6F63">
        <w:t>nalysis of legal barriers in sharing fishery &amp; marine sciences datasets</w:t>
      </w:r>
      <w:r>
        <w:t xml:space="preserve"> was conducted and d</w:t>
      </w:r>
      <w:r w:rsidR="001D1FD2" w:rsidRPr="00FB6F63">
        <w:t xml:space="preserve">iscussion of Roll-out1 paper with Legal offices in FAO and CNR; Preparation of document completed in July. </w:t>
      </w:r>
      <w:commentRangeEnd w:id="127"/>
      <w:r w:rsidR="00200EEE">
        <w:rPr>
          <w:rStyle w:val="CommentReference"/>
        </w:rPr>
        <w:commentReference w:id="127"/>
      </w:r>
    </w:p>
    <w:p w14:paraId="2A108295" w14:textId="66E90A65" w:rsidR="001D1FD2" w:rsidRPr="001729D1" w:rsidRDefault="001729D1" w:rsidP="001D1FD2">
      <w:pPr>
        <w:spacing w:before="40" w:after="40"/>
        <w:jc w:val="left"/>
      </w:pPr>
      <w:r>
        <w:rPr>
          <w:rFonts w:eastAsia="Times New Roman" w:cs="Tahoma"/>
          <w:lang w:val="en-US"/>
        </w:rPr>
        <w:t xml:space="preserve">A </w:t>
      </w:r>
      <w:r>
        <w:t>f</w:t>
      </w:r>
      <w:r w:rsidR="001D1FD2" w:rsidRPr="00FB6F63">
        <w:t>ramework of legally relevant instructions to data providers and consumers</w:t>
      </w:r>
      <w:r>
        <w:t xml:space="preserve"> was established including a </w:t>
      </w:r>
      <w:r>
        <w:rPr>
          <w:spacing w:val="0"/>
        </w:rPr>
        <w:t>s</w:t>
      </w:r>
      <w:r w:rsidR="001D1FD2" w:rsidRPr="00FB6F63">
        <w:t xml:space="preserve">election of a sample </w:t>
      </w:r>
      <w:ins w:id="128" w:author="" w:date="2015-08-10T13:54:00Z">
        <w:r w:rsidR="00064737">
          <w:t xml:space="preserve">use </w:t>
        </w:r>
      </w:ins>
      <w:r w:rsidR="001D1FD2" w:rsidRPr="00FB6F63">
        <w:t>case to be further analysed. Candidates are:</w:t>
      </w:r>
      <w:r>
        <w:t xml:space="preserve"> </w:t>
      </w:r>
      <w:r w:rsidR="001D1FD2" w:rsidRPr="00FB6F63">
        <w:t xml:space="preserve">Regional Fisheries Databases </w:t>
      </w:r>
      <w:r>
        <w:t xml:space="preserve">and </w:t>
      </w:r>
      <w:r w:rsidR="001D1FD2" w:rsidRPr="00FB6F63">
        <w:t xml:space="preserve">SmartForms secure and scalable data collection based on mobile devices supported by a managed infrastructure. The SmartForms technology option and data policy was presented to 2 FAO projects, and 1 external project. </w:t>
      </w:r>
      <w:r>
        <w:t xml:space="preserve"> FAO also p</w:t>
      </w:r>
      <w:r w:rsidR="001D1FD2" w:rsidRPr="00FB6F63">
        <w:t xml:space="preserve">repared and submitted an abstract </w:t>
      </w:r>
      <w:ins w:id="129" w:author="" w:date="2015-08-10T13:55:00Z">
        <w:r w:rsidR="00F47400">
          <w:t xml:space="preserve">called </w:t>
        </w:r>
      </w:ins>
      <w:r w:rsidR="001D1FD2" w:rsidRPr="00FB6F63">
        <w:t xml:space="preserve">“Data policies and legal aspects with a focus on fishery and marine sciences” to the EGI Community Forum 2015 to be held in November. </w:t>
      </w:r>
    </w:p>
    <w:p w14:paraId="566E632C" w14:textId="48672B2F" w:rsidR="00550607" w:rsidRPr="0051414A" w:rsidRDefault="001D1FD2" w:rsidP="0051414A">
      <w:pPr>
        <w:spacing w:before="40" w:after="40"/>
        <w:jc w:val="left"/>
      </w:pPr>
      <w:r w:rsidRPr="0051414A">
        <w:t xml:space="preserve">Engineering </w:t>
      </w:r>
      <w:r w:rsidR="0051414A">
        <w:t>c</w:t>
      </w:r>
      <w:r w:rsidRPr="00FB6F63">
        <w:t xml:space="preserve">ollaborated as part of the EGI Programme Committee and contributed to shaping the Programme of the business track sessions at the </w:t>
      </w:r>
      <w:r w:rsidR="0051414A">
        <w:t>EGI Conference held in May 2015. They p</w:t>
      </w:r>
      <w:r w:rsidRPr="00FB6F63">
        <w:t>repared and delivered a dedicated presentation</w:t>
      </w:r>
      <w:ins w:id="130" w:author="" w:date="2015-08-10T13:56:00Z">
        <w:r w:rsidR="00F47400">
          <w:t>,</w:t>
        </w:r>
      </w:ins>
      <w:r w:rsidRPr="00FB6F63">
        <w:t xml:space="preserve"> "Marine/Maritime Market Analysis - Initial Findings for the iMarine Case"</w:t>
      </w:r>
      <w:ins w:id="131" w:author="" w:date="2015-08-10T13:56:00Z">
        <w:r w:rsidR="00F47400">
          <w:t>,</w:t>
        </w:r>
      </w:ins>
      <w:r w:rsidRPr="00FB6F63">
        <w:t xml:space="preserve"> as part of the “Engaging SMEs” session organized with other contributors from GRNET and AgroKnow at the EGI Conference held in May 2015. The dedicated presentation described the iMarine initiative, being its diverse services and the communities they serve, along with initial market size figures of the marine industry and </w:t>
      </w:r>
      <w:ins w:id="132" w:author="" w:date="2015-08-10T13:57:00Z">
        <w:r w:rsidR="00F47400">
          <w:t xml:space="preserve">its </w:t>
        </w:r>
      </w:ins>
      <w:r w:rsidRPr="00FB6F63">
        <w:t xml:space="preserve">growth opportunities. </w:t>
      </w:r>
      <w:r w:rsidR="0051414A">
        <w:t>A</w:t>
      </w:r>
      <w:r w:rsidRPr="00FB6F63">
        <w:t>n abstract</w:t>
      </w:r>
      <w:ins w:id="133" w:author="" w:date="2015-08-10T13:58:00Z">
        <w:r w:rsidR="00F47400">
          <w:t>,</w:t>
        </w:r>
      </w:ins>
      <w:r w:rsidR="0051414A">
        <w:t xml:space="preserve"> </w:t>
      </w:r>
      <w:ins w:id="134" w:author="" w:date="2015-08-10T13:57:00Z">
        <w:r w:rsidR="00F47400" w:rsidRPr="00FB6F63">
          <w:t>“Market analysis of agri-food sector and, the fishery and marine sciences data analysis sector”</w:t>
        </w:r>
      </w:ins>
      <w:ins w:id="135" w:author="" w:date="2015-08-10T13:58:00Z">
        <w:r w:rsidR="00F47400">
          <w:t xml:space="preserve">, </w:t>
        </w:r>
      </w:ins>
      <w:r w:rsidR="0051414A">
        <w:t>was prepared and submitted</w:t>
      </w:r>
      <w:r w:rsidRPr="00FB6F63">
        <w:t xml:space="preserve"> </w:t>
      </w:r>
      <w:del w:id="136" w:author="" w:date="2015-08-10T13:57:00Z">
        <w:r w:rsidRPr="00FB6F63" w:rsidDel="00F47400">
          <w:delText>“Market analysis of agri-food sector and, the fishery and marine sciences data analysis sector”</w:delText>
        </w:r>
      </w:del>
      <w:r w:rsidRPr="00FB6F63">
        <w:t xml:space="preserve"> to the EGI Community Forum 2015 to be held in November. The session is jointly organized with GRNET, with contribution from AgroKnow and CNR. </w:t>
      </w:r>
      <w:r w:rsidR="0051414A" w:rsidRPr="0051414A">
        <w:t xml:space="preserve"> Finally, a </w:t>
      </w:r>
      <w:r w:rsidR="0051414A">
        <w:t>market a</w:t>
      </w:r>
      <w:r w:rsidRPr="00FB6F63">
        <w:t>nalysis of the fishery and marine sciences data analysis sector research activities</w:t>
      </w:r>
      <w:r w:rsidR="0051414A">
        <w:t xml:space="preserve"> was done</w:t>
      </w:r>
      <w:r w:rsidRPr="00FB6F63">
        <w:t xml:space="preserve">. Specifically, investigation of the data analysis sector in Europe and worldwide, planning of activities/interviews to gather information in regards to </w:t>
      </w:r>
      <w:ins w:id="137" w:author="" w:date="2015-08-10T13:58:00Z">
        <w:r w:rsidR="00F47400">
          <w:t xml:space="preserve">the </w:t>
        </w:r>
      </w:ins>
      <w:r w:rsidRPr="00FB6F63">
        <w:t xml:space="preserve">potential of the sector, stakeholders and respective interests, and insights into value chain and revenue streams. </w:t>
      </w:r>
    </w:p>
    <w:p w14:paraId="63DF6F0A" w14:textId="77777777" w:rsidR="00E17FEE" w:rsidRDefault="00E17FEE" w:rsidP="00E17FEE">
      <w:pPr>
        <w:pStyle w:val="Heading2"/>
      </w:pPr>
      <w:bookmarkStart w:id="138" w:name="_Toc426384868"/>
      <w:r>
        <w:t xml:space="preserve">Issues and </w:t>
      </w:r>
      <w:commentRangeStart w:id="139"/>
      <w:r w:rsidR="007A51FA">
        <w:t>Treatment</w:t>
      </w:r>
      <w:bookmarkEnd w:id="138"/>
      <w:commentRangeEnd w:id="139"/>
      <w:r w:rsidR="00F000BE">
        <w:rPr>
          <w:rStyle w:val="CommentReference"/>
          <w:rFonts w:eastAsiaTheme="minorHAnsi" w:cstheme="minorBidi"/>
          <w:bCs w:val="0"/>
          <w:color w:val="auto"/>
        </w:rPr>
        <w:commentReference w:id="139"/>
      </w:r>
    </w:p>
    <w:p w14:paraId="0DB3CD98" w14:textId="372928DB" w:rsidR="00FD1B07" w:rsidRDefault="00F000BE" w:rsidP="00FD1B07">
      <w:ins w:id="140" w:author="" w:date="2015-08-10T14:20:00Z">
        <w:r>
          <w:t>The f</w:t>
        </w:r>
      </w:ins>
      <w:del w:id="141" w:author="" w:date="2015-08-10T14:20:00Z">
        <w:r w:rsidR="00C676C1" w:rsidDel="00F000BE">
          <w:delText>F</w:delText>
        </w:r>
      </w:del>
      <w:r w:rsidR="00C676C1">
        <w:t>ollowing issues have been identified within NA2 work package</w:t>
      </w:r>
      <w:ins w:id="142" w:author="" w:date="2015-08-10T14:20:00Z">
        <w:r>
          <w:t xml:space="preserve"> and mitigation action were proposed</w:t>
        </w:r>
      </w:ins>
      <w:ins w:id="143" w:author="" w:date="2015-08-10T14:21:00Z">
        <w:r>
          <w:t xml:space="preserve"> (or taken)</w:t>
        </w:r>
      </w:ins>
      <w:del w:id="144" w:author="" w:date="2015-08-10T14:20:00Z">
        <w:r w:rsidR="00C676C1" w:rsidDel="00F000BE">
          <w:delText>:</w:delText>
        </w:r>
      </w:del>
    </w:p>
    <w:p w14:paraId="45E2F678" w14:textId="77777777" w:rsidR="00FD1B07" w:rsidRDefault="00C676C1" w:rsidP="00FD1B07">
      <w:pPr>
        <w:spacing w:after="0"/>
        <w:jc w:val="left"/>
      </w:pPr>
      <w:r>
        <w:rPr>
          <w:b/>
          <w:i/>
        </w:rPr>
        <w:t xml:space="preserve">Task: </w:t>
      </w:r>
      <w:r w:rsidR="00FD1B07">
        <w:rPr>
          <w:b/>
          <w:i/>
        </w:rPr>
        <w:t>NA2.1</w:t>
      </w:r>
    </w:p>
    <w:p w14:paraId="2F16208D" w14:textId="3CD0D583" w:rsidR="00FD1B07" w:rsidRDefault="00FD1B07" w:rsidP="00FD1B07">
      <w:pPr>
        <w:spacing w:after="0"/>
        <w:jc w:val="left"/>
      </w:pPr>
      <w:r>
        <w:rPr>
          <w:b/>
        </w:rPr>
        <w:t xml:space="preserve">Issue: </w:t>
      </w:r>
      <w:r>
        <w:t xml:space="preserve">The Communications Officer hired at the beginning of the project has left after only a few months on the role, </w:t>
      </w:r>
      <w:commentRangeStart w:id="145"/>
      <w:r>
        <w:t>due to unforeseen circumstances</w:t>
      </w:r>
      <w:commentRangeEnd w:id="145"/>
      <w:r w:rsidR="00F000BE">
        <w:rPr>
          <w:rStyle w:val="CommentReference"/>
        </w:rPr>
        <w:commentReference w:id="145"/>
      </w:r>
      <w:r>
        <w:t>. Although the general objectives of the NA2.1 task have all been fulfilled (i.e., nothing was neglected), the throughput rate of some activities has been compromised. This affected, in particular, ‘writing’-based activities that require manpower to look for stories, interviewing and reporting, and writing</w:t>
      </w:r>
      <w:ins w:id="146" w:author="" w:date="2015-08-10T14:23:00Z">
        <w:r w:rsidR="00F000BE">
          <w:t xml:space="preserve"> articles ( or “writing them down”)</w:t>
        </w:r>
      </w:ins>
      <w:r>
        <w:t xml:space="preserve">. The number of published case studies, in particular, has suffered. </w:t>
      </w:r>
    </w:p>
    <w:p w14:paraId="7EEB9B95" w14:textId="77777777" w:rsidR="00FD1B07" w:rsidRPr="00FB74FA" w:rsidRDefault="00FD1B07" w:rsidP="00FD1B07">
      <w:pPr>
        <w:spacing w:after="0"/>
        <w:jc w:val="left"/>
      </w:pPr>
      <w:commentRangeStart w:id="147"/>
      <w:r>
        <w:rPr>
          <w:b/>
        </w:rPr>
        <w:t>Treatment</w:t>
      </w:r>
      <w:commentRangeEnd w:id="147"/>
      <w:r w:rsidR="00F000BE">
        <w:rPr>
          <w:rStyle w:val="CommentReference"/>
        </w:rPr>
        <w:commentReference w:id="147"/>
      </w:r>
      <w:r>
        <w:rPr>
          <w:b/>
        </w:rPr>
        <w:t xml:space="preserve">: </w:t>
      </w:r>
      <w:r>
        <w:t xml:space="preserve">A new vacancy announcement has been published towards the end of the period covered in this report. </w:t>
      </w:r>
      <w:r w:rsidR="00C676C1">
        <w:t>EGI.eu</w:t>
      </w:r>
      <w:r>
        <w:t xml:space="preserve"> aim</w:t>
      </w:r>
      <w:r w:rsidR="00C676C1">
        <w:t>s</w:t>
      </w:r>
      <w:r>
        <w:t xml:space="preserve"> to interview and hire a new </w:t>
      </w:r>
      <w:r w:rsidR="00C676C1">
        <w:t>person</w:t>
      </w:r>
      <w:r>
        <w:t xml:space="preserve"> for this role during the first half of the next reporting period.</w:t>
      </w:r>
    </w:p>
    <w:p w14:paraId="2FBCA595" w14:textId="77777777" w:rsidR="00FD1B07" w:rsidRPr="00FD1B07" w:rsidRDefault="00FD1B07" w:rsidP="00FD1B07"/>
    <w:p w14:paraId="732901BE" w14:textId="77777777" w:rsidR="00E17FEE" w:rsidRDefault="00E17FEE" w:rsidP="00E17FEE">
      <w:pPr>
        <w:pStyle w:val="Heading2"/>
      </w:pPr>
      <w:bookmarkStart w:id="148" w:name="_Toc426384869"/>
      <w:r>
        <w:t>Plans for next period</w:t>
      </w:r>
      <w:bookmarkEnd w:id="148"/>
    </w:p>
    <w:p w14:paraId="0734D435" w14:textId="00CD23D1" w:rsidR="00FD1B07" w:rsidRDefault="002F5345" w:rsidP="00FD1B07">
      <w:r w:rsidRPr="002F5345">
        <w:t xml:space="preserve">In </w:t>
      </w:r>
      <w:r>
        <w:t>next period t</w:t>
      </w:r>
      <w:r w:rsidR="00FD1B07">
        <w:t xml:space="preserve">he </w:t>
      </w:r>
      <w:r w:rsidRPr="00467039">
        <w:rPr>
          <w:b/>
          <w:rPrChange w:id="149" w:author="" w:date="2015-08-10T20:44:00Z">
            <w:rPr/>
          </w:rPrChange>
        </w:rPr>
        <w:t xml:space="preserve">NA2.1 </w:t>
      </w:r>
      <w:r w:rsidR="00FD1B07" w:rsidRPr="00467039">
        <w:rPr>
          <w:b/>
          <w:rPrChange w:id="150" w:author="" w:date="2015-08-10T20:44:00Z">
            <w:rPr/>
          </w:rPrChange>
        </w:rPr>
        <w:t>task</w:t>
      </w:r>
      <w:r w:rsidR="00FD1B07">
        <w:t xml:space="preserve"> will continue to keep the EGI communication channels open and active as a means to support the dissemination and outreach activities, as well as a way to promote dialogue and community building.</w:t>
      </w:r>
      <w:r>
        <w:t xml:space="preserve"> </w:t>
      </w:r>
      <w:r w:rsidR="00FD1B07">
        <w:t>The task will promote the Champions programme and aims, over the next period, to increase the level of support granted to EGI Champions.</w:t>
      </w:r>
      <w:r>
        <w:t xml:space="preserve"> It </w:t>
      </w:r>
      <w:r w:rsidR="00FD1B07">
        <w:t>will</w:t>
      </w:r>
      <w:r>
        <w:t xml:space="preserve"> also</w:t>
      </w:r>
      <w:r w:rsidR="00FD1B07">
        <w:t xml:space="preserve"> support the logistical organisation of the EGI Community Forum in Bari and the programme development. The first steps towards a</w:t>
      </w:r>
      <w:r>
        <w:t>n</w:t>
      </w:r>
      <w:r w:rsidR="00FD1B07">
        <w:t xml:space="preserve"> EGI workshop in Amsterdam (4-8 April</w:t>
      </w:r>
      <w:ins w:id="151" w:author="" w:date="2015-08-10T14:25:00Z">
        <w:r w:rsidR="00F000BE">
          <w:t xml:space="preserve"> 2016</w:t>
        </w:r>
      </w:ins>
      <w:r w:rsidR="00FD1B07">
        <w:t>) will be taken.</w:t>
      </w:r>
    </w:p>
    <w:p w14:paraId="10BDA43D" w14:textId="580C36EF" w:rsidR="002F5345" w:rsidRDefault="002F5345" w:rsidP="002F5345">
      <w:pPr>
        <w:spacing w:before="40" w:after="40"/>
        <w:jc w:val="left"/>
      </w:pPr>
      <w:r>
        <w:t xml:space="preserve">Within </w:t>
      </w:r>
      <w:del w:id="152" w:author="" w:date="2015-08-10T20:44:00Z">
        <w:r w:rsidRPr="00467039" w:rsidDel="00467039">
          <w:rPr>
            <w:b/>
            <w:rPrChange w:id="153" w:author="" w:date="2015-08-10T20:44:00Z">
              <w:rPr/>
            </w:rPrChange>
          </w:rPr>
          <w:delText xml:space="preserve">task </w:delText>
        </w:r>
      </w:del>
      <w:r w:rsidRPr="00467039">
        <w:rPr>
          <w:b/>
          <w:rPrChange w:id="154" w:author="" w:date="2015-08-10T20:44:00Z">
            <w:rPr/>
          </w:rPrChange>
        </w:rPr>
        <w:t xml:space="preserve">NA2.2 </w:t>
      </w:r>
      <w:ins w:id="155" w:author="" w:date="2015-08-10T20:44:00Z">
        <w:r w:rsidR="00467039" w:rsidRPr="00467039">
          <w:rPr>
            <w:b/>
            <w:rPrChange w:id="156" w:author="" w:date="2015-08-10T20:44:00Z">
              <w:rPr/>
            </w:rPrChange>
          </w:rPr>
          <w:t>task</w:t>
        </w:r>
        <w:r w:rsidR="00467039">
          <w:t xml:space="preserve"> </w:t>
        </w:r>
      </w:ins>
      <w:r>
        <w:t xml:space="preserve">in </w:t>
      </w:r>
      <w:ins w:id="157" w:author="" w:date="2015-08-13T10:07:00Z">
        <w:r w:rsidR="007A4F03">
          <w:t xml:space="preserve">the </w:t>
        </w:r>
      </w:ins>
      <w:r>
        <w:t>next period it is planned to m</w:t>
      </w:r>
      <w:r w:rsidR="00FD1B07">
        <w:t>anage overall activity and hold regular phone meetings</w:t>
      </w:r>
      <w:r>
        <w:t>. In November 2014</w:t>
      </w:r>
      <w:r w:rsidR="00160052">
        <w:t>,</w:t>
      </w:r>
      <w:r>
        <w:t xml:space="preserve"> </w:t>
      </w:r>
      <w:r w:rsidR="00160052">
        <w:t>during</w:t>
      </w:r>
      <w:r w:rsidR="00160052" w:rsidRPr="00160052">
        <w:t xml:space="preserve"> </w:t>
      </w:r>
      <w:r w:rsidR="00160052">
        <w:t xml:space="preserve">dedicated session at EGI Conference in Bari, </w:t>
      </w:r>
      <w:r>
        <w:t xml:space="preserve">it is foreseen to organize demo </w:t>
      </w:r>
      <w:r w:rsidR="00160052">
        <w:t xml:space="preserve">presenting </w:t>
      </w:r>
      <w:r w:rsidR="00160052" w:rsidRPr="00160052">
        <w:t xml:space="preserve">Pay-for-Use functionality </w:t>
      </w:r>
      <w:r w:rsidR="00160052">
        <w:t>implemented in</w:t>
      </w:r>
      <w:r w:rsidR="00160052" w:rsidRPr="00160052">
        <w:t xml:space="preserve"> </w:t>
      </w:r>
      <w:ins w:id="158" w:author="" w:date="2015-08-10T14:25:00Z">
        <w:r w:rsidR="00F000BE">
          <w:t xml:space="preserve">the </w:t>
        </w:r>
      </w:ins>
      <w:r w:rsidR="00160052" w:rsidRPr="00160052">
        <w:t>e-GRANT</w:t>
      </w:r>
      <w:r w:rsidR="00160052">
        <w:t xml:space="preserve"> tool which is </w:t>
      </w:r>
      <w:r w:rsidR="00955C3A">
        <w:t xml:space="preserve">used to request and allocate resources in </w:t>
      </w:r>
      <w:ins w:id="159" w:author="" w:date="2015-08-10T14:26:00Z">
        <w:r w:rsidR="00F000BE">
          <w:t xml:space="preserve">the </w:t>
        </w:r>
      </w:ins>
      <w:r w:rsidR="00955C3A">
        <w:t xml:space="preserve">EGI </w:t>
      </w:r>
      <w:ins w:id="160" w:author="" w:date="2015-08-10T14:26:00Z">
        <w:r w:rsidR="00F000BE">
          <w:t>e-</w:t>
        </w:r>
      </w:ins>
      <w:r w:rsidR="00955C3A">
        <w:t>Infrastructure</w:t>
      </w:r>
      <w:r w:rsidR="00160052">
        <w:t xml:space="preserve">. </w:t>
      </w:r>
      <w:r w:rsidR="00955C3A">
        <w:t>In addition the task plans to p</w:t>
      </w:r>
      <w:r w:rsidR="00FD1B07">
        <w:t xml:space="preserve">romote pay-for-use capabilities through engagement </w:t>
      </w:r>
      <w:commentRangeStart w:id="161"/>
      <w:r w:rsidR="00FD1B07">
        <w:t>activities</w:t>
      </w:r>
      <w:commentRangeEnd w:id="161"/>
      <w:r w:rsidR="00F000BE">
        <w:rPr>
          <w:rStyle w:val="CommentReference"/>
        </w:rPr>
        <w:commentReference w:id="161"/>
      </w:r>
      <w:r w:rsidR="00955C3A">
        <w:t>.</w:t>
      </w:r>
    </w:p>
    <w:p w14:paraId="5652675D" w14:textId="12636441" w:rsidR="00C9510E" w:rsidRDefault="00C9510E" w:rsidP="00C9510E">
      <w:pPr>
        <w:pStyle w:val="ListParagraph"/>
        <w:spacing w:before="40" w:after="40"/>
        <w:ind w:left="0"/>
        <w:jc w:val="left"/>
        <w:rPr>
          <w:rFonts w:eastAsia="Times New Roman" w:cs="Tahoma"/>
        </w:rPr>
      </w:pPr>
      <w:r>
        <w:rPr>
          <w:rFonts w:eastAsia="Times New Roman" w:cs="Tahoma"/>
        </w:rPr>
        <w:t>CERN is establishing the m</w:t>
      </w:r>
      <w:r w:rsidRPr="004A2A4D">
        <w:rPr>
          <w:rFonts w:eastAsia="Times New Roman" w:cs="Tahoma"/>
        </w:rPr>
        <w:t xml:space="preserve">echanisms for performing cross‐border procurements by ERICs with their member states, including </w:t>
      </w:r>
      <w:commentRangeStart w:id="162"/>
      <w:r w:rsidRPr="004A2A4D">
        <w:rPr>
          <w:rFonts w:eastAsia="Times New Roman" w:cs="Tahoma"/>
        </w:rPr>
        <w:t xml:space="preserve">PCP/PPI </w:t>
      </w:r>
      <w:commentRangeEnd w:id="162"/>
      <w:r w:rsidR="00B04223">
        <w:rPr>
          <w:rStyle w:val="CommentReference"/>
          <w:spacing w:val="2"/>
        </w:rPr>
        <w:commentReference w:id="162"/>
      </w:r>
      <w:r w:rsidRPr="004A2A4D">
        <w:rPr>
          <w:rFonts w:eastAsia="Times New Roman" w:cs="Tahoma"/>
        </w:rPr>
        <w:t xml:space="preserve">and EU structural funds, </w:t>
      </w:r>
      <w:commentRangeStart w:id="163"/>
      <w:r>
        <w:rPr>
          <w:rFonts w:eastAsia="Times New Roman" w:cs="Tahoma"/>
        </w:rPr>
        <w:t>will</w:t>
      </w:r>
      <w:r w:rsidRPr="004A2A4D">
        <w:rPr>
          <w:rFonts w:eastAsia="Times New Roman" w:cs="Tahoma"/>
        </w:rPr>
        <w:t xml:space="preserve"> be </w:t>
      </w:r>
      <w:r>
        <w:rPr>
          <w:rFonts w:eastAsia="Times New Roman" w:cs="Tahoma"/>
        </w:rPr>
        <w:t xml:space="preserve">further </w:t>
      </w:r>
      <w:r w:rsidRPr="004A2A4D">
        <w:rPr>
          <w:rFonts w:eastAsia="Times New Roman" w:cs="Tahoma"/>
        </w:rPr>
        <w:t xml:space="preserve">studied to understand </w:t>
      </w:r>
      <w:commentRangeEnd w:id="163"/>
      <w:r w:rsidR="00B04223">
        <w:rPr>
          <w:rStyle w:val="CommentReference"/>
          <w:spacing w:val="2"/>
        </w:rPr>
        <w:commentReference w:id="163"/>
      </w:r>
      <w:r w:rsidRPr="004A2A4D">
        <w:rPr>
          <w:rFonts w:eastAsia="Times New Roman" w:cs="Tahoma"/>
        </w:rPr>
        <w:t xml:space="preserve">the opportunities and implications. The pursuit of these actions and </w:t>
      </w:r>
      <w:commentRangeStart w:id="164"/>
      <w:r w:rsidRPr="004A2A4D">
        <w:rPr>
          <w:rFonts w:eastAsia="Times New Roman" w:cs="Tahoma"/>
        </w:rPr>
        <w:t xml:space="preserve">the opinions of the RIs </w:t>
      </w:r>
      <w:commentRangeEnd w:id="164"/>
      <w:r w:rsidR="00467039">
        <w:rPr>
          <w:rStyle w:val="CommentReference"/>
          <w:spacing w:val="2"/>
        </w:rPr>
        <w:commentReference w:id="164"/>
      </w:r>
      <w:r w:rsidRPr="004A2A4D">
        <w:rPr>
          <w:rFonts w:eastAsia="Times New Roman" w:cs="Tahoma"/>
        </w:rPr>
        <w:t xml:space="preserve">on the results achieved will form the basis for the ‘cross border joint procurement’ task (NA2.2.5) in the EGI‐Engage project and </w:t>
      </w:r>
      <w:ins w:id="165" w:author="" w:date="2015-08-10T14:35:00Z">
        <w:r w:rsidR="00EC411C">
          <w:rPr>
            <w:rFonts w:eastAsia="Times New Roman" w:cs="Tahoma"/>
          </w:rPr>
          <w:t xml:space="preserve">will </w:t>
        </w:r>
      </w:ins>
      <w:r w:rsidRPr="004A2A4D">
        <w:rPr>
          <w:rFonts w:eastAsia="Times New Roman" w:cs="Tahoma"/>
        </w:rPr>
        <w:t>provide material for the deliverable D2.11. The progress of this task will be reviewed by the participating partners and RIs at the EGI events starting with the EGI community forum in November 2015.</w:t>
      </w:r>
    </w:p>
    <w:p w14:paraId="4870047B" w14:textId="650076A6" w:rsidR="00C15EBE" w:rsidRPr="00C15EBE" w:rsidRDefault="00C15EBE" w:rsidP="00C15EBE">
      <w:pPr>
        <w:spacing w:after="0"/>
        <w:jc w:val="left"/>
      </w:pPr>
      <w:r w:rsidRPr="00C9510E">
        <w:t xml:space="preserve">Cyfronet plans to prepare a platform ready for a pilot execution of pay-for-use process comprising finishing the Implementation of a full negotiation scheme between customer, EGI broker and EGI provider and implementing P4U SLA Document in the platform. Other activities will </w:t>
      </w:r>
      <w:commentRangeStart w:id="166"/>
      <w:r w:rsidRPr="00C9510E">
        <w:t>be</w:t>
      </w:r>
      <w:commentRangeEnd w:id="166"/>
      <w:r w:rsidR="00467039">
        <w:rPr>
          <w:rStyle w:val="CommentReference"/>
        </w:rPr>
        <w:commentReference w:id="166"/>
      </w:r>
      <w:ins w:id="167" w:author="" w:date="2015-08-10T20:42:00Z">
        <w:r w:rsidR="00467039">
          <w:t>:</w:t>
        </w:r>
      </w:ins>
      <w:r w:rsidRPr="00C9510E">
        <w:t xml:space="preserve"> adapting metrics of EGI resources available in the system so they match the Customers’ requirements; supporting the Pilot execution of pay-for-use process in e-GRANT; implementing features suggested by the P4U Customer after the pilot P4U process execution and preparing for deploying P4U platform to production.</w:t>
      </w:r>
    </w:p>
    <w:p w14:paraId="32544542" w14:textId="4C1A7384" w:rsidR="00FD1B07" w:rsidRPr="00C9510E" w:rsidRDefault="002F5345" w:rsidP="00FD1B07">
      <w:pPr>
        <w:spacing w:before="40" w:after="40"/>
        <w:jc w:val="left"/>
      </w:pPr>
      <w:del w:id="168" w:author="" w:date="2015-08-10T20:44:00Z">
        <w:r w:rsidRPr="00467039" w:rsidDel="00467039">
          <w:rPr>
            <w:b/>
            <w:rPrChange w:id="169" w:author="" w:date="2015-08-10T20:45:00Z">
              <w:rPr/>
            </w:rPrChange>
          </w:rPr>
          <w:delText xml:space="preserve">Task </w:delText>
        </w:r>
      </w:del>
      <w:r w:rsidRPr="00467039">
        <w:rPr>
          <w:b/>
          <w:rPrChange w:id="170" w:author="" w:date="2015-08-10T20:45:00Z">
            <w:rPr/>
          </w:rPrChange>
        </w:rPr>
        <w:t xml:space="preserve">NA2.3 </w:t>
      </w:r>
      <w:ins w:id="171" w:author="" w:date="2015-08-10T20:44:00Z">
        <w:r w:rsidR="00467039" w:rsidRPr="00467039">
          <w:rPr>
            <w:b/>
            <w:rPrChange w:id="172" w:author="" w:date="2015-08-10T20:45:00Z">
              <w:rPr/>
            </w:rPrChange>
          </w:rPr>
          <w:t>task</w:t>
        </w:r>
        <w:r w:rsidR="00467039" w:rsidRPr="00C9510E">
          <w:t xml:space="preserve"> </w:t>
        </w:r>
      </w:ins>
      <w:r w:rsidR="00A0093F" w:rsidRPr="00C9510E">
        <w:t>in upcoming period will focus on formalization of</w:t>
      </w:r>
      <w:r w:rsidR="00FD1B07" w:rsidRPr="00C9510E">
        <w:t xml:space="preserve"> agreements from mature discussions with industry organisation (i.e. UberCloud)</w:t>
      </w:r>
      <w:r w:rsidR="00A0093F" w:rsidRPr="00C9510E">
        <w:t xml:space="preserve"> and </w:t>
      </w:r>
      <w:ins w:id="173" w:author="" w:date="2015-08-10T20:45:00Z">
        <w:r w:rsidR="00467039">
          <w:t xml:space="preserve">will </w:t>
        </w:r>
      </w:ins>
      <w:r w:rsidR="00A0093F" w:rsidRPr="00C9510E">
        <w:t>a</w:t>
      </w:r>
      <w:r w:rsidR="00FD1B07" w:rsidRPr="00C9510E">
        <w:t>ttend relevant events</w:t>
      </w:r>
      <w:r w:rsidR="00A0093F" w:rsidRPr="00C9510E">
        <w:t xml:space="preserve">. </w:t>
      </w:r>
      <w:r w:rsidR="00FD1B07" w:rsidRPr="00C9510E">
        <w:t xml:space="preserve">CNRS </w:t>
      </w:r>
      <w:r w:rsidR="00A0093F" w:rsidRPr="00C9510E">
        <w:t xml:space="preserve">partner </w:t>
      </w:r>
      <w:r w:rsidR="00FD1B07" w:rsidRPr="00C9510E">
        <w:t xml:space="preserve">will study </w:t>
      </w:r>
      <w:del w:id="174" w:author="" w:date="2015-08-10T20:46:00Z">
        <w:r w:rsidR="00FD1B07" w:rsidRPr="00C9510E" w:rsidDel="001E2417">
          <w:delText xml:space="preserve">what </w:delText>
        </w:r>
      </w:del>
      <w:ins w:id="175" w:author="" w:date="2015-08-10T20:46:00Z">
        <w:r w:rsidR="001E2417">
          <w:t xml:space="preserve">the best </w:t>
        </w:r>
        <w:r w:rsidR="001E2417" w:rsidRPr="00C9510E">
          <w:t xml:space="preserve"> </w:t>
        </w:r>
      </w:ins>
      <w:r w:rsidR="00FD1B07" w:rsidRPr="00C9510E">
        <w:t xml:space="preserve">actions </w:t>
      </w:r>
      <w:del w:id="176" w:author="" w:date="2015-08-10T20:46:00Z">
        <w:r w:rsidR="00FD1B07" w:rsidRPr="00C9510E" w:rsidDel="001E2417">
          <w:delText xml:space="preserve">could </w:delText>
        </w:r>
      </w:del>
      <w:ins w:id="177" w:author="" w:date="2015-08-10T20:46:00Z">
        <w:r w:rsidR="001E2417">
          <w:t>to</w:t>
        </w:r>
        <w:r w:rsidR="001E2417" w:rsidRPr="00C9510E">
          <w:t xml:space="preserve"> </w:t>
        </w:r>
      </w:ins>
      <w:r w:rsidR="00FD1B07" w:rsidRPr="00C9510E">
        <w:t xml:space="preserve">be taken to engage concretely with the 3 SMEs already </w:t>
      </w:r>
      <w:commentRangeStart w:id="178"/>
      <w:r w:rsidR="00FD1B07" w:rsidRPr="00C9510E">
        <w:t>in contact</w:t>
      </w:r>
      <w:commentRangeEnd w:id="178"/>
      <w:r w:rsidR="001E2417">
        <w:rPr>
          <w:rStyle w:val="CommentReference"/>
        </w:rPr>
        <w:commentReference w:id="178"/>
      </w:r>
      <w:r w:rsidR="00FD1B07" w:rsidRPr="00C9510E">
        <w:t>.</w:t>
      </w:r>
    </w:p>
    <w:p w14:paraId="067A987C" w14:textId="77777777" w:rsidR="005C5C88" w:rsidRDefault="00FD1B07" w:rsidP="00A0093F">
      <w:pPr>
        <w:spacing w:before="40" w:after="40"/>
        <w:jc w:val="left"/>
        <w:rPr>
          <w:ins w:id="179" w:author="" w:date="2015-08-10T21:07:00Z"/>
        </w:rPr>
      </w:pPr>
      <w:r w:rsidRPr="00C9510E">
        <w:t xml:space="preserve">France Grilles </w:t>
      </w:r>
      <w:ins w:id="180" w:author="" w:date="2015-08-10T20:47:00Z">
        <w:r w:rsidR="001E2417">
          <w:t xml:space="preserve">will </w:t>
        </w:r>
      </w:ins>
      <w:r w:rsidRPr="00C9510E">
        <w:t>organise</w:t>
      </w:r>
      <w:del w:id="181" w:author="" w:date="2015-08-10T20:47:00Z">
        <w:r w:rsidRPr="00C9510E" w:rsidDel="001E2417">
          <w:delText>s</w:delText>
        </w:r>
      </w:del>
      <w:r w:rsidRPr="00C9510E">
        <w:t xml:space="preserve"> Success </w:t>
      </w:r>
      <w:ins w:id="182" w:author="" w:date="2015-08-10T20:47:00Z">
        <w:r w:rsidR="001E2417">
          <w:t>D</w:t>
        </w:r>
      </w:ins>
      <w:del w:id="183" w:author="" w:date="2015-08-10T20:47:00Z">
        <w:r w:rsidRPr="00C9510E" w:rsidDel="001E2417">
          <w:delText>d</w:delText>
        </w:r>
      </w:del>
      <w:r w:rsidRPr="00C9510E">
        <w:t>ays (i.e. grid, HPC and cl</w:t>
      </w:r>
      <w:r w:rsidR="00FA655E">
        <w:t>oud days) in November in Paris</w:t>
      </w:r>
      <w:r w:rsidR="00FA655E">
        <w:rPr>
          <w:rStyle w:val="FootnoteReference"/>
        </w:rPr>
        <w:footnoteReference w:id="17"/>
      </w:r>
      <w:r w:rsidR="00FA655E">
        <w:t xml:space="preserve">. </w:t>
      </w:r>
      <w:r w:rsidRPr="00C9510E">
        <w:t>If possible it will seize the opportunity to contact other SMEs.</w:t>
      </w:r>
      <w:r w:rsidR="00A0093F" w:rsidRPr="00C9510E">
        <w:t xml:space="preserve"> </w:t>
      </w:r>
      <w:r w:rsidRPr="00C9510E">
        <w:t xml:space="preserve">A service unit of CNRS (ISCPIF) contacted a few weeks ago the France Grilles team </w:t>
      </w:r>
      <w:ins w:id="184" w:author="" w:date="2015-08-10T20:49:00Z">
        <w:r w:rsidR="001E2417">
          <w:t xml:space="preserve">expressing the interest </w:t>
        </w:r>
      </w:ins>
      <w:r w:rsidRPr="00C9510E">
        <w:t xml:space="preserve">to participate to the EGI business team. This unit provides </w:t>
      </w:r>
      <w:commentRangeStart w:id="185"/>
      <w:r w:rsidRPr="00C9510E">
        <w:t xml:space="preserve">studies </w:t>
      </w:r>
      <w:commentRangeEnd w:id="185"/>
      <w:r w:rsidR="001E2417">
        <w:rPr>
          <w:rStyle w:val="CommentReference"/>
        </w:rPr>
        <w:commentReference w:id="185"/>
      </w:r>
      <w:r w:rsidRPr="00C9510E">
        <w:t>to industrials and its participation could be useful in the next months.</w:t>
      </w:r>
      <w:r w:rsidR="00A0093F" w:rsidRPr="00C9510E">
        <w:t xml:space="preserve"> </w:t>
      </w:r>
    </w:p>
    <w:p w14:paraId="65F1D316" w14:textId="28388F96" w:rsidR="00FD1B07" w:rsidRPr="00C9510E" w:rsidRDefault="00FD1B07" w:rsidP="00A0093F">
      <w:pPr>
        <w:spacing w:before="40" w:after="40"/>
        <w:jc w:val="left"/>
      </w:pPr>
      <w:r w:rsidRPr="00C9510E">
        <w:t>IICT-BAS</w:t>
      </w:r>
      <w:r w:rsidR="00A0093F" w:rsidRPr="00C9510E">
        <w:t xml:space="preserve"> partner is planning</w:t>
      </w:r>
      <w:r w:rsidRPr="00C9510E">
        <w:t xml:space="preserve"> to prepare and sign MoUs with the main interested SMEs, where to detail the concrete technical steps and areas of collaboration in relation to the </w:t>
      </w:r>
      <w:commentRangeStart w:id="186"/>
      <w:r w:rsidRPr="00C9510E">
        <w:t>Marketing platform</w:t>
      </w:r>
      <w:commentRangeEnd w:id="186"/>
      <w:r w:rsidR="005C5C88">
        <w:rPr>
          <w:rStyle w:val="CommentReference"/>
        </w:rPr>
        <w:commentReference w:id="186"/>
      </w:r>
      <w:r w:rsidRPr="00C9510E">
        <w:t>, which will serve as an interface to the substantial new resources that will be available in IICT-BAS for science and innovation.</w:t>
      </w:r>
      <w:r w:rsidR="00A0093F" w:rsidRPr="00C9510E">
        <w:t xml:space="preserve"> </w:t>
      </w:r>
      <w:r w:rsidRPr="00C9510E">
        <w:t>An important event in this period will be the official opening of the new computer centre, where governmental officials, policymakers and representatives of industry will be present. This event will be used to demonstrate the interconnection with EGI services and the benefits for SMEs from their use. This will be a good occasion to achieve also some press and media coverage of our EGI activities.</w:t>
      </w:r>
    </w:p>
    <w:p w14:paraId="093BD23B" w14:textId="77777777" w:rsidR="00FD1B07" w:rsidRPr="00C9510E" w:rsidRDefault="001D7B5C" w:rsidP="001D7B5C">
      <w:r w:rsidRPr="00C9510E">
        <w:t xml:space="preserve">CSC is launching a new </w:t>
      </w:r>
      <w:commentRangeStart w:id="187"/>
      <w:r w:rsidRPr="00C9510E">
        <w:t xml:space="preserve">secure oriented cloud </w:t>
      </w:r>
      <w:commentRangeEnd w:id="187"/>
      <w:r w:rsidR="005C5C88">
        <w:rPr>
          <w:rStyle w:val="CommentReference"/>
        </w:rPr>
        <w:commentReference w:id="187"/>
      </w:r>
      <w:r w:rsidRPr="00C9510E">
        <w:t>for organizational customers (ePouta). Thus ePouta is suitable for commercial use. In parallel, CSC is in constant contact with and trying to reach new potential SME customers.</w:t>
      </w:r>
    </w:p>
    <w:p w14:paraId="3BBA693E" w14:textId="77777777" w:rsidR="0051414A" w:rsidRPr="00C9510E" w:rsidRDefault="0051414A" w:rsidP="0051414A">
      <w:pPr>
        <w:spacing w:before="40" w:after="40"/>
        <w:jc w:val="left"/>
      </w:pPr>
      <w:r w:rsidRPr="00C9510E">
        <w:t xml:space="preserve">IFCA-CSIC plans to continue active support of the overall pay-for-use group to support the move from prototype to production and answer with service offers to presented use cases such as done with the BILS request. For SME Engagement, information and opportunities with several ongoing relationships and partnerships with industry will continue to be fed through EGI activities. </w:t>
      </w:r>
      <w:commentRangeStart w:id="188"/>
      <w:r w:rsidRPr="00C9510E">
        <w:t>As previously mentioned</w:t>
      </w:r>
      <w:commentRangeEnd w:id="188"/>
      <w:r w:rsidR="008C03CB">
        <w:rPr>
          <w:rStyle w:val="CommentReference"/>
        </w:rPr>
        <w:commentReference w:id="188"/>
      </w:r>
      <w:r w:rsidRPr="00C9510E">
        <w:t>, a recent new contact is Genetracer SL, installed at the technological park in Santander, who is interested in the execution of genomic pipelines (like Galaxy or TRUFA). They have got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7964325B" w14:textId="1F047322" w:rsidR="0051414A" w:rsidRPr="00C9510E" w:rsidRDefault="0051414A" w:rsidP="0051414A">
      <w:pPr>
        <w:spacing w:before="40" w:after="40"/>
        <w:jc w:val="left"/>
      </w:pPr>
      <w:r w:rsidRPr="00C9510E">
        <w:t>FAO will w</w:t>
      </w:r>
      <w:r w:rsidRPr="00C9510E">
        <w:rPr>
          <w:rFonts w:eastAsia="Times New Roman" w:cs="Tahoma"/>
        </w:rPr>
        <w:t>ork in the “Analysis of legal barriers in sharing fishery &amp; marine sciences datasets” will continue with the roll-out of the paper with other partners and possible preparation of session at EGI CF in November 2015 to present interim results. An important upcoming activity is the deliverable preparation</w:t>
      </w:r>
      <w:ins w:id="190" w:author="" w:date="2015-08-10T21:43:00Z">
        <w:r w:rsidR="00F33BD7">
          <w:rPr>
            <w:rFonts w:eastAsia="Times New Roman" w:cs="Tahoma"/>
          </w:rPr>
          <w:t>, “</w:t>
        </w:r>
      </w:ins>
      <w:del w:id="191" w:author="" w:date="2015-08-10T21:43:00Z">
        <w:r w:rsidRPr="00C9510E" w:rsidDel="00F33BD7">
          <w:rPr>
            <w:rFonts w:eastAsia="Times New Roman" w:cs="Tahoma"/>
          </w:rPr>
          <w:delText xml:space="preserve">- </w:delText>
        </w:r>
      </w:del>
      <w:r w:rsidRPr="00C9510E">
        <w:rPr>
          <w:rFonts w:eastAsia="Times New Roman" w:cs="Tahoma"/>
        </w:rPr>
        <w:t>Report on data sharing policies and legal framework in fishery and marine sciences data sector</w:t>
      </w:r>
      <w:ins w:id="192" w:author="" w:date="2015-08-10T21:43:00Z">
        <w:r w:rsidR="00F33BD7">
          <w:rPr>
            <w:rFonts w:eastAsia="Times New Roman" w:cs="Tahoma"/>
          </w:rPr>
          <w:t>”,</w:t>
        </w:r>
      </w:ins>
      <w:r w:rsidRPr="00C9510E">
        <w:rPr>
          <w:rFonts w:eastAsia="Times New Roman" w:cs="Tahoma"/>
        </w:rPr>
        <w:t xml:space="preserve"> with expected delivery at PM12. </w:t>
      </w:r>
    </w:p>
    <w:p w14:paraId="13ECCE2A" w14:textId="674EFB80" w:rsidR="0051414A" w:rsidRPr="00C9510E" w:rsidRDefault="0051414A" w:rsidP="0051414A">
      <w:pPr>
        <w:spacing w:before="40" w:after="40"/>
        <w:jc w:val="left"/>
        <w:rPr>
          <w:rFonts w:eastAsia="Times New Roman" w:cs="Tahoma"/>
        </w:rPr>
      </w:pPr>
      <w:r w:rsidRPr="00C9510E">
        <w:rPr>
          <w:rFonts w:eastAsia="Times New Roman" w:cs="Tahoma"/>
        </w:rPr>
        <w:t>Engineerin</w:t>
      </w:r>
      <w:r w:rsidR="00C9510E" w:rsidRPr="00C9510E">
        <w:rPr>
          <w:rFonts w:eastAsia="Times New Roman" w:cs="Tahoma"/>
        </w:rPr>
        <w:t>g plan</w:t>
      </w:r>
      <w:ins w:id="193" w:author="" w:date="2015-08-10T21:44:00Z">
        <w:r w:rsidR="00F33BD7">
          <w:rPr>
            <w:rFonts w:eastAsia="Times New Roman" w:cs="Tahoma"/>
          </w:rPr>
          <w:t>s</w:t>
        </w:r>
      </w:ins>
      <w:r w:rsidR="00C9510E" w:rsidRPr="00C9510E">
        <w:rPr>
          <w:rFonts w:eastAsia="Times New Roman" w:cs="Tahoma"/>
        </w:rPr>
        <w:t xml:space="preserve"> p</w:t>
      </w:r>
      <w:r w:rsidRPr="00C9510E">
        <w:rPr>
          <w:rFonts w:eastAsia="Times New Roman" w:cs="Tahoma"/>
        </w:rPr>
        <w:t xml:space="preserve">ossible preparation of </w:t>
      </w:r>
      <w:commentRangeStart w:id="194"/>
      <w:r w:rsidRPr="00C9510E">
        <w:rPr>
          <w:rFonts w:eastAsia="Times New Roman" w:cs="Tahoma"/>
        </w:rPr>
        <w:t xml:space="preserve">session </w:t>
      </w:r>
      <w:commentRangeEnd w:id="194"/>
      <w:r w:rsidR="00F33BD7">
        <w:rPr>
          <w:rStyle w:val="CommentReference"/>
        </w:rPr>
        <w:commentReference w:id="194"/>
      </w:r>
      <w:r w:rsidRPr="00C9510E">
        <w:rPr>
          <w:rFonts w:eastAsia="Times New Roman" w:cs="Tahoma"/>
        </w:rPr>
        <w:t xml:space="preserve">at EGI CF in November </w:t>
      </w:r>
      <w:r w:rsidR="00C9510E" w:rsidRPr="00C9510E">
        <w:rPr>
          <w:rFonts w:eastAsia="Times New Roman" w:cs="Tahoma"/>
        </w:rPr>
        <w:t>2015 to present interim results</w:t>
      </w:r>
      <w:ins w:id="195" w:author="" w:date="2015-08-10T21:46:00Z">
        <w:r w:rsidR="00F33BD7">
          <w:rPr>
            <w:rFonts w:eastAsia="Times New Roman" w:cs="Tahoma"/>
          </w:rPr>
          <w:t>,</w:t>
        </w:r>
      </w:ins>
      <w:r w:rsidR="00C9510E" w:rsidRPr="00C9510E">
        <w:rPr>
          <w:rFonts w:eastAsia="Times New Roman" w:cs="Tahoma"/>
        </w:rPr>
        <w:t xml:space="preserve"> and also d</w:t>
      </w:r>
      <w:r w:rsidRPr="00C9510E">
        <w:rPr>
          <w:rFonts w:eastAsia="Times New Roman" w:cs="Tahoma"/>
        </w:rPr>
        <w:t>eliverable preparation</w:t>
      </w:r>
      <w:ins w:id="196" w:author="" w:date="2015-08-10T21:45:00Z">
        <w:r w:rsidR="00F33BD7">
          <w:rPr>
            <w:rFonts w:eastAsia="Times New Roman" w:cs="Tahoma"/>
          </w:rPr>
          <w:t xml:space="preserve">, </w:t>
        </w:r>
      </w:ins>
      <w:ins w:id="197" w:author="" w:date="2015-08-10T21:46:00Z">
        <w:r w:rsidR="00F33BD7">
          <w:rPr>
            <w:rFonts w:eastAsia="Times New Roman" w:cs="Tahoma"/>
          </w:rPr>
          <w:t>“</w:t>
        </w:r>
      </w:ins>
      <w:del w:id="198" w:author="" w:date="2015-08-10T21:46:00Z">
        <w:r w:rsidRPr="00C9510E" w:rsidDel="00F33BD7">
          <w:rPr>
            <w:rFonts w:eastAsia="Times New Roman" w:cs="Tahoma"/>
          </w:rPr>
          <w:delText xml:space="preserve">- </w:delText>
        </w:r>
      </w:del>
      <w:r w:rsidRPr="00C9510E">
        <w:rPr>
          <w:rFonts w:eastAsia="Times New Roman" w:cs="Tahoma"/>
        </w:rPr>
        <w:t>Market Report on the fishery and marine sciences data sector</w:t>
      </w:r>
      <w:ins w:id="199" w:author="" w:date="2015-08-10T21:46:00Z">
        <w:r w:rsidR="00F33BD7">
          <w:rPr>
            <w:rFonts w:eastAsia="Times New Roman" w:cs="Tahoma"/>
          </w:rPr>
          <w:t>”, with</w:t>
        </w:r>
      </w:ins>
      <w:r w:rsidRPr="00C9510E">
        <w:rPr>
          <w:rFonts w:eastAsia="Times New Roman" w:cs="Tahoma"/>
        </w:rPr>
        <w:t xml:space="preserve"> expected delivery at PM12</w:t>
      </w:r>
      <w:r w:rsidR="00FA655E">
        <w:rPr>
          <w:rFonts w:eastAsia="Times New Roman" w:cs="Tahoma"/>
        </w:rPr>
        <w:t>.</w:t>
      </w:r>
    </w:p>
    <w:p w14:paraId="7EADD388" w14:textId="4782AC68" w:rsidR="0051414A" w:rsidRPr="00C9510E" w:rsidRDefault="0051414A" w:rsidP="0051414A">
      <w:pPr>
        <w:spacing w:before="40" w:after="40"/>
        <w:jc w:val="left"/>
        <w:rPr>
          <w:rFonts w:eastAsia="Times New Roman" w:cs="Tahoma"/>
        </w:rPr>
      </w:pPr>
      <w:r w:rsidRPr="00C9510E">
        <w:rPr>
          <w:rFonts w:eastAsia="Times New Roman" w:cs="Tahoma"/>
        </w:rPr>
        <w:t>CNR</w:t>
      </w:r>
      <w:r w:rsidR="00C9510E" w:rsidRPr="00C9510E">
        <w:rPr>
          <w:rFonts w:eastAsia="Times New Roman" w:cs="Tahoma"/>
        </w:rPr>
        <w:t xml:space="preserve"> is playing a s</w:t>
      </w:r>
      <w:r w:rsidRPr="00C9510E">
        <w:rPr>
          <w:rFonts w:eastAsia="Times New Roman" w:cs="Tahoma"/>
        </w:rPr>
        <w:t xml:space="preserve">upport </w:t>
      </w:r>
      <w:r w:rsidR="00C9510E" w:rsidRPr="00C9510E">
        <w:rPr>
          <w:rFonts w:eastAsia="Times New Roman" w:cs="Tahoma"/>
        </w:rPr>
        <w:t xml:space="preserve">role </w:t>
      </w:r>
      <w:commentRangeStart w:id="200"/>
      <w:r w:rsidR="00C9510E" w:rsidRPr="00C9510E">
        <w:rPr>
          <w:rFonts w:eastAsia="Times New Roman" w:cs="Tahoma"/>
        </w:rPr>
        <w:t xml:space="preserve">towards </w:t>
      </w:r>
      <w:commentRangeEnd w:id="200"/>
      <w:r w:rsidR="00F33BD7">
        <w:rPr>
          <w:rStyle w:val="CommentReference"/>
        </w:rPr>
        <w:commentReference w:id="200"/>
      </w:r>
      <w:r w:rsidRPr="00C9510E">
        <w:rPr>
          <w:rFonts w:eastAsia="Times New Roman" w:cs="Tahoma"/>
        </w:rPr>
        <w:t xml:space="preserve">the production of </w:t>
      </w:r>
      <w:ins w:id="201" w:author="" w:date="2015-08-10T21:47:00Z">
        <w:r w:rsidR="00F33BD7">
          <w:rPr>
            <w:rFonts w:eastAsia="Times New Roman" w:cs="Tahoma"/>
          </w:rPr>
          <w:t xml:space="preserve">deliverable </w:t>
        </w:r>
      </w:ins>
      <w:r w:rsidRPr="00C9510E">
        <w:rPr>
          <w:rFonts w:eastAsia="Times New Roman" w:cs="Tahoma"/>
        </w:rPr>
        <w:t>D2.7</w:t>
      </w:r>
      <w:ins w:id="202" w:author="" w:date="2015-08-10T21:47:00Z">
        <w:r w:rsidR="00F33BD7">
          <w:rPr>
            <w:rFonts w:eastAsia="Times New Roman" w:cs="Tahoma"/>
          </w:rPr>
          <w:t>,</w:t>
        </w:r>
      </w:ins>
      <w:r w:rsidRPr="00C9510E">
        <w:rPr>
          <w:rFonts w:eastAsia="Times New Roman" w:cs="Tahoma"/>
        </w:rPr>
        <w:t xml:space="preserve"> “Market Report on the fishery and marine sciences data sector</w:t>
      </w:r>
      <w:ins w:id="203" w:author="" w:date="2015-08-10T21:47:00Z">
        <w:r w:rsidR="00F33BD7">
          <w:rPr>
            <w:rFonts w:eastAsia="Times New Roman" w:cs="Tahoma"/>
          </w:rPr>
          <w:t>”,</w:t>
        </w:r>
      </w:ins>
      <w:r w:rsidRPr="00C9510E">
        <w:rPr>
          <w:rFonts w:eastAsia="Times New Roman" w:cs="Tahoma"/>
        </w:rPr>
        <w:t xml:space="preserve"> led by Engineering </w:t>
      </w:r>
      <w:ins w:id="204" w:author="" w:date="2015-08-10T21:48:00Z">
        <w:r w:rsidR="00F33BD7">
          <w:rPr>
            <w:rFonts w:eastAsia="Times New Roman" w:cs="Tahoma"/>
          </w:rPr>
          <w:t xml:space="preserve">and </w:t>
        </w:r>
      </w:ins>
      <w:r w:rsidRPr="00C9510E">
        <w:rPr>
          <w:rFonts w:eastAsia="Times New Roman" w:cs="Tahoma"/>
        </w:rPr>
        <w:t>due Feb 2016</w:t>
      </w:r>
    </w:p>
    <w:p w14:paraId="6D990409" w14:textId="69D934DB" w:rsidR="0051414A" w:rsidRPr="00C9510E" w:rsidRDefault="0051414A" w:rsidP="0051414A">
      <w:pPr>
        <w:spacing w:before="40" w:after="40"/>
        <w:jc w:val="left"/>
        <w:rPr>
          <w:rFonts w:eastAsia="Times New Roman" w:cs="Tahoma"/>
        </w:rPr>
      </w:pPr>
      <w:r w:rsidRPr="00C9510E">
        <w:rPr>
          <w:rFonts w:eastAsia="Times New Roman" w:cs="Tahoma"/>
        </w:rPr>
        <w:t xml:space="preserve">SWING is </w:t>
      </w:r>
      <w:del w:id="205" w:author="" w:date="2015-08-10T21:49:00Z">
        <w:r w:rsidRPr="00C9510E" w:rsidDel="00F33BD7">
          <w:rPr>
            <w:rFonts w:eastAsia="Times New Roman" w:cs="Tahoma"/>
          </w:rPr>
          <w:delText xml:space="preserve">planned </w:delText>
        </w:r>
      </w:del>
      <w:ins w:id="206" w:author="" w:date="2015-08-10T21:49:00Z">
        <w:r w:rsidR="00F33BD7">
          <w:rPr>
            <w:rFonts w:eastAsia="Times New Roman" w:cs="Tahoma"/>
          </w:rPr>
          <w:t>planning</w:t>
        </w:r>
        <w:r w:rsidR="00F33BD7" w:rsidRPr="00C9510E">
          <w:rPr>
            <w:rFonts w:eastAsia="Times New Roman" w:cs="Tahoma"/>
          </w:rPr>
          <w:t xml:space="preserve"> </w:t>
        </w:r>
      </w:ins>
      <w:r w:rsidRPr="00C9510E">
        <w:rPr>
          <w:rFonts w:eastAsia="Times New Roman" w:cs="Tahoma"/>
        </w:rPr>
        <w:t xml:space="preserve">to do some </w:t>
      </w:r>
      <w:commentRangeStart w:id="207"/>
      <w:r w:rsidRPr="00C9510E">
        <w:rPr>
          <w:rFonts w:eastAsia="Times New Roman" w:cs="Tahoma"/>
        </w:rPr>
        <w:t xml:space="preserve">proof of concepts </w:t>
      </w:r>
      <w:commentRangeEnd w:id="207"/>
      <w:r w:rsidR="00F33BD7">
        <w:rPr>
          <w:rStyle w:val="CommentReference"/>
        </w:rPr>
        <w:commentReference w:id="207"/>
      </w:r>
      <w:r w:rsidRPr="00C9510E">
        <w:rPr>
          <w:rFonts w:eastAsia="Times New Roman" w:cs="Tahoma"/>
        </w:rPr>
        <w:t xml:space="preserve">based on the input from the different participants. In addition various platforms will be examined to see if they are suitable </w:t>
      </w:r>
      <w:del w:id="208" w:author="" w:date="2015-08-10T21:49:00Z">
        <w:r w:rsidRPr="00C9510E" w:rsidDel="00F33BD7">
          <w:rPr>
            <w:rFonts w:eastAsia="Times New Roman" w:cs="Tahoma"/>
          </w:rPr>
          <w:delText xml:space="preserve">for </w:delText>
        </w:r>
      </w:del>
      <w:ins w:id="209" w:author="" w:date="2015-08-10T21:49:00Z">
        <w:r w:rsidR="00F33BD7">
          <w:rPr>
            <w:rFonts w:eastAsia="Times New Roman" w:cs="Tahoma"/>
          </w:rPr>
          <w:t>to</w:t>
        </w:r>
        <w:r w:rsidR="00F33BD7" w:rsidRPr="00C9510E">
          <w:rPr>
            <w:rFonts w:eastAsia="Times New Roman" w:cs="Tahoma"/>
          </w:rPr>
          <w:t xml:space="preserve"> </w:t>
        </w:r>
      </w:ins>
      <w:r w:rsidRPr="00C9510E">
        <w:rPr>
          <w:rFonts w:eastAsia="Times New Roman" w:cs="Tahoma"/>
        </w:rPr>
        <w:t xml:space="preserve">serve as the platform that can be used to provide the solution. The initial business model of the platform will also be defined, which </w:t>
      </w:r>
      <w:ins w:id="210" w:author="" w:date="2015-08-10T21:52:00Z">
        <w:r w:rsidR="00D149AE">
          <w:rPr>
            <w:rFonts w:eastAsia="Times New Roman" w:cs="Tahoma"/>
          </w:rPr>
          <w:t xml:space="preserve">will </w:t>
        </w:r>
      </w:ins>
      <w:r w:rsidRPr="00C9510E">
        <w:rPr>
          <w:rFonts w:eastAsia="Times New Roman" w:cs="Tahoma"/>
        </w:rPr>
        <w:t xml:space="preserve">explore the idea of establishing a consortium to support the long-term sustainability of the platform. So far five organizations have expressed interest in using the </w:t>
      </w:r>
      <w:commentRangeStart w:id="211"/>
      <w:r w:rsidRPr="00C9510E">
        <w:rPr>
          <w:rFonts w:eastAsia="Times New Roman" w:cs="Tahoma"/>
        </w:rPr>
        <w:t>platform</w:t>
      </w:r>
      <w:commentRangeEnd w:id="211"/>
      <w:r w:rsidR="00CD0A4C">
        <w:rPr>
          <w:rStyle w:val="CommentReference"/>
        </w:rPr>
        <w:commentReference w:id="211"/>
      </w:r>
      <w:r w:rsidRPr="00C9510E">
        <w:rPr>
          <w:rFonts w:eastAsia="Times New Roman" w:cs="Tahoma"/>
        </w:rPr>
        <w:t>, and work will be done to try and attract additional partners. Regarding SME engagement, efforts will be put on formalizing current and new industry contacts through the marketplace activities.</w:t>
      </w:r>
    </w:p>
    <w:p w14:paraId="223CC262" w14:textId="41E86199" w:rsidR="0051414A" w:rsidRPr="00C9510E" w:rsidRDefault="0051414A" w:rsidP="00C9510E">
      <w:pPr>
        <w:spacing w:before="40" w:after="40"/>
        <w:jc w:val="left"/>
      </w:pPr>
      <w:r w:rsidRPr="00C9510E">
        <w:t>GRNET</w:t>
      </w:r>
      <w:r w:rsidR="00C9510E" w:rsidRPr="00C9510E">
        <w:t xml:space="preserve"> is involved in several activities such as pay-for-use, SME engagement and leads the market analysis.</w:t>
      </w:r>
      <w:r w:rsidR="00C9510E" w:rsidRPr="00C9510E">
        <w:rPr>
          <w:spacing w:val="0"/>
        </w:rPr>
        <w:t xml:space="preserve"> In addition to </w:t>
      </w:r>
      <w:del w:id="212" w:author="" w:date="2015-08-10T21:55:00Z">
        <w:r w:rsidR="00C9510E" w:rsidRPr="00C9510E" w:rsidDel="00CD0A4C">
          <w:delText>p</w:delText>
        </w:r>
        <w:r w:rsidRPr="00C9510E" w:rsidDel="00CD0A4C">
          <w:delText xml:space="preserve">articipate </w:delText>
        </w:r>
      </w:del>
      <w:ins w:id="213" w:author="" w:date="2015-08-10T21:55:00Z">
        <w:r w:rsidR="00CD0A4C">
          <w:t>participation</w:t>
        </w:r>
        <w:r w:rsidR="00CD0A4C" w:rsidRPr="00C9510E">
          <w:t xml:space="preserve"> </w:t>
        </w:r>
      </w:ins>
      <w:r w:rsidRPr="00C9510E">
        <w:t>on regular phone meetings</w:t>
      </w:r>
      <w:r w:rsidR="00C9510E" w:rsidRPr="00C9510E">
        <w:t>, plans are to p</w:t>
      </w:r>
      <w:r w:rsidRPr="00C9510E">
        <w:t xml:space="preserve">articipate in </w:t>
      </w:r>
      <w:ins w:id="214" w:author="" w:date="2015-08-10T21:56:00Z">
        <w:r w:rsidR="00CD0A4C">
          <w:t xml:space="preserve">a </w:t>
        </w:r>
      </w:ins>
      <w:r w:rsidRPr="00C9510E">
        <w:t>dedicated session at EGI Conference in Bari</w:t>
      </w:r>
      <w:r w:rsidR="00C9510E" w:rsidRPr="00C9510E">
        <w:t xml:space="preserve">, </w:t>
      </w:r>
      <w:ins w:id="215" w:author="" w:date="2015-08-10T21:56:00Z">
        <w:r w:rsidR="00CD0A4C">
          <w:t xml:space="preserve">to </w:t>
        </w:r>
      </w:ins>
      <w:r w:rsidR="00C9510E" w:rsidRPr="00C9510E">
        <w:rPr>
          <w:spacing w:val="0"/>
        </w:rPr>
        <w:t>p</w:t>
      </w:r>
      <w:r w:rsidRPr="00C9510E">
        <w:t>articipate in Pay-Per-Use Pilot by offering resources through e-GRANT</w:t>
      </w:r>
      <w:r w:rsidR="00C9510E" w:rsidRPr="00C9510E">
        <w:t xml:space="preserve">, </w:t>
      </w:r>
      <w:ins w:id="216" w:author="" w:date="2015-08-10T21:57:00Z">
        <w:r w:rsidR="00CD0A4C">
          <w:t xml:space="preserve">to </w:t>
        </w:r>
      </w:ins>
      <w:r w:rsidR="00C9510E" w:rsidRPr="00C9510E">
        <w:t>e</w:t>
      </w:r>
      <w:r w:rsidRPr="00C9510E">
        <w:t>valuate methods to overcome legal/financial barriers</w:t>
      </w:r>
      <w:r w:rsidR="00C9510E" w:rsidRPr="00C9510E">
        <w:t>, f</w:t>
      </w:r>
      <w:r w:rsidRPr="00C9510E">
        <w:t>ormalise relationships with business contacts and/or provide opportunities to be explored by the EGI community.</w:t>
      </w:r>
      <w:r w:rsidR="00C9510E" w:rsidRPr="00C9510E">
        <w:t xml:space="preserve"> For the </w:t>
      </w:r>
      <w:r w:rsidR="00C9510E" w:rsidRPr="00C9510E">
        <w:rPr>
          <w:spacing w:val="0"/>
        </w:rPr>
        <w:t>m</w:t>
      </w:r>
      <w:r w:rsidRPr="00C9510E">
        <w:t>arket analysis and user r</w:t>
      </w:r>
      <w:r w:rsidR="00C9510E" w:rsidRPr="00C9510E">
        <w:t>equirements in selected sectors, GRNET will a</w:t>
      </w:r>
      <w:r w:rsidRPr="00C9510E">
        <w:t>ttend relevant events</w:t>
      </w:r>
      <w:r w:rsidR="00C9510E" w:rsidRPr="00C9510E">
        <w:t xml:space="preserve">, </w:t>
      </w:r>
      <w:r w:rsidR="00C9510E" w:rsidRPr="00C9510E">
        <w:rPr>
          <w:lang w:val="en-US"/>
        </w:rPr>
        <w:t>c</w:t>
      </w:r>
      <w:r w:rsidRPr="00C9510E">
        <w:rPr>
          <w:lang w:val="en-US"/>
        </w:rPr>
        <w:t>reate the platform for the market analysis</w:t>
      </w:r>
      <w:r w:rsidR="00C9510E" w:rsidRPr="00C9510E">
        <w:rPr>
          <w:lang w:val="en-US"/>
        </w:rPr>
        <w:t>, s</w:t>
      </w:r>
      <w:r w:rsidRPr="00C9510E">
        <w:rPr>
          <w:lang w:val="en-US"/>
        </w:rPr>
        <w:t>tart collecting input/feedback</w:t>
      </w:r>
      <w:r w:rsidR="00C9510E" w:rsidRPr="00C9510E">
        <w:t xml:space="preserve">, </w:t>
      </w:r>
      <w:r w:rsidR="00C9510E" w:rsidRPr="00C9510E">
        <w:rPr>
          <w:lang w:val="en-US"/>
        </w:rPr>
        <w:t>p</w:t>
      </w:r>
      <w:r w:rsidRPr="00C9510E">
        <w:rPr>
          <w:lang w:val="en-US"/>
        </w:rPr>
        <w:t>resent initial findings in EGI Community conference in Bari </w:t>
      </w:r>
      <w:r w:rsidR="00C9510E" w:rsidRPr="00C9510E">
        <w:rPr>
          <w:lang w:val="en-US"/>
        </w:rPr>
        <w:t>and b</w:t>
      </w:r>
      <w:r w:rsidRPr="00C9510E">
        <w:rPr>
          <w:lang w:val="en-US"/>
        </w:rPr>
        <w:t>uild the foundation for a dedicated report due next year</w:t>
      </w:r>
      <w:r w:rsidR="00C9510E" w:rsidRPr="00C9510E">
        <w:rPr>
          <w:lang w:val="en-US"/>
        </w:rPr>
        <w:t>.</w:t>
      </w:r>
    </w:p>
    <w:p w14:paraId="0FF9FFD9" w14:textId="77777777" w:rsidR="0051414A" w:rsidRPr="00E21BF3" w:rsidRDefault="0051414A" w:rsidP="0051414A">
      <w:pPr>
        <w:spacing w:before="40" w:after="40"/>
        <w:jc w:val="left"/>
        <w:rPr>
          <w:rFonts w:eastAsia="Times New Roman" w:cs="Tahoma"/>
        </w:rPr>
      </w:pPr>
    </w:p>
    <w:p w14:paraId="04D8DDEF" w14:textId="77777777" w:rsidR="0051414A" w:rsidRDefault="0051414A" w:rsidP="0051414A">
      <w:pPr>
        <w:pStyle w:val="ListParagraph"/>
        <w:spacing w:before="40" w:after="40"/>
        <w:ind w:left="0"/>
        <w:jc w:val="left"/>
        <w:rPr>
          <w:rFonts w:eastAsia="Times New Roman" w:cs="Tahoma"/>
        </w:rPr>
      </w:pPr>
    </w:p>
    <w:p w14:paraId="0EC6D2D9" w14:textId="77777777" w:rsidR="0051414A" w:rsidRPr="0051414A" w:rsidRDefault="0051414A" w:rsidP="0051414A">
      <w:pPr>
        <w:spacing w:before="40" w:after="40"/>
        <w:jc w:val="left"/>
      </w:pPr>
    </w:p>
    <w:p w14:paraId="7C938B12" w14:textId="77777777" w:rsidR="0051414A" w:rsidRDefault="0051414A" w:rsidP="0051414A">
      <w:pPr>
        <w:spacing w:before="40" w:after="40"/>
        <w:jc w:val="left"/>
      </w:pPr>
    </w:p>
    <w:p w14:paraId="434B333D" w14:textId="7028E7DF" w:rsidR="00E17FEE" w:rsidRDefault="00E17FEE" w:rsidP="00E17FEE">
      <w:pPr>
        <w:pStyle w:val="Heading1"/>
      </w:pPr>
      <w:bookmarkStart w:id="217" w:name="_Toc426384870"/>
      <w:r w:rsidRPr="00E17FEE">
        <w:t>E-Infrastructure Common</w:t>
      </w:r>
      <w:r>
        <w:t>s</w:t>
      </w:r>
      <w:bookmarkEnd w:id="217"/>
    </w:p>
    <w:p w14:paraId="36F9952F" w14:textId="77777777" w:rsidR="00E17FEE" w:rsidRDefault="00E17FEE" w:rsidP="00E17FEE">
      <w:pPr>
        <w:pStyle w:val="Heading2"/>
      </w:pPr>
      <w:bookmarkStart w:id="218" w:name="_Toc426384871"/>
      <w:r>
        <w:t>Summary</w:t>
      </w:r>
      <w:bookmarkEnd w:id="218"/>
    </w:p>
    <w:p w14:paraId="49EACC26" w14:textId="3F9EF81F" w:rsidR="007B01A3" w:rsidRDefault="007B01A3" w:rsidP="007B01A3">
      <w:r>
        <w:t xml:space="preserve">This workpackage coordinates the development of the e-Infrastructure Commons - an ecosystem of services that constitute the foundation layer of any distributed e-Infrastructures. </w:t>
      </w:r>
    </w:p>
    <w:p w14:paraId="688E85DC" w14:textId="77777777" w:rsidR="007B01A3" w:rsidRDefault="007B01A3" w:rsidP="007B01A3">
      <w:r>
        <w:t>During this first period, the e-Infrastructure Commons work package focussed its effort on the definition and the implementation of the main processes that will drive its activities until the end of the project:</w:t>
      </w:r>
    </w:p>
    <w:p w14:paraId="3EB22F33" w14:textId="77777777" w:rsidR="007B01A3" w:rsidRDefault="007B01A3" w:rsidP="007B01A3">
      <w:pPr>
        <w:pStyle w:val="ListParagraph"/>
        <w:numPr>
          <w:ilvl w:val="0"/>
          <w:numId w:val="33"/>
        </w:numPr>
      </w:pPr>
      <w:r w:rsidRPr="00A9601A">
        <w:rPr>
          <w:b/>
        </w:rPr>
        <w:t>Requirement gathering</w:t>
      </w:r>
      <w:r>
        <w:t xml:space="preserve">: communication channels were established with the other EGI Engage WPs that are in charge of the communication with users and key stakeholders (see </w:t>
      </w:r>
      <w:r>
        <w:fldChar w:fldCharType="begin"/>
      </w:r>
      <w:r>
        <w:instrText xml:space="preserve"> REF _Ref422248625 \h </w:instrText>
      </w:r>
      <w:r>
        <w:fldChar w:fldCharType="separate"/>
      </w:r>
      <w:r>
        <w:t xml:space="preserve">Figure </w:t>
      </w:r>
      <w:r>
        <w:rPr>
          <w:noProof/>
        </w:rPr>
        <w:t>1</w:t>
      </w:r>
      <w:r>
        <w:fldChar w:fldCharType="end"/>
      </w:r>
      <w:r>
        <w:t>).</w:t>
      </w:r>
    </w:p>
    <w:p w14:paraId="54C98F0B" w14:textId="77777777" w:rsidR="007B01A3" w:rsidRDefault="007B01A3" w:rsidP="007B01A3">
      <w:pPr>
        <w:pStyle w:val="ListParagraph"/>
        <w:numPr>
          <w:ilvl w:val="0"/>
          <w:numId w:val="33"/>
        </w:numPr>
      </w:pPr>
      <w:r w:rsidRPr="00A9601A">
        <w:rPr>
          <w:b/>
        </w:rPr>
        <w:t>Requirement prioritisation</w:t>
      </w:r>
      <w:r>
        <w:t>: Operation Tool Advisory Groups (OTAGs) were settled inviting representative of user for each tool</w:t>
      </w:r>
      <w:r>
        <w:rPr>
          <w:rStyle w:val="FootnoteReference"/>
        </w:rPr>
        <w:footnoteReference w:id="18"/>
      </w:r>
      <w:r>
        <w:t>.</w:t>
      </w:r>
    </w:p>
    <w:p w14:paraId="1406681E" w14:textId="55768A28" w:rsidR="007B01A3" w:rsidRDefault="007B01A3" w:rsidP="007B01A3">
      <w:pPr>
        <w:pStyle w:val="ListParagraph"/>
        <w:numPr>
          <w:ilvl w:val="0"/>
          <w:numId w:val="33"/>
        </w:numPr>
      </w:pPr>
      <w:r>
        <w:rPr>
          <w:noProof/>
          <w:lang w:val="en-US"/>
        </w:rPr>
        <mc:AlternateContent>
          <mc:Choice Requires="wpg">
            <w:drawing>
              <wp:anchor distT="0" distB="0" distL="114300" distR="114300" simplePos="0" relativeHeight="251661312" behindDoc="0" locked="0" layoutInCell="1" allowOverlap="1" wp14:anchorId="184E92C3" wp14:editId="2278751E">
                <wp:simplePos x="0" y="0"/>
                <wp:positionH relativeFrom="column">
                  <wp:posOffset>128270</wp:posOffset>
                </wp:positionH>
                <wp:positionV relativeFrom="page">
                  <wp:posOffset>5929630</wp:posOffset>
                </wp:positionV>
                <wp:extent cx="5081905" cy="3190240"/>
                <wp:effectExtent l="0" t="0" r="4445" b="0"/>
                <wp:wrapTopAndBottom/>
                <wp:docPr id="5" name="Gruppo 5"/>
                <wp:cNvGraphicFramePr/>
                <a:graphic xmlns:a="http://schemas.openxmlformats.org/drawingml/2006/main">
                  <a:graphicData uri="http://schemas.microsoft.com/office/word/2010/wordprocessingGroup">
                    <wpg:wgp>
                      <wpg:cNvGrpSpPr/>
                      <wpg:grpSpPr>
                        <a:xfrm>
                          <a:off x="0" y="0"/>
                          <a:ext cx="5081905" cy="3190240"/>
                          <a:chOff x="0" y="-85725"/>
                          <a:chExt cx="5760085" cy="3616325"/>
                        </a:xfrm>
                      </wpg:grpSpPr>
                      <pic:pic xmlns:pic="http://schemas.openxmlformats.org/drawingml/2006/picture">
                        <pic:nvPicPr>
                          <pic:cNvPr id="3" name="Immagin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6B7DE7E7" w14:textId="77777777" w:rsidR="007A4F03" w:rsidRPr="00544BF8" w:rsidRDefault="007A4F03" w:rsidP="007B01A3">
                              <w:pPr>
                                <w:pStyle w:val="Caption"/>
                                <w:jc w:val="center"/>
                                <w:rPr>
                                  <w:noProof/>
                                </w:rPr>
                              </w:pPr>
                              <w:bookmarkStart w:id="219" w:name="_Ref422248625"/>
                              <w:r>
                                <w:t xml:space="preserve">Figure </w:t>
                              </w:r>
                              <w:fldSimple w:instr=" SEQ Figure \* ARABIC ">
                                <w:r>
                                  <w:rPr>
                                    <w:noProof/>
                                  </w:rPr>
                                  <w:t>1</w:t>
                                </w:r>
                              </w:fldSimple>
                              <w:bookmarkEnd w:id="219"/>
                              <w:r>
                                <w:t>. e-Infrastructure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left:0;text-align:left;margin-left:10.1pt;margin-top:466.9pt;width:400.15pt;height:251.2pt;z-index:251661312;mso-position-vertical-relative:page;mso-width-relative:margin;mso-height-relative:margin" coordorigin=",-85725" coordsize="5760085,36163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75;top:-85725;width:5731510;height:3223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9G&#10;xn/GAAAA2gAAAA8AAABkcnMvZG93bnJldi54bWxEj0FrwkAUhO+C/2F5hV6CblpFTOoq0lLowYNG&#10;KfT2yD6TtNm3Ibua1F/vCoLHYWa+YRar3tTiTK2rLCt4GccgiHOrKy4UHPafozkI55E11pZJwT85&#10;WC2HgwWm2na8o3PmCxEg7FJUUHrfpFK6vCSDbmwb4uAdbWvQB9kWUrfYBbip5Wscz6TBisNCiQ29&#10;l5T/ZSej4Ocy/U2+P7LIby/daRptkkl0TJR6furXbyA89f4Rvre/tIIJ3K6EGyCX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n0bGf8YAAADaAAAADwAAAAAAAAAAAAAAAACc&#10;AgAAZHJzL2Rvd25yZXYueG1sUEsFBgAAAAAEAAQA9wAAAI8DAAAAAA==&#10;">
                  <v:imagedata r:id="rId15" o:title=""/>
                  <v:path arrowok="t"/>
                </v:shape>
                <v:shapetype id="_x0000_t202" coordsize="21600,21600" o:spt="202" path="m0,0l0,21600,21600,21600,21600,0xe">
                  <v:stroke joinstyle="miter"/>
                  <v:path gradientshapeok="t" o:connecttype="rect"/>
                </v:shapetype>
                <v:shape id="Casella di testo 4" o:spid="_x0000_s1028" type="#_x0000_t202" style="position:absolute;top:3238500;width:573151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ShwgAA&#10;ANoAAAAPAAAAZHJzL2Rvd25yZXYueG1sRI9Pi8IwFMTvC36H8AQvi6aKyF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SFKHCAAAA2gAAAA8AAAAAAAAAAAAAAAAAlwIAAGRycy9kb3du&#10;cmV2LnhtbFBLBQYAAAAABAAEAPUAAACGAwAAAAA=&#10;" stroked="f">
                  <v:textbox inset="0,0,0,0">
                    <w:txbxContent>
                      <w:p w14:paraId="6B7DE7E7" w14:textId="77777777" w:rsidR="00853EC6" w:rsidRPr="00544BF8" w:rsidRDefault="00853EC6" w:rsidP="007B01A3">
                        <w:pPr>
                          <w:pStyle w:val="Caption"/>
                          <w:jc w:val="center"/>
                          <w:rPr>
                            <w:noProof/>
                          </w:rPr>
                        </w:pPr>
                        <w:bookmarkStart w:id="219"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219"/>
                        <w:r>
                          <w:t>. e-Infrastructure commons requirement gathering process</w:t>
                        </w:r>
                        <w:r>
                          <w:rPr>
                            <w:noProof/>
                          </w:rPr>
                          <w:t xml:space="preserve"> in EGI-Engage.</w:t>
                        </w:r>
                      </w:p>
                    </w:txbxContent>
                  </v:textbox>
                </v:shape>
                <w10:wrap type="topAndBottom" anchory="page"/>
              </v:group>
            </w:pict>
          </mc:Fallback>
        </mc:AlternateContent>
      </w:r>
      <w:r w:rsidRPr="00222359">
        <w:rPr>
          <w:b/>
        </w:rPr>
        <w:t>Roadmap definition and procedure to update it</w:t>
      </w:r>
      <w:r>
        <w:t>: a roadmap was defined for each tool taking into account all the requirements collected. The</w:t>
      </w:r>
      <w:r w:rsidRPr="000A5470">
        <w:t xml:space="preserve"> roadmap will be updated </w:t>
      </w:r>
      <w:r>
        <w:t>each three months</w:t>
      </w:r>
      <w:r w:rsidRPr="000A5470">
        <w:t xml:space="preserve"> according to the requirements gathered through the identified communication channels</w:t>
      </w:r>
      <w:r>
        <w:t xml:space="preserve"> </w:t>
      </w:r>
      <w:r w:rsidRPr="000A5470">
        <w:t>involving both internal and external stakeholder groups.</w:t>
      </w:r>
      <w:r>
        <w:t xml:space="preserve"> The procedure to update tool roadmap is described in </w:t>
      </w:r>
      <w:r>
        <w:fldChar w:fldCharType="begin"/>
      </w:r>
      <w:r>
        <w:instrText xml:space="preserve"> REF _Ref425523451 \h </w:instrText>
      </w:r>
      <w:r>
        <w:fldChar w:fldCharType="separate"/>
      </w:r>
      <w:r>
        <w:t xml:space="preserve">Figure </w:t>
      </w:r>
      <w:r>
        <w:rPr>
          <w:noProof/>
        </w:rPr>
        <w:t>2</w:t>
      </w:r>
      <w:r>
        <w:fldChar w:fldCharType="end"/>
      </w:r>
      <w:r>
        <w:t>.</w:t>
      </w:r>
    </w:p>
    <w:p w14:paraId="67D37B89" w14:textId="77777777" w:rsidR="007B01A3" w:rsidRDefault="007B01A3" w:rsidP="007B01A3"/>
    <w:p w14:paraId="30116CE3" w14:textId="77777777" w:rsidR="007B01A3" w:rsidRDefault="007B01A3" w:rsidP="007B01A3">
      <w:r>
        <w:t>Two face-to-face meetings, one in Amsterdam</w:t>
      </w:r>
      <w:r>
        <w:rPr>
          <w:rStyle w:val="FootnoteReference"/>
        </w:rPr>
        <w:footnoteReference w:id="19"/>
      </w:r>
      <w:r>
        <w:t xml:space="preserve"> and the other in conjunction with the EGI Conference in Lisbon</w:t>
      </w:r>
      <w:r>
        <w:rPr>
          <w:rStyle w:val="FootnoteReference"/>
        </w:rPr>
        <w:footnoteReference w:id="20"/>
      </w:r>
      <w:r>
        <w:t xml:space="preserve">, were organised to define the above described process, agree on common rules and define the first roadmap. </w:t>
      </w:r>
    </w:p>
    <w:p w14:paraId="278B0AF3" w14:textId="6E50C92F" w:rsidR="007B01A3" w:rsidRDefault="007B01A3" w:rsidP="007B01A3">
      <w:pPr>
        <w:pStyle w:val="ListParagraph"/>
      </w:pPr>
      <w:r>
        <w:rPr>
          <w:noProof/>
          <w:lang w:val="en-US"/>
        </w:rPr>
        <mc:AlternateContent>
          <mc:Choice Requires="wpg">
            <w:drawing>
              <wp:anchor distT="0" distB="0" distL="114300" distR="114300" simplePos="0" relativeHeight="251659264" behindDoc="0" locked="0" layoutInCell="1" allowOverlap="1" wp14:anchorId="6FB976D3" wp14:editId="391071FE">
                <wp:simplePos x="0" y="0"/>
                <wp:positionH relativeFrom="margin">
                  <wp:posOffset>0</wp:posOffset>
                </wp:positionH>
                <wp:positionV relativeFrom="paragraph">
                  <wp:posOffset>275590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17250454" w14:textId="77777777" w:rsidR="007A4F03" w:rsidRPr="00AE280E" w:rsidRDefault="007A4F03" w:rsidP="007B01A3">
                              <w:pPr>
                                <w:pStyle w:val="Caption"/>
                                <w:jc w:val="center"/>
                                <w:rPr>
                                  <w:noProof/>
                                </w:rPr>
                              </w:pPr>
                              <w:bookmarkStart w:id="220" w:name="_Ref425523451"/>
                              <w:r>
                                <w:t xml:space="preserve">Figure </w:t>
                              </w:r>
                              <w:fldSimple w:instr=" SEQ Figure \* ARABIC ">
                                <w:r>
                                  <w:rPr>
                                    <w:noProof/>
                                  </w:rPr>
                                  <w:t>2</w:t>
                                </w:r>
                              </w:fldSimple>
                              <w:bookmarkEnd w:id="220"/>
                              <w:r>
                                <w:t>. Procedure to update the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o 42" o:spid="_x0000_s1029" style="position:absolute;left:0;text-align:left;margin-left:0;margin-top:21.7pt;width:451.3pt;height:167pt;z-index:251659264;mso-position-horizontal-relative:margin" coordsize="5731510,21209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">
                <v:shape id="Immagine 40" o:spid="_x0000_s1030" type="#_x0000_t75" style="position:absolute;width:5731510;height:1733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Y&#10;sXa7AAAA2wAAAA8AAABkcnMvZG93bnJldi54bWxET0sKwjAQ3QveIYzgRjRVRKQ2lSII4k7rAcZm&#10;bKvNpDRR6+3NQnD5eP9k25tGvKhztWUF81kEgriwuuZSwSXfT9cgnEfW2FgmBR9ysE2HgwRjbd98&#10;otfZlyKEsItRQeV9G0vpiooMupltiQN3s51BH2BXSt3hO4SbRi6iaCUN1hwaKmxpV1HxOD+Ngubi&#10;sv3K5UfylK85m2T6ei+VGo/6bAPCU+//4p/7oBUsw/rwJfwAmX4B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EXYsXa7AAAA2wAAAA8AAAAAAAAAAAAAAAAAnAIAAGRycy9kb3du&#10;cmV2LnhtbFBLBQYAAAAABAAEAPcAAACEAwAAAAA=&#10;">
                  <v:imagedata r:id="rId17" o:title=""/>
                  <v:path arrowok="t"/>
                </v:shape>
                <v:shape id="Casella di testo 41" o:spid="_x0000_s1031" type="#_x0000_t202" style="position:absolute;top:1828800;width:573151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hFAxQAA&#10;ANsAAAAPAAAAZHJzL2Rvd25yZXYueG1sRI9BawIxFITvhf6H8ApeSs2qi5StUURaqL2Iq5feHpvn&#10;ZtvNy5JkdfvvG0HwOMzMN8xiNdhWnMmHxrGCyTgDQVw53XCt4Hj4eHkFESKyxtYxKfijAKvl48MC&#10;C+0uvKdzGWuRIBwKVGBi7AopQ2XIYhi7jjh5J+ctxiR9LbXHS4LbVk6zbC4tNpwWDHa0MVT9lr1V&#10;sMu/d+a5P71/rfOZ3x77zfynLpUaPQ3rNxCRhngP39qfWkE+geuX9APk8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OEUDFAAAA2wAAAA8AAAAAAAAAAAAAAAAAlwIAAGRycy9k&#10;b3ducmV2LnhtbFBLBQYAAAAABAAEAPUAAACJAwAAAAA=&#10;" stroked="f">
                  <v:textbox style="mso-fit-shape-to-text:t" inset="0,0,0,0">
                    <w:txbxContent>
                      <w:p w14:paraId="17250454" w14:textId="77777777" w:rsidR="00853EC6" w:rsidRPr="00AE280E" w:rsidRDefault="00853EC6" w:rsidP="007B01A3">
                        <w:pPr>
                          <w:pStyle w:val="Caption"/>
                          <w:jc w:val="center"/>
                          <w:rPr>
                            <w:noProof/>
                          </w:rPr>
                        </w:pPr>
                        <w:bookmarkStart w:id="221" w:name="_Ref425523451"/>
                        <w:r>
                          <w:t xml:space="preserve">Figure </w:t>
                        </w:r>
                        <w:r>
                          <w:fldChar w:fldCharType="begin"/>
                        </w:r>
                        <w:r>
                          <w:instrText xml:space="preserve"> SEQ Figure \* ARABIC </w:instrText>
                        </w:r>
                        <w:r>
                          <w:fldChar w:fldCharType="separate"/>
                        </w:r>
                        <w:r>
                          <w:rPr>
                            <w:noProof/>
                          </w:rPr>
                          <w:t>2</w:t>
                        </w:r>
                        <w:r>
                          <w:rPr>
                            <w:noProof/>
                          </w:rPr>
                          <w:fldChar w:fldCharType="end"/>
                        </w:r>
                        <w:bookmarkEnd w:id="221"/>
                        <w:r>
                          <w:t>. Procedure to update the roadmap for a tool.</w:t>
                        </w:r>
                      </w:p>
                    </w:txbxContent>
                  </v:textbox>
                </v:shape>
                <w10:wrap type="topAndBottom" anchorx="margin"/>
              </v:group>
            </w:pict>
          </mc:Fallback>
        </mc:AlternateContent>
      </w:r>
    </w:p>
    <w:p w14:paraId="6CFF69DD" w14:textId="4F413DF2" w:rsidR="007B01A3" w:rsidRDefault="007B01A3" w:rsidP="007B01A3">
      <w:r>
        <w:t>The WP3 manager organises monthly meeting to check the progress of the developments and discuss about issues and tool dependencies.</w:t>
      </w:r>
    </w:p>
    <w:p w14:paraId="19482B8C" w14:textId="14E13DD5" w:rsidR="009D35A2" w:rsidRDefault="007B01A3" w:rsidP="007B01A3">
      <w:r>
        <w:t>The WP3 roadmap is published in the activity wiki page</w:t>
      </w:r>
      <w:r>
        <w:rPr>
          <w:rStyle w:val="FootnoteReference"/>
        </w:rPr>
        <w:footnoteReference w:id="21"/>
      </w:r>
      <w:r>
        <w:t xml:space="preserve"> and it is also described in the M3.1 </w:t>
      </w:r>
      <w:r w:rsidRPr="0041458C">
        <w:rPr>
          <w:i/>
        </w:rPr>
        <w:t>Operational tools development roadmap agreed</w:t>
      </w:r>
      <w:r w:rsidR="008F3D28">
        <w:t>.</w:t>
      </w:r>
    </w:p>
    <w:p w14:paraId="2CFD0921" w14:textId="46AE7376" w:rsidR="009D35A2" w:rsidRDefault="008F3D28" w:rsidP="009D35A2">
      <w:pPr>
        <w:rPr>
          <w:lang w:eastAsia="en-GB"/>
        </w:rPr>
      </w:pPr>
      <w:r>
        <w:t>JRA1</w:t>
      </w:r>
      <w:r w:rsidR="009D35A2" w:rsidRPr="00936F89">
        <w:t>.1 “</w:t>
      </w:r>
      <w:r>
        <w:t>Authentication and Authorisation Infrastructure</w:t>
      </w:r>
      <w:r w:rsidR="009D35A2" w:rsidRPr="00936F89">
        <w:t>” has</w:t>
      </w:r>
      <w:r w:rsidR="009D35A2" w:rsidRPr="00964309">
        <w:t xml:space="preserve"> </w:t>
      </w:r>
      <w:r>
        <w:t>been working on establishing contacts with other project and infrastructures (AARC, GN4, EUDAT2020 and PRACE) in order to work together towards an interoperable AAI</w:t>
      </w:r>
      <w:r w:rsidR="009D35A2">
        <w:t xml:space="preserve">. </w:t>
      </w:r>
    </w:p>
    <w:p w14:paraId="0254115B" w14:textId="4E52D421" w:rsidR="009D35A2" w:rsidRDefault="008F3D28" w:rsidP="009D35A2">
      <w:pPr>
        <w:rPr>
          <w:lang w:eastAsia="en-GB"/>
        </w:rPr>
      </w:pPr>
      <w:r>
        <w:t>JRA1</w:t>
      </w:r>
      <w:r w:rsidRPr="00936F89">
        <w:t>.</w:t>
      </w:r>
      <w:r w:rsidR="009D35A2" w:rsidRPr="00964309">
        <w:t>2 “</w:t>
      </w:r>
      <w:r>
        <w:t>Service Registry and Marketplace</w:t>
      </w:r>
      <w:r w:rsidR="009D35A2" w:rsidRPr="00964309">
        <w:t xml:space="preserve">” focused </w:t>
      </w:r>
      <w:r>
        <w:t xml:space="preserve">on requirements gathering and analysis to prepare a concept for the marketplace and identify interfaces with other EGI tools. </w:t>
      </w:r>
    </w:p>
    <w:p w14:paraId="4DF6CEBB" w14:textId="7AC69A55" w:rsidR="008F3D28" w:rsidRDefault="008F3D28" w:rsidP="009D35A2">
      <w:r>
        <w:t>JRA1</w:t>
      </w:r>
      <w:r w:rsidRPr="00936F89">
        <w:t>.</w:t>
      </w:r>
      <w:r>
        <w:t xml:space="preserve">3 “Accounting” </w:t>
      </w:r>
      <w:r w:rsidRPr="00964309">
        <w:t>spent the first period</w:t>
      </w:r>
      <w:r>
        <w:t xml:space="preserve"> on development around Data, Cloud and Storage accounting and collecting requirements for new Accounting Portal. </w:t>
      </w:r>
    </w:p>
    <w:p w14:paraId="6E2A9148" w14:textId="440964BC" w:rsidR="009D35A2" w:rsidRDefault="008F3D28" w:rsidP="009D35A2">
      <w:r>
        <w:t>JRA1</w:t>
      </w:r>
      <w:r w:rsidRPr="00936F89">
        <w:t>.</w:t>
      </w:r>
      <w:r>
        <w:t xml:space="preserve">4 “Operations tools” focused on number of developments to improve existing EGI tools according to EGI needs.  </w:t>
      </w:r>
    </w:p>
    <w:p w14:paraId="67099C77" w14:textId="3011A0AB" w:rsidR="008F3D28" w:rsidRPr="007D5F6D" w:rsidRDefault="008F3D28" w:rsidP="008F3D28">
      <w:r>
        <w:t>JRA1</w:t>
      </w:r>
      <w:r w:rsidRPr="00936F89">
        <w:t>.</w:t>
      </w:r>
      <w:r>
        <w:t>5 “Resource Allocation – e-GRANT” continued</w:t>
      </w:r>
      <w:r w:rsidRPr="007D5F6D">
        <w:t xml:space="preserve"> implementation of improvements needed for EGI Resource Allocation </w:t>
      </w:r>
      <w:r>
        <w:t xml:space="preserve">and </w:t>
      </w:r>
      <w:r w:rsidR="00E05A98">
        <w:t>EGI Pay-for-Use</w:t>
      </w:r>
      <w:r>
        <w:t xml:space="preserve"> </w:t>
      </w:r>
      <w:r w:rsidRPr="007D5F6D">
        <w:t>process</w:t>
      </w:r>
      <w:ins w:id="221" w:author="" w:date="2015-08-11T13:58:00Z">
        <w:r w:rsidR="00913DF9">
          <w:t>es</w:t>
        </w:r>
      </w:ins>
      <w:r>
        <w:t>.</w:t>
      </w:r>
    </w:p>
    <w:p w14:paraId="00BB501D" w14:textId="77777777" w:rsidR="009D35A2" w:rsidRDefault="009D35A2" w:rsidP="007B01A3"/>
    <w:p w14:paraId="7D585241" w14:textId="77777777" w:rsidR="00E17FEE" w:rsidRDefault="00E17FEE" w:rsidP="00E17FEE">
      <w:pPr>
        <w:pStyle w:val="Heading2"/>
      </w:pPr>
      <w:bookmarkStart w:id="222" w:name="_Toc426384872"/>
      <w:r>
        <w:t>Main Achievements</w:t>
      </w:r>
      <w:bookmarkEnd w:id="222"/>
    </w:p>
    <w:p w14:paraId="40588066" w14:textId="77777777" w:rsidR="00871B07" w:rsidRDefault="00871B07" w:rsidP="00A82333">
      <w:pPr>
        <w:pStyle w:val="Heading3"/>
      </w:pPr>
      <w:bookmarkStart w:id="223" w:name="_Toc426384873"/>
      <w:r>
        <w:t>Authentication and Authorisation Infrastructure</w:t>
      </w:r>
      <w:bookmarkEnd w:id="223"/>
    </w:p>
    <w:p w14:paraId="1169AF9B" w14:textId="4282BB89" w:rsidR="007B01A3" w:rsidRDefault="007B01A3" w:rsidP="007B01A3">
      <w:pPr>
        <w:spacing w:after="0"/>
      </w:pPr>
      <w:r>
        <w:t>The Authentication and Authorisation Infrastructure task (JRA1.1) officially started on May 2015. In this period, the team drafted the initial roadmap and organized a full day workshop at the EGI Conference in Lisbon</w:t>
      </w:r>
      <w:r>
        <w:rPr>
          <w:rStyle w:val="FootnoteReference"/>
        </w:rPr>
        <w:footnoteReference w:id="22"/>
      </w:r>
      <w:r>
        <w:t xml:space="preserve">, in which </w:t>
      </w:r>
      <w:commentRangeStart w:id="224"/>
      <w:r>
        <w:t xml:space="preserve">they </w:t>
      </w:r>
      <w:commentRangeEnd w:id="224"/>
      <w:r w:rsidR="00913DF9">
        <w:rPr>
          <w:rStyle w:val="CommentReference"/>
        </w:rPr>
        <w:commentReference w:id="224"/>
      </w:r>
      <w:r>
        <w:t xml:space="preserve">had the opportunity to present this roadmap to the EGI community and engage in a discussion with </w:t>
      </w:r>
      <w:commentRangeStart w:id="225"/>
      <w:r>
        <w:t xml:space="preserve">them </w:t>
      </w:r>
      <w:commentRangeEnd w:id="225"/>
      <w:r w:rsidR="00913DF9">
        <w:rPr>
          <w:rStyle w:val="CommentReference"/>
        </w:rPr>
        <w:commentReference w:id="225"/>
      </w:r>
      <w:r>
        <w:t xml:space="preserve">in order to understand their short-term and medium-term requirements. In parallel, the team </w:t>
      </w:r>
      <w:del w:id="226" w:author="" w:date="2015-08-11T14:00:00Z">
        <w:r w:rsidDel="00913DF9">
          <w:delText xml:space="preserve">have </w:delText>
        </w:r>
      </w:del>
      <w:ins w:id="227" w:author="" w:date="2015-08-11T14:00:00Z">
        <w:r w:rsidR="00913DF9">
          <w:t xml:space="preserve">has </w:t>
        </w:r>
      </w:ins>
      <w:r>
        <w:t xml:space="preserve">established contacts with AARC, GN4, EUDAT2020 and PRACE in order to work together towards an interoperable AAI. Finally, </w:t>
      </w:r>
      <w:r w:rsidR="00F26DDB">
        <w:t>the task</w:t>
      </w:r>
      <w:r>
        <w:t xml:space="preserve"> identified, in collaboration with JRA1.4, the initial set of operations tools that will enable federated logins within this year.</w:t>
      </w:r>
    </w:p>
    <w:p w14:paraId="7C5089CB" w14:textId="77777777" w:rsidR="00871B07" w:rsidRDefault="00871B07" w:rsidP="00A82333">
      <w:pPr>
        <w:pStyle w:val="Heading3"/>
      </w:pPr>
      <w:bookmarkStart w:id="228" w:name="_Toc426384874"/>
      <w:r>
        <w:t>Service Registry and Marketplace</w:t>
      </w:r>
      <w:bookmarkEnd w:id="228"/>
    </w:p>
    <w:p w14:paraId="14D155CC" w14:textId="2C614273" w:rsidR="007B01A3" w:rsidRDefault="00566A23" w:rsidP="007B01A3">
      <w:pPr>
        <w:spacing w:after="0"/>
      </w:pPr>
      <w:r>
        <w:t>In the</w:t>
      </w:r>
      <w:r w:rsidR="007B01A3" w:rsidRPr="00F95A51">
        <w:t xml:space="preserve"> </w:t>
      </w:r>
      <w:r w:rsidR="007B01A3">
        <w:t xml:space="preserve">first </w:t>
      </w:r>
      <w:r>
        <w:t>period</w:t>
      </w:r>
      <w:r w:rsidR="007B01A3" w:rsidRPr="00F95A51">
        <w:t xml:space="preserve"> the focus</w:t>
      </w:r>
      <w:r w:rsidR="007B01A3">
        <w:t xml:space="preserve"> of Service Registry and Marketplace task (JRA1.2)</w:t>
      </w:r>
      <w:r w:rsidR="007B01A3" w:rsidRPr="00F95A51">
        <w:t xml:space="preserve"> has been in requirement gathering </w:t>
      </w:r>
      <w:ins w:id="229" w:author="" w:date="2015-08-11T14:01:00Z">
        <w:r w:rsidR="00913DF9">
          <w:t xml:space="preserve">in order </w:t>
        </w:r>
      </w:ins>
      <w:r w:rsidR="007B01A3" w:rsidRPr="00F95A51">
        <w:t>to define the outline for the P</w:t>
      </w:r>
      <w:r w:rsidR="007B01A3">
        <w:t xml:space="preserve">roof </w:t>
      </w:r>
      <w:r>
        <w:t>o</w:t>
      </w:r>
      <w:r w:rsidR="007B01A3">
        <w:t xml:space="preserve">f </w:t>
      </w:r>
      <w:r w:rsidR="007B01A3" w:rsidRPr="00F95A51">
        <w:t>C</w:t>
      </w:r>
      <w:r>
        <w:t>oncept (Po</w:t>
      </w:r>
      <w:r w:rsidR="007B01A3">
        <w:t>C)</w:t>
      </w:r>
      <w:r w:rsidR="007B01A3" w:rsidRPr="00F95A51">
        <w:t xml:space="preserve"> that will be developed in a later stage. </w:t>
      </w:r>
    </w:p>
    <w:p w14:paraId="51EDA9FC" w14:textId="64F9B31D" w:rsidR="007B01A3" w:rsidRPr="00F95A51" w:rsidRDefault="000353FB" w:rsidP="00A82333">
      <w:pPr>
        <w:spacing w:after="0"/>
      </w:pPr>
      <w:r>
        <w:t>To better understand needs and expectations of Marketplace future users t</w:t>
      </w:r>
      <w:r w:rsidR="007B01A3" w:rsidRPr="00F95A51">
        <w:t>he activity organized a session at the EGI conference in Lisbon May 18-23 where experts in the area pr</w:t>
      </w:r>
      <w:r>
        <w:t>esented their work</w:t>
      </w:r>
      <w:r w:rsidR="007B01A3">
        <w:rPr>
          <w:rStyle w:val="FootnoteReference"/>
        </w:rPr>
        <w:footnoteReference w:id="23"/>
      </w:r>
      <w:r w:rsidR="007B01A3" w:rsidRPr="00F95A51">
        <w:t>.</w:t>
      </w:r>
      <w:r>
        <w:t xml:space="preserve"> In addition i</w:t>
      </w:r>
      <w:r w:rsidR="007B01A3" w:rsidRPr="00F95A51">
        <w:t xml:space="preserve">nput from key stakeholders </w:t>
      </w:r>
      <w:r>
        <w:t xml:space="preserve">has been gathered </w:t>
      </w:r>
      <w:r w:rsidR="007B01A3" w:rsidRPr="00F95A51">
        <w:t>via a survey sent</w:t>
      </w:r>
      <w:r>
        <w:t xml:space="preserve"> to competence centers and NGIs and s</w:t>
      </w:r>
      <w:r w:rsidR="007B01A3" w:rsidRPr="00F95A51">
        <w:t>everal competence centers</w:t>
      </w:r>
      <w:r w:rsidR="007B01A3">
        <w:t>, research communities and NGIs</w:t>
      </w:r>
      <w:r>
        <w:t xml:space="preserve"> have been i</w:t>
      </w:r>
      <w:r w:rsidRPr="00F95A51">
        <w:t>nterview</w:t>
      </w:r>
      <w:r>
        <w:t>ed. T</w:t>
      </w:r>
      <w:r w:rsidR="007B01A3" w:rsidRPr="00F95A51">
        <w:t xml:space="preserve">o gather in depth requirements for research resource sharing and management, which is considered an </w:t>
      </w:r>
      <w:r w:rsidR="007B01A3">
        <w:t>import element of the platform</w:t>
      </w:r>
      <w:r>
        <w:t>, task members visited</w:t>
      </w:r>
      <w:r w:rsidRPr="00F95A51">
        <w:t xml:space="preserve"> </w:t>
      </w:r>
      <w:r>
        <w:t xml:space="preserve">several </w:t>
      </w:r>
      <w:r w:rsidRPr="00F95A51">
        <w:t>organizations in France, Switzerland, and Belgium</w:t>
      </w:r>
      <w:r>
        <w:t>. Finally EGI</w:t>
      </w:r>
      <w:r w:rsidR="007B01A3">
        <w:t xml:space="preserve"> face-to-face meeting has been organised in Amsterdam </w:t>
      </w:r>
      <w:r>
        <w:t xml:space="preserve">in July </w:t>
      </w:r>
      <w:r w:rsidR="007B01A3">
        <w:t>to agree on the Ma</w:t>
      </w:r>
      <w:r w:rsidR="00566A23">
        <w:t>rketplace concept</w:t>
      </w:r>
      <w:r w:rsidR="007B01A3">
        <w:t>.</w:t>
      </w:r>
    </w:p>
    <w:p w14:paraId="31ACFDDF" w14:textId="77777777" w:rsidR="00871B07" w:rsidRDefault="00871B07" w:rsidP="00A82333">
      <w:pPr>
        <w:pStyle w:val="Heading3"/>
      </w:pPr>
      <w:bookmarkStart w:id="230" w:name="_Toc426384875"/>
      <w:r>
        <w:t>Accounting</w:t>
      </w:r>
      <w:bookmarkEnd w:id="230"/>
    </w:p>
    <w:p w14:paraId="18FC8E6F" w14:textId="77777777" w:rsidR="007B01A3" w:rsidRDefault="007B01A3" w:rsidP="007B01A3">
      <w:r>
        <w:t>In this first period, the accounting task (JRA1.3), after the roadmap definition, started several activities that are described below:</w:t>
      </w:r>
    </w:p>
    <w:p w14:paraId="186C8F8D" w14:textId="49CC5CDD" w:rsidR="007B01A3" w:rsidRDefault="007B01A3" w:rsidP="007026AE">
      <w:pPr>
        <w:pStyle w:val="ListParagraph"/>
        <w:numPr>
          <w:ilvl w:val="0"/>
          <w:numId w:val="35"/>
        </w:numPr>
        <w:spacing w:after="200"/>
        <w:jc w:val="left"/>
      </w:pPr>
      <w:r w:rsidRPr="007026AE">
        <w:rPr>
          <w:b/>
        </w:rPr>
        <w:t>Cloud accounting</w:t>
      </w:r>
      <w:r w:rsidR="007026AE">
        <w:t xml:space="preserve"> - </w:t>
      </w:r>
      <w:r w:rsidRPr="00154433">
        <w:t>Database schema and</w:t>
      </w:r>
      <w:r>
        <w:t xml:space="preserve"> code</w:t>
      </w:r>
      <w:r w:rsidR="007026AE">
        <w:t xml:space="preserve"> has been</w:t>
      </w:r>
      <w:r>
        <w:t xml:space="preserve"> changed to support version 0.4 of th</w:t>
      </w:r>
      <w:r w:rsidR="007026AE">
        <w:t>e Cloud Accounting Usage Record and t</w:t>
      </w:r>
      <w:r>
        <w:t>est will start shortly.</w:t>
      </w:r>
    </w:p>
    <w:p w14:paraId="54AEA6E6" w14:textId="5B2427AE" w:rsidR="007B01A3" w:rsidRDefault="007B01A3" w:rsidP="007026AE">
      <w:pPr>
        <w:pStyle w:val="ListParagraph"/>
        <w:numPr>
          <w:ilvl w:val="0"/>
          <w:numId w:val="35"/>
        </w:numPr>
        <w:spacing w:after="200"/>
        <w:jc w:val="left"/>
      </w:pPr>
      <w:r w:rsidRPr="007026AE">
        <w:rPr>
          <w:b/>
        </w:rPr>
        <w:t>Storage</w:t>
      </w:r>
      <w:r w:rsidR="007026AE" w:rsidRPr="007026AE">
        <w:rPr>
          <w:b/>
        </w:rPr>
        <w:t xml:space="preserve"> – </w:t>
      </w:r>
      <w:r>
        <w:t>Code</w:t>
      </w:r>
      <w:r w:rsidR="007026AE">
        <w:t xml:space="preserve"> has been</w:t>
      </w:r>
      <w:r>
        <w:t xml:space="preserve"> changed to allow unlo</w:t>
      </w:r>
      <w:r w:rsidR="007026AE">
        <w:t xml:space="preserve">ading of data into StAR records and </w:t>
      </w:r>
      <w:r>
        <w:t xml:space="preserve">currently </w:t>
      </w:r>
      <w:r w:rsidR="007026AE">
        <w:t>it is tested by</w:t>
      </w:r>
      <w:r>
        <w:t xml:space="preserve"> sending of data to the portal.</w:t>
      </w:r>
    </w:p>
    <w:p w14:paraId="2FC09479" w14:textId="1D9884EE" w:rsidR="007B01A3" w:rsidRDefault="007B01A3" w:rsidP="00EA485C">
      <w:pPr>
        <w:pStyle w:val="ListParagraph"/>
        <w:numPr>
          <w:ilvl w:val="0"/>
          <w:numId w:val="35"/>
        </w:numPr>
        <w:spacing w:after="200"/>
        <w:jc w:val="left"/>
      </w:pPr>
      <w:r w:rsidRPr="00EA485C">
        <w:rPr>
          <w:b/>
        </w:rPr>
        <w:t>ARC Parser</w:t>
      </w:r>
      <w:r w:rsidR="007026AE" w:rsidRPr="00EA485C">
        <w:rPr>
          <w:b/>
        </w:rPr>
        <w:t xml:space="preserve"> - </w:t>
      </w:r>
      <w:r w:rsidR="007026AE" w:rsidRPr="007026AE">
        <w:t>C</w:t>
      </w:r>
      <w:r>
        <w:t xml:space="preserve">orpus of test files </w:t>
      </w:r>
      <w:r w:rsidR="00EA485C">
        <w:t xml:space="preserve">have been collected </w:t>
      </w:r>
      <w:r>
        <w:t>and first proof of concept</w:t>
      </w:r>
      <w:r w:rsidR="00EA485C">
        <w:t xml:space="preserve"> has been defined</w:t>
      </w:r>
      <w:r>
        <w:t>.</w:t>
      </w:r>
      <w:r w:rsidR="00EA485C">
        <w:t xml:space="preserve"> </w:t>
      </w:r>
      <w:r>
        <w:t>The development just started.</w:t>
      </w:r>
    </w:p>
    <w:p w14:paraId="233B6868" w14:textId="0E7DCA95" w:rsidR="007B01A3" w:rsidRDefault="007B01A3" w:rsidP="00EA485C">
      <w:pPr>
        <w:pStyle w:val="ListParagraph"/>
        <w:numPr>
          <w:ilvl w:val="0"/>
          <w:numId w:val="35"/>
        </w:numPr>
        <w:spacing w:after="200"/>
        <w:jc w:val="left"/>
      </w:pPr>
      <w:r w:rsidRPr="00EA485C">
        <w:rPr>
          <w:b/>
        </w:rPr>
        <w:t>Data Accounting</w:t>
      </w:r>
      <w:r w:rsidR="00EA485C" w:rsidRPr="00EA485C">
        <w:rPr>
          <w:b/>
        </w:rPr>
        <w:t xml:space="preserve"> - </w:t>
      </w:r>
      <w:r>
        <w:t xml:space="preserve">First outline plan </w:t>
      </w:r>
      <w:r w:rsidR="00EA485C">
        <w:t xml:space="preserve">is </w:t>
      </w:r>
      <w:r>
        <w:t>almost completed to gather comments from stakeholders.</w:t>
      </w:r>
    </w:p>
    <w:p w14:paraId="28CF6131" w14:textId="4E782099" w:rsidR="007B01A3" w:rsidRPr="00D06D01" w:rsidRDefault="007B01A3" w:rsidP="00EA485C">
      <w:pPr>
        <w:pStyle w:val="ListParagraph"/>
        <w:numPr>
          <w:ilvl w:val="0"/>
          <w:numId w:val="35"/>
        </w:numPr>
        <w:spacing w:after="200"/>
        <w:jc w:val="left"/>
      </w:pPr>
      <w:r w:rsidRPr="00EA485C">
        <w:rPr>
          <w:b/>
        </w:rPr>
        <w:t>Accounting Portal</w:t>
      </w:r>
      <w:r w:rsidR="00EA485C" w:rsidRPr="00EA485C">
        <w:rPr>
          <w:b/>
        </w:rPr>
        <w:t xml:space="preserve"> </w:t>
      </w:r>
      <w:r w:rsidR="00EA485C">
        <w:t>- T</w:t>
      </w:r>
      <w:r>
        <w:t>he process to gather requirements, prioritise and implement</w:t>
      </w:r>
      <w:r w:rsidR="00EA485C">
        <w:t xml:space="preserve"> has been defined</w:t>
      </w:r>
      <w:r>
        <w:t>.</w:t>
      </w:r>
      <w:r w:rsidR="00EA485C">
        <w:t xml:space="preserve"> </w:t>
      </w:r>
      <w:r>
        <w:t xml:space="preserve">Requirement gathering </w:t>
      </w:r>
      <w:r w:rsidR="00EA485C">
        <w:t xml:space="preserve">has been </w:t>
      </w:r>
      <w:r>
        <w:t>started</w:t>
      </w:r>
      <w:r w:rsidR="00EA485C">
        <w:t xml:space="preserve"> within dedicated advisory group. </w:t>
      </w:r>
      <w:r>
        <w:t>Technical design of the new Accounting Portal and its implementation plan</w:t>
      </w:r>
      <w:r w:rsidR="00EA485C">
        <w:t xml:space="preserve"> is in preparation and t</w:t>
      </w:r>
      <w:r>
        <w:t>he outcome of this activity will be reported in the D3.1.</w:t>
      </w:r>
    </w:p>
    <w:p w14:paraId="53A73641" w14:textId="77777777" w:rsidR="00871B07" w:rsidRDefault="00871B07" w:rsidP="00A82333">
      <w:pPr>
        <w:pStyle w:val="Heading3"/>
      </w:pPr>
      <w:bookmarkStart w:id="231" w:name="_Toc426384876"/>
      <w:r>
        <w:t>Operations Tools</w:t>
      </w:r>
      <w:bookmarkEnd w:id="231"/>
      <w:r>
        <w:t xml:space="preserve"> </w:t>
      </w:r>
    </w:p>
    <w:p w14:paraId="202A383C" w14:textId="77777777" w:rsidR="007B01A3" w:rsidRDefault="007B01A3" w:rsidP="007B01A3">
      <w:r>
        <w:t>All tools being part of the Operations Tools task (JRA1.4) defined their roadmap and started their activities as described below.</w:t>
      </w:r>
    </w:p>
    <w:p w14:paraId="0EBC0EE5" w14:textId="77777777" w:rsidR="007B01A3" w:rsidRPr="00457A90" w:rsidRDefault="007B01A3" w:rsidP="007D54C1">
      <w:pPr>
        <w:pStyle w:val="Heading4"/>
      </w:pPr>
      <w:r w:rsidRPr="00457A90">
        <w:t>Operations Portal</w:t>
      </w:r>
    </w:p>
    <w:p w14:paraId="5F942A67" w14:textId="0FE0C6C5" w:rsidR="007B01A3" w:rsidRDefault="007B01A3" w:rsidP="007B01A3">
      <w:r>
        <w:t xml:space="preserve">In this period, the Operations Portal team mainly worked on the roadmap definition and on the analysis </w:t>
      </w:r>
      <w:del w:id="232" w:author="" w:date="2015-08-11T14:03:00Z">
        <w:r w:rsidDel="003B7117">
          <w:delText xml:space="preserve">to </w:delText>
        </w:r>
      </w:del>
      <w:ins w:id="233" w:author="" w:date="2015-08-11T14:03:00Z">
        <w:r w:rsidR="003B7117">
          <w:t xml:space="preserve">on </w:t>
        </w:r>
      </w:ins>
      <w:r>
        <w:t xml:space="preserve">how to capture cloud resources information </w:t>
      </w:r>
      <w:ins w:id="234" w:author="" w:date="2015-08-11T14:04:00Z">
        <w:r w:rsidR="003B7117">
          <w:t xml:space="preserve">and </w:t>
        </w:r>
      </w:ins>
      <w:r>
        <w:t xml:space="preserve">to publish </w:t>
      </w:r>
      <w:ins w:id="235" w:author="" w:date="2015-08-11T14:04:00Z">
        <w:r w:rsidR="003B7117">
          <w:t xml:space="preserve">the </w:t>
        </w:r>
      </w:ins>
      <w:r>
        <w:t>information on the EGI Federated Cloud sites in its resource browser.</w:t>
      </w:r>
    </w:p>
    <w:p w14:paraId="522B88A2" w14:textId="3741652D" w:rsidR="007B01A3" w:rsidRDefault="007B01A3" w:rsidP="007B01A3">
      <w:r>
        <w:t>In the meantime, new requirements were gathered from the EGI operations team related to metrics computation and the relative developments were accomplished.</w:t>
      </w:r>
    </w:p>
    <w:p w14:paraId="61C98CCA" w14:textId="4AF03613" w:rsidR="007B01A3" w:rsidRDefault="007B01A3" w:rsidP="00752601">
      <w:r>
        <w:t xml:space="preserve">Two Operations Portal </w:t>
      </w:r>
      <w:r w:rsidR="007D54C1">
        <w:t>versions</w:t>
      </w:r>
      <w:r>
        <w:t xml:space="preserve"> were rele</w:t>
      </w:r>
      <w:r w:rsidR="00752601">
        <w:t xml:space="preserve">ased in this period </w:t>
      </w:r>
      <w:r w:rsidR="007D54C1">
        <w:t>3.1.2</w:t>
      </w:r>
      <w:r w:rsidR="007D54C1">
        <w:rPr>
          <w:rStyle w:val="FootnoteReference"/>
        </w:rPr>
        <w:footnoteReference w:id="24"/>
      </w:r>
      <w:r w:rsidR="00752601">
        <w:t xml:space="preserve"> and </w:t>
      </w:r>
      <w:r w:rsidR="007D54C1">
        <w:t>3.2</w:t>
      </w:r>
      <w:r w:rsidR="007D54C1">
        <w:rPr>
          <w:rStyle w:val="FootnoteReference"/>
        </w:rPr>
        <w:footnoteReference w:id="25"/>
      </w:r>
      <w:r w:rsidR="00752601">
        <w:t>.</w:t>
      </w:r>
    </w:p>
    <w:p w14:paraId="0C2B1BAB" w14:textId="77777777" w:rsidR="007B01A3" w:rsidRPr="006C6A7E" w:rsidRDefault="007B01A3" w:rsidP="007D54C1">
      <w:pPr>
        <w:pStyle w:val="Heading4"/>
      </w:pPr>
      <w:bookmarkStart w:id="236" w:name="h.4uhtllbosbao" w:colFirst="0" w:colLast="0"/>
      <w:bookmarkEnd w:id="236"/>
      <w:r w:rsidRPr="006C6A7E">
        <w:t>GOCDB</w:t>
      </w:r>
    </w:p>
    <w:p w14:paraId="6CD13361" w14:textId="556524E5" w:rsidR="007B01A3" w:rsidRDefault="007B01A3" w:rsidP="007B01A3">
      <w:r>
        <w:t xml:space="preserve">Work has focussed on the development of v5.4, which was released into production </w:t>
      </w:r>
      <w:ins w:id="237" w:author="" w:date="2015-08-11T14:05:00Z">
        <w:r w:rsidR="003564A8">
          <w:t xml:space="preserve">on </w:t>
        </w:r>
      </w:ins>
      <w:r>
        <w:t xml:space="preserve">6th July. The main new features of this version include: </w:t>
      </w:r>
    </w:p>
    <w:p w14:paraId="30ACFC49" w14:textId="77777777" w:rsidR="007B01A3" w:rsidRDefault="007B01A3" w:rsidP="007B01A3">
      <w:pPr>
        <w:pStyle w:val="ListParagraph"/>
        <w:numPr>
          <w:ilvl w:val="0"/>
          <w:numId w:val="35"/>
        </w:numPr>
        <w:spacing w:after="200"/>
        <w:jc w:val="left"/>
      </w:pPr>
      <w:r>
        <w:t>RoleActionLogging - Records all role request related actions (deny, approve, revoke)</w:t>
      </w:r>
      <w:r w:rsidRPr="000315EB">
        <w:rPr>
          <w:vertAlign w:val="superscript"/>
        </w:rPr>
        <w:footnoteReference w:id="26"/>
      </w:r>
      <w:r>
        <w:t>.</w:t>
      </w:r>
    </w:p>
    <w:p w14:paraId="77575382" w14:textId="77777777" w:rsidR="007B01A3" w:rsidRDefault="007B01A3" w:rsidP="007B01A3">
      <w:pPr>
        <w:pStyle w:val="ListParagraph"/>
        <w:numPr>
          <w:ilvl w:val="0"/>
          <w:numId w:val="35"/>
        </w:numPr>
        <w:spacing w:after="200"/>
        <w:jc w:val="left"/>
      </w:pPr>
      <w:r>
        <w:t xml:space="preserve">Improved Role approve/deny page rendering and logic and many changes necessary for future business logic improvements. </w:t>
      </w:r>
    </w:p>
    <w:p w14:paraId="6C2B9E01" w14:textId="77777777" w:rsidR="007B01A3" w:rsidRDefault="007B01A3" w:rsidP="007B01A3">
      <w:pPr>
        <w:pStyle w:val="ListParagraph"/>
        <w:numPr>
          <w:ilvl w:val="0"/>
          <w:numId w:val="35"/>
        </w:numPr>
        <w:spacing w:after="200"/>
        <w:jc w:val="left"/>
      </w:pPr>
      <w:r>
        <w:t>Define downtimes in site’s local timezone with automatic conversion to UTC</w:t>
      </w:r>
      <w:r w:rsidRPr="000315EB">
        <w:rPr>
          <w:vertAlign w:val="superscript"/>
        </w:rPr>
        <w:footnoteReference w:id="27"/>
      </w:r>
      <w:r>
        <w:t>.</w:t>
      </w:r>
    </w:p>
    <w:p w14:paraId="60598F43" w14:textId="77777777" w:rsidR="007B01A3" w:rsidRDefault="007B01A3" w:rsidP="007B01A3">
      <w:pPr>
        <w:pStyle w:val="ListParagraph"/>
        <w:numPr>
          <w:ilvl w:val="0"/>
          <w:numId w:val="35"/>
        </w:numPr>
        <w:spacing w:after="200"/>
        <w:jc w:val="left"/>
      </w:pPr>
      <w:r>
        <w:t>Many small changes.</w:t>
      </w:r>
    </w:p>
    <w:p w14:paraId="66D9E3C4" w14:textId="43A3B52E" w:rsidR="007B01A3" w:rsidRDefault="007B01A3" w:rsidP="007B01A3">
      <w:pPr>
        <w:spacing w:after="0"/>
        <w:contextualSpacing/>
        <w:jc w:val="left"/>
      </w:pPr>
      <w:r>
        <w:t xml:space="preserve">The full release </w:t>
      </w:r>
      <w:r w:rsidR="007D54C1">
        <w:t>note is available in GOC DB repository</w:t>
      </w:r>
      <w:r w:rsidR="007D54C1">
        <w:rPr>
          <w:rStyle w:val="FootnoteReference"/>
        </w:rPr>
        <w:footnoteReference w:id="28"/>
      </w:r>
      <w:r>
        <w:t>.</w:t>
      </w:r>
    </w:p>
    <w:p w14:paraId="5003BBA8" w14:textId="77777777" w:rsidR="007B01A3" w:rsidRDefault="007B01A3" w:rsidP="007B01A3">
      <w:pPr>
        <w:spacing w:after="0"/>
        <w:contextualSpacing/>
        <w:jc w:val="left"/>
      </w:pPr>
      <w:r>
        <w:t>Furthermore, AAI work was prioritised toward the end of period, in particular to satisfy requirements gathered from the ELIXIR competence center. Work has involved prototyping and testing different SAML Service Provider implementations for federated login on the GOCDB test instance (ShibSP + SimpleSamlPHP), and preparing for GOCDB integration into the UK Access Management Federation</w:t>
      </w:r>
      <w:r>
        <w:rPr>
          <w:rStyle w:val="FootnoteReference"/>
        </w:rPr>
        <w:footnoteReference w:id="29"/>
      </w:r>
      <w:r>
        <w:t>.</w:t>
      </w:r>
    </w:p>
    <w:p w14:paraId="35890190" w14:textId="6E7E1A8A" w:rsidR="007B01A3" w:rsidRPr="007D54C1" w:rsidRDefault="007B01A3" w:rsidP="007D54C1">
      <w:pPr>
        <w:pStyle w:val="Heading4"/>
      </w:pPr>
      <w:bookmarkStart w:id="238" w:name="h.8qvwh6ksc694" w:colFirst="0" w:colLast="0"/>
      <w:bookmarkEnd w:id="238"/>
      <w:r w:rsidRPr="007D54C1">
        <w:t>Monitoring</w:t>
      </w:r>
      <w:r w:rsidR="00F0396C">
        <w:t xml:space="preserve"> </w:t>
      </w:r>
    </w:p>
    <w:p w14:paraId="640DD33E" w14:textId="77777777" w:rsidR="007B01A3" w:rsidRPr="00244F38" w:rsidRDefault="007B01A3" w:rsidP="007B01A3">
      <w:pPr>
        <w:rPr>
          <w:b/>
        </w:rPr>
      </w:pPr>
      <w:bookmarkStart w:id="239" w:name="h.hlev17scfeca" w:colFirst="0" w:colLast="0"/>
      <w:bookmarkEnd w:id="239"/>
      <w:r w:rsidRPr="00244F38">
        <w:rPr>
          <w:b/>
        </w:rPr>
        <w:t>ARGO Compute Engine &amp; Web API</w:t>
      </w:r>
    </w:p>
    <w:p w14:paraId="016DDAE0" w14:textId="77777777" w:rsidR="007B01A3" w:rsidRDefault="007B01A3" w:rsidP="007B01A3">
      <w:r>
        <w:t>According to the roadmap, the objectives for this period were:</w:t>
      </w:r>
    </w:p>
    <w:p w14:paraId="6E7285AF" w14:textId="77777777" w:rsidR="007B01A3" w:rsidRPr="005D4386" w:rsidRDefault="007B01A3" w:rsidP="007B01A3">
      <w:pPr>
        <w:pStyle w:val="ListParagraph"/>
        <w:numPr>
          <w:ilvl w:val="0"/>
          <w:numId w:val="35"/>
        </w:numPr>
        <w:spacing w:after="200"/>
      </w:pPr>
      <w:r w:rsidRPr="005D4386">
        <w:t>Automatic recomputation triggers.</w:t>
      </w:r>
    </w:p>
    <w:p w14:paraId="3A7F8143" w14:textId="77777777" w:rsidR="007B01A3" w:rsidRPr="005D4386" w:rsidRDefault="007B01A3" w:rsidP="007B01A3">
      <w:pPr>
        <w:pStyle w:val="ListParagraph"/>
        <w:numPr>
          <w:ilvl w:val="0"/>
          <w:numId w:val="35"/>
        </w:numPr>
        <w:spacing w:after="200"/>
      </w:pPr>
      <w:r w:rsidRPr="005D4386">
        <w:t>Multi-tenant support.</w:t>
      </w:r>
    </w:p>
    <w:p w14:paraId="488EC1EE" w14:textId="77777777" w:rsidR="007B01A3" w:rsidRPr="005D4386" w:rsidRDefault="007B01A3" w:rsidP="007B01A3">
      <w:pPr>
        <w:pStyle w:val="ListParagraph"/>
        <w:numPr>
          <w:ilvl w:val="0"/>
          <w:numId w:val="35"/>
        </w:numPr>
        <w:spacing w:after="200"/>
      </w:pPr>
      <w:r w:rsidRPr="005D4386">
        <w:t>Stability and performance improvements.</w:t>
      </w:r>
    </w:p>
    <w:p w14:paraId="27B29217" w14:textId="525E3421" w:rsidR="007B01A3" w:rsidRDefault="007B01A3" w:rsidP="007B01A3">
      <w:pPr>
        <w:spacing w:after="200"/>
      </w:pPr>
      <w:r w:rsidRPr="005D4386">
        <w:t>During this period the work was focused on the automation of the recomputation triggers, the multi-tenant support and on stability and performance improvements. Regarding the recomputation triggers, the team implemented a periodic polling of recomputation requests a</w:t>
      </w:r>
      <w:r w:rsidR="007D54C1">
        <w:t xml:space="preserve">nd new authorized recomputation </w:t>
      </w:r>
      <w:r w:rsidRPr="005D4386">
        <w:t>automatically submitted to the compute engine. Multi-tenant support has been implemented both in the compute engine and in the web API. As a result of the multi-tenant work, the data architecture of the compute engine and the web API have been refactored in order to introduce customer agnostic data structures. Finally, there has been significant work on the stability and performance improvement of both the c</w:t>
      </w:r>
      <w:r>
        <w:t>ompute engine and the web API.</w:t>
      </w:r>
    </w:p>
    <w:p w14:paraId="089B52E7" w14:textId="77777777" w:rsidR="007B01A3" w:rsidRPr="005D4386" w:rsidRDefault="007B01A3" w:rsidP="007B01A3">
      <w:pPr>
        <w:rPr>
          <w:b/>
        </w:rPr>
      </w:pPr>
      <w:r w:rsidRPr="005D4386">
        <w:rPr>
          <w:b/>
        </w:rPr>
        <w:t>ARGO EGI Web UI</w:t>
      </w:r>
    </w:p>
    <w:p w14:paraId="49C81387" w14:textId="77777777" w:rsidR="007B01A3" w:rsidRDefault="007B01A3" w:rsidP="007B01A3">
      <w:pPr>
        <w:spacing w:after="200"/>
      </w:pPr>
      <w:r>
        <w:t>According to the roadmap, the objectives for this period were:</w:t>
      </w:r>
    </w:p>
    <w:p w14:paraId="1BA1F0F2" w14:textId="77777777" w:rsidR="007B01A3" w:rsidRDefault="007B01A3" w:rsidP="007B01A3">
      <w:pPr>
        <w:pStyle w:val="ListParagraph"/>
        <w:numPr>
          <w:ilvl w:val="0"/>
          <w:numId w:val="35"/>
        </w:numPr>
        <w:spacing w:after="200"/>
      </w:pPr>
      <w:r w:rsidRPr="005D4386">
        <w:t>ACL mechanism</w:t>
      </w:r>
      <w:r>
        <w:t xml:space="preserve"> (support groups/roles).</w:t>
      </w:r>
    </w:p>
    <w:p w14:paraId="2EA531A8" w14:textId="77777777" w:rsidR="007B01A3" w:rsidRDefault="007B01A3" w:rsidP="007B01A3">
      <w:pPr>
        <w:pStyle w:val="ListParagraph"/>
        <w:numPr>
          <w:ilvl w:val="0"/>
          <w:numId w:val="35"/>
        </w:numPr>
        <w:spacing w:after="200"/>
      </w:pPr>
      <w:r>
        <w:t>UI Enhancements.</w:t>
      </w:r>
    </w:p>
    <w:p w14:paraId="3EDFF969" w14:textId="384DA027" w:rsidR="007B01A3" w:rsidRPr="003874B5" w:rsidRDefault="007B01A3" w:rsidP="003874B5">
      <w:pPr>
        <w:spacing w:after="0"/>
        <w:contextualSpacing/>
      </w:pPr>
      <w:r w:rsidRPr="005D4386">
        <w:t>During this first phase</w:t>
      </w:r>
      <w:r>
        <w:t>,</w:t>
      </w:r>
      <w:r w:rsidRPr="005D4386">
        <w:t xml:space="preserve"> the developments on the Web UI have been focused on the ACL mechanism (support groups/roles) and UI Enhancements. Different authentication mechanisms have been put in place, namely authentication by certificate, authentication by login/password, while the work for the support for federated logins using SAML is ongoing. Support of group and roles is ensured with the roles associated to the certificate of users registered in GOCDB. Different improvements have been done on the interfaces to follow the requirements of EGI</w:t>
      </w:r>
      <w:r w:rsidR="003874B5">
        <w:t xml:space="preserve"> operations.</w:t>
      </w:r>
    </w:p>
    <w:p w14:paraId="31700C55" w14:textId="77777777" w:rsidR="007B01A3" w:rsidRPr="005D4386" w:rsidRDefault="007B01A3" w:rsidP="007B01A3">
      <w:pPr>
        <w:rPr>
          <w:b/>
        </w:rPr>
      </w:pPr>
      <w:r w:rsidRPr="005D4386">
        <w:rPr>
          <w:b/>
        </w:rPr>
        <w:t>ARGO Monitoring Engine</w:t>
      </w:r>
    </w:p>
    <w:p w14:paraId="3295F4E4" w14:textId="77777777" w:rsidR="007B01A3" w:rsidRDefault="007B01A3" w:rsidP="007B01A3">
      <w:pPr>
        <w:spacing w:after="200"/>
      </w:pPr>
      <w:r>
        <w:t>According to the roadmap, the objectives for this period were:</w:t>
      </w:r>
    </w:p>
    <w:p w14:paraId="3DE0AAC4" w14:textId="77777777" w:rsidR="007B01A3" w:rsidRPr="005D4386" w:rsidRDefault="007B01A3" w:rsidP="007B01A3">
      <w:pPr>
        <w:pStyle w:val="ListParagraph"/>
        <w:numPr>
          <w:ilvl w:val="0"/>
          <w:numId w:val="35"/>
        </w:numPr>
        <w:spacing w:after="200"/>
      </w:pPr>
      <w:r>
        <w:t>Probe framework.</w:t>
      </w:r>
    </w:p>
    <w:p w14:paraId="6F03F62B" w14:textId="77777777" w:rsidR="007B01A3" w:rsidRPr="005D4386" w:rsidRDefault="007B01A3" w:rsidP="007B01A3">
      <w:pPr>
        <w:pStyle w:val="ListParagraph"/>
        <w:numPr>
          <w:ilvl w:val="0"/>
          <w:numId w:val="35"/>
        </w:numPr>
        <w:spacing w:after="200"/>
      </w:pPr>
      <w:r w:rsidRPr="005D4386">
        <w:t>Support</w:t>
      </w:r>
      <w:r>
        <w:t xml:space="preserve"> documentation (Guides).</w:t>
      </w:r>
    </w:p>
    <w:p w14:paraId="0607CF14" w14:textId="77777777" w:rsidR="007B01A3" w:rsidRPr="005D4386" w:rsidRDefault="007B01A3" w:rsidP="007B01A3">
      <w:pPr>
        <w:pStyle w:val="ListParagraph"/>
        <w:numPr>
          <w:ilvl w:val="0"/>
          <w:numId w:val="35"/>
        </w:numPr>
        <w:spacing w:after="200"/>
      </w:pPr>
      <w:r w:rsidRPr="005D4386">
        <w:t>Stability and p</w:t>
      </w:r>
      <w:r>
        <w:t>erformance improvements.</w:t>
      </w:r>
    </w:p>
    <w:p w14:paraId="749FE4B1" w14:textId="1EA53262" w:rsidR="007B01A3" w:rsidRDefault="007B01A3" w:rsidP="007B01A3">
      <w:pPr>
        <w:spacing w:after="0"/>
        <w:contextualSpacing/>
      </w:pPr>
      <w:r w:rsidRPr="00336261">
        <w:t xml:space="preserve">During the </w:t>
      </w:r>
      <w:r>
        <w:t>period,</w:t>
      </w:r>
      <w:r w:rsidRPr="00336261">
        <w:t xml:space="preserve"> </w:t>
      </w:r>
      <w:r w:rsidR="00D932BD">
        <w:t>the task</w:t>
      </w:r>
      <w:r w:rsidRPr="00336261">
        <w:t xml:space="preserve"> proposed deployment of centralized ARGO monitoring engine that will replace distributed SAM Nagios instances. Most of the effort was spent on testing and tuning of the ARGO monitoring engine and probes in order to support </w:t>
      </w:r>
      <w:r>
        <w:t xml:space="preserve">the </w:t>
      </w:r>
      <w:r w:rsidRPr="00336261">
        <w:t xml:space="preserve">monitoring </w:t>
      </w:r>
      <w:r>
        <w:t xml:space="preserve">of </w:t>
      </w:r>
      <w:r w:rsidRPr="00336261">
        <w:t xml:space="preserve">all services in EGI infrastructure. Testing is still in progress. This work was not part of the initial roadmap and as a result </w:t>
      </w:r>
      <w:r w:rsidR="00915AF4">
        <w:t>the task</w:t>
      </w:r>
      <w:r w:rsidRPr="00336261">
        <w:t xml:space="preserve"> had to push the deadlines for the activities on the probe framework and support documentation to the next </w:t>
      </w:r>
      <w:r>
        <w:t>periods</w:t>
      </w:r>
      <w:r w:rsidRPr="00336261">
        <w:t>.</w:t>
      </w:r>
    </w:p>
    <w:p w14:paraId="35153D82" w14:textId="7657849C" w:rsidR="007B01A3" w:rsidRDefault="007B01A3" w:rsidP="007B01A3">
      <w:pPr>
        <w:spacing w:after="0"/>
        <w:contextualSpacing/>
      </w:pPr>
      <w:r>
        <w:t>The probe f</w:t>
      </w:r>
      <w:r w:rsidRPr="00336261">
        <w:t>ramework was initially proposed in order to optimize deployment of new probes on distributed SAM Nagios instances. With the shift to central ARGO monitoring engine</w:t>
      </w:r>
      <w:r>
        <w:t>,</w:t>
      </w:r>
      <w:r w:rsidRPr="00336261">
        <w:t xml:space="preserve"> this functionality is not needed any more in this way. Initial discussion took place and it was decided to maintain focus on providing a framework for probe development and a mechanism for automating the process of registering and deploying new probes</w:t>
      </w:r>
      <w:r>
        <w:t>,</w:t>
      </w:r>
      <w:r w:rsidRPr="00336261">
        <w:t xml:space="preserve"> developed by the product teams</w:t>
      </w:r>
      <w:r>
        <w:t>,</w:t>
      </w:r>
      <w:r w:rsidRPr="00336261">
        <w:t xml:space="preserve"> to the central monitoring service.</w:t>
      </w:r>
    </w:p>
    <w:p w14:paraId="0AE56A96" w14:textId="77777777" w:rsidR="007B01A3" w:rsidRDefault="007B01A3" w:rsidP="007B01A3">
      <w:pPr>
        <w:spacing w:after="0"/>
        <w:contextualSpacing/>
      </w:pPr>
    </w:p>
    <w:p w14:paraId="1E36C57A" w14:textId="77777777" w:rsidR="007B01A3" w:rsidRPr="00CB27E1" w:rsidRDefault="007B01A3" w:rsidP="007B01A3">
      <w:pPr>
        <w:rPr>
          <w:b/>
        </w:rPr>
      </w:pPr>
      <w:r w:rsidRPr="00CB27E1">
        <w:rPr>
          <w:b/>
        </w:rPr>
        <w:t>ARGO EGI Connectors</w:t>
      </w:r>
    </w:p>
    <w:p w14:paraId="364289A6" w14:textId="77777777" w:rsidR="007B01A3" w:rsidRDefault="007B01A3" w:rsidP="007B01A3">
      <w:pPr>
        <w:spacing w:after="200"/>
      </w:pPr>
      <w:r>
        <w:t>According to the roadmap, the objectives for this period were:</w:t>
      </w:r>
    </w:p>
    <w:p w14:paraId="31A78537" w14:textId="77777777" w:rsidR="007B01A3" w:rsidRPr="00F72A26" w:rsidRDefault="007B01A3" w:rsidP="007B01A3">
      <w:pPr>
        <w:pStyle w:val="ListParagraph"/>
        <w:numPr>
          <w:ilvl w:val="0"/>
          <w:numId w:val="35"/>
        </w:numPr>
        <w:spacing w:after="200"/>
      </w:pPr>
      <w:r>
        <w:t>Improved support for VOs.</w:t>
      </w:r>
    </w:p>
    <w:p w14:paraId="02AE55A4" w14:textId="77777777" w:rsidR="007B01A3" w:rsidRPr="00F72A26" w:rsidRDefault="007B01A3" w:rsidP="007B01A3">
      <w:pPr>
        <w:pStyle w:val="ListParagraph"/>
        <w:numPr>
          <w:ilvl w:val="0"/>
          <w:numId w:val="35"/>
        </w:numPr>
        <w:spacing w:after="200"/>
      </w:pPr>
      <w:r>
        <w:t>S</w:t>
      </w:r>
      <w:r w:rsidRPr="00F72A26">
        <w:t>tability and p</w:t>
      </w:r>
      <w:r>
        <w:t>erformance improvements.</w:t>
      </w:r>
    </w:p>
    <w:p w14:paraId="75183311" w14:textId="734B70AF" w:rsidR="007B01A3" w:rsidRDefault="007B01A3" w:rsidP="007B01A3">
      <w:pPr>
        <w:spacing w:after="0"/>
        <w:contextualSpacing/>
      </w:pPr>
      <w:r w:rsidRPr="00F72A26">
        <w:t xml:space="preserve">During this period </w:t>
      </w:r>
      <w:r w:rsidR="003874B5">
        <w:t>the task</w:t>
      </w:r>
      <w:r w:rsidRPr="00F72A26">
        <w:t xml:space="preserve"> significantly improved the support for VO in the EGI connectors. </w:t>
      </w:r>
      <w:r w:rsidR="003874B5" w:rsidRPr="00F72A26">
        <w:t>As results</w:t>
      </w:r>
      <w:r w:rsidRPr="00F72A26">
        <w:t xml:space="preserve"> of the architectural changes that were triggered by the addition of the multi-tenant support to the ARGO Compute Engine, the EGI connectors were refactored in order to adopt the new multi-tenant and customer agnostic architecture.</w:t>
      </w:r>
    </w:p>
    <w:p w14:paraId="3C6BFFC0" w14:textId="77777777" w:rsidR="007B01A3" w:rsidRDefault="007B01A3" w:rsidP="007B01A3">
      <w:pPr>
        <w:spacing w:after="0"/>
        <w:contextualSpacing/>
      </w:pPr>
    </w:p>
    <w:p w14:paraId="163F3ACD" w14:textId="77777777" w:rsidR="007B01A3" w:rsidRPr="00CB27E1" w:rsidRDefault="007B01A3" w:rsidP="007B01A3">
      <w:pPr>
        <w:rPr>
          <w:b/>
        </w:rPr>
      </w:pPr>
      <w:r w:rsidRPr="00CB27E1">
        <w:rPr>
          <w:b/>
        </w:rPr>
        <w:t>ARGO POEM Service</w:t>
      </w:r>
    </w:p>
    <w:p w14:paraId="12BF79FB" w14:textId="77777777" w:rsidR="007B01A3" w:rsidRDefault="007B01A3" w:rsidP="007B01A3">
      <w:pPr>
        <w:spacing w:after="200"/>
      </w:pPr>
      <w:r>
        <w:t>According to the roadmap, the objectives for this period were:</w:t>
      </w:r>
    </w:p>
    <w:p w14:paraId="56B74BCD" w14:textId="77777777" w:rsidR="007B01A3" w:rsidRPr="00F72A26" w:rsidRDefault="007B01A3" w:rsidP="007B01A3">
      <w:pPr>
        <w:pStyle w:val="ListParagraph"/>
        <w:numPr>
          <w:ilvl w:val="0"/>
          <w:numId w:val="35"/>
        </w:numPr>
        <w:spacing w:after="200"/>
      </w:pPr>
      <w:r w:rsidRPr="00F72A26">
        <w:t>ACL mechanism</w:t>
      </w:r>
      <w:r>
        <w:t xml:space="preserve"> (support groups/roles).</w:t>
      </w:r>
    </w:p>
    <w:p w14:paraId="50E3EB76" w14:textId="1A6D9AB0" w:rsidR="007B01A3" w:rsidRPr="00F72A26" w:rsidRDefault="007D54C1" w:rsidP="007B01A3">
      <w:pPr>
        <w:pStyle w:val="ListParagraph"/>
        <w:numPr>
          <w:ilvl w:val="0"/>
          <w:numId w:val="35"/>
        </w:numPr>
        <w:spacing w:after="200"/>
      </w:pPr>
      <w:r w:rsidRPr="00F72A26">
        <w:t>Stability</w:t>
      </w:r>
      <w:r w:rsidR="007B01A3" w:rsidRPr="00F72A26">
        <w:t xml:space="preserve"> and p</w:t>
      </w:r>
      <w:r w:rsidR="007B01A3">
        <w:t>erformance improvements.</w:t>
      </w:r>
    </w:p>
    <w:p w14:paraId="1AEA5088" w14:textId="4F0E3117" w:rsidR="007B01A3" w:rsidRDefault="007B01A3" w:rsidP="007B01A3">
      <w:pPr>
        <w:spacing w:after="0"/>
        <w:contextualSpacing/>
      </w:pPr>
      <w:r w:rsidRPr="00F72A26">
        <w:t>During this period we introduced the notion of groups of profiles. POEM administrators can now be owners of one or more groups of profile and manage them independently from the rest of the profiles available in the service. Furthermore, several improvements have been implemented regarding the complexity and efficiency of the SQL queries.</w:t>
      </w:r>
    </w:p>
    <w:p w14:paraId="2A2028EE" w14:textId="77777777" w:rsidR="007B01A3" w:rsidRPr="00206534" w:rsidRDefault="007B01A3" w:rsidP="00F0396C">
      <w:pPr>
        <w:pStyle w:val="Heading4"/>
      </w:pPr>
      <w:bookmarkStart w:id="240" w:name="h.prjta2a5zudr" w:colFirst="0" w:colLast="0"/>
      <w:bookmarkEnd w:id="240"/>
      <w:r w:rsidRPr="00206534">
        <w:t>Messaging</w:t>
      </w:r>
    </w:p>
    <w:p w14:paraId="55C4B26A" w14:textId="4EA946CE" w:rsidR="007B01A3" w:rsidRDefault="007B01A3" w:rsidP="007B01A3">
      <w:pPr>
        <w:spacing w:after="0"/>
        <w:contextualSpacing/>
      </w:pPr>
      <w:r>
        <w:t>As foreseen in the roadmap, i</w:t>
      </w:r>
      <w:r w:rsidRPr="00206534">
        <w:t xml:space="preserve">n this period </w:t>
      </w:r>
      <w:r w:rsidR="003874B5">
        <w:t>the task</w:t>
      </w:r>
      <w:r w:rsidRPr="00206534">
        <w:t xml:space="preserve"> performed preparatory work, namely investigation about the requirements for an HTTP API for Messaging.</w:t>
      </w:r>
    </w:p>
    <w:p w14:paraId="75FD6EF6" w14:textId="77777777" w:rsidR="007B01A3" w:rsidRPr="00206534" w:rsidRDefault="007B01A3" w:rsidP="00F0396C">
      <w:pPr>
        <w:pStyle w:val="Heading4"/>
      </w:pPr>
      <w:bookmarkStart w:id="241" w:name="h.aa7q50rxwczq" w:colFirst="0" w:colLast="0"/>
      <w:bookmarkEnd w:id="241"/>
      <w:r w:rsidRPr="00206534">
        <w:t>Security Monitoring</w:t>
      </w:r>
    </w:p>
    <w:p w14:paraId="1696C722" w14:textId="77777777" w:rsidR="007B01A3" w:rsidRDefault="007B01A3" w:rsidP="007B01A3">
      <w:r>
        <w:t>The activity has been focused on the roadmap definition and on identifying solutions and procedures to:</w:t>
      </w:r>
    </w:p>
    <w:p w14:paraId="31622F41" w14:textId="77777777" w:rsidR="007B01A3" w:rsidRDefault="007B01A3" w:rsidP="007B01A3">
      <w:pPr>
        <w:pStyle w:val="ListParagraph"/>
        <w:numPr>
          <w:ilvl w:val="0"/>
          <w:numId w:val="35"/>
        </w:numPr>
        <w:spacing w:after="200"/>
      </w:pPr>
      <w:r>
        <w:t>Detect quickly weaknesses that could lead to security issues.</w:t>
      </w:r>
    </w:p>
    <w:p w14:paraId="1EBBAA88" w14:textId="77777777" w:rsidR="007B01A3" w:rsidRDefault="007B01A3" w:rsidP="007B01A3">
      <w:pPr>
        <w:pStyle w:val="ListParagraph"/>
        <w:numPr>
          <w:ilvl w:val="0"/>
          <w:numId w:val="35"/>
        </w:numPr>
        <w:spacing w:after="200"/>
      </w:pPr>
      <w:r>
        <w:t>Improve the incident response.</w:t>
      </w:r>
    </w:p>
    <w:p w14:paraId="2089D5AF" w14:textId="77777777" w:rsidR="007B01A3" w:rsidRPr="00A9099A" w:rsidRDefault="007B01A3" w:rsidP="007B01A3">
      <w:pPr>
        <w:pStyle w:val="ListParagraph"/>
        <w:numPr>
          <w:ilvl w:val="0"/>
          <w:numId w:val="35"/>
        </w:numPr>
        <w:spacing w:after="200"/>
      </w:pPr>
      <w:r>
        <w:t>Find monitoring solutions for the IAAS cloud infrastructure</w:t>
      </w:r>
    </w:p>
    <w:p w14:paraId="39AD8040" w14:textId="77777777" w:rsidR="00871B07" w:rsidRDefault="00871B07" w:rsidP="00A82333">
      <w:pPr>
        <w:pStyle w:val="Heading3"/>
      </w:pPr>
      <w:bookmarkStart w:id="242" w:name="_Toc426384877"/>
      <w:r>
        <w:t>Resource Allocation – e-GRANT</w:t>
      </w:r>
      <w:bookmarkEnd w:id="242"/>
    </w:p>
    <w:p w14:paraId="09101246" w14:textId="10548A62" w:rsidR="007B01A3" w:rsidRPr="007D5F6D" w:rsidRDefault="007B01A3" w:rsidP="007B01A3">
      <w:pPr>
        <w:spacing w:after="0"/>
      </w:pPr>
      <w:r w:rsidRPr="007D5F6D">
        <w:t xml:space="preserve">At the beginning of EGI-Engage project e-GRANT development team focused on planning and starting the development in </w:t>
      </w:r>
      <w:r>
        <w:t>three</w:t>
      </w:r>
      <w:r w:rsidR="00F0396C">
        <w:t xml:space="preserve"> main </w:t>
      </w:r>
      <w:commentRangeStart w:id="243"/>
      <w:r w:rsidR="00F0396C">
        <w:t>areas</w:t>
      </w:r>
      <w:commentRangeEnd w:id="243"/>
      <w:r w:rsidR="00853EC6">
        <w:rPr>
          <w:rStyle w:val="CommentReference"/>
        </w:rPr>
        <w:commentReference w:id="243"/>
      </w:r>
      <w:r w:rsidR="00F0396C">
        <w:t>.</w:t>
      </w:r>
    </w:p>
    <w:p w14:paraId="4899B091" w14:textId="43CB17BE" w:rsidR="007B01A3" w:rsidRDefault="007B01A3" w:rsidP="00F0396C">
      <w:pPr>
        <w:spacing w:after="0"/>
      </w:pPr>
      <w:r w:rsidRPr="007D5F6D">
        <w:t>Creating a consistent environment for introducing S</w:t>
      </w:r>
      <w:r>
        <w:t xml:space="preserve">ervice </w:t>
      </w:r>
      <w:r w:rsidRPr="007D5F6D">
        <w:t>L</w:t>
      </w:r>
      <w:r>
        <w:t xml:space="preserve">evel </w:t>
      </w:r>
      <w:r w:rsidRPr="007D5F6D">
        <w:t>A</w:t>
      </w:r>
      <w:r>
        <w:t>greement (SLA) d</w:t>
      </w:r>
      <w:r w:rsidRPr="007D5F6D">
        <w:t xml:space="preserve">ocument to </w:t>
      </w:r>
      <w:r>
        <w:t xml:space="preserve">the </w:t>
      </w:r>
      <w:r w:rsidRPr="007D5F6D">
        <w:t xml:space="preserve">Resource Allocation Process, </w:t>
      </w:r>
      <w:r w:rsidR="003874B5" w:rsidRPr="007D5F6D">
        <w:t>this included defining and specifying interfaces with EGI tool ecosystem so e-GRANT can become a central and integral part of EGI SLA life cycle.</w:t>
      </w:r>
      <w:r w:rsidRPr="007D5F6D">
        <w:t xml:space="preserve"> As a result</w:t>
      </w:r>
      <w:r>
        <w:t>,</w:t>
      </w:r>
      <w:r w:rsidRPr="007D5F6D">
        <w:t xml:space="preserve"> a first prototype of a system producing SLA Documents has been developed (now in the testing phase) and a number of </w:t>
      </w:r>
      <w:r w:rsidR="00F0396C">
        <w:t>interfaces</w:t>
      </w:r>
      <w:r>
        <w:t xml:space="preserve"> towards other </w:t>
      </w:r>
      <w:r w:rsidRPr="007D5F6D">
        <w:t xml:space="preserve">EGI Tools to </w:t>
      </w:r>
      <w:r>
        <w:t>develop</w:t>
      </w:r>
      <w:r w:rsidRPr="007D5F6D">
        <w:t xml:space="preserve"> </w:t>
      </w:r>
      <w:r>
        <w:t>were</w:t>
      </w:r>
      <w:r w:rsidRPr="007D5F6D">
        <w:t xml:space="preserve"> identified</w:t>
      </w:r>
      <w:r>
        <w:t xml:space="preserve"> as described below</w:t>
      </w:r>
      <w:r w:rsidRPr="007D5F6D">
        <w:t>:</w:t>
      </w:r>
    </w:p>
    <w:p w14:paraId="4B1779CD" w14:textId="42FCA137" w:rsidR="007B01A3" w:rsidRPr="007D5F6D" w:rsidRDefault="00F05C18" w:rsidP="007B01A3">
      <w:pPr>
        <w:pStyle w:val="ListParagraph"/>
        <w:numPr>
          <w:ilvl w:val="1"/>
          <w:numId w:val="37"/>
        </w:numPr>
        <w:spacing w:after="0"/>
      </w:pPr>
      <w:r>
        <w:t>EGI Market</w:t>
      </w:r>
      <w:r w:rsidR="007B01A3" w:rsidRPr="007D5F6D">
        <w:t>place - a way to integrate is under discussion</w:t>
      </w:r>
    </w:p>
    <w:p w14:paraId="5EA8801E" w14:textId="77777777" w:rsidR="007B01A3" w:rsidRPr="007D5F6D" w:rsidRDefault="007B01A3" w:rsidP="007B01A3">
      <w:pPr>
        <w:pStyle w:val="ListParagraph"/>
        <w:numPr>
          <w:ilvl w:val="1"/>
          <w:numId w:val="37"/>
        </w:numPr>
        <w:spacing w:after="0"/>
      </w:pPr>
      <w:r w:rsidRPr="007D5F6D">
        <w:t>EGI LTOS Portal</w:t>
      </w:r>
      <w:r>
        <w:t xml:space="preserve"> and UNITY</w:t>
      </w:r>
      <w:r w:rsidRPr="007D5F6D">
        <w:t xml:space="preserve"> - first integration has been already implemented</w:t>
      </w:r>
    </w:p>
    <w:p w14:paraId="0147E627" w14:textId="77777777" w:rsidR="007B01A3" w:rsidRPr="007D5F6D" w:rsidRDefault="007B01A3" w:rsidP="007B01A3">
      <w:pPr>
        <w:pStyle w:val="ListParagraph"/>
        <w:numPr>
          <w:ilvl w:val="1"/>
          <w:numId w:val="37"/>
        </w:numPr>
        <w:spacing w:after="0"/>
      </w:pPr>
      <w:r w:rsidRPr="007D5F6D">
        <w:t>EGI monitoring framework</w:t>
      </w:r>
    </w:p>
    <w:p w14:paraId="3E55252F" w14:textId="77777777" w:rsidR="007B01A3" w:rsidRPr="007D5F6D" w:rsidRDefault="007B01A3" w:rsidP="007B01A3">
      <w:pPr>
        <w:pStyle w:val="ListParagraph"/>
        <w:numPr>
          <w:ilvl w:val="1"/>
          <w:numId w:val="37"/>
        </w:numPr>
        <w:spacing w:after="0"/>
      </w:pPr>
      <w:r w:rsidRPr="007D5F6D">
        <w:t>EGI Accounting system</w:t>
      </w:r>
    </w:p>
    <w:p w14:paraId="63804CB2" w14:textId="77777777" w:rsidR="007B01A3" w:rsidRPr="007D5F6D" w:rsidRDefault="007B01A3" w:rsidP="007B01A3">
      <w:pPr>
        <w:pStyle w:val="ListParagraph"/>
        <w:numPr>
          <w:ilvl w:val="1"/>
          <w:numId w:val="37"/>
        </w:numPr>
        <w:spacing w:after="0"/>
      </w:pPr>
      <w:r w:rsidRPr="007D5F6D">
        <w:t>EGI Accounting Portal</w:t>
      </w:r>
    </w:p>
    <w:p w14:paraId="4C0B3F0D" w14:textId="77777777" w:rsidR="007B01A3" w:rsidRPr="007D5F6D" w:rsidRDefault="007B01A3" w:rsidP="00F0396C">
      <w:pPr>
        <w:spacing w:after="0"/>
      </w:pPr>
      <w:r w:rsidRPr="007D5F6D">
        <w:t>Continual implementation of improvements needed for already deployed EGI Resource Allocation process. Requirements for this task are being gathered from Resource</w:t>
      </w:r>
      <w:r w:rsidRPr="007D5F6D">
        <w:br/>
        <w:t>Allocation Support Team. As a result an improved version of a matching resources function (Find Pools) has been developed and is now being tested</w:t>
      </w:r>
    </w:p>
    <w:p w14:paraId="667EAF43" w14:textId="7EE10823" w:rsidR="007B01A3" w:rsidRPr="007D5F6D" w:rsidRDefault="00F0396C" w:rsidP="00F0396C">
      <w:pPr>
        <w:spacing w:after="0"/>
      </w:pPr>
      <w:r>
        <w:t>The team worked on f</w:t>
      </w:r>
      <w:r w:rsidR="007B01A3" w:rsidRPr="007D5F6D">
        <w:t xml:space="preserve">urther development for EGI Pay-for-Use </w:t>
      </w:r>
      <w:r w:rsidR="007B01A3">
        <w:t>(</w:t>
      </w:r>
      <w:commentRangeStart w:id="244"/>
      <w:r w:rsidR="007B01A3" w:rsidRPr="007D5F6D">
        <w:t>PfU</w:t>
      </w:r>
      <w:commentRangeEnd w:id="244"/>
      <w:r w:rsidR="00853EC6">
        <w:rPr>
          <w:rStyle w:val="CommentReference"/>
        </w:rPr>
        <w:commentReference w:id="244"/>
      </w:r>
      <w:r w:rsidR="007B01A3">
        <w:t xml:space="preserve">) </w:t>
      </w:r>
      <w:r w:rsidR="007B01A3" w:rsidRPr="007D5F6D">
        <w:t xml:space="preserve">process. A plan of e-GRANT development for PfU has been established with </w:t>
      </w:r>
      <w:r w:rsidR="007B01A3">
        <w:t xml:space="preserve">the </w:t>
      </w:r>
      <w:r w:rsidR="007B01A3" w:rsidRPr="007D5F6D">
        <w:t xml:space="preserve">Pay-for-Use working group. First milestone is to process first PfU Request created by a real customer (EPOS) in </w:t>
      </w:r>
      <w:r w:rsidR="007B01A3">
        <w:t>a</w:t>
      </w:r>
      <w:r w:rsidR="007B01A3" w:rsidRPr="007D5F6D">
        <w:t xml:space="preserve"> test environment. Results from this will be taken into account to plan further development. In the end of the project it is planned to h</w:t>
      </w:r>
      <w:r w:rsidR="007B01A3">
        <w:t xml:space="preserve">ave one common system for both the </w:t>
      </w:r>
      <w:r w:rsidR="007B01A3" w:rsidRPr="007D5F6D">
        <w:t xml:space="preserve">EGI Resource Allocation </w:t>
      </w:r>
      <w:r w:rsidR="007B01A3">
        <w:t xml:space="preserve">and </w:t>
      </w:r>
      <w:r w:rsidR="007B01A3" w:rsidRPr="007D5F6D">
        <w:t>Pay-for-Use process</w:t>
      </w:r>
      <w:r w:rsidR="007B01A3">
        <w:t>es.</w:t>
      </w:r>
    </w:p>
    <w:p w14:paraId="2085B733" w14:textId="3AEC435E" w:rsidR="00F0396C" w:rsidRDefault="00E17FEE" w:rsidP="00F0396C">
      <w:pPr>
        <w:pStyle w:val="Heading2"/>
      </w:pPr>
      <w:bookmarkStart w:id="245" w:name="_Toc426384878"/>
      <w:r>
        <w:t xml:space="preserve">Issues and </w:t>
      </w:r>
      <w:commentRangeStart w:id="246"/>
      <w:r w:rsidR="007A51FA">
        <w:t>Treatment</w:t>
      </w:r>
      <w:bookmarkEnd w:id="245"/>
      <w:r w:rsidR="007A51FA">
        <w:t xml:space="preserve"> </w:t>
      </w:r>
      <w:commentRangeEnd w:id="246"/>
      <w:r w:rsidR="00CD6EF9">
        <w:rPr>
          <w:rStyle w:val="CommentReference"/>
          <w:rFonts w:eastAsiaTheme="minorHAnsi" w:cstheme="minorBidi"/>
          <w:bCs w:val="0"/>
          <w:color w:val="auto"/>
        </w:rPr>
        <w:commentReference w:id="246"/>
      </w:r>
    </w:p>
    <w:p w14:paraId="43CBDA2D" w14:textId="20B531DC" w:rsidR="00F0396C" w:rsidRDefault="00F0396C" w:rsidP="00F0396C">
      <w:r>
        <w:t>Following issues have been identified within JRA1 work package:</w:t>
      </w:r>
    </w:p>
    <w:p w14:paraId="7E7DD87F" w14:textId="77CD4F36" w:rsidR="00F0396C" w:rsidRDefault="00F0396C" w:rsidP="00F0396C">
      <w:pPr>
        <w:spacing w:after="0"/>
        <w:jc w:val="left"/>
      </w:pPr>
      <w:r>
        <w:rPr>
          <w:b/>
          <w:i/>
        </w:rPr>
        <w:t>Task: JRA1.3/JRA1.4</w:t>
      </w:r>
    </w:p>
    <w:p w14:paraId="3CE76C69" w14:textId="67E72748" w:rsidR="00F0396C" w:rsidRDefault="00F0396C" w:rsidP="00F0396C">
      <w:pPr>
        <w:spacing w:after="0"/>
        <w:jc w:val="left"/>
      </w:pPr>
      <w:r>
        <w:rPr>
          <w:b/>
        </w:rPr>
        <w:t xml:space="preserve">Issue: </w:t>
      </w:r>
      <w:r>
        <w:t>Activities on accounting</w:t>
      </w:r>
      <w:r w:rsidR="00CC2C7E">
        <w:t xml:space="preserve"> portal</w:t>
      </w:r>
      <w:r>
        <w:t xml:space="preserve"> and operations portal slowly started due to delays on the hiring process.</w:t>
      </w:r>
    </w:p>
    <w:p w14:paraId="69EA7A51" w14:textId="76A4F5B0" w:rsidR="00F0396C" w:rsidRDefault="00F0396C" w:rsidP="00F0396C">
      <w:pPr>
        <w:spacing w:after="0"/>
      </w:pPr>
      <w:r>
        <w:rPr>
          <w:b/>
        </w:rPr>
        <w:t xml:space="preserve">Treatment: </w:t>
      </w:r>
      <w:r>
        <w:t>In both the case, the process is now completed and developments are progressing as expected.</w:t>
      </w:r>
    </w:p>
    <w:p w14:paraId="7668E9DD" w14:textId="77777777" w:rsidR="00F0396C" w:rsidRDefault="00F0396C" w:rsidP="00F0396C">
      <w:pPr>
        <w:spacing w:after="0"/>
        <w:jc w:val="left"/>
        <w:rPr>
          <w:b/>
          <w:i/>
        </w:rPr>
      </w:pPr>
    </w:p>
    <w:p w14:paraId="1536BDC1" w14:textId="635FA91A" w:rsidR="00F0396C" w:rsidRPr="00FB74FA" w:rsidRDefault="00F0396C" w:rsidP="00F0396C">
      <w:pPr>
        <w:spacing w:after="0"/>
        <w:jc w:val="left"/>
      </w:pPr>
      <w:r>
        <w:rPr>
          <w:b/>
          <w:i/>
        </w:rPr>
        <w:t xml:space="preserve">Task: JRA1.4 </w:t>
      </w:r>
      <w:r w:rsidR="00CC2C7E">
        <w:rPr>
          <w:b/>
          <w:i/>
        </w:rPr>
        <w:t>(</w:t>
      </w:r>
      <w:r>
        <w:rPr>
          <w:b/>
          <w:i/>
        </w:rPr>
        <w:t>Monitoring</w:t>
      </w:r>
      <w:r w:rsidR="00CC2C7E">
        <w:rPr>
          <w:b/>
          <w:i/>
        </w:rPr>
        <w:t>)</w:t>
      </w:r>
    </w:p>
    <w:p w14:paraId="1A0D1E81" w14:textId="3CCBA060" w:rsidR="00F0396C" w:rsidRDefault="00F0396C" w:rsidP="00915AF4">
      <w:pPr>
        <w:spacing w:after="0"/>
        <w:contextualSpacing/>
      </w:pPr>
      <w:r>
        <w:rPr>
          <w:b/>
        </w:rPr>
        <w:t xml:space="preserve">Issue: </w:t>
      </w:r>
      <w:r w:rsidRPr="00F0396C">
        <w:t xml:space="preserve">It has been identified that </w:t>
      </w:r>
      <w:r>
        <w:t>m</w:t>
      </w:r>
      <w:r w:rsidRPr="00336261">
        <w:t xml:space="preserve">ost of the effort </w:t>
      </w:r>
      <w:r w:rsidR="00D932BD">
        <w:t>has been</w:t>
      </w:r>
      <w:r w:rsidRPr="00336261">
        <w:t xml:space="preserve"> spent on testing and tuning of the ARGO monitoring engine and probes in order to support </w:t>
      </w:r>
      <w:r>
        <w:t xml:space="preserve">the </w:t>
      </w:r>
      <w:r w:rsidRPr="00336261">
        <w:t xml:space="preserve">monitoring </w:t>
      </w:r>
      <w:r>
        <w:t xml:space="preserve">of </w:t>
      </w:r>
      <w:r w:rsidRPr="00336261">
        <w:t>all services in EGI infrastructure.</w:t>
      </w:r>
      <w:r w:rsidR="00915AF4" w:rsidRPr="00915AF4">
        <w:t xml:space="preserve"> </w:t>
      </w:r>
    </w:p>
    <w:p w14:paraId="35EA8A0C" w14:textId="3F763DE9" w:rsidR="003874B5" w:rsidRPr="00D06D01" w:rsidRDefault="00F0396C" w:rsidP="007B01A3">
      <w:pPr>
        <w:spacing w:after="0"/>
      </w:pPr>
      <w:r>
        <w:rPr>
          <w:b/>
        </w:rPr>
        <w:t xml:space="preserve">Treatment: </w:t>
      </w:r>
      <w:r w:rsidR="00D932BD" w:rsidRPr="00D932BD">
        <w:t>T</w:t>
      </w:r>
      <w:r w:rsidR="00D932BD">
        <w:t>he task</w:t>
      </w:r>
      <w:r w:rsidR="003874B5" w:rsidRPr="00336261">
        <w:t xml:space="preserve"> proposed deployment of centralized ARGO monitoring engine that will replace distributed SAM Nagios instances. </w:t>
      </w:r>
      <w:r w:rsidR="00D932BD">
        <w:t xml:space="preserve">It would allow more effective </w:t>
      </w:r>
      <w:r w:rsidR="00D932BD" w:rsidRPr="00D932BD">
        <w:t>utilization</w:t>
      </w:r>
      <w:r w:rsidR="00D932BD">
        <w:rPr>
          <w:rStyle w:val="hps"/>
          <w:lang w:val="en"/>
        </w:rPr>
        <w:t xml:space="preserve"> of </w:t>
      </w:r>
      <w:r w:rsidR="00D932BD">
        <w:t xml:space="preserve">the effort dedicated to monitoring development and maintenance, and make possible to faster introduce changes in monitoring framework in the infrastructure. </w:t>
      </w:r>
      <w:r w:rsidR="00915AF4" w:rsidRPr="00336261">
        <w:t xml:space="preserve">This work was not part of the initial roadmap and as a result </w:t>
      </w:r>
      <w:r w:rsidR="00915AF4">
        <w:t>the task</w:t>
      </w:r>
      <w:r w:rsidR="00915AF4" w:rsidRPr="00336261">
        <w:t xml:space="preserve"> had to push the deadlines for the activities on the probe framework and support documentation to the next </w:t>
      </w:r>
      <w:r w:rsidR="00915AF4">
        <w:t>periods</w:t>
      </w:r>
      <w:r w:rsidR="00915AF4" w:rsidRPr="00336261">
        <w:t>.</w:t>
      </w:r>
    </w:p>
    <w:p w14:paraId="7A0F2F84" w14:textId="77777777" w:rsidR="00E17FEE" w:rsidRDefault="00E17FEE" w:rsidP="00E17FEE">
      <w:pPr>
        <w:pStyle w:val="Heading2"/>
      </w:pPr>
      <w:bookmarkStart w:id="247" w:name="_Toc426384879"/>
      <w:r>
        <w:t>Plans for next period</w:t>
      </w:r>
      <w:bookmarkEnd w:id="247"/>
    </w:p>
    <w:p w14:paraId="06829D3A" w14:textId="77777777" w:rsidR="007B01A3" w:rsidRPr="004538C5" w:rsidRDefault="007B01A3" w:rsidP="008A42B1">
      <w:pPr>
        <w:pStyle w:val="Heading3"/>
      </w:pPr>
      <w:bookmarkStart w:id="248" w:name="_Toc426384880"/>
      <w:r w:rsidRPr="004538C5">
        <w:t>Authentication and Authorisation Infrastructure</w:t>
      </w:r>
      <w:bookmarkEnd w:id="248"/>
    </w:p>
    <w:p w14:paraId="0CF3DB9F" w14:textId="4E922420" w:rsidR="007B01A3" w:rsidRDefault="000A48BC" w:rsidP="00CC2C7E">
      <w:pPr>
        <w:spacing w:after="0"/>
      </w:pPr>
      <w:r>
        <w:t xml:space="preserve">In </w:t>
      </w:r>
      <w:ins w:id="249" w:author="" w:date="2015-08-12T11:11:00Z">
        <w:r w:rsidR="00B147E4">
          <w:t xml:space="preserve">the </w:t>
        </w:r>
      </w:ins>
      <w:r>
        <w:t xml:space="preserve">next period the task plans to </w:t>
      </w:r>
      <w:r w:rsidR="00CC2C7E">
        <w:t>u</w:t>
      </w:r>
      <w:r w:rsidR="007B01A3">
        <w:t xml:space="preserve">se </w:t>
      </w:r>
      <w:ins w:id="250" w:author="" w:date="2015-08-12T11:11:00Z">
        <w:r w:rsidR="00B147E4">
          <w:t xml:space="preserve">the </w:t>
        </w:r>
      </w:ins>
      <w:r w:rsidR="00CC2C7E">
        <w:t xml:space="preserve">outcome from </w:t>
      </w:r>
      <w:r w:rsidR="007B01A3">
        <w:t>FIM4R (Federated Identity Management for Research Communities) as the starting point of the activities and align the roadmap according to the work done in AARC JRA1.</w:t>
      </w:r>
      <w:commentRangeStart w:id="251"/>
      <w:r w:rsidR="007B01A3">
        <w:t>1</w:t>
      </w:r>
      <w:commentRangeEnd w:id="251"/>
      <w:r w:rsidR="00B147E4">
        <w:rPr>
          <w:rStyle w:val="CommentReference"/>
        </w:rPr>
        <w:commentReference w:id="251"/>
      </w:r>
      <w:r w:rsidR="007B01A3">
        <w:t>.</w:t>
      </w:r>
      <w:r w:rsidR="00CC2C7E">
        <w:t xml:space="preserve"> In addition it is planned to i</w:t>
      </w:r>
      <w:r w:rsidR="007B01A3">
        <w:t>dentify the most important use cases (</w:t>
      </w:r>
      <w:commentRangeStart w:id="252"/>
      <w:r w:rsidR="007B01A3">
        <w:t>CCs</w:t>
      </w:r>
      <w:commentRangeEnd w:id="252"/>
      <w:r w:rsidR="00B147E4">
        <w:rPr>
          <w:rStyle w:val="CommentReference"/>
        </w:rPr>
        <w:commentReference w:id="252"/>
      </w:r>
      <w:r w:rsidR="007B01A3">
        <w:t xml:space="preserve">) </w:t>
      </w:r>
      <w:r w:rsidR="00CC2C7E">
        <w:t>and requirements from EGI tools and p</w:t>
      </w:r>
      <w:r w:rsidR="007B01A3">
        <w:t>repare a technical guideline</w:t>
      </w:r>
      <w:del w:id="253" w:author="" w:date="2015-08-12T11:13:00Z">
        <w:r w:rsidR="007B01A3" w:rsidDel="00B147E4">
          <w:delText>s</w:delText>
        </w:r>
      </w:del>
      <w:r w:rsidR="007B01A3">
        <w:t xml:space="preserve"> for enabling federated access in the identified initial set of tools.</w:t>
      </w:r>
      <w:r w:rsidR="00CC2C7E">
        <w:t xml:space="preserve"> Based on users’ requirements the task will i</w:t>
      </w:r>
      <w:r w:rsidR="007B01A3">
        <w:t>dentify which AA services are needed in the EGI infrastructure.</w:t>
      </w:r>
      <w:r w:rsidR="00CC2C7E">
        <w:t xml:space="preserve"> In upcoming period it is foreseen to collaborate with the EGI AAI Virtual team</w:t>
      </w:r>
      <w:r w:rsidR="00CC2C7E">
        <w:rPr>
          <w:rStyle w:val="FootnoteReference"/>
        </w:rPr>
        <w:footnoteReference w:id="30"/>
      </w:r>
      <w:r w:rsidR="007B01A3">
        <w:t xml:space="preserve"> and the user portal activity for </w:t>
      </w:r>
      <w:r w:rsidR="00CC2C7E">
        <w:t>the Long Tail of Science (LTOS) and s</w:t>
      </w:r>
      <w:r w:rsidR="007B01A3">
        <w:t>tart a pilot to connect the first set of EGI tools to the future EGI IdP proxy.</w:t>
      </w:r>
    </w:p>
    <w:p w14:paraId="023D2574" w14:textId="77777777" w:rsidR="007B01A3" w:rsidRDefault="007B01A3" w:rsidP="007B01A3">
      <w:pPr>
        <w:widowControl w:val="0"/>
        <w:spacing w:after="200"/>
        <w:contextualSpacing/>
      </w:pPr>
    </w:p>
    <w:p w14:paraId="7ED27993" w14:textId="77777777" w:rsidR="007B01A3" w:rsidRPr="00BA44AC" w:rsidRDefault="007B01A3" w:rsidP="008A42B1">
      <w:pPr>
        <w:pStyle w:val="Heading3"/>
      </w:pPr>
      <w:bookmarkStart w:id="254" w:name="_Toc426384881"/>
      <w:r w:rsidRPr="00BA44AC">
        <w:t>Marketplace</w:t>
      </w:r>
      <w:bookmarkEnd w:id="254"/>
    </w:p>
    <w:p w14:paraId="6B8F0393" w14:textId="4A5E17E1" w:rsidR="007B01A3" w:rsidRDefault="007B01A3" w:rsidP="007B01A3">
      <w:pPr>
        <w:widowControl w:val="0"/>
        <w:spacing w:after="200"/>
        <w:contextualSpacing/>
      </w:pPr>
      <w:r w:rsidRPr="00E47750">
        <w:t xml:space="preserve">In the coming months the ecosystem of the Marketplace will be defined as well as </w:t>
      </w:r>
      <w:ins w:id="255" w:author="" w:date="2015-08-12T11:14:00Z">
        <w:r w:rsidR="00B147E4">
          <w:t xml:space="preserve">the </w:t>
        </w:r>
      </w:ins>
      <w:r w:rsidR="007D793C">
        <w:t>interface of the platform</w:t>
      </w:r>
      <w:r w:rsidRPr="00E47750">
        <w:t xml:space="preserve">. Work will start on implementing the </w:t>
      </w:r>
      <w:r w:rsidR="00D876E2" w:rsidRPr="00E47750">
        <w:t>P</w:t>
      </w:r>
      <w:r w:rsidR="00D876E2">
        <w:t xml:space="preserve">roof </w:t>
      </w:r>
      <w:r w:rsidR="007D793C">
        <w:t>o</w:t>
      </w:r>
      <w:r w:rsidR="00D876E2">
        <w:t xml:space="preserve">f </w:t>
      </w:r>
      <w:r w:rsidRPr="00E47750">
        <w:t>C</w:t>
      </w:r>
      <w:r w:rsidR="00D876E2">
        <w:t>oncept</w:t>
      </w:r>
      <w:r w:rsidRPr="00E47750">
        <w:t xml:space="preserve"> based on the input gathe</w:t>
      </w:r>
      <w:r w:rsidR="007D793C">
        <w:t>red from the first stage. The Po</w:t>
      </w:r>
      <w:r w:rsidRPr="00E47750">
        <w:t xml:space="preserve">C will </w:t>
      </w:r>
      <w:ins w:id="256" w:author="" w:date="2015-08-12T11:15:00Z">
        <w:r w:rsidR="00B147E4">
          <w:t xml:space="preserve">also </w:t>
        </w:r>
      </w:ins>
      <w:r w:rsidRPr="00E47750">
        <w:t>take into account the input from the business model that is being developed for the tool. So far, five organizations have expressed int</w:t>
      </w:r>
      <w:r w:rsidR="007D793C">
        <w:t xml:space="preserve">erest in participating in the </w:t>
      </w:r>
      <w:commentRangeStart w:id="257"/>
      <w:r w:rsidR="007D793C">
        <w:t>Po</w:t>
      </w:r>
      <w:r w:rsidRPr="00E47750">
        <w:t>C</w:t>
      </w:r>
      <w:commentRangeEnd w:id="257"/>
      <w:r w:rsidR="00B147E4">
        <w:rPr>
          <w:rStyle w:val="CommentReference"/>
        </w:rPr>
        <w:commentReference w:id="257"/>
      </w:r>
      <w:r w:rsidRPr="00E47750">
        <w:t>.</w:t>
      </w:r>
    </w:p>
    <w:p w14:paraId="688902E1" w14:textId="77777777" w:rsidR="007B01A3" w:rsidRPr="00CF49B4" w:rsidRDefault="007B01A3" w:rsidP="007B01A3">
      <w:pPr>
        <w:widowControl w:val="0"/>
        <w:spacing w:after="200"/>
        <w:contextualSpacing/>
      </w:pPr>
    </w:p>
    <w:p w14:paraId="6B4061E7" w14:textId="77777777" w:rsidR="007B01A3" w:rsidRDefault="007B01A3" w:rsidP="008A42B1">
      <w:pPr>
        <w:pStyle w:val="Heading3"/>
      </w:pPr>
      <w:bookmarkStart w:id="258" w:name="_Toc426384882"/>
      <w:r w:rsidRPr="00A25D53">
        <w:t>Accounting</w:t>
      </w:r>
      <w:bookmarkEnd w:id="258"/>
    </w:p>
    <w:p w14:paraId="473C3C63" w14:textId="1C0F039E" w:rsidR="007B01A3" w:rsidRDefault="00AB22C7" w:rsidP="007B01A3">
      <w:pPr>
        <w:spacing w:after="0"/>
      </w:pPr>
      <w:r w:rsidRPr="00AB22C7">
        <w:t xml:space="preserve">During next reporting period the task will continue </w:t>
      </w:r>
      <w:ins w:id="259" w:author="" w:date="2015-08-12T11:15:00Z">
        <w:r w:rsidR="00B147E4">
          <w:t xml:space="preserve">the </w:t>
        </w:r>
      </w:ins>
      <w:r w:rsidRPr="00AB22C7">
        <w:t xml:space="preserve">development of ARC parser and Data Accounting </w:t>
      </w:r>
      <w:r w:rsidR="007B01A3" w:rsidRPr="00AB22C7">
        <w:t xml:space="preserve">proof of concept following feedback on </w:t>
      </w:r>
      <w:ins w:id="260" w:author="" w:date="2015-08-12T11:17:00Z">
        <w:r w:rsidR="00B147E4">
          <w:t xml:space="preserve">the proposed </w:t>
        </w:r>
      </w:ins>
      <w:r w:rsidR="007B01A3" w:rsidRPr="00AB22C7">
        <w:t>plan from stakeholders</w:t>
      </w:r>
      <w:r w:rsidRPr="00AB22C7">
        <w:t xml:space="preserve">. It if foreseen to start development of Storage Accounting </w:t>
      </w:r>
      <w:r w:rsidR="007B01A3" w:rsidRPr="00AB22C7">
        <w:t xml:space="preserve">Cycle 1 </w:t>
      </w:r>
      <w:r w:rsidRPr="00AB22C7">
        <w:t xml:space="preserve">and for </w:t>
      </w:r>
      <w:r w:rsidR="007B01A3" w:rsidRPr="00AB22C7">
        <w:t>Cloud Accounting cycle on handling long running VMs</w:t>
      </w:r>
      <w:r w:rsidRPr="00AB22C7">
        <w:t>.</w:t>
      </w:r>
      <w:r>
        <w:t xml:space="preserve"> Accounting </w:t>
      </w:r>
      <w:ins w:id="261" w:author="" w:date="2015-08-12T11:18:00Z">
        <w:r w:rsidR="00B147E4">
          <w:t>P</w:t>
        </w:r>
      </w:ins>
      <w:del w:id="262" w:author="" w:date="2015-08-12T11:18:00Z">
        <w:r w:rsidDel="00B147E4">
          <w:delText>p</w:delText>
        </w:r>
      </w:del>
      <w:r>
        <w:t xml:space="preserve">ortal team will start </w:t>
      </w:r>
      <w:ins w:id="263" w:author="" w:date="2015-08-12T11:18:00Z">
        <w:r w:rsidR="00B147E4">
          <w:t xml:space="preserve">the </w:t>
        </w:r>
      </w:ins>
      <w:r>
        <w:t>f</w:t>
      </w:r>
      <w:r w:rsidR="007B01A3">
        <w:t xml:space="preserve">irst implementation of the new accounting portal according to the technical design defined in the deliverable D3.1 </w:t>
      </w:r>
      <w:r w:rsidR="007B01A3" w:rsidRPr="00AB22C7">
        <w:rPr>
          <w:i/>
        </w:rPr>
        <w:t>Technical design of the new Accounting Portal and implementation plan</w:t>
      </w:r>
      <w:r w:rsidR="007B01A3">
        <w:t>.</w:t>
      </w:r>
      <w:r>
        <w:t xml:space="preserve"> </w:t>
      </w:r>
      <w:commentRangeStart w:id="264"/>
      <w:r>
        <w:t xml:space="preserve">It will include modernize the </w:t>
      </w:r>
      <w:r w:rsidR="007B01A3">
        <w:t>Portal with the adoption of technologies easier to maintain</w:t>
      </w:r>
      <w:r>
        <w:rPr>
          <w:spacing w:val="0"/>
        </w:rPr>
        <w:t>, s</w:t>
      </w:r>
      <w:r w:rsidR="007B01A3">
        <w:t>implify access to some basic functionality</w:t>
      </w:r>
      <w:commentRangeEnd w:id="264"/>
      <w:r w:rsidR="00545875">
        <w:rPr>
          <w:rStyle w:val="CommentReference"/>
        </w:rPr>
        <w:commentReference w:id="264"/>
      </w:r>
      <w:r w:rsidR="007B01A3">
        <w:t xml:space="preserve">. </w:t>
      </w:r>
      <w:r>
        <w:t xml:space="preserve">The goal would be also </w:t>
      </w:r>
      <w:commentRangeStart w:id="265"/>
      <w:r>
        <w:t>to a</w:t>
      </w:r>
      <w:r w:rsidR="007B01A3">
        <w:t xml:space="preserve">void the use of complex forms </w:t>
      </w:r>
      <w:commentRangeEnd w:id="265"/>
      <w:r w:rsidR="00545875">
        <w:rPr>
          <w:rStyle w:val="CommentReference"/>
        </w:rPr>
        <w:commentReference w:id="265"/>
      </w:r>
      <w:r w:rsidR="007B01A3">
        <w:t xml:space="preserve">for common statistics and get accounting information </w:t>
      </w:r>
      <w:del w:id="266" w:author="" w:date="2015-08-12T11:23:00Z">
        <w:r w:rsidR="007B01A3" w:rsidDel="00545875">
          <w:delText xml:space="preserve">for </w:delText>
        </w:r>
      </w:del>
      <w:ins w:id="267" w:author="" w:date="2015-08-12T11:23:00Z">
        <w:r w:rsidR="00545875">
          <w:t xml:space="preserve">with </w:t>
        </w:r>
      </w:ins>
      <w:r w:rsidR="007B01A3">
        <w:t>some common queries</w:t>
      </w:r>
      <w:r>
        <w:t xml:space="preserve"> and improve graphs visualization. Finally s</w:t>
      </w:r>
      <w:r w:rsidR="007B01A3">
        <w:t xml:space="preserve">upport </w:t>
      </w:r>
      <w:r>
        <w:t xml:space="preserve">for </w:t>
      </w:r>
      <w:r w:rsidR="007B01A3">
        <w:t>Cloud Usage Record V0.4 and accounting of long running VMs</w:t>
      </w:r>
      <w:r>
        <w:t xml:space="preserve"> will be added.</w:t>
      </w:r>
    </w:p>
    <w:p w14:paraId="6CE5882A" w14:textId="77777777" w:rsidR="007B01A3" w:rsidRPr="00A25D53" w:rsidRDefault="007B01A3" w:rsidP="008A42B1">
      <w:pPr>
        <w:pStyle w:val="Heading3"/>
      </w:pPr>
      <w:bookmarkStart w:id="268" w:name="_Toc426384883"/>
      <w:r w:rsidRPr="00A25D53">
        <w:t>Operations Tools</w:t>
      </w:r>
      <w:bookmarkEnd w:id="268"/>
    </w:p>
    <w:p w14:paraId="3CA5AA2B" w14:textId="77777777" w:rsidR="007B01A3" w:rsidRPr="00DC25CE" w:rsidRDefault="007B01A3" w:rsidP="00DC25CE">
      <w:pPr>
        <w:pStyle w:val="Heading4"/>
      </w:pPr>
      <w:r w:rsidRPr="00DC25CE">
        <w:t>Operations Portal</w:t>
      </w:r>
    </w:p>
    <w:p w14:paraId="125E27F4" w14:textId="6D579B91" w:rsidR="007B01A3" w:rsidRDefault="007B01A3" w:rsidP="00C45715">
      <w:pPr>
        <w:spacing w:after="0"/>
      </w:pPr>
      <w:r w:rsidRPr="00A25D53">
        <w:t xml:space="preserve">Following the study done previously, </w:t>
      </w:r>
      <w:r>
        <w:t>the team</w:t>
      </w:r>
      <w:r w:rsidRPr="00A25D53">
        <w:t xml:space="preserve"> will work </w:t>
      </w:r>
      <w:commentRangeStart w:id="269"/>
      <w:r w:rsidRPr="00A25D53">
        <w:t>on the capture of the cloud resources information for the resource browser</w:t>
      </w:r>
      <w:commentRangeEnd w:id="269"/>
      <w:r w:rsidR="00545875">
        <w:rPr>
          <w:rStyle w:val="CommentReference"/>
        </w:rPr>
        <w:commentReference w:id="269"/>
      </w:r>
      <w:r>
        <w:t>.</w:t>
      </w:r>
      <w:r w:rsidR="00C45715">
        <w:t xml:space="preserve"> </w:t>
      </w:r>
      <w:r>
        <w:t xml:space="preserve">The team </w:t>
      </w:r>
      <w:r w:rsidR="00C45715">
        <w:t>plans to</w:t>
      </w:r>
      <w:r>
        <w:t xml:space="preserve"> upgrade accordingly the Lavoisier configuration:</w:t>
      </w:r>
    </w:p>
    <w:p w14:paraId="412F7DA7" w14:textId="77777777" w:rsidR="007B01A3" w:rsidRDefault="007B01A3" w:rsidP="00C45715">
      <w:pPr>
        <w:pStyle w:val="ListParagraph"/>
        <w:numPr>
          <w:ilvl w:val="0"/>
          <w:numId w:val="37"/>
        </w:numPr>
        <w:spacing w:after="0"/>
      </w:pPr>
      <w:r>
        <w:t>to replace the queries currently adapted to Glue 1.3 with Glue 2;</w:t>
      </w:r>
    </w:p>
    <w:p w14:paraId="55F44A7B" w14:textId="431E8F97" w:rsidR="007B01A3" w:rsidRDefault="007B01A3" w:rsidP="00C45715">
      <w:pPr>
        <w:pStyle w:val="ListParagraph"/>
        <w:numPr>
          <w:ilvl w:val="0"/>
          <w:numId w:val="37"/>
        </w:numPr>
        <w:spacing w:after="0"/>
      </w:pPr>
      <w:r>
        <w:t xml:space="preserve">extract the part related to cloud resources </w:t>
      </w:r>
      <w:commentRangeStart w:id="270"/>
      <w:r>
        <w:t xml:space="preserve">in </w:t>
      </w:r>
      <w:commentRangeEnd w:id="270"/>
      <w:r w:rsidR="00545875">
        <w:rPr>
          <w:rStyle w:val="CommentReference"/>
          <w:spacing w:val="2"/>
        </w:rPr>
        <w:commentReference w:id="270"/>
      </w:r>
      <w:del w:id="271" w:author="" w:date="2015-08-12T11:29:00Z">
        <w:r w:rsidDel="00545875">
          <w:delText>Bdii</w:delText>
        </w:r>
      </w:del>
      <w:ins w:id="272" w:author="" w:date="2015-08-12T11:29:00Z">
        <w:r w:rsidR="00545875">
          <w:t>BDII</w:t>
        </w:r>
      </w:ins>
      <w:r>
        <w:t>.</w:t>
      </w:r>
    </w:p>
    <w:p w14:paraId="17DA3038" w14:textId="77777777" w:rsidR="007B01A3" w:rsidRDefault="007B01A3" w:rsidP="00C45715">
      <w:pPr>
        <w:spacing w:after="0"/>
      </w:pPr>
      <w:r>
        <w:t>The new collected information will be exposes in:</w:t>
      </w:r>
    </w:p>
    <w:p w14:paraId="28789E86" w14:textId="77777777" w:rsidR="007B01A3" w:rsidRDefault="007B01A3" w:rsidP="00C45715">
      <w:pPr>
        <w:pStyle w:val="ListParagraph"/>
        <w:numPr>
          <w:ilvl w:val="0"/>
          <w:numId w:val="37"/>
        </w:numPr>
        <w:spacing w:after="0"/>
      </w:pPr>
      <w:r>
        <w:t>the resource browser</w:t>
      </w:r>
    </w:p>
    <w:p w14:paraId="36664DC7" w14:textId="77777777" w:rsidR="007B01A3" w:rsidRDefault="007B01A3" w:rsidP="00C45715">
      <w:pPr>
        <w:pStyle w:val="ListParagraph"/>
        <w:numPr>
          <w:ilvl w:val="0"/>
          <w:numId w:val="37"/>
        </w:numPr>
        <w:spacing w:after="0"/>
      </w:pPr>
      <w:r>
        <w:t>the Vapor portal</w:t>
      </w:r>
    </w:p>
    <w:p w14:paraId="0DC28FA2" w14:textId="77777777" w:rsidR="007B01A3" w:rsidRDefault="007B01A3" w:rsidP="00C45715">
      <w:pPr>
        <w:pStyle w:val="ListParagraph"/>
        <w:numPr>
          <w:ilvl w:val="0"/>
          <w:numId w:val="37"/>
        </w:numPr>
        <w:spacing w:after="0"/>
      </w:pPr>
      <w:r>
        <w:t>the  different dashboards</w:t>
      </w:r>
    </w:p>
    <w:p w14:paraId="7C0CE023" w14:textId="77777777" w:rsidR="007B01A3" w:rsidRPr="008A42B1" w:rsidRDefault="007B01A3" w:rsidP="008A42B1">
      <w:pPr>
        <w:pStyle w:val="Heading4"/>
      </w:pPr>
      <w:bookmarkStart w:id="273" w:name="h.mt5zl0juk1i6" w:colFirst="0" w:colLast="0"/>
      <w:bookmarkEnd w:id="273"/>
      <w:r w:rsidRPr="008A42B1">
        <w:t>GOCDB</w:t>
      </w:r>
    </w:p>
    <w:p w14:paraId="14FF97F4" w14:textId="77777777" w:rsidR="007B01A3" w:rsidRDefault="007B01A3" w:rsidP="007B01A3">
      <w:r>
        <w:t xml:space="preserve">Work planned for the next period follows the roadmap until the end of the year: </w:t>
      </w:r>
    </w:p>
    <w:p w14:paraId="2C751B12" w14:textId="77777777" w:rsidR="007B01A3" w:rsidRDefault="007B01A3" w:rsidP="007B01A3">
      <w:pPr>
        <w:pStyle w:val="ListParagraph"/>
        <w:numPr>
          <w:ilvl w:val="0"/>
          <w:numId w:val="37"/>
        </w:numPr>
        <w:spacing w:after="0"/>
      </w:pPr>
      <w:r>
        <w:t xml:space="preserve">RoleAbstractions (v5.5) </w:t>
      </w:r>
    </w:p>
    <w:p w14:paraId="239C5A8E" w14:textId="77777777" w:rsidR="007B01A3" w:rsidRDefault="007B01A3" w:rsidP="007B01A3">
      <w:pPr>
        <w:pStyle w:val="ListParagraph"/>
        <w:numPr>
          <w:ilvl w:val="0"/>
          <w:numId w:val="37"/>
        </w:numPr>
        <w:spacing w:after="0"/>
      </w:pPr>
      <w:r>
        <w:t xml:space="preserve">Object Diff Auditing (v5.6) </w:t>
      </w:r>
    </w:p>
    <w:p w14:paraId="404ACB55" w14:textId="77777777" w:rsidR="007B01A3" w:rsidRDefault="007B01A3" w:rsidP="007B01A3">
      <w:pPr>
        <w:pStyle w:val="ListParagraph"/>
        <w:numPr>
          <w:ilvl w:val="0"/>
          <w:numId w:val="37"/>
        </w:numPr>
        <w:spacing w:after="0"/>
      </w:pPr>
      <w:r>
        <w:t xml:space="preserve">Cater for Marketplace requirements </w:t>
      </w:r>
    </w:p>
    <w:p w14:paraId="684A5A43" w14:textId="296EF957" w:rsidR="007B01A3" w:rsidRDefault="007B01A3" w:rsidP="007B01A3">
      <w:r>
        <w:t>In addition, it is expected that the federated login work will be com</w:t>
      </w:r>
      <w:r w:rsidR="00C45715">
        <w:t>pleted</w:t>
      </w:r>
      <w:del w:id="274" w:author="" w:date="2015-08-12T11:30:00Z">
        <w:r w:rsidR="00C45715" w:rsidDel="00545875">
          <w:delText xml:space="preserve"> during the next period</w:delText>
        </w:r>
      </w:del>
      <w:r w:rsidR="00C45715">
        <w:t xml:space="preserve">. </w:t>
      </w:r>
    </w:p>
    <w:p w14:paraId="0775AED6" w14:textId="16297369" w:rsidR="007B01A3" w:rsidRPr="008A42B1" w:rsidRDefault="007B01A3" w:rsidP="008A42B1">
      <w:pPr>
        <w:pStyle w:val="Heading4"/>
      </w:pPr>
      <w:bookmarkStart w:id="275" w:name="h.mao7xlbe8dx" w:colFirst="0" w:colLast="0"/>
      <w:bookmarkEnd w:id="275"/>
      <w:r w:rsidRPr="008A42B1">
        <w:t>Monitoring</w:t>
      </w:r>
    </w:p>
    <w:p w14:paraId="48C0E9D6" w14:textId="21603A53" w:rsidR="007B01A3" w:rsidRDefault="00BD1386" w:rsidP="007B01A3">
      <w:pPr>
        <w:spacing w:before="200"/>
      </w:pPr>
      <w:r>
        <w:t xml:space="preserve">In </w:t>
      </w:r>
      <w:ins w:id="276" w:author="" w:date="2015-08-12T11:30:00Z">
        <w:r w:rsidR="00545875">
          <w:t xml:space="preserve">the </w:t>
        </w:r>
      </w:ins>
      <w:r>
        <w:t xml:space="preserve">next 6 months the task will work on following </w:t>
      </w:r>
      <w:commentRangeStart w:id="277"/>
      <w:r>
        <w:t>improvements</w:t>
      </w:r>
      <w:commentRangeEnd w:id="277"/>
      <w:r w:rsidR="00545875">
        <w:rPr>
          <w:rStyle w:val="CommentReference"/>
        </w:rPr>
        <w:commentReference w:id="277"/>
      </w:r>
      <w:r w:rsidR="007B01A3">
        <w:t>:</w:t>
      </w:r>
    </w:p>
    <w:p w14:paraId="4BE5058E" w14:textId="34410F9E" w:rsidR="007B01A3" w:rsidDel="003F6367" w:rsidRDefault="00BD1386" w:rsidP="00BD1386">
      <w:pPr>
        <w:rPr>
          <w:del w:id="278" w:author="" w:date="2015-08-12T11:32:00Z"/>
        </w:rPr>
      </w:pPr>
      <w:r w:rsidRPr="00BD1386">
        <w:t xml:space="preserve">For </w:t>
      </w:r>
      <w:r w:rsidR="007B01A3" w:rsidRPr="00BD1386">
        <w:t>ARGO Compute Engine &amp; Web API</w:t>
      </w:r>
      <w:r>
        <w:rPr>
          <w:b/>
        </w:rPr>
        <w:t xml:space="preserve"> </w:t>
      </w:r>
      <w:r w:rsidRPr="00BD1386">
        <w:t xml:space="preserve">it is </w:t>
      </w:r>
      <w:r>
        <w:t xml:space="preserve">planned to create </w:t>
      </w:r>
      <w:ins w:id="279" w:author="" w:date="2015-08-12T11:31:00Z">
        <w:r w:rsidR="003F6367">
          <w:t xml:space="preserve">the </w:t>
        </w:r>
      </w:ins>
      <w:r>
        <w:t xml:space="preserve">specification and implementation for API/APIv2 for data ingestion and </w:t>
      </w:r>
      <w:ins w:id="280" w:author="" w:date="2015-08-12T11:32:00Z">
        <w:r w:rsidR="003F6367">
          <w:t xml:space="preserve">to </w:t>
        </w:r>
      </w:ins>
      <w:r>
        <w:t>separate</w:t>
      </w:r>
      <w:r w:rsidR="007B01A3">
        <w:t xml:space="preserve"> </w:t>
      </w:r>
      <w:del w:id="281" w:author="" w:date="2015-08-12T11:32:00Z">
        <w:r w:rsidR="007B01A3" w:rsidDel="003F6367">
          <w:delText xml:space="preserve">of </w:delText>
        </w:r>
      </w:del>
      <w:ins w:id="282" w:author="" w:date="2015-08-12T11:32:00Z">
        <w:r w:rsidR="003F6367">
          <w:t xml:space="preserve">the </w:t>
        </w:r>
      </w:ins>
      <w:r w:rsidR="007B01A3">
        <w:t>A</w:t>
      </w:r>
      <w:r>
        <w:t>vailability</w:t>
      </w:r>
      <w:r w:rsidR="007B01A3">
        <w:t>/R</w:t>
      </w:r>
      <w:r>
        <w:t>eliability</w:t>
      </w:r>
      <w:r w:rsidR="007B01A3">
        <w:t xml:space="preserve"> and Metric stores.</w:t>
      </w:r>
      <w:r>
        <w:t xml:space="preserve"> Work towards general s</w:t>
      </w:r>
      <w:r w:rsidR="007B01A3">
        <w:t>tability and performance improvements</w:t>
      </w:r>
      <w:r>
        <w:t xml:space="preserve"> will be performed</w:t>
      </w:r>
      <w:r w:rsidR="007B01A3">
        <w:t>.</w:t>
      </w:r>
    </w:p>
    <w:p w14:paraId="2C12ECE2" w14:textId="77777777" w:rsidR="007B01A3" w:rsidRDefault="007B01A3">
      <w:pPr>
        <w:pPrChange w:id="283" w:author="" w:date="2015-08-12T11:32:00Z">
          <w:pPr>
            <w:spacing w:after="0"/>
          </w:pPr>
        </w:pPrChange>
      </w:pPr>
    </w:p>
    <w:p w14:paraId="08BB82BC" w14:textId="587F2C3A" w:rsidR="007B01A3" w:rsidRPr="00E5530F" w:rsidRDefault="007B01A3" w:rsidP="00BD1386">
      <w:r w:rsidRPr="00BD1386">
        <w:t>ARGO EGI Web UI</w:t>
      </w:r>
      <w:r w:rsidR="00BD1386" w:rsidRPr="00BD1386">
        <w:t xml:space="preserve"> will be </w:t>
      </w:r>
      <w:commentRangeStart w:id="284"/>
      <w:r w:rsidR="00BD1386" w:rsidRPr="00BD1386">
        <w:t>enhanced</w:t>
      </w:r>
      <w:r w:rsidR="00BD1386">
        <w:t xml:space="preserve"> </w:t>
      </w:r>
      <w:commentRangeEnd w:id="284"/>
      <w:r w:rsidR="003F6367">
        <w:rPr>
          <w:rStyle w:val="CommentReference"/>
        </w:rPr>
        <w:commentReference w:id="284"/>
      </w:r>
      <w:r w:rsidR="00BD1386">
        <w:t>and i</w:t>
      </w:r>
      <w:r>
        <w:t>nitial support for federated logins using SAML</w:t>
      </w:r>
      <w:r w:rsidR="00BD1386">
        <w:t xml:space="preserve"> and with IdP Discovery will be implemented</w:t>
      </w:r>
      <w:r>
        <w:t>.</w:t>
      </w:r>
    </w:p>
    <w:p w14:paraId="3E762303" w14:textId="0F15792F" w:rsidR="007B01A3" w:rsidRDefault="00BD1386" w:rsidP="00BD1386">
      <w:r>
        <w:t xml:space="preserve">For </w:t>
      </w:r>
      <w:r w:rsidR="007B01A3" w:rsidRPr="00BD1386">
        <w:t>ARGO Monitoring Engine</w:t>
      </w:r>
      <w:r>
        <w:t xml:space="preserve"> the team will design and implement</w:t>
      </w:r>
      <w:r w:rsidR="007B01A3">
        <w:t xml:space="preserve"> </w:t>
      </w:r>
      <w:r>
        <w:t xml:space="preserve">a probe development framework and </w:t>
      </w:r>
      <w:del w:id="285" w:author="" w:date="2015-08-12T11:33:00Z">
        <w:r w:rsidR="007B01A3" w:rsidDel="003F6367">
          <w:delText xml:space="preserve">of </w:delText>
        </w:r>
      </w:del>
      <w:r w:rsidR="007B01A3">
        <w:t xml:space="preserve">a workflow and </w:t>
      </w:r>
      <w:ins w:id="286" w:author="" w:date="2015-08-12T11:33:00Z">
        <w:r w:rsidR="003F6367">
          <w:t xml:space="preserve">the </w:t>
        </w:r>
      </w:ins>
      <w:r w:rsidR="007B01A3">
        <w:t xml:space="preserve">necessary technical services </w:t>
      </w:r>
      <w:del w:id="287" w:author="" w:date="2015-08-12T11:33:00Z">
        <w:r w:rsidR="007B01A3" w:rsidDel="003F6367">
          <w:delText xml:space="preserve">for </w:delText>
        </w:r>
      </w:del>
      <w:ins w:id="288" w:author="" w:date="2015-08-12T11:33:00Z">
        <w:r w:rsidR="003F6367">
          <w:t xml:space="preserve">in order to </w:t>
        </w:r>
      </w:ins>
      <w:r w:rsidR="007B01A3">
        <w:t>allow</w:t>
      </w:r>
      <w:del w:id="289" w:author="" w:date="2015-08-12T11:33:00Z">
        <w:r w:rsidR="007B01A3" w:rsidDel="003F6367">
          <w:delText>ing</w:delText>
        </w:r>
      </w:del>
      <w:r w:rsidR="007B01A3">
        <w:t xml:space="preserve"> product teams to publish and manage their probes.</w:t>
      </w:r>
      <w:r>
        <w:t xml:space="preserve"> It is planned to improve</w:t>
      </w:r>
      <w:r w:rsidR="007B01A3">
        <w:t xml:space="preserve"> probe devel</w:t>
      </w:r>
      <w:r>
        <w:t>opment guidelines documentation and i</w:t>
      </w:r>
      <w:r w:rsidR="007B01A3">
        <w:t>mplementation of Fed</w:t>
      </w:r>
      <w:r w:rsidR="00522B63">
        <w:t xml:space="preserve">erated </w:t>
      </w:r>
      <w:r w:rsidR="007B01A3">
        <w:t>cloud probes.</w:t>
      </w:r>
    </w:p>
    <w:p w14:paraId="61A8C024" w14:textId="4836CD78" w:rsidR="007B01A3" w:rsidRDefault="00BD1386" w:rsidP="00BD1386">
      <w:r>
        <w:t xml:space="preserve">For </w:t>
      </w:r>
      <w:r w:rsidR="007B01A3" w:rsidRPr="00BD1386">
        <w:t>ARGO EGI Connectors &amp; Consumer</w:t>
      </w:r>
      <w:r>
        <w:t>, use</w:t>
      </w:r>
      <w:r w:rsidR="007B01A3">
        <w:t xml:space="preserve"> of Compute Engine ingestion AP</w:t>
      </w:r>
      <w:r>
        <w:t>I will be implemented and s</w:t>
      </w:r>
      <w:r w:rsidR="007B01A3">
        <w:t xml:space="preserve">tability and performance </w:t>
      </w:r>
      <w:r>
        <w:t>of the component will be improved</w:t>
      </w:r>
      <w:r w:rsidR="007B01A3">
        <w:t>.</w:t>
      </w:r>
    </w:p>
    <w:p w14:paraId="7CA1AB5B" w14:textId="7E569DA8" w:rsidR="007B01A3" w:rsidRDefault="007B01A3" w:rsidP="0097307B">
      <w:r w:rsidRPr="0097307B">
        <w:t>ARGO POEM Service</w:t>
      </w:r>
      <w:r w:rsidR="0097307B">
        <w:t xml:space="preserve"> will be extended to i</w:t>
      </w:r>
      <w:r>
        <w:t>nitial</w:t>
      </w:r>
      <w:r w:rsidR="0097307B">
        <w:t xml:space="preserve">ly support federated logins using SAML and </w:t>
      </w:r>
      <w:r>
        <w:t>with IdP Discovery.</w:t>
      </w:r>
      <w:r w:rsidR="0097307B">
        <w:t xml:space="preserve"> The team will provide support for probe management and work towards s</w:t>
      </w:r>
      <w:r>
        <w:t>tability and performance improvements.</w:t>
      </w:r>
    </w:p>
    <w:p w14:paraId="6137AA36" w14:textId="77777777" w:rsidR="007B01A3" w:rsidRPr="00183C0F" w:rsidRDefault="007B01A3" w:rsidP="008A42B1">
      <w:pPr>
        <w:pStyle w:val="Heading4"/>
      </w:pPr>
      <w:bookmarkStart w:id="290" w:name="h.z6bjztqh7lsr" w:colFirst="0" w:colLast="0"/>
      <w:bookmarkEnd w:id="290"/>
      <w:r w:rsidRPr="00183C0F">
        <w:t>Messaging</w:t>
      </w:r>
    </w:p>
    <w:p w14:paraId="3ABB605D" w14:textId="45D6CA67" w:rsidR="007B01A3" w:rsidRDefault="0097307B" w:rsidP="0097307B">
      <w:pPr>
        <w:spacing w:after="0"/>
      </w:pPr>
      <w:r>
        <w:t xml:space="preserve">In upcoming period the team will prepare </w:t>
      </w:r>
      <w:r w:rsidR="007B01A3">
        <w:t xml:space="preserve">APIv1 alpha specification and test </w:t>
      </w:r>
      <w:r>
        <w:t xml:space="preserve">its </w:t>
      </w:r>
      <w:r w:rsidR="007B01A3">
        <w:t>implementation.</w:t>
      </w:r>
      <w:r>
        <w:t xml:space="preserve"> And finally prepare </w:t>
      </w:r>
      <w:r w:rsidR="007B01A3">
        <w:t xml:space="preserve">APIv1 final draft specification (ready for external </w:t>
      </w:r>
      <w:del w:id="291" w:author="" w:date="2015-08-12T11:35:00Z">
        <w:r w:rsidR="007B01A3" w:rsidDel="003F6367">
          <w:delText xml:space="preserve">party </w:delText>
        </w:r>
      </w:del>
      <w:r w:rsidR="007B01A3">
        <w:t>review).</w:t>
      </w:r>
    </w:p>
    <w:p w14:paraId="416CACFF" w14:textId="77777777" w:rsidR="007B01A3" w:rsidRPr="008A42B1" w:rsidRDefault="007B01A3" w:rsidP="0018331F">
      <w:pPr>
        <w:pStyle w:val="Heading4"/>
      </w:pPr>
      <w:bookmarkStart w:id="292" w:name="h.1fma7a1e40hq" w:colFirst="0" w:colLast="0"/>
      <w:bookmarkEnd w:id="292"/>
      <w:r w:rsidRPr="008A42B1">
        <w:t>Security Monitoring</w:t>
      </w:r>
    </w:p>
    <w:p w14:paraId="598515E1" w14:textId="4EE9B84C" w:rsidR="007B01A3" w:rsidRDefault="007B01A3" w:rsidP="0097307B">
      <w:r>
        <w:t>The activity will be focused on the cloud area wi</w:t>
      </w:r>
      <w:r w:rsidR="0097307B">
        <w:t>th an adapted monitoring with a</w:t>
      </w:r>
      <w:r>
        <w:t>ssessment</w:t>
      </w:r>
      <w:r w:rsidR="0097307B">
        <w:t xml:space="preserve"> (certification)</w:t>
      </w:r>
      <w:r>
        <w:t xml:space="preserve"> of images.</w:t>
      </w:r>
      <w:r w:rsidR="0097307B">
        <w:t xml:space="preserve"> It is planned to monitor </w:t>
      </w:r>
      <w:del w:id="293" w:author="" w:date="2015-08-12T11:35:00Z">
        <w:r w:rsidDel="003F6367">
          <w:delText xml:space="preserve">of </w:delText>
        </w:r>
      </w:del>
      <w:r>
        <w:t>running VMs</w:t>
      </w:r>
      <w:r w:rsidR="0097307B">
        <w:t xml:space="preserve"> which would be p</w:t>
      </w:r>
      <w:r>
        <w:t xml:space="preserve">art of </w:t>
      </w:r>
      <w:ins w:id="294" w:author="" w:date="2015-08-12T11:35:00Z">
        <w:r w:rsidR="003F6367">
          <w:t xml:space="preserve">the </w:t>
        </w:r>
      </w:ins>
      <w:r>
        <w:t>certification process and als</w:t>
      </w:r>
      <w:r w:rsidR="00522B63">
        <w:t xml:space="preserve">o best practices </w:t>
      </w:r>
      <w:ins w:id="295" w:author="" w:date="2015-08-12T11:35:00Z">
        <w:r w:rsidR="003F6367">
          <w:t xml:space="preserve">will be </w:t>
        </w:r>
      </w:ins>
      <w:r w:rsidR="00522B63">
        <w:t>recommended to C</w:t>
      </w:r>
      <w:r>
        <w:t>loud providers</w:t>
      </w:r>
      <w:del w:id="296" w:author="" w:date="2015-08-12T11:36:00Z">
        <w:r w:rsidDel="003F6367">
          <w:delText>.</w:delText>
        </w:r>
      </w:del>
      <w:r w:rsidR="0097307B">
        <w:t xml:space="preserve"> </w:t>
      </w:r>
      <w:ins w:id="297" w:author="" w:date="2015-08-12T11:36:00Z">
        <w:r w:rsidR="003F6367">
          <w:t xml:space="preserve">that </w:t>
        </w:r>
      </w:ins>
      <w:del w:id="298" w:author="" w:date="2015-08-12T11:36:00Z">
        <w:r w:rsidR="0097307B" w:rsidDel="003F6367">
          <w:delText xml:space="preserve">It </w:delText>
        </w:r>
      </w:del>
      <w:r w:rsidR="0097307B">
        <w:t>will cover detection</w:t>
      </w:r>
      <w:r>
        <w:t xml:space="preserve"> of known vulnerabilities that often </w:t>
      </w:r>
      <w:commentRangeStart w:id="299"/>
      <w:r>
        <w:t xml:space="preserve">leave </w:t>
      </w:r>
      <w:commentRangeEnd w:id="299"/>
      <w:r w:rsidR="003F6367">
        <w:rPr>
          <w:rStyle w:val="CommentReference"/>
        </w:rPr>
        <w:commentReference w:id="299"/>
      </w:r>
      <w:r>
        <w:t>to compromise.</w:t>
      </w:r>
      <w:r w:rsidR="0097307B">
        <w:t xml:space="preserve"> In terms of n</w:t>
      </w:r>
      <w:r>
        <w:t>etwork monitoring</w:t>
      </w:r>
      <w:r w:rsidR="0097307B">
        <w:t>, r</w:t>
      </w:r>
      <w:r>
        <w:t>ecommendations fo</w:t>
      </w:r>
      <w:r w:rsidR="0097307B">
        <w:t>r cloud providers</w:t>
      </w:r>
      <w:ins w:id="300" w:author="" w:date="2015-08-12T11:37:00Z">
        <w:r w:rsidR="003F6367">
          <w:t xml:space="preserve"> and</w:t>
        </w:r>
      </w:ins>
      <w:del w:id="301" w:author="" w:date="2015-08-12T11:37:00Z">
        <w:r w:rsidR="0097307B" w:rsidDel="003F6367">
          <w:delText>,</w:delText>
        </w:r>
      </w:del>
      <w:r w:rsidR="0097307B">
        <w:t xml:space="preserve"> image owners will be produced and </w:t>
      </w:r>
      <w:r>
        <w:t>gathering and utilization of network monitoring</w:t>
      </w:r>
      <w:r w:rsidR="0097307B">
        <w:t xml:space="preserve"> will be examined</w:t>
      </w:r>
      <w:r>
        <w:t>.</w:t>
      </w:r>
    </w:p>
    <w:p w14:paraId="61A53A5E" w14:textId="1DEF6473" w:rsidR="007B01A3" w:rsidRDefault="008A42B1" w:rsidP="008A42B1">
      <w:pPr>
        <w:pStyle w:val="Heading3"/>
      </w:pPr>
      <w:bookmarkStart w:id="302" w:name="_Toc426384884"/>
      <w:r>
        <w:t xml:space="preserve">Resource Allocation - </w:t>
      </w:r>
      <w:r w:rsidR="007B01A3" w:rsidRPr="007D5F6D">
        <w:t>e-Grant</w:t>
      </w:r>
      <w:bookmarkEnd w:id="302"/>
    </w:p>
    <w:p w14:paraId="7293A64A" w14:textId="336A70EA" w:rsidR="007B01A3" w:rsidRPr="007D5F6D" w:rsidRDefault="00F05C18" w:rsidP="002D4B38">
      <w:r w:rsidRPr="001256D6">
        <w:t>During the next reporting period,</w:t>
      </w:r>
      <w:r>
        <w:t xml:space="preserve"> the task plans to p</w:t>
      </w:r>
      <w:r w:rsidR="007B01A3" w:rsidRPr="007D5F6D">
        <w:t xml:space="preserve">repare the first prototype of </w:t>
      </w:r>
      <w:ins w:id="303" w:author="" w:date="2015-08-12T11:38:00Z">
        <w:r w:rsidR="00C5363B">
          <w:t xml:space="preserve">the </w:t>
        </w:r>
      </w:ins>
      <w:r w:rsidR="007B01A3" w:rsidRPr="007D5F6D">
        <w:t xml:space="preserve">pay-for-use platform </w:t>
      </w:r>
      <w:r>
        <w:t>and p</w:t>
      </w:r>
      <w:r w:rsidR="007B01A3" w:rsidRPr="007D5F6D">
        <w:t xml:space="preserve">rocess the first </w:t>
      </w:r>
      <w:commentRangeStart w:id="304"/>
      <w:r w:rsidR="007B01A3" w:rsidRPr="007D5F6D">
        <w:t xml:space="preserve">PfU </w:t>
      </w:r>
      <w:commentRangeEnd w:id="304"/>
      <w:r w:rsidR="00C5363B">
        <w:rPr>
          <w:rStyle w:val="CommentReference"/>
        </w:rPr>
        <w:commentReference w:id="304"/>
      </w:r>
      <w:r w:rsidR="007B01A3" w:rsidRPr="007D5F6D">
        <w:t xml:space="preserve">Request created by a real customer (EPOS) in the test </w:t>
      </w:r>
      <w:r w:rsidR="00522B63" w:rsidRPr="007D5F6D">
        <w:t>environment</w:t>
      </w:r>
      <w:r w:rsidR="007B01A3">
        <w:t>.</w:t>
      </w:r>
      <w:r>
        <w:t xml:space="preserve"> In addition</w:t>
      </w:r>
      <w:ins w:id="305" w:author="" w:date="2015-08-12T11:38:00Z">
        <w:r w:rsidR="00C5363B">
          <w:t xml:space="preserve"> it will</w:t>
        </w:r>
      </w:ins>
      <w:r>
        <w:t xml:space="preserve"> i</w:t>
      </w:r>
      <w:r w:rsidR="007B01A3" w:rsidRPr="007D5F6D">
        <w:t xml:space="preserve">mplement improvements to pay-for-use platform according to suggestions and requirements delivered by </w:t>
      </w:r>
      <w:commentRangeStart w:id="306"/>
      <w:r w:rsidR="007B01A3" w:rsidRPr="007D5F6D">
        <w:t xml:space="preserve">P4U </w:t>
      </w:r>
      <w:commentRangeEnd w:id="306"/>
      <w:r w:rsidR="00C5363B">
        <w:rPr>
          <w:rStyle w:val="CommentReference"/>
        </w:rPr>
        <w:commentReference w:id="306"/>
      </w:r>
      <w:r w:rsidR="007B01A3">
        <w:t>clients (for example EPOS, BILS</w:t>
      </w:r>
      <w:r w:rsidR="007B01A3" w:rsidRPr="007D5F6D">
        <w:t>)</w:t>
      </w:r>
      <w:r w:rsidR="007B01A3">
        <w:t>.</w:t>
      </w:r>
      <w:r>
        <w:t xml:space="preserve"> Finally, </w:t>
      </w:r>
      <w:ins w:id="307" w:author="" w:date="2015-08-12T11:39:00Z">
        <w:r w:rsidR="00C5363B">
          <w:t xml:space="preserve">will </w:t>
        </w:r>
      </w:ins>
      <w:r>
        <w:t>d</w:t>
      </w:r>
      <w:r w:rsidR="007B01A3" w:rsidRPr="007D5F6D">
        <w:t xml:space="preserve">eploy to production the first </w:t>
      </w:r>
      <w:r w:rsidR="007B01A3">
        <w:t>release</w:t>
      </w:r>
      <w:r w:rsidR="007B01A3" w:rsidRPr="007D5F6D">
        <w:t xml:space="preserve"> of </w:t>
      </w:r>
      <w:ins w:id="308" w:author="" w:date="2015-08-12T11:39:00Z">
        <w:r w:rsidR="00C5363B">
          <w:t xml:space="preserve">the </w:t>
        </w:r>
      </w:ins>
      <w:r w:rsidR="007B01A3" w:rsidRPr="007D5F6D">
        <w:t>pay-for-use platform</w:t>
      </w:r>
      <w:r w:rsidR="007B01A3">
        <w:t>.</w:t>
      </w:r>
      <w:r>
        <w:t xml:space="preserve"> Plans for next period will include </w:t>
      </w:r>
      <w:r w:rsidR="002D4B38">
        <w:t xml:space="preserve">integration work with </w:t>
      </w:r>
      <w:ins w:id="309" w:author="" w:date="2015-08-12T11:39:00Z">
        <w:r w:rsidR="00C5363B">
          <w:t xml:space="preserve">a </w:t>
        </w:r>
      </w:ins>
      <w:r w:rsidR="002D4B38">
        <w:t xml:space="preserve">number of tools like </w:t>
      </w:r>
      <w:r w:rsidR="002D4B38" w:rsidRPr="007D5F6D">
        <w:t>EGI monitoring framework</w:t>
      </w:r>
      <w:r w:rsidR="002D4B38">
        <w:t>, EGI market</w:t>
      </w:r>
      <w:r w:rsidR="002D4B38" w:rsidRPr="007D5F6D">
        <w:t>place</w:t>
      </w:r>
      <w:r w:rsidR="002D4B38">
        <w:t xml:space="preserve">, </w:t>
      </w:r>
      <w:r w:rsidR="002D4B38" w:rsidRPr="007D5F6D">
        <w:t>EGI Accounting System and Accounting Portal</w:t>
      </w:r>
      <w:r w:rsidR="002D4B38">
        <w:t>. Further work on i</w:t>
      </w:r>
      <w:r w:rsidR="007B01A3" w:rsidRPr="007D5F6D">
        <w:t>mplementing support for tracing site configuration for allocated SLA</w:t>
      </w:r>
      <w:r w:rsidR="002D4B38">
        <w:t xml:space="preserve"> is foreseen as well</w:t>
      </w:r>
      <w:r w:rsidR="007B01A3">
        <w:t>.</w:t>
      </w:r>
    </w:p>
    <w:p w14:paraId="00BD6247" w14:textId="77777777" w:rsidR="007B01A3" w:rsidRDefault="007B01A3" w:rsidP="007B01A3">
      <w:pPr>
        <w:spacing w:after="200"/>
        <w:jc w:val="left"/>
      </w:pPr>
    </w:p>
    <w:p w14:paraId="7C6FFE61" w14:textId="77777777" w:rsidR="007B01A3" w:rsidRPr="00E17FEE" w:rsidRDefault="007B01A3" w:rsidP="007B01A3"/>
    <w:p w14:paraId="6F7EBF1B" w14:textId="77777777" w:rsidR="007B01A3" w:rsidRDefault="007B01A3" w:rsidP="007B01A3"/>
    <w:p w14:paraId="6FFFA2A3" w14:textId="77777777" w:rsidR="00E17FEE" w:rsidRPr="00E17FEE" w:rsidRDefault="00E17FEE" w:rsidP="00E17FEE"/>
    <w:p w14:paraId="3D0F45FE" w14:textId="77777777" w:rsidR="00E17FEE" w:rsidRDefault="00E17FEE" w:rsidP="00D95F48"/>
    <w:p w14:paraId="0DFD0801" w14:textId="4C6F99A0" w:rsidR="001F7E52" w:rsidRDefault="001F7E52" w:rsidP="001F7E52">
      <w:pPr>
        <w:pStyle w:val="Heading1"/>
      </w:pPr>
      <w:bookmarkStart w:id="310" w:name="_Toc426384885"/>
      <w:r w:rsidRPr="001F7E52">
        <w:t>Platforms for the Data Commons</w:t>
      </w:r>
      <w:bookmarkEnd w:id="310"/>
      <w:r>
        <w:t xml:space="preserve"> </w:t>
      </w:r>
    </w:p>
    <w:p w14:paraId="3F28C2F7" w14:textId="77777777" w:rsidR="001F7E52" w:rsidRDefault="001F7E52" w:rsidP="001F7E52">
      <w:pPr>
        <w:pStyle w:val="Heading2"/>
      </w:pPr>
      <w:bookmarkStart w:id="311" w:name="_Toc426384886"/>
      <w:r>
        <w:t>Summary</w:t>
      </w:r>
      <w:bookmarkEnd w:id="311"/>
    </w:p>
    <w:p w14:paraId="2ACB062A" w14:textId="77777777" w:rsidR="00E65AB8" w:rsidRDefault="00485A5E" w:rsidP="00E65AB8">
      <w:r w:rsidRPr="00E65AB8">
        <w:t xml:space="preserve">The main purpose of this work package is to </w:t>
      </w:r>
      <w:r w:rsidR="00E65AB8">
        <w:t>advance the current technical infrastructure of EGI by expanding the capabilities of the current platforms, and by integrating new ones. The result of the activity will be an integrated solution of data and compute services that will contribute to the Open Commons solution. It will do so by further evolving the EGI Federated Cloud infrastructure platform to provide the integrating services and users with greater flexibility and elasticity in the overall use of the platform, as well as ensuring continuity in the support for Cloud Middleware Frameworks. It will also introduce an Open Data Access platform that will provide capabilities to publish, use and reuse openly accessible data (including, but not limited to, scientific data sets released into the public domain, publicly funded research papers and project deliverables, and software artefacts and demonstrators coming out of public research projects). Ensuring support for a broad number of use cases and data commons needs, activities in this work package will also include integration activities of a number of partner e-Infrastructures both located in Europe and worldwide. This will include integrating existing cloud infrastructures with the EGI Federated Cloud platform (e.g. the Canadian CANFAR infrastructure) and accelerated computing facilities (e.g. GPGPUs – general-purpose computation on graphics processing unit).</w:t>
      </w:r>
    </w:p>
    <w:p w14:paraId="334429D7" w14:textId="4F52629B" w:rsidR="00605C20" w:rsidRDefault="00936F89" w:rsidP="00605C20">
      <w:pPr>
        <w:rPr>
          <w:lang w:eastAsia="en-GB"/>
        </w:rPr>
      </w:pPr>
      <w:r w:rsidRPr="00936F89">
        <w:t>JAR</w:t>
      </w:r>
      <w:r w:rsidR="00485A5E" w:rsidRPr="00936F89">
        <w:t>2.1 “</w:t>
      </w:r>
      <w:r w:rsidRPr="00936F89">
        <w:t>Federated Open Data</w:t>
      </w:r>
      <w:r w:rsidR="00485A5E" w:rsidRPr="00936F89">
        <w:t xml:space="preserve">” </w:t>
      </w:r>
      <w:r w:rsidRPr="00936F89">
        <w:t>has</w:t>
      </w:r>
      <w:r w:rsidRPr="00964309">
        <w:t xml:space="preserve"> worked on the organisation of the EGI Conference session which gathered </w:t>
      </w:r>
      <w:r w:rsidRPr="00964309">
        <w:rPr>
          <w:lang w:eastAsia="en-GB"/>
        </w:rPr>
        <w:t>open data use cases and requirements from different data providers and research disciplines</w:t>
      </w:r>
      <w:r w:rsidRPr="00964309">
        <w:t xml:space="preserve">. The task has started collecting communities’ requirements through </w:t>
      </w:r>
      <w:r w:rsidRPr="00964309">
        <w:rPr>
          <w:lang w:eastAsia="en-GB"/>
        </w:rPr>
        <w:t xml:space="preserve">special </w:t>
      </w:r>
      <w:commentRangeStart w:id="312"/>
      <w:r w:rsidRPr="00964309">
        <w:rPr>
          <w:lang w:eastAsia="en-GB"/>
        </w:rPr>
        <w:t xml:space="preserve">template </w:t>
      </w:r>
      <w:commentRangeEnd w:id="312"/>
      <w:r w:rsidR="007A1B6A">
        <w:rPr>
          <w:rStyle w:val="CommentReference"/>
        </w:rPr>
        <w:commentReference w:id="312"/>
      </w:r>
      <w:r w:rsidRPr="00964309">
        <w:rPr>
          <w:lang w:eastAsia="en-GB"/>
        </w:rPr>
        <w:t xml:space="preserve">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architecture </w:t>
      </w:r>
      <w:del w:id="313" w:author="" w:date="2015-08-12T13:22:00Z">
        <w:r w:rsidRPr="00964309" w:rsidDel="00C66E1A">
          <w:rPr>
            <w:lang w:eastAsia="en-GB"/>
          </w:rPr>
          <w:delText xml:space="preserve">for </w:delText>
        </w:r>
      </w:del>
      <w:ins w:id="314" w:author="" w:date="2015-08-12T13:22:00Z">
        <w:r w:rsidR="00C66E1A">
          <w:rPr>
            <w:lang w:eastAsia="en-GB"/>
          </w:rPr>
          <w:t>of</w:t>
        </w:r>
        <w:r w:rsidR="00C66E1A" w:rsidRPr="00964309">
          <w:rPr>
            <w:lang w:eastAsia="en-GB"/>
          </w:rPr>
          <w:t xml:space="preserve"> </w:t>
        </w:r>
      </w:ins>
      <w:r w:rsidRPr="00964309">
        <w:rPr>
          <w:lang w:eastAsia="en-GB"/>
        </w:rPr>
        <w:t>the open data platform has been designed.</w:t>
      </w:r>
      <w:r>
        <w:rPr>
          <w:lang w:eastAsia="en-GB"/>
        </w:rPr>
        <w:t xml:space="preserve"> </w:t>
      </w:r>
    </w:p>
    <w:p w14:paraId="5905F43F" w14:textId="269DB5F1" w:rsidR="00605C20" w:rsidRDefault="00605C20" w:rsidP="00605C20">
      <w:pPr>
        <w:rPr>
          <w:lang w:eastAsia="en-GB"/>
        </w:rPr>
      </w:pPr>
      <w:r w:rsidRPr="00964309">
        <w:t xml:space="preserve">JAR2.2 “Federated Cloud” focused efforts in setting up </w:t>
      </w:r>
      <w:ins w:id="315" w:author="" w:date="2015-08-12T13:23:00Z">
        <w:r w:rsidR="00C66E1A">
          <w:t xml:space="preserve">a </w:t>
        </w:r>
      </w:ins>
      <w:r w:rsidRPr="00964309">
        <w:t xml:space="preserve">process for </w:t>
      </w:r>
      <w:r w:rsidRPr="00964309">
        <w:rPr>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2A1991B0" w14:textId="31384419" w:rsidR="00745FA6" w:rsidRDefault="00605C20" w:rsidP="00745FA6">
      <w:pPr>
        <w:rPr>
          <w:lang w:eastAsia="en-GB"/>
        </w:rPr>
      </w:pPr>
      <w:r w:rsidRPr="00964309">
        <w:t xml:space="preserve">JAR2.3 “e-Infrastructures Integration” spent the first period on </w:t>
      </w:r>
      <w:r w:rsidRPr="00964309">
        <w:rPr>
          <w:lang w:eastAsia="en-GB"/>
        </w:rPr>
        <w:t xml:space="preserve">D4Science integration work by porting of two selected </w:t>
      </w:r>
      <w:commentRangeStart w:id="316"/>
      <w:r w:rsidRPr="00964309">
        <w:rPr>
          <w:lang w:eastAsia="en-GB"/>
        </w:rPr>
        <w:t xml:space="preserve">use cases </w:t>
      </w:r>
      <w:commentRangeEnd w:id="316"/>
      <w:r w:rsidR="00C66E1A">
        <w:rPr>
          <w:rStyle w:val="CommentReference"/>
        </w:rPr>
        <w:commentReference w:id="316"/>
      </w:r>
      <w:r w:rsidRPr="00964309">
        <w:rPr>
          <w:lang w:eastAsia="en-GB"/>
        </w:rPr>
        <w:t xml:space="preserve">to the EGI Federated Cloud. In order to track the different integration activities with the EGI Federated Cloud, the task set up </w:t>
      </w:r>
      <w:ins w:id="317" w:author="" w:date="2015-08-12T13:25:00Z">
        <w:r w:rsidR="00C66E1A">
          <w:rPr>
            <w:lang w:eastAsia="en-GB"/>
          </w:rPr>
          <w:t xml:space="preserve">a </w:t>
        </w:r>
      </w:ins>
      <w:r w:rsidRPr="00964309">
        <w:rPr>
          <w:lang w:eastAsia="en-GB"/>
        </w:rPr>
        <w:t>process to better coordinate the work and collect for each of the collaboration the contact points and its status.</w:t>
      </w:r>
    </w:p>
    <w:p w14:paraId="2F30B19B" w14:textId="5478C4FB" w:rsidR="00936F89" w:rsidRPr="00BC1940" w:rsidRDefault="00745FA6" w:rsidP="00485A5E">
      <w:pPr>
        <w:rPr>
          <w:lang w:eastAsia="en-GB"/>
        </w:rPr>
      </w:pPr>
      <w:r w:rsidRPr="00745FA6">
        <w:t xml:space="preserve">JAR2.4 “Accelerated Computing” during last 6 months was </w:t>
      </w:r>
      <w:r w:rsidRPr="00745FA6">
        <w:rPr>
          <w:lang w:eastAsia="en-GB"/>
        </w:rPr>
        <w:t xml:space="preserve">working on enabling GPGPU and co-processor support for the EGI HTC and Cloud platform. An HTC testbed has been set up and a new version of BLAH was prototyped for including GPU directives to be passed to the underlying LRMS. For Cloud available technologies have been reviewed and GPGPU virtualisation in KVM/QEMU has been analysed and performance tests have been carried out. In addition a </w:t>
      </w:r>
      <w:commentRangeStart w:id="318"/>
      <w:r w:rsidRPr="00745FA6">
        <w:rPr>
          <w:lang w:eastAsia="en-GB"/>
        </w:rPr>
        <w:t xml:space="preserve">cloud site </w:t>
      </w:r>
      <w:commentRangeEnd w:id="318"/>
      <w:r w:rsidR="00C66E1A">
        <w:rPr>
          <w:rStyle w:val="CommentReference"/>
        </w:rPr>
        <w:commentReference w:id="318"/>
      </w:r>
      <w:r w:rsidRPr="00745FA6">
        <w:rPr>
          <w:lang w:eastAsia="en-GB"/>
        </w:rPr>
        <w:t>with GPGPU support has been set up.</w:t>
      </w:r>
    </w:p>
    <w:p w14:paraId="4C79AE0B" w14:textId="77777777" w:rsidR="001F7E52" w:rsidRDefault="001F7E52" w:rsidP="001F7E52">
      <w:pPr>
        <w:pStyle w:val="Heading2"/>
      </w:pPr>
      <w:bookmarkStart w:id="319" w:name="_Toc426384887"/>
      <w:r>
        <w:t>Main Achievements</w:t>
      </w:r>
      <w:bookmarkEnd w:id="319"/>
    </w:p>
    <w:p w14:paraId="7316AFD7" w14:textId="77777777" w:rsidR="00882FB1" w:rsidRDefault="00882FB1" w:rsidP="00A82333">
      <w:pPr>
        <w:pStyle w:val="Heading3"/>
        <w:rPr>
          <w:lang w:eastAsia="en-GB"/>
        </w:rPr>
      </w:pPr>
      <w:bookmarkStart w:id="320" w:name="_Toc426384888"/>
      <w:r w:rsidRPr="00882FB1">
        <w:rPr>
          <w:lang w:eastAsia="en-GB"/>
        </w:rPr>
        <w:t>Federated Open Data</w:t>
      </w:r>
      <w:bookmarkEnd w:id="320"/>
    </w:p>
    <w:p w14:paraId="4864AEC3" w14:textId="77777777" w:rsidR="00882FB1" w:rsidRDefault="00882FB1" w:rsidP="00882FB1">
      <w:pPr>
        <w:rPr>
          <w:lang w:eastAsia="en-GB"/>
        </w:rPr>
      </w:pPr>
      <w:r>
        <w:rPr>
          <w:lang w:eastAsia="en-GB"/>
        </w:rPr>
        <w:t>The goal of Open Data Platform is to provide a solution to integrate various data repositories managed by different user communities within EGI. The Open Data Platform will focus on providing a federated, open access, unified platform for users and application developers in order to foster research results reuse in Europe.</w:t>
      </w:r>
    </w:p>
    <w:p w14:paraId="599138CB" w14:textId="78CED064" w:rsidR="00882FB1" w:rsidRDefault="00882FB1" w:rsidP="00882FB1">
      <w:pPr>
        <w:rPr>
          <w:lang w:eastAsia="en-GB"/>
        </w:rPr>
      </w:pPr>
      <w:r>
        <w:rPr>
          <w:lang w:eastAsia="en-GB"/>
        </w:rPr>
        <w:t xml:space="preserve">In the reporting period, within the JRA 2.1 task, several results have been accomplished so far. First of all, an Open Data track was organized during EGI Conference in Lisbon 18-22 May, 2015. The track was led by Lukasz Dutka from CYFRONET. The track presenters reported on the state of the art and the requirements for the Open Data platform that will enrich the current EGI federated cloud capabilities. The Open Data platform will allow the integration of various data repositories available in EGI and of those externally provided. The session presented a number of open data use cases and requirements from different data providers and research disciplines, including astrophysics, fishery and marine sciences, agriculture, biodiversity and life science. The </w:t>
      </w:r>
      <w:commentRangeStart w:id="321"/>
      <w:r>
        <w:rPr>
          <w:lang w:eastAsia="en-GB"/>
        </w:rPr>
        <w:t xml:space="preserve">results </w:t>
      </w:r>
      <w:commentRangeEnd w:id="321"/>
      <w:r w:rsidR="00C66E1A">
        <w:rPr>
          <w:rStyle w:val="CommentReference"/>
        </w:rPr>
        <w:commentReference w:id="321"/>
      </w:r>
      <w:r>
        <w:rPr>
          <w:lang w:eastAsia="en-GB"/>
        </w:rPr>
        <w:t xml:space="preserve">of this track allowed for identification of potential user communities </w:t>
      </w:r>
      <w:del w:id="322" w:author="" w:date="2015-08-12T13:30:00Z">
        <w:r w:rsidDel="00C66E1A">
          <w:rPr>
            <w:lang w:eastAsia="en-GB"/>
          </w:rPr>
          <w:delText xml:space="preserve">which </w:delText>
        </w:r>
      </w:del>
      <w:ins w:id="323" w:author="" w:date="2015-08-12T13:30:00Z">
        <w:r w:rsidR="00C66E1A">
          <w:rPr>
            <w:lang w:eastAsia="en-GB"/>
          </w:rPr>
          <w:t xml:space="preserve">that </w:t>
        </w:r>
      </w:ins>
      <w:r>
        <w:rPr>
          <w:lang w:eastAsia="en-GB"/>
        </w:rPr>
        <w:t>require new technology solutions for publishing their data sets to open public.</w:t>
      </w:r>
    </w:p>
    <w:p w14:paraId="333CA84D" w14:textId="77777777" w:rsidR="00882FB1" w:rsidRDefault="00882FB1" w:rsidP="00882FB1">
      <w:pPr>
        <w:rPr>
          <w:lang w:eastAsia="en-GB"/>
        </w:rPr>
      </w:pPr>
      <w:r>
        <w:rPr>
          <w:lang w:eastAsia="en-GB"/>
        </w:rPr>
        <w:t xml:space="preserve">Based on the selection of communities with potential open data requirements, a special </w:t>
      </w:r>
      <w:commentRangeStart w:id="324"/>
      <w:r>
        <w:rPr>
          <w:lang w:eastAsia="en-GB"/>
        </w:rPr>
        <w:t xml:space="preserve">template </w:t>
      </w:r>
      <w:commentRangeEnd w:id="324"/>
      <w:r w:rsidR="00C66E1A">
        <w:rPr>
          <w:rStyle w:val="CommentReference"/>
        </w:rPr>
        <w:commentReference w:id="324"/>
      </w:r>
      <w:r>
        <w:rPr>
          <w:lang w:eastAsia="en-GB"/>
        </w:rPr>
        <w:t>for requirements collection has been prepared, focusing on current data management issues and technologies within communities as well as their expectations and challenges with respect to opening their data sets to the public. The template has been distributed to the communities for input and several teleconferences were held with the communities’ representatives in order to verify their needs in detail.</w:t>
      </w:r>
    </w:p>
    <w:p w14:paraId="6B032C03" w14:textId="44F6EFB6" w:rsidR="00882FB1" w:rsidRDefault="00882FB1" w:rsidP="00882FB1">
      <w:pPr>
        <w:rPr>
          <w:lang w:eastAsia="en-GB"/>
        </w:rPr>
      </w:pPr>
      <w:r>
        <w:rPr>
          <w:lang w:eastAsia="en-GB"/>
        </w:rPr>
        <w:t xml:space="preserve">Furthermore, an initial architecture for the open data platform has been designed. The platform will be based on the </w:t>
      </w:r>
      <w:commentRangeStart w:id="325"/>
      <w:r>
        <w:rPr>
          <w:lang w:eastAsia="en-GB"/>
        </w:rPr>
        <w:t xml:space="preserve">Onedata </w:t>
      </w:r>
      <w:commentRangeEnd w:id="325"/>
      <w:r w:rsidR="00C66E1A">
        <w:rPr>
          <w:rStyle w:val="CommentReference"/>
        </w:rPr>
        <w:commentReference w:id="325"/>
      </w:r>
      <w:r>
        <w:rPr>
          <w:lang w:eastAsia="en-GB"/>
        </w:rPr>
        <w:t>data management system. The designed Open Data platform will allow for transparent federation of data between data centers and enable easy publication of data according to specific communities’ policies (e.g. astrophysical data is often private for 1 year to Principal Investigator a</w:t>
      </w:r>
      <w:r w:rsidR="008A42B1">
        <w:rPr>
          <w:lang w:eastAsia="en-GB"/>
        </w:rPr>
        <w:t>nd then should be made public).</w:t>
      </w:r>
    </w:p>
    <w:p w14:paraId="73BC4C86" w14:textId="6D33DFF7" w:rsidR="00882FB1" w:rsidRPr="00882FB1" w:rsidRDefault="00882FB1" w:rsidP="00882FB1">
      <w:pPr>
        <w:rPr>
          <w:lang w:eastAsia="en-GB"/>
        </w:rPr>
      </w:pPr>
      <w:r>
        <w:rPr>
          <w:lang w:eastAsia="en-GB"/>
        </w:rPr>
        <w:t xml:space="preserve">Using the feedback obtained from the communities in the form of requirement questionnaires, a milestone report M4.1 "Open Data Platform: requirements and implementation plans" is being prepared. The report contains information on the requirement collection methodology, </w:t>
      </w:r>
      <w:ins w:id="326" w:author="" w:date="2015-08-12T13:32:00Z">
        <w:r w:rsidR="00C66E1A">
          <w:rPr>
            <w:lang w:eastAsia="en-GB"/>
          </w:rPr>
          <w:t xml:space="preserve">an </w:t>
        </w:r>
      </w:ins>
      <w:r>
        <w:rPr>
          <w:lang w:eastAsia="en-GB"/>
        </w:rPr>
        <w:t xml:space="preserve">overview of the considered research communities and </w:t>
      </w:r>
      <w:ins w:id="327" w:author="" w:date="2015-08-12T13:32:00Z">
        <w:r w:rsidR="00C66E1A">
          <w:rPr>
            <w:lang w:eastAsia="en-GB"/>
          </w:rPr>
          <w:t xml:space="preserve">a </w:t>
        </w:r>
      </w:ins>
      <w:r>
        <w:rPr>
          <w:lang w:eastAsia="en-GB"/>
        </w:rPr>
        <w:t>summary of their use cases and requirements. Its goal is to ensure that the Open Data Platform will cover all functionality required by the communities with respect to open data policies.</w:t>
      </w:r>
    </w:p>
    <w:p w14:paraId="19D09E01" w14:textId="77777777" w:rsidR="00871B07" w:rsidRDefault="00871B07" w:rsidP="00A82333">
      <w:pPr>
        <w:pStyle w:val="Heading3"/>
        <w:rPr>
          <w:lang w:eastAsia="en-GB"/>
        </w:rPr>
      </w:pPr>
      <w:bookmarkStart w:id="328" w:name="_Toc426384889"/>
      <w:r>
        <w:rPr>
          <w:lang w:eastAsia="en-GB"/>
        </w:rPr>
        <w:t>Federated Cloud</w:t>
      </w:r>
      <w:bookmarkEnd w:id="328"/>
      <w:r w:rsidRPr="00871B07">
        <w:rPr>
          <w:lang w:eastAsia="en-GB"/>
        </w:rPr>
        <w:t xml:space="preserve"> </w:t>
      </w:r>
    </w:p>
    <w:p w14:paraId="0296EBBF" w14:textId="737C8510" w:rsidR="00882FB1" w:rsidRDefault="00882FB1" w:rsidP="00882FB1">
      <w:pPr>
        <w:rPr>
          <w:lang w:eastAsia="en-GB"/>
        </w:rPr>
      </w:pPr>
      <w:r>
        <w:rPr>
          <w:lang w:eastAsia="en-GB"/>
        </w:rPr>
        <w:t xml:space="preserve">The main objective for this task is the evolution of the existing IaaS Cloud with new capabilities, focusing on satisfying the incoming requirements from the Competence Centers (CCs). In order to track and prioritize the needed developments, the “Requirements” queue in the EGI </w:t>
      </w:r>
      <w:commentRangeStart w:id="329"/>
      <w:r>
        <w:rPr>
          <w:lang w:eastAsia="en-GB"/>
        </w:rPr>
        <w:t xml:space="preserve">RT </w:t>
      </w:r>
      <w:commentRangeEnd w:id="329"/>
      <w:r w:rsidR="001669EE">
        <w:rPr>
          <w:rStyle w:val="CommentReference"/>
        </w:rPr>
        <w:commentReference w:id="329"/>
      </w:r>
      <w:r>
        <w:rPr>
          <w:lang w:eastAsia="en-GB"/>
        </w:rPr>
        <w:t xml:space="preserve">is being used. Whenever possible, these improvements will be pushed into the OCCI standard, so as to have a way to expose the new developed capabilities. Moreover, this task also performs the maintenance of the existing integration tools, required for a resource center </w:t>
      </w:r>
      <w:ins w:id="330" w:author="" w:date="2015-08-12T13:34:00Z">
        <w:r w:rsidR="001669EE">
          <w:rPr>
            <w:lang w:eastAsia="en-GB"/>
          </w:rPr>
          <w:t xml:space="preserve">in order </w:t>
        </w:r>
      </w:ins>
      <w:r>
        <w:rPr>
          <w:lang w:eastAsia="en-GB"/>
        </w:rPr>
        <w:t xml:space="preserve">to be part of the EGI </w:t>
      </w:r>
      <w:ins w:id="331" w:author="" w:date="2015-08-12T13:34:00Z">
        <w:r w:rsidR="001669EE">
          <w:rPr>
            <w:lang w:eastAsia="en-GB"/>
          </w:rPr>
          <w:t>Federated C</w:t>
        </w:r>
      </w:ins>
      <w:del w:id="332" w:author="" w:date="2015-08-12T13:34:00Z">
        <w:r w:rsidDel="001669EE">
          <w:rPr>
            <w:lang w:eastAsia="en-GB"/>
          </w:rPr>
          <w:delText>c</w:delText>
        </w:r>
      </w:del>
      <w:r>
        <w:rPr>
          <w:lang w:eastAsia="en-GB"/>
        </w:rPr>
        <w:t>loud</w:t>
      </w:r>
      <w:ins w:id="333" w:author="" w:date="2015-08-12T13:34:00Z">
        <w:r w:rsidR="001669EE">
          <w:rPr>
            <w:lang w:eastAsia="en-GB"/>
          </w:rPr>
          <w:t xml:space="preserve"> infrastructure</w:t>
        </w:r>
      </w:ins>
      <w:r>
        <w:rPr>
          <w:lang w:eastAsia="en-GB"/>
        </w:rPr>
        <w:t>, such as the OCCI interfaces, authentication and authorization modules, VM image management, acco</w:t>
      </w:r>
      <w:r w:rsidR="00CD4040">
        <w:rPr>
          <w:lang w:eastAsia="en-GB"/>
        </w:rPr>
        <w:t>unting, and information system.</w:t>
      </w:r>
    </w:p>
    <w:p w14:paraId="72DEB6F4" w14:textId="77777777" w:rsidR="00882FB1" w:rsidRDefault="00882FB1" w:rsidP="00882FB1">
      <w:pPr>
        <w:rPr>
          <w:lang w:eastAsia="en-GB"/>
        </w:rPr>
      </w:pPr>
      <w:r>
        <w:rPr>
          <w:lang w:eastAsia="en-GB"/>
        </w:rPr>
        <w:t>The main achievements during this period have been the following:</w:t>
      </w:r>
    </w:p>
    <w:p w14:paraId="651DB42A" w14:textId="77777777" w:rsidR="00882FB1" w:rsidRDefault="00882FB1" w:rsidP="00882FB1">
      <w:pPr>
        <w:pStyle w:val="ListParagraph"/>
        <w:numPr>
          <w:ilvl w:val="0"/>
          <w:numId w:val="21"/>
        </w:numPr>
        <w:rPr>
          <w:lang w:eastAsia="en-GB"/>
        </w:rPr>
      </w:pPr>
      <w:r>
        <w:rPr>
          <w:lang w:eastAsia="en-GB"/>
        </w:rPr>
        <w:t>Collection of an initial set of requirements, from the description of work, from CC, NGIs, VOs and RCs. Those requirements have been added to the RT queue</w:t>
      </w:r>
      <w:r>
        <w:rPr>
          <w:rStyle w:val="FootnoteReference"/>
          <w:lang w:eastAsia="en-GB"/>
        </w:rPr>
        <w:footnoteReference w:id="31"/>
      </w:r>
      <w:r>
        <w:rPr>
          <w:lang w:eastAsia="en-GB"/>
        </w:rPr>
        <w:t xml:space="preserve"> and they have been studied and prioritised.</w:t>
      </w:r>
    </w:p>
    <w:p w14:paraId="3F959409" w14:textId="77777777" w:rsidR="00882FB1" w:rsidRDefault="00882FB1" w:rsidP="00882FB1">
      <w:pPr>
        <w:pStyle w:val="ListParagraph"/>
        <w:numPr>
          <w:ilvl w:val="0"/>
          <w:numId w:val="21"/>
        </w:numPr>
        <w:rPr>
          <w:lang w:eastAsia="en-GB"/>
        </w:rPr>
      </w:pPr>
      <w:r>
        <w:rPr>
          <w:lang w:eastAsia="en-GB"/>
        </w:rPr>
        <w:t>Regarding the OCCI support for the various implementations:</w:t>
      </w:r>
    </w:p>
    <w:p w14:paraId="685D02DF" w14:textId="77777777" w:rsidR="00882FB1" w:rsidRDefault="00882FB1" w:rsidP="00882FB1">
      <w:pPr>
        <w:pStyle w:val="ListParagraph"/>
        <w:numPr>
          <w:ilvl w:val="1"/>
          <w:numId w:val="21"/>
        </w:numPr>
        <w:rPr>
          <w:lang w:eastAsia="en-GB"/>
        </w:rPr>
      </w:pPr>
      <w:r>
        <w:rPr>
          <w:lang w:eastAsia="en-GB"/>
        </w:rPr>
        <w:t>A review of the OCCI support status</w:t>
      </w:r>
      <w:r w:rsidR="00CD53EC">
        <w:rPr>
          <w:lang w:eastAsia="en-GB"/>
        </w:rPr>
        <w:t xml:space="preserve"> has been performed</w:t>
      </w:r>
      <w:r>
        <w:rPr>
          <w:lang w:eastAsia="en-GB"/>
        </w:rPr>
        <w:t>, taking int</w:t>
      </w:r>
      <w:r w:rsidR="00CD53EC">
        <w:rPr>
          <w:lang w:eastAsia="en-GB"/>
        </w:rPr>
        <w:t>o account the upcoming OCCI 1.2</w:t>
      </w:r>
      <w:r>
        <w:rPr>
          <w:lang w:eastAsia="en-GB"/>
        </w:rPr>
        <w:t>.</w:t>
      </w:r>
    </w:p>
    <w:p w14:paraId="53440A8A" w14:textId="77777777" w:rsidR="00882FB1" w:rsidRDefault="00882FB1" w:rsidP="00882FB1">
      <w:pPr>
        <w:pStyle w:val="ListParagraph"/>
        <w:numPr>
          <w:ilvl w:val="1"/>
          <w:numId w:val="21"/>
        </w:numPr>
        <w:rPr>
          <w:lang w:eastAsia="en-GB"/>
        </w:rPr>
      </w:pPr>
      <w:r>
        <w:rPr>
          <w:lang w:eastAsia="en-GB"/>
        </w:rPr>
        <w:t xml:space="preserve">A new version for rOCCI </w:t>
      </w:r>
      <w:r w:rsidR="00CD53EC">
        <w:rPr>
          <w:lang w:eastAsia="en-GB"/>
        </w:rPr>
        <w:t>server 1.1.7 has been released</w:t>
      </w:r>
      <w:r w:rsidR="00CD53EC">
        <w:rPr>
          <w:rStyle w:val="FootnoteReference"/>
          <w:lang w:eastAsia="en-GB"/>
        </w:rPr>
        <w:footnoteReference w:id="32"/>
      </w:r>
      <w:r w:rsidR="00CD53EC">
        <w:rPr>
          <w:lang w:eastAsia="en-GB"/>
        </w:rPr>
        <w:t>.</w:t>
      </w:r>
    </w:p>
    <w:p w14:paraId="74552EB0" w14:textId="77777777" w:rsidR="00882FB1" w:rsidRDefault="00882FB1" w:rsidP="00882FB1">
      <w:pPr>
        <w:pStyle w:val="ListParagraph"/>
        <w:numPr>
          <w:ilvl w:val="1"/>
          <w:numId w:val="21"/>
        </w:numPr>
        <w:rPr>
          <w:lang w:eastAsia="en-GB"/>
        </w:rPr>
      </w:pPr>
      <w:r>
        <w:rPr>
          <w:lang w:eastAsia="en-GB"/>
        </w:rPr>
        <w:t>A new OpenStack OCCI (ooi) module is under development and has been integrated into the</w:t>
      </w:r>
      <w:r w:rsidR="00CD53EC">
        <w:rPr>
          <w:lang w:eastAsia="en-GB"/>
        </w:rPr>
        <w:t xml:space="preserve"> OpenStack CI’s infrastructure</w:t>
      </w:r>
      <w:r w:rsidR="00CD53EC">
        <w:rPr>
          <w:rStyle w:val="FootnoteReference"/>
          <w:lang w:eastAsia="en-GB"/>
        </w:rPr>
        <w:footnoteReference w:id="33"/>
      </w:r>
      <w:r>
        <w:rPr>
          <w:lang w:eastAsia="en-GB"/>
        </w:rPr>
        <w:t xml:space="preserve">. This module is now being tested by several </w:t>
      </w:r>
      <w:r w:rsidR="00CD53EC">
        <w:rPr>
          <w:lang w:eastAsia="en-GB"/>
        </w:rPr>
        <w:t>Resource Centers</w:t>
      </w:r>
      <w:r>
        <w:rPr>
          <w:lang w:eastAsia="en-GB"/>
        </w:rPr>
        <w:t>.</w:t>
      </w:r>
    </w:p>
    <w:p w14:paraId="02ED1EFC" w14:textId="77777777" w:rsidR="00882FB1" w:rsidRDefault="00882FB1" w:rsidP="00882FB1">
      <w:pPr>
        <w:pStyle w:val="ListParagraph"/>
        <w:numPr>
          <w:ilvl w:val="1"/>
          <w:numId w:val="21"/>
        </w:numPr>
        <w:rPr>
          <w:lang w:eastAsia="en-GB"/>
        </w:rPr>
      </w:pPr>
      <w:r>
        <w:rPr>
          <w:lang w:eastAsia="en-GB"/>
        </w:rPr>
        <w:t xml:space="preserve">Since Synnefo’s native interface is compatible with OpenStack, the integration of “ooi” is being studied. This was not possible in the past, since the existing OCCI implementation (occi-os) </w:t>
      </w:r>
      <w:r w:rsidR="00CD53EC">
        <w:rPr>
          <w:lang w:eastAsia="en-GB"/>
        </w:rPr>
        <w:t>used the private OpenStack APIs.</w:t>
      </w:r>
      <w:r>
        <w:rPr>
          <w:lang w:eastAsia="en-GB"/>
        </w:rPr>
        <w:t xml:space="preserve"> </w:t>
      </w:r>
      <w:r w:rsidR="00CD53EC">
        <w:rPr>
          <w:lang w:eastAsia="en-GB"/>
        </w:rPr>
        <w:t>T</w:t>
      </w:r>
      <w:r>
        <w:rPr>
          <w:lang w:eastAsia="en-GB"/>
        </w:rPr>
        <w:t>herefore Synnefo had to develop its own OCCI interface. “ooi” is</w:t>
      </w:r>
      <w:r w:rsidR="00CD53EC">
        <w:rPr>
          <w:lang w:eastAsia="en-GB"/>
        </w:rPr>
        <w:t xml:space="preserve"> using the public APIs so it has been decided </w:t>
      </w:r>
      <w:r>
        <w:rPr>
          <w:lang w:eastAsia="en-GB"/>
        </w:rPr>
        <w:t>to study its integration with Synnefo so that there is no need for a duplicate development.</w:t>
      </w:r>
    </w:p>
    <w:p w14:paraId="5DCA6590" w14:textId="0B09BB37" w:rsidR="00882FB1" w:rsidRDefault="00882FB1" w:rsidP="00882FB1">
      <w:pPr>
        <w:pStyle w:val="ListParagraph"/>
        <w:numPr>
          <w:ilvl w:val="1"/>
          <w:numId w:val="21"/>
        </w:numPr>
        <w:rPr>
          <w:lang w:eastAsia="en-GB"/>
        </w:rPr>
      </w:pPr>
      <w:r>
        <w:rPr>
          <w:lang w:eastAsia="en-GB"/>
        </w:rPr>
        <w:t>Several CC have required that OCCI should support VM resize. Initially this was planned to be developed as an extension</w:t>
      </w:r>
      <w:r w:rsidR="00CD53EC">
        <w:rPr>
          <w:lang w:eastAsia="en-GB"/>
        </w:rPr>
        <w:t>. A</w:t>
      </w:r>
      <w:r>
        <w:rPr>
          <w:lang w:eastAsia="en-GB"/>
        </w:rPr>
        <w:t xml:space="preserve">fter a study, </w:t>
      </w:r>
      <w:del w:id="334" w:author="" w:date="2015-08-12T13:35:00Z">
        <w:r w:rsidDel="001669EE">
          <w:rPr>
            <w:lang w:eastAsia="en-GB"/>
          </w:rPr>
          <w:delText xml:space="preserve">there </w:delText>
        </w:r>
      </w:del>
      <w:r w:rsidR="00CD53EC">
        <w:rPr>
          <w:lang w:eastAsia="en-GB"/>
        </w:rPr>
        <w:t>it was identified that there was no need for the</w:t>
      </w:r>
      <w:r>
        <w:rPr>
          <w:lang w:eastAsia="en-GB"/>
        </w:rPr>
        <w:t xml:space="preserve"> extension, and the proposed modification </w:t>
      </w:r>
      <w:commentRangeStart w:id="335"/>
      <w:r>
        <w:rPr>
          <w:lang w:eastAsia="en-GB"/>
        </w:rPr>
        <w:t>was sent as to th</w:t>
      </w:r>
      <w:r w:rsidR="00CD53EC">
        <w:rPr>
          <w:lang w:eastAsia="en-GB"/>
        </w:rPr>
        <w:t>e OCCI 1.2 public comment phase</w:t>
      </w:r>
      <w:commentRangeEnd w:id="335"/>
      <w:r w:rsidR="001669EE">
        <w:rPr>
          <w:rStyle w:val="CommentReference"/>
          <w:spacing w:val="2"/>
        </w:rPr>
        <w:commentReference w:id="335"/>
      </w:r>
      <w:r w:rsidR="00CD53EC">
        <w:rPr>
          <w:rStyle w:val="FootnoteReference"/>
          <w:lang w:eastAsia="en-GB"/>
        </w:rPr>
        <w:footnoteReference w:id="34"/>
      </w:r>
      <w:r>
        <w:rPr>
          <w:lang w:eastAsia="en-GB"/>
        </w:rPr>
        <w:t>.</w:t>
      </w:r>
    </w:p>
    <w:p w14:paraId="38A7321D" w14:textId="77777777" w:rsidR="00882FB1" w:rsidRDefault="00882FB1" w:rsidP="00CD53EC">
      <w:pPr>
        <w:pStyle w:val="ListParagraph"/>
        <w:numPr>
          <w:ilvl w:val="0"/>
          <w:numId w:val="21"/>
        </w:numPr>
        <w:rPr>
          <w:lang w:eastAsia="en-GB"/>
        </w:rPr>
      </w:pPr>
      <w:r>
        <w:rPr>
          <w:lang w:eastAsia="en-GB"/>
        </w:rPr>
        <w:t>The Keystone-VOMS integration module has been updated</w:t>
      </w:r>
      <w:del w:id="336" w:author="" w:date="2015-08-12T13:37:00Z">
        <w:r w:rsidDel="001669EE">
          <w:rPr>
            <w:lang w:eastAsia="en-GB"/>
          </w:rPr>
          <w:delText xml:space="preserve"> so as</w:delText>
        </w:r>
      </w:del>
      <w:r>
        <w:rPr>
          <w:lang w:eastAsia="en-GB"/>
        </w:rPr>
        <w:t xml:space="preserve"> to support the latest OpenStack production versions (Juno, Kilo).</w:t>
      </w:r>
    </w:p>
    <w:p w14:paraId="013A4321" w14:textId="77777777" w:rsidR="00882FB1" w:rsidRDefault="00882FB1" w:rsidP="00CD53EC">
      <w:pPr>
        <w:pStyle w:val="ListParagraph"/>
        <w:numPr>
          <w:ilvl w:val="0"/>
          <w:numId w:val="21"/>
        </w:numPr>
        <w:rPr>
          <w:lang w:eastAsia="en-GB"/>
        </w:rPr>
      </w:pPr>
      <w:r>
        <w:rPr>
          <w:lang w:eastAsia="en-GB"/>
        </w:rPr>
        <w:t>A new version of the accounting collection tools</w:t>
      </w:r>
      <w:r w:rsidR="00CD53EC">
        <w:rPr>
          <w:lang w:eastAsia="en-GB"/>
        </w:rPr>
        <w:t xml:space="preserve"> for OpenStack has been released</w:t>
      </w:r>
      <w:r w:rsidR="00CD53EC">
        <w:rPr>
          <w:rStyle w:val="FootnoteReference"/>
          <w:lang w:eastAsia="en-GB"/>
        </w:rPr>
        <w:footnoteReference w:id="35"/>
      </w:r>
      <w:r>
        <w:rPr>
          <w:lang w:eastAsia="en-GB"/>
        </w:rPr>
        <w:t>.</w:t>
      </w:r>
    </w:p>
    <w:p w14:paraId="332DEC21" w14:textId="77777777" w:rsidR="00882FB1" w:rsidRDefault="00882FB1" w:rsidP="00CD53EC">
      <w:pPr>
        <w:pStyle w:val="ListParagraph"/>
        <w:numPr>
          <w:ilvl w:val="0"/>
          <w:numId w:val="21"/>
        </w:numPr>
        <w:rPr>
          <w:lang w:eastAsia="en-GB"/>
        </w:rPr>
      </w:pPr>
      <w:r>
        <w:rPr>
          <w:lang w:eastAsia="en-GB"/>
        </w:rPr>
        <w:t>Initial contact with some P</w:t>
      </w:r>
      <w:r w:rsidR="00CD53EC">
        <w:rPr>
          <w:lang w:eastAsia="en-GB"/>
        </w:rPr>
        <w:t xml:space="preserve">roduct </w:t>
      </w:r>
      <w:r>
        <w:rPr>
          <w:lang w:eastAsia="en-GB"/>
        </w:rPr>
        <w:t>T</w:t>
      </w:r>
      <w:r w:rsidR="00CD53EC">
        <w:rPr>
          <w:lang w:eastAsia="en-GB"/>
        </w:rPr>
        <w:t>eam</w:t>
      </w:r>
      <w:r>
        <w:rPr>
          <w:lang w:eastAsia="en-GB"/>
        </w:rPr>
        <w:t>s for UMD i</w:t>
      </w:r>
      <w:r w:rsidR="00CD53EC">
        <w:rPr>
          <w:lang w:eastAsia="en-GB"/>
        </w:rPr>
        <w:t>ntegration has been established and</w:t>
      </w:r>
      <w:r>
        <w:rPr>
          <w:lang w:eastAsia="en-GB"/>
        </w:rPr>
        <w:t xml:space="preserve"> the integration is now an ongoing process.</w:t>
      </w:r>
    </w:p>
    <w:p w14:paraId="03C88F1A" w14:textId="77777777" w:rsidR="00871B07" w:rsidRDefault="00871B07" w:rsidP="00A82333">
      <w:pPr>
        <w:pStyle w:val="Heading3"/>
        <w:rPr>
          <w:lang w:eastAsia="en-GB"/>
        </w:rPr>
      </w:pPr>
      <w:bookmarkStart w:id="337" w:name="_Toc426384890"/>
      <w:r w:rsidRPr="00871B07">
        <w:rPr>
          <w:lang w:eastAsia="en-GB"/>
        </w:rPr>
        <w:t>e-Infrastructures Integration</w:t>
      </w:r>
      <w:bookmarkEnd w:id="337"/>
      <w:r w:rsidRPr="00871B07">
        <w:rPr>
          <w:lang w:eastAsia="en-GB"/>
        </w:rPr>
        <w:t xml:space="preserve"> </w:t>
      </w:r>
    </w:p>
    <w:p w14:paraId="402680A5" w14:textId="580C21A2" w:rsidR="002E72C8" w:rsidRPr="002E72C8" w:rsidRDefault="002E72C8" w:rsidP="002E72C8">
      <w:pPr>
        <w:rPr>
          <w:lang w:eastAsia="en-GB"/>
        </w:rPr>
      </w:pPr>
      <w:r w:rsidRPr="002E72C8">
        <w:rPr>
          <w:lang w:eastAsia="en-GB"/>
        </w:rPr>
        <w:t>This task objective is to further expand the EGI capacities and capabilities with the integration of other e-Infrastructures. The proposal included three target e-Infrastructures and technical solutions for integration: EUDAT, the Canadian Advanced Network for Astronomical Research (CANFAR), and gCube and the D4Scie</w:t>
      </w:r>
      <w:r>
        <w:rPr>
          <w:lang w:eastAsia="en-GB"/>
        </w:rPr>
        <w:t xml:space="preserve">nce infrastructure (D4Science). Since </w:t>
      </w:r>
      <w:r w:rsidRPr="002E72C8">
        <w:rPr>
          <w:lang w:eastAsia="en-GB"/>
        </w:rPr>
        <w:t xml:space="preserve">the task is not limited to </w:t>
      </w:r>
      <w:r>
        <w:rPr>
          <w:lang w:eastAsia="en-GB"/>
        </w:rPr>
        <w:t>mentioned infrastructures</w:t>
      </w:r>
      <w:r w:rsidR="00CC474C">
        <w:rPr>
          <w:lang w:eastAsia="en-GB"/>
        </w:rPr>
        <w:t>,</w:t>
      </w:r>
      <w:r>
        <w:rPr>
          <w:lang w:eastAsia="en-GB"/>
        </w:rPr>
        <w:t xml:space="preserve"> </w:t>
      </w:r>
      <w:r w:rsidRPr="002E72C8">
        <w:rPr>
          <w:lang w:eastAsia="en-GB"/>
        </w:rPr>
        <w:t>contact</w:t>
      </w:r>
      <w:ins w:id="338" w:author="" w:date="2015-08-12T13:42:00Z">
        <w:r w:rsidR="00ED36AB">
          <w:rPr>
            <w:lang w:eastAsia="en-GB"/>
          </w:rPr>
          <w:t>s</w:t>
        </w:r>
      </w:ins>
      <w:r w:rsidRPr="002E72C8">
        <w:rPr>
          <w:lang w:eastAsia="en-GB"/>
        </w:rPr>
        <w:t xml:space="preserve"> </w:t>
      </w:r>
      <w:r>
        <w:rPr>
          <w:lang w:eastAsia="en-GB"/>
        </w:rPr>
        <w:t xml:space="preserve">with </w:t>
      </w:r>
      <w:r w:rsidRPr="002E72C8">
        <w:rPr>
          <w:lang w:eastAsia="en-GB"/>
        </w:rPr>
        <w:t xml:space="preserve">external partners </w:t>
      </w:r>
      <w:del w:id="339" w:author="" w:date="2015-08-12T13:42:00Z">
        <w:r w:rsidDel="00ED36AB">
          <w:rPr>
            <w:lang w:eastAsia="en-GB"/>
          </w:rPr>
          <w:delText xml:space="preserve">has </w:delText>
        </w:r>
      </w:del>
      <w:ins w:id="340" w:author="" w:date="2015-08-12T13:42:00Z">
        <w:r w:rsidR="00ED36AB">
          <w:rPr>
            <w:lang w:eastAsia="en-GB"/>
          </w:rPr>
          <w:t xml:space="preserve">have </w:t>
        </w:r>
      </w:ins>
      <w:r>
        <w:rPr>
          <w:lang w:eastAsia="en-GB"/>
        </w:rPr>
        <w:t xml:space="preserve">been stablished </w:t>
      </w:r>
      <w:r w:rsidRPr="002E72C8">
        <w:rPr>
          <w:lang w:eastAsia="en-GB"/>
        </w:rPr>
        <w:t xml:space="preserve">for the integration of </w:t>
      </w:r>
      <w:r>
        <w:rPr>
          <w:lang w:eastAsia="en-GB"/>
        </w:rPr>
        <w:t xml:space="preserve">other </w:t>
      </w:r>
      <w:r w:rsidRPr="002E72C8">
        <w:rPr>
          <w:lang w:eastAsia="en-GB"/>
        </w:rPr>
        <w:t xml:space="preserve">solutions and e-Infrastructures into EGI. </w:t>
      </w:r>
    </w:p>
    <w:p w14:paraId="202211DF" w14:textId="77777777" w:rsidR="002E72C8" w:rsidRPr="002E72C8" w:rsidRDefault="002E72C8" w:rsidP="002E72C8">
      <w:pPr>
        <w:rPr>
          <w:lang w:eastAsia="en-GB"/>
        </w:rPr>
      </w:pPr>
      <w:r w:rsidRPr="002E72C8">
        <w:rPr>
          <w:lang w:eastAsia="en-GB"/>
        </w:rPr>
        <w:t>The integration of CANFAR community platform is currently being discussed and planned by the project members involved in the collaboration. Several meetings were held during this period to start the definition of the possible architecture and components to be integrated.</w:t>
      </w:r>
    </w:p>
    <w:p w14:paraId="56146496" w14:textId="77777777" w:rsidR="002E72C8" w:rsidRPr="002E72C8" w:rsidRDefault="002E72C8" w:rsidP="002E72C8">
      <w:pPr>
        <w:rPr>
          <w:lang w:eastAsia="en-GB"/>
        </w:rPr>
      </w:pPr>
      <w:r w:rsidRPr="002E72C8">
        <w:rPr>
          <w:lang w:eastAsia="en-GB"/>
        </w:rPr>
        <w:t xml:space="preserve">D4Science integration work has also started with porting of two selected use cases to the EGI Federated Cloud. These use cases would allow </w:t>
      </w:r>
      <w:r w:rsidR="00CC474C" w:rsidRPr="002E72C8">
        <w:rPr>
          <w:lang w:eastAsia="en-GB"/>
        </w:rPr>
        <w:t>exploiting</w:t>
      </w:r>
      <w:r w:rsidRPr="002E72C8">
        <w:rPr>
          <w:lang w:eastAsia="en-GB"/>
        </w:rPr>
        <w:t xml:space="preserve"> EGI resources from the gCube and D4Science platforms. An initial pilot is planned to be finished by the end of July.</w:t>
      </w:r>
    </w:p>
    <w:p w14:paraId="6763C0C1" w14:textId="7A656498" w:rsidR="002E72C8" w:rsidRPr="002E72C8" w:rsidRDefault="002E72C8" w:rsidP="002E72C8">
      <w:pPr>
        <w:rPr>
          <w:lang w:eastAsia="en-GB"/>
        </w:rPr>
      </w:pPr>
      <w:r w:rsidRPr="002E72C8">
        <w:rPr>
          <w:lang w:eastAsia="en-GB"/>
        </w:rPr>
        <w:t>The integration of new technical solutions a</w:t>
      </w:r>
      <w:r w:rsidR="00CC474C">
        <w:rPr>
          <w:lang w:eastAsia="en-GB"/>
        </w:rPr>
        <w:t xml:space="preserve">nd e-Infrastructures requires </w:t>
      </w:r>
      <w:ins w:id="341" w:author="" w:date="2015-08-12T13:43:00Z">
        <w:r w:rsidR="00722FD0">
          <w:rPr>
            <w:lang w:eastAsia="en-GB"/>
          </w:rPr>
          <w:t xml:space="preserve">a </w:t>
        </w:r>
      </w:ins>
      <w:r w:rsidRPr="002E72C8">
        <w:rPr>
          <w:lang w:eastAsia="en-GB"/>
        </w:rPr>
        <w:t xml:space="preserve">well defined framework that defines the interaction points and services provided by the EGI federation and how these can be </w:t>
      </w:r>
      <w:r w:rsidR="00CC474C" w:rsidRPr="002E72C8">
        <w:rPr>
          <w:lang w:eastAsia="en-GB"/>
        </w:rPr>
        <w:t>used</w:t>
      </w:r>
      <w:r w:rsidRPr="002E72C8">
        <w:rPr>
          <w:lang w:eastAsia="en-GB"/>
        </w:rPr>
        <w:t xml:space="preserve"> to federate with new community platforms. A document developing these concepts is being produced in order to facilitate the collaboration with new partners.</w:t>
      </w:r>
    </w:p>
    <w:p w14:paraId="78E6AC63" w14:textId="77777777" w:rsidR="002E72C8" w:rsidRPr="002E72C8" w:rsidRDefault="002E72C8" w:rsidP="002E72C8">
      <w:pPr>
        <w:rPr>
          <w:lang w:eastAsia="en-GB"/>
        </w:rPr>
      </w:pPr>
      <w:r w:rsidRPr="002E72C8">
        <w:rPr>
          <w:lang w:eastAsia="en-GB"/>
        </w:rPr>
        <w:t>In order to track the different integration activities with the EGI Federated Cloud, a new queue in the EGI Request Tracking (RT) system was created. The queue, named “fedcloud-integration”, collects for each of the collaboration the contact points and its status following the same phases as the ones defined in the workflow of the Federated Cloud support use cases</w:t>
      </w:r>
      <w:r w:rsidR="001256D6">
        <w:rPr>
          <w:rStyle w:val="FootnoteReference"/>
          <w:lang w:eastAsia="en-GB"/>
        </w:rPr>
        <w:footnoteReference w:id="36"/>
      </w:r>
      <w:r w:rsidRPr="002E72C8">
        <w:rPr>
          <w:lang w:eastAsia="en-GB"/>
        </w:rPr>
        <w:t xml:space="preserve"> that capture the process from the pre-assessment to complete integration in the production infrastructure. The following use cases and progress have been captured in this period:</w:t>
      </w:r>
    </w:p>
    <w:p w14:paraId="447050F8" w14:textId="77777777" w:rsidR="002E72C8" w:rsidRPr="002E72C8" w:rsidRDefault="002E72C8" w:rsidP="002E72C8">
      <w:pPr>
        <w:numPr>
          <w:ilvl w:val="0"/>
          <w:numId w:val="23"/>
        </w:numPr>
        <w:rPr>
          <w:lang w:eastAsia="en-GB"/>
        </w:rPr>
      </w:pPr>
      <w:r w:rsidRPr="002E72C8">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23DF0F70" w14:textId="1ED121CB" w:rsidR="002E72C8" w:rsidRPr="002E72C8" w:rsidRDefault="002E72C8" w:rsidP="002E72C8">
      <w:pPr>
        <w:numPr>
          <w:ilvl w:val="0"/>
          <w:numId w:val="23"/>
        </w:numPr>
        <w:rPr>
          <w:lang w:eastAsia="en-GB"/>
        </w:rPr>
      </w:pPr>
      <w:r w:rsidRPr="002E72C8">
        <w:rPr>
          <w:lang w:eastAsia="en-GB"/>
        </w:rPr>
        <w:t xml:space="preserve">NeCTAR: NeCTAR is an Australian-wide cloud federation based on OpenStack. Collaboration with EGI has started </w:t>
      </w:r>
      <w:ins w:id="342" w:author="" w:date="2015-08-12T13:44:00Z">
        <w:r w:rsidR="00722FD0">
          <w:rPr>
            <w:lang w:eastAsia="en-GB"/>
          </w:rPr>
          <w:t xml:space="preserve">in order </w:t>
        </w:r>
      </w:ins>
      <w:r w:rsidRPr="002E72C8">
        <w:rPr>
          <w:lang w:eastAsia="en-GB"/>
        </w:rPr>
        <w:t>to integrate the resources following the requirements from key user communities: HumanBrainProject, ELIXIR and SKA/LOFAR.</w:t>
      </w:r>
    </w:p>
    <w:p w14:paraId="3F601142" w14:textId="151FBCD3" w:rsidR="002E72C8" w:rsidRPr="002E72C8" w:rsidRDefault="002E72C8" w:rsidP="002E72C8">
      <w:pPr>
        <w:numPr>
          <w:ilvl w:val="0"/>
          <w:numId w:val="23"/>
        </w:numPr>
        <w:rPr>
          <w:lang w:eastAsia="en-GB"/>
        </w:rPr>
      </w:pPr>
      <w:r w:rsidRPr="002E72C8">
        <w:rPr>
          <w:lang w:eastAsia="en-GB"/>
        </w:rPr>
        <w:t xml:space="preserve">CERN: CERN counts </w:t>
      </w:r>
      <w:del w:id="343" w:author="" w:date="2015-08-12T13:45:00Z">
        <w:r w:rsidRPr="002E72C8" w:rsidDel="00722FD0">
          <w:rPr>
            <w:lang w:eastAsia="en-GB"/>
          </w:rPr>
          <w:delText xml:space="preserve">with </w:delText>
        </w:r>
      </w:del>
      <w:ins w:id="344" w:author="" w:date="2015-08-12T13:45:00Z">
        <w:r w:rsidR="00722FD0">
          <w:rPr>
            <w:lang w:eastAsia="en-GB"/>
          </w:rPr>
          <w:t>on</w:t>
        </w:r>
        <w:r w:rsidR="00722FD0" w:rsidRPr="002E72C8">
          <w:rPr>
            <w:lang w:eastAsia="en-GB"/>
          </w:rPr>
          <w:t xml:space="preserve"> </w:t>
        </w:r>
      </w:ins>
      <w:r w:rsidRPr="002E72C8">
        <w:rPr>
          <w:lang w:eastAsia="en-GB"/>
        </w:rPr>
        <w:t xml:space="preserve">a large OpenStack deployment and is interested in a loose federation profile with EGI using sustainable developments. Activities to integrate OpenStack native API as part of </w:t>
      </w:r>
      <w:commentRangeStart w:id="345"/>
      <w:r w:rsidRPr="002E72C8">
        <w:rPr>
          <w:lang w:eastAsia="en-GB"/>
        </w:rPr>
        <w:t xml:space="preserve">FedCloud </w:t>
      </w:r>
      <w:commentRangeEnd w:id="345"/>
      <w:r w:rsidR="00722FD0">
        <w:rPr>
          <w:rStyle w:val="CommentReference"/>
        </w:rPr>
        <w:commentReference w:id="345"/>
      </w:r>
      <w:r w:rsidRPr="002E72C8">
        <w:rPr>
          <w:lang w:eastAsia="en-GB"/>
        </w:rPr>
        <w:t>have started to evaluate possible ways of integration with CERN infrastructure.</w:t>
      </w:r>
    </w:p>
    <w:p w14:paraId="6382D516" w14:textId="77777777" w:rsidR="002E72C8" w:rsidRPr="002E72C8" w:rsidRDefault="002E72C8" w:rsidP="002E72C8">
      <w:pPr>
        <w:numPr>
          <w:ilvl w:val="0"/>
          <w:numId w:val="23"/>
        </w:numPr>
        <w:rPr>
          <w:lang w:eastAsia="en-GB"/>
        </w:rPr>
      </w:pPr>
      <w:r w:rsidRPr="002E72C8">
        <w:rPr>
          <w:lang w:eastAsia="en-GB"/>
        </w:rPr>
        <w:t>KISTI: KISTI is a Resource Center in Korea providing Cloud resources using OpenStack. Integration activity with EGI is progressing and planned to be completed during the next months.</w:t>
      </w:r>
    </w:p>
    <w:p w14:paraId="2D358B1B" w14:textId="691A5DB3" w:rsidR="002E72C8" w:rsidRPr="002E72C8" w:rsidRDefault="002E72C8" w:rsidP="002E72C8">
      <w:pPr>
        <w:numPr>
          <w:ilvl w:val="0"/>
          <w:numId w:val="23"/>
        </w:numPr>
        <w:rPr>
          <w:lang w:eastAsia="en-GB"/>
        </w:rPr>
      </w:pPr>
      <w:r w:rsidRPr="002E72C8">
        <w:rPr>
          <w:lang w:eastAsia="en-GB"/>
        </w:rPr>
        <w:t xml:space="preserve">FogBow: The EU Brazil Cloud Connect project has developed a middleware named FogBow for the creation of cloud Federations. Currently </w:t>
      </w:r>
      <w:del w:id="346" w:author="" w:date="2015-08-12T13:46:00Z">
        <w:r w:rsidRPr="002E72C8" w:rsidDel="00722FD0">
          <w:rPr>
            <w:lang w:eastAsia="en-GB"/>
          </w:rPr>
          <w:delText xml:space="preserve">is </w:delText>
        </w:r>
      </w:del>
      <w:ins w:id="347" w:author="" w:date="2015-08-12T13:46:00Z">
        <w:r w:rsidR="00722FD0">
          <w:rPr>
            <w:lang w:eastAsia="en-GB"/>
          </w:rPr>
          <w:t>are</w:t>
        </w:r>
        <w:r w:rsidR="00722FD0" w:rsidRPr="002E72C8">
          <w:rPr>
            <w:lang w:eastAsia="en-GB"/>
          </w:rPr>
          <w:t xml:space="preserve"> </w:t>
        </w:r>
      </w:ins>
      <w:r w:rsidRPr="002E72C8">
        <w:rPr>
          <w:lang w:eastAsia="en-GB"/>
        </w:rPr>
        <w:t>under evaluation the features that could be integrated into EGI.</w:t>
      </w:r>
    </w:p>
    <w:p w14:paraId="7A2643AD" w14:textId="77777777" w:rsidR="002E72C8" w:rsidRPr="002E72C8" w:rsidRDefault="002E72C8" w:rsidP="002E72C8">
      <w:pPr>
        <w:numPr>
          <w:ilvl w:val="0"/>
          <w:numId w:val="23"/>
        </w:numPr>
        <w:rPr>
          <w:lang w:eastAsia="en-GB"/>
        </w:rPr>
      </w:pPr>
      <w:r w:rsidRPr="002E72C8">
        <w:rPr>
          <w:lang w:eastAsia="en-GB"/>
        </w:rPr>
        <w:t>Harness: Harness is a</w:t>
      </w:r>
      <w:r w:rsidR="001256D6">
        <w:rPr>
          <w:lang w:eastAsia="en-GB"/>
        </w:rPr>
        <w:t>n</w:t>
      </w:r>
      <w:r w:rsidRPr="002E72C8">
        <w:rPr>
          <w:lang w:eastAsia="en-GB"/>
        </w:rPr>
        <w:t xml:space="preserve"> EU FP7 project providing support for non-conventional architectures on cloud. The evaluation of OCCI as an interface for making the resources of the project available for EGI is planned on the coming months.</w:t>
      </w:r>
    </w:p>
    <w:p w14:paraId="28FF3EE2" w14:textId="77777777" w:rsidR="002E72C8" w:rsidRPr="002E72C8" w:rsidRDefault="002E72C8" w:rsidP="002E72C8">
      <w:pPr>
        <w:numPr>
          <w:ilvl w:val="0"/>
          <w:numId w:val="23"/>
        </w:numPr>
        <w:rPr>
          <w:lang w:eastAsia="en-GB"/>
        </w:rPr>
      </w:pPr>
      <w:r w:rsidRPr="002E72C8">
        <w:rPr>
          <w:lang w:eastAsia="en-GB"/>
        </w:rPr>
        <w:t>Compute Can</w:t>
      </w:r>
      <w:r w:rsidR="001256D6">
        <w:rPr>
          <w:lang w:eastAsia="en-GB"/>
        </w:rPr>
        <w:t>a</w:t>
      </w:r>
      <w:r w:rsidRPr="002E72C8">
        <w:rPr>
          <w:lang w:eastAsia="en-GB"/>
        </w:rPr>
        <w:t>da: triggered by the CANFAR collaboration, Compute Canada has been identified as a possible e-Infrastructure to federate with EGI.</w:t>
      </w:r>
    </w:p>
    <w:p w14:paraId="631C2177" w14:textId="77777777" w:rsidR="002E72C8" w:rsidRPr="002E72C8" w:rsidRDefault="001256D6" w:rsidP="002E72C8">
      <w:pPr>
        <w:numPr>
          <w:ilvl w:val="0"/>
          <w:numId w:val="23"/>
        </w:numPr>
        <w:rPr>
          <w:lang w:eastAsia="en-GB"/>
        </w:rPr>
      </w:pPr>
      <w:r>
        <w:rPr>
          <w:lang w:eastAsia="en-GB"/>
        </w:rPr>
        <w:t xml:space="preserve">IUCC: IUCC </w:t>
      </w:r>
      <w:r w:rsidR="002E72C8" w:rsidRPr="002E72C8">
        <w:rPr>
          <w:lang w:eastAsia="en-GB"/>
        </w:rPr>
        <w:t>(Israel) is deploying a private cloud and plans to integrate their resources into EGI by the end of 2015.</w:t>
      </w:r>
    </w:p>
    <w:p w14:paraId="493CC95E" w14:textId="77777777" w:rsidR="002E72C8" w:rsidRPr="002E72C8" w:rsidRDefault="002E72C8" w:rsidP="002E72C8">
      <w:pPr>
        <w:numPr>
          <w:ilvl w:val="0"/>
          <w:numId w:val="23"/>
        </w:numPr>
        <w:rPr>
          <w:lang w:eastAsia="en-GB"/>
        </w:rPr>
      </w:pPr>
      <w:r w:rsidRPr="002E72C8">
        <w:rPr>
          <w:lang w:eastAsia="en-GB"/>
        </w:rPr>
        <w:t>GARR: The Italian NREN has expressed its interest on Cloud federation. The EGI cloud federation model was presented during a meeting and now is under internal discussion within GARR.</w:t>
      </w:r>
    </w:p>
    <w:p w14:paraId="3C05EDA5" w14:textId="77777777" w:rsidR="00871B07" w:rsidRDefault="00871B07" w:rsidP="00A82333">
      <w:pPr>
        <w:pStyle w:val="Heading3"/>
        <w:rPr>
          <w:lang w:eastAsia="en-GB"/>
        </w:rPr>
      </w:pPr>
      <w:bookmarkStart w:id="348" w:name="_Toc426384891"/>
      <w:r>
        <w:rPr>
          <w:lang w:eastAsia="en-GB"/>
        </w:rPr>
        <w:t>Accelerated Computing</w:t>
      </w:r>
      <w:bookmarkEnd w:id="348"/>
    </w:p>
    <w:p w14:paraId="4A7AAC41" w14:textId="77777777" w:rsidR="001256D6" w:rsidRPr="001256D6" w:rsidRDefault="001256D6" w:rsidP="001256D6">
      <w:pPr>
        <w:rPr>
          <w:lang w:eastAsia="en-GB"/>
        </w:rPr>
      </w:pPr>
      <w:r w:rsidRPr="001256D6">
        <w:rPr>
          <w:lang w:eastAsia="en-GB"/>
        </w:rPr>
        <w:t xml:space="preserve">Driven by the user communities represented in the EGI-Engage Competence Centres (MoBrain and LifeWatch), and other ones making use of the EGI infrastructure (Virgo, LHCb, and Molecular Dynamics), this task aims at enabling GPGPU support both on HTC and Cloud platforms. For the </w:t>
      </w:r>
      <w:r>
        <w:rPr>
          <w:lang w:eastAsia="en-GB"/>
        </w:rPr>
        <w:t>HTC</w:t>
      </w:r>
      <w:r w:rsidRPr="001256D6">
        <w:rPr>
          <w:lang w:eastAsia="en-GB"/>
        </w:rPr>
        <w:t xml:space="preserve"> </w:t>
      </w:r>
      <w:r>
        <w:rPr>
          <w:lang w:eastAsia="en-GB"/>
        </w:rPr>
        <w:t>platform</w:t>
      </w:r>
      <w:r w:rsidRPr="001256D6">
        <w:rPr>
          <w:lang w:eastAsia="en-GB"/>
        </w:rPr>
        <w:t xml:space="preserve">, the plan is to provide full GPGPU support for CREAM-CE with the most popular batch systems, also by exploiting the new attributes defined in the GLUE2.1 schema. For the cloud </w:t>
      </w:r>
      <w:r>
        <w:rPr>
          <w:lang w:eastAsia="en-GB"/>
        </w:rPr>
        <w:t>platform</w:t>
      </w:r>
      <w:r w:rsidRPr="001256D6">
        <w:rPr>
          <w:lang w:eastAsia="en-GB"/>
        </w:rPr>
        <w:t xml:space="preserve">, </w:t>
      </w:r>
      <w:r>
        <w:rPr>
          <w:lang w:eastAsia="en-GB"/>
        </w:rPr>
        <w:t xml:space="preserve">the task will </w:t>
      </w:r>
      <w:r w:rsidRPr="001256D6">
        <w:rPr>
          <w:lang w:eastAsia="en-GB"/>
        </w:rPr>
        <w:t>investigate the current Passthrough and vGPU technologies to prepare specialised VM images for enabling GPGPU support in the EGI Federated Cloud.</w:t>
      </w:r>
    </w:p>
    <w:p w14:paraId="2F00F8AC" w14:textId="57C60F48" w:rsidR="001256D6" w:rsidRPr="001256D6" w:rsidRDefault="001256D6" w:rsidP="001256D6">
      <w:pPr>
        <w:rPr>
          <w:lang w:eastAsia="en-GB"/>
        </w:rPr>
      </w:pPr>
      <w:r w:rsidRPr="001256D6">
        <w:rPr>
          <w:lang w:eastAsia="en-GB"/>
        </w:rPr>
        <w:t>EGI Conference in Lisbon was the opportunity to restart the activity about enabling GPGPU and co-processor support for the EGI platform.</w:t>
      </w:r>
      <w:r>
        <w:rPr>
          <w:lang w:eastAsia="en-GB"/>
        </w:rPr>
        <w:t xml:space="preserve"> A</w:t>
      </w:r>
      <w:r w:rsidRPr="001256D6">
        <w:rPr>
          <w:lang w:eastAsia="en-GB"/>
        </w:rPr>
        <w:t xml:space="preserve"> </w:t>
      </w:r>
      <w:r>
        <w:rPr>
          <w:lang w:eastAsia="en-GB"/>
        </w:rPr>
        <w:t>dedicated</w:t>
      </w:r>
      <w:r w:rsidRPr="001256D6">
        <w:rPr>
          <w:lang w:eastAsia="en-GB"/>
        </w:rPr>
        <w:t xml:space="preserve"> session to Accelerated computing has taken</w:t>
      </w:r>
      <w:r>
        <w:rPr>
          <w:lang w:eastAsia="en-GB"/>
        </w:rPr>
        <w:t xml:space="preserve"> place the Tuesday 19th of May with </w:t>
      </w:r>
      <w:r w:rsidRPr="001256D6">
        <w:rPr>
          <w:lang w:eastAsia="en-GB"/>
        </w:rPr>
        <w:t>summary of the GPGPU task force and virtual team achievements obtained in the EGI-Inspire</w:t>
      </w:r>
      <w:r>
        <w:rPr>
          <w:lang w:eastAsia="en-GB"/>
        </w:rPr>
        <w:t xml:space="preserve"> </w:t>
      </w:r>
      <w:ins w:id="349" w:author="" w:date="2015-08-12T13:48:00Z">
        <w:r w:rsidR="00353EDD">
          <w:rPr>
            <w:lang w:eastAsia="en-GB"/>
          </w:rPr>
          <w:t xml:space="preserve">project </w:t>
        </w:r>
      </w:ins>
      <w:r>
        <w:rPr>
          <w:lang w:eastAsia="en-GB"/>
        </w:rPr>
        <w:t>and</w:t>
      </w:r>
      <w:r w:rsidRPr="001256D6">
        <w:rPr>
          <w:lang w:eastAsia="en-GB"/>
        </w:rPr>
        <w:t xml:space="preserve"> the work plan of the EGI-Engage task JRA2.4 was presented.</w:t>
      </w:r>
    </w:p>
    <w:p w14:paraId="5350AA16" w14:textId="788C39C3" w:rsidR="001256D6" w:rsidRPr="001256D6" w:rsidRDefault="001256D6" w:rsidP="001256D6">
      <w:pPr>
        <w:rPr>
          <w:lang w:eastAsia="en-GB"/>
        </w:rPr>
      </w:pPr>
      <w:r>
        <w:rPr>
          <w:lang w:eastAsia="en-GB"/>
        </w:rPr>
        <w:t xml:space="preserve">For HTC platform </w:t>
      </w:r>
      <w:r w:rsidRPr="001256D6">
        <w:rPr>
          <w:lang w:eastAsia="en-GB"/>
        </w:rPr>
        <w:t xml:space="preserve">the following </w:t>
      </w:r>
      <w:r>
        <w:rPr>
          <w:lang w:eastAsia="en-GB"/>
        </w:rPr>
        <w:t>has been achieved</w:t>
      </w:r>
      <w:r w:rsidRPr="001256D6">
        <w:rPr>
          <w:lang w:eastAsia="en-GB"/>
        </w:rPr>
        <w:t xml:space="preserve">: </w:t>
      </w:r>
    </w:p>
    <w:p w14:paraId="5899F265" w14:textId="77777777" w:rsidR="001256D6" w:rsidRPr="001256D6" w:rsidRDefault="001256D6" w:rsidP="001256D6">
      <w:pPr>
        <w:numPr>
          <w:ilvl w:val="0"/>
          <w:numId w:val="24"/>
        </w:numPr>
        <w:rPr>
          <w:lang w:eastAsia="en-GB"/>
        </w:rPr>
      </w:pPr>
      <w:r w:rsidRPr="001256D6">
        <w:rPr>
          <w:lang w:eastAsia="en-GB"/>
        </w:rPr>
        <w:t>a testbed of 3 servers with 2 GPUs each one managed by torque-4.2 batch system has been set up at CIRMMP data centre;</w:t>
      </w:r>
    </w:p>
    <w:p w14:paraId="24F4F5D1" w14:textId="77777777" w:rsidR="001256D6" w:rsidRPr="001256D6" w:rsidRDefault="001256D6" w:rsidP="001256D6">
      <w:pPr>
        <w:numPr>
          <w:ilvl w:val="0"/>
          <w:numId w:val="24"/>
        </w:numPr>
        <w:rPr>
          <w:lang w:eastAsia="en-GB"/>
        </w:rPr>
      </w:pPr>
      <w:r w:rsidRPr="001256D6">
        <w:rPr>
          <w:lang w:eastAsia="en-GB"/>
        </w:rPr>
        <w:t xml:space="preserve">a new version of BLAH was prototyped for including GPU directives to be passed to the underlying LRMS. More in detail, </w:t>
      </w:r>
      <w:r w:rsidR="00B86355">
        <w:rPr>
          <w:lang w:eastAsia="en-GB"/>
        </w:rPr>
        <w:t>the new attributes "GPUNumber" and</w:t>
      </w:r>
      <w:r w:rsidRPr="001256D6">
        <w:rPr>
          <w:lang w:eastAsia="en-GB"/>
        </w:rPr>
        <w:t xml:space="preserve"> "GPUMode" have been added to the command BLAH_JOB_SUBMIT. This required modifications to blah_common_submit_functions.sh and server.c. The first </w:t>
      </w:r>
      <w:r w:rsidR="00B86355" w:rsidRPr="001256D6">
        <w:rPr>
          <w:lang w:eastAsia="en-GB"/>
        </w:rPr>
        <w:t>implementation of the two new attributes has</w:t>
      </w:r>
      <w:r w:rsidRPr="001256D6">
        <w:rPr>
          <w:lang w:eastAsia="en-GB"/>
        </w:rPr>
        <w:t xml:space="preserve"> been successfully tested at CIRMMP cluster with the PBS/Torque LRMS. This required modifications to pbs_submit.sh.</w:t>
      </w:r>
    </w:p>
    <w:p w14:paraId="648726B2" w14:textId="77777777" w:rsidR="001256D6" w:rsidRPr="001256D6" w:rsidRDefault="00B86355" w:rsidP="001256D6">
      <w:pPr>
        <w:rPr>
          <w:lang w:eastAsia="en-GB"/>
        </w:rPr>
      </w:pPr>
      <w:r>
        <w:rPr>
          <w:lang w:eastAsia="en-GB"/>
        </w:rPr>
        <w:t>Within</w:t>
      </w:r>
      <w:r w:rsidR="001256D6" w:rsidRPr="001256D6">
        <w:rPr>
          <w:lang w:eastAsia="en-GB"/>
        </w:rPr>
        <w:t xml:space="preserve"> </w:t>
      </w:r>
      <w:r>
        <w:rPr>
          <w:lang w:eastAsia="en-GB"/>
        </w:rPr>
        <w:t>Cloud</w:t>
      </w:r>
      <w:r w:rsidR="001256D6" w:rsidRPr="001256D6">
        <w:rPr>
          <w:lang w:eastAsia="en-GB"/>
        </w:rPr>
        <w:t xml:space="preserve"> </w:t>
      </w:r>
      <w:r>
        <w:rPr>
          <w:lang w:eastAsia="en-GB"/>
        </w:rPr>
        <w:t>platform</w:t>
      </w:r>
      <w:r w:rsidR="001256D6" w:rsidRPr="001256D6">
        <w:rPr>
          <w:lang w:eastAsia="en-GB"/>
        </w:rPr>
        <w:t xml:space="preserve">, the following </w:t>
      </w:r>
      <w:r>
        <w:rPr>
          <w:lang w:eastAsia="en-GB"/>
        </w:rPr>
        <w:t>has been achieved</w:t>
      </w:r>
      <w:r w:rsidR="001256D6" w:rsidRPr="001256D6">
        <w:rPr>
          <w:lang w:eastAsia="en-GB"/>
        </w:rPr>
        <w:t>:</w:t>
      </w:r>
    </w:p>
    <w:p w14:paraId="2FE4575A" w14:textId="77777777" w:rsidR="001256D6" w:rsidRPr="001256D6" w:rsidRDefault="001256D6" w:rsidP="001256D6">
      <w:pPr>
        <w:numPr>
          <w:ilvl w:val="0"/>
          <w:numId w:val="26"/>
        </w:numPr>
        <w:rPr>
          <w:lang w:eastAsia="en-GB"/>
        </w:rPr>
      </w:pPr>
      <w:r w:rsidRPr="001256D6">
        <w:rPr>
          <w:lang w:eastAsia="en-GB"/>
        </w:rPr>
        <w:t>After a review of the available technologies, GPGPU virtualisation in KVM/QEMU has been analysed and performance tests of passthrough technology have been carried out in a IBM dx360 M4 server with two NVIDIA Tesla K20 accelerators. The STMV test example of NAMD molecular dynamics simulation (CUDA version) has been used as testing application. The results shown that the application run 2-3% slower in a virtual machine compared to direct run on the tested server. To avoid potential performance problems, hyperthreading should be switched off.</w:t>
      </w:r>
    </w:p>
    <w:p w14:paraId="65F7E59E" w14:textId="77777777" w:rsidR="001256D6" w:rsidRPr="001256D6" w:rsidRDefault="001256D6" w:rsidP="001256D6">
      <w:pPr>
        <w:numPr>
          <w:ilvl w:val="0"/>
          <w:numId w:val="26"/>
        </w:numPr>
        <w:rPr>
          <w:lang w:eastAsia="en-GB"/>
        </w:rPr>
      </w:pPr>
      <w:r w:rsidRPr="001256D6">
        <w:rPr>
          <w:lang w:eastAsia="en-GB"/>
        </w:rPr>
        <w:t>a cloud site with GPGPU support has been set up with one master node and two compute nodes, using OpenStack Kilo as CMF and KVM as hypervisor, all on top of Ubuntu 14.04.2 LTS operating system.</w:t>
      </w:r>
    </w:p>
    <w:p w14:paraId="7230DB00" w14:textId="77777777" w:rsidR="001F7E52" w:rsidRDefault="001F7E52" w:rsidP="001F7E52">
      <w:pPr>
        <w:pStyle w:val="Heading2"/>
      </w:pPr>
      <w:bookmarkStart w:id="350" w:name="_Toc426384892"/>
      <w:r>
        <w:t xml:space="preserve">Issues and </w:t>
      </w:r>
      <w:commentRangeStart w:id="351"/>
      <w:r>
        <w:t>Treatment</w:t>
      </w:r>
      <w:bookmarkEnd w:id="350"/>
      <w:r>
        <w:t xml:space="preserve"> </w:t>
      </w:r>
      <w:commentRangeEnd w:id="351"/>
      <w:r w:rsidR="00353EDD">
        <w:rPr>
          <w:rStyle w:val="CommentReference"/>
          <w:rFonts w:eastAsiaTheme="minorHAnsi" w:cstheme="minorBidi"/>
          <w:bCs w:val="0"/>
          <w:color w:val="auto"/>
        </w:rPr>
        <w:commentReference w:id="351"/>
      </w:r>
    </w:p>
    <w:p w14:paraId="574E91D3" w14:textId="77777777" w:rsidR="00CF5A16" w:rsidRPr="00032EEC" w:rsidRDefault="00032EEC" w:rsidP="00CF5A16">
      <w:pPr>
        <w:spacing w:after="0"/>
        <w:jc w:val="left"/>
      </w:pPr>
      <w:r>
        <w:t xml:space="preserve">No </w:t>
      </w:r>
      <w:r w:rsidR="00FE355D">
        <w:t>issues have</w:t>
      </w:r>
      <w:r>
        <w:t xml:space="preserve"> been identified during reporting period. </w:t>
      </w:r>
    </w:p>
    <w:p w14:paraId="7C3D2B2F" w14:textId="77777777" w:rsidR="001F7E52" w:rsidRDefault="001F7E52" w:rsidP="001F7E52">
      <w:pPr>
        <w:pStyle w:val="Heading2"/>
      </w:pPr>
      <w:bookmarkStart w:id="352" w:name="_Toc426384893"/>
      <w:r>
        <w:t>Plans for next period</w:t>
      </w:r>
      <w:bookmarkEnd w:id="352"/>
    </w:p>
    <w:p w14:paraId="51AE9A9E" w14:textId="77777777" w:rsidR="00B86355" w:rsidRDefault="00B86355" w:rsidP="00A82333">
      <w:pPr>
        <w:pStyle w:val="Heading3"/>
        <w:rPr>
          <w:lang w:eastAsia="en-GB"/>
        </w:rPr>
      </w:pPr>
      <w:bookmarkStart w:id="353" w:name="_Toc426384894"/>
      <w:r w:rsidRPr="00882FB1">
        <w:rPr>
          <w:lang w:eastAsia="en-GB"/>
        </w:rPr>
        <w:t>Federated Open Data</w:t>
      </w:r>
      <w:bookmarkEnd w:id="353"/>
    </w:p>
    <w:p w14:paraId="5230F636" w14:textId="5E77B726" w:rsidR="00032EEC" w:rsidRDefault="00032EEC" w:rsidP="00032EEC">
      <w:r w:rsidRPr="001256D6">
        <w:t xml:space="preserve">During the next reporting period, </w:t>
      </w:r>
      <w:ins w:id="354" w:author="" w:date="2015-08-12T21:57:00Z">
        <w:r w:rsidR="00A45A4A">
          <w:t xml:space="preserve">the </w:t>
        </w:r>
      </w:ins>
      <w:r w:rsidRPr="001256D6">
        <w:t xml:space="preserve">first implementation of the Open Data Platform will be made available to selected communities for preliminary testing and evaluation. </w:t>
      </w:r>
      <w:r>
        <w:t>F</w:t>
      </w:r>
      <w:r w:rsidRPr="001256D6">
        <w:t xml:space="preserve">urther integration with the user communities is planned as well as extending the Open Data Platform functionality in order to meet their functional </w:t>
      </w:r>
      <w:del w:id="355" w:author="" w:date="2015-08-12T21:58:00Z">
        <w:r w:rsidRPr="001256D6" w:rsidDel="00A45A4A">
          <w:delText>as well as</w:delText>
        </w:r>
      </w:del>
      <w:ins w:id="356" w:author="" w:date="2015-08-12T21:58:00Z">
        <w:r w:rsidR="00A45A4A">
          <w:t>and</w:t>
        </w:r>
      </w:ins>
      <w:r w:rsidRPr="001256D6">
        <w:t xml:space="preserve"> non-functional requirements as well as possible.</w:t>
      </w:r>
    </w:p>
    <w:p w14:paraId="4818AFF3" w14:textId="7A96B2B2" w:rsidR="00032EEC" w:rsidRPr="00FA655E" w:rsidRDefault="00032EEC" w:rsidP="00A82333">
      <w:pPr>
        <w:pStyle w:val="Heading3"/>
        <w:rPr>
          <w:lang w:eastAsia="en-GB"/>
        </w:rPr>
      </w:pPr>
      <w:bookmarkStart w:id="357" w:name="_Toc426384895"/>
      <w:r>
        <w:rPr>
          <w:lang w:eastAsia="en-GB"/>
        </w:rPr>
        <w:t>Federated Cloud</w:t>
      </w:r>
      <w:bookmarkEnd w:id="357"/>
    </w:p>
    <w:p w14:paraId="7622CC06" w14:textId="130EB834" w:rsidR="00B86355" w:rsidRDefault="00032EEC" w:rsidP="001256D6">
      <w:r>
        <w:t xml:space="preserve">In </w:t>
      </w:r>
      <w:ins w:id="358" w:author="" w:date="2015-08-12T21:58:00Z">
        <w:r w:rsidR="00A45A4A">
          <w:t xml:space="preserve">the </w:t>
        </w:r>
      </w:ins>
      <w:r>
        <w:t xml:space="preserve">upcoming period the task plans to deliver </w:t>
      </w:r>
      <w:ins w:id="359" w:author="" w:date="2015-08-12T21:59:00Z">
        <w:r w:rsidR="00A45A4A">
          <w:t xml:space="preserve">the </w:t>
        </w:r>
      </w:ins>
      <w:r>
        <w:t xml:space="preserve">initial release of </w:t>
      </w:r>
      <w:r w:rsidR="002E72C8">
        <w:t>the OCCI interface for OpenStack</w:t>
      </w:r>
      <w:r>
        <w:t xml:space="preserve"> and </w:t>
      </w:r>
      <w:ins w:id="360" w:author="" w:date="2015-08-12T21:59:00Z">
        <w:r w:rsidR="00A45A4A">
          <w:t xml:space="preserve">to </w:t>
        </w:r>
      </w:ins>
      <w:r>
        <w:t xml:space="preserve">prepare a draft of the OCCI extensions for creating snapshots. The task aims to work on </w:t>
      </w:r>
      <w:ins w:id="361" w:author="" w:date="2015-08-12T22:00:00Z">
        <w:r w:rsidR="00A45A4A">
          <w:t xml:space="preserve">the </w:t>
        </w:r>
      </w:ins>
      <w:r>
        <w:t>integration</w:t>
      </w:r>
      <w:r w:rsidR="002E72C8">
        <w:t xml:space="preserve"> of </w:t>
      </w:r>
      <w:r>
        <w:t xml:space="preserve">the </w:t>
      </w:r>
      <w:commentRangeStart w:id="362"/>
      <w:r>
        <w:t xml:space="preserve">developed products </w:t>
      </w:r>
      <w:commentRangeEnd w:id="362"/>
      <w:r w:rsidR="00A45A4A">
        <w:rPr>
          <w:rStyle w:val="CommentReference"/>
        </w:rPr>
        <w:commentReference w:id="362"/>
      </w:r>
      <w:r>
        <w:t xml:space="preserve">into UMD and </w:t>
      </w:r>
      <w:ins w:id="363" w:author="" w:date="2015-08-12T22:00:00Z">
        <w:r w:rsidR="00A45A4A">
          <w:t xml:space="preserve"> the </w:t>
        </w:r>
      </w:ins>
      <w:r>
        <w:t xml:space="preserve">creation </w:t>
      </w:r>
      <w:ins w:id="364" w:author="" w:date="2015-08-12T22:00:00Z">
        <w:r w:rsidR="00A45A4A">
          <w:t xml:space="preserve">of </w:t>
        </w:r>
      </w:ins>
      <w:r>
        <w:t>a d</w:t>
      </w:r>
      <w:r w:rsidR="002E72C8">
        <w:t xml:space="preserve">raft </w:t>
      </w:r>
      <w:r>
        <w:t>of</w:t>
      </w:r>
      <w:r w:rsidR="002E72C8">
        <w:t xml:space="preserve"> the design document addressing the VM relocation within sites.</w:t>
      </w:r>
    </w:p>
    <w:p w14:paraId="2FF9FEB6" w14:textId="77777777" w:rsidR="00032EEC" w:rsidRDefault="00032EEC" w:rsidP="00A82333">
      <w:pPr>
        <w:pStyle w:val="Heading3"/>
        <w:rPr>
          <w:lang w:eastAsia="en-GB"/>
        </w:rPr>
      </w:pPr>
      <w:bookmarkStart w:id="365" w:name="_Toc426384896"/>
      <w:r w:rsidRPr="00871B07">
        <w:rPr>
          <w:lang w:eastAsia="en-GB"/>
        </w:rPr>
        <w:t>e-Infrastructures Integration</w:t>
      </w:r>
      <w:bookmarkEnd w:id="365"/>
      <w:r w:rsidRPr="00871B07">
        <w:rPr>
          <w:lang w:eastAsia="en-GB"/>
        </w:rPr>
        <w:t xml:space="preserve"> </w:t>
      </w:r>
    </w:p>
    <w:p w14:paraId="6D886E36" w14:textId="19E35799" w:rsidR="00F73AA2" w:rsidRPr="00F73AA2" w:rsidRDefault="00F73AA2" w:rsidP="00F73AA2">
      <w:pPr>
        <w:rPr>
          <w:rFonts w:eastAsia="Times New Roman" w:cstheme="majorBidi"/>
          <w:b/>
          <w:bCs/>
          <w:color w:val="0063AA"/>
          <w:spacing w:val="0"/>
          <w:sz w:val="24"/>
          <w:lang w:eastAsia="en-GB"/>
        </w:rPr>
      </w:pPr>
      <w:r w:rsidRPr="00F73AA2">
        <w:t xml:space="preserve">During next reporting period the CANFAR integration </w:t>
      </w:r>
      <w:ins w:id="366" w:author="" w:date="2015-08-12T22:01:00Z">
        <w:r w:rsidR="00A45A4A">
          <w:t xml:space="preserve">activities </w:t>
        </w:r>
      </w:ins>
      <w:r w:rsidRPr="00F73AA2">
        <w:t xml:space="preserve">will focus on initiating integration with Federated Cloud. It is planned to perform an evaluation of the different EGI core and cloud services and how these can be integrated with CANFAR. The implementation of a Group Management Service that is </w:t>
      </w:r>
      <w:ins w:id="367" w:author="" w:date="2015-08-12T22:02:00Z">
        <w:r w:rsidR="00A45A4A">
          <w:t xml:space="preserve">in </w:t>
        </w:r>
      </w:ins>
      <w:r w:rsidRPr="00F73AA2">
        <w:t>charge of authorization will be started. Integration of the gCube/D4Science will continue by further develop and test</w:t>
      </w:r>
      <w:del w:id="368" w:author="" w:date="2015-08-12T22:02:00Z">
        <w:r w:rsidRPr="00F73AA2" w:rsidDel="00A45A4A">
          <w:delText>ing</w:delText>
        </w:r>
      </w:del>
      <w:r w:rsidRPr="00F73AA2">
        <w:t xml:space="preserve"> the use cases already identified during the current period. It is planned to enrich the computing models defined in the use cases and to integrate the accounting provided by Fed</w:t>
      </w:r>
      <w:r w:rsidR="006413EF">
        <w:t xml:space="preserve">erated </w:t>
      </w:r>
      <w:r w:rsidRPr="00F73AA2">
        <w:t>Cloud with the one collected by D4Science. During the next period the task will continue to develop the international collaborations to expand the EGI capabilities and will review the framework to federate the Federates Cloud resources with new community platforms.</w:t>
      </w:r>
    </w:p>
    <w:p w14:paraId="61A3515C" w14:textId="25F8FD7D" w:rsidR="00032EEC" w:rsidRDefault="00032EEC" w:rsidP="00A82333">
      <w:pPr>
        <w:pStyle w:val="Heading3"/>
        <w:rPr>
          <w:lang w:eastAsia="en-GB"/>
        </w:rPr>
      </w:pPr>
      <w:bookmarkStart w:id="369" w:name="_Toc426384897"/>
      <w:r>
        <w:rPr>
          <w:lang w:eastAsia="en-GB"/>
        </w:rPr>
        <w:t>Accelerated Computing</w:t>
      </w:r>
      <w:bookmarkEnd w:id="369"/>
    </w:p>
    <w:p w14:paraId="51751608" w14:textId="61A5A504" w:rsidR="00B86355" w:rsidRPr="001256D6" w:rsidRDefault="00032EEC" w:rsidP="007201A8">
      <w:pPr>
        <w:rPr>
          <w:lang w:eastAsia="en-GB"/>
        </w:rPr>
      </w:pPr>
      <w:r>
        <w:t xml:space="preserve">In </w:t>
      </w:r>
      <w:ins w:id="370" w:author="" w:date="2015-08-12T22:04:00Z">
        <w:r w:rsidR="00A45A4A">
          <w:t xml:space="preserve">the </w:t>
        </w:r>
      </w:ins>
      <w:r>
        <w:t xml:space="preserve">next 6 months the task will work on </w:t>
      </w:r>
      <w:del w:id="371" w:author="" w:date="2015-08-12T22:04:00Z">
        <w:r w:rsidR="007201A8" w:rsidRPr="001256D6" w:rsidDel="00A45A4A">
          <w:rPr>
            <w:lang w:eastAsia="en-GB"/>
          </w:rPr>
          <w:delText xml:space="preserve">installing </w:delText>
        </w:r>
      </w:del>
      <w:ins w:id="372" w:author="" w:date="2015-08-12T22:04:00Z">
        <w:r w:rsidR="00A45A4A">
          <w:rPr>
            <w:lang w:eastAsia="en-GB"/>
          </w:rPr>
          <w:t xml:space="preserve">the installation of the </w:t>
        </w:r>
        <w:r w:rsidR="00A45A4A" w:rsidRPr="001256D6">
          <w:rPr>
            <w:lang w:eastAsia="en-GB"/>
          </w:rPr>
          <w:t xml:space="preserve"> </w:t>
        </w:r>
        <w:commentRangeStart w:id="373"/>
        <w:r w:rsidR="00A45A4A">
          <w:rPr>
            <w:lang w:eastAsia="en-GB"/>
          </w:rPr>
          <w:t>SLURM</w:t>
        </w:r>
      </w:ins>
      <w:del w:id="374" w:author="" w:date="2015-08-12T22:04:00Z">
        <w:r w:rsidR="007201A8" w:rsidRPr="001256D6" w:rsidDel="00A45A4A">
          <w:rPr>
            <w:lang w:eastAsia="en-GB"/>
          </w:rPr>
          <w:delText>slurm</w:delText>
        </w:r>
      </w:del>
      <w:r w:rsidR="007201A8" w:rsidRPr="001256D6">
        <w:rPr>
          <w:lang w:eastAsia="en-GB"/>
        </w:rPr>
        <w:t xml:space="preserve"> </w:t>
      </w:r>
      <w:commentRangeEnd w:id="373"/>
      <w:r w:rsidR="00A45A4A">
        <w:rPr>
          <w:rStyle w:val="CommentReference"/>
        </w:rPr>
        <w:commentReference w:id="373"/>
      </w:r>
      <w:r w:rsidR="007201A8" w:rsidRPr="001256D6">
        <w:rPr>
          <w:lang w:eastAsia="en-GB"/>
        </w:rPr>
        <w:t xml:space="preserve">LRMS on CIRMMP cluster </w:t>
      </w:r>
      <w:r w:rsidR="007201A8">
        <w:rPr>
          <w:lang w:eastAsia="en-GB"/>
        </w:rPr>
        <w:t xml:space="preserve">and </w:t>
      </w:r>
      <w:ins w:id="375" w:author="" w:date="2015-08-12T22:05:00Z">
        <w:r w:rsidR="00805920">
          <w:rPr>
            <w:lang w:eastAsia="en-GB"/>
          </w:rPr>
          <w:t xml:space="preserve">on </w:t>
        </w:r>
      </w:ins>
      <w:r w:rsidR="007201A8">
        <w:rPr>
          <w:lang w:eastAsia="en-GB"/>
        </w:rPr>
        <w:t xml:space="preserve">adding new </w:t>
      </w:r>
      <w:r w:rsidR="007201A8" w:rsidRPr="001256D6">
        <w:rPr>
          <w:lang w:eastAsia="en-GB"/>
        </w:rPr>
        <w:t xml:space="preserve">JDL attributes in </w:t>
      </w:r>
      <w:commentRangeStart w:id="376"/>
      <w:r w:rsidR="007201A8" w:rsidRPr="001256D6">
        <w:rPr>
          <w:lang w:eastAsia="en-GB"/>
        </w:rPr>
        <w:t>CREAM core</w:t>
      </w:r>
      <w:r w:rsidR="007201A8">
        <w:rPr>
          <w:lang w:eastAsia="en-GB"/>
        </w:rPr>
        <w:t xml:space="preserve"> </w:t>
      </w:r>
      <w:commentRangeEnd w:id="376"/>
      <w:r w:rsidR="00805920">
        <w:rPr>
          <w:rStyle w:val="CommentReference"/>
        </w:rPr>
        <w:commentReference w:id="376"/>
      </w:r>
      <w:r w:rsidR="007201A8">
        <w:rPr>
          <w:lang w:eastAsia="en-GB"/>
        </w:rPr>
        <w:t xml:space="preserve">for HTC platform. </w:t>
      </w:r>
      <w:commentRangeStart w:id="377"/>
      <w:r w:rsidR="007201A8">
        <w:rPr>
          <w:lang w:eastAsia="en-GB"/>
        </w:rPr>
        <w:t xml:space="preserve">On cloud platform test of </w:t>
      </w:r>
      <w:r w:rsidR="007201A8" w:rsidRPr="001256D6">
        <w:rPr>
          <w:lang w:eastAsia="en-GB"/>
        </w:rPr>
        <w:t>Openstack scheduler</w:t>
      </w:r>
      <w:r w:rsidR="007201A8">
        <w:rPr>
          <w:lang w:eastAsia="en-GB"/>
        </w:rPr>
        <w:t xml:space="preserve"> will be performed and finally integrated with EGI </w:t>
      </w:r>
      <w:r w:rsidR="00B86355" w:rsidRPr="001256D6">
        <w:rPr>
          <w:lang w:eastAsia="en-GB"/>
        </w:rPr>
        <w:t>Fed</w:t>
      </w:r>
      <w:r w:rsidR="007201A8">
        <w:rPr>
          <w:lang w:eastAsia="en-GB"/>
        </w:rPr>
        <w:t xml:space="preserve">erated </w:t>
      </w:r>
      <w:r w:rsidR="00B86355" w:rsidRPr="001256D6">
        <w:rPr>
          <w:lang w:eastAsia="en-GB"/>
        </w:rPr>
        <w:t>cloud</w:t>
      </w:r>
      <w:commentRangeEnd w:id="377"/>
      <w:r w:rsidR="00805920">
        <w:rPr>
          <w:rStyle w:val="CommentReference"/>
        </w:rPr>
        <w:commentReference w:id="377"/>
      </w:r>
      <w:r w:rsidR="007201A8">
        <w:rPr>
          <w:lang w:eastAsia="en-GB"/>
        </w:rPr>
        <w:t>.</w:t>
      </w:r>
    </w:p>
    <w:p w14:paraId="13DB020E" w14:textId="77777777" w:rsidR="00B86355" w:rsidRPr="00CF5A16" w:rsidRDefault="00B86355" w:rsidP="001256D6"/>
    <w:p w14:paraId="53EAA20F" w14:textId="6C3073F5" w:rsidR="001F7E52" w:rsidRDefault="001F7E52" w:rsidP="001F7E52">
      <w:pPr>
        <w:pStyle w:val="Heading1"/>
      </w:pPr>
      <w:bookmarkStart w:id="378" w:name="_Toc426384898"/>
      <w:r>
        <w:t>Operations</w:t>
      </w:r>
      <w:bookmarkEnd w:id="378"/>
      <w:r>
        <w:t xml:space="preserve"> </w:t>
      </w:r>
    </w:p>
    <w:p w14:paraId="72741F75" w14:textId="6CDEA92C" w:rsidR="0091622F" w:rsidRDefault="001F7E52" w:rsidP="0091622F">
      <w:pPr>
        <w:pStyle w:val="Heading2"/>
      </w:pPr>
      <w:bookmarkStart w:id="379" w:name="_Toc426384899"/>
      <w:r>
        <w:t>Summary</w:t>
      </w:r>
      <w:bookmarkEnd w:id="379"/>
    </w:p>
    <w:p w14:paraId="6BE7AD5C" w14:textId="3EA18191" w:rsidR="0091622F" w:rsidRDefault="0091622F" w:rsidP="0091622F">
      <w:r>
        <w:t>SA1 work package coordinates the operational activities of the EGI production infrastructure, ensuring a secure and reliable provisioning of grid, cloud and storage resources, harmonised between resource providers and peer e-Infrastructures. It aims to evolve the security activities in EGI to support the new technologies and resource provisioning paradigms, maintaining a secure and trustworthy infrastructure while supporting new use cases and new ways to access the resources. Within the work package cloud and HTC resources will be integrated to support new use cases for the existing and new EGI users. These platforms will include services for the long-tail of science that will reduce both the barriers for new users to access EGI resources and the learning curve to efficiently use them.</w:t>
      </w:r>
    </w:p>
    <w:p w14:paraId="1428B6E3" w14:textId="7560DA58" w:rsidR="00876DFE" w:rsidRDefault="00876DFE" w:rsidP="0091622F">
      <w:r>
        <w:t xml:space="preserve">SA1.1 “Operations Coordination” </w:t>
      </w:r>
      <w:r w:rsidR="00EA69FA">
        <w:t xml:space="preserve">focused on provisioning of reliable production infrastructure by improving and modifying several of </w:t>
      </w:r>
      <w:ins w:id="380" w:author="" w:date="2015-08-12T22:20:00Z">
        <w:r w:rsidR="00C85D27">
          <w:t xml:space="preserve">the </w:t>
        </w:r>
      </w:ins>
      <w:r w:rsidR="00EA69FA">
        <w:t xml:space="preserve">procedures and manuals supporting operations activities. The task also work towards sustainable delivery of EGI Core activities, essential for the infrastructure, through oversight of the performance and preparing new bidding for </w:t>
      </w:r>
      <w:ins w:id="381" w:author="" w:date="2015-08-12T22:21:00Z">
        <w:r w:rsidR="00C85D27">
          <w:t xml:space="preserve">the </w:t>
        </w:r>
      </w:ins>
      <w:r w:rsidR="00EA69FA">
        <w:t xml:space="preserve">period of 20 Months starting from May 2016.  Significant improvement has been also done in terms of </w:t>
      </w:r>
      <w:r w:rsidR="00EA69FA" w:rsidRPr="00EA69FA">
        <w:t xml:space="preserve">UMD Software </w:t>
      </w:r>
      <w:ins w:id="382" w:author="" w:date="2015-08-12T22:21:00Z">
        <w:r w:rsidR="00C85D27">
          <w:t>P</w:t>
        </w:r>
      </w:ins>
      <w:del w:id="383" w:author="" w:date="2015-08-12T22:21:00Z">
        <w:r w:rsidR="00EA69FA" w:rsidRPr="00EA69FA" w:rsidDel="00C85D27">
          <w:delText>p</w:delText>
        </w:r>
      </w:del>
      <w:r w:rsidR="00EA69FA" w:rsidRPr="00EA69FA">
        <w:t>rovisioning</w:t>
      </w:r>
      <w:r w:rsidR="00EA69FA">
        <w:t xml:space="preserve"> by </w:t>
      </w:r>
      <w:del w:id="384" w:author="" w:date="2015-08-12T22:22:00Z">
        <w:r w:rsidR="00EA69FA" w:rsidDel="00C85D27">
          <w:delText xml:space="preserve">optimization </w:delText>
        </w:r>
      </w:del>
      <w:ins w:id="385" w:author="" w:date="2015-08-12T22:22:00Z">
        <w:r w:rsidR="00C85D27">
          <w:t xml:space="preserve">optimizing the </w:t>
        </w:r>
      </w:ins>
      <w:del w:id="386" w:author="" w:date="2015-08-12T22:22:00Z">
        <w:r w:rsidR="00EA69FA" w:rsidDel="00C85D27">
          <w:delText xml:space="preserve">of </w:delText>
        </w:r>
      </w:del>
      <w:r w:rsidR="00EA69FA">
        <w:t xml:space="preserve">verification and releasing the middleware distribution process. </w:t>
      </w:r>
    </w:p>
    <w:p w14:paraId="32B34A5F" w14:textId="26130AFA" w:rsidR="00876DFE" w:rsidRDefault="00876DFE" w:rsidP="0091622F">
      <w:pPr>
        <w:rPr>
          <w:lang w:eastAsia="en-GB"/>
        </w:rPr>
      </w:pPr>
      <w:r>
        <w:t xml:space="preserve">SA1.2 “Development of Security Operations” </w:t>
      </w:r>
      <w:r w:rsidR="00EA69FA">
        <w:t>has been working on</w:t>
      </w:r>
      <w:r w:rsidR="00F65FB8">
        <w:t xml:space="preserve"> </w:t>
      </w:r>
      <w:r w:rsidR="00F65FB8">
        <w:rPr>
          <w:lang w:eastAsia="en-GB"/>
        </w:rPr>
        <w:t>security requirements</w:t>
      </w:r>
      <w:ins w:id="387" w:author="" w:date="2015-08-12T22:22:00Z">
        <w:r w:rsidR="00C85D27">
          <w:rPr>
            <w:lang w:eastAsia="en-GB"/>
          </w:rPr>
          <w:t>,</w:t>
        </w:r>
      </w:ins>
      <w:r w:rsidR="00F65FB8">
        <w:rPr>
          <w:lang w:eastAsia="en-GB"/>
        </w:rPr>
        <w:t xml:space="preserve"> in particular security requirements on endorsed Virtual Machine images. </w:t>
      </w:r>
      <w:ins w:id="388" w:author="" w:date="2015-08-12T22:23:00Z">
        <w:r w:rsidR="00C85D27">
          <w:rPr>
            <w:lang w:eastAsia="en-GB"/>
          </w:rPr>
          <w:t>N</w:t>
        </w:r>
      </w:ins>
      <w:del w:id="389" w:author="" w:date="2015-08-12T22:23:00Z">
        <w:r w:rsidR="00F65FB8" w:rsidDel="00C85D27">
          <w:rPr>
            <w:lang w:eastAsia="en-GB"/>
          </w:rPr>
          <w:delText>A n</w:delText>
        </w:r>
      </w:del>
      <w:r w:rsidR="00F65FB8">
        <w:rPr>
          <w:lang w:eastAsia="en-GB"/>
        </w:rPr>
        <w:t>ew versions of the “EGI-CSIRT Critical Vulnerability Handling” and “"EGI Software Vulnerability Group – Strategy and Vulnerability Issue Handling" procedures have been produced and work started on four new or revised policies. The task also worked towards planning and developing a security challenge of th</w:t>
      </w:r>
      <w:r w:rsidR="00DF1432">
        <w:rPr>
          <w:lang w:eastAsia="en-GB"/>
        </w:rPr>
        <w:t>e EGI Federated Cloud services.</w:t>
      </w:r>
    </w:p>
    <w:p w14:paraId="1011192E" w14:textId="5E269E15" w:rsidR="00DF1432" w:rsidRPr="0098362E" w:rsidRDefault="00876DFE" w:rsidP="00DF1432">
      <w:pPr>
        <w:spacing w:after="0"/>
        <w:jc w:val="left"/>
      </w:pPr>
      <w:r>
        <w:t>SA1.3 “Integration, Deployment of Grid and Cloud Platforms” spent effort</w:t>
      </w:r>
      <w:r w:rsidR="00DF1432" w:rsidRPr="00DF1432">
        <w:t xml:space="preserve"> </w:t>
      </w:r>
      <w:r w:rsidR="00DF1432">
        <w:t xml:space="preserve">on prototyping the long tail of science platform integrated with the Catania Science Gateway </w:t>
      </w:r>
      <w:commentRangeStart w:id="390"/>
      <w:r w:rsidR="00DF1432">
        <w:t>Framework</w:t>
      </w:r>
      <w:commentRangeEnd w:id="390"/>
      <w:r w:rsidR="00C85D27">
        <w:rPr>
          <w:rStyle w:val="CommentReference"/>
        </w:rPr>
        <w:commentReference w:id="390"/>
      </w:r>
      <w:r w:rsidR="00DF1432">
        <w:t xml:space="preserve">. Work towards defining how to integrate the ESA authentication system with the Federated cloud has been performed by EGI and ESA. The activities for the D4Science integration focused on the selection of the use cases and services that will run in the EGI Federated cloud. </w:t>
      </w:r>
    </w:p>
    <w:p w14:paraId="71ACFB11" w14:textId="77777777" w:rsidR="00876DFE" w:rsidRDefault="00876DFE" w:rsidP="0091622F"/>
    <w:p w14:paraId="2AD2A670" w14:textId="77777777" w:rsidR="00F006F5" w:rsidRDefault="00F006F5" w:rsidP="0091622F"/>
    <w:p w14:paraId="6E47E882" w14:textId="77777777" w:rsidR="00F006F5" w:rsidRPr="0091622F" w:rsidRDefault="00F006F5" w:rsidP="0091622F"/>
    <w:p w14:paraId="15F956D5" w14:textId="77777777" w:rsidR="001F7E52" w:rsidRDefault="001F7E52" w:rsidP="001F7E52">
      <w:pPr>
        <w:pStyle w:val="Heading2"/>
      </w:pPr>
      <w:bookmarkStart w:id="391" w:name="_Toc426384900"/>
      <w:r>
        <w:t>Main Achievements</w:t>
      </w:r>
      <w:bookmarkEnd w:id="391"/>
    </w:p>
    <w:p w14:paraId="2E6E132F" w14:textId="0245D4E9" w:rsidR="0047552D" w:rsidRDefault="00871B07" w:rsidP="0047552D">
      <w:pPr>
        <w:pStyle w:val="Heading3"/>
        <w:rPr>
          <w:lang w:eastAsia="en-GB"/>
        </w:rPr>
      </w:pPr>
      <w:bookmarkStart w:id="392" w:name="_Toc426384901"/>
      <w:r w:rsidRPr="00871B07">
        <w:rPr>
          <w:lang w:eastAsia="en-GB"/>
        </w:rPr>
        <w:t>Operations Coordination</w:t>
      </w:r>
      <w:bookmarkEnd w:id="392"/>
      <w:r w:rsidRPr="00871B07">
        <w:rPr>
          <w:lang w:eastAsia="en-GB"/>
        </w:rPr>
        <w:t xml:space="preserve"> </w:t>
      </w:r>
    </w:p>
    <w:p w14:paraId="4A5C85B0" w14:textId="4BEC0A57" w:rsidR="0047552D" w:rsidRDefault="0047552D" w:rsidP="0047552D">
      <w:r>
        <w:t>EGI Operations continued to coordinate the federated operations of EGI. The Operations Management Board</w:t>
      </w:r>
      <w:r>
        <w:rPr>
          <w:rStyle w:val="FootnoteReference"/>
        </w:rPr>
        <w:footnoteReference w:id="37"/>
      </w:r>
      <w:r>
        <w:t xml:space="preserve"> meetings have been regularly held on a monthly basis</w:t>
      </w:r>
      <w:ins w:id="393" w:author="" w:date="2015-08-12T22:25:00Z">
        <w:r w:rsidR="00B90F75">
          <w:t>.</w:t>
        </w:r>
      </w:ins>
      <w:del w:id="394" w:author="" w:date="2015-08-12T22:25:00Z">
        <w:r w:rsidDel="00B90F75">
          <w:delText>,</w:delText>
        </w:r>
      </w:del>
      <w:r>
        <w:t xml:space="preserve"> </w:t>
      </w:r>
      <w:ins w:id="395" w:author="" w:date="2015-08-12T22:25:00Z">
        <w:r w:rsidR="00B90F75">
          <w:t>T</w:t>
        </w:r>
      </w:ins>
      <w:del w:id="396" w:author="" w:date="2015-08-12T22:25:00Z">
        <w:r w:rsidDel="00B90F75">
          <w:delText>t</w:delText>
        </w:r>
      </w:del>
      <w:r>
        <w:t>he OMB is the operations policy body of EGI where the policies and procedures are discussed and approved, as well as the activities related to the production infrastructure are discussed, including but not limited to EGI-Engage project activities. On a monthly base EGI Operations also follow up with the OLA (R</w:t>
      </w:r>
      <w:r w:rsidR="00FE0385">
        <w:t xml:space="preserve">esource infrastructure </w:t>
      </w:r>
      <w:r>
        <w:t>P</w:t>
      </w:r>
      <w:r w:rsidR="00FE0385">
        <w:t>rovider</w:t>
      </w:r>
      <w:r>
        <w:t xml:space="preserve"> and R</w:t>
      </w:r>
      <w:r w:rsidR="00FE0385">
        <w:t xml:space="preserve">esource </w:t>
      </w:r>
      <w:r>
        <w:t>C</w:t>
      </w:r>
      <w:r w:rsidR="00FE0385">
        <w:t>enter</w:t>
      </w:r>
      <w:r>
        <w:t xml:space="preserve">) reporting. </w:t>
      </w:r>
    </w:p>
    <w:p w14:paraId="4FE2C997" w14:textId="1EBC7A8A" w:rsidR="0047552D" w:rsidRPr="0047552D" w:rsidRDefault="0047552D" w:rsidP="0047552D">
      <w:pPr>
        <w:pStyle w:val="Heading4"/>
      </w:pPr>
      <w:r>
        <w:t xml:space="preserve">Documentation </w:t>
      </w:r>
    </w:p>
    <w:p w14:paraId="4AABB561" w14:textId="77777777" w:rsidR="00C747AB" w:rsidRDefault="00C747AB" w:rsidP="00C747AB">
      <w:r>
        <w:t xml:space="preserve">During the reporting period a new procedure for the integration of new middleware services in production has been </w:t>
      </w:r>
      <w:commentRangeStart w:id="397"/>
      <w:r>
        <w:t>finalizing</w:t>
      </w:r>
      <w:commentRangeEnd w:id="397"/>
      <w:r w:rsidR="00B90F75">
        <w:rPr>
          <w:rStyle w:val="CommentReference"/>
        </w:rPr>
        <w:commentReference w:id="397"/>
      </w:r>
      <w:r>
        <w:t>. Procedure 19</w:t>
      </w:r>
      <w:r>
        <w:rPr>
          <w:rStyle w:val="FootnoteReference"/>
        </w:rPr>
        <w:footnoteReference w:id="38"/>
      </w:r>
      <w:r>
        <w:t xml:space="preserve"> aims to ensure that new cloud or high throughput middleware services integrated in production are compliant with the EGI requirements. In particular the procedure enforces the requirements for the middleware to:</w:t>
      </w:r>
    </w:p>
    <w:p w14:paraId="385A311E" w14:textId="77777777" w:rsidR="00C747AB" w:rsidRDefault="00C747AB" w:rsidP="00C747AB">
      <w:pPr>
        <w:pStyle w:val="ListParagraph"/>
        <w:numPr>
          <w:ilvl w:val="0"/>
          <w:numId w:val="44"/>
        </w:numPr>
      </w:pPr>
      <w:r>
        <w:t>Be integrated in the EGI monitoring</w:t>
      </w:r>
    </w:p>
    <w:p w14:paraId="771B0E6F" w14:textId="77777777" w:rsidR="00C747AB" w:rsidRDefault="00C747AB" w:rsidP="00C747AB">
      <w:pPr>
        <w:pStyle w:val="ListParagraph"/>
        <w:numPr>
          <w:ilvl w:val="0"/>
          <w:numId w:val="44"/>
        </w:numPr>
      </w:pPr>
      <w:r>
        <w:t>Be integrated with the EGI Accounting</w:t>
      </w:r>
    </w:p>
    <w:p w14:paraId="64059D8D" w14:textId="77777777" w:rsidR="00C747AB" w:rsidRDefault="00C747AB" w:rsidP="00C747AB">
      <w:pPr>
        <w:pStyle w:val="ListParagraph"/>
        <w:numPr>
          <w:ilvl w:val="0"/>
          <w:numId w:val="44"/>
        </w:numPr>
      </w:pPr>
      <w:r>
        <w:t>Be integrated in GOCDB as a service type</w:t>
      </w:r>
    </w:p>
    <w:p w14:paraId="467A1359" w14:textId="77777777" w:rsidR="00C747AB" w:rsidRDefault="00C747AB" w:rsidP="00C747AB">
      <w:pPr>
        <w:pStyle w:val="ListParagraph"/>
        <w:numPr>
          <w:ilvl w:val="0"/>
          <w:numId w:val="44"/>
        </w:numPr>
      </w:pPr>
      <w:r>
        <w:t xml:space="preserve">Fulfil the EGI security requirements </w:t>
      </w:r>
    </w:p>
    <w:p w14:paraId="5445111A" w14:textId="00D4D0A1" w:rsidR="00C747AB" w:rsidRDefault="00C747AB" w:rsidP="00C747AB">
      <w:r>
        <w:t xml:space="preserve">The procedure is being applied to two middleware stacks, which </w:t>
      </w:r>
      <w:del w:id="398" w:author="" w:date="2015-08-12T22:28:00Z">
        <w:r w:rsidDel="00B90F75">
          <w:delText xml:space="preserve">new </w:delText>
        </w:r>
      </w:del>
      <w:ins w:id="399" w:author="" w:date="2015-08-12T22:28:00Z">
        <w:r w:rsidR="00B90F75">
          <w:t xml:space="preserve">now </w:t>
        </w:r>
      </w:ins>
      <w:r>
        <w:t>are under certification.</w:t>
      </w:r>
    </w:p>
    <w:p w14:paraId="78ADEF21" w14:textId="623D1AFC" w:rsidR="00C747AB" w:rsidRDefault="00C747AB" w:rsidP="00C747AB">
      <w:r>
        <w:t xml:space="preserve">The documentation for the operations of the cloud services in EGI, including the deployment of the extensions needed to enable the technical integration in the federation, </w:t>
      </w:r>
      <w:del w:id="400" w:author="" w:date="2015-08-12T22:28:00Z">
        <w:r w:rsidDel="00B90F75">
          <w:delText xml:space="preserve">have </w:delText>
        </w:r>
      </w:del>
      <w:ins w:id="401" w:author="" w:date="2015-08-12T22:28:00Z">
        <w:r w:rsidR="00B90F75">
          <w:t xml:space="preserve">has </w:t>
        </w:r>
      </w:ins>
      <w:r>
        <w:t xml:space="preserve">been collected and organized in the EGI wiki in order to be accessible from a single entry point, under Operations </w:t>
      </w:r>
      <w:commentRangeStart w:id="402"/>
      <w:r>
        <w:t>Manuals</w:t>
      </w:r>
      <w:commentRangeEnd w:id="402"/>
      <w:r w:rsidR="00B90F75">
        <w:rPr>
          <w:rStyle w:val="CommentReference"/>
        </w:rPr>
        <w:commentReference w:id="402"/>
      </w:r>
      <w:r>
        <w:t>. Moreover, the site administrators of new cloud-based resource centres willing to join the EGI federation can now easily find all the information about the configuration requirements of the infrastructure in a single manual (MAN10</w:t>
      </w:r>
      <w:r>
        <w:rPr>
          <w:rStyle w:val="FootnoteReference"/>
        </w:rPr>
        <w:footnoteReference w:id="39"/>
      </w:r>
      <w:r>
        <w:t>).</w:t>
      </w:r>
    </w:p>
    <w:p w14:paraId="43BBB947" w14:textId="77777777" w:rsidR="00C747AB" w:rsidRDefault="00C747AB" w:rsidP="00C747AB">
      <w:r>
        <w:t>During the reporting period SA1.1 also developed the templates for the underpinning agreement with the Technology Providers</w:t>
      </w:r>
      <w:r>
        <w:rPr>
          <w:rStyle w:val="FootnoteReference"/>
        </w:rPr>
        <w:footnoteReference w:id="40"/>
      </w:r>
      <w:r>
        <w:t xml:space="preserve">. Technology providers are often external providers of the software that is used in the EGI production infrastructure. The underpinning agreements will support the service provisioning of EGI by defining the minimum level of support that can be expected </w:t>
      </w:r>
      <w:commentRangeStart w:id="403"/>
      <w:r>
        <w:t xml:space="preserve">by </w:t>
      </w:r>
      <w:commentRangeEnd w:id="403"/>
      <w:r w:rsidR="00B90F75">
        <w:rPr>
          <w:rStyle w:val="CommentReference"/>
        </w:rPr>
        <w:commentReference w:id="403"/>
      </w:r>
      <w:r>
        <w:t xml:space="preserve">our external providers. At the moment of writing the underpinning agreements have not yet been officially agreed with our providers and this is a goal for the upcoming months. </w:t>
      </w:r>
    </w:p>
    <w:p w14:paraId="3BAAC8BB" w14:textId="49FAB272" w:rsidR="00C747AB" w:rsidRDefault="00C747AB" w:rsidP="00C747AB">
      <w:r>
        <w:t>In the context of improving the processes and the workflows of the federated operations, the Site suspension procedure</w:t>
      </w:r>
      <w:r>
        <w:rPr>
          <w:rStyle w:val="FootnoteReference"/>
        </w:rPr>
        <w:footnoteReference w:id="41"/>
      </w:r>
      <w:r>
        <w:t xml:space="preserve"> has been created and approved. Sites are suspended by EGI Operations when failing to reach the OLA targets for three consecutive months. Suspension means that sites </w:t>
      </w:r>
      <w:del w:id="404" w:author="" w:date="2015-08-12T22:32:00Z">
        <w:r w:rsidDel="00B90F75">
          <w:delText xml:space="preserve">is </w:delText>
        </w:r>
      </w:del>
      <w:ins w:id="405" w:author="" w:date="2015-08-12T22:32:00Z">
        <w:r w:rsidR="00B90F75">
          <w:t xml:space="preserve">are </w:t>
        </w:r>
      </w:ins>
      <w:r>
        <w:t>removed from the infrastructure and need</w:t>
      </w:r>
      <w:del w:id="406" w:author="" w:date="2015-08-12T22:32:00Z">
        <w:r w:rsidDel="00B90F75">
          <w:delText>s</w:delText>
        </w:r>
      </w:del>
      <w:r>
        <w:t xml:space="preserve"> to </w:t>
      </w:r>
      <w:ins w:id="407" w:author="" w:date="2015-08-12T22:32:00Z">
        <w:r w:rsidR="00B90F75">
          <w:t xml:space="preserve">be </w:t>
        </w:r>
      </w:ins>
      <w:r>
        <w:t>re-certif</w:t>
      </w:r>
      <w:ins w:id="408" w:author="" w:date="2015-08-12T22:32:00Z">
        <w:r w:rsidR="00B90F75">
          <w:t>ied</w:t>
        </w:r>
      </w:ins>
      <w:del w:id="409" w:author="" w:date="2015-08-12T22:32:00Z">
        <w:r w:rsidDel="00B90F75">
          <w:delText>y</w:delText>
        </w:r>
      </w:del>
      <w:r>
        <w:t xml:space="preserve"> following the dedicated procedure</w:t>
      </w:r>
      <w:r>
        <w:rPr>
          <w:rStyle w:val="FootnoteReference"/>
        </w:rPr>
        <w:footnoteReference w:id="42"/>
      </w:r>
      <w:r>
        <w:t xml:space="preserve">. Suspension has a high impact on both service providers and users using the site’s services; therefore the suspension procedure was needed to be created to ensure </w:t>
      </w:r>
      <w:r w:rsidRPr="00C46B2C">
        <w:t>that the all parties</w:t>
      </w:r>
      <w:r>
        <w:t xml:space="preserve"> (Operations Center, Resource Center and managers of supported VOs)</w:t>
      </w:r>
      <w:r w:rsidRPr="00C46B2C">
        <w:t xml:space="preserve"> are notified about suspension</w:t>
      </w:r>
      <w:r>
        <w:t xml:space="preserve">. The new procedure has been approved by OMB, and EGI Operations have started to apply it from June 2015. </w:t>
      </w:r>
    </w:p>
    <w:p w14:paraId="20290003" w14:textId="0CF1F592" w:rsidR="0047552D" w:rsidRPr="0047552D" w:rsidRDefault="0047552D" w:rsidP="0047552D">
      <w:pPr>
        <w:pStyle w:val="Heading4"/>
      </w:pPr>
      <w:r w:rsidRPr="0047552D">
        <w:t>EGI Core activities</w:t>
      </w:r>
    </w:p>
    <w:p w14:paraId="72D84A80" w14:textId="319C9A01" w:rsidR="00F1610D" w:rsidRDefault="00C747AB" w:rsidP="00C747AB">
      <w:r>
        <w:t xml:space="preserve">During </w:t>
      </w:r>
      <w:ins w:id="410" w:author="" w:date="2015-08-12T22:33:00Z">
        <w:r w:rsidR="00B90F75">
          <w:t xml:space="preserve">the </w:t>
        </w:r>
      </w:ins>
      <w:r>
        <w:t>last 6 months EGI Operations</w:t>
      </w:r>
      <w:r w:rsidR="00F1610D">
        <w:t xml:space="preserve"> has been</w:t>
      </w:r>
      <w:r>
        <w:t xml:space="preserve"> </w:t>
      </w:r>
      <w:r w:rsidR="00F1610D">
        <w:t>coordinating</w:t>
      </w:r>
      <w:r>
        <w:t xml:space="preserve"> the EGI core activities</w:t>
      </w:r>
      <w:r w:rsidR="00F1610D">
        <w:rPr>
          <w:rStyle w:val="FootnoteReference"/>
        </w:rPr>
        <w:footnoteReference w:id="43"/>
      </w:r>
      <w:r w:rsidR="00F1610D">
        <w:t xml:space="preserve"> including </w:t>
      </w:r>
      <w:r>
        <w:t>O</w:t>
      </w:r>
      <w:r w:rsidR="00F1610D">
        <w:t xml:space="preserve">perational </w:t>
      </w:r>
      <w:r>
        <w:t>L</w:t>
      </w:r>
      <w:r w:rsidR="00F1610D">
        <w:t xml:space="preserve">evel </w:t>
      </w:r>
      <w:r>
        <w:t>A</w:t>
      </w:r>
      <w:r w:rsidR="00F1610D">
        <w:t xml:space="preserve">greements’ </w:t>
      </w:r>
      <w:r>
        <w:t>reporting</w:t>
      </w:r>
      <w:r w:rsidR="00F1610D">
        <w:t xml:space="preserve">, creation and negotiation of new OLAs’ set and preparation bidding process for next period. </w:t>
      </w:r>
      <w:r>
        <w:t xml:space="preserve">The current core activities </w:t>
      </w:r>
      <w:r w:rsidR="00F1610D">
        <w:t>agreements</w:t>
      </w:r>
      <w:r>
        <w:t xml:space="preserve"> will end in April 2016, therefore </w:t>
      </w:r>
      <w:r w:rsidR="00F1610D">
        <w:t xml:space="preserve">new bids needed to be prepared for </w:t>
      </w:r>
      <w:r>
        <w:t>2</w:t>
      </w:r>
      <w:r w:rsidR="00F1610D">
        <w:t>0 Months starting from May 2016.</w:t>
      </w:r>
      <w:r>
        <w:t xml:space="preserve"> The set of core activities have been re-designed, merging few activities to rationalize the funding scheme and adding new services based on the needs of the </w:t>
      </w:r>
      <w:r w:rsidR="00F1610D">
        <w:t>EGI Infrastructure and communities</w:t>
      </w:r>
      <w:r>
        <w:t xml:space="preserve">. </w:t>
      </w:r>
    </w:p>
    <w:p w14:paraId="62104100" w14:textId="249A987C" w:rsidR="0047552D" w:rsidRDefault="0047552D" w:rsidP="0047552D">
      <w:pPr>
        <w:pStyle w:val="Heading4"/>
      </w:pPr>
      <w:r>
        <w:t>UMD Software provisioning</w:t>
      </w:r>
    </w:p>
    <w:p w14:paraId="65F2C178" w14:textId="146BC431" w:rsidR="00C747AB" w:rsidRDefault="00C747AB" w:rsidP="00C747AB">
      <w:r>
        <w:t xml:space="preserve">The UMD Software provisioning team has been working during the last 6 months on releasing the middleware distribution according to the criteria of the Software Provisioning Process developed in the EGI context. The coordination with the software developers has been ensured by organizing and chairing the bi-weekly UMD Release Team meetings (URT), whose minutes are available on the EGI </w:t>
      </w:r>
      <w:commentRangeStart w:id="411"/>
      <w:r>
        <w:t>agenda</w:t>
      </w:r>
      <w:commentRangeEnd w:id="411"/>
      <w:r w:rsidR="00B90F75">
        <w:rPr>
          <w:rStyle w:val="CommentReference"/>
        </w:rPr>
        <w:commentReference w:id="411"/>
      </w:r>
      <w:r>
        <w:t>. In collaboration with the product teams, Java7 and EPEL7 compatibilit</w:t>
      </w:r>
      <w:ins w:id="412" w:author="" w:date="2015-08-12T22:41:00Z">
        <w:r w:rsidR="00D6654E">
          <w:t>ies</w:t>
        </w:r>
      </w:ins>
      <w:del w:id="413" w:author="" w:date="2015-08-12T22:41:00Z">
        <w:r w:rsidDel="00BE4B0D">
          <w:delText>y</w:delText>
        </w:r>
      </w:del>
      <w:r>
        <w:t xml:space="preserve"> of the different products have been assessed so far, creating a summary that will be used to release the next upcoming version 4 of the UMD. </w:t>
      </w:r>
    </w:p>
    <w:p w14:paraId="2CF512CE" w14:textId="5BE25A63" w:rsidR="00C747AB" w:rsidRDefault="00C747AB" w:rsidP="00C747AB">
      <w:r>
        <w:t>A new guide has been written in order to better guide Technology Providers through the UMD workflow</w:t>
      </w:r>
      <w:r w:rsidR="00F1610D">
        <w:rPr>
          <w:rStyle w:val="FootnoteReference"/>
        </w:rPr>
        <w:footnoteReference w:id="44"/>
      </w:r>
      <w:r w:rsidR="00F1610D">
        <w:t xml:space="preserve">; </w:t>
      </w:r>
      <w:r>
        <w:t>this guide also gives a view of the provisioning procedure as a process com</w:t>
      </w:r>
      <w:r w:rsidR="00F1610D">
        <w:t>patible with FitSM standard</w:t>
      </w:r>
      <w:r w:rsidR="00F1610D">
        <w:rPr>
          <w:rStyle w:val="FootnoteReference"/>
        </w:rPr>
        <w:footnoteReference w:id="45"/>
      </w:r>
      <w:r>
        <w:t xml:space="preserve">. Moreover, several optimizations to the release workflow allow now to make the release time more </w:t>
      </w:r>
      <w:commentRangeStart w:id="414"/>
      <w:r>
        <w:t xml:space="preserve">predictable </w:t>
      </w:r>
      <w:commentRangeEnd w:id="414"/>
      <w:r w:rsidR="005240E4">
        <w:rPr>
          <w:rStyle w:val="CommentReference"/>
        </w:rPr>
        <w:commentReference w:id="414"/>
      </w:r>
      <w:r>
        <w:t xml:space="preserve">(about 2 months) and more reliable (no products out of the UMD radar). </w:t>
      </w:r>
    </w:p>
    <w:p w14:paraId="50DF2620" w14:textId="720484F2" w:rsidR="00C747AB" w:rsidRDefault="00C747AB" w:rsidP="00C747AB">
      <w:r>
        <w:t xml:space="preserve">A new </w:t>
      </w:r>
      <w:ins w:id="415" w:author="" w:date="2015-08-12T23:00:00Z">
        <w:r w:rsidR="00713F80">
          <w:t xml:space="preserve">major </w:t>
        </w:r>
      </w:ins>
      <w:r>
        <w:t xml:space="preserve">release of UMD has been planned for September 2015. The release will be based on the adoption of CentOS7 and Ubuntu as OS platforms, so adopting </w:t>
      </w:r>
      <w:ins w:id="416" w:author="" w:date="2015-08-12T23:01:00Z">
        <w:r w:rsidR="00713F80">
          <w:t xml:space="preserve">also </w:t>
        </w:r>
      </w:ins>
      <w:r>
        <w:t>EPEL7 as a reference</w:t>
      </w:r>
      <w:ins w:id="417" w:author="" w:date="2015-08-12T23:01:00Z">
        <w:r w:rsidR="00713F80">
          <w:t xml:space="preserve"> repository</w:t>
        </w:r>
      </w:ins>
      <w:r>
        <w:t xml:space="preserve">. Assessments have been performed </w:t>
      </w:r>
      <w:del w:id="418" w:author="" w:date="2015-08-12T22:57:00Z">
        <w:r w:rsidDel="00713F80">
          <w:delText xml:space="preserve">about </w:delText>
        </w:r>
      </w:del>
      <w:ins w:id="419" w:author="" w:date="2015-08-12T22:57:00Z">
        <w:r w:rsidR="00713F80">
          <w:t xml:space="preserve">regarding </w:t>
        </w:r>
      </w:ins>
      <w:r>
        <w:t>the EPEL7 readiness, and we have the exact list of products that candidate to the September release. The UMD4 release will host also the products developed in the EGI Federated Cloud context: in particular the new Keystone-VOMS is acting as pilot for the Fed</w:t>
      </w:r>
      <w:r w:rsidR="00F1610D">
        <w:t xml:space="preserve">erated </w:t>
      </w:r>
      <w:r>
        <w:t xml:space="preserve">Cloud developers to learn the UMD </w:t>
      </w:r>
      <w:del w:id="420" w:author="" w:date="2015-08-12T23:01:00Z">
        <w:r w:rsidDel="00713F80">
          <w:delText xml:space="preserve">release </w:delText>
        </w:r>
      </w:del>
      <w:ins w:id="421" w:author="" w:date="2015-08-12T23:01:00Z">
        <w:r w:rsidR="00713F80">
          <w:t xml:space="preserve">Software provisioning  </w:t>
        </w:r>
      </w:ins>
      <w:r>
        <w:t xml:space="preserve">process. A dry-run for the UMD4 has just been performed (end of July) successfully. </w:t>
      </w:r>
    </w:p>
    <w:p w14:paraId="1BC689CC" w14:textId="326D369E" w:rsidR="00C747AB" w:rsidRDefault="00C747AB" w:rsidP="00C747AB">
      <w:r>
        <w:t xml:space="preserve">The Staged-Rollout step, aiming at introducing </w:t>
      </w:r>
      <w:ins w:id="422" w:author="" w:date="2015-08-12T23:02:00Z">
        <w:r w:rsidR="00713F80">
          <w:t xml:space="preserve">production </w:t>
        </w:r>
      </w:ins>
      <w:r>
        <w:t xml:space="preserve">quality assessment before the integration of a product in the UMD, determined problems with </w:t>
      </w:r>
      <w:r w:rsidR="00F1610D">
        <w:t>non-working</w:t>
      </w:r>
      <w:r>
        <w:t xml:space="preserve"> packages (StoRM, CAs), increasing the quality of the final product. </w:t>
      </w:r>
    </w:p>
    <w:p w14:paraId="2AA1075D" w14:textId="77777777" w:rsidR="00C747AB" w:rsidRDefault="00C747AB" w:rsidP="00C747AB">
      <w:r>
        <w:t xml:space="preserve">The UMD </w:t>
      </w:r>
      <w:commentRangeStart w:id="423"/>
      <w:r>
        <w:t>releases</w:t>
      </w:r>
      <w:commentRangeEnd w:id="423"/>
      <w:r w:rsidR="00713F80">
        <w:rPr>
          <w:rStyle w:val="CommentReference"/>
        </w:rPr>
        <w:commentReference w:id="423"/>
      </w:r>
      <w:r>
        <w:t xml:space="preserve"> in the first half of 2015 have been:</w:t>
      </w:r>
    </w:p>
    <w:p w14:paraId="7EA453B9" w14:textId="0B40C2F1" w:rsidR="00C747AB" w:rsidRDefault="00C747AB" w:rsidP="00F1610D">
      <w:pPr>
        <w:pStyle w:val="ListParagraph"/>
        <w:numPr>
          <w:ilvl w:val="0"/>
          <w:numId w:val="44"/>
        </w:numPr>
      </w:pPr>
      <w:r>
        <w:t>UMD-3.11.0 (Feb 16th), followed by one minor release in March adding few important packages.</w:t>
      </w:r>
    </w:p>
    <w:p w14:paraId="012CD15A" w14:textId="1D2A93A7" w:rsidR="00C747AB" w:rsidRDefault="00C747AB" w:rsidP="00F1610D">
      <w:pPr>
        <w:pStyle w:val="ListParagraph"/>
        <w:numPr>
          <w:ilvl w:val="0"/>
          <w:numId w:val="44"/>
        </w:numPr>
      </w:pPr>
      <w:r>
        <w:t>UMD-3.12.0 (May 5th)</w:t>
      </w:r>
    </w:p>
    <w:p w14:paraId="2F6827F6" w14:textId="126FC42B" w:rsidR="00C747AB" w:rsidRDefault="00C747AB" w:rsidP="00F1610D">
      <w:pPr>
        <w:pStyle w:val="ListParagraph"/>
        <w:numPr>
          <w:ilvl w:val="0"/>
          <w:numId w:val="44"/>
        </w:numPr>
      </w:pPr>
      <w:r>
        <w:t xml:space="preserve">UMD 3.13.0 (July 1st), followed by two minor releases fixing few issues. </w:t>
      </w:r>
    </w:p>
    <w:p w14:paraId="138C8C2E" w14:textId="355B3E07" w:rsidR="00C747AB" w:rsidRDefault="00C747AB" w:rsidP="00C747AB">
      <w:pPr>
        <w:pStyle w:val="ListParagraph"/>
        <w:numPr>
          <w:ilvl w:val="0"/>
          <w:numId w:val="44"/>
        </w:numPr>
      </w:pPr>
      <w:r>
        <w:t>UMD4 is planned for end of September.</w:t>
      </w:r>
    </w:p>
    <w:p w14:paraId="11EA86D9" w14:textId="77777777" w:rsidR="00C747AB" w:rsidRPr="00842CD1" w:rsidRDefault="00C747AB" w:rsidP="00C747AB">
      <w:r>
        <w:t>In those releases, several products were released and upgraded for several capabilities: compute (CREAM), accounting (APEL), attribute authority (VOMS server, UNICORE XUUDB), authentication (Globus GSI, UNICORE-Gateway), authorization (ARGUS-PAP), client tools (GFAL2 utils, VOMS clients), credential management (MyProxy, ProxyRenewal), data access (DAVIX), File Access, File Transfer, Storage Management (StoRM, dpm-xroot, XRootD, CVMFS, dCache, DPM/LFC, FTS3, Frontier SQUID, Globus GRIDFTP), Information Discovery (Globus InfoProviderService, UNICORE Registry), Job Execution, Job Scheduling (CREAM, Globus GRAM5, QCG-Computing, UNICORE TSI, UNICORE/X), Job scheduling (WMS), together with other software modules and libraries (BLAH, CGSI-gSOAP, CREAM TORQUE module, CREAM GE module, DMLITE, GFAL2, GFAL2-python, SRM-ifce, classads-libs, edg-mkgridmap, fetch-crl, ARC Nagios probes).</w:t>
      </w:r>
    </w:p>
    <w:p w14:paraId="069EA4FF" w14:textId="77777777" w:rsidR="00871B07" w:rsidRDefault="00871B07" w:rsidP="00A82333">
      <w:pPr>
        <w:pStyle w:val="Heading3"/>
        <w:rPr>
          <w:lang w:eastAsia="en-GB"/>
        </w:rPr>
      </w:pPr>
      <w:bookmarkStart w:id="424" w:name="_Toc426384902"/>
      <w:r w:rsidRPr="00871B07">
        <w:rPr>
          <w:lang w:eastAsia="en-GB"/>
        </w:rPr>
        <w:t>Development of Security Operations</w:t>
      </w:r>
      <w:bookmarkEnd w:id="424"/>
      <w:r w:rsidRPr="00871B07">
        <w:rPr>
          <w:lang w:eastAsia="en-GB"/>
        </w:rPr>
        <w:t xml:space="preserve"> </w:t>
      </w:r>
    </w:p>
    <w:p w14:paraId="6C42BEF9" w14:textId="66DD461B" w:rsidR="00C35B95" w:rsidRDefault="00C35B95" w:rsidP="00C35B95">
      <w:pPr>
        <w:rPr>
          <w:lang w:eastAsia="en-GB"/>
        </w:rPr>
      </w:pPr>
      <w:r>
        <w:rPr>
          <w:lang w:eastAsia="en-GB"/>
        </w:rPr>
        <w:t xml:space="preserve">The aim of this task is to evolve the security activities in EGI to support new technologies and resource provisioning paradigms, while maintaining a secure trustworthy infrastructure and supporting new use cases and ways to access the resources. The activities have been split into 5 sub-tasks: security requirements and risk assessments; evolution of operational security procedures; development of new trust frameworks and security policies; development of new security challenge frameworks; and development of software vulnerability handling processes. During this first period work has started on all of these sub-tasks. Ideas and plans were presented at the May 2015 EGI Conference in Lisbon and feedback was taken into account. Discussions took place on the </w:t>
      </w:r>
      <w:del w:id="425" w:author="" w:date="2015-08-12T23:05:00Z">
        <w:r w:rsidDel="00BD4AC5">
          <w:rPr>
            <w:lang w:eastAsia="en-GB"/>
          </w:rPr>
          <w:delText xml:space="preserve">required </w:delText>
        </w:r>
      </w:del>
      <w:r>
        <w:rPr>
          <w:lang w:eastAsia="en-GB"/>
        </w:rPr>
        <w:t xml:space="preserve">changes </w:t>
      </w:r>
      <w:ins w:id="426" w:author="" w:date="2015-08-12T23:05:00Z">
        <w:r w:rsidR="00BD4AC5">
          <w:rPr>
            <w:lang w:eastAsia="en-GB"/>
          </w:rPr>
          <w:t xml:space="preserve">required </w:t>
        </w:r>
      </w:ins>
      <w:r>
        <w:rPr>
          <w:lang w:eastAsia="en-GB"/>
        </w:rPr>
        <w:t xml:space="preserve">to incident handling, vulnerability handling, new and revised security policies and security monitoring. The EGI Conference also included a workshop on Cloud Federation and the incident response issues related to Virtual Machines (VMs) and VM users.  Plans for a security challenge concerning VMs and traceability were also discussed.   </w:t>
      </w:r>
    </w:p>
    <w:p w14:paraId="79570D0A" w14:textId="52BD9619" w:rsidR="00C35B95" w:rsidRDefault="00C35B95" w:rsidP="00C35B95">
      <w:pPr>
        <w:pStyle w:val="Heading4"/>
        <w:rPr>
          <w:lang w:eastAsia="en-GB"/>
        </w:rPr>
      </w:pPr>
      <w:r>
        <w:rPr>
          <w:lang w:eastAsia="en-GB"/>
        </w:rPr>
        <w:t>Security requirements and risk assessments.</w:t>
      </w:r>
    </w:p>
    <w:p w14:paraId="5317DD3F" w14:textId="5C05A67C" w:rsidR="00C35B95" w:rsidRDefault="00C35B95" w:rsidP="00C35B95">
      <w:pPr>
        <w:rPr>
          <w:lang w:eastAsia="en-GB"/>
        </w:rPr>
      </w:pPr>
      <w:r>
        <w:rPr>
          <w:lang w:eastAsia="en-GB"/>
        </w:rPr>
        <w:t xml:space="preserve">Work has begun on security requirements in particular security requirements on endorsed Virtual Machine images. The current situation has been established, and documentation of the detailed requirements on the various parties concerning endorsed images and on the AppDB functionality extensions is in progress.  This is being developed in parallel to updating and expanding the "Security Policy for the Endorsement and Operation of Virtual Machine Images" (see below). There was a lack of clarity concerning the EGI Federated cloud usage and operation of VMs. This has been largely resolved by documenting the current situation and asking for comments and corrections. This has helped us understand the current situation far better and helps with the planned security threat risk assessment.  </w:t>
      </w:r>
    </w:p>
    <w:p w14:paraId="558F8A0F" w14:textId="45E6D580" w:rsidR="00C35B95" w:rsidRDefault="00C35B95" w:rsidP="00C35B95">
      <w:pPr>
        <w:pStyle w:val="Heading4"/>
        <w:rPr>
          <w:lang w:eastAsia="en-GB"/>
        </w:rPr>
      </w:pPr>
      <w:r>
        <w:rPr>
          <w:lang w:eastAsia="en-GB"/>
        </w:rPr>
        <w:t>Evolution of security procedures.</w:t>
      </w:r>
    </w:p>
    <w:p w14:paraId="7EB048EC" w14:textId="34A331E5" w:rsidR="00C35B95" w:rsidRDefault="00C35B95" w:rsidP="00C35B95">
      <w:pPr>
        <w:rPr>
          <w:lang w:eastAsia="en-GB"/>
        </w:rPr>
      </w:pPr>
      <w:r>
        <w:rPr>
          <w:lang w:eastAsia="en-GB"/>
        </w:rPr>
        <w:t xml:space="preserve">A new version of the EGI-CSIRT Critical Vulnerability Handling procedure has been produced and this will soon be ready for formal adoption. A security incident was handled in May 2015 involving a compromised VM running at an EGI Federated Cloud provider which was used in a DDOS attack. Analysis of this </w:t>
      </w:r>
      <w:ins w:id="427" w:author="" w:date="2015-08-12T23:08:00Z">
        <w:r w:rsidR="00B214EE">
          <w:rPr>
            <w:lang w:eastAsia="en-GB"/>
          </w:rPr>
          <w:t xml:space="preserve">incident </w:t>
        </w:r>
      </w:ins>
      <w:r>
        <w:rPr>
          <w:lang w:eastAsia="en-GB"/>
        </w:rPr>
        <w:t>found that the VM image, even before instantiation, contained a weak admin password which was easily compromised. This has been an extremely useful example to better understand the requirements for both VM endorsement and incident handling in the federated Cloud. Work continues on updating the incident handling procedure including the addition of appropriate reporting and debriefing after an incident is closed.</w:t>
      </w:r>
    </w:p>
    <w:p w14:paraId="7E3E0413" w14:textId="743A43B2" w:rsidR="00C35B95" w:rsidRDefault="00C35B95" w:rsidP="00C35B95">
      <w:pPr>
        <w:pStyle w:val="Heading4"/>
        <w:rPr>
          <w:lang w:eastAsia="en-GB"/>
        </w:rPr>
      </w:pPr>
      <w:r>
        <w:rPr>
          <w:lang w:eastAsia="en-GB"/>
        </w:rPr>
        <w:t>Development of new trust frameworks and security policies.</w:t>
      </w:r>
    </w:p>
    <w:p w14:paraId="2AA8996C" w14:textId="37293C9C" w:rsidR="00C35B95" w:rsidRDefault="00C35B95" w:rsidP="00C35B95">
      <w:pPr>
        <w:rPr>
          <w:lang w:eastAsia="en-GB"/>
        </w:rPr>
      </w:pPr>
      <w:r>
        <w:rPr>
          <w:lang w:eastAsia="en-GB"/>
        </w:rPr>
        <w:t xml:space="preserve">A two-day face to face meeting of the EGI Security Policy Group was held early in March 2015. At this meeting agreement was reached as to which security policies were the most important for first attention. Work started on four new or revised policies during the meeting and has continued since. An updated version of the "Acceptable Use Policy" has been produced and circulated widely for comments. This version was generalised to include all EGI service offerings (Grids, Clouds, Long Tail of Science, etc.), added a policy requirement to acknowledge support in publications and addressed liability issues. Work has been done on a new Data Protection Policy and this has also highlighted that yet more changes are required to the AUP before we seek formal adoption. A revised "Security Policy for the Endorsement and Operation of Virtual Machine Images" has been produced using input from a better understanding of the usage of VMs in the EGI Federated Cloud. More work on this is required before adoption. A new draft policy and guidelines document entitled "The Long Tail of Science (LToS) Service Scoped Security Policy" was produced. The LToS aims to enable a low-barrier service to be offered to a wide range of research users in Europe and their collaborators world-wide, by any Resource Centre organisation that elects to do so. The policy and guidelines aim to ensure that in offering such LToS Services, the Resource Centre shall not negatively affect the security or change the security risk of any other Resource Centre or any other part of the e-Infrastructure. </w:t>
      </w:r>
    </w:p>
    <w:p w14:paraId="5DF4625D" w14:textId="5DD0B2E8" w:rsidR="00C35B95" w:rsidRDefault="00C35B95" w:rsidP="00C35B95">
      <w:pPr>
        <w:rPr>
          <w:lang w:eastAsia="en-GB"/>
        </w:rPr>
      </w:pPr>
      <w:r>
        <w:rPr>
          <w:lang w:eastAsia="en-GB"/>
        </w:rPr>
        <w:t xml:space="preserve">There has been considerable activity in new trust models related to Levels of Assurance in the EUGridPMA and IGTF federated identity bodies. The LoA generalisation process extracted elements from the IGTF authentication profiles that are of general value to the community well beyond PKI. A draft document was produced by EUGridPMA with EGI-Engage leadership and input and has now been discussed at a TAGPMA </w:t>
      </w:r>
      <w:commentRangeStart w:id="428"/>
      <w:r>
        <w:rPr>
          <w:lang w:eastAsia="en-GB"/>
        </w:rPr>
        <w:t>meeting</w:t>
      </w:r>
      <w:commentRangeEnd w:id="428"/>
      <w:r w:rsidR="00B214EE">
        <w:rPr>
          <w:rStyle w:val="CommentReference"/>
        </w:rPr>
        <w:commentReference w:id="428"/>
      </w:r>
      <w:r>
        <w:rPr>
          <w:lang w:eastAsia="en-GB"/>
        </w:rPr>
        <w:t xml:space="preserve">. Other trust issues related to federated identity include input to the work on the SIRTFI activity of REFEDs, which is building a trust framework for security incident response in the identity federations in collaboration with the H2020 AARC project. </w:t>
      </w:r>
    </w:p>
    <w:p w14:paraId="036E70E4" w14:textId="67915CB6" w:rsidR="00C35B95" w:rsidRDefault="00C35B95" w:rsidP="00C35B95">
      <w:pPr>
        <w:pStyle w:val="Heading4"/>
        <w:rPr>
          <w:lang w:eastAsia="en-GB"/>
        </w:rPr>
      </w:pPr>
      <w:r>
        <w:rPr>
          <w:lang w:eastAsia="en-GB"/>
        </w:rPr>
        <w:t>Development of new security challenge frameworks.</w:t>
      </w:r>
    </w:p>
    <w:p w14:paraId="3EED8BE8" w14:textId="77777777" w:rsidR="00C35B95" w:rsidRDefault="00C35B95" w:rsidP="00C35B95">
      <w:pPr>
        <w:rPr>
          <w:lang w:eastAsia="en-GB"/>
        </w:rPr>
      </w:pPr>
      <w:r>
        <w:rPr>
          <w:lang w:eastAsia="en-GB"/>
        </w:rPr>
        <w:t>Work has started to plan and develop a security challenge of the EGI Federated Cloud services.</w:t>
      </w:r>
    </w:p>
    <w:p w14:paraId="09CDA19E" w14:textId="29DB6C2F" w:rsidR="00C35B95" w:rsidRDefault="00C35B95" w:rsidP="00C35B95">
      <w:pPr>
        <w:pStyle w:val="Heading4"/>
        <w:rPr>
          <w:lang w:eastAsia="en-GB"/>
        </w:rPr>
      </w:pPr>
      <w:r>
        <w:rPr>
          <w:lang w:eastAsia="en-GB"/>
        </w:rPr>
        <w:t>Development of software vulnerability handling processes.</w:t>
      </w:r>
    </w:p>
    <w:p w14:paraId="5E15AD19" w14:textId="3EDFDACB" w:rsidR="00C35B95" w:rsidRDefault="00C35B95" w:rsidP="00C35B95">
      <w:pPr>
        <w:rPr>
          <w:lang w:eastAsia="en-GB"/>
        </w:rPr>
      </w:pPr>
      <w:r>
        <w:rPr>
          <w:lang w:eastAsia="en-GB"/>
        </w:rPr>
        <w:t xml:space="preserve">The purpose of the EGI Software Vulnerability Group (SVG) </w:t>
      </w:r>
      <w:commentRangeStart w:id="429"/>
      <w:r>
        <w:rPr>
          <w:lang w:eastAsia="en-GB"/>
        </w:rPr>
        <w:t xml:space="preserve">has been simplified to state it is </w:t>
      </w:r>
      <w:commentRangeEnd w:id="429"/>
      <w:r w:rsidR="00B214EE">
        <w:rPr>
          <w:rStyle w:val="CommentReference"/>
        </w:rPr>
        <w:commentReference w:id="429"/>
      </w:r>
      <w:r>
        <w:rPr>
          <w:lang w:eastAsia="en-GB"/>
        </w:rPr>
        <w:t>"To minimize the risk to the EGI infrastructure arising from software vulnerabilities".  A draft of the updated "EGI Software Vulnerability Group – Strategy and Vulnerability Issue Handling Procedure" has been circulated and presented to the EGI OMB. This includes changes needed to the strategy and procedure due to the now wider variety of software in use in the EGI infrastructure and the challenges presented by the EGI Federated Cloud and usage of Virtual Machines.  New members have joined SVG who have knowledge of cloud enabling technology. Six vulnerabilities concerning Cloud enabling technology have been handled during the period and these have provided useful experience for input to t</w:t>
      </w:r>
      <w:r w:rsidR="00E23E61">
        <w:rPr>
          <w:lang w:eastAsia="en-GB"/>
        </w:rPr>
        <w:t>he new strategy and procedures.</w:t>
      </w:r>
    </w:p>
    <w:p w14:paraId="3B5054CA" w14:textId="77777777" w:rsidR="00871B07" w:rsidRDefault="00871B07" w:rsidP="00A82333">
      <w:pPr>
        <w:pStyle w:val="Heading3"/>
        <w:rPr>
          <w:lang w:eastAsia="en-GB"/>
        </w:rPr>
      </w:pPr>
      <w:bookmarkStart w:id="430" w:name="_Toc426384903"/>
      <w:r w:rsidRPr="00871B07">
        <w:rPr>
          <w:lang w:eastAsia="en-GB"/>
        </w:rPr>
        <w:t>Integration, Deployment of Grid and Cloud Platforms</w:t>
      </w:r>
      <w:bookmarkEnd w:id="430"/>
    </w:p>
    <w:p w14:paraId="5565D1C0" w14:textId="36991C6D" w:rsidR="00E23E61" w:rsidRDefault="00E23E61" w:rsidP="00E23E61">
      <w:pPr>
        <w:spacing w:after="0"/>
        <w:jc w:val="left"/>
      </w:pPr>
      <w:r>
        <w:t>The activities of this task include the deployment of the long tail of science platform, integration of the D4Science and iMarine services with the EGI federated cloud and the ESA exploitation platform.</w:t>
      </w:r>
    </w:p>
    <w:p w14:paraId="2D2F6E47" w14:textId="502856DC" w:rsidR="00E23E61" w:rsidRDefault="00E23E61" w:rsidP="00E23E61">
      <w:pPr>
        <w:pStyle w:val="Heading4"/>
      </w:pPr>
      <w:r>
        <w:t>The long tail of science platform</w:t>
      </w:r>
    </w:p>
    <w:p w14:paraId="0FA66FAA" w14:textId="77777777" w:rsidR="00E23E61" w:rsidRDefault="00E23E61" w:rsidP="00E23E61">
      <w:pPr>
        <w:spacing w:after="0"/>
        <w:jc w:val="left"/>
      </w:pPr>
      <w:r>
        <w:t xml:space="preserve">The long tail of science platform is a set of services that enable access to a dedicated pool of resources to individual users of small collaborations. The goal of the platform is to reduce as much as possible the overhead and the barriers for the users accessing EGI for the first time. </w:t>
      </w:r>
    </w:p>
    <w:p w14:paraId="7F168660" w14:textId="4053E68E" w:rsidR="00E23E61" w:rsidRDefault="00E23E61" w:rsidP="00E23E61">
      <w:pPr>
        <w:spacing w:after="0"/>
        <w:jc w:val="left"/>
      </w:pPr>
      <w:r>
        <w:t xml:space="preserve">During the reporting period the technical architecture of the platform, initially defined during </w:t>
      </w:r>
      <w:r>
        <w:br/>
        <w:t xml:space="preserve">EGI-InSPIRE has been further detailed, with the definition of the use cases and the integration with the EGI SSO and federated identities technologies. The </w:t>
      </w:r>
      <w:commentRangeStart w:id="431"/>
      <w:r>
        <w:t xml:space="preserve">portal </w:t>
      </w:r>
      <w:commentRangeEnd w:id="431"/>
      <w:r w:rsidR="00A70E6D">
        <w:rPr>
          <w:rStyle w:val="CommentReference"/>
        </w:rPr>
        <w:commentReference w:id="431"/>
      </w:r>
      <w:r>
        <w:t>will act as a front-page for users to submit requests and for NGIs and user support to approve the requests</w:t>
      </w:r>
      <w:r>
        <w:rPr>
          <w:rStyle w:val="FootnoteReference"/>
        </w:rPr>
        <w:footnoteReference w:id="46"/>
      </w:r>
      <w:r>
        <w:t>. It has been deployed in a prototype version, interfaced with the Unity</w:t>
      </w:r>
      <w:r>
        <w:rPr>
          <w:rStyle w:val="FootnoteReference"/>
        </w:rPr>
        <w:footnoteReference w:id="47"/>
      </w:r>
      <w:r>
        <w:t xml:space="preserve"> system for the integration with the federated identity providers and the attribute management for the information that need to be associated to the users for regulate the access to the platform. </w:t>
      </w:r>
    </w:p>
    <w:p w14:paraId="1E2E04DE" w14:textId="16326DD3" w:rsidR="00E23E61" w:rsidRDefault="00E23E61" w:rsidP="00E23E61">
      <w:pPr>
        <w:spacing w:after="0"/>
        <w:jc w:val="left"/>
      </w:pPr>
      <w:r>
        <w:t xml:space="preserve">The </w:t>
      </w:r>
      <w:commentRangeStart w:id="432"/>
      <w:r>
        <w:t xml:space="preserve">second </w:t>
      </w:r>
      <w:commentRangeEnd w:id="432"/>
      <w:r w:rsidR="00A70E6D">
        <w:rPr>
          <w:rStyle w:val="CommentReference"/>
        </w:rPr>
        <w:commentReference w:id="432"/>
      </w:r>
      <w:r>
        <w:t xml:space="preserve">type of services is the science gateways that expose the services to the users. For the moment the platform has one science gateway integrated, the Catania Science Gateway </w:t>
      </w:r>
      <w:ins w:id="433" w:author="" w:date="2015-08-12T23:19:00Z">
        <w:r w:rsidR="00A70E6D">
          <w:t xml:space="preserve">(SG) </w:t>
        </w:r>
      </w:ins>
      <w:r>
        <w:t>Framework. The integration of a service, or a gateway, with the platform means:</w:t>
      </w:r>
    </w:p>
    <w:p w14:paraId="667D7304" w14:textId="740C5FCB" w:rsidR="00E23E61" w:rsidRDefault="00E23E61" w:rsidP="00E23E61">
      <w:pPr>
        <w:pStyle w:val="ListParagraph"/>
        <w:numPr>
          <w:ilvl w:val="0"/>
          <w:numId w:val="49"/>
        </w:numPr>
        <w:spacing w:after="0"/>
        <w:jc w:val="left"/>
      </w:pPr>
      <w:r>
        <w:t>ability to consume the authorization information provided by access.egi.eu</w:t>
      </w:r>
    </w:p>
    <w:p w14:paraId="75B24D65" w14:textId="7373147B" w:rsidR="00E23E61" w:rsidRDefault="00E23E61" w:rsidP="00E23E61">
      <w:pPr>
        <w:pStyle w:val="ListParagraph"/>
        <w:numPr>
          <w:ilvl w:val="0"/>
          <w:numId w:val="49"/>
        </w:numPr>
        <w:spacing w:after="0"/>
        <w:jc w:val="left"/>
      </w:pPr>
      <w:r>
        <w:t>support the per use sub proxy, to bridge federated identities with X509 authentication</w:t>
      </w:r>
      <w:r>
        <w:rPr>
          <w:rStyle w:val="FootnoteReference"/>
        </w:rPr>
        <w:footnoteReference w:id="48"/>
      </w:r>
    </w:p>
    <w:p w14:paraId="54501FF0" w14:textId="25E18DAA" w:rsidR="00E23E61" w:rsidRDefault="00E23E61" w:rsidP="00E23E61">
      <w:pPr>
        <w:pStyle w:val="ListParagraph"/>
        <w:numPr>
          <w:ilvl w:val="0"/>
          <w:numId w:val="49"/>
        </w:numPr>
        <w:spacing w:after="0"/>
        <w:jc w:val="left"/>
      </w:pPr>
      <w:r>
        <w:t>support the long-tail.egi.eu Virtual Organization</w:t>
      </w:r>
    </w:p>
    <w:p w14:paraId="20E62AF5" w14:textId="58C787D1" w:rsidR="00E23E61" w:rsidRDefault="00E23E61" w:rsidP="00E23E61">
      <w:pPr>
        <w:spacing w:after="0"/>
        <w:jc w:val="left"/>
      </w:pPr>
      <w:r>
        <w:t xml:space="preserve">These integration requirements are already supported by the Catania SG Framework. </w:t>
      </w:r>
    </w:p>
    <w:p w14:paraId="6BA703E9" w14:textId="080F322F" w:rsidR="00E23E61" w:rsidRDefault="00E23E61" w:rsidP="00E23E61">
      <w:pPr>
        <w:spacing w:after="0"/>
        <w:jc w:val="left"/>
      </w:pPr>
      <w:r>
        <w:t>A virtual organization</w:t>
      </w:r>
      <w:ins w:id="434" w:author="" w:date="2015-08-12T23:19:00Z">
        <w:r w:rsidR="00A70E6D">
          <w:t>,</w:t>
        </w:r>
      </w:ins>
      <w:r>
        <w:t xml:space="preserve"> long-tail.eg.eu</w:t>
      </w:r>
      <w:ins w:id="435" w:author="" w:date="2015-08-12T23:19:00Z">
        <w:r w:rsidR="00A70E6D">
          <w:t>,</w:t>
        </w:r>
      </w:ins>
      <w:r>
        <w:t xml:space="preserve"> has been created and it is ready to be supported by the service providers. </w:t>
      </w:r>
    </w:p>
    <w:p w14:paraId="75D50DAB" w14:textId="097A50DC" w:rsidR="00E23E61" w:rsidRPr="00E23E61" w:rsidRDefault="00E23E61" w:rsidP="00E23E61">
      <w:pPr>
        <w:pStyle w:val="Heading4"/>
      </w:pPr>
      <w:r w:rsidRPr="00E23E61">
        <w:t>ESA exploitation platform</w:t>
      </w:r>
    </w:p>
    <w:p w14:paraId="52554E3E" w14:textId="31429AC3" w:rsidR="00E23E61" w:rsidRDefault="00E23E61" w:rsidP="00E23E61">
      <w:pPr>
        <w:spacing w:after="0"/>
        <w:jc w:val="left"/>
      </w:pPr>
      <w:r>
        <w:t xml:space="preserve">During the report period EGI and ESA have collaborated to define how to </w:t>
      </w:r>
      <w:r w:rsidR="00DF1432">
        <w:t>integrate</w:t>
      </w:r>
      <w:r>
        <w:t xml:space="preserve"> the ESA authentication system with the Federated cloud. </w:t>
      </w:r>
      <w:commentRangeStart w:id="436"/>
      <w:r>
        <w:t>A VOMS server and two VOs have been set up, integrated with the ESA certification authority.</w:t>
      </w:r>
      <w:commentRangeEnd w:id="436"/>
      <w:r w:rsidR="00A70E6D">
        <w:rPr>
          <w:rStyle w:val="CommentReference"/>
        </w:rPr>
        <w:commentReference w:id="436"/>
      </w:r>
      <w:r>
        <w:t xml:space="preserve"> </w:t>
      </w:r>
    </w:p>
    <w:p w14:paraId="26DAE87A" w14:textId="4B854282" w:rsidR="00E23E61" w:rsidRDefault="00E23E61" w:rsidP="00E23E61">
      <w:pPr>
        <w:pStyle w:val="Heading4"/>
      </w:pPr>
      <w:r>
        <w:t>Integration of the D4Science and iMarine services</w:t>
      </w:r>
    </w:p>
    <w:p w14:paraId="37155C99" w14:textId="24B78093" w:rsidR="00E23E61" w:rsidRPr="0098362E" w:rsidRDefault="00E23E61" w:rsidP="00E23E61">
      <w:pPr>
        <w:spacing w:after="0"/>
        <w:jc w:val="left"/>
      </w:pPr>
      <w:r>
        <w:t xml:space="preserve">The activities for the D4Science integration focused on the selection of the use cases and services that will run in the EGI Federated cloud. </w:t>
      </w:r>
    </w:p>
    <w:p w14:paraId="6DABC527" w14:textId="77777777" w:rsidR="001F7E52" w:rsidRDefault="001F7E52" w:rsidP="001F7E52">
      <w:pPr>
        <w:pStyle w:val="Heading2"/>
      </w:pPr>
      <w:bookmarkStart w:id="437" w:name="_Toc426384904"/>
      <w:r>
        <w:t>Issues and Treatment</w:t>
      </w:r>
      <w:bookmarkEnd w:id="437"/>
      <w:r>
        <w:t xml:space="preserve"> </w:t>
      </w:r>
    </w:p>
    <w:p w14:paraId="46A88EE8" w14:textId="19CE8F63" w:rsidR="009F576A" w:rsidRDefault="009F576A" w:rsidP="009F576A">
      <w:r>
        <w:t>Following issues have been identified within SA1 work package:</w:t>
      </w:r>
    </w:p>
    <w:p w14:paraId="4B7F4115" w14:textId="7F74DE5D" w:rsidR="009F576A" w:rsidRDefault="009F576A" w:rsidP="009F576A">
      <w:pPr>
        <w:spacing w:after="0"/>
        <w:jc w:val="left"/>
      </w:pPr>
      <w:r>
        <w:rPr>
          <w:b/>
          <w:i/>
        </w:rPr>
        <w:t>Task: SA1.1</w:t>
      </w:r>
    </w:p>
    <w:p w14:paraId="6BF0A48F" w14:textId="5EFC103D" w:rsidR="009F576A" w:rsidRDefault="009F576A" w:rsidP="009F576A">
      <w:pPr>
        <w:spacing w:after="0"/>
        <w:jc w:val="left"/>
      </w:pPr>
      <w:r>
        <w:rPr>
          <w:b/>
        </w:rPr>
        <w:t>Issue: F</w:t>
      </w:r>
      <w:r>
        <w:t>ew NGIs are experiencing issues in maintaining the activities supporting their national operations.</w:t>
      </w:r>
    </w:p>
    <w:p w14:paraId="6EF0E81D" w14:textId="12C69799" w:rsidR="009F576A" w:rsidRDefault="009F576A" w:rsidP="009F576A">
      <w:r>
        <w:rPr>
          <w:b/>
        </w:rPr>
        <w:t xml:space="preserve">Treatment: </w:t>
      </w:r>
      <w:r>
        <w:t xml:space="preserve">EGI Operations has started a series of interviews with the operations representatives of the NGIs with visible issues. The goal of the meeting is to identify the issues of the operations centre, and in case of lack of effort to identify the critical activities where the effort should be focused and, for the medium-long term, how to make more sustainable the operations centre activities. </w:t>
      </w:r>
    </w:p>
    <w:p w14:paraId="0F16E576" w14:textId="77777777" w:rsidR="00C747AB" w:rsidRPr="00CF5A16" w:rsidRDefault="00C747AB" w:rsidP="00CF5A16">
      <w:pPr>
        <w:spacing w:after="0"/>
        <w:jc w:val="left"/>
        <w:rPr>
          <w:i/>
        </w:rPr>
      </w:pPr>
    </w:p>
    <w:p w14:paraId="1F8F6A18" w14:textId="77777777" w:rsidR="001F7E52" w:rsidRDefault="001F7E52" w:rsidP="001F7E52">
      <w:pPr>
        <w:pStyle w:val="Heading2"/>
      </w:pPr>
      <w:bookmarkStart w:id="438" w:name="_Toc426384905"/>
      <w:r>
        <w:t>Plans for next period</w:t>
      </w:r>
      <w:bookmarkEnd w:id="438"/>
    </w:p>
    <w:p w14:paraId="3C879687" w14:textId="77777777" w:rsidR="00842CD1" w:rsidRDefault="00842CD1" w:rsidP="00842CD1">
      <w:pPr>
        <w:pStyle w:val="Heading3"/>
        <w:rPr>
          <w:lang w:eastAsia="en-GB"/>
        </w:rPr>
      </w:pPr>
      <w:bookmarkStart w:id="439" w:name="_Toc426384906"/>
      <w:r w:rsidRPr="00871B07">
        <w:rPr>
          <w:lang w:eastAsia="en-GB"/>
        </w:rPr>
        <w:t>Operations Coordination</w:t>
      </w:r>
      <w:bookmarkEnd w:id="439"/>
      <w:r w:rsidRPr="00871B07">
        <w:rPr>
          <w:lang w:eastAsia="en-GB"/>
        </w:rPr>
        <w:t xml:space="preserve"> </w:t>
      </w:r>
    </w:p>
    <w:p w14:paraId="1E95A213" w14:textId="3FFD8CB8" w:rsidR="009F576A" w:rsidRDefault="009F576A" w:rsidP="009F576A">
      <w:r>
        <w:t>During the n</w:t>
      </w:r>
      <w:r w:rsidRPr="00DD1551">
        <w:t>ext reporting period</w:t>
      </w:r>
      <w:r>
        <w:t xml:space="preserve"> UMD will release the fourth major release, supporting EPEL7 and Ubuntu 14. Subsequently EGI will plan </w:t>
      </w:r>
      <w:ins w:id="440" w:author="" w:date="2015-08-12T23:32:00Z">
        <w:r w:rsidR="00DD5A2A">
          <w:t xml:space="preserve">to </w:t>
        </w:r>
      </w:ins>
      <w:r>
        <w:t xml:space="preserve">decommission of Scientific Linux 5 applications from the UMD repositories. </w:t>
      </w:r>
      <w:ins w:id="441" w:author="" w:date="2015-08-12T23:32:00Z">
        <w:r w:rsidR="00DD5A2A">
          <w:t>The d</w:t>
        </w:r>
      </w:ins>
      <w:del w:id="442" w:author="" w:date="2015-08-12T23:32:00Z">
        <w:r w:rsidDel="00DD5A2A">
          <w:delText>D</w:delText>
        </w:r>
      </w:del>
      <w:r>
        <w:t>ecommission</w:t>
      </w:r>
      <w:ins w:id="443" w:author="" w:date="2015-08-12T23:32:00Z">
        <w:r w:rsidR="00DD5A2A">
          <w:t>ing</w:t>
        </w:r>
      </w:ins>
      <w:r>
        <w:t xml:space="preserve"> of </w:t>
      </w:r>
      <w:ins w:id="444" w:author="" w:date="2015-08-12T23:32:00Z">
        <w:r w:rsidR="00DD5A2A">
          <w:t xml:space="preserve">an </w:t>
        </w:r>
      </w:ins>
      <w:r>
        <w:t>operating system support from UMD requires a planned procedure that needs to run for several months</w:t>
      </w:r>
      <w:ins w:id="445" w:author="" w:date="2015-08-12T23:33:00Z">
        <w:r w:rsidR="00DD5A2A">
          <w:t>.</w:t>
        </w:r>
      </w:ins>
      <w:del w:id="446" w:author="" w:date="2015-08-12T23:33:00Z">
        <w:r w:rsidDel="00DD5A2A">
          <w:delText>,</w:delText>
        </w:r>
      </w:del>
      <w:r>
        <w:t xml:space="preserve"> </w:t>
      </w:r>
      <w:del w:id="447" w:author="" w:date="2015-08-12T23:33:00Z">
        <w:r w:rsidDel="00DD5A2A">
          <w:delText xml:space="preserve">decommission </w:delText>
        </w:r>
      </w:del>
      <w:ins w:id="448" w:author="" w:date="2015-08-12T23:33:00Z">
        <w:r w:rsidR="00DD5A2A">
          <w:t xml:space="preserve">It </w:t>
        </w:r>
      </w:ins>
      <w:r>
        <w:t>is planned to end towards the end of PY1.</w:t>
      </w:r>
    </w:p>
    <w:p w14:paraId="0DD424D4" w14:textId="414F2E24" w:rsidR="009F576A" w:rsidRPr="009F576A" w:rsidRDefault="009F576A" w:rsidP="009F576A">
      <w:r>
        <w:t xml:space="preserve">EGI Operations will assess the </w:t>
      </w:r>
      <w:commentRangeStart w:id="449"/>
      <w:r>
        <w:t xml:space="preserve">bids </w:t>
      </w:r>
      <w:commentRangeEnd w:id="449"/>
      <w:r w:rsidR="00DD5A2A">
        <w:rPr>
          <w:rStyle w:val="CommentReference"/>
        </w:rPr>
        <w:commentReference w:id="449"/>
      </w:r>
      <w:r>
        <w:t xml:space="preserve">submitted for Spring 2016, and coordinate – where needed – the handover from the current providers to the new ones. </w:t>
      </w:r>
    </w:p>
    <w:p w14:paraId="1488C5D5" w14:textId="77777777" w:rsidR="00C35B95" w:rsidRDefault="00C35B95" w:rsidP="00C35B95">
      <w:pPr>
        <w:pStyle w:val="Heading3"/>
        <w:rPr>
          <w:lang w:eastAsia="en-GB"/>
        </w:rPr>
      </w:pPr>
      <w:bookmarkStart w:id="450" w:name="_Toc426384907"/>
      <w:r w:rsidRPr="00871B07">
        <w:rPr>
          <w:lang w:eastAsia="en-GB"/>
        </w:rPr>
        <w:t>Development of Security Operations</w:t>
      </w:r>
      <w:bookmarkEnd w:id="450"/>
      <w:r w:rsidRPr="00871B07">
        <w:rPr>
          <w:lang w:eastAsia="en-GB"/>
        </w:rPr>
        <w:t xml:space="preserve"> </w:t>
      </w:r>
    </w:p>
    <w:p w14:paraId="233D9D26" w14:textId="18253274" w:rsidR="00C35B95" w:rsidRPr="00C35B95" w:rsidRDefault="00C35B95" w:rsidP="00C35B95">
      <w:r w:rsidRPr="00C35B95">
        <w:t xml:space="preserve">Work will continue during the next period on all sub-tasks of SA1.2 (The development of security operations). The security requirements and security risk analysis for the EGI Federated Cloud service will be produced and we will seek agreement and approval </w:t>
      </w:r>
      <w:del w:id="451" w:author="" w:date="2015-08-12T23:34:00Z">
        <w:r w:rsidRPr="00C35B95" w:rsidDel="00DD5A2A">
          <w:delText xml:space="preserve">by </w:delText>
        </w:r>
      </w:del>
      <w:ins w:id="452" w:author="" w:date="2015-08-12T23:34:00Z">
        <w:r w:rsidR="00DD5A2A">
          <w:t>from</w:t>
        </w:r>
        <w:r w:rsidR="00DD5A2A" w:rsidRPr="00C35B95">
          <w:t xml:space="preserve"> </w:t>
        </w:r>
      </w:ins>
      <w:r w:rsidRPr="00C35B95">
        <w:t>the EGI Fed</w:t>
      </w:r>
      <w:r>
        <w:t xml:space="preserve">erated </w:t>
      </w:r>
      <w:r w:rsidRPr="00C35B95">
        <w:t xml:space="preserve">Cloud team, the OMB and the security team. This will highlight the most serious security problems and allow management to focus on resolving </w:t>
      </w:r>
      <w:del w:id="453" w:author="" w:date="2015-08-12T23:34:00Z">
        <w:r w:rsidRPr="00C35B95" w:rsidDel="00DD5A2A">
          <w:delText>these</w:delText>
        </w:r>
      </w:del>
      <w:ins w:id="454" w:author="" w:date="2015-08-12T23:34:00Z">
        <w:r w:rsidR="00DD5A2A">
          <w:t>them</w:t>
        </w:r>
      </w:ins>
      <w:r w:rsidRPr="00C35B95">
        <w:t>. New or revised security policy documents will be produced, consulted on and passed all the way through to formal adoption. This will include at least a revised AUP, a revised VM Endorsement and the new LToS service policy. The new trust fabric identity management will be evaluated on new usage scenarios and access control mechanisms. New procedures for Fed</w:t>
      </w:r>
      <w:r>
        <w:t xml:space="preserve">erated </w:t>
      </w:r>
      <w:r w:rsidRPr="00C35B95">
        <w:t>Cloud will be developed, approved and adopted for Incident Response and Vulnerability Handling. A security service challenge of the EGI Federated Cloud Service will be carried out.</w:t>
      </w:r>
    </w:p>
    <w:p w14:paraId="2D9AA954" w14:textId="77777777" w:rsidR="00842CD1" w:rsidRDefault="00842CD1" w:rsidP="00842CD1">
      <w:pPr>
        <w:pStyle w:val="Heading3"/>
        <w:rPr>
          <w:lang w:eastAsia="en-GB"/>
        </w:rPr>
      </w:pPr>
      <w:bookmarkStart w:id="455" w:name="_Toc426384908"/>
      <w:r w:rsidRPr="00871B07">
        <w:rPr>
          <w:lang w:eastAsia="en-GB"/>
        </w:rPr>
        <w:t>Integration, Deployment of Grid and Cloud Platforms</w:t>
      </w:r>
      <w:bookmarkEnd w:id="455"/>
    </w:p>
    <w:p w14:paraId="15A9ED47" w14:textId="121A9B7A" w:rsidR="00EC7C95" w:rsidRDefault="00EC7C95" w:rsidP="00EC7C95">
      <w:r>
        <w:t xml:space="preserve">During EGI Forum in November, the long tail of </w:t>
      </w:r>
      <w:ins w:id="456" w:author="" w:date="2015-08-12T23:36:00Z">
        <w:r w:rsidR="000C2487">
          <w:t xml:space="preserve">science </w:t>
        </w:r>
      </w:ins>
      <w:r>
        <w:t>platform will enter in full production and will be open for users.</w:t>
      </w:r>
    </w:p>
    <w:p w14:paraId="33007A3C" w14:textId="70CA98C4" w:rsidR="00EC7C95" w:rsidRPr="00DD1551" w:rsidRDefault="00EC7C95" w:rsidP="00EC7C95">
      <w:r>
        <w:t>Both D4Science and ESA platforms will start using in pre-production EGI federated cloud resources by the end of PY1.</w:t>
      </w:r>
    </w:p>
    <w:p w14:paraId="1E45F63F" w14:textId="77777777" w:rsidR="00CF5A16" w:rsidRPr="00CF5A16" w:rsidRDefault="00CF5A16" w:rsidP="00CF5A16"/>
    <w:p w14:paraId="7D0493E4" w14:textId="77777777" w:rsidR="001F7E52" w:rsidRDefault="001F7E52" w:rsidP="001F7E52">
      <w:pPr>
        <w:pStyle w:val="Heading1"/>
      </w:pPr>
      <w:bookmarkStart w:id="457" w:name="_Toc426384909"/>
      <w:r w:rsidRPr="001F7E52">
        <w:t>Knowledge Commons</w:t>
      </w:r>
      <w:bookmarkEnd w:id="457"/>
      <w:r w:rsidR="00A22C9E">
        <w:t xml:space="preserve"> </w:t>
      </w:r>
    </w:p>
    <w:p w14:paraId="33AA9D32" w14:textId="77777777" w:rsidR="001F7E52" w:rsidRDefault="001F7E52" w:rsidP="001F7E52">
      <w:pPr>
        <w:pStyle w:val="Heading2"/>
      </w:pPr>
      <w:bookmarkStart w:id="458" w:name="_Toc426384910"/>
      <w:r>
        <w:t>Summary</w:t>
      </w:r>
      <w:bookmarkEnd w:id="458"/>
    </w:p>
    <w:p w14:paraId="335D5B4F" w14:textId="77777777" w:rsidR="00A74DC4" w:rsidRDefault="00A74DC4" w:rsidP="00A74DC4">
      <w:r>
        <w:t xml:space="preserve">WP6 (SA2) coordinates the provisioning of services for scientific communities and supports the co-design, co-development and dissemination of new community-specific e-Infrastructure services. These services will support novice and semi-experienced user communities as well as members of the long-tail of sciences to become active and self-sufficient users of e-Infrastructure solutions. In addition, some of the services will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of WP6 are: </w:t>
      </w:r>
    </w:p>
    <w:p w14:paraId="1F84BEDE" w14:textId="77777777" w:rsidR="00A74DC4" w:rsidRDefault="00A74DC4" w:rsidP="006C4751">
      <w:pPr>
        <w:pStyle w:val="ListParagraph"/>
        <w:numPr>
          <w:ilvl w:val="0"/>
          <w:numId w:val="8"/>
        </w:numPr>
      </w:pPr>
      <w:r>
        <w:t>Identify and support communities and users from EGI and its partners;</w:t>
      </w:r>
    </w:p>
    <w:p w14:paraId="429B03F8" w14:textId="77777777" w:rsidR="00A74DC4" w:rsidRDefault="00A74DC4" w:rsidP="006C4751">
      <w:pPr>
        <w:pStyle w:val="ListParagraph"/>
        <w:numPr>
          <w:ilvl w:val="0"/>
          <w:numId w:val="8"/>
        </w:numPr>
      </w:pPr>
      <w:r>
        <w:t>Facilitate the integration of scientific applications with EGI’s e-Infrastructure services;</w:t>
      </w:r>
    </w:p>
    <w:p w14:paraId="4FF41935" w14:textId="77777777" w:rsidR="00A74DC4" w:rsidRDefault="00A74DC4" w:rsidP="006C4751">
      <w:pPr>
        <w:pStyle w:val="ListParagraph"/>
        <w:numPr>
          <w:ilvl w:val="0"/>
          <w:numId w:val="8"/>
        </w:numPr>
      </w:pPr>
      <w:r>
        <w:t>Co-design and co-develop services for sustainable, structured scientific communities;</w:t>
      </w:r>
    </w:p>
    <w:p w14:paraId="6277F778" w14:textId="77777777" w:rsidR="00A74DC4" w:rsidRDefault="00A74DC4" w:rsidP="006C4751">
      <w:pPr>
        <w:pStyle w:val="ListParagraph"/>
        <w:numPr>
          <w:ilvl w:val="0"/>
          <w:numId w:val="8"/>
        </w:numPr>
      </w:pPr>
      <w:r>
        <w:t>Promote and support the uptake of new services within scientific communities;</w:t>
      </w:r>
    </w:p>
    <w:p w14:paraId="2F5DA20B" w14:textId="77777777" w:rsidR="00A74DC4" w:rsidRDefault="00A74DC4" w:rsidP="006C4751">
      <w:pPr>
        <w:pStyle w:val="ListParagraph"/>
        <w:numPr>
          <w:ilvl w:val="0"/>
          <w:numId w:val="8"/>
        </w:numPr>
      </w:pPr>
      <w:r>
        <w:t>Provide a training framework, foundational training services and domain specific training events for scientific communities, EGI members and partners.</w:t>
      </w:r>
    </w:p>
    <w:p w14:paraId="03FD7F67" w14:textId="179A013C" w:rsidR="00B65BEE" w:rsidRDefault="003A78EE" w:rsidP="00B65BEE">
      <w:pPr>
        <w:rPr>
          <w:lang w:eastAsia="en-GB"/>
        </w:rPr>
      </w:pPr>
      <w:r>
        <w:t>SA</w:t>
      </w:r>
      <w:r w:rsidR="00B65BEE" w:rsidRPr="00936F89">
        <w:t>2.1 “</w:t>
      </w:r>
      <w:r>
        <w:t>Training</w:t>
      </w:r>
      <w:r w:rsidR="00B65BEE" w:rsidRPr="00936F89">
        <w:t>” has</w:t>
      </w:r>
      <w:r w:rsidR="00B65BEE" w:rsidRPr="00964309">
        <w:t xml:space="preserve"> worked on the </w:t>
      </w:r>
      <w:r>
        <w:t xml:space="preserve">creation experts’ network that would collaborate in provisioning and designing training activity. Apart of provisioning trainings the task focused work on designing and preparing framework to support trainers and training provisioning. </w:t>
      </w:r>
    </w:p>
    <w:p w14:paraId="2F0D41A0" w14:textId="21CB4BB3" w:rsidR="00B65BEE" w:rsidRDefault="003A78EE" w:rsidP="00B65BEE">
      <w:pPr>
        <w:rPr>
          <w:lang w:eastAsia="en-GB"/>
        </w:rPr>
      </w:pPr>
      <w:r>
        <w:t>SA</w:t>
      </w:r>
      <w:r w:rsidR="00B65BEE" w:rsidRPr="00964309">
        <w:t>2.2 “</w:t>
      </w:r>
      <w:r>
        <w:t>Technical User Support</w:t>
      </w:r>
      <w:r w:rsidR="00B65BEE" w:rsidRPr="00964309">
        <w:t xml:space="preserve">” focused efforts in setting up </w:t>
      </w:r>
      <w:ins w:id="459" w:author="" w:date="2015-08-12T23:38:00Z">
        <w:r w:rsidR="000C2487">
          <w:t xml:space="preserve">a </w:t>
        </w:r>
      </w:ins>
      <w:r w:rsidR="00B65BEE" w:rsidRPr="00964309">
        <w:t xml:space="preserve">process for </w:t>
      </w:r>
      <w:r>
        <w:t xml:space="preserve">gathering and </w:t>
      </w:r>
      <w:r>
        <w:rPr>
          <w:lang w:eastAsia="en-GB"/>
        </w:rPr>
        <w:t xml:space="preserve">tracking user requirements. This </w:t>
      </w:r>
      <w:r w:rsidRPr="003A78EE">
        <w:rPr>
          <w:lang w:eastAsia="en-GB"/>
        </w:rPr>
        <w:t>preliminary</w:t>
      </w:r>
      <w:r>
        <w:rPr>
          <w:lang w:eastAsia="en-GB"/>
        </w:rPr>
        <w:t xml:space="preserve"> work on structuring user support will result in next periods in more efficient and effective work performed by the activity. </w:t>
      </w:r>
    </w:p>
    <w:p w14:paraId="2A9B5B3D" w14:textId="1753000F" w:rsidR="00B65BEE" w:rsidRDefault="003A78EE" w:rsidP="00B65BEE">
      <w:pPr>
        <w:rPr>
          <w:lang w:eastAsia="en-GB"/>
        </w:rPr>
      </w:pPr>
      <w:r>
        <w:t>All Competence Centres in first 6 months delivered significant work forwards</w:t>
      </w:r>
      <w:r w:rsidR="00833579">
        <w:t xml:space="preserve"> their objectives. Most of the work has been done around requirements gathering which will be the base for further development.  </w:t>
      </w:r>
      <w:r>
        <w:t xml:space="preserve"> </w:t>
      </w:r>
    </w:p>
    <w:p w14:paraId="2639D414" w14:textId="77777777" w:rsidR="00B65BEE" w:rsidRPr="00CF5A16" w:rsidRDefault="00B65BEE" w:rsidP="00B65BEE"/>
    <w:p w14:paraId="361E459B" w14:textId="77777777" w:rsidR="001F7E52" w:rsidRDefault="001F7E52" w:rsidP="001F7E52">
      <w:pPr>
        <w:pStyle w:val="Heading2"/>
      </w:pPr>
      <w:bookmarkStart w:id="460" w:name="_Toc426384911"/>
      <w:r>
        <w:t>Main Achievements</w:t>
      </w:r>
      <w:bookmarkEnd w:id="460"/>
    </w:p>
    <w:p w14:paraId="42611B55" w14:textId="77777777" w:rsidR="00A22C9E" w:rsidRDefault="00A22C9E" w:rsidP="00A82333">
      <w:pPr>
        <w:pStyle w:val="Heading3"/>
      </w:pPr>
      <w:bookmarkStart w:id="461" w:name="_Toc426384912"/>
      <w:r>
        <w:t>Training</w:t>
      </w:r>
      <w:bookmarkEnd w:id="461"/>
    </w:p>
    <w:p w14:paraId="2262656C" w14:textId="77777777" w:rsidR="00A74DC4" w:rsidRDefault="00A74DC4" w:rsidP="00A74DC4">
      <w:pPr>
        <w:spacing w:after="0"/>
      </w:pPr>
      <w:r>
        <w:t xml:space="preserve">This task of </w:t>
      </w:r>
      <w:r w:rsidRPr="008E5C67">
        <w:t>EGI-Engage provides foundational training services and coordination to training activities across the whole EGI collaboration.</w:t>
      </w:r>
      <w:r>
        <w:t xml:space="preserve"> The main goal i</w:t>
      </w:r>
      <w:r w:rsidRPr="008E5C67">
        <w:t>s to operate a framework that enables members of EGI community as well as external partners to effectively create, deliver, share, reuse and benefit from training services in the context of e-infrastructures and e-science. The prime objective is to provide ‘glue’ and also facilitation for training activities conducted by Competence Centres, National Grid Initiatives and partner projects (including e-infrastructure and Research Infrastructures), maximising the effectiveness and impact of training across countries and communities. During the report</w:t>
      </w:r>
      <w:r>
        <w:t xml:space="preserve">ing period the task established the network of experts from CERN, CESNET, STFC, LIP, NIKHEF and EGI who serve as a core team in this task and together defined the plan of work for the first 12 months of the project and began implementation. The plan defines activities in 8 areas, with implementation progressed during the period as following: </w:t>
      </w:r>
    </w:p>
    <w:p w14:paraId="33D99609" w14:textId="77777777" w:rsidR="00A74DC4" w:rsidRDefault="00A74DC4" w:rsidP="006C4751">
      <w:pPr>
        <w:pStyle w:val="ListParagraph"/>
        <w:numPr>
          <w:ilvl w:val="0"/>
          <w:numId w:val="9"/>
        </w:numPr>
        <w:spacing w:after="0"/>
        <w:ind w:left="426" w:hanging="349"/>
      </w:pPr>
      <w:r w:rsidRPr="00A74DC4">
        <w:rPr>
          <w:b/>
        </w:rPr>
        <w:t>E-infrastructure for training:</w:t>
      </w:r>
      <w:r>
        <w:t xml:space="preserve"> A</w:t>
      </w:r>
      <w:r w:rsidRPr="00F3326A">
        <w:t xml:space="preserve"> virtualised e-infrastructure </w:t>
      </w:r>
      <w:r>
        <w:t>has been setup</w:t>
      </w:r>
      <w:r w:rsidRPr="00F3326A">
        <w:t xml:space="preserve"> in the form of a new V</w:t>
      </w:r>
      <w:r>
        <w:t xml:space="preserve">irtual </w:t>
      </w:r>
      <w:r w:rsidRPr="00F3326A">
        <w:t>O</w:t>
      </w:r>
      <w:r>
        <w:t>rganization</w:t>
      </w:r>
      <w:r>
        <w:rPr>
          <w:rStyle w:val="FootnoteReference"/>
        </w:rPr>
        <w:footnoteReference w:id="49"/>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w:t>
      </w:r>
    </w:p>
    <w:p w14:paraId="3D5D9AC8" w14:textId="77777777" w:rsidR="00A74DC4" w:rsidRDefault="00A74DC4" w:rsidP="006C4751">
      <w:pPr>
        <w:pStyle w:val="ListParagraph"/>
        <w:numPr>
          <w:ilvl w:val="0"/>
          <w:numId w:val="9"/>
        </w:numPr>
        <w:spacing w:after="0"/>
        <w:ind w:left="426" w:hanging="349"/>
      </w:pPr>
      <w:r w:rsidRPr="00A74DC4">
        <w:rPr>
          <w:b/>
        </w:rPr>
        <w:t>Training resources</w:t>
      </w:r>
      <w:r>
        <w:t xml:space="preserve">: Datasets, computing applications, workflows, science gateways, Virtual Machine Images, etc. that can be used by trainers and trainees on the training e-infrastructure during organised events and self-paced courses to carry out specific training or demonstrational tasks. Two applications (a MoinMoin Wiki and a Fractal application) have been prepared in the form of VM images, and were used during two Federated Cloud </w:t>
      </w:r>
      <w:commentRangeStart w:id="462"/>
      <w:r>
        <w:t xml:space="preserve">tutorials </w:t>
      </w:r>
      <w:commentRangeEnd w:id="462"/>
      <w:r w:rsidR="000C2487">
        <w:rPr>
          <w:rStyle w:val="CommentReference"/>
          <w:spacing w:val="2"/>
        </w:rPr>
        <w:commentReference w:id="462"/>
      </w:r>
      <w:r>
        <w:t xml:space="preserve">on the training VO. </w:t>
      </w:r>
    </w:p>
    <w:p w14:paraId="4B07B762" w14:textId="77777777" w:rsidR="00A74DC4" w:rsidRDefault="00A74DC4" w:rsidP="006C4751">
      <w:pPr>
        <w:pStyle w:val="ListParagraph"/>
        <w:numPr>
          <w:ilvl w:val="0"/>
          <w:numId w:val="9"/>
        </w:numPr>
        <w:spacing w:after="0"/>
        <w:ind w:left="426" w:hanging="349"/>
      </w:pPr>
      <w:r w:rsidRPr="00A74DC4">
        <w:rPr>
          <w:b/>
        </w:rPr>
        <w:t>Training modules</w:t>
      </w:r>
      <w:r>
        <w:t xml:space="preserve">: Self-contained sets of training resources and training materials that are documented and shared with trainees and/or with self-paced learners for specific training events or courses. An event or course can include multiple modules possibly with dependences among them. A new training package has been prepared on the Federated Cloud and was tested during two events in late July. Based on the experiences a generic version of this package will be prepared and made available in the training marketplace during August. </w:t>
      </w:r>
    </w:p>
    <w:p w14:paraId="02130472" w14:textId="468F26BD" w:rsidR="00A74DC4" w:rsidRDefault="00A74DC4" w:rsidP="006C4751">
      <w:pPr>
        <w:pStyle w:val="ListParagraph"/>
        <w:numPr>
          <w:ilvl w:val="0"/>
          <w:numId w:val="9"/>
        </w:numPr>
        <w:spacing w:after="0"/>
        <w:ind w:left="426" w:hanging="349"/>
      </w:pPr>
      <w:r w:rsidRPr="00A74DC4">
        <w:rPr>
          <w:b/>
        </w:rPr>
        <w:t>Training marketplace:</w:t>
      </w:r>
      <w:r>
        <w:t xml:space="preserve"> An online portal through which training resources, training modules and other building blocks can be shared, advertised, discovered, reused or even discussed. The marketplace facilitates interactions among trainers, trainees and training service providers. The project continues to use the marketplace that was developed in the EGI-InSPIRE and started discussions with the H2020 EDISON project about forming and later adopting their marketplace in EGI. </w:t>
      </w:r>
    </w:p>
    <w:p w14:paraId="2E9E34B9" w14:textId="77777777" w:rsidR="00A74DC4" w:rsidRDefault="00A74DC4" w:rsidP="006C4751">
      <w:pPr>
        <w:pStyle w:val="ListParagraph"/>
        <w:numPr>
          <w:ilvl w:val="0"/>
          <w:numId w:val="9"/>
        </w:numPr>
        <w:spacing w:after="0"/>
        <w:ind w:left="426" w:hanging="349"/>
      </w:pPr>
      <w:r w:rsidRPr="00A74DC4">
        <w:rPr>
          <w:b/>
        </w:rPr>
        <w:t>Webinar and/or e-learning system</w:t>
      </w:r>
      <w:r>
        <w:t>: The project continues using the Webex and Adobe Connect systems to deliver Webinars. Three webinars</w:t>
      </w:r>
      <w:r>
        <w:rPr>
          <w:rStyle w:val="FootnoteReference"/>
        </w:rPr>
        <w:footnoteReference w:id="50"/>
      </w:r>
      <w:r>
        <w:t xml:space="preserve"> have been organised during the first six months. The topics of these were consulted with the Competence Centres to help them learn about the most relevant EGI services and platforms for their work. The webinars were recorded, recordings are available online. </w:t>
      </w:r>
    </w:p>
    <w:p w14:paraId="0659769A" w14:textId="77777777" w:rsidR="00A74DC4" w:rsidRDefault="00A74DC4" w:rsidP="006C4751">
      <w:pPr>
        <w:pStyle w:val="ListParagraph"/>
        <w:numPr>
          <w:ilvl w:val="0"/>
          <w:numId w:val="9"/>
        </w:numPr>
        <w:spacing w:after="0"/>
        <w:ind w:left="426" w:hanging="349"/>
      </w:pPr>
      <w:r w:rsidRPr="00A74DC4">
        <w:rPr>
          <w:b/>
        </w:rPr>
        <w:t>Access control system:</w:t>
      </w:r>
      <w:r>
        <w:t xml:space="preserve"> Training resources are currently stored in different systems, such as DocDB, AppDB, and training marketplace. There is no single access control system for these and the project does not foresee any development in this area. </w:t>
      </w:r>
    </w:p>
    <w:p w14:paraId="3127B0D0" w14:textId="77777777" w:rsidR="00A74DC4" w:rsidRDefault="00A74DC4" w:rsidP="006C4751">
      <w:pPr>
        <w:pStyle w:val="ListParagraph"/>
        <w:numPr>
          <w:ilvl w:val="0"/>
          <w:numId w:val="9"/>
        </w:numPr>
        <w:spacing w:after="0"/>
        <w:ind w:left="426" w:hanging="349"/>
      </w:pPr>
      <w:r w:rsidRPr="00A74DC4">
        <w:rPr>
          <w:b/>
        </w:rPr>
        <w:t>Supporting high-impact training events:</w:t>
      </w:r>
      <w:r>
        <w:t xml:space="preserve"> Two Federated Cloud tutorials have been organised by the project in July. These events tested the new training infrastructure, the new training package, and promoted the EGI cloud activities. The event helped the project form and nurture new collaborations with scientific communities, specifically with the PhenoMeNal H2020 project and with a Next Generation Sequencing research team from the University of Oxford. </w:t>
      </w:r>
    </w:p>
    <w:p w14:paraId="5AB6DE3F" w14:textId="77777777" w:rsidR="00A74DC4" w:rsidRDefault="00A74DC4" w:rsidP="006C4751">
      <w:pPr>
        <w:pStyle w:val="ListParagraph"/>
        <w:numPr>
          <w:ilvl w:val="0"/>
          <w:numId w:val="9"/>
        </w:numPr>
        <w:spacing w:after="0"/>
        <w:ind w:left="426" w:hanging="349"/>
      </w:pPr>
      <w:r w:rsidRPr="00A74DC4">
        <w:rPr>
          <w:b/>
        </w:rPr>
        <w:t>Evaluation process:</w:t>
      </w:r>
      <w:r>
        <w:t xml:space="preserve"> A reusable form has been prepared for EGI-related training events to capture feedback from training attendees. The form was used during the two federated cloud events and will be made available in the EGI DocDB, in a generic form, for future events. </w:t>
      </w:r>
    </w:p>
    <w:p w14:paraId="34790A0D" w14:textId="77777777" w:rsidR="00A22C9E" w:rsidRDefault="00A22C9E" w:rsidP="00A82333">
      <w:pPr>
        <w:pStyle w:val="Heading3"/>
      </w:pPr>
      <w:bookmarkStart w:id="463" w:name="_Toc426384913"/>
      <w:r>
        <w:t>Technical User Support</w:t>
      </w:r>
      <w:bookmarkEnd w:id="463"/>
    </w:p>
    <w:p w14:paraId="22837588" w14:textId="77777777" w:rsidR="00A74DC4" w:rsidRDefault="00A74DC4" w:rsidP="00A74DC4">
      <w:pPr>
        <w:spacing w:after="0"/>
      </w:pPr>
      <w:r w:rsidRPr="00436655">
        <w:t>This task</w:t>
      </w:r>
      <w:r>
        <w:t xml:space="preserve"> (SA2.2)</w:t>
      </w:r>
      <w:r w:rsidRPr="00436655">
        <w:t xml:space="preserve"> operates a distributed user support team across multiple NGIs to provide technical support to the integration of domain-specific applications with EGI platforms. </w:t>
      </w:r>
      <w:r>
        <w:t xml:space="preserve">The </w:t>
      </w:r>
      <w:r w:rsidRPr="00436655">
        <w:t>support include</w:t>
      </w:r>
      <w:r>
        <w:t>s</w:t>
      </w:r>
      <w:r w:rsidRPr="00436655">
        <w:t xml:space="preserve">, for example, integration of scientific code with EGI cloud and HTC platforms, workflow development, development of community gateways or resource allocation. The effort </w:t>
      </w:r>
      <w:r>
        <w:t>is</w:t>
      </w:r>
      <w:r w:rsidRPr="00436655">
        <w:t xml:space="preserve"> focused </w:t>
      </w:r>
      <w:r>
        <w:t xml:space="preserve">primarily </w:t>
      </w:r>
      <w:r w:rsidRPr="00436655">
        <w:t xml:space="preserve">on new communities coming from scientific disciplines that do not have dedicated EGI Competence Centres and lack sufficient support within the NGIs. </w:t>
      </w:r>
    </w:p>
    <w:p w14:paraId="2840AFF5" w14:textId="77777777" w:rsidR="00A74DC4" w:rsidRDefault="00A74DC4" w:rsidP="00A74DC4">
      <w:pPr>
        <w:spacing w:after="0"/>
      </w:pPr>
      <w:r>
        <w:t xml:space="preserve">In the first part of the reporting period the task setup working practices and linked this to the EGI Engagement strategy to better integrate with related activities within the NGIs, and with the services that have been established in EGI-InSPIRE. This activity involved two tasks: </w:t>
      </w:r>
    </w:p>
    <w:p w14:paraId="54AB23C4" w14:textId="77777777" w:rsidR="00A74DC4" w:rsidRDefault="00A74DC4" w:rsidP="006C4751">
      <w:pPr>
        <w:pStyle w:val="ListParagraph"/>
        <w:numPr>
          <w:ilvl w:val="0"/>
          <w:numId w:val="10"/>
        </w:numPr>
        <w:spacing w:after="0"/>
      </w:pPr>
      <w:r>
        <w:t xml:space="preserve">To </w:t>
      </w:r>
      <w:r w:rsidRPr="00437356">
        <w:t>support the tracking of multi-national support cases through a new, dedicated ticket queue</w:t>
      </w:r>
      <w:r>
        <w:rPr>
          <w:rStyle w:val="FootnoteReference"/>
        </w:rPr>
        <w:footnoteReference w:id="51"/>
      </w:r>
      <w:r w:rsidRPr="00437356">
        <w:t xml:space="preserve"> </w:t>
      </w:r>
      <w:r>
        <w:t>has been setup and configured in the RT system by this task. The use of the queue is documented in a manual</w:t>
      </w:r>
      <w:r>
        <w:rPr>
          <w:rStyle w:val="FootnoteReference"/>
        </w:rPr>
        <w:footnoteReference w:id="52"/>
      </w:r>
      <w:r>
        <w:t xml:space="preserve">. The </w:t>
      </w:r>
      <w:r w:rsidRPr="00024C69">
        <w:t>new RT queue is called ‘technical-support-cases’ and serve</w:t>
      </w:r>
      <w:r>
        <w:t>s</w:t>
      </w:r>
      <w:r w:rsidRPr="00024C69">
        <w:t xml:space="preserve"> as a placeholder for tickets representing support cases that require assistance and fo</w:t>
      </w:r>
      <w:r>
        <w:t>llow-up by multiple EGI members and particularly those that are supported by SA2.2</w:t>
      </w:r>
      <w:r w:rsidRPr="00024C69">
        <w:t>.</w:t>
      </w:r>
      <w:r>
        <w:t xml:space="preserve"> At the time of writing status of 37 support cases are captured in the queue. </w:t>
      </w:r>
    </w:p>
    <w:p w14:paraId="44880745" w14:textId="77777777" w:rsidR="00A74DC4" w:rsidRDefault="00A74DC4" w:rsidP="006C4751">
      <w:pPr>
        <w:pStyle w:val="ListParagraph"/>
        <w:numPr>
          <w:ilvl w:val="0"/>
          <w:numId w:val="10"/>
        </w:numPr>
      </w:pPr>
      <w:r>
        <w:t xml:space="preserve">To gather requirements from EGI user communities in a systematic way, a standard template has been designed. The template provides a structured framework with guiding questions. It captures the state-of-the-art experiences from various EGI involved projects, such as INDIGO, EGI-InSPIRE, EGI-Engage, and ENVRI. It is based on the Open Distributed Processing (ODP) framework, an ISO standard, and uses a case-study driven approach. </w:t>
      </w:r>
      <w:r w:rsidRPr="00C100FD">
        <w:t xml:space="preserve">A wiki </w:t>
      </w:r>
      <w:r>
        <w:t>page</w:t>
      </w:r>
      <w:r>
        <w:rPr>
          <w:rStyle w:val="FootnoteReference"/>
        </w:rPr>
        <w:footnoteReference w:id="53"/>
      </w:r>
      <w:r>
        <w:t xml:space="preserve"> </w:t>
      </w:r>
      <w:r w:rsidRPr="00C100FD">
        <w:t>has been set up to</w:t>
      </w:r>
      <w:r>
        <w:t xml:space="preserve"> make the template and the captured</w:t>
      </w:r>
      <w:r w:rsidRPr="00C100FD">
        <w:t xml:space="preserve"> community requirements </w:t>
      </w:r>
      <w:r>
        <w:t xml:space="preserve">available for the broader EGI community. </w:t>
      </w:r>
      <w:r w:rsidRPr="00C100FD">
        <w:t xml:space="preserve">The </w:t>
      </w:r>
      <w:r>
        <w:t xml:space="preserve">page currently </w:t>
      </w:r>
      <w:r w:rsidRPr="00C100FD">
        <w:t xml:space="preserve">current </w:t>
      </w:r>
      <w:r>
        <w:t>stores requirements from the</w:t>
      </w:r>
      <w:r w:rsidRPr="00C100FD">
        <w:t xml:space="preserve"> Huma</w:t>
      </w:r>
      <w:r>
        <w:t xml:space="preserve">n Brain Project and CANFAR. LoFAR requirements will be added soon. </w:t>
      </w:r>
    </w:p>
    <w:p w14:paraId="318BBF94" w14:textId="77777777" w:rsidR="00A74DC4" w:rsidRPr="00DA0D65" w:rsidRDefault="00A74DC4" w:rsidP="00A74DC4">
      <w:pPr>
        <w:spacing w:after="0"/>
      </w:pPr>
      <w:r w:rsidRPr="00DA0D65">
        <w:t>Support for new communities was provided during the period to the following groups:</w:t>
      </w:r>
    </w:p>
    <w:p w14:paraId="59415E9D" w14:textId="77777777" w:rsidR="00A74DC4" w:rsidRDefault="00A74DC4" w:rsidP="006C4751">
      <w:pPr>
        <w:pStyle w:val="ListParagraph"/>
        <w:numPr>
          <w:ilvl w:val="0"/>
          <w:numId w:val="11"/>
        </w:numPr>
        <w:spacing w:after="0"/>
      </w:pPr>
      <w:r w:rsidRPr="00A74DC4">
        <w:rPr>
          <w:b/>
        </w:rPr>
        <w:t>Chipster:</w:t>
      </w:r>
      <w:r>
        <w:t xml:space="preserve"> An online tutorial is available </w:t>
      </w:r>
      <w:r>
        <w:tab/>
        <w:t>on dedicated Youtube channel</w:t>
      </w:r>
      <w:r>
        <w:rPr>
          <w:rStyle w:val="FootnoteReference"/>
        </w:rPr>
        <w:footnoteReference w:id="54"/>
      </w:r>
      <w:r>
        <w:t xml:space="preserve"> and the project is looking for communities willing to start a pilot. In addition an abstract has been submitted for a tutorial at the next EGI Community Forum.</w:t>
      </w:r>
    </w:p>
    <w:p w14:paraId="3BD7A2AC" w14:textId="77777777" w:rsidR="00A74DC4" w:rsidRDefault="00A74DC4" w:rsidP="006C4751">
      <w:pPr>
        <w:pStyle w:val="ListParagraph"/>
        <w:numPr>
          <w:ilvl w:val="0"/>
          <w:numId w:val="11"/>
        </w:numPr>
        <w:spacing w:after="0"/>
      </w:pPr>
      <w:r w:rsidRPr="00A74DC4">
        <w:rPr>
          <w:b/>
        </w:rPr>
        <w:t>BILS:</w:t>
      </w:r>
      <w:r>
        <w:t xml:space="preserve"> Test phase has been completed. The community expressed willingness to move to production and SLA is under negotiation.</w:t>
      </w:r>
    </w:p>
    <w:p w14:paraId="5A888111" w14:textId="77777777" w:rsidR="00A74DC4" w:rsidRDefault="00A74DC4" w:rsidP="006C4751">
      <w:pPr>
        <w:pStyle w:val="ListParagraph"/>
        <w:numPr>
          <w:ilvl w:val="0"/>
          <w:numId w:val="11"/>
        </w:numPr>
        <w:spacing w:after="0"/>
      </w:pPr>
      <w:r w:rsidRPr="00A74DC4">
        <w:rPr>
          <w:b/>
        </w:rPr>
        <w:t>LOFAR and SKA:</w:t>
      </w:r>
      <w:r>
        <w:t xml:space="preserve"> A couple of meetings with ASTRON took place. The use case aim to connect the LOFAR LTA resources in Groningen and Amsterdam using a cloud infrastructure.</w:t>
      </w:r>
    </w:p>
    <w:p w14:paraId="41CC482F" w14:textId="77777777" w:rsidR="00A74DC4" w:rsidRDefault="00A74DC4" w:rsidP="006C4751">
      <w:pPr>
        <w:pStyle w:val="ListParagraph"/>
        <w:numPr>
          <w:ilvl w:val="0"/>
          <w:numId w:val="11"/>
        </w:numPr>
        <w:spacing w:after="0"/>
      </w:pPr>
      <w:r w:rsidRPr="00A74DC4">
        <w:rPr>
          <w:b/>
        </w:rPr>
        <w:t>CLARIN:</w:t>
      </w:r>
      <w:r w:rsidR="007E45D4">
        <w:t xml:space="preserve"> F</w:t>
      </w:r>
      <w:r>
        <w:t xml:space="preserve">irst test on CESNET site </w:t>
      </w:r>
      <w:r w:rsidR="007E45D4">
        <w:t xml:space="preserve">has been </w:t>
      </w:r>
      <w:r>
        <w:t>successfully completed for hosting the 'Virtual Language Observatory' service.</w:t>
      </w:r>
    </w:p>
    <w:p w14:paraId="54FA1933" w14:textId="77777777" w:rsidR="00A74DC4" w:rsidRDefault="00A74DC4" w:rsidP="006C4751">
      <w:pPr>
        <w:pStyle w:val="ListParagraph"/>
        <w:numPr>
          <w:ilvl w:val="0"/>
          <w:numId w:val="11"/>
        </w:numPr>
        <w:spacing w:after="0"/>
      </w:pPr>
      <w:r w:rsidRPr="007E45D4">
        <w:rPr>
          <w:b/>
        </w:rPr>
        <w:t>EMSO</w:t>
      </w:r>
      <w:r w:rsidR="007E45D4">
        <w:t>: Community agreed to sign</w:t>
      </w:r>
      <w:r>
        <w:t xml:space="preserve"> a MoU between EGI-Engage and EMSODev (EMSO implementation phase, starts in Sept) and define an EMSO C</w:t>
      </w:r>
      <w:r w:rsidR="007E45D4">
        <w:t xml:space="preserve">ompetence </w:t>
      </w:r>
      <w:r>
        <w:t>C</w:t>
      </w:r>
      <w:r w:rsidR="007E45D4">
        <w:t>enter</w:t>
      </w:r>
      <w:r>
        <w:t xml:space="preserve"> (unfunded). EMSO </w:t>
      </w:r>
      <w:r w:rsidR="007E45D4">
        <w:t>would like</w:t>
      </w:r>
      <w:r>
        <w:t xml:space="preserve"> to deploy a Hadoop instance in the EGI Federated Cloud.</w:t>
      </w:r>
    </w:p>
    <w:p w14:paraId="19A5A979" w14:textId="77777777" w:rsidR="00A74DC4" w:rsidRDefault="00A74DC4" w:rsidP="006C4751">
      <w:pPr>
        <w:pStyle w:val="ListParagraph"/>
        <w:numPr>
          <w:ilvl w:val="0"/>
          <w:numId w:val="11"/>
        </w:numPr>
        <w:spacing w:after="0"/>
      </w:pPr>
      <w:r w:rsidRPr="007E45D4">
        <w:rPr>
          <w:b/>
        </w:rPr>
        <w:t>DRIHM:</w:t>
      </w:r>
      <w:r w:rsidR="007E45D4">
        <w:t xml:space="preserve"> Integration of</w:t>
      </w:r>
      <w:r>
        <w:t xml:space="preserve"> various hydrological models in the community science gateways </w:t>
      </w:r>
      <w:r w:rsidR="007E45D4">
        <w:t xml:space="preserve">has been </w:t>
      </w:r>
      <w:r>
        <w:t xml:space="preserve">completed. These models runs </w:t>
      </w:r>
      <w:r w:rsidR="007E45D4">
        <w:t>currently</w:t>
      </w:r>
      <w:r>
        <w:t xml:space="preserve"> on Windows VM created on the fly on the EGI Federated Cloud. Negotiation for an SLA is ongoing.</w:t>
      </w:r>
    </w:p>
    <w:p w14:paraId="036348AC" w14:textId="77777777" w:rsidR="00A74DC4" w:rsidRDefault="00A74DC4" w:rsidP="006C4751">
      <w:pPr>
        <w:pStyle w:val="ListParagraph"/>
        <w:numPr>
          <w:ilvl w:val="0"/>
          <w:numId w:val="11"/>
        </w:numPr>
        <w:spacing w:after="0"/>
      </w:pPr>
      <w:r w:rsidRPr="007E45D4">
        <w:rPr>
          <w:b/>
        </w:rPr>
        <w:t>CNR</w:t>
      </w:r>
      <w:r>
        <w:t xml:space="preserve">: Satellite Data use case </w:t>
      </w:r>
      <w:r w:rsidR="007E45D4">
        <w:t xml:space="preserve">has been </w:t>
      </w:r>
      <w:r>
        <w:t xml:space="preserve">included in EPOS CC. </w:t>
      </w:r>
    </w:p>
    <w:p w14:paraId="12E7AD6D" w14:textId="77777777" w:rsidR="00A74DC4" w:rsidRDefault="00A74DC4" w:rsidP="006C4751">
      <w:pPr>
        <w:pStyle w:val="ListParagraph"/>
        <w:numPr>
          <w:ilvl w:val="0"/>
          <w:numId w:val="11"/>
        </w:numPr>
        <w:spacing w:after="0"/>
      </w:pPr>
      <w:r w:rsidRPr="007E45D4">
        <w:rPr>
          <w:b/>
        </w:rPr>
        <w:t>Auger:</w:t>
      </w:r>
      <w:r>
        <w:t xml:space="preserve"> </w:t>
      </w:r>
      <w:r w:rsidR="007E45D4">
        <w:t>P</w:t>
      </w:r>
      <w:r>
        <w:t xml:space="preserve">orting application to the Federated Cloud </w:t>
      </w:r>
      <w:r w:rsidR="007E45D4">
        <w:t xml:space="preserve">has been </w:t>
      </w:r>
      <w:r>
        <w:t>completed.</w:t>
      </w:r>
    </w:p>
    <w:p w14:paraId="5CF4F840" w14:textId="77777777" w:rsidR="00A74DC4" w:rsidRDefault="00A74DC4" w:rsidP="006C4751">
      <w:pPr>
        <w:pStyle w:val="ListParagraph"/>
        <w:numPr>
          <w:ilvl w:val="0"/>
          <w:numId w:val="11"/>
        </w:numPr>
        <w:spacing w:after="0"/>
      </w:pPr>
      <w:r w:rsidRPr="007E45D4">
        <w:rPr>
          <w:b/>
        </w:rPr>
        <w:t>PhenoMeNal project:</w:t>
      </w:r>
      <w:r>
        <w:t xml:space="preserve"> </w:t>
      </w:r>
      <w:r w:rsidR="007E45D4">
        <w:t>I</w:t>
      </w:r>
      <w:r>
        <w:t xml:space="preserve">nitial contact </w:t>
      </w:r>
      <w:r w:rsidR="007E45D4">
        <w:t xml:space="preserve">has been established </w:t>
      </w:r>
      <w:r>
        <w:t xml:space="preserve">at EGI Conference. Cloud usage is foreseen through AppDB (to exchange community images) and EGI or ELIXIR cloud sites (to host and instantiate images). </w:t>
      </w:r>
    </w:p>
    <w:p w14:paraId="3CE49E4B" w14:textId="77777777" w:rsidR="00A74DC4" w:rsidRDefault="00A74DC4" w:rsidP="006C4751">
      <w:pPr>
        <w:pStyle w:val="ListParagraph"/>
        <w:numPr>
          <w:ilvl w:val="0"/>
          <w:numId w:val="11"/>
        </w:numPr>
        <w:spacing w:after="0"/>
      </w:pPr>
      <w:r w:rsidRPr="007E45D4">
        <w:rPr>
          <w:b/>
        </w:rPr>
        <w:t>CLIPCE:</w:t>
      </w:r>
      <w:r>
        <w:t xml:space="preserve"> CLIPCE develops a science gateway dedicated to the climate impact community using data from Earth System Grid Federation (ESGF) repository. An initial assessment meeting was conducted and the developers expressed interest in the Federated Cloud and are currently evaluating possible ways of using the infrastructure within their developments.</w:t>
      </w:r>
    </w:p>
    <w:p w14:paraId="2999846E" w14:textId="77777777" w:rsidR="00A74DC4" w:rsidRDefault="00A74DC4" w:rsidP="006C4751">
      <w:pPr>
        <w:pStyle w:val="ListParagraph"/>
        <w:numPr>
          <w:ilvl w:val="0"/>
          <w:numId w:val="11"/>
        </w:numPr>
        <w:spacing w:after="0"/>
      </w:pPr>
      <w:r w:rsidRPr="007E45D4">
        <w:rPr>
          <w:b/>
        </w:rPr>
        <w:t>1000 Genomes:</w:t>
      </w:r>
      <w:r>
        <w:t xml:space="preserve"> 1000 Genomes Project aims to sequence the DNA of thousands of individuals and characterize human genetic variation worldwide. This use case will be supported by the EGI’s DIRAC instance to test and run their workloads on AWS. </w:t>
      </w:r>
    </w:p>
    <w:p w14:paraId="017A39FF" w14:textId="77777777" w:rsidR="00A74DC4" w:rsidRPr="00533ABD" w:rsidRDefault="00A74DC4" w:rsidP="006C4751">
      <w:pPr>
        <w:pStyle w:val="ListParagraph"/>
        <w:numPr>
          <w:ilvl w:val="0"/>
          <w:numId w:val="11"/>
        </w:numPr>
        <w:spacing w:after="0"/>
      </w:pPr>
      <w:r w:rsidRPr="007E45D4">
        <w:rPr>
          <w:b/>
        </w:rPr>
        <w:t>VLEMED Scientific Gateways:</w:t>
      </w:r>
      <w:r>
        <w:t xml:space="preserve"> This community performs biomedical data analysis using EGI’s DIRAC instance. The initial pilot with selected use cases of the gateway have shown that DIRAC is a suitable tool and has helped to identify problems for integrating DIRAC with gateways. Next steps will be to further develop</w:t>
      </w:r>
      <w:del w:id="464" w:author="" w:date="2015-08-12T23:52:00Z">
        <w:r w:rsidDel="0067726D">
          <w:delText>ment</w:delText>
        </w:r>
      </w:del>
      <w:r>
        <w:t xml:space="preserve"> </w:t>
      </w:r>
      <w:del w:id="465" w:author="" w:date="2015-08-12T23:52:00Z">
        <w:r w:rsidDel="0067726D">
          <w:delText xml:space="preserve">of </w:delText>
        </w:r>
      </w:del>
      <w:r>
        <w:t>the gateway optimising the way DIRAC is accessed and to collect requirements for a basic workflow engine in DIRAC.</w:t>
      </w:r>
    </w:p>
    <w:p w14:paraId="490F8A6F" w14:textId="77777777" w:rsidR="00A22C9E" w:rsidRDefault="00A22C9E" w:rsidP="00A82333">
      <w:pPr>
        <w:pStyle w:val="Heading3"/>
      </w:pPr>
      <w:bookmarkStart w:id="466" w:name="_Toc426384914"/>
      <w:r>
        <w:t>ELIXIR</w:t>
      </w:r>
      <w:bookmarkEnd w:id="466"/>
      <w:r>
        <w:t xml:space="preserve"> </w:t>
      </w:r>
    </w:p>
    <w:p w14:paraId="743E90E6" w14:textId="77777777" w:rsidR="003A43B8" w:rsidRDefault="003A43B8" w:rsidP="003A43B8">
      <w:r>
        <w:t xml:space="preserve">The ELIXIR CC will start as an official project task (SA2.3) in project month 7; however the members started preliminary work with the EGI community. This was focusing on two activities: </w:t>
      </w:r>
    </w:p>
    <w:p w14:paraId="1F49C549" w14:textId="77777777" w:rsidR="003A43B8" w:rsidRDefault="003A43B8" w:rsidP="006C4751">
      <w:pPr>
        <w:pStyle w:val="ListParagraph"/>
        <w:numPr>
          <w:ilvl w:val="0"/>
          <w:numId w:val="12"/>
        </w:numPr>
      </w:pPr>
      <w:r>
        <w:t>W</w:t>
      </w:r>
      <w:r w:rsidRPr="00D061C0">
        <w:t xml:space="preserve">orking with various EGI product teams to customise EGI services for evaluation and inclusion within the ELIXIR Compute Platform. </w:t>
      </w:r>
      <w:r>
        <w:t xml:space="preserve">These </w:t>
      </w:r>
      <w:r w:rsidRPr="00D061C0">
        <w:t xml:space="preserve">services </w:t>
      </w:r>
      <w:r>
        <w:t>are expected to</w:t>
      </w:r>
      <w:r w:rsidRPr="00D061C0">
        <w:t xml:space="preserve"> provide </w:t>
      </w:r>
      <w:r>
        <w:t>key contributions to the platform,</w:t>
      </w:r>
      <w:r w:rsidRPr="00D061C0">
        <w:t xml:space="preserve"> </w:t>
      </w:r>
      <w:r>
        <w:t>such as</w:t>
      </w:r>
      <w:r w:rsidRPr="00D061C0">
        <w:t>: service registry</w:t>
      </w:r>
      <w:r>
        <w:t xml:space="preserve"> (GOCDB)</w:t>
      </w:r>
      <w:r w:rsidRPr="00D061C0">
        <w:t>, Virtual Machine Image marketplace</w:t>
      </w:r>
      <w:r>
        <w:t xml:space="preserve"> (AppDB)</w:t>
      </w:r>
      <w:r w:rsidRPr="00D061C0">
        <w:t>, service availability and reliability monitoring service</w:t>
      </w:r>
      <w:r>
        <w:t xml:space="preserve"> (ARGO)</w:t>
      </w:r>
      <w:r w:rsidRPr="00D061C0">
        <w:t>, usage accounting system</w:t>
      </w:r>
      <w:r>
        <w:t xml:space="preserve"> (APEL),</w:t>
      </w:r>
      <w:r w:rsidRPr="00D061C0">
        <w:t xml:space="preserve"> </w:t>
      </w:r>
      <w:r>
        <w:t xml:space="preserve">cloud computing interfaces (OCCI, rOCCI) </w:t>
      </w:r>
      <w:r w:rsidRPr="00D061C0">
        <w:t>and user certificate generation and management service</w:t>
      </w:r>
      <w:r>
        <w:t xml:space="preserve"> (per-user sub-proxy)</w:t>
      </w:r>
      <w:r w:rsidRPr="00D061C0">
        <w:t>. So far initial tests have been carried out</w:t>
      </w:r>
      <w:r>
        <w:t xml:space="preserve"> and recommended developments and customisations are ongoing</w:t>
      </w:r>
      <w:r w:rsidRPr="00D061C0">
        <w:t>. Use cases for more profound test</w:t>
      </w:r>
      <w:r>
        <w:t>s and applications</w:t>
      </w:r>
      <w:r w:rsidRPr="00D061C0">
        <w:t xml:space="preserve"> will be selected during </w:t>
      </w:r>
      <w:r>
        <w:t xml:space="preserve">autumn </w:t>
      </w:r>
      <w:r w:rsidRPr="00D061C0">
        <w:t>2015</w:t>
      </w:r>
      <w:r>
        <w:t>, and will be performed as the ELIXIR Compute Platform matures</w:t>
      </w:r>
      <w:r w:rsidRPr="00D061C0">
        <w:t xml:space="preserve">. </w:t>
      </w:r>
    </w:p>
    <w:p w14:paraId="6C225390" w14:textId="77777777" w:rsidR="003A43B8" w:rsidRDefault="003A43B8" w:rsidP="006C4751">
      <w:pPr>
        <w:pStyle w:val="ListParagraph"/>
        <w:numPr>
          <w:ilvl w:val="0"/>
          <w:numId w:val="12"/>
        </w:numPr>
      </w:pPr>
      <w:r>
        <w:t>Collecting information about emerging life science use cases from the EGI and ELIXIR communities that could drive system integration, application development and evaluation activities. Discussions with the ‘Integrating life science reference datasets into EGI’ Virtual Team project</w:t>
      </w:r>
      <w:r>
        <w:rPr>
          <w:rStyle w:val="FootnoteReference"/>
        </w:rPr>
        <w:footnoteReference w:id="55"/>
      </w:r>
      <w:r>
        <w:t xml:space="preserve">. </w:t>
      </w:r>
    </w:p>
    <w:p w14:paraId="7BECB78A" w14:textId="77777777" w:rsidR="00A22C9E" w:rsidRDefault="00A22C9E" w:rsidP="00A82333">
      <w:pPr>
        <w:pStyle w:val="Heading3"/>
      </w:pPr>
      <w:bookmarkStart w:id="467" w:name="_Toc426384915"/>
      <w:r>
        <w:t>BBMRI</w:t>
      </w:r>
      <w:bookmarkEnd w:id="467"/>
    </w:p>
    <w:p w14:paraId="434A2FA1" w14:textId="0F4A942B" w:rsidR="003A43B8" w:rsidRDefault="003A43B8" w:rsidP="003A43B8">
      <w:pPr>
        <w:spacing w:after="0"/>
      </w:pPr>
      <w:r w:rsidRPr="00B0400F">
        <w:t xml:space="preserve">The BBMRI Competence Center (BBMRI CC) will focus on utilization of federated cloud technology developed by EGI in order to implement a secure omics data processing platform, with focus on processing human data with all the legal and ethical considerations. Another aspect of the BBMRI CC will be </w:t>
      </w:r>
      <w:ins w:id="468" w:author="" w:date="2015-08-12T23:55:00Z">
        <w:r w:rsidR="0067726D">
          <w:t xml:space="preserve">the </w:t>
        </w:r>
      </w:ins>
      <w:r w:rsidRPr="00B0400F">
        <w:t>collaboration with EUDAT on long-term data preservation and curation strategies. The platform will be usable by the biobanks in order to process the data stored therein in such a way that the data does not leave the biobank, thus evading from the most of the specific privacy and security concerns that relate to sharing human data outside their originating institutions or even abroad. The goal of the BBMRI CC is to integrate existing tools that have been developed within the BBMRI-ERIC</w:t>
      </w:r>
      <w:r>
        <w:rPr>
          <w:rStyle w:val="FootnoteReference"/>
        </w:rPr>
        <w:footnoteReference w:id="56"/>
      </w:r>
      <w:r w:rsidRPr="00B0400F">
        <w:t xml:space="preserve"> community with the EGI and EUDAT technologies and validate their usability by pilot deployments in a few selected biobanks. </w:t>
      </w:r>
    </w:p>
    <w:p w14:paraId="10120F21" w14:textId="77777777" w:rsidR="003A43B8" w:rsidRPr="00B0400F" w:rsidRDefault="003A43B8" w:rsidP="003A43B8">
      <w:pPr>
        <w:spacing w:after="0"/>
      </w:pPr>
      <w:r>
        <w:t xml:space="preserve">The start of the </w:t>
      </w:r>
      <w:r w:rsidRPr="00B0400F">
        <w:t xml:space="preserve">BBMRI CC </w:t>
      </w:r>
      <w:r>
        <w:t xml:space="preserve">task </w:t>
      </w:r>
      <w:r w:rsidRPr="00B0400F">
        <w:t xml:space="preserve">has been delayed by 6 months (to </w:t>
      </w:r>
      <w:r>
        <w:t>month 7, 1</w:t>
      </w:r>
      <w:r w:rsidRPr="00B0400F">
        <w:rPr>
          <w:vertAlign w:val="superscript"/>
        </w:rPr>
        <w:t>st</w:t>
      </w:r>
      <w:r>
        <w:t xml:space="preserve"> of </w:t>
      </w:r>
      <w:r w:rsidRPr="00B0400F">
        <w:t xml:space="preserve">September 2015) in order to align with the </w:t>
      </w:r>
      <w:r>
        <w:t xml:space="preserve">start of the </w:t>
      </w:r>
      <w:r w:rsidRPr="00B0400F">
        <w:t>BBMRI-ERIC Common Service IT, which will be the major tool of BBMRI-ERIC to provide</w:t>
      </w:r>
      <w:r>
        <w:t xml:space="preserve"> IT services for its community. </w:t>
      </w:r>
      <w:r w:rsidRPr="00B0400F">
        <w:t xml:space="preserve">Within the first 6 months </w:t>
      </w:r>
      <w:r>
        <w:t xml:space="preserve">of its active period </w:t>
      </w:r>
      <w:r w:rsidRPr="00B0400F">
        <w:t>the BBMRI CC will finalize description of the primary use case, provide specifications for the EGI and EUDAT technology groups, and do preliminary integration tests of the technologies coming from the BiobankCloud</w:t>
      </w:r>
      <w:r>
        <w:t xml:space="preserve"> </w:t>
      </w:r>
      <w:r w:rsidRPr="00B0400F">
        <w:t>project</w:t>
      </w:r>
      <w:r>
        <w:rPr>
          <w:rStyle w:val="FootnoteReference"/>
        </w:rPr>
        <w:footnoteReference w:id="57"/>
      </w:r>
      <w:r w:rsidRPr="00B0400F">
        <w:t xml:space="preserve"> with the EGI platform.</w:t>
      </w:r>
    </w:p>
    <w:p w14:paraId="1FDB1E16" w14:textId="77777777" w:rsidR="00A22C9E" w:rsidRDefault="00A22C9E" w:rsidP="00A82333">
      <w:pPr>
        <w:pStyle w:val="Heading3"/>
      </w:pPr>
      <w:bookmarkStart w:id="469" w:name="_Toc426384916"/>
      <w:r>
        <w:t>MoBrain</w:t>
      </w:r>
      <w:bookmarkEnd w:id="469"/>
    </w:p>
    <w:p w14:paraId="341DF534" w14:textId="77777777" w:rsidR="003A43B8" w:rsidRPr="004757D1" w:rsidRDefault="003A43B8" w:rsidP="003A43B8">
      <w:r w:rsidRPr="004757D1">
        <w:t xml:space="preserve">The MoBrain CC </w:t>
      </w:r>
      <w:r w:rsidR="00682466">
        <w:t>aims to</w:t>
      </w:r>
      <w:r w:rsidRPr="004757D1">
        <w:t xml:space="preserve"> lower barriers for scientists to access modern e-Science solutions to simulate life science processes from micro to macro-scales. The CC will build on grid- and cloud-based infrastructures and on the existing expertise available within WeNMR/INSTRUCT and NeuGrid4You.</w:t>
      </w:r>
      <w:r>
        <w:t xml:space="preserve"> During the reporting period MoBrain defined its requirements concerning the discovery of GPGPU resources within the EGI infrastructure, and communicated this to the team working on the implementation of related features in the production system (task JRA2.4). Discussions have started between the WestLife VRE project (to start later in 2015 in H2020), the NeuGRID4you community and the WeNMR community about the concept and architecture of an integrated Virtual Research Environment that would enable multi-scale simulations 'from molecules to brain'. Investigations to host the MoBrain portal service on the EGI Federated Cloud have very recently begun. </w:t>
      </w:r>
    </w:p>
    <w:p w14:paraId="7C54A31B" w14:textId="77777777" w:rsidR="00A22C9E" w:rsidRDefault="00A22C9E" w:rsidP="00A82333">
      <w:pPr>
        <w:pStyle w:val="Heading3"/>
      </w:pPr>
      <w:bookmarkStart w:id="470" w:name="_Toc426384917"/>
      <w:r>
        <w:t>DARIAH</w:t>
      </w:r>
      <w:bookmarkEnd w:id="470"/>
      <w:r>
        <w:t xml:space="preserve"> </w:t>
      </w:r>
    </w:p>
    <w:p w14:paraId="56022D21" w14:textId="1C63C573" w:rsidR="00682466" w:rsidRDefault="00682466" w:rsidP="00682466">
      <w:pPr>
        <w:spacing w:after="0"/>
      </w:pPr>
      <w:r>
        <w:t xml:space="preserve">The EGI DARIAH Competence Centre held its kick off meeting on the 22nd of April 2015 in Ljubljana, in conjunction with the DARIAH General VCC meeting. On the kick-off meeting the details of the workplan </w:t>
      </w:r>
      <w:del w:id="471" w:author="" w:date="2015-08-12T23:58:00Z">
        <w:r w:rsidDel="002247D8">
          <w:delText xml:space="preserve">was </w:delText>
        </w:r>
      </w:del>
      <w:ins w:id="472" w:author="" w:date="2015-08-12T23:58:00Z">
        <w:r w:rsidR="002247D8">
          <w:t xml:space="preserve">were </w:t>
        </w:r>
      </w:ins>
      <w:r>
        <w:t xml:space="preserve">agreed and made visible on the CC wiki page. It was also decided that the regular web-based meeting will be organized every month in order to ensure the on-time conduction of the CC's activities. During the first 6 months 4 web meeting were organized. </w:t>
      </w:r>
    </w:p>
    <w:p w14:paraId="2C8A419A" w14:textId="77777777" w:rsidR="00682466" w:rsidRDefault="00682466" w:rsidP="00682466">
      <w:pPr>
        <w:spacing w:after="0"/>
      </w:pPr>
      <w:r>
        <w:t xml:space="preserve">One of the first research actions that the CC was working on was preparing a survey to capture e-Infrastructure requirements and needs from digital arts and humanities groups related to DARIAH. The plan was to conclude the survey by June 2015, but the preparation was extended due to the specificities of the target user community. The survey will be completed by the end of July and the collection of the inputs will start at the beginning of August 2015 and then will continue during early autumn with phone and skype interviews. </w:t>
      </w:r>
    </w:p>
    <w:p w14:paraId="4F037907" w14:textId="77777777" w:rsidR="00682466" w:rsidRDefault="00682466" w:rsidP="00682466">
      <w:pPr>
        <w:spacing w:after="0"/>
      </w:pPr>
      <w:r>
        <w:t xml:space="preserve">The original activity plan of the EGI DARIAH CC includes 3 mini-projects but, on the kick-off meeting a better integration and connection between the mini-projects was proposed. The progress on that activity is still ongoing, and the first (beta) version of integration is expected in the next 6-month period. The first use case (dataset of Bavarian dialects from Austrian Academy of Science) was transferred to digital repository on EGI infrastructure (part of the “Storing and Accessing DARIAH contents on EGI” mini-project. The activity is ongoing and is expected to be finished by November 2015. The CC started establishing a new VO in EGI that will be dedicated to the DARIAH user community and in general to all scientists coming from Arts and Humanities. </w:t>
      </w:r>
    </w:p>
    <w:p w14:paraId="5346D157" w14:textId="77777777" w:rsidR="00682466" w:rsidRDefault="00682466" w:rsidP="00682466">
      <w:pPr>
        <w:spacing w:after="0"/>
      </w:pPr>
      <w:r>
        <w:t>To ensure the long-term sustainability of the CC's future outcomes and to better integrate into the DARIAH community, the CC is now in the process of proposing a new Working Group within DARIAH (tentative name: “Grid and Cloud infrastructure for Digital Humanities). The working group will provide a sustainable platform to disseminate benefits of (EGI) infrastructure and provide user support and training to DARIAH community beyond t</w:t>
      </w:r>
      <w:r w:rsidR="0035166B">
        <w:t>he end of the EGI-Engage</w:t>
      </w:r>
      <w:r>
        <w:t>. The work on the DARIAH working group proposal was started on May and the plan is to finish it by the end of July and then officially submit to the DARIAH board of directors for official approval at the beginning of August.</w:t>
      </w:r>
    </w:p>
    <w:p w14:paraId="5ED9E19A" w14:textId="77777777" w:rsidR="00682466" w:rsidRPr="005D2A18" w:rsidRDefault="00682466" w:rsidP="00682466">
      <w:pPr>
        <w:spacing w:after="0"/>
      </w:pPr>
      <w:r>
        <w:t>During the first 6 months the overall objectives, goal and mini-projects of the DARIAH CC were presented at two international conferences via posters and short presentations: MIPRO conference (Opatija, Croatia, May 2015) and ESWC (Portorož, Slovenija, June 2015).</w:t>
      </w:r>
    </w:p>
    <w:p w14:paraId="67B0B978" w14:textId="77777777" w:rsidR="00A22C9E" w:rsidRDefault="00A22C9E" w:rsidP="00A82333">
      <w:pPr>
        <w:pStyle w:val="Heading3"/>
      </w:pPr>
      <w:bookmarkStart w:id="473" w:name="_Toc426384918"/>
      <w:r>
        <w:t>LifeWatch</w:t>
      </w:r>
      <w:bookmarkEnd w:id="473"/>
    </w:p>
    <w:p w14:paraId="01C81959" w14:textId="77777777" w:rsidR="002A6D8D" w:rsidRDefault="002A6D8D" w:rsidP="002A6D8D">
      <w:pPr>
        <w:spacing w:after="0"/>
        <w:jc w:val="left"/>
      </w:pPr>
      <w:r>
        <w:t>The EGI LifeWatch CC (LW CC) activities along the first 6 months of project are progressing as expected, according to the schedule proposed. The status of the four different tasks is as follows:</w:t>
      </w:r>
    </w:p>
    <w:p w14:paraId="74811C42" w14:textId="77777777" w:rsidR="002A6D8D" w:rsidRDefault="00E95061" w:rsidP="006C4751">
      <w:pPr>
        <w:pStyle w:val="ListParagraph"/>
        <w:numPr>
          <w:ilvl w:val="0"/>
          <w:numId w:val="13"/>
        </w:numPr>
        <w:spacing w:after="0"/>
        <w:jc w:val="left"/>
      </w:pPr>
      <w:r w:rsidRPr="00E95061">
        <w:rPr>
          <w:b/>
        </w:rPr>
        <w:t>Support:</w:t>
      </w:r>
      <w:r>
        <w:t xml:space="preserve"> T</w:t>
      </w:r>
      <w:r w:rsidR="002A6D8D">
        <w:t xml:space="preserve">he main action being carried on is the integration of new resources in the </w:t>
      </w:r>
      <w:r>
        <w:t xml:space="preserve">Federated </w:t>
      </w:r>
      <w:r w:rsidR="002A6D8D">
        <w:t>Cloud and the setup of support tools, to facilitate the adoption and exploitation of the EGI infrastructure by the LifeWatch user community. The installation of around 1000 cores and around 1PB of storage in a new site in Seville is progressing well,</w:t>
      </w:r>
      <w:r>
        <w:t xml:space="preserve"> and the site is registered in EGI</w:t>
      </w:r>
      <w:r>
        <w:rPr>
          <w:rStyle w:val="FootnoteReference"/>
        </w:rPr>
        <w:footnoteReference w:id="58"/>
      </w:r>
      <w:r w:rsidR="002A6D8D">
        <w:t xml:space="preserve"> and almost operational.</w:t>
      </w:r>
    </w:p>
    <w:p w14:paraId="18260146" w14:textId="6ED7B3E9" w:rsidR="002A6D8D" w:rsidRDefault="002A6D8D" w:rsidP="006C4751">
      <w:pPr>
        <w:pStyle w:val="ListParagraph"/>
        <w:numPr>
          <w:ilvl w:val="0"/>
          <w:numId w:val="13"/>
        </w:numPr>
        <w:spacing w:after="0"/>
        <w:jc w:val="left"/>
      </w:pPr>
      <w:r w:rsidRPr="00E95061">
        <w:rPr>
          <w:b/>
        </w:rPr>
        <w:t>D</w:t>
      </w:r>
      <w:r w:rsidR="00E95061" w:rsidRPr="00E95061">
        <w:rPr>
          <w:b/>
        </w:rPr>
        <w:t>ata flow from ecological observatories</w:t>
      </w:r>
      <w:r w:rsidR="00E95061">
        <w:t xml:space="preserve">:  Data flow </w:t>
      </w:r>
      <w:r>
        <w:t xml:space="preserve">is significant for the Case Study </w:t>
      </w:r>
      <w:r w:rsidR="00E95061">
        <w:t>t</w:t>
      </w:r>
      <w:r>
        <w:t xml:space="preserve">o </w:t>
      </w:r>
      <w:del w:id="474" w:author="" w:date="2015-08-12T23:59:00Z">
        <w:r w:rsidDel="00284D37">
          <w:delText xml:space="preserve">the </w:delText>
        </w:r>
      </w:del>
      <w:r>
        <w:t xml:space="preserve">support an ongoing experience by LifeWatch Belgium on marine biodiversity research, involving the large data transfer from a ship. The whole transfer chain is working depositing the data in cloud resources at IFCA, and a solution based on MongoDB to handle millions of small image files corresponding to the plankton observed has been implemented. The status of this Case Study was presented in </w:t>
      </w:r>
      <w:r w:rsidR="00E95061">
        <w:t>Lisbon along EGI Conference in M</w:t>
      </w:r>
      <w:r>
        <w:t>ay, and reviewed in an ad-hoc meeting at Ostende at VLIZ premises on 1st of July. The case for data from Lakes and Water Reservoirs (Sanabria Lake and CdP Water Reservoir, ES) and supporting large software suites for Modelling Ecosystems like Delft3D (on water quality and eutrophication) are progressing well. Data is being transferred these days from CdP and Cogotas Water Reservoirs, and the new project to collect data and model the complete water mass in Sanabria Lake is being signed with authorities. Regarding the development of an integrated framework/toolbox at international level</w:t>
      </w:r>
      <w:r w:rsidR="00E95061">
        <w:t>,</w:t>
      </w:r>
      <w:r>
        <w:t xml:space="preserve"> including a catalogue of applications and final user interfaces based in R and Python, sig</w:t>
      </w:r>
      <w:r w:rsidR="00E95061">
        <w:t>nificant progress has been made. F</w:t>
      </w:r>
      <w:r>
        <w:t>irst draft of the deliverable</w:t>
      </w:r>
      <w:r w:rsidR="00E95061">
        <w:t xml:space="preserve"> has been produced </w:t>
      </w:r>
      <w:r>
        <w:t xml:space="preserve">including significant points on performance found in the comparison of different platforms (Power versus Intel clusters, parallel options, etc), and the possibility of integrating SPARK is now under consideration. Other Case Studies are being considered with the different actors involved and will be analyzed in </w:t>
      </w:r>
      <w:r w:rsidR="00E95061">
        <w:t>the next months, in particular at</w:t>
      </w:r>
      <w:r>
        <w:t xml:space="preserve"> the meeting in Santander on 2-4th September.</w:t>
      </w:r>
    </w:p>
    <w:p w14:paraId="050B9733" w14:textId="272B2B15" w:rsidR="002A6D8D" w:rsidRDefault="002A6D8D" w:rsidP="006C4751">
      <w:pPr>
        <w:pStyle w:val="ListParagraph"/>
        <w:numPr>
          <w:ilvl w:val="0"/>
          <w:numId w:val="13"/>
        </w:numPr>
        <w:spacing w:after="0"/>
        <w:jc w:val="left"/>
      </w:pPr>
      <w:r w:rsidRPr="00E95061">
        <w:rPr>
          <w:b/>
        </w:rPr>
        <w:t>W</w:t>
      </w:r>
      <w:r w:rsidR="00E95061" w:rsidRPr="00E95061">
        <w:rPr>
          <w:b/>
        </w:rPr>
        <w:t>orkflows and virtual laboratories:</w:t>
      </w:r>
      <w:r w:rsidR="00E95061">
        <w:rPr>
          <w:b/>
        </w:rPr>
        <w:t xml:space="preserve"> </w:t>
      </w:r>
      <w:r w:rsidR="00E95061" w:rsidRPr="00E95061">
        <w:t>S</w:t>
      </w:r>
      <w:r>
        <w:t xml:space="preserve">ignificant progress was already shown at EGI conference in Lisbon by UPV team on the implementation of an elastic cloud-based solution for Galaxy (with INRA). A first prototype PaaS solution based on OpenShift </w:t>
      </w:r>
      <w:r w:rsidR="00E95061">
        <w:t>h</w:t>
      </w:r>
      <w:r>
        <w:t xml:space="preserve">as been also analyzed </w:t>
      </w:r>
      <w:ins w:id="475" w:author="" w:date="2015-08-13T00:07:00Z">
        <w:r w:rsidR="001D6B6E">
          <w:t xml:space="preserve">in order </w:t>
        </w:r>
      </w:ins>
      <w:r>
        <w:t xml:space="preserve">to implement </w:t>
      </w:r>
      <w:commentRangeStart w:id="476"/>
      <w:r>
        <w:t xml:space="preserve">TRUFA </w:t>
      </w:r>
      <w:commentRangeEnd w:id="476"/>
      <w:r w:rsidR="001D6B6E">
        <w:rPr>
          <w:rStyle w:val="CommentReference"/>
          <w:spacing w:val="2"/>
        </w:rPr>
        <w:commentReference w:id="476"/>
      </w:r>
      <w:r>
        <w:t xml:space="preserve">in the Cloud. TRUFA has now more than 100 registered users from many countries around the world, and requires an urgent migration to the Cloud framework. The idea of the Network of Life was presented by </w:t>
      </w:r>
      <w:commentRangeStart w:id="477"/>
      <w:r>
        <w:t xml:space="preserve">CIBIO </w:t>
      </w:r>
      <w:commentRangeEnd w:id="477"/>
      <w:r w:rsidR="001D6B6E">
        <w:rPr>
          <w:rStyle w:val="CommentReference"/>
          <w:spacing w:val="2"/>
        </w:rPr>
        <w:commentReference w:id="477"/>
      </w:r>
      <w:r>
        <w:t xml:space="preserve">at Lisbon meeting, and will be further developed in the meeting in Santander </w:t>
      </w:r>
      <w:r w:rsidR="00E95061">
        <w:t xml:space="preserve">in September </w:t>
      </w:r>
      <w:r>
        <w:t>by Miquel Porto.</w:t>
      </w:r>
    </w:p>
    <w:p w14:paraId="28B43EEB" w14:textId="77777777" w:rsidR="002A6D8D" w:rsidRDefault="00E95061" w:rsidP="006C4751">
      <w:pPr>
        <w:pStyle w:val="ListParagraph"/>
        <w:numPr>
          <w:ilvl w:val="0"/>
          <w:numId w:val="13"/>
        </w:numPr>
        <w:spacing w:after="0"/>
        <w:jc w:val="left"/>
      </w:pPr>
      <w:r w:rsidRPr="00E95061">
        <w:rPr>
          <w:b/>
        </w:rPr>
        <w:t xml:space="preserve">Citizen science: </w:t>
      </w:r>
      <w:r w:rsidR="002A6D8D">
        <w:t xml:space="preserve"> </w:t>
      </w:r>
      <w:r>
        <w:t>A</w:t>
      </w:r>
      <w:r w:rsidR="002A6D8D">
        <w:t>fter the very successful sessions at EGI Conference in Lisbon, including the presentations from Greece, Portugal and Spain, the technical work on setting up a tool using GPUs for assisted image recognition is progressing well under the leadership of BIFI. A potential tool has been identified based on deep neural computing, and is being tested.</w:t>
      </w:r>
      <w:r>
        <w:t xml:space="preserve"> Upcoming</w:t>
      </w:r>
      <w:r w:rsidR="002A6D8D">
        <w:t xml:space="preserve"> meeting in Santander</w:t>
      </w:r>
      <w:r>
        <w:t xml:space="preserve"> in September</w:t>
      </w:r>
      <w:r w:rsidR="002A6D8D">
        <w:t xml:space="preserve"> will provide a framework for discussion. The dissemination activities are being coordinated with the Royal Botanic Garden in Spain and GBIF.es, and the application for mobile phones from </w:t>
      </w:r>
      <w:r>
        <w:t>naturalist</w:t>
      </w:r>
      <w:r w:rsidR="002A6D8D">
        <w:t xml:space="preserve"> is being adapted. </w:t>
      </w:r>
    </w:p>
    <w:p w14:paraId="25DE8A79" w14:textId="77777777" w:rsidR="002A6D8D" w:rsidRPr="008C5574" w:rsidRDefault="002A6D8D" w:rsidP="002A6D8D">
      <w:pPr>
        <w:spacing w:after="0"/>
      </w:pPr>
      <w:r>
        <w:t xml:space="preserve">Regarding coordination, management and meetings, the EGI LifeWatch Competence Center is already providing a forum for technical and scientific discussion to the LW community along 2015, in particular oriented to VREs (Virtual Research Environments) and VLabs. This idea was discussed in the LW VLabs meeting in Amsterdam in March, and confirmed in the two sessions for the LW CC in EGI </w:t>
      </w:r>
      <w:r w:rsidR="00E95061">
        <w:t>conference</w:t>
      </w:r>
      <w:r>
        <w:t xml:space="preserve"> in Lisbon are targeted along this line: in the first one the LW Marine VRE was presented, and in the second one the ongoing path for the development of new VRE/VLabs was analysed. A new meeting took place in Lovaine on 3rd July, with participation of EGI LW CC representatives.</w:t>
      </w:r>
    </w:p>
    <w:p w14:paraId="65731A46" w14:textId="77777777" w:rsidR="00A22C9E" w:rsidRDefault="00A22C9E" w:rsidP="00A82333">
      <w:pPr>
        <w:pStyle w:val="Heading3"/>
      </w:pPr>
      <w:bookmarkStart w:id="478" w:name="_Toc426384919"/>
      <w:r>
        <w:t>EISCAT_3D</w:t>
      </w:r>
      <w:bookmarkEnd w:id="478"/>
      <w:r>
        <w:t xml:space="preserve"> </w:t>
      </w:r>
    </w:p>
    <w:p w14:paraId="0BC3D2DD" w14:textId="60B07CED" w:rsidR="00C93915" w:rsidRDefault="00C93915" w:rsidP="00C93915">
      <w:pPr>
        <w:spacing w:after="0"/>
      </w:pPr>
      <w:r w:rsidRPr="006E7D0B">
        <w:t>The design of the next generation incoherent scatter rad</w:t>
      </w:r>
      <w:r>
        <w:t>ar system, EISCAT_3D</w:t>
      </w:r>
      <w:ins w:id="479" w:author="" w:date="2015-08-13T00:10:00Z">
        <w:r w:rsidR="00C87D62">
          <w:t>,</w:t>
        </w:r>
      </w:ins>
      <w:r>
        <w:t xml:space="preserve"> introduces </w:t>
      </w:r>
      <w:r w:rsidRPr="006E7D0B">
        <w:t xml:space="preserve">significant challenges in handling large-scale experimental data which will be massively generated at great speeds and volumes. The CC will build an e-Infrastructure to meet the requirements of the EISCAT_3D data system, will support the EISCAT science community in their acquisition, curation, access to and processing of the data, and will train data scientists who can explore new approaches to solve problems via new data-centric way of conceptualising, organising and carrying out research activities. </w:t>
      </w:r>
      <w:r>
        <w:t xml:space="preserve">The start of the CC took longer than anticipated, because the role of some of the CC members had to be </w:t>
      </w:r>
      <w:r w:rsidR="007A20FA">
        <w:t>re</w:t>
      </w:r>
      <w:r>
        <w:t xml:space="preserve">defined, considering the availability of scares expertise that’s necessary for the successful completion of the CC mission. After the </w:t>
      </w:r>
      <w:r w:rsidR="007A20FA">
        <w:t>network of involved experts has</w:t>
      </w:r>
      <w:r>
        <w:t xml:space="preserve"> been setup the CC </w:t>
      </w:r>
      <w:r w:rsidR="007A20FA">
        <w:t>focused</w:t>
      </w:r>
      <w:r>
        <w:t xml:space="preserve"> on two activities:</w:t>
      </w:r>
    </w:p>
    <w:p w14:paraId="727D1D2F" w14:textId="77777777" w:rsidR="00C93915" w:rsidRDefault="00C93915" w:rsidP="006C4751">
      <w:pPr>
        <w:pStyle w:val="ListParagraph"/>
        <w:numPr>
          <w:ilvl w:val="0"/>
          <w:numId w:val="14"/>
        </w:numPr>
        <w:spacing w:after="0"/>
      </w:pPr>
      <w:r>
        <w:t xml:space="preserve">Evaluate the prototype EISCAT portal that has been setup jointly by the EGI-InSPIRE and EUDAT initiatives under the ENVRI project umbrella during 2013-2014. The conclusion of this activity was that despite the portal provides most of the features that the first version of the EISCAT portal requires, because of the discontinued support of ESA (European Space Agency) for the applied portal framework technology, the current setup would not be a sustainable solution. Consequently the CC decided to select more sustainable technologies for the portal (open source, community maintained ones), and re-implement it in those. The baseline solution that was chosen is LifeRay, possibly with iRODS or dCache for storage and transfer engine. </w:t>
      </w:r>
    </w:p>
    <w:p w14:paraId="44D5770E" w14:textId="77777777" w:rsidR="00C93915" w:rsidRDefault="00C93915" w:rsidP="006C4751">
      <w:pPr>
        <w:pStyle w:val="ListParagraph"/>
        <w:numPr>
          <w:ilvl w:val="0"/>
          <w:numId w:val="14"/>
        </w:numPr>
        <w:spacing w:after="0"/>
      </w:pPr>
      <w:r>
        <w:t xml:space="preserve">Write a requirement and design document </w:t>
      </w:r>
      <w:r w:rsidRPr="006E7D0B">
        <w:t>to gather the requirements for the EISCAT-3D portal and to capture the design specification of its functional components and applied data model.</w:t>
      </w:r>
      <w:r>
        <w:t xml:space="preserve"> </w:t>
      </w:r>
      <w:r w:rsidRPr="006E7D0B">
        <w:t>The document will drive the portal implementation work of the CC contributing to the effort in EISCAT_3D to establish an integrated e-infrastructure to handle, share and use big scientific data from incoherent scatter radars.</w:t>
      </w:r>
      <w:r>
        <w:t xml:space="preserve"> The document has a working version</w:t>
      </w:r>
      <w:r>
        <w:rPr>
          <w:rStyle w:val="FootnoteReference"/>
        </w:rPr>
        <w:footnoteReference w:id="59"/>
      </w:r>
      <w:r>
        <w:t xml:space="preserve"> that will be finalised within the next six months. </w:t>
      </w:r>
    </w:p>
    <w:p w14:paraId="4C452BFA" w14:textId="77777777" w:rsidR="00A22C9E" w:rsidRDefault="00A22C9E" w:rsidP="00A82333">
      <w:pPr>
        <w:pStyle w:val="Heading3"/>
      </w:pPr>
      <w:bookmarkStart w:id="480" w:name="_Toc426384920"/>
      <w:r>
        <w:t>EPOS</w:t>
      </w:r>
      <w:bookmarkEnd w:id="480"/>
    </w:p>
    <w:p w14:paraId="14B4F223" w14:textId="77777777" w:rsidR="00C93915" w:rsidRDefault="00C93915" w:rsidP="00C93915">
      <w:pPr>
        <w:spacing w:after="0"/>
        <w:jc w:val="left"/>
      </w:pPr>
      <w:r>
        <w:t xml:space="preserve">The EPOS Competence Centre work starts at </w:t>
      </w:r>
      <w:r w:rsidR="007A20FA">
        <w:t>P</w:t>
      </w:r>
      <w:r>
        <w:t>M</w:t>
      </w:r>
      <w:r w:rsidR="007A20FA">
        <w:t>01</w:t>
      </w:r>
      <w:r>
        <w:t>. Their aims are:</w:t>
      </w:r>
    </w:p>
    <w:p w14:paraId="7CB9D3CC" w14:textId="6DB5855C" w:rsidR="00C93915" w:rsidRDefault="00C87D62" w:rsidP="006C4751">
      <w:pPr>
        <w:pStyle w:val="ListParagraph"/>
        <w:numPr>
          <w:ilvl w:val="0"/>
          <w:numId w:val="15"/>
        </w:numPr>
        <w:spacing w:after="0"/>
        <w:jc w:val="left"/>
      </w:pPr>
      <w:ins w:id="481" w:author="" w:date="2015-08-13T00:10:00Z">
        <w:r>
          <w:t>I</w:t>
        </w:r>
      </w:ins>
      <w:del w:id="482" w:author="" w:date="2015-08-13T00:10:00Z">
        <w:r w:rsidR="00C93915" w:rsidDel="00C87D62">
          <w:delText>i</w:delText>
        </w:r>
      </w:del>
      <w:r w:rsidR="00C93915">
        <w:t xml:space="preserve">dentify and validate authentication and authorisation services from EGI for EPOS, </w:t>
      </w:r>
    </w:p>
    <w:p w14:paraId="7FFF23F4" w14:textId="77777777" w:rsidR="00C93915" w:rsidRDefault="00C93915" w:rsidP="006C4751">
      <w:pPr>
        <w:pStyle w:val="ListParagraph"/>
        <w:numPr>
          <w:ilvl w:val="0"/>
          <w:numId w:val="15"/>
        </w:numPr>
        <w:spacing w:after="0"/>
        <w:jc w:val="left"/>
      </w:pPr>
      <w:r>
        <w:t xml:space="preserve">Evaluate academic cloud resources and usage models through the EGI setup, </w:t>
      </w:r>
    </w:p>
    <w:p w14:paraId="7A1348BD" w14:textId="77777777" w:rsidR="00C93915" w:rsidRDefault="00C93915" w:rsidP="006C4751">
      <w:pPr>
        <w:pStyle w:val="ListParagraph"/>
        <w:numPr>
          <w:ilvl w:val="0"/>
          <w:numId w:val="15"/>
        </w:numPr>
        <w:spacing w:after="0"/>
        <w:jc w:val="left"/>
      </w:pPr>
      <w:r>
        <w:t>Provide knowledge transfer between e-Infrastructure and EPOS communities.</w:t>
      </w:r>
    </w:p>
    <w:p w14:paraId="50DA79AA" w14:textId="77777777" w:rsidR="00C93915" w:rsidRDefault="00C93915" w:rsidP="00C93915">
      <w:pPr>
        <w:spacing w:after="0"/>
      </w:pPr>
      <w:r>
        <w:t>To date the most important task is to identify and validate AA(A)I services which might possibly be useful to be integrated within EPOS infrastructure. To test possible solutions a simple use case scenario has been designed. It covers simplest interaction between EPOS central hub (ICS-C) and two thematic core services (TCSs). As result of its implementation we expect basic data transfer to be achieved with help of the full AAI implementation.</w:t>
      </w:r>
    </w:p>
    <w:p w14:paraId="687A4419" w14:textId="77777777" w:rsidR="00C93915" w:rsidRDefault="00C93915" w:rsidP="00C93915">
      <w:pPr>
        <w:spacing w:after="0"/>
      </w:pPr>
      <w:r>
        <w:t>The CC designed also a second use case scenario in which, in addition to the basic data transfer, further data analysis will be performed. The goal of this work is to test ICS-C - ICS–D interactions.</w:t>
      </w:r>
    </w:p>
    <w:p w14:paraId="35936F04" w14:textId="77777777" w:rsidR="00C93915" w:rsidRPr="008C5574" w:rsidRDefault="00C93915" w:rsidP="00C93915">
      <w:pPr>
        <w:spacing w:after="0"/>
      </w:pPr>
      <w:r>
        <w:t>The use cases have been discussed and analysed during EGI Community Forum in Lisbon as well as d</w:t>
      </w:r>
      <w:r w:rsidR="007A20FA">
        <w:t>uring several internal meetings</w:t>
      </w:r>
      <w:r>
        <w:t xml:space="preserve">. More details concerning use-case scenarios can be found </w:t>
      </w:r>
      <w:r w:rsidR="007A20FA">
        <w:t>on EPOS CC wiki pages</w:t>
      </w:r>
      <w:r w:rsidR="007A20FA">
        <w:rPr>
          <w:rStyle w:val="FootnoteReference"/>
        </w:rPr>
        <w:footnoteReference w:id="60"/>
      </w:r>
      <w:r>
        <w:t xml:space="preserve">. EPOS CC work has been presented to the EPOS IT groups during the meeting in Nottingham (8-9.07). </w:t>
      </w:r>
    </w:p>
    <w:p w14:paraId="7416B08F" w14:textId="77777777" w:rsidR="00A22C9E" w:rsidRDefault="00A22C9E" w:rsidP="00A82333">
      <w:pPr>
        <w:pStyle w:val="Heading3"/>
      </w:pPr>
      <w:bookmarkStart w:id="483" w:name="_Toc426384921"/>
      <w:r>
        <w:t>Disaster Mitigation</w:t>
      </w:r>
      <w:bookmarkEnd w:id="483"/>
    </w:p>
    <w:p w14:paraId="2580626D" w14:textId="77777777" w:rsidR="00C93915" w:rsidRDefault="00C93915" w:rsidP="00C93915">
      <w:pPr>
        <w:spacing w:after="0"/>
      </w:pPr>
      <w:r>
        <w:t xml:space="preserve">Disaster Mitigation Competence Centre (DMCC) is aiming to improve the strategy of disaster mitigation by advancing the understanding of earth physical phenomena and enhancement of estimation quality on target hazards. Scenario-based approach is conducted by analyzing the natural hazards at a given site or by means of early warning systems, or by forecasting the occurrence of the eventually generated disaster after the next strong leading events. An open and sustainable collaboration framework is built up by developing scientific gateway to integrate tools, services, and data based on the needs of user communities. Started from the 6 DMCC initial members, the collaboration welcomes participation of any Asia Pacific countries, and will leverage the achievements of related projects in Europe and the rest of the world. </w:t>
      </w:r>
    </w:p>
    <w:p w14:paraId="494CA878" w14:textId="67C9FE86" w:rsidR="00C93915" w:rsidRDefault="00C93915" w:rsidP="00C93915">
      <w:pPr>
        <w:spacing w:after="0"/>
        <w:jc w:val="left"/>
      </w:pPr>
      <w:r>
        <w:t>In th</w:t>
      </w:r>
      <w:r w:rsidR="007A20FA">
        <w:t xml:space="preserve">e first 6 project months, DMCC has been focused </w:t>
      </w:r>
      <w:r>
        <w:t xml:space="preserve">on the simulation and analysis </w:t>
      </w:r>
      <w:ins w:id="484" w:author="" w:date="2015-08-13T00:12:00Z">
        <w:r w:rsidR="00C87D62">
          <w:t xml:space="preserve">of </w:t>
        </w:r>
      </w:ins>
      <w:r>
        <w:t xml:space="preserve">web portal construction for earthquake and tsunami as well as extreme weather hazards as planned. Five case studies were identified to guide the development of the scientific gateway by working together with user communities from all partners. </w:t>
      </w:r>
    </w:p>
    <w:p w14:paraId="1CE7D844" w14:textId="77777777" w:rsidR="00C93915" w:rsidRDefault="00C93915" w:rsidP="006C4751">
      <w:pPr>
        <w:pStyle w:val="ListParagraph"/>
        <w:numPr>
          <w:ilvl w:val="0"/>
          <w:numId w:val="16"/>
        </w:numPr>
        <w:spacing w:after="0"/>
        <w:ind w:left="851" w:hanging="284"/>
        <w:jc w:val="left"/>
      </w:pPr>
      <w:r>
        <w:t>Impact assessment of tsunami hazards from Manila Trench: leading by Academia Sinica (Taiwan), Philippine is the primary partner and provides the tidal gauge data etc.;</w:t>
      </w:r>
    </w:p>
    <w:p w14:paraId="056065EC" w14:textId="77777777" w:rsidR="00C93915" w:rsidRDefault="00C93915" w:rsidP="006C4751">
      <w:pPr>
        <w:pStyle w:val="ListParagraph"/>
        <w:numPr>
          <w:ilvl w:val="0"/>
          <w:numId w:val="16"/>
        </w:numPr>
        <w:spacing w:after="0"/>
        <w:ind w:left="851" w:hanging="284"/>
        <w:jc w:val="left"/>
      </w:pPr>
      <w:r>
        <w:t>Identification of potential sources of historical tsunami in South China Sea: leading by Academia Sinica (Taiwan);</w:t>
      </w:r>
    </w:p>
    <w:p w14:paraId="5E32D192" w14:textId="77777777" w:rsidR="00C93915" w:rsidRDefault="00C93915" w:rsidP="006C4751">
      <w:pPr>
        <w:pStyle w:val="ListParagraph"/>
        <w:numPr>
          <w:ilvl w:val="0"/>
          <w:numId w:val="16"/>
        </w:numPr>
        <w:spacing w:after="0"/>
        <w:ind w:left="851" w:hanging="284"/>
        <w:jc w:val="left"/>
      </w:pPr>
      <w:r>
        <w:t>Storm surges cases in Philippine and Taiwan: leading by Academia Sinica (Taiwan);</w:t>
      </w:r>
    </w:p>
    <w:p w14:paraId="5E9EA8C7" w14:textId="77777777" w:rsidR="00C93915" w:rsidRDefault="00C93915" w:rsidP="006C4751">
      <w:pPr>
        <w:pStyle w:val="ListParagraph"/>
        <w:numPr>
          <w:ilvl w:val="0"/>
          <w:numId w:val="16"/>
        </w:numPr>
        <w:spacing w:after="0"/>
        <w:ind w:left="851" w:hanging="284"/>
        <w:jc w:val="left"/>
      </w:pPr>
      <w:r>
        <w:t>Thailand floods in 2011: leading by NECTEC (Thailand), and Taiwan is the primary partner;</w:t>
      </w:r>
    </w:p>
    <w:p w14:paraId="07BDB2DD" w14:textId="77777777" w:rsidR="00C93915" w:rsidRDefault="00C93915" w:rsidP="006C4751">
      <w:pPr>
        <w:pStyle w:val="ListParagraph"/>
        <w:numPr>
          <w:ilvl w:val="0"/>
          <w:numId w:val="16"/>
        </w:numPr>
        <w:spacing w:after="0"/>
        <w:ind w:left="851" w:hanging="284"/>
        <w:jc w:val="left"/>
      </w:pPr>
      <w:r>
        <w:t>Malaysia floods in 2014-15: leading by Malaysia, and Taiwan is the primary partner;</w:t>
      </w:r>
    </w:p>
    <w:p w14:paraId="1383703A" w14:textId="77777777" w:rsidR="00C93915" w:rsidRDefault="00C93915" w:rsidP="00C93915">
      <w:pPr>
        <w:spacing w:after="0"/>
        <w:jc w:val="left"/>
      </w:pPr>
      <w:r>
        <w:t xml:space="preserve">Through the case studies, a reliable modelling and simulation capability for future events analysis will be established. Both the web portal of tsunami simulation (iCOMCOT) and weather simulation (gWRF) are available now, which is ahead of the planned schedule. Training and demonstration are arranged at the next DMCC face-to-face meeting on August 12, at Kula Lumpur, Malaysia, co-locating with the Asia Pacific Advanced Network (APAN) meeting.  </w:t>
      </w:r>
    </w:p>
    <w:p w14:paraId="34750D6E" w14:textId="77777777" w:rsidR="00C93915" w:rsidRDefault="00C93915" w:rsidP="00C93915">
      <w:pPr>
        <w:spacing w:after="0"/>
        <w:jc w:val="left"/>
      </w:pPr>
      <w:r>
        <w:t>The web portals will be integrated with the current regional distributed e-infrastructure. To make simplified and flexible infrastructure, application platform and resource access, DMCC will take advantage of the evolutionary core technologies from EGI and other EC funded projects, such as the authentication and authorization infrastructure, operation, data management, federated cloud, etc. A taskforce is formed to review the advancement of EGI services and plan for the implementation.</w:t>
      </w:r>
    </w:p>
    <w:p w14:paraId="0990FCD2" w14:textId="77777777" w:rsidR="00C93915" w:rsidRPr="00A57C04" w:rsidRDefault="00C93915" w:rsidP="00C93915">
      <w:pPr>
        <w:spacing w:after="0"/>
        <w:jc w:val="left"/>
      </w:pPr>
      <w:r>
        <w:t>Fortnightly DMCC meeting is held after the kick off meeting on March 16, 2015. In addition, two face-to-face meeting were convened in March (the kick off meeting in Taipei during ISGC 2015) and in May during the EGI Conference 2015. The next one is to be held in August, in Malaysia.</w:t>
      </w:r>
    </w:p>
    <w:p w14:paraId="1A3FBF2F" w14:textId="77777777" w:rsidR="001F7E52" w:rsidRDefault="001F7E52" w:rsidP="001F7E52">
      <w:pPr>
        <w:pStyle w:val="Heading2"/>
      </w:pPr>
      <w:bookmarkStart w:id="485" w:name="_Toc426384922"/>
      <w:r>
        <w:t>Issues and Treatment</w:t>
      </w:r>
      <w:bookmarkEnd w:id="485"/>
      <w:r>
        <w:t xml:space="preserve"> </w:t>
      </w:r>
    </w:p>
    <w:p w14:paraId="1A963F13" w14:textId="77777777" w:rsidR="002E747D" w:rsidRDefault="002E747D" w:rsidP="002E747D">
      <w:r>
        <w:t>Following issues have been identified within SA2 work package:</w:t>
      </w:r>
    </w:p>
    <w:p w14:paraId="10FE7CF1" w14:textId="77777777" w:rsidR="002E747D" w:rsidRDefault="002E747D" w:rsidP="002E747D">
      <w:pPr>
        <w:spacing w:after="0"/>
        <w:jc w:val="left"/>
      </w:pPr>
      <w:r w:rsidRPr="002E747D">
        <w:rPr>
          <w:b/>
        </w:rPr>
        <w:t xml:space="preserve">Issue: </w:t>
      </w:r>
      <w:r>
        <w:t xml:space="preserve">The NILs of several NGIs became inactive since EGI-InSPIRE ended and do not attend the Engagement meetings and do not respond to the requests sent to the NIL email list. </w:t>
      </w:r>
    </w:p>
    <w:p w14:paraId="0E0BF681" w14:textId="77777777" w:rsidR="002E747D" w:rsidRPr="00FB74FA" w:rsidRDefault="002E747D" w:rsidP="002E747D">
      <w:pPr>
        <w:spacing w:after="0"/>
        <w:jc w:val="left"/>
      </w:pPr>
      <w:r w:rsidRPr="002E747D">
        <w:rPr>
          <w:b/>
        </w:rPr>
        <w:t xml:space="preserve">Treatment: </w:t>
      </w:r>
      <w:r>
        <w:t xml:space="preserve">The current status of the NILs of these NGIs will be reviewed through the EGI Council. </w:t>
      </w:r>
    </w:p>
    <w:p w14:paraId="7BFC7B3E" w14:textId="77777777" w:rsidR="002E747D" w:rsidRDefault="002E747D" w:rsidP="002E747D">
      <w:pPr>
        <w:spacing w:after="0"/>
        <w:jc w:val="left"/>
      </w:pPr>
    </w:p>
    <w:p w14:paraId="2010E533" w14:textId="77777777" w:rsidR="001F7E52" w:rsidRDefault="001F7E52" w:rsidP="001F7E52">
      <w:pPr>
        <w:pStyle w:val="Heading2"/>
      </w:pPr>
      <w:bookmarkStart w:id="486" w:name="_Toc426384923"/>
      <w:r>
        <w:t>Plans for next period</w:t>
      </w:r>
      <w:bookmarkEnd w:id="486"/>
    </w:p>
    <w:p w14:paraId="433589C1" w14:textId="77777777" w:rsidR="00C93915" w:rsidRPr="00C100FD" w:rsidRDefault="00C93915" w:rsidP="00A82333">
      <w:pPr>
        <w:pStyle w:val="Heading3"/>
      </w:pPr>
      <w:bookmarkStart w:id="487" w:name="_Toc426384924"/>
      <w:r>
        <w:t>Training</w:t>
      </w:r>
      <w:bookmarkEnd w:id="487"/>
    </w:p>
    <w:p w14:paraId="77F27BBD" w14:textId="77777777" w:rsidR="00C93915" w:rsidRDefault="000D02C8" w:rsidP="000D02C8">
      <w:r>
        <w:t>During the next six months SA2.1</w:t>
      </w:r>
      <w:r w:rsidR="00C93915">
        <w:t xml:space="preserve"> will work</w:t>
      </w:r>
      <w:r>
        <w:t xml:space="preserve"> on e</w:t>
      </w:r>
      <w:r w:rsidR="00C93915">
        <w:t xml:space="preserve">xpanding the EGI training module portfolio based on the content that has been developed for the introductory-level ‘Federated Cloud with OCCI/rOCCI’ courses in July. New courses are envisaged about the following cloud-related topics: </w:t>
      </w:r>
    </w:p>
    <w:p w14:paraId="2C81FE91" w14:textId="77777777" w:rsidR="00C93915" w:rsidRDefault="00C93915" w:rsidP="006C4751">
      <w:pPr>
        <w:pStyle w:val="ListParagraph"/>
        <w:numPr>
          <w:ilvl w:val="0"/>
          <w:numId w:val="18"/>
        </w:numPr>
      </w:pPr>
      <w:r>
        <w:t xml:space="preserve">High-level tools (~PaaS and SaaS) that are compatible with EGI cloud resources for researchers and educators. </w:t>
      </w:r>
    </w:p>
    <w:p w14:paraId="120FD2BA" w14:textId="77777777" w:rsidR="00C93915" w:rsidRDefault="00C93915" w:rsidP="006C4751">
      <w:pPr>
        <w:pStyle w:val="ListParagraph"/>
        <w:numPr>
          <w:ilvl w:val="0"/>
          <w:numId w:val="18"/>
        </w:numPr>
      </w:pPr>
      <w:r>
        <w:t>A module with EUDAT based on the joint use case that has been identified and documented during the EGI-EUDAT meeting at the EGI Conference in Lisbon (collaborative use of EUDAT data and EGI cloud services)</w:t>
      </w:r>
    </w:p>
    <w:p w14:paraId="0413D914" w14:textId="77777777" w:rsidR="00C93915" w:rsidRDefault="00C93915" w:rsidP="006C4751">
      <w:pPr>
        <w:pStyle w:val="ListParagraph"/>
        <w:numPr>
          <w:ilvl w:val="0"/>
          <w:numId w:val="18"/>
        </w:numPr>
      </w:pPr>
      <w:r>
        <w:t>Develop a training module about Virtual Machine preparation and certification in the EGI Federated Cloud.</w:t>
      </w:r>
    </w:p>
    <w:p w14:paraId="087B8DE4" w14:textId="77777777" w:rsidR="00C93915" w:rsidRDefault="00C93915" w:rsidP="006C4751">
      <w:pPr>
        <w:pStyle w:val="ListParagraph"/>
        <w:numPr>
          <w:ilvl w:val="0"/>
          <w:numId w:val="18"/>
        </w:numPr>
      </w:pPr>
      <w:r>
        <w:t>Develop a training module about incident reporting and handling in the EGI Federated Cloud.</w:t>
      </w:r>
    </w:p>
    <w:p w14:paraId="06FF0B18" w14:textId="77777777" w:rsidR="00C93915" w:rsidRDefault="00C93915" w:rsidP="006C4751">
      <w:pPr>
        <w:pStyle w:val="ListParagraph"/>
        <w:numPr>
          <w:ilvl w:val="0"/>
          <w:numId w:val="18"/>
        </w:numPr>
      </w:pPr>
      <w:r>
        <w:t>Deploying clouds and federated clouds for scientific and educational purposes (in collaboration with Federated Cloud Task Force and Operations).</w:t>
      </w:r>
    </w:p>
    <w:p w14:paraId="01595218" w14:textId="77777777" w:rsidR="00C93915" w:rsidRDefault="000D02C8" w:rsidP="000D02C8">
      <w:r>
        <w:t>It is planned to w</w:t>
      </w:r>
      <w:r w:rsidR="00C93915">
        <w:t>ork with EGI resource providers to identify suitable sites, services and business model for the long term operation of the cloud-based training e-infrastructure to serve EGI-related courses and self-paced training needs.</w:t>
      </w:r>
    </w:p>
    <w:p w14:paraId="5AAF02F0" w14:textId="77777777" w:rsidR="000D02C8" w:rsidRDefault="000D02C8" w:rsidP="000D02C8">
      <w:r>
        <w:t xml:space="preserve">Following </w:t>
      </w:r>
      <w:r w:rsidR="00C93915">
        <w:t>training module</w:t>
      </w:r>
      <w:r>
        <w:t>s are planned to be developed:</w:t>
      </w:r>
    </w:p>
    <w:p w14:paraId="07108F14" w14:textId="3412D4DA" w:rsidR="000D02C8" w:rsidRDefault="00C93915" w:rsidP="006C4751">
      <w:pPr>
        <w:pStyle w:val="ListParagraph"/>
        <w:numPr>
          <w:ilvl w:val="0"/>
          <w:numId w:val="20"/>
        </w:numPr>
      </w:pPr>
      <w:r>
        <w:t>the use of the EGI long-tail platform</w:t>
      </w:r>
      <w:r w:rsidR="000D02C8">
        <w:t xml:space="preserve"> by 'long-tail of science' platform </w:t>
      </w:r>
      <w:del w:id="488" w:author="" w:date="2015-08-13T00:14:00Z">
        <w:r w:rsidR="000D02C8" w:rsidDel="00983F46">
          <w:delText xml:space="preserve">developer </w:delText>
        </w:r>
      </w:del>
      <w:ins w:id="489" w:author="" w:date="2015-08-13T00:14:00Z">
        <w:r w:rsidR="00983F46">
          <w:t xml:space="preserve">development </w:t>
        </w:r>
      </w:ins>
      <w:r w:rsidR="000D02C8">
        <w:t>team about</w:t>
      </w:r>
      <w:r>
        <w:t xml:space="preserve">. Target of the module will be the NGI user support teams, who can train and support long-tail users </w:t>
      </w:r>
      <w:r w:rsidR="000D02C8">
        <w:t>based on this knowledge;</w:t>
      </w:r>
    </w:p>
    <w:p w14:paraId="214DA1B3" w14:textId="77777777" w:rsidR="000D02C8" w:rsidRDefault="00C93915" w:rsidP="006C4751">
      <w:pPr>
        <w:pStyle w:val="ListParagraph"/>
        <w:numPr>
          <w:ilvl w:val="0"/>
          <w:numId w:val="20"/>
        </w:numPr>
      </w:pPr>
      <w:r>
        <w:t>security solutions and security interoperability solutions in the EGI and P</w:t>
      </w:r>
      <w:r w:rsidR="000D02C8">
        <w:t>RACE e-infrastructures;</w:t>
      </w:r>
    </w:p>
    <w:p w14:paraId="3A4102AE" w14:textId="77777777" w:rsidR="000D02C8" w:rsidRDefault="00C93915" w:rsidP="006C4751">
      <w:pPr>
        <w:pStyle w:val="ListParagraph"/>
        <w:numPr>
          <w:ilvl w:val="0"/>
          <w:numId w:val="20"/>
        </w:numPr>
      </w:pPr>
      <w:r>
        <w:t>Open Data Processing solution from EGI (in c</w:t>
      </w:r>
      <w:r w:rsidR="000D02C8">
        <w:t>ollaboration with task JRA2.1);</w:t>
      </w:r>
    </w:p>
    <w:p w14:paraId="6B109EF5" w14:textId="77777777" w:rsidR="000D02C8" w:rsidRDefault="00C93915" w:rsidP="006C4751">
      <w:pPr>
        <w:pStyle w:val="ListParagraph"/>
        <w:numPr>
          <w:ilvl w:val="0"/>
          <w:numId w:val="20"/>
        </w:numPr>
      </w:pPr>
      <w:r>
        <w:t>GPGPU-computing in EGI (in collaborati</w:t>
      </w:r>
      <w:r w:rsidR="000D02C8">
        <w:t>on with task JRA2.4 and NGI-BG);</w:t>
      </w:r>
    </w:p>
    <w:p w14:paraId="77AEFD5C" w14:textId="77777777" w:rsidR="00C93915" w:rsidRDefault="00C93915" w:rsidP="006C4751">
      <w:pPr>
        <w:pStyle w:val="ListParagraph"/>
        <w:numPr>
          <w:ilvl w:val="0"/>
          <w:numId w:val="20"/>
        </w:numPr>
      </w:pPr>
      <w:r>
        <w:t>iRODS training (in collaboration with NGI-FR).</w:t>
      </w:r>
    </w:p>
    <w:p w14:paraId="0F3AA30B" w14:textId="77777777" w:rsidR="00C93915" w:rsidRDefault="000D02C8" w:rsidP="000D02C8">
      <w:r>
        <w:t>Training</w:t>
      </w:r>
      <w:r w:rsidR="00C93915">
        <w:t xml:space="preserve"> events</w:t>
      </w:r>
      <w:r>
        <w:t xml:space="preserve"> will be organized</w:t>
      </w:r>
      <w:r w:rsidR="00C93915">
        <w:t xml:space="preserve"> with EGI’s support at interested NGIs, using newly developed modules, resources and e-infrastructures as appropriate. Prime targets for the next 6 months are the EGI Community Forum, and events co-located with ENVRI+, PhenoMeNal and other projects’ own meetings. Continuously monitor the websites of partner RIs and projects, identify high-impact events to which EGI should contribute to. Arrange contributions from the local NGIs where possible.</w:t>
      </w:r>
    </w:p>
    <w:p w14:paraId="578D90C5" w14:textId="517C76D3" w:rsidR="00C93915" w:rsidRDefault="00C93915" w:rsidP="000D02C8">
      <w:r>
        <w:t xml:space="preserve">From September, in collaboration with the EDISON H2020 project, </w:t>
      </w:r>
      <w:r w:rsidR="000D02C8">
        <w:t>task plan</w:t>
      </w:r>
      <w:ins w:id="490" w:author="" w:date="2015-08-13T00:15:00Z">
        <w:r w:rsidR="00983F46">
          <w:t>s</w:t>
        </w:r>
      </w:ins>
      <w:r w:rsidR="000D02C8">
        <w:t xml:space="preserve"> to </w:t>
      </w:r>
      <w:r>
        <w:t xml:space="preserve">define and start the development of a new generation of the EGI Training Marketplace. The new generation should improve the sharing and integration of contributions from external projects for Data Scientists (the key beneficiaries of EDISON). </w:t>
      </w:r>
    </w:p>
    <w:p w14:paraId="6CF7C31C" w14:textId="77777777" w:rsidR="00C93915" w:rsidRDefault="000D02C8" w:rsidP="000D02C8">
      <w:r>
        <w:t>Finally f</w:t>
      </w:r>
      <w:r w:rsidR="00C93915">
        <w:t>ollow-up partnerships that have been identified</w:t>
      </w:r>
      <w:r w:rsidR="00C93915">
        <w:rPr>
          <w:rStyle w:val="FootnoteReference"/>
        </w:rPr>
        <w:footnoteReference w:id="61"/>
      </w:r>
      <w:r w:rsidR="00C93915">
        <w:t xml:space="preserve"> at the EGI Conference 2015 event with JetStream, D4Science, SoBigData, Bio-Linux, EOS Cloud.  Monitor the broader context in which EGI training operates, recognise and establish partnerships with initiatives that can help EGI establish sustainable, value-added services for training. </w:t>
      </w:r>
    </w:p>
    <w:p w14:paraId="7804F870" w14:textId="77777777" w:rsidR="00C93915" w:rsidRDefault="00C93915" w:rsidP="00A82333">
      <w:pPr>
        <w:pStyle w:val="Heading3"/>
      </w:pPr>
      <w:bookmarkStart w:id="491" w:name="_Toc426384925"/>
      <w:r>
        <w:t>Technical user support</w:t>
      </w:r>
      <w:bookmarkEnd w:id="491"/>
    </w:p>
    <w:p w14:paraId="71BBD6D9" w14:textId="77777777" w:rsidR="00C93915" w:rsidRDefault="00C93915" w:rsidP="00C93915">
      <w:r>
        <w:t xml:space="preserve">The activity has three goals for the next period: </w:t>
      </w:r>
    </w:p>
    <w:p w14:paraId="4E2E2DE7" w14:textId="77777777" w:rsidR="00C93915" w:rsidRDefault="00C93915" w:rsidP="006C4751">
      <w:pPr>
        <w:pStyle w:val="ListParagraph"/>
        <w:numPr>
          <w:ilvl w:val="0"/>
          <w:numId w:val="17"/>
        </w:numPr>
      </w:pPr>
      <w:r>
        <w:t xml:space="preserve">Promote the recently established support tracking RT queue and requirement collection template to the NGI support teams so these will become actively used through the whole EGI collaboration, helping the project obtain a consistent picture of ongoing engagement and community support activities. This will be achieved through the Engagement meetings and through direct emails sent to the relevant groups. </w:t>
      </w:r>
    </w:p>
    <w:p w14:paraId="5CA3E67C" w14:textId="77777777" w:rsidR="00C93915" w:rsidRDefault="00C93915" w:rsidP="006C4751">
      <w:pPr>
        <w:pStyle w:val="ListParagraph"/>
        <w:numPr>
          <w:ilvl w:val="0"/>
          <w:numId w:val="17"/>
        </w:numPr>
      </w:pPr>
      <w:r>
        <w:t xml:space="preserve">Continue providing technical consultancy and support for those communities that are in the support pipeline (see in section 6.2.2), with a growing involvement of NGI support personals. </w:t>
      </w:r>
    </w:p>
    <w:p w14:paraId="16CE0EA6" w14:textId="77777777" w:rsidR="00C93915" w:rsidRDefault="00C93915" w:rsidP="006C4751">
      <w:pPr>
        <w:pStyle w:val="ListParagraph"/>
        <w:numPr>
          <w:ilvl w:val="0"/>
          <w:numId w:val="17"/>
        </w:numPr>
      </w:pPr>
      <w:r>
        <w:t xml:space="preserve">Pursue technical engagement with new communities, particularly those H2020 projects that will start in/after September. Most relevant of these for EGI are the VRE projects and ESFRI-related initiatives and clusters. This will be done in collaboration with the EGI management and UCST groups. </w:t>
      </w:r>
    </w:p>
    <w:p w14:paraId="7A14A37C" w14:textId="77777777" w:rsidR="00C93915" w:rsidRDefault="00C93915" w:rsidP="00A82333">
      <w:pPr>
        <w:pStyle w:val="Heading3"/>
      </w:pPr>
      <w:bookmarkStart w:id="492" w:name="_Toc426384926"/>
      <w:r>
        <w:t>ELIXIR</w:t>
      </w:r>
      <w:bookmarkEnd w:id="492"/>
    </w:p>
    <w:p w14:paraId="04D0BA32" w14:textId="77777777" w:rsidR="00C93915" w:rsidRDefault="00C93915" w:rsidP="00C93915">
      <w:r>
        <w:t xml:space="preserve">The CC will start its official activity in month 6, i.e. August. The focus will be on </w:t>
      </w:r>
      <w:r w:rsidR="000D02C8">
        <w:t>finalizing</w:t>
      </w:r>
      <w:r>
        <w:t xml:space="preserve"> the testing of those EGI services that have been customised for ELIXIR for inclusion in the ELIXIR Compute platform, and on selecting those few life science use cases that will drive the e-infrastructure development and integration activities. The first milestone of the CC will relate to this and should be delivered in </w:t>
      </w:r>
      <w:r w:rsidR="000D02C8">
        <w:t xml:space="preserve">project </w:t>
      </w:r>
      <w:r>
        <w:t>month 12 (</w:t>
      </w:r>
      <w:r w:rsidRPr="004062A3">
        <w:t>Life science requirements analysis and driver use case(s) with implementation roadmap are agreed</w:t>
      </w:r>
      <w:r>
        <w:t xml:space="preserve">). </w:t>
      </w:r>
    </w:p>
    <w:p w14:paraId="5683C43D" w14:textId="77777777" w:rsidR="00C93915" w:rsidRPr="005754B4" w:rsidRDefault="00C93915" w:rsidP="00C93915">
      <w:r>
        <w:t xml:space="preserve">ELIXIR’s new H2020 project, EXCELERATE will start in the autumn and strong collaboration between the CC and ELIXIR is expected through this new initiative. </w:t>
      </w:r>
    </w:p>
    <w:p w14:paraId="180C3B38" w14:textId="77777777" w:rsidR="00C93915" w:rsidRPr="00C100FD" w:rsidRDefault="00C93915" w:rsidP="00A82333">
      <w:pPr>
        <w:pStyle w:val="Heading3"/>
      </w:pPr>
      <w:bookmarkStart w:id="493" w:name="_Toc426384927"/>
      <w:r>
        <w:t>BBMRI</w:t>
      </w:r>
      <w:bookmarkEnd w:id="493"/>
    </w:p>
    <w:p w14:paraId="28488BC4" w14:textId="77777777" w:rsidR="00C93915" w:rsidRPr="00B0400F" w:rsidRDefault="00C93915" w:rsidP="00C93915">
      <w:r>
        <w:t>The BBMRI CC will start its active period on the 1</w:t>
      </w:r>
      <w:r w:rsidRPr="00B0400F">
        <w:rPr>
          <w:vertAlign w:val="superscript"/>
        </w:rPr>
        <w:t>st</w:t>
      </w:r>
      <w:r>
        <w:t xml:space="preserve"> of September. </w:t>
      </w:r>
      <w:r w:rsidRPr="00B0400F">
        <w:t xml:space="preserve">Within the first 6 months </w:t>
      </w:r>
      <w:r>
        <w:t xml:space="preserve">of its active period </w:t>
      </w:r>
      <w:r w:rsidRPr="00B0400F">
        <w:t>the CC will finalize description of the primary use case, provide specifications for the EGI and EUDAT technology groups, and do preliminary integration tests of the technologies comin</w:t>
      </w:r>
      <w:r>
        <w:t>g from the BiobankCloud project</w:t>
      </w:r>
      <w:r w:rsidRPr="00B0400F">
        <w:t xml:space="preserve"> with the EGI platform.</w:t>
      </w:r>
    </w:p>
    <w:p w14:paraId="0226AF6E" w14:textId="77777777" w:rsidR="00C93915" w:rsidRPr="004062A3" w:rsidRDefault="00C93915" w:rsidP="00A82333">
      <w:pPr>
        <w:pStyle w:val="Heading3"/>
      </w:pPr>
      <w:bookmarkStart w:id="494" w:name="_Toc426384928"/>
      <w:r w:rsidRPr="004062A3">
        <w:t>MoBrai</w:t>
      </w:r>
      <w:r>
        <w:t>n</w:t>
      </w:r>
      <w:bookmarkEnd w:id="494"/>
    </w:p>
    <w:p w14:paraId="2124BE8B" w14:textId="77777777" w:rsidR="00C93915" w:rsidRDefault="00C93915" w:rsidP="00C93915">
      <w:r>
        <w:t xml:space="preserve">In the next six months the MoBrain CC continues working towards the two deliverables that are due at month 12 and 13 respectively: </w:t>
      </w:r>
    </w:p>
    <w:p w14:paraId="19AE9B17" w14:textId="77777777" w:rsidR="00C93915" w:rsidRDefault="00C93915" w:rsidP="006C4751">
      <w:pPr>
        <w:pStyle w:val="ListParagraph"/>
        <w:numPr>
          <w:ilvl w:val="0"/>
          <w:numId w:val="19"/>
        </w:numPr>
      </w:pPr>
      <w:r w:rsidRPr="00F47A8A">
        <w:t>Fully integ</w:t>
      </w:r>
      <w:r>
        <w:t>rated MoBrain web portal</w:t>
      </w:r>
    </w:p>
    <w:p w14:paraId="5A807B80" w14:textId="77777777" w:rsidR="00C93915" w:rsidRDefault="00C93915" w:rsidP="006C4751">
      <w:pPr>
        <w:pStyle w:val="ListParagraph"/>
        <w:numPr>
          <w:ilvl w:val="0"/>
          <w:numId w:val="19"/>
        </w:numPr>
      </w:pPr>
      <w:r w:rsidRPr="00F47A8A">
        <w:t>Implementation and evaluation of AMBER and/or GROMACS</w:t>
      </w:r>
      <w:r>
        <w:t xml:space="preserve"> (on GPGPUs in EGI)</w:t>
      </w:r>
    </w:p>
    <w:p w14:paraId="0E0EB58B" w14:textId="77777777" w:rsidR="00C93915" w:rsidRPr="002477DA" w:rsidRDefault="00C93915" w:rsidP="00C93915">
      <w:r>
        <w:t xml:space="preserve">The web portal integration requires interfacing of the WeNMR and neuGRID for you (N4U) web portal with each other, as well as with the EGI Federated Cloud. The AMBER and GROMACS applications have been already integrated with GPGPUs, and as soon as JRA2.4 delivers GPGPU discovery services in EGI, this task will proceed to the integration and evaluation of the GPGPU-enabled applications on EGI resources. </w:t>
      </w:r>
    </w:p>
    <w:p w14:paraId="65575961" w14:textId="77777777" w:rsidR="00C93915" w:rsidRPr="004062A3" w:rsidRDefault="00C93915" w:rsidP="00A82333">
      <w:pPr>
        <w:pStyle w:val="Heading3"/>
      </w:pPr>
      <w:bookmarkStart w:id="495" w:name="_Toc426384929"/>
      <w:r>
        <w:t>DARIAH</w:t>
      </w:r>
      <w:bookmarkEnd w:id="495"/>
    </w:p>
    <w:p w14:paraId="630CCDCE" w14:textId="77777777" w:rsidR="00C93915" w:rsidRDefault="00C93915" w:rsidP="00C93915">
      <w:r>
        <w:t xml:space="preserve">By the end of September 2015 the CC will collect e-Infrastructure requirements from the DARIAH community through the online survey and by interviewing key persons (such as coordinators of relevant Working Groups). The collected inputs will be analysed and presented at the EGI Community Forum in Bari in November. Furthermore, it is expected that proposed DARIAH working group will be approved and that </w:t>
      </w:r>
      <w:r w:rsidR="00C747AD">
        <w:t>CC</w:t>
      </w:r>
      <w:r>
        <w:t xml:space="preserve"> can start with the more dedicated dissemination activities and presentations towards DARIAH community on the possibilities of the advanced infrastructures (e.g. Federated Cloud). Also, the beta version of the mini-project are planned to be launched at the first half of November and presented on the EGI Community Forum. To enable an access to the EGI infrastructure for DARIAH users, a new Virtual organization for Arts and Humanities is expected to be fully operational (with dedicated computational and storage resources as well as associated applications and service, e.g. WS-PGRADE portal and gLibrary repository) in the first half of Novembers. In November </w:t>
      </w:r>
      <w:r w:rsidR="00C747AD">
        <w:t>CC</w:t>
      </w:r>
      <w:r>
        <w:t xml:space="preserve"> will produce a detailed user support and training plan (internal deliverable) and in January and February </w:t>
      </w:r>
      <w:r w:rsidR="00C747AD">
        <w:t>CC</w:t>
      </w:r>
      <w:r>
        <w:t xml:space="preserve"> are obliged to produce two EGI-Engage deliverables describing the final versions of two technical mini-projects. </w:t>
      </w:r>
    </w:p>
    <w:p w14:paraId="7D40436E" w14:textId="77777777" w:rsidR="00C93915" w:rsidRDefault="00C93915" w:rsidP="00C93915">
      <w:r>
        <w:t xml:space="preserve">Regarding the workplan, the project activities are performed on time except the release and the collection of inputs form the survey </w:t>
      </w:r>
      <w:commentRangeStart w:id="496"/>
      <w:r>
        <w:t>that occurs due to</w:t>
      </w:r>
      <w:commentRangeEnd w:id="496"/>
      <w:r w:rsidR="002F6B1C">
        <w:rPr>
          <w:rStyle w:val="CommentReference"/>
        </w:rPr>
        <w:commentReference w:id="496"/>
      </w:r>
      <w:r>
        <w:t xml:space="preserve"> some specificities required by DARIAH community. This small deviation from the workplan does not influence the other activities within the CC.</w:t>
      </w:r>
    </w:p>
    <w:p w14:paraId="2567CCDF" w14:textId="77777777" w:rsidR="00C93915" w:rsidRPr="004062A3" w:rsidRDefault="00C93915" w:rsidP="00A82333">
      <w:pPr>
        <w:pStyle w:val="Heading3"/>
      </w:pPr>
      <w:bookmarkStart w:id="497" w:name="_Toc426384930"/>
      <w:r>
        <w:t>LifeWatch</w:t>
      </w:r>
      <w:bookmarkEnd w:id="497"/>
    </w:p>
    <w:p w14:paraId="1A2B4EDF" w14:textId="45516208" w:rsidR="00C93915" w:rsidRDefault="00C93915" w:rsidP="00C93915">
      <w:r>
        <w:t>The next meeting in Santander (2-4th September) will be</w:t>
      </w:r>
      <w:ins w:id="498" w:author="" w:date="2015-08-13T00:23:00Z">
        <w:r w:rsidR="002F6B1C">
          <w:t xml:space="preserve"> the</w:t>
        </w:r>
      </w:ins>
      <w:r>
        <w:t xml:space="preserve"> key to consolidate the work being done. Most partners have confirmed their presence, including also the direct participation from EGI.eu. Another presentation to the whole community will take place in Rome in September, in the European Ecology Meeting</w:t>
      </w:r>
      <w:r w:rsidR="00871289">
        <w:rPr>
          <w:rStyle w:val="FootnoteReference"/>
        </w:rPr>
        <w:footnoteReference w:id="62"/>
      </w:r>
      <w:r>
        <w:t>, showing the framework running on the EGI Fed</w:t>
      </w:r>
      <w:r w:rsidR="00C747AD">
        <w:t xml:space="preserve">erated </w:t>
      </w:r>
      <w:r>
        <w:t xml:space="preserve">Cloud in a LW booth (in collaboration with LW-Italy).  Another demo will be given </w:t>
      </w:r>
      <w:del w:id="499" w:author="" w:date="2015-08-13T00:23:00Z">
        <w:r w:rsidDel="002F6B1C">
          <w:delText xml:space="preserve">in </w:delText>
        </w:r>
      </w:del>
      <w:ins w:id="500" w:author="" w:date="2015-08-13T00:23:00Z">
        <w:r w:rsidR="002F6B1C">
          <w:t xml:space="preserve">at </w:t>
        </w:r>
      </w:ins>
      <w:r>
        <w:t>the EGI conf</w:t>
      </w:r>
      <w:r w:rsidR="00C747AD">
        <w:t>erence</w:t>
      </w:r>
      <w:r>
        <w:t xml:space="preserve"> in Bari </w:t>
      </w:r>
      <w:del w:id="501" w:author="" w:date="2015-08-13T00:23:00Z">
        <w:r w:rsidDel="002F6B1C">
          <w:delText xml:space="preserve">by </w:delText>
        </w:r>
      </w:del>
      <w:ins w:id="502" w:author="" w:date="2015-08-13T00:23:00Z">
        <w:r w:rsidR="002F6B1C">
          <w:t xml:space="preserve">in </w:t>
        </w:r>
      </w:ins>
      <w:r>
        <w:t>November 2015, in close collaboration with the INDIGO-DataCloud team. A session at Bari</w:t>
      </w:r>
      <w:ins w:id="503" w:author="" w:date="2015-08-13T00:24:00Z">
        <w:r w:rsidR="002F6B1C">
          <w:t xml:space="preserve"> conference</w:t>
        </w:r>
      </w:ins>
      <w:r>
        <w:t xml:space="preserve"> has been requested to discuss the progress of different activities.</w:t>
      </w:r>
    </w:p>
    <w:p w14:paraId="0A7D7BE9" w14:textId="77777777" w:rsidR="00C93915" w:rsidRDefault="00C93915" w:rsidP="00C93915">
      <w:r>
        <w:t xml:space="preserve">Also before the end of 2015 at least two workshops/demos will show in Spain the potential of the EGI-LW IaaS and PaaS solutions, using the specific LW resources being integrated in the EGI </w:t>
      </w:r>
      <w:r w:rsidR="00C747AD">
        <w:t xml:space="preserve">Federated </w:t>
      </w:r>
      <w:r>
        <w:t xml:space="preserve">Cloud. One of the workshops will be oriented to applications for a LIFE project, another one to management applications for the environmental authorities. Another workshop will address their use by SME.  </w:t>
      </w:r>
    </w:p>
    <w:p w14:paraId="0B074448" w14:textId="77777777" w:rsidR="00C93915" w:rsidRPr="004062A3" w:rsidRDefault="00C93915" w:rsidP="00A82333">
      <w:pPr>
        <w:pStyle w:val="Heading3"/>
      </w:pPr>
      <w:bookmarkStart w:id="504" w:name="_Toc426384931"/>
      <w:r>
        <w:t>EISCAT_3D</w:t>
      </w:r>
      <w:bookmarkEnd w:id="504"/>
    </w:p>
    <w:p w14:paraId="30D33F32" w14:textId="53A2CCCC" w:rsidR="00C93915" w:rsidRDefault="00C93915" w:rsidP="00C93915">
      <w:r>
        <w:t xml:space="preserve">During the first part of the next period the CC will finalise the portal specification document and then will present this to the </w:t>
      </w:r>
      <w:r w:rsidRPr="00E46888">
        <w:t xml:space="preserve">EISCAT community </w:t>
      </w:r>
      <w:r>
        <w:t xml:space="preserve">for </w:t>
      </w:r>
      <w:r w:rsidRPr="00E46888">
        <w:t>feedback and approval</w:t>
      </w:r>
      <w:r>
        <w:t xml:space="preserve">. There are three EISCAT meetings planned in September: the EISCAT symposium in South Africa, the </w:t>
      </w:r>
      <w:r w:rsidR="00C747AD">
        <w:t>kick-off</w:t>
      </w:r>
      <w:r>
        <w:t xml:space="preserve"> for the EISCAT preparation for production project and the annual EISCAT meeting. In autumn </w:t>
      </w:r>
      <w:r w:rsidR="00C747AD">
        <w:t>CC</w:t>
      </w:r>
      <w:r>
        <w:t xml:space="preserve"> will set up </w:t>
      </w:r>
      <w:ins w:id="505" w:author="" w:date="2015-08-13T00:25:00Z">
        <w:r w:rsidR="002923EF">
          <w:t xml:space="preserve">a/the </w:t>
        </w:r>
      </w:ins>
      <w:r>
        <w:t xml:space="preserve">portal development environment and </w:t>
      </w:r>
      <w:ins w:id="506" w:author="" w:date="2015-08-13T00:26:00Z">
        <w:r w:rsidR="002923EF">
          <w:t xml:space="preserve">intends to </w:t>
        </w:r>
      </w:ins>
      <w:r>
        <w:t>have a portal prototype by end of year. After organised tests with debugging the final first stage portal should be ready be the end of February 2016 (M12).</w:t>
      </w:r>
    </w:p>
    <w:p w14:paraId="332C2E1E" w14:textId="77777777" w:rsidR="00C93915" w:rsidRPr="004062A3" w:rsidRDefault="00C93915" w:rsidP="00A82333">
      <w:pPr>
        <w:pStyle w:val="Heading3"/>
      </w:pPr>
      <w:bookmarkStart w:id="507" w:name="_Toc426384932"/>
      <w:r>
        <w:t>EPOS</w:t>
      </w:r>
      <w:bookmarkEnd w:id="507"/>
    </w:p>
    <w:p w14:paraId="40F1FD48" w14:textId="77777777" w:rsidR="00C93915" w:rsidRDefault="00C93915" w:rsidP="00C93915">
      <w:r>
        <w:t xml:space="preserve">The goal for the next 6 months is to identify and start to verify technical solutions which would help to implement both </w:t>
      </w:r>
      <w:r w:rsidR="00C747AD">
        <w:t>use</w:t>
      </w:r>
      <w:r>
        <w:t xml:space="preserve">-case scenarios. Several possibilities are under consideration right now, including EGI </w:t>
      </w:r>
      <w:r w:rsidR="00C747AD">
        <w:t>Long tail of science</w:t>
      </w:r>
      <w:r>
        <w:t xml:space="preserve"> model</w:t>
      </w:r>
      <w:commentRangeStart w:id="508"/>
      <w:r>
        <w:t xml:space="preserve">. CTA ESFRI AAAI </w:t>
      </w:r>
      <w:commentRangeEnd w:id="508"/>
      <w:r w:rsidR="002923EF">
        <w:rPr>
          <w:rStyle w:val="CommentReference"/>
        </w:rPr>
        <w:commentReference w:id="508"/>
      </w:r>
      <w:r>
        <w:t>implementations are analysed as well. Once identified and tested, the technical information will be passed to the EPOS IT groups for verification and validation before it will be implemented by ICS-C, ICS-D and TCSs.</w:t>
      </w:r>
    </w:p>
    <w:p w14:paraId="1E8E7878" w14:textId="77777777" w:rsidR="00C93915" w:rsidRPr="004062A3" w:rsidRDefault="00C93915" w:rsidP="00A82333">
      <w:pPr>
        <w:pStyle w:val="Heading3"/>
      </w:pPr>
      <w:bookmarkStart w:id="509" w:name="_Toc426384933"/>
      <w:r>
        <w:t>Disaster Mitigation</w:t>
      </w:r>
      <w:bookmarkEnd w:id="509"/>
    </w:p>
    <w:p w14:paraId="5AB047BE" w14:textId="77777777" w:rsidR="00C93915" w:rsidRPr="002A2FA6" w:rsidRDefault="00C747AD" w:rsidP="00C93915">
      <w:r>
        <w:t>In next 6 months it is planned to finish identifying</w:t>
      </w:r>
      <w:r w:rsidR="00C93915" w:rsidRPr="002A2FA6">
        <w:t xml:space="preserve"> case studies by close work with user communities </w:t>
      </w:r>
      <w:commentRangeStart w:id="510"/>
      <w:r w:rsidR="00C93915" w:rsidRPr="002A2FA6">
        <w:t xml:space="preserve">and by the tsunami and weather simulation portals are the first priority in the next 6 months. </w:t>
      </w:r>
      <w:commentRangeEnd w:id="510"/>
      <w:r w:rsidR="002923EF">
        <w:rPr>
          <w:rStyle w:val="CommentReference"/>
        </w:rPr>
        <w:commentReference w:id="510"/>
      </w:r>
      <w:r w:rsidR="00C93915" w:rsidRPr="002A2FA6">
        <w:t>Participating partners need to collect observation data for those cases including the tidal gauge, rainfall (hourly and daily), radar data, satellite data, etc. The simulation and analysis workflow will be adjusted according to the feedback from the users. Advance visualization will be integrated and supported by the LRZ.</w:t>
      </w:r>
    </w:p>
    <w:p w14:paraId="37BD2E0C" w14:textId="77777777" w:rsidR="00871B07" w:rsidRDefault="00871B07" w:rsidP="00871B07"/>
    <w:p w14:paraId="6F9C5D05" w14:textId="77777777" w:rsidR="00871B07" w:rsidRPr="00871B07" w:rsidRDefault="00871B07" w:rsidP="00871B07"/>
    <w:p w14:paraId="5CA980C6" w14:textId="77777777" w:rsidR="00E17FEE" w:rsidRDefault="0010448A" w:rsidP="0010448A">
      <w:pPr>
        <w:pStyle w:val="Heading1"/>
      </w:pPr>
      <w:bookmarkStart w:id="511" w:name="_Toc426384934"/>
      <w:commentRangeStart w:id="512"/>
      <w:r w:rsidRPr="0010448A">
        <w:t>C</w:t>
      </w:r>
      <w:r w:rsidR="00795EC9">
        <w:t>onsortium Management</w:t>
      </w:r>
      <w:r w:rsidR="00FB3CDC">
        <w:t xml:space="preserve"> </w:t>
      </w:r>
      <w:r w:rsidR="00FB3CDC" w:rsidRPr="000B6904">
        <w:rPr>
          <w:highlight w:val="yellow"/>
        </w:rPr>
        <w:t>(input from PO)</w:t>
      </w:r>
      <w:commentRangeEnd w:id="512"/>
      <w:r w:rsidR="00110C4F">
        <w:rPr>
          <w:rStyle w:val="CommentReference"/>
          <w:rFonts w:eastAsiaTheme="minorHAnsi" w:cstheme="minorBidi"/>
          <w:b w:val="0"/>
          <w:bCs w:val="0"/>
          <w:color w:val="auto"/>
          <w:spacing w:val="2"/>
        </w:rPr>
        <w:commentReference w:id="512"/>
      </w:r>
      <w:bookmarkEnd w:id="511"/>
    </w:p>
    <w:p w14:paraId="6DBE24C9" w14:textId="77777777" w:rsidR="0010448A" w:rsidRDefault="0010448A" w:rsidP="0010448A">
      <w:pPr>
        <w:pStyle w:val="Heading2"/>
      </w:pPr>
      <w:bookmarkStart w:id="513" w:name="_Toc426384935"/>
      <w:r>
        <w:t>Summary</w:t>
      </w:r>
      <w:bookmarkEnd w:id="513"/>
    </w:p>
    <w:p w14:paraId="329632B3" w14:textId="77777777" w:rsidR="008D7C3E" w:rsidRPr="008D7C3E" w:rsidRDefault="008D7C3E" w:rsidP="008D7C3E">
      <w:r>
        <w:rPr>
          <w:i/>
        </w:rPr>
        <w:t>Brief overview of the activities</w:t>
      </w:r>
    </w:p>
    <w:p w14:paraId="4723C449" w14:textId="77777777" w:rsidR="0010448A" w:rsidRDefault="0010448A" w:rsidP="0010448A">
      <w:pPr>
        <w:pStyle w:val="Heading2"/>
      </w:pPr>
      <w:bookmarkStart w:id="514" w:name="_Toc426384936"/>
      <w:r>
        <w:t>Main Achievements</w:t>
      </w:r>
      <w:bookmarkEnd w:id="514"/>
    </w:p>
    <w:p w14:paraId="422DF465" w14:textId="77777777" w:rsidR="0010448A" w:rsidRDefault="0010448A" w:rsidP="00A82333">
      <w:pPr>
        <w:pStyle w:val="Heading3"/>
      </w:pPr>
      <w:bookmarkStart w:id="515" w:name="_Toc426384937"/>
      <w:r>
        <w:t>Project management</w:t>
      </w:r>
      <w:bookmarkEnd w:id="515"/>
    </w:p>
    <w:p w14:paraId="7805924A" w14:textId="77777777" w:rsidR="008D7C3E" w:rsidRPr="008D7C3E" w:rsidRDefault="008D7C3E" w:rsidP="008D7C3E">
      <w:pPr>
        <w:spacing w:after="0"/>
        <w:jc w:val="left"/>
        <w:rPr>
          <w:i/>
        </w:rPr>
      </w:pPr>
      <w:r>
        <w:rPr>
          <w:i/>
        </w:rPr>
        <w:t xml:space="preserve">Work undertaken </w:t>
      </w:r>
      <w:r w:rsidRPr="00BF2AB5">
        <w:rPr>
          <w:i/>
        </w:rPr>
        <w:t>from each partner.</w:t>
      </w:r>
      <w:r w:rsidRPr="00BF2AB5" w:rsidDel="004B6409">
        <w:rPr>
          <w:i/>
        </w:rPr>
        <w:t xml:space="preserve"> </w:t>
      </w:r>
    </w:p>
    <w:p w14:paraId="08CA2BA7" w14:textId="77777777" w:rsidR="0010448A" w:rsidRDefault="0010448A" w:rsidP="00A82333">
      <w:pPr>
        <w:pStyle w:val="Heading3"/>
      </w:pPr>
      <w:bookmarkStart w:id="516" w:name="_Toc369706073"/>
      <w:bookmarkStart w:id="517" w:name="_Toc426384938"/>
      <w:r w:rsidRPr="0010448A">
        <w:t>Milestones and Deliverables</w:t>
      </w:r>
      <w:bookmarkEnd w:id="516"/>
      <w:bookmarkEnd w:id="517"/>
    </w:p>
    <w:p w14:paraId="4EF9686E" w14:textId="77777777" w:rsidR="008D7C3E" w:rsidRDefault="008D7C3E" w:rsidP="008D7C3E">
      <w:pPr>
        <w:pStyle w:val="Caption1"/>
      </w:pPr>
      <w:r>
        <w:t>Table 1 – Preferred colour scheme</w:t>
      </w:r>
    </w:p>
    <w:tbl>
      <w:tblPr>
        <w:tblW w:w="10113"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806"/>
        <w:gridCol w:w="3534"/>
        <w:gridCol w:w="1066"/>
        <w:gridCol w:w="993"/>
        <w:gridCol w:w="850"/>
        <w:gridCol w:w="1202"/>
        <w:gridCol w:w="1205"/>
      </w:tblGrid>
      <w:tr w:rsidR="008D7C3E" w:rsidRPr="00BF2AB5" w14:paraId="0E69E745" w14:textId="77777777" w:rsidTr="008D7C3E">
        <w:trPr>
          <w:cantSplit/>
          <w:tblHeader/>
          <w:jc w:val="center"/>
        </w:trPr>
        <w:tc>
          <w:tcPr>
            <w:tcW w:w="457" w:type="dxa"/>
            <w:tcBorders>
              <w:top w:val="single" w:sz="12" w:space="0" w:color="auto"/>
              <w:left w:val="single" w:sz="12" w:space="0" w:color="auto"/>
              <w:bottom w:val="single" w:sz="12" w:space="0" w:color="auto"/>
            </w:tcBorders>
            <w:shd w:val="clear" w:color="auto" w:fill="B8CCE4" w:themeFill="accent1" w:themeFillTint="66"/>
            <w:tcMar>
              <w:top w:w="142" w:type="dxa"/>
              <w:bottom w:w="0" w:type="dxa"/>
            </w:tcMar>
            <w:vAlign w:val="center"/>
          </w:tcPr>
          <w:p w14:paraId="512817BB" w14:textId="77777777" w:rsidR="008D7C3E" w:rsidRPr="008D7C3E" w:rsidRDefault="008D7C3E" w:rsidP="008D7C3E">
            <w:pPr>
              <w:pStyle w:val="NoSpacing"/>
              <w:rPr>
                <w:b/>
                <w:sz w:val="18"/>
              </w:rPr>
            </w:pPr>
            <w:r w:rsidRPr="008D7C3E">
              <w:rPr>
                <w:b/>
                <w:sz w:val="18"/>
              </w:rPr>
              <w:t>Id</w:t>
            </w:r>
          </w:p>
        </w:tc>
        <w:tc>
          <w:tcPr>
            <w:tcW w:w="80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A233DA0" w14:textId="77777777" w:rsidR="008D7C3E" w:rsidRPr="008D7C3E" w:rsidRDefault="008D7C3E" w:rsidP="008D7C3E">
            <w:pPr>
              <w:pStyle w:val="NoSpacing"/>
              <w:rPr>
                <w:b/>
                <w:sz w:val="18"/>
              </w:rPr>
            </w:pPr>
            <w:r w:rsidRPr="008D7C3E">
              <w:rPr>
                <w:b/>
                <w:sz w:val="18"/>
              </w:rPr>
              <w:t>Activity No</w:t>
            </w:r>
          </w:p>
        </w:tc>
        <w:tc>
          <w:tcPr>
            <w:tcW w:w="3534"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4FFCAB1" w14:textId="77777777" w:rsidR="008D7C3E" w:rsidRPr="008D7C3E" w:rsidRDefault="008D7C3E" w:rsidP="008D7C3E">
            <w:pPr>
              <w:pStyle w:val="NoSpacing"/>
              <w:rPr>
                <w:b/>
                <w:sz w:val="18"/>
              </w:rPr>
            </w:pPr>
            <w:r w:rsidRPr="008D7C3E">
              <w:rPr>
                <w:b/>
                <w:sz w:val="18"/>
              </w:rPr>
              <w:t>Deliverable / Milestone title</w:t>
            </w:r>
          </w:p>
        </w:tc>
        <w:tc>
          <w:tcPr>
            <w:tcW w:w="1066" w:type="dxa"/>
            <w:tcBorders>
              <w:top w:val="single" w:sz="12" w:space="0" w:color="auto"/>
              <w:bottom w:val="single" w:sz="12" w:space="0" w:color="auto"/>
            </w:tcBorders>
            <w:shd w:val="clear" w:color="auto" w:fill="B8CCE4" w:themeFill="accent1" w:themeFillTint="66"/>
            <w:vAlign w:val="center"/>
          </w:tcPr>
          <w:p w14:paraId="640F982E" w14:textId="77777777" w:rsidR="008D7C3E" w:rsidRPr="008D7C3E" w:rsidRDefault="008D7C3E" w:rsidP="008D7C3E">
            <w:pPr>
              <w:pStyle w:val="NoSpacing"/>
              <w:rPr>
                <w:b/>
                <w:sz w:val="18"/>
              </w:rPr>
            </w:pPr>
            <w:r w:rsidRPr="008D7C3E">
              <w:rPr>
                <w:b/>
                <w:sz w:val="18"/>
              </w:rPr>
              <w:t>Nature (***)</w:t>
            </w:r>
          </w:p>
        </w:tc>
        <w:tc>
          <w:tcPr>
            <w:tcW w:w="993" w:type="dxa"/>
            <w:tcBorders>
              <w:top w:val="single" w:sz="12" w:space="0" w:color="auto"/>
              <w:bottom w:val="single" w:sz="12" w:space="0" w:color="auto"/>
            </w:tcBorders>
            <w:shd w:val="clear" w:color="auto" w:fill="B8CCE4" w:themeFill="accent1" w:themeFillTint="66"/>
            <w:vAlign w:val="center"/>
          </w:tcPr>
          <w:p w14:paraId="454DF92C" w14:textId="77777777" w:rsidR="008D7C3E" w:rsidRPr="008D7C3E" w:rsidRDefault="008D7C3E" w:rsidP="008D7C3E">
            <w:pPr>
              <w:pStyle w:val="NoSpacing"/>
              <w:rPr>
                <w:b/>
                <w:sz w:val="18"/>
              </w:rPr>
            </w:pPr>
            <w:r w:rsidRPr="008D7C3E">
              <w:rPr>
                <w:b/>
                <w:sz w:val="18"/>
              </w:rPr>
              <w:t>Lead partner</w:t>
            </w:r>
          </w:p>
        </w:tc>
        <w:tc>
          <w:tcPr>
            <w:tcW w:w="850"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5B5CEC5E" w14:textId="77777777" w:rsidR="008D7C3E" w:rsidRPr="008D7C3E" w:rsidRDefault="008D7C3E" w:rsidP="008D7C3E">
            <w:pPr>
              <w:pStyle w:val="NoSpacing"/>
              <w:rPr>
                <w:b/>
                <w:sz w:val="18"/>
              </w:rPr>
            </w:pPr>
            <w:r w:rsidRPr="008D7C3E">
              <w:rPr>
                <w:b/>
                <w:sz w:val="18"/>
              </w:rPr>
              <w:t>OriginalDelivery date(*)</w:t>
            </w:r>
            <w:r w:rsidRPr="008D7C3E">
              <w:rPr>
                <w:b/>
                <w:sz w:val="18"/>
              </w:rPr>
              <w:footnoteReference w:id="63"/>
            </w:r>
          </w:p>
        </w:tc>
        <w:tc>
          <w:tcPr>
            <w:tcW w:w="1202" w:type="dxa"/>
            <w:tcBorders>
              <w:top w:val="single" w:sz="12" w:space="0" w:color="auto"/>
              <w:bottom w:val="single" w:sz="12" w:space="0" w:color="auto"/>
            </w:tcBorders>
            <w:shd w:val="clear" w:color="auto" w:fill="B8CCE4" w:themeFill="accent1" w:themeFillTint="66"/>
            <w:vAlign w:val="center"/>
          </w:tcPr>
          <w:p w14:paraId="16E4B4C2" w14:textId="77777777" w:rsidR="008D7C3E" w:rsidRPr="008D7C3E" w:rsidRDefault="008D7C3E" w:rsidP="008D7C3E">
            <w:pPr>
              <w:pStyle w:val="NoSpacing"/>
              <w:rPr>
                <w:b/>
                <w:sz w:val="18"/>
              </w:rPr>
            </w:pPr>
            <w:r w:rsidRPr="008D7C3E">
              <w:rPr>
                <w:b/>
                <w:sz w:val="18"/>
              </w:rPr>
              <w:t>Revised delivery date(*)</w:t>
            </w:r>
          </w:p>
        </w:tc>
        <w:tc>
          <w:tcPr>
            <w:tcW w:w="1205" w:type="dxa"/>
            <w:tcBorders>
              <w:top w:val="single" w:sz="12" w:space="0" w:color="auto"/>
              <w:bottom w:val="single" w:sz="12" w:space="0" w:color="auto"/>
              <w:right w:val="single" w:sz="12" w:space="0" w:color="auto"/>
            </w:tcBorders>
            <w:shd w:val="clear" w:color="auto" w:fill="B8CCE4" w:themeFill="accent1" w:themeFillTint="66"/>
            <w:tcMar>
              <w:top w:w="142" w:type="dxa"/>
              <w:bottom w:w="0" w:type="dxa"/>
            </w:tcMar>
            <w:vAlign w:val="center"/>
          </w:tcPr>
          <w:p w14:paraId="5EF72B73" w14:textId="77777777" w:rsidR="008D7C3E" w:rsidRPr="008D7C3E" w:rsidRDefault="008D7C3E" w:rsidP="008D7C3E">
            <w:pPr>
              <w:pStyle w:val="NoSpacing"/>
              <w:rPr>
                <w:b/>
                <w:sz w:val="18"/>
              </w:rPr>
            </w:pPr>
            <w:r w:rsidRPr="008D7C3E">
              <w:rPr>
                <w:b/>
                <w:sz w:val="18"/>
              </w:rPr>
              <w:t>Status</w:t>
            </w:r>
          </w:p>
          <w:p w14:paraId="4B4AC4BA" w14:textId="77777777" w:rsidR="008D7C3E" w:rsidRPr="008D7C3E" w:rsidRDefault="008D7C3E" w:rsidP="008D7C3E">
            <w:pPr>
              <w:pStyle w:val="NoSpacing"/>
              <w:rPr>
                <w:b/>
                <w:sz w:val="18"/>
              </w:rPr>
            </w:pPr>
            <w:r w:rsidRPr="008D7C3E">
              <w:rPr>
                <w:b/>
                <w:sz w:val="18"/>
              </w:rPr>
              <w:t>(**)</w:t>
            </w:r>
          </w:p>
        </w:tc>
      </w:tr>
      <w:tr w:rsidR="008D7C3E" w:rsidRPr="00BF2AB5" w14:paraId="4A49F155" w14:textId="77777777" w:rsidTr="008D7C3E">
        <w:trPr>
          <w:cantSplit/>
          <w:jc w:val="center"/>
        </w:trPr>
        <w:tc>
          <w:tcPr>
            <w:tcW w:w="457" w:type="dxa"/>
            <w:tcBorders>
              <w:left w:val="single" w:sz="12" w:space="0" w:color="auto"/>
            </w:tcBorders>
          </w:tcPr>
          <w:p w14:paraId="0FD9F16D" w14:textId="77777777" w:rsidR="008D7C3E" w:rsidRPr="00BF2AB5" w:rsidRDefault="008D7C3E" w:rsidP="008D7C3E">
            <w:pPr>
              <w:rPr>
                <w:sz w:val="18"/>
                <w:szCs w:val="21"/>
                <w:lang w:val="en-US"/>
              </w:rPr>
            </w:pPr>
          </w:p>
        </w:tc>
        <w:tc>
          <w:tcPr>
            <w:tcW w:w="806" w:type="dxa"/>
          </w:tcPr>
          <w:p w14:paraId="370F8E48" w14:textId="77777777" w:rsidR="008D7C3E" w:rsidRPr="00BF2AB5" w:rsidRDefault="008D7C3E" w:rsidP="008D7C3E">
            <w:pPr>
              <w:rPr>
                <w:sz w:val="18"/>
                <w:szCs w:val="21"/>
                <w:lang w:val="en-US"/>
              </w:rPr>
            </w:pPr>
          </w:p>
        </w:tc>
        <w:tc>
          <w:tcPr>
            <w:tcW w:w="3534" w:type="dxa"/>
          </w:tcPr>
          <w:p w14:paraId="6AD23606" w14:textId="77777777" w:rsidR="008D7C3E" w:rsidRPr="00BF2AB5" w:rsidRDefault="008D7C3E" w:rsidP="008D7C3E">
            <w:pPr>
              <w:rPr>
                <w:sz w:val="18"/>
                <w:szCs w:val="21"/>
                <w:lang w:val="en-US"/>
              </w:rPr>
            </w:pPr>
          </w:p>
        </w:tc>
        <w:tc>
          <w:tcPr>
            <w:tcW w:w="1066" w:type="dxa"/>
          </w:tcPr>
          <w:p w14:paraId="1D6F642A" w14:textId="77777777" w:rsidR="008D7C3E" w:rsidRPr="00BF2AB5" w:rsidRDefault="008D7C3E" w:rsidP="008D7C3E">
            <w:pPr>
              <w:rPr>
                <w:sz w:val="18"/>
                <w:szCs w:val="21"/>
                <w:lang w:val="en-US"/>
              </w:rPr>
            </w:pPr>
          </w:p>
        </w:tc>
        <w:tc>
          <w:tcPr>
            <w:tcW w:w="993" w:type="dxa"/>
          </w:tcPr>
          <w:p w14:paraId="55626CF5" w14:textId="77777777" w:rsidR="008D7C3E" w:rsidRPr="00BF2AB5" w:rsidRDefault="008D7C3E" w:rsidP="008D7C3E">
            <w:pPr>
              <w:rPr>
                <w:sz w:val="18"/>
                <w:szCs w:val="21"/>
                <w:lang w:val="en-US"/>
              </w:rPr>
            </w:pPr>
          </w:p>
        </w:tc>
        <w:tc>
          <w:tcPr>
            <w:tcW w:w="850" w:type="dxa"/>
          </w:tcPr>
          <w:p w14:paraId="3BFADAB5" w14:textId="77777777" w:rsidR="008D7C3E" w:rsidRPr="00BF2AB5" w:rsidRDefault="008D7C3E" w:rsidP="008D7C3E">
            <w:pPr>
              <w:rPr>
                <w:sz w:val="18"/>
                <w:szCs w:val="21"/>
                <w:lang w:val="en-US"/>
              </w:rPr>
            </w:pPr>
          </w:p>
        </w:tc>
        <w:tc>
          <w:tcPr>
            <w:tcW w:w="1202" w:type="dxa"/>
          </w:tcPr>
          <w:p w14:paraId="21A51438" w14:textId="77777777" w:rsidR="008D7C3E" w:rsidRPr="00BF2AB5" w:rsidRDefault="008D7C3E" w:rsidP="008D7C3E">
            <w:pPr>
              <w:rPr>
                <w:sz w:val="18"/>
                <w:szCs w:val="21"/>
                <w:lang w:val="en-US"/>
              </w:rPr>
            </w:pPr>
          </w:p>
        </w:tc>
        <w:tc>
          <w:tcPr>
            <w:tcW w:w="1205" w:type="dxa"/>
            <w:tcBorders>
              <w:right w:val="single" w:sz="12" w:space="0" w:color="auto"/>
            </w:tcBorders>
          </w:tcPr>
          <w:p w14:paraId="5505603D" w14:textId="77777777" w:rsidR="008D7C3E" w:rsidRPr="00BF2AB5" w:rsidRDefault="008D7C3E" w:rsidP="008D7C3E">
            <w:pPr>
              <w:rPr>
                <w:sz w:val="18"/>
                <w:szCs w:val="21"/>
                <w:lang w:val="en-US"/>
              </w:rPr>
            </w:pPr>
          </w:p>
        </w:tc>
      </w:tr>
      <w:tr w:rsidR="008D7C3E" w:rsidRPr="00BF2AB5" w14:paraId="14E8F38E" w14:textId="77777777" w:rsidTr="008D7C3E">
        <w:trPr>
          <w:cantSplit/>
          <w:jc w:val="center"/>
        </w:trPr>
        <w:tc>
          <w:tcPr>
            <w:tcW w:w="457" w:type="dxa"/>
            <w:tcBorders>
              <w:left w:val="single" w:sz="12" w:space="0" w:color="auto"/>
            </w:tcBorders>
          </w:tcPr>
          <w:p w14:paraId="11BC164F" w14:textId="77777777" w:rsidR="008D7C3E" w:rsidRPr="00BF2AB5" w:rsidRDefault="008D7C3E" w:rsidP="008D7C3E">
            <w:pPr>
              <w:rPr>
                <w:sz w:val="18"/>
                <w:szCs w:val="21"/>
                <w:lang w:val="en-US"/>
              </w:rPr>
            </w:pPr>
          </w:p>
        </w:tc>
        <w:tc>
          <w:tcPr>
            <w:tcW w:w="806" w:type="dxa"/>
          </w:tcPr>
          <w:p w14:paraId="77B092A9" w14:textId="77777777" w:rsidR="008D7C3E" w:rsidRPr="00BF2AB5" w:rsidRDefault="008D7C3E" w:rsidP="008D7C3E">
            <w:pPr>
              <w:rPr>
                <w:sz w:val="18"/>
                <w:szCs w:val="21"/>
                <w:lang w:val="en-US"/>
              </w:rPr>
            </w:pPr>
          </w:p>
        </w:tc>
        <w:tc>
          <w:tcPr>
            <w:tcW w:w="3534" w:type="dxa"/>
          </w:tcPr>
          <w:p w14:paraId="4BF765EA" w14:textId="77777777" w:rsidR="008D7C3E" w:rsidRPr="00BF2AB5" w:rsidRDefault="008D7C3E" w:rsidP="008D7C3E">
            <w:pPr>
              <w:rPr>
                <w:sz w:val="18"/>
                <w:szCs w:val="21"/>
                <w:lang w:val="en-US"/>
              </w:rPr>
            </w:pPr>
          </w:p>
        </w:tc>
        <w:tc>
          <w:tcPr>
            <w:tcW w:w="1066" w:type="dxa"/>
          </w:tcPr>
          <w:p w14:paraId="6D0D9A0C" w14:textId="77777777" w:rsidR="008D7C3E" w:rsidRPr="00BF2AB5" w:rsidRDefault="008D7C3E" w:rsidP="008D7C3E">
            <w:pPr>
              <w:rPr>
                <w:sz w:val="18"/>
                <w:szCs w:val="21"/>
                <w:lang w:val="en-US"/>
              </w:rPr>
            </w:pPr>
          </w:p>
        </w:tc>
        <w:tc>
          <w:tcPr>
            <w:tcW w:w="993" w:type="dxa"/>
          </w:tcPr>
          <w:p w14:paraId="3DDBA89C" w14:textId="77777777" w:rsidR="008D7C3E" w:rsidRPr="00BF2AB5" w:rsidRDefault="008D7C3E" w:rsidP="008D7C3E">
            <w:pPr>
              <w:rPr>
                <w:sz w:val="18"/>
                <w:szCs w:val="21"/>
                <w:lang w:val="en-US"/>
              </w:rPr>
            </w:pPr>
          </w:p>
        </w:tc>
        <w:tc>
          <w:tcPr>
            <w:tcW w:w="850" w:type="dxa"/>
          </w:tcPr>
          <w:p w14:paraId="2EE03207" w14:textId="77777777" w:rsidR="008D7C3E" w:rsidRPr="00BF2AB5" w:rsidRDefault="008D7C3E" w:rsidP="008D7C3E">
            <w:pPr>
              <w:rPr>
                <w:sz w:val="18"/>
                <w:szCs w:val="21"/>
                <w:lang w:val="en-US"/>
              </w:rPr>
            </w:pPr>
          </w:p>
        </w:tc>
        <w:tc>
          <w:tcPr>
            <w:tcW w:w="1202" w:type="dxa"/>
          </w:tcPr>
          <w:p w14:paraId="69EC09B6" w14:textId="77777777" w:rsidR="008D7C3E" w:rsidRPr="00BF2AB5" w:rsidRDefault="008D7C3E" w:rsidP="008D7C3E">
            <w:pPr>
              <w:rPr>
                <w:sz w:val="18"/>
                <w:szCs w:val="21"/>
                <w:lang w:val="en-US"/>
              </w:rPr>
            </w:pPr>
          </w:p>
        </w:tc>
        <w:tc>
          <w:tcPr>
            <w:tcW w:w="1205" w:type="dxa"/>
            <w:tcBorders>
              <w:right w:val="single" w:sz="12" w:space="0" w:color="auto"/>
            </w:tcBorders>
          </w:tcPr>
          <w:p w14:paraId="1F3D7CC9" w14:textId="77777777" w:rsidR="008D7C3E" w:rsidRPr="00BF2AB5" w:rsidRDefault="008D7C3E" w:rsidP="008D7C3E">
            <w:pPr>
              <w:rPr>
                <w:sz w:val="18"/>
                <w:szCs w:val="21"/>
                <w:lang w:val="en-US"/>
              </w:rPr>
            </w:pPr>
          </w:p>
        </w:tc>
      </w:tr>
      <w:tr w:rsidR="008D7C3E" w:rsidRPr="00BF2AB5" w14:paraId="39E6D247" w14:textId="77777777" w:rsidTr="008D7C3E">
        <w:trPr>
          <w:cantSplit/>
          <w:jc w:val="center"/>
        </w:trPr>
        <w:tc>
          <w:tcPr>
            <w:tcW w:w="457" w:type="dxa"/>
            <w:tcBorders>
              <w:left w:val="single" w:sz="12" w:space="0" w:color="auto"/>
            </w:tcBorders>
          </w:tcPr>
          <w:p w14:paraId="47D43B78" w14:textId="77777777" w:rsidR="008D7C3E" w:rsidRPr="00BF2AB5" w:rsidRDefault="008D7C3E" w:rsidP="008D7C3E">
            <w:pPr>
              <w:rPr>
                <w:sz w:val="18"/>
                <w:szCs w:val="21"/>
                <w:lang w:val="en-US"/>
              </w:rPr>
            </w:pPr>
          </w:p>
        </w:tc>
        <w:tc>
          <w:tcPr>
            <w:tcW w:w="806" w:type="dxa"/>
          </w:tcPr>
          <w:p w14:paraId="33FA3CDE" w14:textId="77777777" w:rsidR="008D7C3E" w:rsidRPr="00BF2AB5" w:rsidRDefault="008D7C3E" w:rsidP="008D7C3E">
            <w:pPr>
              <w:rPr>
                <w:sz w:val="18"/>
                <w:szCs w:val="21"/>
                <w:lang w:val="en-US"/>
              </w:rPr>
            </w:pPr>
          </w:p>
        </w:tc>
        <w:tc>
          <w:tcPr>
            <w:tcW w:w="3534" w:type="dxa"/>
          </w:tcPr>
          <w:p w14:paraId="21FDD50F" w14:textId="77777777" w:rsidR="008D7C3E" w:rsidRPr="00BF2AB5" w:rsidRDefault="008D7C3E" w:rsidP="008D7C3E">
            <w:pPr>
              <w:rPr>
                <w:sz w:val="18"/>
                <w:szCs w:val="21"/>
                <w:lang w:val="en-US"/>
              </w:rPr>
            </w:pPr>
          </w:p>
        </w:tc>
        <w:tc>
          <w:tcPr>
            <w:tcW w:w="1066" w:type="dxa"/>
          </w:tcPr>
          <w:p w14:paraId="21E37412" w14:textId="77777777" w:rsidR="008D7C3E" w:rsidRPr="00BF2AB5" w:rsidRDefault="008D7C3E" w:rsidP="008D7C3E">
            <w:pPr>
              <w:rPr>
                <w:sz w:val="18"/>
                <w:szCs w:val="21"/>
                <w:lang w:val="en-US"/>
              </w:rPr>
            </w:pPr>
          </w:p>
        </w:tc>
        <w:tc>
          <w:tcPr>
            <w:tcW w:w="993" w:type="dxa"/>
          </w:tcPr>
          <w:p w14:paraId="2DE8A54A" w14:textId="77777777" w:rsidR="008D7C3E" w:rsidRPr="00BF2AB5" w:rsidRDefault="008D7C3E" w:rsidP="008D7C3E">
            <w:pPr>
              <w:rPr>
                <w:sz w:val="18"/>
                <w:szCs w:val="21"/>
                <w:lang w:val="en-US"/>
              </w:rPr>
            </w:pPr>
          </w:p>
        </w:tc>
        <w:tc>
          <w:tcPr>
            <w:tcW w:w="850" w:type="dxa"/>
          </w:tcPr>
          <w:p w14:paraId="5119DE0D" w14:textId="77777777" w:rsidR="008D7C3E" w:rsidRPr="00BF2AB5" w:rsidRDefault="008D7C3E" w:rsidP="008D7C3E">
            <w:pPr>
              <w:rPr>
                <w:sz w:val="18"/>
                <w:szCs w:val="21"/>
                <w:lang w:val="en-US"/>
              </w:rPr>
            </w:pPr>
          </w:p>
        </w:tc>
        <w:tc>
          <w:tcPr>
            <w:tcW w:w="1202" w:type="dxa"/>
          </w:tcPr>
          <w:p w14:paraId="68686E37" w14:textId="77777777" w:rsidR="008D7C3E" w:rsidRPr="00BF2AB5" w:rsidRDefault="008D7C3E" w:rsidP="008D7C3E">
            <w:pPr>
              <w:rPr>
                <w:sz w:val="18"/>
                <w:szCs w:val="21"/>
                <w:lang w:val="en-US"/>
              </w:rPr>
            </w:pPr>
          </w:p>
        </w:tc>
        <w:tc>
          <w:tcPr>
            <w:tcW w:w="1205" w:type="dxa"/>
            <w:tcBorders>
              <w:right w:val="single" w:sz="12" w:space="0" w:color="auto"/>
            </w:tcBorders>
          </w:tcPr>
          <w:p w14:paraId="0959177D" w14:textId="77777777" w:rsidR="008D7C3E" w:rsidRPr="00BF2AB5" w:rsidRDefault="008D7C3E" w:rsidP="008D7C3E">
            <w:pPr>
              <w:rPr>
                <w:sz w:val="18"/>
                <w:szCs w:val="21"/>
                <w:lang w:val="en-US"/>
              </w:rPr>
            </w:pPr>
          </w:p>
        </w:tc>
      </w:tr>
      <w:tr w:rsidR="008D7C3E" w:rsidRPr="00BF2AB5" w14:paraId="3C216F99" w14:textId="77777777" w:rsidTr="008D7C3E">
        <w:trPr>
          <w:cantSplit/>
          <w:jc w:val="center"/>
        </w:trPr>
        <w:tc>
          <w:tcPr>
            <w:tcW w:w="457" w:type="dxa"/>
            <w:tcBorders>
              <w:left w:val="single" w:sz="12" w:space="0" w:color="auto"/>
            </w:tcBorders>
          </w:tcPr>
          <w:p w14:paraId="671DCCA6" w14:textId="77777777" w:rsidR="008D7C3E" w:rsidRPr="00BF2AB5" w:rsidRDefault="008D7C3E" w:rsidP="008D7C3E">
            <w:pPr>
              <w:rPr>
                <w:sz w:val="18"/>
                <w:szCs w:val="21"/>
                <w:lang w:val="en-US"/>
              </w:rPr>
            </w:pPr>
          </w:p>
        </w:tc>
        <w:tc>
          <w:tcPr>
            <w:tcW w:w="806" w:type="dxa"/>
          </w:tcPr>
          <w:p w14:paraId="7D40FADB" w14:textId="77777777" w:rsidR="008D7C3E" w:rsidRPr="00BF2AB5" w:rsidRDefault="008D7C3E" w:rsidP="008D7C3E">
            <w:pPr>
              <w:rPr>
                <w:sz w:val="18"/>
                <w:szCs w:val="21"/>
                <w:lang w:val="en-US"/>
              </w:rPr>
            </w:pPr>
          </w:p>
        </w:tc>
        <w:tc>
          <w:tcPr>
            <w:tcW w:w="3534" w:type="dxa"/>
          </w:tcPr>
          <w:p w14:paraId="40E49BBE" w14:textId="77777777" w:rsidR="008D7C3E" w:rsidRPr="00BF2AB5" w:rsidRDefault="008D7C3E" w:rsidP="008D7C3E">
            <w:pPr>
              <w:rPr>
                <w:sz w:val="18"/>
                <w:szCs w:val="21"/>
                <w:lang w:val="en-US"/>
              </w:rPr>
            </w:pPr>
          </w:p>
        </w:tc>
        <w:tc>
          <w:tcPr>
            <w:tcW w:w="1066" w:type="dxa"/>
          </w:tcPr>
          <w:p w14:paraId="1D37AF5A" w14:textId="77777777" w:rsidR="008D7C3E" w:rsidRPr="00BF2AB5" w:rsidRDefault="008D7C3E" w:rsidP="008D7C3E">
            <w:pPr>
              <w:rPr>
                <w:sz w:val="18"/>
                <w:szCs w:val="21"/>
                <w:lang w:val="en-US"/>
              </w:rPr>
            </w:pPr>
          </w:p>
        </w:tc>
        <w:tc>
          <w:tcPr>
            <w:tcW w:w="993" w:type="dxa"/>
          </w:tcPr>
          <w:p w14:paraId="7C4ED5AD" w14:textId="77777777" w:rsidR="008D7C3E" w:rsidRPr="00BF2AB5" w:rsidRDefault="008D7C3E" w:rsidP="008D7C3E">
            <w:pPr>
              <w:rPr>
                <w:sz w:val="18"/>
                <w:szCs w:val="21"/>
                <w:lang w:val="en-US"/>
              </w:rPr>
            </w:pPr>
          </w:p>
        </w:tc>
        <w:tc>
          <w:tcPr>
            <w:tcW w:w="850" w:type="dxa"/>
          </w:tcPr>
          <w:p w14:paraId="776840B6" w14:textId="77777777" w:rsidR="008D7C3E" w:rsidRPr="00BF2AB5" w:rsidRDefault="008D7C3E" w:rsidP="008D7C3E">
            <w:pPr>
              <w:rPr>
                <w:sz w:val="18"/>
                <w:szCs w:val="21"/>
                <w:lang w:val="en-US"/>
              </w:rPr>
            </w:pPr>
          </w:p>
        </w:tc>
        <w:tc>
          <w:tcPr>
            <w:tcW w:w="1202" w:type="dxa"/>
          </w:tcPr>
          <w:p w14:paraId="7587717D" w14:textId="77777777" w:rsidR="008D7C3E" w:rsidRPr="00BF2AB5" w:rsidRDefault="008D7C3E" w:rsidP="008D7C3E">
            <w:pPr>
              <w:rPr>
                <w:sz w:val="18"/>
                <w:szCs w:val="21"/>
                <w:lang w:val="en-US"/>
              </w:rPr>
            </w:pPr>
          </w:p>
        </w:tc>
        <w:tc>
          <w:tcPr>
            <w:tcW w:w="1205" w:type="dxa"/>
            <w:tcBorders>
              <w:right w:val="single" w:sz="12" w:space="0" w:color="auto"/>
            </w:tcBorders>
          </w:tcPr>
          <w:p w14:paraId="6819AD7C" w14:textId="77777777" w:rsidR="008D7C3E" w:rsidRPr="00BF2AB5" w:rsidRDefault="008D7C3E" w:rsidP="008D7C3E">
            <w:pPr>
              <w:rPr>
                <w:sz w:val="18"/>
                <w:szCs w:val="21"/>
                <w:lang w:val="en-US"/>
              </w:rPr>
            </w:pPr>
          </w:p>
        </w:tc>
      </w:tr>
    </w:tbl>
    <w:p w14:paraId="69C31C97" w14:textId="77777777" w:rsidR="008D7C3E" w:rsidRPr="008D7C3E" w:rsidRDefault="008D7C3E" w:rsidP="008D7C3E"/>
    <w:p w14:paraId="7D2CCF27" w14:textId="77777777" w:rsidR="0010448A" w:rsidRPr="0010448A" w:rsidRDefault="0010448A" w:rsidP="00A82333">
      <w:pPr>
        <w:pStyle w:val="Heading3"/>
      </w:pPr>
      <w:bookmarkStart w:id="518" w:name="_Toc369706074"/>
      <w:bookmarkStart w:id="519" w:name="_Toc426384939"/>
      <w:r w:rsidRPr="0010448A">
        <w:t>Consumption of Effort</w:t>
      </w:r>
      <w:bookmarkEnd w:id="518"/>
      <w:bookmarkEnd w:id="519"/>
    </w:p>
    <w:p w14:paraId="3B140680" w14:textId="77777777" w:rsidR="0010448A" w:rsidRPr="0010448A" w:rsidRDefault="0010448A" w:rsidP="00A82333">
      <w:pPr>
        <w:pStyle w:val="Heading3"/>
      </w:pPr>
      <w:bookmarkStart w:id="520" w:name="_Toc369706075"/>
      <w:bookmarkStart w:id="521" w:name="_Toc426384940"/>
      <w:r w:rsidRPr="0010448A">
        <w:t>Overall Financial Status</w:t>
      </w:r>
      <w:bookmarkEnd w:id="520"/>
      <w:bookmarkEnd w:id="521"/>
      <w:r w:rsidRPr="0010448A">
        <w:t xml:space="preserve"> </w:t>
      </w:r>
    </w:p>
    <w:p w14:paraId="0A4A35BE" w14:textId="77777777" w:rsidR="0010448A" w:rsidRDefault="0010448A" w:rsidP="0010448A">
      <w:pPr>
        <w:pStyle w:val="Heading2"/>
      </w:pPr>
      <w:bookmarkStart w:id="522" w:name="_Toc426384941"/>
      <w:r>
        <w:t>Issues and Treatment</w:t>
      </w:r>
      <w:bookmarkEnd w:id="522"/>
      <w:r>
        <w:t xml:space="preserve"> </w:t>
      </w:r>
    </w:p>
    <w:p w14:paraId="5BFC7A4F" w14:textId="77777777" w:rsidR="0010448A" w:rsidRDefault="0010448A" w:rsidP="0010448A">
      <w:pPr>
        <w:pStyle w:val="Heading2"/>
      </w:pPr>
      <w:bookmarkStart w:id="523" w:name="_Toc426384942"/>
      <w:r>
        <w:t>Plans for next period</w:t>
      </w:r>
      <w:bookmarkEnd w:id="523"/>
    </w:p>
    <w:p w14:paraId="7FED230E" w14:textId="77777777" w:rsidR="0010448A" w:rsidRDefault="0010448A" w:rsidP="0010448A"/>
    <w:p w14:paraId="4766C1AD" w14:textId="77777777" w:rsidR="0010448A" w:rsidRDefault="0010448A" w:rsidP="0010448A">
      <w:pPr>
        <w:pStyle w:val="Heading1"/>
      </w:pPr>
      <w:bookmarkStart w:id="524" w:name="_Toc426384943"/>
      <w:r>
        <w:t>Project Metrics</w:t>
      </w:r>
      <w:r w:rsidR="00F05E6A">
        <w:t xml:space="preserve"> </w:t>
      </w:r>
      <w:r w:rsidR="00F05E6A" w:rsidRPr="000B6904">
        <w:rPr>
          <w:highlight w:val="yellow"/>
        </w:rPr>
        <w:t>(input from ALL)</w:t>
      </w:r>
      <w:bookmarkEnd w:id="524"/>
    </w:p>
    <w:p w14:paraId="4C20F1C6" w14:textId="77777777" w:rsidR="004E2FA7" w:rsidRDefault="0010448A" w:rsidP="004E2FA7">
      <w:pPr>
        <w:pStyle w:val="Heading2"/>
      </w:pPr>
      <w:bookmarkStart w:id="525" w:name="_Toc426384944"/>
      <w:r>
        <w:t>Overall metrics</w:t>
      </w:r>
      <w:bookmarkEnd w:id="525"/>
    </w:p>
    <w:tbl>
      <w:tblPr>
        <w:tblStyle w:val="TableGrid"/>
        <w:tblW w:w="8919" w:type="dxa"/>
        <w:tblLayout w:type="fixed"/>
        <w:tblLook w:val="04A0" w:firstRow="1" w:lastRow="0" w:firstColumn="1" w:lastColumn="0" w:noHBand="0" w:noVBand="1"/>
      </w:tblPr>
      <w:tblGrid>
        <w:gridCol w:w="1242"/>
        <w:gridCol w:w="1287"/>
        <w:gridCol w:w="4590"/>
        <w:gridCol w:w="900"/>
        <w:gridCol w:w="900"/>
      </w:tblGrid>
      <w:tr w:rsidR="004E2FA7" w14:paraId="66692862" w14:textId="77777777" w:rsidTr="004E2FA7">
        <w:trPr>
          <w:trHeight w:val="809"/>
        </w:trPr>
        <w:tc>
          <w:tcPr>
            <w:tcW w:w="1242" w:type="dxa"/>
            <w:shd w:val="clear" w:color="auto" w:fill="B8CCE4" w:themeFill="accent1" w:themeFillTint="66"/>
          </w:tcPr>
          <w:p w14:paraId="26E8104C" w14:textId="77777777" w:rsidR="004E2FA7" w:rsidRPr="006C714A" w:rsidRDefault="004E2FA7" w:rsidP="00FD1B07">
            <w:pPr>
              <w:rPr>
                <w:b/>
              </w:rPr>
            </w:pPr>
            <w:r w:rsidRPr="006C714A">
              <w:rPr>
                <w:b/>
              </w:rPr>
              <w:t>Objective</w:t>
            </w:r>
            <w:r>
              <w:rPr>
                <w:b/>
              </w:rPr>
              <w:t xml:space="preserve"> </w:t>
            </w:r>
          </w:p>
        </w:tc>
        <w:tc>
          <w:tcPr>
            <w:tcW w:w="1287" w:type="dxa"/>
            <w:shd w:val="clear" w:color="auto" w:fill="B8CCE4" w:themeFill="accent1" w:themeFillTint="66"/>
          </w:tcPr>
          <w:p w14:paraId="2FC60582" w14:textId="77777777" w:rsidR="004E2FA7" w:rsidRPr="006C714A" w:rsidRDefault="004E2FA7" w:rsidP="00FD1B07">
            <w:pPr>
              <w:rPr>
                <w:b/>
              </w:rPr>
            </w:pPr>
            <w:r>
              <w:rPr>
                <w:b/>
              </w:rPr>
              <w:t>Metric ID</w:t>
            </w:r>
          </w:p>
        </w:tc>
        <w:tc>
          <w:tcPr>
            <w:tcW w:w="4590" w:type="dxa"/>
            <w:shd w:val="clear" w:color="auto" w:fill="B8CCE4" w:themeFill="accent1" w:themeFillTint="66"/>
          </w:tcPr>
          <w:p w14:paraId="5ACE1428" w14:textId="77777777" w:rsidR="004E2FA7" w:rsidRPr="006C714A" w:rsidRDefault="004E2FA7" w:rsidP="00FD1B07">
            <w:pPr>
              <w:jc w:val="left"/>
              <w:rPr>
                <w:b/>
              </w:rPr>
            </w:pPr>
            <w:r>
              <w:rPr>
                <w:b/>
              </w:rPr>
              <w:t xml:space="preserve">Impact and </w:t>
            </w:r>
            <w:r w:rsidRPr="006C714A">
              <w:rPr>
                <w:b/>
              </w:rPr>
              <w:t>Metric</w:t>
            </w:r>
          </w:p>
        </w:tc>
        <w:tc>
          <w:tcPr>
            <w:tcW w:w="900" w:type="dxa"/>
            <w:shd w:val="clear" w:color="auto" w:fill="B8CCE4" w:themeFill="accent1" w:themeFillTint="66"/>
          </w:tcPr>
          <w:p w14:paraId="2EE82AC2" w14:textId="77777777" w:rsidR="004E2FA7" w:rsidRDefault="004E2FA7" w:rsidP="00FD1B07">
            <w:pPr>
              <w:rPr>
                <w:b/>
              </w:rPr>
            </w:pPr>
            <w:r>
              <w:rPr>
                <w:b/>
              </w:rPr>
              <w:t>Value</w:t>
            </w:r>
          </w:p>
          <w:p w14:paraId="1BBD215B" w14:textId="77777777" w:rsidR="004E2FA7" w:rsidRPr="000B2268" w:rsidRDefault="004E2FA7" w:rsidP="00FD1B07">
            <w:pPr>
              <w:rPr>
                <w:b/>
              </w:rPr>
            </w:pPr>
            <w:r>
              <w:rPr>
                <w:b/>
              </w:rPr>
              <w:t>PM06</w:t>
            </w:r>
          </w:p>
        </w:tc>
        <w:tc>
          <w:tcPr>
            <w:tcW w:w="900" w:type="dxa"/>
            <w:shd w:val="clear" w:color="auto" w:fill="B8CCE4" w:themeFill="accent1" w:themeFillTint="66"/>
          </w:tcPr>
          <w:p w14:paraId="41B56179" w14:textId="77777777" w:rsidR="004E2FA7" w:rsidRPr="000B2268" w:rsidRDefault="004E2FA7" w:rsidP="00FD1B07">
            <w:pPr>
              <w:rPr>
                <w:b/>
              </w:rPr>
            </w:pPr>
            <w:r w:rsidRPr="000B2268">
              <w:rPr>
                <w:b/>
              </w:rPr>
              <w:t>Target PM12</w:t>
            </w:r>
          </w:p>
        </w:tc>
      </w:tr>
      <w:tr w:rsidR="004E2FA7" w14:paraId="6659FCA3" w14:textId="77777777" w:rsidTr="004E2FA7">
        <w:trPr>
          <w:trHeight w:val="403"/>
        </w:trPr>
        <w:tc>
          <w:tcPr>
            <w:tcW w:w="1242" w:type="dxa"/>
          </w:tcPr>
          <w:p w14:paraId="6B3F381A" w14:textId="77777777" w:rsidR="004E2FA7" w:rsidRDefault="004E2FA7" w:rsidP="00FD1B07">
            <w:r>
              <w:t xml:space="preserve">O4 </w:t>
            </w:r>
          </w:p>
        </w:tc>
        <w:tc>
          <w:tcPr>
            <w:tcW w:w="1287" w:type="dxa"/>
          </w:tcPr>
          <w:p w14:paraId="73582AFD" w14:textId="77777777" w:rsidR="004E2FA7" w:rsidRDefault="004E2FA7" w:rsidP="00FD1B07">
            <w:r>
              <w:t>KPI.1.JRA2.OpenData</w:t>
            </w:r>
          </w:p>
        </w:tc>
        <w:tc>
          <w:tcPr>
            <w:tcW w:w="4590" w:type="dxa"/>
          </w:tcPr>
          <w:p w14:paraId="18761B55" w14:textId="77777777" w:rsidR="004E2FA7" w:rsidRDefault="004E2FA7" w:rsidP="00FD1B07">
            <w:pPr>
              <w:jc w:val="left"/>
            </w:pPr>
            <w:r>
              <w:t>Number of open research datasets that can be published, discovered, used and reused by EGI applications/tools</w:t>
            </w:r>
          </w:p>
        </w:tc>
        <w:tc>
          <w:tcPr>
            <w:tcW w:w="900" w:type="dxa"/>
          </w:tcPr>
          <w:p w14:paraId="06034341" w14:textId="77777777" w:rsidR="004E2FA7" w:rsidRDefault="004E2FA7" w:rsidP="00FD1B07"/>
        </w:tc>
        <w:tc>
          <w:tcPr>
            <w:tcW w:w="900" w:type="dxa"/>
          </w:tcPr>
          <w:p w14:paraId="4637D101" w14:textId="77777777" w:rsidR="004E2FA7" w:rsidRDefault="004E2FA7" w:rsidP="00FD1B07">
            <w:r>
              <w:t>0</w:t>
            </w:r>
          </w:p>
        </w:tc>
      </w:tr>
      <w:tr w:rsidR="004E2FA7" w14:paraId="720C1224" w14:textId="77777777" w:rsidTr="004E2FA7">
        <w:trPr>
          <w:trHeight w:val="403"/>
        </w:trPr>
        <w:tc>
          <w:tcPr>
            <w:tcW w:w="1242" w:type="dxa"/>
          </w:tcPr>
          <w:p w14:paraId="253DDAEC" w14:textId="77777777" w:rsidR="004E2FA7" w:rsidRDefault="004E2FA7" w:rsidP="00FD1B07">
            <w:r>
              <w:t>O1, O2</w:t>
            </w:r>
          </w:p>
        </w:tc>
        <w:tc>
          <w:tcPr>
            <w:tcW w:w="1287" w:type="dxa"/>
          </w:tcPr>
          <w:p w14:paraId="5104642E" w14:textId="77777777" w:rsidR="004E2FA7" w:rsidRDefault="004E2FA7" w:rsidP="00FD1B07">
            <w:r>
              <w:t>KPI.2.SA1.Intergation</w:t>
            </w:r>
          </w:p>
        </w:tc>
        <w:tc>
          <w:tcPr>
            <w:tcW w:w="4590" w:type="dxa"/>
          </w:tcPr>
          <w:p w14:paraId="30840763" w14:textId="77777777" w:rsidR="004E2FA7" w:rsidRDefault="004E2FA7" w:rsidP="00FD1B07">
            <w:pPr>
              <w:jc w:val="left"/>
            </w:pPr>
            <w:r>
              <w:t>Number of RIs and e-Infrastructures integrated with EGI</w:t>
            </w:r>
          </w:p>
        </w:tc>
        <w:tc>
          <w:tcPr>
            <w:tcW w:w="900" w:type="dxa"/>
          </w:tcPr>
          <w:p w14:paraId="541C302A" w14:textId="77777777" w:rsidR="004E2FA7" w:rsidRDefault="004E2FA7" w:rsidP="00FD1B07"/>
        </w:tc>
        <w:tc>
          <w:tcPr>
            <w:tcW w:w="900" w:type="dxa"/>
          </w:tcPr>
          <w:p w14:paraId="587094DF" w14:textId="77777777" w:rsidR="004E2FA7" w:rsidRDefault="004E2FA7" w:rsidP="00FD1B07">
            <w:r>
              <w:t>9</w:t>
            </w:r>
          </w:p>
        </w:tc>
      </w:tr>
      <w:tr w:rsidR="004E2FA7" w14:paraId="12C1C76E" w14:textId="77777777" w:rsidTr="004E2FA7">
        <w:trPr>
          <w:trHeight w:val="403"/>
        </w:trPr>
        <w:tc>
          <w:tcPr>
            <w:tcW w:w="1242" w:type="dxa"/>
          </w:tcPr>
          <w:p w14:paraId="5420D4D4" w14:textId="77777777" w:rsidR="004E2FA7" w:rsidRDefault="004E2FA7" w:rsidP="00FD1B07">
            <w:r>
              <w:t>O1, O2</w:t>
            </w:r>
          </w:p>
        </w:tc>
        <w:tc>
          <w:tcPr>
            <w:tcW w:w="1287" w:type="dxa"/>
          </w:tcPr>
          <w:p w14:paraId="0A91BCA2" w14:textId="77777777" w:rsidR="004E2FA7" w:rsidRDefault="004E2FA7" w:rsidP="00FD1B07">
            <w:r>
              <w:t>KPI.3.SA1.Software</w:t>
            </w:r>
          </w:p>
        </w:tc>
        <w:tc>
          <w:tcPr>
            <w:tcW w:w="4590" w:type="dxa"/>
          </w:tcPr>
          <w:p w14:paraId="13FE50BF" w14:textId="77777777" w:rsidR="004E2FA7" w:rsidRDefault="004E2FA7" w:rsidP="00FD1B07">
            <w:pPr>
              <w:jc w:val="left"/>
            </w:pPr>
            <w:r>
              <w:t>Number of new registered software items and VM appliances</w:t>
            </w:r>
          </w:p>
        </w:tc>
        <w:tc>
          <w:tcPr>
            <w:tcW w:w="900" w:type="dxa"/>
          </w:tcPr>
          <w:p w14:paraId="1E6C6437" w14:textId="77777777" w:rsidR="004E2FA7" w:rsidRDefault="004E2FA7" w:rsidP="00FD1B07"/>
        </w:tc>
        <w:tc>
          <w:tcPr>
            <w:tcW w:w="900" w:type="dxa"/>
          </w:tcPr>
          <w:p w14:paraId="3F4D47A1" w14:textId="77777777" w:rsidR="004E2FA7" w:rsidRDefault="004E2FA7" w:rsidP="00FD1B07">
            <w:r>
              <w:t>50/50</w:t>
            </w:r>
          </w:p>
        </w:tc>
      </w:tr>
      <w:tr w:rsidR="004E2FA7" w14:paraId="5BFC91C6" w14:textId="77777777" w:rsidTr="004E2FA7">
        <w:trPr>
          <w:trHeight w:val="403"/>
        </w:trPr>
        <w:tc>
          <w:tcPr>
            <w:tcW w:w="1242" w:type="dxa"/>
          </w:tcPr>
          <w:p w14:paraId="2F0C7591" w14:textId="77777777" w:rsidR="004E2FA7" w:rsidRDefault="004E2FA7" w:rsidP="00FD1B07">
            <w:r>
              <w:t>O1, O2</w:t>
            </w:r>
          </w:p>
        </w:tc>
        <w:tc>
          <w:tcPr>
            <w:tcW w:w="1287" w:type="dxa"/>
          </w:tcPr>
          <w:p w14:paraId="0C0714C5" w14:textId="77777777" w:rsidR="004E2FA7" w:rsidRDefault="004E2FA7" w:rsidP="00FD1B07">
            <w:r>
              <w:t>KPI.4.SA1.Cloud</w:t>
            </w:r>
          </w:p>
        </w:tc>
        <w:tc>
          <w:tcPr>
            <w:tcW w:w="4590" w:type="dxa"/>
          </w:tcPr>
          <w:p w14:paraId="06B47BEC" w14:textId="77777777" w:rsidR="004E2FA7" w:rsidRDefault="004E2FA7" w:rsidP="00FD1B07">
            <w:pPr>
              <w:jc w:val="left"/>
            </w:pPr>
            <w:r>
              <w:t>Number of providers offering compute and storage capacity accessible through open standard interfaces</w:t>
            </w:r>
          </w:p>
        </w:tc>
        <w:tc>
          <w:tcPr>
            <w:tcW w:w="900" w:type="dxa"/>
          </w:tcPr>
          <w:p w14:paraId="5502C29B" w14:textId="77777777" w:rsidR="004E2FA7" w:rsidRDefault="004E2FA7" w:rsidP="00FD1B07"/>
        </w:tc>
        <w:tc>
          <w:tcPr>
            <w:tcW w:w="900" w:type="dxa"/>
          </w:tcPr>
          <w:p w14:paraId="65F0A526" w14:textId="77777777" w:rsidR="004E2FA7" w:rsidRDefault="004E2FA7" w:rsidP="00FD1B07">
            <w:r>
              <w:t>25</w:t>
            </w:r>
          </w:p>
        </w:tc>
      </w:tr>
      <w:tr w:rsidR="004E2FA7" w14:paraId="1F58CFDD" w14:textId="77777777" w:rsidTr="004E2FA7">
        <w:trPr>
          <w:trHeight w:val="403"/>
        </w:trPr>
        <w:tc>
          <w:tcPr>
            <w:tcW w:w="1242" w:type="dxa"/>
          </w:tcPr>
          <w:p w14:paraId="03713326" w14:textId="77777777" w:rsidR="004E2FA7" w:rsidRDefault="004E2FA7" w:rsidP="00FD1B07">
            <w:r>
              <w:t>O5</w:t>
            </w:r>
          </w:p>
        </w:tc>
        <w:tc>
          <w:tcPr>
            <w:tcW w:w="1287" w:type="dxa"/>
          </w:tcPr>
          <w:p w14:paraId="28C3E098" w14:textId="77777777" w:rsidR="004E2FA7" w:rsidRDefault="004E2FA7" w:rsidP="00FD1B07">
            <w:r>
              <w:t>KPI.5.SA2.Users</w:t>
            </w:r>
          </w:p>
        </w:tc>
        <w:tc>
          <w:tcPr>
            <w:tcW w:w="4590" w:type="dxa"/>
          </w:tcPr>
          <w:p w14:paraId="7D8BEC00" w14:textId="77777777" w:rsidR="004E2FA7" w:rsidRDefault="004E2FA7" w:rsidP="00FD1B07">
            <w:pPr>
              <w:jc w:val="left"/>
            </w:pPr>
            <w:r>
              <w:t>Number of researchers served by EGI</w:t>
            </w:r>
          </w:p>
        </w:tc>
        <w:tc>
          <w:tcPr>
            <w:tcW w:w="900" w:type="dxa"/>
          </w:tcPr>
          <w:p w14:paraId="7BE9B275" w14:textId="77777777" w:rsidR="004E2FA7" w:rsidRDefault="004E2FA7" w:rsidP="00FD1B07"/>
        </w:tc>
        <w:tc>
          <w:tcPr>
            <w:tcW w:w="900" w:type="dxa"/>
          </w:tcPr>
          <w:p w14:paraId="4F703973" w14:textId="77777777" w:rsidR="004E2FA7" w:rsidRDefault="004E2FA7" w:rsidP="00FD1B07">
            <w:r>
              <w:t>40 000</w:t>
            </w:r>
          </w:p>
        </w:tc>
      </w:tr>
      <w:tr w:rsidR="004E2FA7" w14:paraId="33E1BC7D" w14:textId="77777777" w:rsidTr="004E2FA7">
        <w:trPr>
          <w:trHeight w:val="392"/>
        </w:trPr>
        <w:tc>
          <w:tcPr>
            <w:tcW w:w="1242" w:type="dxa"/>
          </w:tcPr>
          <w:p w14:paraId="2D2B1805" w14:textId="77777777" w:rsidR="004E2FA7" w:rsidRDefault="004E2FA7" w:rsidP="00FD1B07">
            <w:r>
              <w:t>O3</w:t>
            </w:r>
          </w:p>
        </w:tc>
        <w:tc>
          <w:tcPr>
            <w:tcW w:w="1287" w:type="dxa"/>
          </w:tcPr>
          <w:p w14:paraId="69453D46" w14:textId="77777777" w:rsidR="004E2FA7" w:rsidRDefault="004E2FA7" w:rsidP="00FD1B07">
            <w:r>
              <w:t>KPI.6.JRA1.AAI</w:t>
            </w:r>
          </w:p>
        </w:tc>
        <w:tc>
          <w:tcPr>
            <w:tcW w:w="4590" w:type="dxa"/>
          </w:tcPr>
          <w:p w14:paraId="204C8EE2" w14:textId="77777777" w:rsidR="004E2FA7" w:rsidRDefault="004E2FA7" w:rsidP="00FD1B07">
            <w:pPr>
              <w:jc w:val="left"/>
            </w:pPr>
            <w:r>
              <w:t>Number of users adopting federated IdP</w:t>
            </w:r>
          </w:p>
        </w:tc>
        <w:tc>
          <w:tcPr>
            <w:tcW w:w="900" w:type="dxa"/>
          </w:tcPr>
          <w:p w14:paraId="34122F85" w14:textId="77777777" w:rsidR="004E2FA7" w:rsidRDefault="004E2FA7" w:rsidP="00FD1B07"/>
        </w:tc>
        <w:tc>
          <w:tcPr>
            <w:tcW w:w="900" w:type="dxa"/>
          </w:tcPr>
          <w:p w14:paraId="38B5DCBB" w14:textId="77777777" w:rsidR="004E2FA7" w:rsidRDefault="004E2FA7" w:rsidP="00FD1B07">
            <w:commentRangeStart w:id="526"/>
            <w:r>
              <w:t>TBD</w:t>
            </w:r>
            <w:commentRangeEnd w:id="526"/>
            <w:r w:rsidR="00F05E6A">
              <w:rPr>
                <w:rStyle w:val="CommentReference"/>
              </w:rPr>
              <w:commentReference w:id="526"/>
            </w:r>
          </w:p>
        </w:tc>
      </w:tr>
      <w:tr w:rsidR="004E2FA7" w14:paraId="4711FF5A" w14:textId="77777777" w:rsidTr="004E2FA7">
        <w:trPr>
          <w:trHeight w:val="403"/>
        </w:trPr>
        <w:tc>
          <w:tcPr>
            <w:tcW w:w="1242" w:type="dxa"/>
          </w:tcPr>
          <w:p w14:paraId="7608D6FB" w14:textId="77777777" w:rsidR="004E2FA7" w:rsidRDefault="004E2FA7" w:rsidP="00FD1B07">
            <w:r>
              <w:t>O5</w:t>
            </w:r>
          </w:p>
        </w:tc>
        <w:tc>
          <w:tcPr>
            <w:tcW w:w="1287" w:type="dxa"/>
          </w:tcPr>
          <w:p w14:paraId="4C2C57A4" w14:textId="77777777" w:rsidR="004E2FA7" w:rsidRDefault="004E2FA7" w:rsidP="00FD1B07">
            <w:r>
              <w:t>KPI.7.SA2.Users</w:t>
            </w:r>
          </w:p>
        </w:tc>
        <w:tc>
          <w:tcPr>
            <w:tcW w:w="4590" w:type="dxa"/>
          </w:tcPr>
          <w:p w14:paraId="5C2AFD2D" w14:textId="77777777" w:rsidR="004E2FA7" w:rsidRDefault="004E2FA7" w:rsidP="00FD1B07">
            <w:pPr>
              <w:jc w:val="left"/>
            </w:pPr>
            <w:r>
              <w:t>Number of research communities served</w:t>
            </w:r>
          </w:p>
        </w:tc>
        <w:tc>
          <w:tcPr>
            <w:tcW w:w="900" w:type="dxa"/>
          </w:tcPr>
          <w:p w14:paraId="783F95F0" w14:textId="77777777" w:rsidR="004E2FA7" w:rsidRDefault="004E2FA7" w:rsidP="00FD1B07"/>
        </w:tc>
        <w:tc>
          <w:tcPr>
            <w:tcW w:w="900" w:type="dxa"/>
          </w:tcPr>
          <w:p w14:paraId="3A681C49" w14:textId="77777777" w:rsidR="004E2FA7" w:rsidRDefault="004E2FA7" w:rsidP="00FD1B07">
            <w:r>
              <w:t>20</w:t>
            </w:r>
          </w:p>
        </w:tc>
      </w:tr>
      <w:tr w:rsidR="004E2FA7" w14:paraId="3444E9C4" w14:textId="77777777" w:rsidTr="004E2FA7">
        <w:trPr>
          <w:trHeight w:val="415"/>
        </w:trPr>
        <w:tc>
          <w:tcPr>
            <w:tcW w:w="1242" w:type="dxa"/>
          </w:tcPr>
          <w:p w14:paraId="187DE994" w14:textId="77777777" w:rsidR="004E2FA7" w:rsidRDefault="004E2FA7" w:rsidP="00FD1B07">
            <w:r>
              <w:t>O2</w:t>
            </w:r>
          </w:p>
        </w:tc>
        <w:tc>
          <w:tcPr>
            <w:tcW w:w="1287" w:type="dxa"/>
          </w:tcPr>
          <w:p w14:paraId="317689FD" w14:textId="77777777" w:rsidR="004E2FA7" w:rsidRDefault="004E2FA7" w:rsidP="00FD1B07">
            <w:r>
              <w:t>KPI.8.SA1.Users</w:t>
            </w:r>
          </w:p>
        </w:tc>
        <w:tc>
          <w:tcPr>
            <w:tcW w:w="4590" w:type="dxa"/>
          </w:tcPr>
          <w:p w14:paraId="2B9883BB" w14:textId="77777777" w:rsidR="004E2FA7" w:rsidRDefault="004E2FA7" w:rsidP="00FD1B07">
            <w:pPr>
              <w:jc w:val="left"/>
            </w:pPr>
            <w:r>
              <w:t>Number of VO SLAs established</w:t>
            </w:r>
          </w:p>
        </w:tc>
        <w:tc>
          <w:tcPr>
            <w:tcW w:w="900" w:type="dxa"/>
          </w:tcPr>
          <w:p w14:paraId="15026817" w14:textId="77777777" w:rsidR="004E2FA7" w:rsidRDefault="004E2FA7" w:rsidP="00FD1B07"/>
        </w:tc>
        <w:tc>
          <w:tcPr>
            <w:tcW w:w="900" w:type="dxa"/>
          </w:tcPr>
          <w:p w14:paraId="185FF4F4" w14:textId="77777777" w:rsidR="004E2FA7" w:rsidRDefault="004E2FA7" w:rsidP="00FD1B07">
            <w:r>
              <w:t>4</w:t>
            </w:r>
          </w:p>
        </w:tc>
      </w:tr>
      <w:tr w:rsidR="004E2FA7" w14:paraId="33116A81" w14:textId="77777777" w:rsidTr="004E2FA7">
        <w:trPr>
          <w:trHeight w:val="415"/>
        </w:trPr>
        <w:tc>
          <w:tcPr>
            <w:tcW w:w="1242" w:type="dxa"/>
          </w:tcPr>
          <w:p w14:paraId="52C8D5B9" w14:textId="77777777" w:rsidR="004E2FA7" w:rsidRDefault="004E2FA7" w:rsidP="00FD1B07">
            <w:r>
              <w:t>O5</w:t>
            </w:r>
          </w:p>
        </w:tc>
        <w:tc>
          <w:tcPr>
            <w:tcW w:w="1287" w:type="dxa"/>
          </w:tcPr>
          <w:p w14:paraId="7DBC0C05" w14:textId="77777777" w:rsidR="004E2FA7" w:rsidRDefault="004E2FA7" w:rsidP="00FD1B07">
            <w:r>
              <w:t>KPI.9.NA2.Comm</w:t>
            </w:r>
          </w:p>
        </w:tc>
        <w:tc>
          <w:tcPr>
            <w:tcW w:w="4590" w:type="dxa"/>
          </w:tcPr>
          <w:p w14:paraId="322618A6" w14:textId="77777777" w:rsidR="004E2FA7" w:rsidRDefault="004E2FA7" w:rsidP="00FD1B07">
            <w:pPr>
              <w:jc w:val="left"/>
            </w:pPr>
            <w:r>
              <w:t>Number of scientific publications supported by EGI</w:t>
            </w:r>
          </w:p>
        </w:tc>
        <w:tc>
          <w:tcPr>
            <w:tcW w:w="900" w:type="dxa"/>
          </w:tcPr>
          <w:p w14:paraId="7A8C6374" w14:textId="77777777" w:rsidR="004E2FA7" w:rsidRDefault="004E2FA7" w:rsidP="00FD1B07"/>
        </w:tc>
        <w:tc>
          <w:tcPr>
            <w:tcW w:w="900" w:type="dxa"/>
          </w:tcPr>
          <w:p w14:paraId="76D06075" w14:textId="77777777" w:rsidR="004E2FA7" w:rsidRDefault="004E2FA7" w:rsidP="00FD1B07">
            <w:r>
              <w:t>NA</w:t>
            </w:r>
          </w:p>
        </w:tc>
      </w:tr>
      <w:tr w:rsidR="004E2FA7" w14:paraId="41FA9889" w14:textId="77777777" w:rsidTr="004E2FA7">
        <w:trPr>
          <w:trHeight w:val="415"/>
        </w:trPr>
        <w:tc>
          <w:tcPr>
            <w:tcW w:w="1242" w:type="dxa"/>
          </w:tcPr>
          <w:p w14:paraId="3E2FB666" w14:textId="77777777" w:rsidR="004E2FA7" w:rsidRDefault="004E2FA7" w:rsidP="00FD1B07">
            <w:r>
              <w:t>O2</w:t>
            </w:r>
          </w:p>
        </w:tc>
        <w:tc>
          <w:tcPr>
            <w:tcW w:w="1287" w:type="dxa"/>
          </w:tcPr>
          <w:p w14:paraId="4775313C" w14:textId="77777777" w:rsidR="004E2FA7" w:rsidRDefault="004E2FA7" w:rsidP="00FD1B07">
            <w:r>
              <w:t>KPI.10.NA2.Comm</w:t>
            </w:r>
          </w:p>
        </w:tc>
        <w:tc>
          <w:tcPr>
            <w:tcW w:w="4590" w:type="dxa"/>
          </w:tcPr>
          <w:p w14:paraId="75EE9DE4" w14:textId="77777777" w:rsidR="004E2FA7" w:rsidRDefault="004E2FA7" w:rsidP="00FD1B07">
            <w:pPr>
              <w:jc w:val="left"/>
            </w:pPr>
            <w:r>
              <w:t>Number of relevant authorities informed of the policy paper on procurement</w:t>
            </w:r>
          </w:p>
        </w:tc>
        <w:tc>
          <w:tcPr>
            <w:tcW w:w="900" w:type="dxa"/>
          </w:tcPr>
          <w:p w14:paraId="5E2C1E86" w14:textId="77777777" w:rsidR="004E2FA7" w:rsidRDefault="004E2FA7" w:rsidP="00FD1B07"/>
        </w:tc>
        <w:tc>
          <w:tcPr>
            <w:tcW w:w="900" w:type="dxa"/>
          </w:tcPr>
          <w:p w14:paraId="5D9BEDB1" w14:textId="77777777" w:rsidR="004E2FA7" w:rsidRDefault="004E2FA7" w:rsidP="00FD1B07">
            <w:r>
              <w:t>5</w:t>
            </w:r>
          </w:p>
        </w:tc>
      </w:tr>
      <w:tr w:rsidR="004E2FA7" w14:paraId="32609D7B" w14:textId="77777777" w:rsidTr="004E2FA7">
        <w:trPr>
          <w:trHeight w:val="415"/>
        </w:trPr>
        <w:tc>
          <w:tcPr>
            <w:tcW w:w="1242" w:type="dxa"/>
          </w:tcPr>
          <w:p w14:paraId="45BA9590" w14:textId="77777777" w:rsidR="004E2FA7" w:rsidRDefault="004E2FA7" w:rsidP="00FD1B07">
            <w:r>
              <w:t>O5</w:t>
            </w:r>
          </w:p>
        </w:tc>
        <w:tc>
          <w:tcPr>
            <w:tcW w:w="1287" w:type="dxa"/>
          </w:tcPr>
          <w:p w14:paraId="22088E54" w14:textId="77777777" w:rsidR="004E2FA7" w:rsidRDefault="004E2FA7" w:rsidP="00FD1B07">
            <w:r>
              <w:t>KPI.11.SA1.Users</w:t>
            </w:r>
          </w:p>
        </w:tc>
        <w:tc>
          <w:tcPr>
            <w:tcW w:w="4590" w:type="dxa"/>
          </w:tcPr>
          <w:p w14:paraId="3D48FE43" w14:textId="77777777" w:rsidR="004E2FA7" w:rsidRDefault="004E2FA7" w:rsidP="00FD1B07">
            <w:pPr>
              <w:jc w:val="left"/>
            </w:pPr>
            <w:r>
              <w:t>User satisfaction</w:t>
            </w:r>
          </w:p>
        </w:tc>
        <w:tc>
          <w:tcPr>
            <w:tcW w:w="900" w:type="dxa"/>
          </w:tcPr>
          <w:p w14:paraId="344F30B3" w14:textId="77777777" w:rsidR="004E2FA7" w:rsidRDefault="004E2FA7" w:rsidP="00FD1B07"/>
        </w:tc>
        <w:tc>
          <w:tcPr>
            <w:tcW w:w="900" w:type="dxa"/>
          </w:tcPr>
          <w:p w14:paraId="5D0C0D21" w14:textId="77777777" w:rsidR="004E2FA7" w:rsidRDefault="004E2FA7" w:rsidP="00FD1B07">
            <w:r>
              <w:t>4</w:t>
            </w:r>
          </w:p>
        </w:tc>
      </w:tr>
      <w:tr w:rsidR="004E2FA7" w14:paraId="22FB33D8" w14:textId="77777777" w:rsidTr="004E2FA7">
        <w:trPr>
          <w:trHeight w:val="415"/>
        </w:trPr>
        <w:tc>
          <w:tcPr>
            <w:tcW w:w="1242" w:type="dxa"/>
          </w:tcPr>
          <w:p w14:paraId="3F864024" w14:textId="77777777" w:rsidR="004E2FA7" w:rsidRDefault="004E2FA7" w:rsidP="00FD1B07">
            <w:r>
              <w:t>O2</w:t>
            </w:r>
          </w:p>
        </w:tc>
        <w:tc>
          <w:tcPr>
            <w:tcW w:w="1287" w:type="dxa"/>
          </w:tcPr>
          <w:p w14:paraId="1C57715C" w14:textId="77777777" w:rsidR="004E2FA7" w:rsidRDefault="004E2FA7" w:rsidP="00FD1B07">
            <w:r>
              <w:t>KPI.12.NA2.Industry</w:t>
            </w:r>
          </w:p>
        </w:tc>
        <w:tc>
          <w:tcPr>
            <w:tcW w:w="4590" w:type="dxa"/>
          </w:tcPr>
          <w:p w14:paraId="61A48673" w14:textId="77777777" w:rsidR="004E2FA7" w:rsidRDefault="004E2FA7" w:rsidP="00FD1B07">
            <w:pPr>
              <w:jc w:val="left"/>
            </w:pPr>
            <w:r>
              <w:t>Number of services, demonstrators and project ideas running on EGI for SMEs and industry</w:t>
            </w:r>
          </w:p>
        </w:tc>
        <w:tc>
          <w:tcPr>
            <w:tcW w:w="900" w:type="dxa"/>
          </w:tcPr>
          <w:p w14:paraId="7FC6D42C" w14:textId="77777777" w:rsidR="004E2FA7" w:rsidRDefault="004E2FA7" w:rsidP="00FD1B07"/>
        </w:tc>
        <w:tc>
          <w:tcPr>
            <w:tcW w:w="900" w:type="dxa"/>
          </w:tcPr>
          <w:p w14:paraId="09C6997E" w14:textId="77777777" w:rsidR="004E2FA7" w:rsidRDefault="004E2FA7" w:rsidP="00FD1B07">
            <w:r>
              <w:t>2</w:t>
            </w:r>
          </w:p>
        </w:tc>
      </w:tr>
      <w:tr w:rsidR="004E2FA7" w14:paraId="264E3C6B" w14:textId="77777777" w:rsidTr="004E2FA7">
        <w:trPr>
          <w:trHeight w:val="415"/>
        </w:trPr>
        <w:tc>
          <w:tcPr>
            <w:tcW w:w="1242" w:type="dxa"/>
          </w:tcPr>
          <w:p w14:paraId="1A009A5F" w14:textId="77777777" w:rsidR="004E2FA7" w:rsidRDefault="004E2FA7" w:rsidP="00FD1B07">
            <w:r>
              <w:t>O5</w:t>
            </w:r>
          </w:p>
        </w:tc>
        <w:tc>
          <w:tcPr>
            <w:tcW w:w="1287" w:type="dxa"/>
          </w:tcPr>
          <w:p w14:paraId="242EEB21" w14:textId="77777777" w:rsidR="004E2FA7" w:rsidRDefault="004E2FA7" w:rsidP="00FD1B07">
            <w:r>
              <w:t>KPI.13.SA2.Support</w:t>
            </w:r>
          </w:p>
        </w:tc>
        <w:tc>
          <w:tcPr>
            <w:tcW w:w="4590" w:type="dxa"/>
          </w:tcPr>
          <w:p w14:paraId="36FF28CE" w14:textId="77777777" w:rsidR="004E2FA7" w:rsidRDefault="004E2FA7" w:rsidP="00FD1B07">
            <w:pPr>
              <w:jc w:val="left"/>
            </w:pPr>
            <w:r>
              <w:t>Number of delivered knowledge transfer events</w:t>
            </w:r>
          </w:p>
        </w:tc>
        <w:tc>
          <w:tcPr>
            <w:tcW w:w="900" w:type="dxa"/>
          </w:tcPr>
          <w:p w14:paraId="75CD3C2D" w14:textId="77777777" w:rsidR="004E2FA7" w:rsidRDefault="004E2FA7" w:rsidP="00FD1B07"/>
        </w:tc>
        <w:tc>
          <w:tcPr>
            <w:tcW w:w="900" w:type="dxa"/>
          </w:tcPr>
          <w:p w14:paraId="5D8A8647" w14:textId="77777777" w:rsidR="004E2FA7" w:rsidRDefault="004E2FA7" w:rsidP="00FD1B07">
            <w:r>
              <w:t>15</w:t>
            </w:r>
          </w:p>
        </w:tc>
      </w:tr>
      <w:tr w:rsidR="004E2FA7" w14:paraId="623B0DAA" w14:textId="77777777" w:rsidTr="004E2FA7">
        <w:trPr>
          <w:trHeight w:val="415"/>
        </w:trPr>
        <w:tc>
          <w:tcPr>
            <w:tcW w:w="1242" w:type="dxa"/>
          </w:tcPr>
          <w:p w14:paraId="22709A8E" w14:textId="77777777" w:rsidR="004E2FA7" w:rsidRDefault="004E2FA7" w:rsidP="00FD1B07">
            <w:r>
              <w:t>O3, O5</w:t>
            </w:r>
          </w:p>
        </w:tc>
        <w:tc>
          <w:tcPr>
            <w:tcW w:w="1287" w:type="dxa"/>
          </w:tcPr>
          <w:p w14:paraId="54E61094" w14:textId="77777777" w:rsidR="004E2FA7" w:rsidRDefault="004E2FA7" w:rsidP="00FD1B07">
            <w:r>
              <w:t>KPI.14.SA1.Size</w:t>
            </w:r>
          </w:p>
        </w:tc>
        <w:tc>
          <w:tcPr>
            <w:tcW w:w="4590" w:type="dxa"/>
          </w:tcPr>
          <w:p w14:paraId="1916D330" w14:textId="77777777" w:rsidR="004E2FA7" w:rsidRDefault="004E2FA7" w:rsidP="00FD1B07">
            <w:pPr>
              <w:jc w:val="left"/>
            </w:pPr>
            <w:r>
              <w:t>Number of compute available to international research communities and long tail of science</w:t>
            </w:r>
          </w:p>
        </w:tc>
        <w:tc>
          <w:tcPr>
            <w:tcW w:w="900" w:type="dxa"/>
          </w:tcPr>
          <w:p w14:paraId="1BB08E9D" w14:textId="77777777" w:rsidR="004E2FA7" w:rsidRDefault="004E2FA7" w:rsidP="00FD1B07"/>
        </w:tc>
        <w:tc>
          <w:tcPr>
            <w:tcW w:w="900" w:type="dxa"/>
          </w:tcPr>
          <w:p w14:paraId="5F5BDD06" w14:textId="77777777" w:rsidR="004E2FA7" w:rsidRDefault="004E2FA7" w:rsidP="00FD1B07">
            <w:commentRangeStart w:id="527"/>
            <w:r>
              <w:t>TBD</w:t>
            </w:r>
            <w:commentRangeEnd w:id="527"/>
            <w:r w:rsidR="00F05E6A">
              <w:rPr>
                <w:rStyle w:val="CommentReference"/>
              </w:rPr>
              <w:commentReference w:id="527"/>
            </w:r>
          </w:p>
        </w:tc>
      </w:tr>
      <w:tr w:rsidR="004E2FA7" w14:paraId="358A8350" w14:textId="77777777" w:rsidTr="004E2FA7">
        <w:trPr>
          <w:trHeight w:val="415"/>
        </w:trPr>
        <w:tc>
          <w:tcPr>
            <w:tcW w:w="1242" w:type="dxa"/>
          </w:tcPr>
          <w:p w14:paraId="0E880E79" w14:textId="77777777" w:rsidR="004E2FA7" w:rsidRDefault="004E2FA7" w:rsidP="00FD1B07">
            <w:r>
              <w:t>O3, O5</w:t>
            </w:r>
          </w:p>
        </w:tc>
        <w:tc>
          <w:tcPr>
            <w:tcW w:w="1287" w:type="dxa"/>
          </w:tcPr>
          <w:p w14:paraId="149FF806" w14:textId="77777777" w:rsidR="004E2FA7" w:rsidRDefault="004E2FA7" w:rsidP="00FD1B07">
            <w:r>
              <w:t>KPI.15.SA1.Size</w:t>
            </w:r>
          </w:p>
        </w:tc>
        <w:tc>
          <w:tcPr>
            <w:tcW w:w="4590" w:type="dxa"/>
          </w:tcPr>
          <w:p w14:paraId="57FABD45" w14:textId="77777777" w:rsidR="004E2FA7" w:rsidRDefault="004E2FA7" w:rsidP="00FD1B07">
            <w:pPr>
              <w:jc w:val="left"/>
            </w:pPr>
            <w:r>
              <w:t>Number of storage available to international research communities and long tail of science</w:t>
            </w:r>
          </w:p>
        </w:tc>
        <w:tc>
          <w:tcPr>
            <w:tcW w:w="900" w:type="dxa"/>
          </w:tcPr>
          <w:p w14:paraId="493BD7A8" w14:textId="77777777" w:rsidR="004E2FA7" w:rsidRDefault="004E2FA7" w:rsidP="00FD1B07"/>
        </w:tc>
        <w:tc>
          <w:tcPr>
            <w:tcW w:w="900" w:type="dxa"/>
          </w:tcPr>
          <w:p w14:paraId="17CD2ED6" w14:textId="77777777" w:rsidR="004E2FA7" w:rsidRDefault="004E2FA7" w:rsidP="00FD1B07">
            <w:commentRangeStart w:id="528"/>
            <w:r>
              <w:t>TBD</w:t>
            </w:r>
            <w:commentRangeEnd w:id="528"/>
            <w:r w:rsidR="00F05E6A">
              <w:rPr>
                <w:rStyle w:val="CommentReference"/>
              </w:rPr>
              <w:commentReference w:id="528"/>
            </w:r>
          </w:p>
        </w:tc>
      </w:tr>
      <w:tr w:rsidR="004E2FA7" w14:paraId="7B4FA164" w14:textId="77777777" w:rsidTr="004E2FA7">
        <w:trPr>
          <w:trHeight w:val="415"/>
        </w:trPr>
        <w:tc>
          <w:tcPr>
            <w:tcW w:w="1242" w:type="dxa"/>
          </w:tcPr>
          <w:p w14:paraId="1DDC570D" w14:textId="77777777" w:rsidR="004E2FA7" w:rsidRDefault="004E2FA7" w:rsidP="00FD1B07">
            <w:r>
              <w:t>O2, O5</w:t>
            </w:r>
          </w:p>
        </w:tc>
        <w:tc>
          <w:tcPr>
            <w:tcW w:w="1287" w:type="dxa"/>
          </w:tcPr>
          <w:p w14:paraId="29045009" w14:textId="77777777" w:rsidR="004E2FA7" w:rsidRDefault="004E2FA7" w:rsidP="00FD1B07">
            <w:r>
              <w:t>KPI.16.SA2.Support</w:t>
            </w:r>
          </w:p>
        </w:tc>
        <w:tc>
          <w:tcPr>
            <w:tcW w:w="4590" w:type="dxa"/>
          </w:tcPr>
          <w:p w14:paraId="257F3998" w14:textId="77777777" w:rsidR="004E2FA7" w:rsidRDefault="004E2FA7" w:rsidP="00FD1B07">
            <w:pPr>
              <w:jc w:val="left"/>
            </w:pPr>
            <w:r>
              <w:t>Number of international support cases (for/with RIs, projects, industry)</w:t>
            </w:r>
          </w:p>
        </w:tc>
        <w:tc>
          <w:tcPr>
            <w:tcW w:w="900" w:type="dxa"/>
          </w:tcPr>
          <w:p w14:paraId="1CD14B45" w14:textId="77777777" w:rsidR="004E2FA7" w:rsidRDefault="004E2FA7" w:rsidP="00FD1B07"/>
        </w:tc>
        <w:tc>
          <w:tcPr>
            <w:tcW w:w="900" w:type="dxa"/>
          </w:tcPr>
          <w:p w14:paraId="244161BF" w14:textId="77777777" w:rsidR="004E2FA7" w:rsidRDefault="004E2FA7" w:rsidP="00FD1B07">
            <w:r>
              <w:t>30</w:t>
            </w:r>
          </w:p>
        </w:tc>
      </w:tr>
      <w:tr w:rsidR="004E2FA7" w14:paraId="364448F9" w14:textId="77777777" w:rsidTr="004E2FA7">
        <w:trPr>
          <w:trHeight w:val="415"/>
        </w:trPr>
        <w:tc>
          <w:tcPr>
            <w:tcW w:w="1242" w:type="dxa"/>
          </w:tcPr>
          <w:p w14:paraId="38EF84B2" w14:textId="77777777" w:rsidR="004E2FA7" w:rsidRDefault="004E2FA7" w:rsidP="00FD1B07">
            <w:r>
              <w:t>O3, O5</w:t>
            </w:r>
          </w:p>
        </w:tc>
        <w:tc>
          <w:tcPr>
            <w:tcW w:w="1287" w:type="dxa"/>
          </w:tcPr>
          <w:p w14:paraId="57C274CF" w14:textId="77777777" w:rsidR="004E2FA7" w:rsidRDefault="004E2FA7" w:rsidP="00FD1B07">
            <w:r>
              <w:t>KPI.17.SA1.Size</w:t>
            </w:r>
          </w:p>
        </w:tc>
        <w:tc>
          <w:tcPr>
            <w:tcW w:w="4590" w:type="dxa"/>
          </w:tcPr>
          <w:p w14:paraId="5A08025D" w14:textId="77777777" w:rsidR="004E2FA7" w:rsidRDefault="004E2FA7" w:rsidP="00FD1B07">
            <w:pPr>
              <w:jc w:val="left"/>
            </w:pPr>
            <w:r>
              <w:t>Number of compute resources available to the long tail of science</w:t>
            </w:r>
          </w:p>
        </w:tc>
        <w:tc>
          <w:tcPr>
            <w:tcW w:w="900" w:type="dxa"/>
          </w:tcPr>
          <w:p w14:paraId="004F8979" w14:textId="77777777" w:rsidR="004E2FA7" w:rsidRDefault="004E2FA7" w:rsidP="00FD1B07"/>
        </w:tc>
        <w:tc>
          <w:tcPr>
            <w:tcW w:w="900" w:type="dxa"/>
          </w:tcPr>
          <w:p w14:paraId="065998B7" w14:textId="77777777" w:rsidR="004E2FA7" w:rsidRDefault="004E2FA7" w:rsidP="00FD1B07">
            <w:r>
              <w:t>300</w:t>
            </w:r>
          </w:p>
        </w:tc>
      </w:tr>
    </w:tbl>
    <w:p w14:paraId="74B04BE9" w14:textId="77777777" w:rsidR="006F6495" w:rsidRDefault="006F6495" w:rsidP="0010448A"/>
    <w:p w14:paraId="2A5D2055" w14:textId="77777777" w:rsidR="0010448A" w:rsidRPr="0010448A" w:rsidRDefault="0010448A" w:rsidP="0010448A">
      <w:pPr>
        <w:pStyle w:val="Heading2"/>
      </w:pPr>
      <w:bookmarkStart w:id="529" w:name="_Toc426384945"/>
      <w:r w:rsidRPr="00457E47">
        <w:t>Activity metrics</w:t>
      </w:r>
      <w:bookmarkEnd w:id="529"/>
    </w:p>
    <w:p w14:paraId="51AE2BED" w14:textId="77777777" w:rsidR="004E2FA7" w:rsidRDefault="004E2FA7" w:rsidP="00A82333">
      <w:pPr>
        <w:pStyle w:val="Heading3"/>
      </w:pPr>
      <w:bookmarkStart w:id="530" w:name="_Toc421785907"/>
      <w:bookmarkStart w:id="531" w:name="_Toc426384946"/>
      <w:r>
        <w:t>NA1 – Project Management</w:t>
      </w:r>
      <w:bookmarkEnd w:id="530"/>
      <w:bookmarkEnd w:id="531"/>
    </w:p>
    <w:tbl>
      <w:tblPr>
        <w:tblStyle w:val="TableGrid"/>
        <w:tblW w:w="8897" w:type="dxa"/>
        <w:tblLayout w:type="fixed"/>
        <w:tblLook w:val="04A0" w:firstRow="1" w:lastRow="0" w:firstColumn="1" w:lastColumn="0" w:noHBand="0" w:noVBand="1"/>
      </w:tblPr>
      <w:tblGrid>
        <w:gridCol w:w="2518"/>
        <w:gridCol w:w="3686"/>
        <w:gridCol w:w="850"/>
        <w:gridCol w:w="1843"/>
      </w:tblGrid>
      <w:tr w:rsidR="00AB57AF" w14:paraId="1B5E1AD3" w14:textId="77777777" w:rsidTr="00AB57AF">
        <w:trPr>
          <w:trHeight w:val="422"/>
        </w:trPr>
        <w:tc>
          <w:tcPr>
            <w:tcW w:w="2518" w:type="dxa"/>
            <w:shd w:val="clear" w:color="auto" w:fill="B8CCE4" w:themeFill="accent1" w:themeFillTint="66"/>
          </w:tcPr>
          <w:p w14:paraId="21D81524" w14:textId="77777777" w:rsidR="00AB57AF" w:rsidRPr="00E64607" w:rsidRDefault="00AB57AF" w:rsidP="00FD1B07">
            <w:pPr>
              <w:rPr>
                <w:b/>
              </w:rPr>
            </w:pPr>
            <w:r w:rsidRPr="00E64607">
              <w:rPr>
                <w:b/>
              </w:rPr>
              <w:t>Metric ID</w:t>
            </w:r>
          </w:p>
        </w:tc>
        <w:tc>
          <w:tcPr>
            <w:tcW w:w="3686" w:type="dxa"/>
            <w:shd w:val="clear" w:color="auto" w:fill="B8CCE4" w:themeFill="accent1" w:themeFillTint="66"/>
          </w:tcPr>
          <w:p w14:paraId="79AFCB15" w14:textId="77777777" w:rsidR="00AB57AF" w:rsidRPr="00E64607" w:rsidRDefault="00AB57AF" w:rsidP="00FD1B07">
            <w:pPr>
              <w:jc w:val="left"/>
              <w:rPr>
                <w:b/>
              </w:rPr>
            </w:pPr>
            <w:r w:rsidRPr="00E64607">
              <w:rPr>
                <w:b/>
              </w:rPr>
              <w:t>Metric</w:t>
            </w:r>
          </w:p>
        </w:tc>
        <w:tc>
          <w:tcPr>
            <w:tcW w:w="850" w:type="dxa"/>
            <w:shd w:val="clear" w:color="auto" w:fill="B8CCE4" w:themeFill="accent1" w:themeFillTint="66"/>
          </w:tcPr>
          <w:p w14:paraId="680EEFFE" w14:textId="77777777" w:rsidR="00AB57AF" w:rsidRPr="00E64607" w:rsidRDefault="00AB57AF" w:rsidP="00FD1B07">
            <w:pPr>
              <w:rPr>
                <w:b/>
              </w:rPr>
            </w:pPr>
            <w:r w:rsidRPr="00E64607">
              <w:rPr>
                <w:b/>
              </w:rPr>
              <w:t>Task</w:t>
            </w:r>
          </w:p>
        </w:tc>
        <w:tc>
          <w:tcPr>
            <w:tcW w:w="1843" w:type="dxa"/>
            <w:shd w:val="clear" w:color="auto" w:fill="B8CCE4" w:themeFill="accent1" w:themeFillTint="66"/>
          </w:tcPr>
          <w:p w14:paraId="2019DDC9" w14:textId="77777777" w:rsidR="00AB57AF" w:rsidRPr="00E64607" w:rsidRDefault="00AB57AF" w:rsidP="00AB57AF">
            <w:pPr>
              <w:rPr>
                <w:b/>
              </w:rPr>
            </w:pPr>
            <w:r>
              <w:rPr>
                <w:b/>
              </w:rPr>
              <w:t>Value PM06</w:t>
            </w:r>
          </w:p>
        </w:tc>
      </w:tr>
      <w:tr w:rsidR="00AB57AF" w14:paraId="3369334B" w14:textId="77777777" w:rsidTr="00AB57AF">
        <w:trPr>
          <w:trHeight w:val="719"/>
        </w:trPr>
        <w:tc>
          <w:tcPr>
            <w:tcW w:w="2518" w:type="dxa"/>
          </w:tcPr>
          <w:p w14:paraId="0437C9FA" w14:textId="77777777" w:rsidR="00AB57AF" w:rsidRDefault="00AB57AF" w:rsidP="00FD1B07">
            <w:r>
              <w:t>M.NA1.Quality.1</w:t>
            </w:r>
          </w:p>
        </w:tc>
        <w:tc>
          <w:tcPr>
            <w:tcW w:w="3686" w:type="dxa"/>
          </w:tcPr>
          <w:p w14:paraId="6B4C2D92" w14:textId="77777777" w:rsidR="00AB57AF" w:rsidRDefault="00AB57AF" w:rsidP="00FD1B07">
            <w:pPr>
              <w:jc w:val="left"/>
            </w:pPr>
            <w:r>
              <w:t>Percentage of deliverables and milestones delivered on time</w:t>
            </w:r>
          </w:p>
        </w:tc>
        <w:tc>
          <w:tcPr>
            <w:tcW w:w="850" w:type="dxa"/>
          </w:tcPr>
          <w:p w14:paraId="647D2B41" w14:textId="77777777" w:rsidR="00AB57AF" w:rsidRDefault="00AB57AF" w:rsidP="00FD1B07">
            <w:r>
              <w:t>1.3</w:t>
            </w:r>
          </w:p>
        </w:tc>
        <w:tc>
          <w:tcPr>
            <w:tcW w:w="1843" w:type="dxa"/>
          </w:tcPr>
          <w:p w14:paraId="30F14823" w14:textId="77777777" w:rsidR="00AB57AF" w:rsidRDefault="00AB57AF" w:rsidP="00FD1B07"/>
        </w:tc>
      </w:tr>
    </w:tbl>
    <w:p w14:paraId="65E19025" w14:textId="77777777" w:rsidR="004E2FA7" w:rsidRPr="00A40F5A" w:rsidRDefault="004E2FA7" w:rsidP="004E2FA7"/>
    <w:p w14:paraId="1963DBB9" w14:textId="77777777" w:rsidR="004E2FA7" w:rsidRDefault="004E2FA7" w:rsidP="00A82333">
      <w:pPr>
        <w:pStyle w:val="Heading3"/>
      </w:pPr>
      <w:bookmarkStart w:id="532" w:name="_Toc421785908"/>
      <w:bookmarkStart w:id="533" w:name="_Toc426384947"/>
      <w:r>
        <w:t>NA2 – Strategy, Policy and Communication</w:t>
      </w:r>
      <w:bookmarkEnd w:id="532"/>
      <w:bookmarkEnd w:id="533"/>
    </w:p>
    <w:tbl>
      <w:tblPr>
        <w:tblStyle w:val="TableGrid"/>
        <w:tblpPr w:leftFromText="180" w:rightFromText="180" w:vertAnchor="text" w:tblpY="1"/>
        <w:tblOverlap w:val="never"/>
        <w:tblW w:w="0" w:type="auto"/>
        <w:tblLook w:val="04A0" w:firstRow="1" w:lastRow="0" w:firstColumn="1" w:lastColumn="0" w:noHBand="0" w:noVBand="1"/>
      </w:tblPr>
      <w:tblGrid>
        <w:gridCol w:w="2526"/>
        <w:gridCol w:w="3648"/>
        <w:gridCol w:w="848"/>
        <w:gridCol w:w="1875"/>
      </w:tblGrid>
      <w:tr w:rsidR="004E2FA7" w14:paraId="2BA7BBAB" w14:textId="77777777" w:rsidTr="00AB57AF">
        <w:tc>
          <w:tcPr>
            <w:tcW w:w="2526" w:type="dxa"/>
            <w:shd w:val="clear" w:color="auto" w:fill="B8CCE4" w:themeFill="accent1" w:themeFillTint="66"/>
          </w:tcPr>
          <w:p w14:paraId="26F0FA7C" w14:textId="77777777" w:rsidR="004E2FA7" w:rsidRPr="00E64607" w:rsidRDefault="004E2FA7" w:rsidP="00FD1B07">
            <w:pPr>
              <w:rPr>
                <w:b/>
              </w:rPr>
            </w:pPr>
            <w:r w:rsidRPr="00E64607">
              <w:rPr>
                <w:b/>
              </w:rPr>
              <w:t>Metric ID</w:t>
            </w:r>
          </w:p>
        </w:tc>
        <w:tc>
          <w:tcPr>
            <w:tcW w:w="3648" w:type="dxa"/>
            <w:shd w:val="clear" w:color="auto" w:fill="B8CCE4" w:themeFill="accent1" w:themeFillTint="66"/>
          </w:tcPr>
          <w:p w14:paraId="05C63C52" w14:textId="77777777" w:rsidR="004E2FA7" w:rsidRPr="00E64607" w:rsidRDefault="004E2FA7" w:rsidP="00FD1B07">
            <w:pPr>
              <w:jc w:val="left"/>
              <w:rPr>
                <w:b/>
              </w:rPr>
            </w:pPr>
            <w:r w:rsidRPr="00E64607">
              <w:rPr>
                <w:b/>
              </w:rPr>
              <w:t>Metric</w:t>
            </w:r>
          </w:p>
        </w:tc>
        <w:tc>
          <w:tcPr>
            <w:tcW w:w="848" w:type="dxa"/>
            <w:shd w:val="clear" w:color="auto" w:fill="B8CCE4" w:themeFill="accent1" w:themeFillTint="66"/>
          </w:tcPr>
          <w:p w14:paraId="2104BE07" w14:textId="77777777" w:rsidR="004E2FA7" w:rsidRPr="00E64607" w:rsidRDefault="004E2FA7" w:rsidP="00FD1B07">
            <w:pPr>
              <w:rPr>
                <w:b/>
              </w:rPr>
            </w:pPr>
            <w:r w:rsidRPr="00E64607">
              <w:rPr>
                <w:b/>
              </w:rPr>
              <w:t>Task</w:t>
            </w:r>
          </w:p>
        </w:tc>
        <w:tc>
          <w:tcPr>
            <w:tcW w:w="1875" w:type="dxa"/>
            <w:shd w:val="clear" w:color="auto" w:fill="B8CCE4" w:themeFill="accent1" w:themeFillTint="66"/>
          </w:tcPr>
          <w:p w14:paraId="4DFADAC6" w14:textId="77777777" w:rsidR="004E2FA7" w:rsidRPr="00E64607" w:rsidRDefault="00AB57AF" w:rsidP="00FD1B07">
            <w:pPr>
              <w:rPr>
                <w:b/>
              </w:rPr>
            </w:pPr>
            <w:r>
              <w:rPr>
                <w:b/>
              </w:rPr>
              <w:t>Value PM06</w:t>
            </w:r>
          </w:p>
        </w:tc>
      </w:tr>
      <w:tr w:rsidR="004E2FA7" w14:paraId="14415985" w14:textId="77777777" w:rsidTr="00AB57AF">
        <w:tc>
          <w:tcPr>
            <w:tcW w:w="2526" w:type="dxa"/>
          </w:tcPr>
          <w:p w14:paraId="5CD74B83" w14:textId="77777777" w:rsidR="004E2FA7" w:rsidRDefault="004E2FA7" w:rsidP="00FD1B07">
            <w:r>
              <w:t>M.NA2.Communication.1</w:t>
            </w:r>
          </w:p>
        </w:tc>
        <w:tc>
          <w:tcPr>
            <w:tcW w:w="3648" w:type="dxa"/>
          </w:tcPr>
          <w:p w14:paraId="4A78C9DD" w14:textId="77777777" w:rsidR="004E2FA7" w:rsidRDefault="004E2FA7" w:rsidP="00FD1B07">
            <w:pPr>
              <w:jc w:val="left"/>
            </w:pPr>
            <w:r>
              <w:t>Percentage of articles, news, blog posts about or contributed by user communities and NGIs/EIROs with respect to the total of items published in EGI’s channels</w:t>
            </w:r>
          </w:p>
        </w:tc>
        <w:tc>
          <w:tcPr>
            <w:tcW w:w="848" w:type="dxa"/>
          </w:tcPr>
          <w:p w14:paraId="16E504FF" w14:textId="77777777" w:rsidR="004E2FA7" w:rsidRDefault="004E2FA7" w:rsidP="00FD1B07">
            <w:r>
              <w:t>2.1</w:t>
            </w:r>
          </w:p>
        </w:tc>
        <w:tc>
          <w:tcPr>
            <w:tcW w:w="1875" w:type="dxa"/>
          </w:tcPr>
          <w:p w14:paraId="6AFD58B7" w14:textId="77777777" w:rsidR="004E2FA7" w:rsidRDefault="004E2FA7" w:rsidP="00FD1B07"/>
        </w:tc>
      </w:tr>
      <w:tr w:rsidR="004E2FA7" w14:paraId="6B856CB1" w14:textId="77777777" w:rsidTr="00AB57AF">
        <w:tc>
          <w:tcPr>
            <w:tcW w:w="2526" w:type="dxa"/>
          </w:tcPr>
          <w:p w14:paraId="2A1412AB" w14:textId="77777777" w:rsidR="004E2FA7" w:rsidRDefault="004E2FA7" w:rsidP="00FD1B07">
            <w:r>
              <w:t>M.NA2.Communication.2</w:t>
            </w:r>
          </w:p>
        </w:tc>
        <w:tc>
          <w:tcPr>
            <w:tcW w:w="3648" w:type="dxa"/>
          </w:tcPr>
          <w:p w14:paraId="5F1CEB4F" w14:textId="77777777" w:rsidR="004E2FA7" w:rsidRDefault="004E2FA7" w:rsidP="00FD1B07">
            <w:pPr>
              <w:jc w:val="left"/>
            </w:pPr>
            <w:r>
              <w:t>Number of unique visitors to the website</w:t>
            </w:r>
          </w:p>
        </w:tc>
        <w:tc>
          <w:tcPr>
            <w:tcW w:w="848" w:type="dxa"/>
          </w:tcPr>
          <w:p w14:paraId="737C1096" w14:textId="77777777" w:rsidR="004E2FA7" w:rsidRDefault="004E2FA7" w:rsidP="00FD1B07">
            <w:r w:rsidRPr="00F5150B">
              <w:t>2.1</w:t>
            </w:r>
          </w:p>
        </w:tc>
        <w:tc>
          <w:tcPr>
            <w:tcW w:w="1875" w:type="dxa"/>
          </w:tcPr>
          <w:p w14:paraId="799530FE" w14:textId="77777777" w:rsidR="004E2FA7" w:rsidRDefault="004E2FA7" w:rsidP="00FD1B07"/>
        </w:tc>
      </w:tr>
      <w:tr w:rsidR="004E2FA7" w14:paraId="0DF8101E" w14:textId="77777777" w:rsidTr="00AB57AF">
        <w:tc>
          <w:tcPr>
            <w:tcW w:w="2526" w:type="dxa"/>
          </w:tcPr>
          <w:p w14:paraId="78A7BC35" w14:textId="77777777" w:rsidR="004E2FA7" w:rsidRDefault="004E2FA7" w:rsidP="00FD1B07">
            <w:r>
              <w:t>M.NA2.Communication.3</w:t>
            </w:r>
          </w:p>
        </w:tc>
        <w:tc>
          <w:tcPr>
            <w:tcW w:w="3648" w:type="dxa"/>
          </w:tcPr>
          <w:p w14:paraId="55EC2B79" w14:textId="77777777" w:rsidR="004E2FA7" w:rsidRDefault="004E2FA7" w:rsidP="00FD1B07">
            <w:pPr>
              <w:jc w:val="left"/>
            </w:pPr>
            <w:r>
              <w:t>Number of pageviews on the website</w:t>
            </w:r>
          </w:p>
        </w:tc>
        <w:tc>
          <w:tcPr>
            <w:tcW w:w="848" w:type="dxa"/>
          </w:tcPr>
          <w:p w14:paraId="604CA24A" w14:textId="77777777" w:rsidR="004E2FA7" w:rsidRDefault="004E2FA7" w:rsidP="00FD1B07">
            <w:r w:rsidRPr="00F5150B">
              <w:t>2.1</w:t>
            </w:r>
          </w:p>
        </w:tc>
        <w:tc>
          <w:tcPr>
            <w:tcW w:w="1875" w:type="dxa"/>
          </w:tcPr>
          <w:p w14:paraId="76FAC8D8" w14:textId="77777777" w:rsidR="004E2FA7" w:rsidRDefault="004E2FA7" w:rsidP="00FD1B07"/>
        </w:tc>
      </w:tr>
      <w:tr w:rsidR="004E2FA7" w14:paraId="50777401" w14:textId="77777777" w:rsidTr="00AB57AF">
        <w:tc>
          <w:tcPr>
            <w:tcW w:w="2526" w:type="dxa"/>
          </w:tcPr>
          <w:p w14:paraId="008EF5F1" w14:textId="77777777" w:rsidR="004E2FA7" w:rsidRDefault="004E2FA7" w:rsidP="00FD1B07">
            <w:r>
              <w:t>M.NA2.Communication.4</w:t>
            </w:r>
          </w:p>
        </w:tc>
        <w:tc>
          <w:tcPr>
            <w:tcW w:w="3648" w:type="dxa"/>
          </w:tcPr>
          <w:p w14:paraId="077DC405" w14:textId="77777777" w:rsidR="004E2FA7" w:rsidRDefault="004E2FA7" w:rsidP="00FD1B07">
            <w:pPr>
              <w:jc w:val="left"/>
            </w:pPr>
            <w:r>
              <w:t>Number of news items published</w:t>
            </w:r>
          </w:p>
        </w:tc>
        <w:tc>
          <w:tcPr>
            <w:tcW w:w="848" w:type="dxa"/>
          </w:tcPr>
          <w:p w14:paraId="7ED5A065" w14:textId="77777777" w:rsidR="004E2FA7" w:rsidRDefault="004E2FA7" w:rsidP="00FD1B07">
            <w:r w:rsidRPr="00F5150B">
              <w:t>2.1</w:t>
            </w:r>
          </w:p>
        </w:tc>
        <w:tc>
          <w:tcPr>
            <w:tcW w:w="1875" w:type="dxa"/>
          </w:tcPr>
          <w:p w14:paraId="64775151" w14:textId="77777777" w:rsidR="004E2FA7" w:rsidRDefault="004E2FA7" w:rsidP="00FD1B07"/>
        </w:tc>
      </w:tr>
      <w:tr w:rsidR="004E2FA7" w14:paraId="50193FCB" w14:textId="77777777" w:rsidTr="00AB57AF">
        <w:tc>
          <w:tcPr>
            <w:tcW w:w="2526" w:type="dxa"/>
          </w:tcPr>
          <w:p w14:paraId="11AA3391" w14:textId="77777777" w:rsidR="004E2FA7" w:rsidRDefault="004E2FA7" w:rsidP="00FD1B07">
            <w:r>
              <w:t>M.NA2.Communication.5</w:t>
            </w:r>
          </w:p>
        </w:tc>
        <w:tc>
          <w:tcPr>
            <w:tcW w:w="3648" w:type="dxa"/>
          </w:tcPr>
          <w:p w14:paraId="4988F60D" w14:textId="77777777" w:rsidR="004E2FA7" w:rsidRDefault="004E2FA7" w:rsidP="00FD1B07">
            <w:pPr>
              <w:jc w:val="left"/>
            </w:pPr>
            <w:r>
              <w:t>Number of events with participation of EGI Champions</w:t>
            </w:r>
          </w:p>
        </w:tc>
        <w:tc>
          <w:tcPr>
            <w:tcW w:w="848" w:type="dxa"/>
          </w:tcPr>
          <w:p w14:paraId="2654294A" w14:textId="77777777" w:rsidR="004E2FA7" w:rsidRDefault="004E2FA7" w:rsidP="00FD1B07">
            <w:r w:rsidRPr="00F5150B">
              <w:t>2.1</w:t>
            </w:r>
          </w:p>
        </w:tc>
        <w:tc>
          <w:tcPr>
            <w:tcW w:w="1875" w:type="dxa"/>
          </w:tcPr>
          <w:p w14:paraId="05C0CA30" w14:textId="77777777" w:rsidR="004E2FA7" w:rsidRDefault="004E2FA7" w:rsidP="00FD1B07"/>
        </w:tc>
      </w:tr>
      <w:tr w:rsidR="004E2FA7" w14:paraId="307F532E" w14:textId="77777777" w:rsidTr="00AB57AF">
        <w:tc>
          <w:tcPr>
            <w:tcW w:w="2526" w:type="dxa"/>
          </w:tcPr>
          <w:p w14:paraId="73B13CF6" w14:textId="77777777" w:rsidR="004E2FA7" w:rsidRDefault="004E2FA7" w:rsidP="00FD1B07">
            <w:r>
              <w:t>M.NA2.Communication.6</w:t>
            </w:r>
          </w:p>
        </w:tc>
        <w:tc>
          <w:tcPr>
            <w:tcW w:w="3648" w:type="dxa"/>
          </w:tcPr>
          <w:p w14:paraId="717CB0FC" w14:textId="77777777" w:rsidR="004E2FA7" w:rsidRDefault="004E2FA7" w:rsidP="00FD1B07">
            <w:pPr>
              <w:jc w:val="left"/>
            </w:pPr>
            <w:r>
              <w:t>Number of case studies published</w:t>
            </w:r>
          </w:p>
        </w:tc>
        <w:tc>
          <w:tcPr>
            <w:tcW w:w="848" w:type="dxa"/>
          </w:tcPr>
          <w:p w14:paraId="579EAB0E" w14:textId="77777777" w:rsidR="004E2FA7" w:rsidRDefault="004E2FA7" w:rsidP="00FD1B07">
            <w:r w:rsidRPr="00F5150B">
              <w:t>2.1</w:t>
            </w:r>
          </w:p>
        </w:tc>
        <w:tc>
          <w:tcPr>
            <w:tcW w:w="1875" w:type="dxa"/>
          </w:tcPr>
          <w:p w14:paraId="7D152D7F" w14:textId="77777777" w:rsidR="004E2FA7" w:rsidRDefault="004E2FA7" w:rsidP="00FD1B07"/>
        </w:tc>
      </w:tr>
      <w:tr w:rsidR="004E2FA7" w14:paraId="28A93FF8" w14:textId="77777777" w:rsidTr="00AB57AF">
        <w:tc>
          <w:tcPr>
            <w:tcW w:w="2526" w:type="dxa"/>
          </w:tcPr>
          <w:p w14:paraId="1FA6D0DF" w14:textId="77777777" w:rsidR="004E2FA7" w:rsidRDefault="004E2FA7" w:rsidP="00FD1B07">
            <w:r>
              <w:t>M.NA2.Communication.7</w:t>
            </w:r>
          </w:p>
        </w:tc>
        <w:tc>
          <w:tcPr>
            <w:tcW w:w="3648" w:type="dxa"/>
          </w:tcPr>
          <w:p w14:paraId="5DA7C796" w14:textId="77777777" w:rsidR="004E2FA7" w:rsidRDefault="004E2FA7" w:rsidP="00FD1B07">
            <w:pPr>
              <w:jc w:val="left"/>
            </w:pPr>
            <w:r>
              <w:t>Attendee-days per event</w:t>
            </w:r>
          </w:p>
        </w:tc>
        <w:tc>
          <w:tcPr>
            <w:tcW w:w="848" w:type="dxa"/>
          </w:tcPr>
          <w:p w14:paraId="08A0B7C3" w14:textId="77777777" w:rsidR="004E2FA7" w:rsidRDefault="004E2FA7" w:rsidP="00FD1B07">
            <w:r w:rsidRPr="00F5150B">
              <w:t>2.1</w:t>
            </w:r>
          </w:p>
        </w:tc>
        <w:tc>
          <w:tcPr>
            <w:tcW w:w="1875" w:type="dxa"/>
          </w:tcPr>
          <w:p w14:paraId="18B66765" w14:textId="77777777" w:rsidR="004E2FA7" w:rsidRDefault="004E2FA7" w:rsidP="00FD1B07"/>
        </w:tc>
      </w:tr>
      <w:tr w:rsidR="004E2FA7" w14:paraId="7FC9D7C5" w14:textId="77777777" w:rsidTr="00AB57AF">
        <w:tc>
          <w:tcPr>
            <w:tcW w:w="2526" w:type="dxa"/>
          </w:tcPr>
          <w:p w14:paraId="0007E25E" w14:textId="77777777" w:rsidR="004E2FA7" w:rsidRDefault="004E2FA7" w:rsidP="00FD1B07">
            <w:r>
              <w:t>M.NA2.Strategy.1</w:t>
            </w:r>
          </w:p>
        </w:tc>
        <w:tc>
          <w:tcPr>
            <w:tcW w:w="3648" w:type="dxa"/>
          </w:tcPr>
          <w:p w14:paraId="4983D862" w14:textId="77777777" w:rsidR="004E2FA7" w:rsidRDefault="004E2FA7" w:rsidP="00FD1B07">
            <w:pPr>
              <w:jc w:val="left"/>
            </w:pPr>
            <w:r>
              <w:t>Number of EGI impact assessment reports circulated to the stakeholders</w:t>
            </w:r>
          </w:p>
        </w:tc>
        <w:tc>
          <w:tcPr>
            <w:tcW w:w="848" w:type="dxa"/>
          </w:tcPr>
          <w:p w14:paraId="62111632" w14:textId="77777777" w:rsidR="004E2FA7" w:rsidRDefault="004E2FA7" w:rsidP="00FD1B07">
            <w:r>
              <w:t>2.2</w:t>
            </w:r>
          </w:p>
        </w:tc>
        <w:tc>
          <w:tcPr>
            <w:tcW w:w="1875" w:type="dxa"/>
          </w:tcPr>
          <w:p w14:paraId="448D6789" w14:textId="77777777" w:rsidR="004E2FA7" w:rsidRDefault="004E2FA7" w:rsidP="00FD1B07"/>
        </w:tc>
      </w:tr>
      <w:tr w:rsidR="004E2FA7" w14:paraId="20909C95" w14:textId="77777777" w:rsidTr="00AB57AF">
        <w:tc>
          <w:tcPr>
            <w:tcW w:w="2526" w:type="dxa"/>
          </w:tcPr>
          <w:p w14:paraId="7D679B12" w14:textId="77777777" w:rsidR="004E2FA7" w:rsidRDefault="004E2FA7" w:rsidP="00FD1B07">
            <w:r>
              <w:t>M.NA2.Strategy.2</w:t>
            </w:r>
          </w:p>
        </w:tc>
        <w:tc>
          <w:tcPr>
            <w:tcW w:w="3648" w:type="dxa"/>
          </w:tcPr>
          <w:p w14:paraId="0AB50125" w14:textId="77777777" w:rsidR="004E2FA7" w:rsidRDefault="004E2FA7" w:rsidP="00FD1B07">
            <w:pPr>
              <w:jc w:val="left"/>
            </w:pPr>
            <w:r>
              <w:t>Number of MoUs involving EGI.eu or EGI-Engage as a project</w:t>
            </w:r>
          </w:p>
        </w:tc>
        <w:tc>
          <w:tcPr>
            <w:tcW w:w="848" w:type="dxa"/>
          </w:tcPr>
          <w:p w14:paraId="5CF9A8CE" w14:textId="77777777" w:rsidR="004E2FA7" w:rsidRDefault="004E2FA7" w:rsidP="00FD1B07">
            <w:r>
              <w:t>2.2</w:t>
            </w:r>
          </w:p>
        </w:tc>
        <w:tc>
          <w:tcPr>
            <w:tcW w:w="1875" w:type="dxa"/>
          </w:tcPr>
          <w:p w14:paraId="70CDC1CC" w14:textId="77777777" w:rsidR="004E2FA7" w:rsidRDefault="004E2FA7" w:rsidP="00FD1B07"/>
        </w:tc>
      </w:tr>
      <w:tr w:rsidR="004E2FA7" w14:paraId="0F3082FB" w14:textId="77777777" w:rsidTr="00AB57AF">
        <w:tc>
          <w:tcPr>
            <w:tcW w:w="2526" w:type="dxa"/>
          </w:tcPr>
          <w:p w14:paraId="66D3C224" w14:textId="77777777" w:rsidR="004E2FA7" w:rsidRDefault="004E2FA7" w:rsidP="00FD1B07">
            <w:r>
              <w:t>M.NA2.Strategy.3</w:t>
            </w:r>
          </w:p>
        </w:tc>
        <w:tc>
          <w:tcPr>
            <w:tcW w:w="3648" w:type="dxa"/>
          </w:tcPr>
          <w:p w14:paraId="64CBB9E4" w14:textId="77777777" w:rsidR="004E2FA7" w:rsidRDefault="004E2FA7" w:rsidP="00FD1B07">
            <w:pPr>
              <w:jc w:val="left"/>
            </w:pPr>
            <w:r>
              <w:t>Number of SLAs established paying customers</w:t>
            </w:r>
          </w:p>
        </w:tc>
        <w:tc>
          <w:tcPr>
            <w:tcW w:w="848" w:type="dxa"/>
          </w:tcPr>
          <w:p w14:paraId="76A73F5C" w14:textId="77777777" w:rsidR="004E2FA7" w:rsidRDefault="004E2FA7" w:rsidP="00FD1B07">
            <w:r>
              <w:t>2.2</w:t>
            </w:r>
          </w:p>
        </w:tc>
        <w:tc>
          <w:tcPr>
            <w:tcW w:w="1875" w:type="dxa"/>
          </w:tcPr>
          <w:p w14:paraId="09369CF8" w14:textId="77777777" w:rsidR="004E2FA7" w:rsidRDefault="004E2FA7" w:rsidP="00FD1B07"/>
        </w:tc>
      </w:tr>
      <w:tr w:rsidR="004E2FA7" w14:paraId="42678967" w14:textId="77777777" w:rsidTr="00AB57AF">
        <w:tc>
          <w:tcPr>
            <w:tcW w:w="2526" w:type="dxa"/>
          </w:tcPr>
          <w:p w14:paraId="531D8317" w14:textId="77777777" w:rsidR="004E2FA7" w:rsidRDefault="004E2FA7" w:rsidP="00FD1B07">
            <w:r>
              <w:t>M.NA2.Industry.1</w:t>
            </w:r>
          </w:p>
        </w:tc>
        <w:tc>
          <w:tcPr>
            <w:tcW w:w="3648" w:type="dxa"/>
          </w:tcPr>
          <w:p w14:paraId="2E3AF421" w14:textId="77777777" w:rsidR="004E2FA7" w:rsidRDefault="004E2FA7" w:rsidP="00FD1B07">
            <w:pPr>
              <w:jc w:val="left"/>
            </w:pPr>
            <w:r>
              <w:t>Number of engaged SMEs/Industry contacts</w:t>
            </w:r>
          </w:p>
        </w:tc>
        <w:tc>
          <w:tcPr>
            <w:tcW w:w="848" w:type="dxa"/>
          </w:tcPr>
          <w:p w14:paraId="26B4699C" w14:textId="77777777" w:rsidR="004E2FA7" w:rsidRDefault="004E2FA7" w:rsidP="00FD1B07">
            <w:r>
              <w:t>2.3</w:t>
            </w:r>
          </w:p>
        </w:tc>
        <w:tc>
          <w:tcPr>
            <w:tcW w:w="1875" w:type="dxa"/>
          </w:tcPr>
          <w:p w14:paraId="7244546B" w14:textId="77777777" w:rsidR="004E2FA7" w:rsidRDefault="004E2FA7" w:rsidP="00FD1B07"/>
        </w:tc>
      </w:tr>
      <w:tr w:rsidR="004E2FA7" w14:paraId="4A6F43DD" w14:textId="77777777" w:rsidTr="00AB57AF">
        <w:tc>
          <w:tcPr>
            <w:tcW w:w="2526" w:type="dxa"/>
          </w:tcPr>
          <w:p w14:paraId="190F0A10" w14:textId="77777777" w:rsidR="004E2FA7" w:rsidRDefault="004E2FA7" w:rsidP="00FD1B07">
            <w:r>
              <w:t>M.NA2.Industry.2</w:t>
            </w:r>
          </w:p>
        </w:tc>
        <w:tc>
          <w:tcPr>
            <w:tcW w:w="3648" w:type="dxa"/>
          </w:tcPr>
          <w:p w14:paraId="7101D2E3" w14:textId="77777777" w:rsidR="004E2FA7" w:rsidRDefault="004E2FA7" w:rsidP="00FD1B07">
            <w:pPr>
              <w:jc w:val="left"/>
            </w:pPr>
            <w:r>
              <w:t>Number of establish collaborations with SMEs/Industry (with MoU)</w:t>
            </w:r>
          </w:p>
        </w:tc>
        <w:tc>
          <w:tcPr>
            <w:tcW w:w="848" w:type="dxa"/>
          </w:tcPr>
          <w:p w14:paraId="6E044ED1" w14:textId="77777777" w:rsidR="004E2FA7" w:rsidRDefault="004E2FA7" w:rsidP="00FD1B07">
            <w:r>
              <w:t>2.3</w:t>
            </w:r>
          </w:p>
        </w:tc>
        <w:tc>
          <w:tcPr>
            <w:tcW w:w="1875" w:type="dxa"/>
          </w:tcPr>
          <w:p w14:paraId="3650879C" w14:textId="77777777" w:rsidR="004E2FA7" w:rsidRDefault="004E2FA7" w:rsidP="00FD1B07"/>
        </w:tc>
      </w:tr>
      <w:tr w:rsidR="004E2FA7" w14:paraId="46ABC357" w14:textId="77777777" w:rsidTr="00AB57AF">
        <w:tc>
          <w:tcPr>
            <w:tcW w:w="2526" w:type="dxa"/>
          </w:tcPr>
          <w:p w14:paraId="298B471C" w14:textId="77777777" w:rsidR="004E2FA7" w:rsidRDefault="004E2FA7" w:rsidP="00FD1B07">
            <w:r>
              <w:t>M.NA2.Industry.3</w:t>
            </w:r>
          </w:p>
        </w:tc>
        <w:tc>
          <w:tcPr>
            <w:tcW w:w="3648" w:type="dxa"/>
          </w:tcPr>
          <w:p w14:paraId="5F33BE22" w14:textId="77777777" w:rsidR="004E2FA7" w:rsidRDefault="004E2FA7" w:rsidP="00FD1B07">
            <w:pPr>
              <w:jc w:val="left"/>
            </w:pPr>
            <w:r>
              <w:t>Number of requirements gathered from market analysis activities</w:t>
            </w:r>
          </w:p>
        </w:tc>
        <w:tc>
          <w:tcPr>
            <w:tcW w:w="848" w:type="dxa"/>
          </w:tcPr>
          <w:p w14:paraId="5F120AB2" w14:textId="77777777" w:rsidR="004E2FA7" w:rsidRDefault="004E2FA7" w:rsidP="00FD1B07">
            <w:r>
              <w:t>2.3</w:t>
            </w:r>
          </w:p>
        </w:tc>
        <w:tc>
          <w:tcPr>
            <w:tcW w:w="1875" w:type="dxa"/>
          </w:tcPr>
          <w:p w14:paraId="52314187" w14:textId="77777777" w:rsidR="004E2FA7" w:rsidRDefault="004E2FA7" w:rsidP="00FD1B07"/>
        </w:tc>
      </w:tr>
    </w:tbl>
    <w:p w14:paraId="4671BEA4" w14:textId="77777777" w:rsidR="004E2FA7" w:rsidRDefault="004E2FA7" w:rsidP="004E2FA7"/>
    <w:p w14:paraId="14AB71D9" w14:textId="77777777" w:rsidR="004E2FA7" w:rsidRDefault="004E2FA7" w:rsidP="00A82333">
      <w:pPr>
        <w:pStyle w:val="Heading3"/>
      </w:pPr>
      <w:bookmarkStart w:id="534" w:name="_Toc421785909"/>
      <w:bookmarkStart w:id="535" w:name="_Toc426384948"/>
      <w:r>
        <w:t xml:space="preserve">JRA1 – </w:t>
      </w:r>
      <w:r w:rsidRPr="00035395">
        <w:t>E-Infrastructure Commons</w:t>
      </w:r>
      <w:bookmarkEnd w:id="534"/>
      <w:bookmarkEnd w:id="535"/>
    </w:p>
    <w:tbl>
      <w:tblPr>
        <w:tblStyle w:val="TableGrid"/>
        <w:tblpPr w:leftFromText="180" w:rightFromText="180" w:vertAnchor="text" w:tblpY="1"/>
        <w:tblOverlap w:val="never"/>
        <w:tblW w:w="0" w:type="auto"/>
        <w:tblLook w:val="04A0" w:firstRow="1" w:lastRow="0" w:firstColumn="1" w:lastColumn="0" w:noHBand="0" w:noVBand="1"/>
      </w:tblPr>
      <w:tblGrid>
        <w:gridCol w:w="2374"/>
        <w:gridCol w:w="3779"/>
        <w:gridCol w:w="867"/>
        <w:gridCol w:w="1877"/>
      </w:tblGrid>
      <w:tr w:rsidR="00AB57AF" w14:paraId="162EE608" w14:textId="77777777" w:rsidTr="00AB57AF">
        <w:tc>
          <w:tcPr>
            <w:tcW w:w="2374" w:type="dxa"/>
            <w:shd w:val="clear" w:color="auto" w:fill="B8CCE4" w:themeFill="accent1" w:themeFillTint="66"/>
          </w:tcPr>
          <w:p w14:paraId="103B4443" w14:textId="77777777" w:rsidR="00AB57AF" w:rsidRPr="00E64607" w:rsidRDefault="00AB57AF" w:rsidP="00FD1B07">
            <w:pPr>
              <w:rPr>
                <w:b/>
              </w:rPr>
            </w:pPr>
            <w:r w:rsidRPr="00E64607">
              <w:rPr>
                <w:b/>
              </w:rPr>
              <w:t>Metric ID</w:t>
            </w:r>
          </w:p>
        </w:tc>
        <w:tc>
          <w:tcPr>
            <w:tcW w:w="3779" w:type="dxa"/>
            <w:shd w:val="clear" w:color="auto" w:fill="B8CCE4" w:themeFill="accent1" w:themeFillTint="66"/>
          </w:tcPr>
          <w:p w14:paraId="4CB67B2E" w14:textId="77777777" w:rsidR="00AB57AF" w:rsidRPr="00E64607" w:rsidRDefault="00AB57AF" w:rsidP="00FD1B07">
            <w:pPr>
              <w:jc w:val="left"/>
              <w:rPr>
                <w:b/>
              </w:rPr>
            </w:pPr>
            <w:r w:rsidRPr="00E64607">
              <w:rPr>
                <w:b/>
              </w:rPr>
              <w:t>Metric</w:t>
            </w:r>
          </w:p>
        </w:tc>
        <w:tc>
          <w:tcPr>
            <w:tcW w:w="867" w:type="dxa"/>
            <w:shd w:val="clear" w:color="auto" w:fill="B8CCE4" w:themeFill="accent1" w:themeFillTint="66"/>
          </w:tcPr>
          <w:p w14:paraId="0FA0806F" w14:textId="77777777" w:rsidR="00AB57AF" w:rsidRPr="00E64607" w:rsidRDefault="00AB57AF" w:rsidP="00FD1B07">
            <w:pPr>
              <w:rPr>
                <w:b/>
              </w:rPr>
            </w:pPr>
            <w:r w:rsidRPr="00E64607">
              <w:rPr>
                <w:b/>
              </w:rPr>
              <w:t>Task</w:t>
            </w:r>
          </w:p>
        </w:tc>
        <w:tc>
          <w:tcPr>
            <w:tcW w:w="1877" w:type="dxa"/>
            <w:shd w:val="clear" w:color="auto" w:fill="B8CCE4" w:themeFill="accent1" w:themeFillTint="66"/>
          </w:tcPr>
          <w:p w14:paraId="1B6BEB4F" w14:textId="77777777" w:rsidR="00AB57AF" w:rsidRPr="00E64607" w:rsidRDefault="00AB57AF" w:rsidP="00FD1B07">
            <w:pPr>
              <w:rPr>
                <w:b/>
              </w:rPr>
            </w:pPr>
            <w:r>
              <w:rPr>
                <w:b/>
              </w:rPr>
              <w:t>Value PM06</w:t>
            </w:r>
          </w:p>
        </w:tc>
      </w:tr>
      <w:tr w:rsidR="00AB57AF" w14:paraId="62D5E598" w14:textId="77777777" w:rsidTr="00AB57AF">
        <w:tc>
          <w:tcPr>
            <w:tcW w:w="2374" w:type="dxa"/>
          </w:tcPr>
          <w:p w14:paraId="203B7A74" w14:textId="77777777" w:rsidR="00AB57AF" w:rsidRDefault="00AB57AF" w:rsidP="00FD1B07">
            <w:r>
              <w:t>M.JRA1.AAI.1</w:t>
            </w:r>
          </w:p>
        </w:tc>
        <w:tc>
          <w:tcPr>
            <w:tcW w:w="3779" w:type="dxa"/>
          </w:tcPr>
          <w:p w14:paraId="24D57ACD" w14:textId="77777777" w:rsidR="00AB57AF" w:rsidRDefault="00AB57AF" w:rsidP="00FD1B07">
            <w:pPr>
              <w:jc w:val="left"/>
            </w:pPr>
            <w:r>
              <w:t>Number of communities whose Identity Provider framework integrates with EGI AAI</w:t>
            </w:r>
          </w:p>
        </w:tc>
        <w:tc>
          <w:tcPr>
            <w:tcW w:w="867" w:type="dxa"/>
          </w:tcPr>
          <w:p w14:paraId="2CD4C8F7" w14:textId="77777777" w:rsidR="00AB57AF" w:rsidRDefault="00AB57AF" w:rsidP="00FD1B07">
            <w:r>
              <w:t>3.1</w:t>
            </w:r>
          </w:p>
        </w:tc>
        <w:tc>
          <w:tcPr>
            <w:tcW w:w="1877" w:type="dxa"/>
          </w:tcPr>
          <w:p w14:paraId="7A2E71EF" w14:textId="77777777" w:rsidR="00AB57AF" w:rsidRDefault="00AB57AF" w:rsidP="00FD1B07"/>
        </w:tc>
      </w:tr>
      <w:tr w:rsidR="00AB57AF" w14:paraId="2C820B0A" w14:textId="77777777" w:rsidTr="00AB57AF">
        <w:tc>
          <w:tcPr>
            <w:tcW w:w="2374" w:type="dxa"/>
          </w:tcPr>
          <w:p w14:paraId="42D5D727" w14:textId="77777777" w:rsidR="00AB57AF" w:rsidRDefault="00AB57AF" w:rsidP="00FD1B07">
            <w:r>
              <w:t>M.JRA1.Marketplace.1</w:t>
            </w:r>
          </w:p>
        </w:tc>
        <w:tc>
          <w:tcPr>
            <w:tcW w:w="3779" w:type="dxa"/>
          </w:tcPr>
          <w:p w14:paraId="20ABD254" w14:textId="77777777" w:rsidR="00AB57AF" w:rsidRDefault="00AB57AF" w:rsidP="00FD1B07">
            <w:pPr>
              <w:jc w:val="left"/>
            </w:pPr>
            <w:r>
              <w:t>Number of entries in the EGI Marketplace (i.e. services, applications etc.)</w:t>
            </w:r>
          </w:p>
        </w:tc>
        <w:tc>
          <w:tcPr>
            <w:tcW w:w="867" w:type="dxa"/>
          </w:tcPr>
          <w:p w14:paraId="7AB0AE37" w14:textId="77777777" w:rsidR="00AB57AF" w:rsidRDefault="00AB57AF" w:rsidP="00FD1B07">
            <w:r>
              <w:t>3.2</w:t>
            </w:r>
          </w:p>
        </w:tc>
        <w:tc>
          <w:tcPr>
            <w:tcW w:w="1877" w:type="dxa"/>
          </w:tcPr>
          <w:p w14:paraId="67185BAE" w14:textId="77777777" w:rsidR="00AB57AF" w:rsidRDefault="00AB57AF" w:rsidP="00FD1B07"/>
        </w:tc>
      </w:tr>
      <w:tr w:rsidR="00AB57AF" w14:paraId="34861E54" w14:textId="77777777" w:rsidTr="00AB57AF">
        <w:tc>
          <w:tcPr>
            <w:tcW w:w="2374" w:type="dxa"/>
          </w:tcPr>
          <w:p w14:paraId="13EE3688" w14:textId="77777777" w:rsidR="00AB57AF" w:rsidRDefault="00AB57AF" w:rsidP="00FD1B07">
            <w:r>
              <w:t>M.JRA1.Accounting.1</w:t>
            </w:r>
          </w:p>
        </w:tc>
        <w:tc>
          <w:tcPr>
            <w:tcW w:w="3779" w:type="dxa"/>
          </w:tcPr>
          <w:p w14:paraId="34AEC637" w14:textId="77777777" w:rsidR="00AB57AF" w:rsidRDefault="00AB57AF" w:rsidP="00FD1B07">
            <w:pPr>
              <w:jc w:val="left"/>
            </w:pPr>
            <w:r>
              <w:t>Number of kinds of data repository systems integrated with the EGI accounting software</w:t>
            </w:r>
          </w:p>
        </w:tc>
        <w:tc>
          <w:tcPr>
            <w:tcW w:w="867" w:type="dxa"/>
          </w:tcPr>
          <w:p w14:paraId="2FF6F869" w14:textId="77777777" w:rsidR="00AB57AF" w:rsidRDefault="00AB57AF" w:rsidP="00FD1B07">
            <w:r>
              <w:t>3.3</w:t>
            </w:r>
          </w:p>
        </w:tc>
        <w:tc>
          <w:tcPr>
            <w:tcW w:w="1877" w:type="dxa"/>
          </w:tcPr>
          <w:p w14:paraId="30A4921D" w14:textId="77777777" w:rsidR="00AB57AF" w:rsidRDefault="00AB57AF" w:rsidP="00FD1B07"/>
        </w:tc>
      </w:tr>
      <w:tr w:rsidR="00AB57AF" w14:paraId="13098C66" w14:textId="77777777" w:rsidTr="00AB57AF">
        <w:tc>
          <w:tcPr>
            <w:tcW w:w="2374" w:type="dxa"/>
          </w:tcPr>
          <w:p w14:paraId="18465469" w14:textId="77777777" w:rsidR="00AB57AF" w:rsidRDefault="00AB57AF" w:rsidP="00FD1B07">
            <w:r>
              <w:t>M.JRA1.Accounting.2</w:t>
            </w:r>
          </w:p>
        </w:tc>
        <w:tc>
          <w:tcPr>
            <w:tcW w:w="3779" w:type="dxa"/>
          </w:tcPr>
          <w:p w14:paraId="5D20F617" w14:textId="77777777" w:rsidR="00AB57AF" w:rsidRDefault="00AB57AF" w:rsidP="00FD1B07">
            <w:pPr>
              <w:jc w:val="left"/>
            </w:pPr>
            <w:r>
              <w:t>Number of kinds of storage systems integrated with the EGI accounting software</w:t>
            </w:r>
          </w:p>
        </w:tc>
        <w:tc>
          <w:tcPr>
            <w:tcW w:w="867" w:type="dxa"/>
          </w:tcPr>
          <w:p w14:paraId="548DC82A" w14:textId="77777777" w:rsidR="00AB57AF" w:rsidRDefault="00AB57AF" w:rsidP="00FD1B07">
            <w:r>
              <w:t>3.3</w:t>
            </w:r>
          </w:p>
        </w:tc>
        <w:tc>
          <w:tcPr>
            <w:tcW w:w="1877" w:type="dxa"/>
          </w:tcPr>
          <w:p w14:paraId="5E44DE1B" w14:textId="77777777" w:rsidR="00AB57AF" w:rsidRDefault="00AB57AF" w:rsidP="00FD1B07"/>
        </w:tc>
      </w:tr>
      <w:tr w:rsidR="00AB57AF" w14:paraId="52D92CA3" w14:textId="77777777" w:rsidTr="00AB57AF">
        <w:tc>
          <w:tcPr>
            <w:tcW w:w="2374" w:type="dxa"/>
          </w:tcPr>
          <w:p w14:paraId="705BEFAE" w14:textId="77777777" w:rsidR="00AB57AF" w:rsidRDefault="00AB57AF" w:rsidP="00FD1B07">
            <w:r>
              <w:t>M.JRA1.OpsTools.1</w:t>
            </w:r>
          </w:p>
        </w:tc>
        <w:tc>
          <w:tcPr>
            <w:tcW w:w="3779" w:type="dxa"/>
          </w:tcPr>
          <w:p w14:paraId="1206E31F" w14:textId="77777777" w:rsidR="00AB57AF" w:rsidRDefault="00AB57AF" w:rsidP="00FD1B07">
            <w:pPr>
              <w:jc w:val="left"/>
            </w:pPr>
            <w:r>
              <w:t>Number of new requirements introduced in the roadmap</w:t>
            </w:r>
          </w:p>
        </w:tc>
        <w:tc>
          <w:tcPr>
            <w:tcW w:w="867" w:type="dxa"/>
          </w:tcPr>
          <w:p w14:paraId="2D43C7F2" w14:textId="77777777" w:rsidR="00AB57AF" w:rsidRDefault="00AB57AF" w:rsidP="00FD1B07">
            <w:r>
              <w:t>3.4</w:t>
            </w:r>
          </w:p>
        </w:tc>
        <w:tc>
          <w:tcPr>
            <w:tcW w:w="1877" w:type="dxa"/>
          </w:tcPr>
          <w:p w14:paraId="1C5A64C9" w14:textId="77777777" w:rsidR="00AB57AF" w:rsidRDefault="00AB57AF" w:rsidP="00FD1B07"/>
        </w:tc>
      </w:tr>
      <w:tr w:rsidR="00AB57AF" w14:paraId="1103B4CD" w14:textId="77777777" w:rsidTr="00AB57AF">
        <w:tc>
          <w:tcPr>
            <w:tcW w:w="2374" w:type="dxa"/>
          </w:tcPr>
          <w:p w14:paraId="70925D34" w14:textId="77777777" w:rsidR="00AB57AF" w:rsidRDefault="00AB57AF" w:rsidP="00FD1B07">
            <w:r>
              <w:t>M.JRA1.OpsTools.2</w:t>
            </w:r>
          </w:p>
        </w:tc>
        <w:tc>
          <w:tcPr>
            <w:tcW w:w="3779" w:type="dxa"/>
          </w:tcPr>
          <w:p w14:paraId="3A0E74A0" w14:textId="77777777" w:rsidR="00AB57AF" w:rsidRDefault="00AB57AF" w:rsidP="00FD1B07">
            <w:pPr>
              <w:jc w:val="left"/>
            </w:pPr>
            <w:r>
              <w:t>Number of probes developed to monitor cloud resources</w:t>
            </w:r>
          </w:p>
        </w:tc>
        <w:tc>
          <w:tcPr>
            <w:tcW w:w="867" w:type="dxa"/>
          </w:tcPr>
          <w:p w14:paraId="579CE4C8" w14:textId="77777777" w:rsidR="00AB57AF" w:rsidRDefault="00AB57AF" w:rsidP="00FD1B07">
            <w:r>
              <w:t>3.4</w:t>
            </w:r>
          </w:p>
        </w:tc>
        <w:tc>
          <w:tcPr>
            <w:tcW w:w="1877" w:type="dxa"/>
          </w:tcPr>
          <w:p w14:paraId="3901B183" w14:textId="77777777" w:rsidR="00AB57AF" w:rsidRDefault="00AB57AF" w:rsidP="00FD1B07"/>
        </w:tc>
      </w:tr>
      <w:tr w:rsidR="00AB57AF" w14:paraId="7528D15A" w14:textId="77777777" w:rsidTr="00AB57AF">
        <w:tc>
          <w:tcPr>
            <w:tcW w:w="2374" w:type="dxa"/>
          </w:tcPr>
          <w:p w14:paraId="563BD784" w14:textId="77777777" w:rsidR="00AB57AF" w:rsidRDefault="00AB57AF" w:rsidP="00FD1B07">
            <w:r>
              <w:t>M.JRA1.eGrant.1</w:t>
            </w:r>
          </w:p>
        </w:tc>
        <w:tc>
          <w:tcPr>
            <w:tcW w:w="3779" w:type="dxa"/>
          </w:tcPr>
          <w:p w14:paraId="50C7C1E3" w14:textId="77777777" w:rsidR="00AB57AF" w:rsidRDefault="00AB57AF" w:rsidP="00FD1B07">
            <w:pPr>
              <w:jc w:val="left"/>
            </w:pPr>
            <w:r>
              <w:t>Number of user requests handled in e-GRANT</w:t>
            </w:r>
          </w:p>
        </w:tc>
        <w:tc>
          <w:tcPr>
            <w:tcW w:w="867" w:type="dxa"/>
          </w:tcPr>
          <w:p w14:paraId="1A6600A0" w14:textId="77777777" w:rsidR="00AB57AF" w:rsidRDefault="00AB57AF" w:rsidP="00FD1B07">
            <w:r>
              <w:t>3.5</w:t>
            </w:r>
          </w:p>
        </w:tc>
        <w:tc>
          <w:tcPr>
            <w:tcW w:w="1877" w:type="dxa"/>
          </w:tcPr>
          <w:p w14:paraId="5632C7D3" w14:textId="77777777" w:rsidR="00AB57AF" w:rsidRDefault="00AB57AF" w:rsidP="00FD1B07"/>
        </w:tc>
      </w:tr>
    </w:tbl>
    <w:p w14:paraId="39F45285" w14:textId="77777777" w:rsidR="004E2FA7" w:rsidRDefault="004E2FA7" w:rsidP="004E2FA7"/>
    <w:p w14:paraId="6D0E96A6" w14:textId="77777777" w:rsidR="00AB57AF" w:rsidRDefault="00AB57AF" w:rsidP="004E2FA7"/>
    <w:p w14:paraId="63B65271" w14:textId="77777777" w:rsidR="00AB57AF" w:rsidRDefault="00AB57AF" w:rsidP="004E2FA7"/>
    <w:p w14:paraId="6485A7DE" w14:textId="77777777" w:rsidR="00AB57AF" w:rsidRDefault="00AB57AF" w:rsidP="004E2FA7"/>
    <w:p w14:paraId="7685E249" w14:textId="77777777" w:rsidR="00AB57AF" w:rsidRDefault="00AB57AF" w:rsidP="004E2FA7"/>
    <w:p w14:paraId="09470747" w14:textId="77777777" w:rsidR="00AB57AF" w:rsidRDefault="00AB57AF" w:rsidP="004E2FA7"/>
    <w:p w14:paraId="04EEF2E8" w14:textId="77777777" w:rsidR="00AB57AF" w:rsidRDefault="00AB57AF" w:rsidP="004E2FA7"/>
    <w:p w14:paraId="5DE96607" w14:textId="77777777" w:rsidR="00AB57AF" w:rsidRPr="004B319F" w:rsidRDefault="00AB57AF" w:rsidP="004E2FA7"/>
    <w:p w14:paraId="5DFBF9C6" w14:textId="77777777" w:rsidR="004E2FA7" w:rsidRDefault="004E2FA7" w:rsidP="00A82333">
      <w:pPr>
        <w:pStyle w:val="Heading3"/>
      </w:pPr>
      <w:bookmarkStart w:id="536" w:name="_Toc421785910"/>
      <w:bookmarkStart w:id="537" w:name="_Toc426384949"/>
      <w:r>
        <w:t xml:space="preserve">JRA2 – </w:t>
      </w:r>
      <w:r w:rsidRPr="00035395">
        <w:t>Platforms for the Data Commons</w:t>
      </w:r>
      <w:bookmarkEnd w:id="536"/>
      <w:bookmarkEnd w:id="537"/>
    </w:p>
    <w:tbl>
      <w:tblPr>
        <w:tblStyle w:val="TableGrid"/>
        <w:tblpPr w:leftFromText="180" w:rightFromText="180" w:vertAnchor="text" w:tblpY="1"/>
        <w:tblOverlap w:val="never"/>
        <w:tblW w:w="0" w:type="auto"/>
        <w:tblLook w:val="04A0" w:firstRow="1" w:lastRow="0" w:firstColumn="1" w:lastColumn="0" w:noHBand="0" w:noVBand="1"/>
      </w:tblPr>
      <w:tblGrid>
        <w:gridCol w:w="3216"/>
        <w:gridCol w:w="3052"/>
        <w:gridCol w:w="770"/>
        <w:gridCol w:w="1859"/>
      </w:tblGrid>
      <w:tr w:rsidR="00AB57AF" w14:paraId="4073FD12" w14:textId="77777777" w:rsidTr="00AB57AF">
        <w:tc>
          <w:tcPr>
            <w:tcW w:w="3216" w:type="dxa"/>
            <w:shd w:val="clear" w:color="auto" w:fill="B8CCE4" w:themeFill="accent1" w:themeFillTint="66"/>
          </w:tcPr>
          <w:p w14:paraId="26AA1BF7" w14:textId="77777777" w:rsidR="00AB57AF" w:rsidRPr="00E64607" w:rsidRDefault="00AB57AF" w:rsidP="00FD1B07">
            <w:pPr>
              <w:rPr>
                <w:b/>
              </w:rPr>
            </w:pPr>
            <w:r w:rsidRPr="00E64607">
              <w:rPr>
                <w:b/>
              </w:rPr>
              <w:t>Metric ID</w:t>
            </w:r>
          </w:p>
        </w:tc>
        <w:tc>
          <w:tcPr>
            <w:tcW w:w="3052" w:type="dxa"/>
            <w:shd w:val="clear" w:color="auto" w:fill="B8CCE4" w:themeFill="accent1" w:themeFillTint="66"/>
          </w:tcPr>
          <w:p w14:paraId="66FF8FF2" w14:textId="77777777" w:rsidR="00AB57AF" w:rsidRPr="00E64607" w:rsidRDefault="00AB57AF" w:rsidP="00FD1B07">
            <w:pPr>
              <w:jc w:val="left"/>
              <w:rPr>
                <w:b/>
              </w:rPr>
            </w:pPr>
            <w:r w:rsidRPr="00E64607">
              <w:rPr>
                <w:b/>
              </w:rPr>
              <w:t>Metric</w:t>
            </w:r>
          </w:p>
        </w:tc>
        <w:tc>
          <w:tcPr>
            <w:tcW w:w="770" w:type="dxa"/>
            <w:shd w:val="clear" w:color="auto" w:fill="B8CCE4" w:themeFill="accent1" w:themeFillTint="66"/>
          </w:tcPr>
          <w:p w14:paraId="7542201C" w14:textId="77777777" w:rsidR="00AB57AF" w:rsidRPr="00E64607" w:rsidRDefault="00AB57AF" w:rsidP="00FD1B07">
            <w:pPr>
              <w:rPr>
                <w:b/>
              </w:rPr>
            </w:pPr>
            <w:r w:rsidRPr="00E64607">
              <w:rPr>
                <w:b/>
              </w:rPr>
              <w:t>Task</w:t>
            </w:r>
          </w:p>
        </w:tc>
        <w:tc>
          <w:tcPr>
            <w:tcW w:w="1859" w:type="dxa"/>
            <w:shd w:val="clear" w:color="auto" w:fill="B8CCE4" w:themeFill="accent1" w:themeFillTint="66"/>
          </w:tcPr>
          <w:p w14:paraId="04D6D347" w14:textId="77777777" w:rsidR="00AB57AF" w:rsidRPr="00E64607" w:rsidRDefault="00AB57AF" w:rsidP="00AB57AF">
            <w:pPr>
              <w:rPr>
                <w:b/>
              </w:rPr>
            </w:pPr>
            <w:r>
              <w:rPr>
                <w:b/>
              </w:rPr>
              <w:t>Value M06</w:t>
            </w:r>
          </w:p>
        </w:tc>
      </w:tr>
      <w:tr w:rsidR="00AB57AF" w14:paraId="08FAD862" w14:textId="77777777" w:rsidTr="00AB57AF">
        <w:tc>
          <w:tcPr>
            <w:tcW w:w="3216" w:type="dxa"/>
          </w:tcPr>
          <w:p w14:paraId="3CC070CF" w14:textId="77777777" w:rsidR="00AB57AF" w:rsidRDefault="00AB57AF" w:rsidP="00FD1B07">
            <w:r>
              <w:t>M.JRA2.Cloud.1</w:t>
            </w:r>
          </w:p>
        </w:tc>
        <w:tc>
          <w:tcPr>
            <w:tcW w:w="3052" w:type="dxa"/>
          </w:tcPr>
          <w:p w14:paraId="3DB483CD" w14:textId="77777777" w:rsidR="00AB57AF" w:rsidRDefault="00AB57AF" w:rsidP="00FD1B07">
            <w:pPr>
              <w:jc w:val="left"/>
            </w:pPr>
            <w:r>
              <w:t>Number of VM instances managed through AppDB GUI</w:t>
            </w:r>
          </w:p>
        </w:tc>
        <w:tc>
          <w:tcPr>
            <w:tcW w:w="770" w:type="dxa"/>
          </w:tcPr>
          <w:p w14:paraId="513117B4" w14:textId="77777777" w:rsidR="00AB57AF" w:rsidRDefault="00AB57AF" w:rsidP="00FD1B07">
            <w:r>
              <w:t>4.2</w:t>
            </w:r>
          </w:p>
        </w:tc>
        <w:tc>
          <w:tcPr>
            <w:tcW w:w="1859" w:type="dxa"/>
          </w:tcPr>
          <w:p w14:paraId="63673220" w14:textId="77777777" w:rsidR="00AB57AF" w:rsidRDefault="00AB57AF" w:rsidP="00FD1B07"/>
        </w:tc>
      </w:tr>
      <w:tr w:rsidR="00AB57AF" w14:paraId="3F5763E9" w14:textId="77777777" w:rsidTr="00AB57AF">
        <w:tc>
          <w:tcPr>
            <w:tcW w:w="3216" w:type="dxa"/>
          </w:tcPr>
          <w:p w14:paraId="1A4BEA84" w14:textId="77777777" w:rsidR="00AB57AF" w:rsidRDefault="00AB57AF" w:rsidP="00FD1B07">
            <w:r>
              <w:t>M.JRA2.Cloud.2</w:t>
            </w:r>
          </w:p>
        </w:tc>
        <w:tc>
          <w:tcPr>
            <w:tcW w:w="3052" w:type="dxa"/>
          </w:tcPr>
          <w:p w14:paraId="6D70854B" w14:textId="77777777" w:rsidR="00AB57AF" w:rsidRDefault="00AB57AF" w:rsidP="00FD1B07">
            <w:pPr>
              <w:jc w:val="left"/>
            </w:pPr>
            <w:r>
              <w:t>Percentage of cloud providers providing snapshot support</w:t>
            </w:r>
          </w:p>
        </w:tc>
        <w:tc>
          <w:tcPr>
            <w:tcW w:w="770" w:type="dxa"/>
          </w:tcPr>
          <w:p w14:paraId="10B6890F" w14:textId="77777777" w:rsidR="00AB57AF" w:rsidRDefault="00AB57AF" w:rsidP="00FD1B07">
            <w:r>
              <w:t>4.2</w:t>
            </w:r>
          </w:p>
        </w:tc>
        <w:tc>
          <w:tcPr>
            <w:tcW w:w="1859" w:type="dxa"/>
          </w:tcPr>
          <w:p w14:paraId="45B4ACD6" w14:textId="77777777" w:rsidR="00AB57AF" w:rsidRDefault="00AB57AF" w:rsidP="00FD1B07"/>
        </w:tc>
      </w:tr>
      <w:tr w:rsidR="00AB57AF" w14:paraId="120B7789" w14:textId="77777777" w:rsidTr="00AB57AF">
        <w:tc>
          <w:tcPr>
            <w:tcW w:w="3216" w:type="dxa"/>
          </w:tcPr>
          <w:p w14:paraId="16A0B724" w14:textId="77777777" w:rsidR="00AB57AF" w:rsidRDefault="00AB57AF" w:rsidP="00FD1B07">
            <w:r>
              <w:t>M.JRA2.Cloud.3</w:t>
            </w:r>
          </w:p>
        </w:tc>
        <w:tc>
          <w:tcPr>
            <w:tcW w:w="3052" w:type="dxa"/>
          </w:tcPr>
          <w:p w14:paraId="2E9E9D39" w14:textId="77777777" w:rsidR="00AB57AF" w:rsidRDefault="00AB57AF" w:rsidP="00FD1B07">
            <w:pPr>
              <w:jc w:val="left"/>
            </w:pPr>
            <w:r>
              <w:t>Percentage of cloud providers providing VM resizing support</w:t>
            </w:r>
          </w:p>
        </w:tc>
        <w:tc>
          <w:tcPr>
            <w:tcW w:w="770" w:type="dxa"/>
          </w:tcPr>
          <w:p w14:paraId="16024F94" w14:textId="77777777" w:rsidR="00AB57AF" w:rsidRDefault="00AB57AF" w:rsidP="00FD1B07">
            <w:r>
              <w:t>4.2</w:t>
            </w:r>
          </w:p>
        </w:tc>
        <w:tc>
          <w:tcPr>
            <w:tcW w:w="1859" w:type="dxa"/>
          </w:tcPr>
          <w:p w14:paraId="71B39942" w14:textId="77777777" w:rsidR="00AB57AF" w:rsidRDefault="00AB57AF" w:rsidP="00FD1B07"/>
        </w:tc>
      </w:tr>
      <w:tr w:rsidR="00AB57AF" w14:paraId="58140404" w14:textId="77777777" w:rsidTr="00AB57AF">
        <w:tc>
          <w:tcPr>
            <w:tcW w:w="3216" w:type="dxa"/>
          </w:tcPr>
          <w:p w14:paraId="5CF56E4D" w14:textId="77777777" w:rsidR="00AB57AF" w:rsidRDefault="00AB57AF" w:rsidP="00FD1B07">
            <w:r>
              <w:t>M.JRA2.Cloud.4</w:t>
            </w:r>
          </w:p>
        </w:tc>
        <w:tc>
          <w:tcPr>
            <w:tcW w:w="3052" w:type="dxa"/>
          </w:tcPr>
          <w:p w14:paraId="4E956E44" w14:textId="77777777" w:rsidR="00AB57AF" w:rsidRDefault="00AB57AF" w:rsidP="00FD1B07">
            <w:pPr>
              <w:jc w:val="left"/>
            </w:pPr>
            <w:r>
              <w:t>Number of OCCI implementation supporting OCCI 1.2</w:t>
            </w:r>
          </w:p>
        </w:tc>
        <w:tc>
          <w:tcPr>
            <w:tcW w:w="770" w:type="dxa"/>
          </w:tcPr>
          <w:p w14:paraId="55B40EED" w14:textId="77777777" w:rsidR="00AB57AF" w:rsidRDefault="00AB57AF" w:rsidP="00FD1B07">
            <w:r>
              <w:t>4.2</w:t>
            </w:r>
          </w:p>
        </w:tc>
        <w:tc>
          <w:tcPr>
            <w:tcW w:w="1859" w:type="dxa"/>
          </w:tcPr>
          <w:p w14:paraId="77AD8D56" w14:textId="77777777" w:rsidR="00AB57AF" w:rsidRDefault="00AB57AF" w:rsidP="00FD1B07"/>
        </w:tc>
      </w:tr>
      <w:tr w:rsidR="00AB57AF" w14:paraId="48C1A66A" w14:textId="77777777" w:rsidTr="00AB57AF">
        <w:tc>
          <w:tcPr>
            <w:tcW w:w="3216" w:type="dxa"/>
          </w:tcPr>
          <w:p w14:paraId="12EAFD53" w14:textId="77777777" w:rsidR="00AB57AF" w:rsidRDefault="00AB57AF" w:rsidP="00FD1B07">
            <w:r>
              <w:t>M.JRA2.Cloud.5</w:t>
            </w:r>
          </w:p>
        </w:tc>
        <w:tc>
          <w:tcPr>
            <w:tcW w:w="3052" w:type="dxa"/>
          </w:tcPr>
          <w:p w14:paraId="5C0513E5" w14:textId="77777777" w:rsidR="00AB57AF" w:rsidRDefault="00AB57AF" w:rsidP="00FD1B07">
            <w:pPr>
              <w:jc w:val="left"/>
            </w:pPr>
            <w:r>
              <w:t>Number of new OCCI implementations for existing or new CMFs.</w:t>
            </w:r>
          </w:p>
        </w:tc>
        <w:tc>
          <w:tcPr>
            <w:tcW w:w="770" w:type="dxa"/>
          </w:tcPr>
          <w:p w14:paraId="49D9219E" w14:textId="77777777" w:rsidR="00AB57AF" w:rsidRDefault="00AB57AF" w:rsidP="00FD1B07">
            <w:r>
              <w:t>4.2</w:t>
            </w:r>
          </w:p>
        </w:tc>
        <w:tc>
          <w:tcPr>
            <w:tcW w:w="1859" w:type="dxa"/>
          </w:tcPr>
          <w:p w14:paraId="29EB73AE" w14:textId="77777777" w:rsidR="00AB57AF" w:rsidRDefault="00AB57AF" w:rsidP="00FD1B07"/>
        </w:tc>
      </w:tr>
      <w:tr w:rsidR="00AB57AF" w14:paraId="2E0BA012" w14:textId="77777777" w:rsidTr="00AB57AF">
        <w:tc>
          <w:tcPr>
            <w:tcW w:w="3216" w:type="dxa"/>
          </w:tcPr>
          <w:p w14:paraId="4819FFEE" w14:textId="77777777" w:rsidR="00AB57AF" w:rsidRDefault="00AB57AF" w:rsidP="00FD1B07">
            <w:r>
              <w:t>M.JRA2.Integration.1</w:t>
            </w:r>
          </w:p>
        </w:tc>
        <w:tc>
          <w:tcPr>
            <w:tcW w:w="3052" w:type="dxa"/>
          </w:tcPr>
          <w:p w14:paraId="287C3BFB" w14:textId="77777777" w:rsidR="00AB57AF" w:rsidRDefault="00AB57AF" w:rsidP="00FD1B07">
            <w:pPr>
              <w:jc w:val="left"/>
            </w:pPr>
            <w:r>
              <w:t>Number of European cloud providers in the federated Astronomy community cloud</w:t>
            </w:r>
          </w:p>
        </w:tc>
        <w:tc>
          <w:tcPr>
            <w:tcW w:w="770" w:type="dxa"/>
          </w:tcPr>
          <w:p w14:paraId="4115E2F3" w14:textId="77777777" w:rsidR="00AB57AF" w:rsidRDefault="00AB57AF" w:rsidP="00FD1B07">
            <w:r>
              <w:t>4.3</w:t>
            </w:r>
          </w:p>
        </w:tc>
        <w:tc>
          <w:tcPr>
            <w:tcW w:w="1859" w:type="dxa"/>
          </w:tcPr>
          <w:p w14:paraId="7FB06B26" w14:textId="77777777" w:rsidR="00AB57AF" w:rsidRDefault="00AB57AF" w:rsidP="00FD1B07"/>
        </w:tc>
      </w:tr>
      <w:tr w:rsidR="00AB57AF" w14:paraId="6635340C" w14:textId="77777777" w:rsidTr="00AB57AF">
        <w:tc>
          <w:tcPr>
            <w:tcW w:w="3216" w:type="dxa"/>
          </w:tcPr>
          <w:p w14:paraId="0F089168" w14:textId="77777777" w:rsidR="00AB57AF" w:rsidRDefault="00AB57AF" w:rsidP="00FD1B07">
            <w:r>
              <w:t>M.JRA2.Integration.2</w:t>
            </w:r>
          </w:p>
        </w:tc>
        <w:tc>
          <w:tcPr>
            <w:tcW w:w="3052" w:type="dxa"/>
          </w:tcPr>
          <w:p w14:paraId="56BF0577" w14:textId="77777777" w:rsidR="00AB57AF" w:rsidRDefault="00AB57AF" w:rsidP="00FD1B07">
            <w:pPr>
              <w:jc w:val="left"/>
            </w:pPr>
            <w:r>
              <w:t>Number of virtual appliances shared</w:t>
            </w:r>
          </w:p>
        </w:tc>
        <w:tc>
          <w:tcPr>
            <w:tcW w:w="770" w:type="dxa"/>
          </w:tcPr>
          <w:p w14:paraId="79419964" w14:textId="77777777" w:rsidR="00AB57AF" w:rsidRDefault="00AB57AF" w:rsidP="00FD1B07">
            <w:r>
              <w:t>4.3</w:t>
            </w:r>
          </w:p>
        </w:tc>
        <w:tc>
          <w:tcPr>
            <w:tcW w:w="1859" w:type="dxa"/>
          </w:tcPr>
          <w:p w14:paraId="64A6987F" w14:textId="77777777" w:rsidR="00AB57AF" w:rsidRDefault="00AB57AF" w:rsidP="00FD1B07"/>
        </w:tc>
      </w:tr>
      <w:tr w:rsidR="00AB57AF" w14:paraId="08878CF8" w14:textId="77777777" w:rsidTr="00AB57AF">
        <w:tc>
          <w:tcPr>
            <w:tcW w:w="3216" w:type="dxa"/>
          </w:tcPr>
          <w:p w14:paraId="221AB07D" w14:textId="77777777" w:rsidR="00AB57AF" w:rsidRDefault="00AB57AF" w:rsidP="00FD1B07">
            <w:r>
              <w:t>M.JRA2.Integration.3</w:t>
            </w:r>
          </w:p>
        </w:tc>
        <w:tc>
          <w:tcPr>
            <w:tcW w:w="3052" w:type="dxa"/>
          </w:tcPr>
          <w:p w14:paraId="74F1761C" w14:textId="77777777" w:rsidR="00AB57AF" w:rsidRDefault="00AB57AF" w:rsidP="00FD1B07">
            <w:pPr>
              <w:jc w:val="left"/>
            </w:pPr>
            <w:r>
              <w:t>Number of different datasets replicated across CADC and EGI</w:t>
            </w:r>
          </w:p>
        </w:tc>
        <w:tc>
          <w:tcPr>
            <w:tcW w:w="770" w:type="dxa"/>
          </w:tcPr>
          <w:p w14:paraId="6E4D140B" w14:textId="77777777" w:rsidR="00AB57AF" w:rsidRDefault="00AB57AF" w:rsidP="00FD1B07">
            <w:r>
              <w:t>4.3</w:t>
            </w:r>
          </w:p>
        </w:tc>
        <w:tc>
          <w:tcPr>
            <w:tcW w:w="1859" w:type="dxa"/>
          </w:tcPr>
          <w:p w14:paraId="1E06DE36" w14:textId="77777777" w:rsidR="00AB57AF" w:rsidRDefault="00AB57AF" w:rsidP="00FD1B07"/>
        </w:tc>
      </w:tr>
      <w:tr w:rsidR="00AB57AF" w14:paraId="64B6817E" w14:textId="77777777" w:rsidTr="00AB57AF">
        <w:tc>
          <w:tcPr>
            <w:tcW w:w="3216" w:type="dxa"/>
          </w:tcPr>
          <w:p w14:paraId="5337C748" w14:textId="77777777" w:rsidR="00AB57AF" w:rsidRDefault="00AB57AF" w:rsidP="00FD1B07">
            <w:r>
              <w:t>M.JRA2.Integration.4</w:t>
            </w:r>
          </w:p>
        </w:tc>
        <w:tc>
          <w:tcPr>
            <w:tcW w:w="3052" w:type="dxa"/>
          </w:tcPr>
          <w:p w14:paraId="1DE4F00C" w14:textId="77777777" w:rsidR="00AB57AF" w:rsidRDefault="00AB57AF" w:rsidP="00FD1B07">
            <w:pPr>
              <w:jc w:val="left"/>
            </w:pPr>
            <w:r>
              <w:t>Number of EUDAT services integrated with the HTC and Cloud platforms of EGI</w:t>
            </w:r>
          </w:p>
        </w:tc>
        <w:tc>
          <w:tcPr>
            <w:tcW w:w="770" w:type="dxa"/>
          </w:tcPr>
          <w:p w14:paraId="72D9BC7F" w14:textId="77777777" w:rsidR="00AB57AF" w:rsidRDefault="00AB57AF" w:rsidP="00FD1B07">
            <w:r>
              <w:t>4.3</w:t>
            </w:r>
          </w:p>
        </w:tc>
        <w:tc>
          <w:tcPr>
            <w:tcW w:w="1859" w:type="dxa"/>
          </w:tcPr>
          <w:p w14:paraId="2621408F" w14:textId="77777777" w:rsidR="00AB57AF" w:rsidRDefault="00AB57AF" w:rsidP="00FD1B07"/>
        </w:tc>
      </w:tr>
      <w:tr w:rsidR="00AB57AF" w14:paraId="79CE0EDE" w14:textId="77777777" w:rsidTr="00AB57AF">
        <w:tc>
          <w:tcPr>
            <w:tcW w:w="3216" w:type="dxa"/>
          </w:tcPr>
          <w:p w14:paraId="4892ACEB" w14:textId="77777777" w:rsidR="00AB57AF" w:rsidRDefault="00AB57AF" w:rsidP="00FD1B07">
            <w:r>
              <w:t>M.JRA2.Integration.5</w:t>
            </w:r>
          </w:p>
        </w:tc>
        <w:tc>
          <w:tcPr>
            <w:tcW w:w="3052" w:type="dxa"/>
          </w:tcPr>
          <w:p w14:paraId="3E008DA9" w14:textId="77777777" w:rsidR="00AB57AF" w:rsidRDefault="00AB57AF" w:rsidP="00FD1B07">
            <w:pPr>
              <w:jc w:val="left"/>
            </w:pPr>
            <w:r>
              <w:t>Number of open research datasets replicated in the federated cloud for scalable access by iMARINE VREs</w:t>
            </w:r>
          </w:p>
        </w:tc>
        <w:tc>
          <w:tcPr>
            <w:tcW w:w="770" w:type="dxa"/>
          </w:tcPr>
          <w:p w14:paraId="36476184" w14:textId="77777777" w:rsidR="00AB57AF" w:rsidRDefault="00AB57AF" w:rsidP="00FD1B07">
            <w:r>
              <w:t>4.3</w:t>
            </w:r>
          </w:p>
        </w:tc>
        <w:tc>
          <w:tcPr>
            <w:tcW w:w="1859" w:type="dxa"/>
          </w:tcPr>
          <w:p w14:paraId="6B74C59D" w14:textId="77777777" w:rsidR="00AB57AF" w:rsidRDefault="00AB57AF" w:rsidP="00FD1B07"/>
        </w:tc>
      </w:tr>
      <w:tr w:rsidR="00AB57AF" w14:paraId="1650EF02" w14:textId="77777777" w:rsidTr="00AB57AF">
        <w:tc>
          <w:tcPr>
            <w:tcW w:w="3216" w:type="dxa"/>
          </w:tcPr>
          <w:p w14:paraId="711D5E25" w14:textId="77777777" w:rsidR="00AB57AF" w:rsidRDefault="00AB57AF" w:rsidP="00FD1B07">
            <w:r>
              <w:t>M.JRA2.Integration.6</w:t>
            </w:r>
          </w:p>
        </w:tc>
        <w:tc>
          <w:tcPr>
            <w:tcW w:w="3052" w:type="dxa"/>
          </w:tcPr>
          <w:p w14:paraId="0EB1A941" w14:textId="77777777" w:rsidR="00AB57AF" w:rsidRDefault="00AB57AF" w:rsidP="00FD1B07">
            <w:pPr>
              <w:jc w:val="left"/>
            </w:pPr>
            <w:r>
              <w:t>Number of research clouds that interoperate with EGI federated cloud: community clouds, integrated, peer</w:t>
            </w:r>
          </w:p>
        </w:tc>
        <w:tc>
          <w:tcPr>
            <w:tcW w:w="770" w:type="dxa"/>
          </w:tcPr>
          <w:p w14:paraId="50B6E72C" w14:textId="77777777" w:rsidR="00AB57AF" w:rsidRDefault="00AB57AF" w:rsidP="00FD1B07">
            <w:r>
              <w:t>4.3</w:t>
            </w:r>
          </w:p>
        </w:tc>
        <w:tc>
          <w:tcPr>
            <w:tcW w:w="1859" w:type="dxa"/>
          </w:tcPr>
          <w:p w14:paraId="13CF648B" w14:textId="77777777" w:rsidR="00AB57AF" w:rsidRDefault="00AB57AF" w:rsidP="00FD1B07"/>
        </w:tc>
      </w:tr>
      <w:tr w:rsidR="00AB57AF" w14:paraId="797C9880" w14:textId="77777777" w:rsidTr="00AB57AF">
        <w:tc>
          <w:tcPr>
            <w:tcW w:w="3216" w:type="dxa"/>
          </w:tcPr>
          <w:p w14:paraId="39EDD048" w14:textId="77777777" w:rsidR="00AB57AF" w:rsidRDefault="00AB57AF" w:rsidP="00FD1B07">
            <w:r>
              <w:t>M.JRA2.AcceleratedComputing.1</w:t>
            </w:r>
          </w:p>
        </w:tc>
        <w:tc>
          <w:tcPr>
            <w:tcW w:w="3052" w:type="dxa"/>
          </w:tcPr>
          <w:p w14:paraId="735C289A" w14:textId="77777777" w:rsidR="00AB57AF" w:rsidRDefault="00AB57AF" w:rsidP="00FD1B07">
            <w:pPr>
              <w:jc w:val="left"/>
            </w:pPr>
            <w:r>
              <w:t>Number of batch systems for which GPGPU integration is possible to be supported through CREAM</w:t>
            </w:r>
          </w:p>
        </w:tc>
        <w:tc>
          <w:tcPr>
            <w:tcW w:w="770" w:type="dxa"/>
          </w:tcPr>
          <w:p w14:paraId="318EA2F8" w14:textId="77777777" w:rsidR="00AB57AF" w:rsidRDefault="00AB57AF" w:rsidP="00FD1B07">
            <w:r>
              <w:t>4.4</w:t>
            </w:r>
          </w:p>
        </w:tc>
        <w:tc>
          <w:tcPr>
            <w:tcW w:w="1859" w:type="dxa"/>
          </w:tcPr>
          <w:p w14:paraId="480EC3DC" w14:textId="77777777" w:rsidR="00AB57AF" w:rsidRDefault="00AB57AF" w:rsidP="00FD1B07"/>
        </w:tc>
      </w:tr>
      <w:tr w:rsidR="00AB57AF" w14:paraId="3DDB0D6A" w14:textId="77777777" w:rsidTr="00AB57AF">
        <w:tc>
          <w:tcPr>
            <w:tcW w:w="3216" w:type="dxa"/>
          </w:tcPr>
          <w:p w14:paraId="3BF34E93" w14:textId="77777777" w:rsidR="00AB57AF" w:rsidRDefault="00AB57AF" w:rsidP="00FD1B07">
            <w:r>
              <w:t>M.JRA2.AcceleratedComputing.2</w:t>
            </w:r>
          </w:p>
        </w:tc>
        <w:tc>
          <w:tcPr>
            <w:tcW w:w="3052" w:type="dxa"/>
          </w:tcPr>
          <w:p w14:paraId="001A42C9" w14:textId="77777777" w:rsidR="00AB57AF" w:rsidRDefault="00AB57AF" w:rsidP="00FD1B07">
            <w:pPr>
              <w:jc w:val="left"/>
            </w:pPr>
            <w:r>
              <w:t>Number of Cloud Middleware Frameworks for which GPGPU integration is supported and implemented</w:t>
            </w:r>
          </w:p>
        </w:tc>
        <w:tc>
          <w:tcPr>
            <w:tcW w:w="770" w:type="dxa"/>
          </w:tcPr>
          <w:p w14:paraId="0A80C348" w14:textId="77777777" w:rsidR="00AB57AF" w:rsidRDefault="00AB57AF" w:rsidP="00FD1B07">
            <w:r>
              <w:t>4.4</w:t>
            </w:r>
          </w:p>
        </w:tc>
        <w:tc>
          <w:tcPr>
            <w:tcW w:w="1859" w:type="dxa"/>
          </w:tcPr>
          <w:p w14:paraId="08D065B9" w14:textId="77777777" w:rsidR="00AB57AF" w:rsidRDefault="00AB57AF" w:rsidP="00FD1B07"/>
        </w:tc>
      </w:tr>
      <w:tr w:rsidR="00AB57AF" w14:paraId="6FA2FEFA" w14:textId="77777777" w:rsidTr="00AB57AF">
        <w:tc>
          <w:tcPr>
            <w:tcW w:w="3216" w:type="dxa"/>
          </w:tcPr>
          <w:p w14:paraId="179E7454" w14:textId="77777777" w:rsidR="00AB57AF" w:rsidRDefault="00AB57AF" w:rsidP="00FD1B07">
            <w:r>
              <w:t>M.JRA2.AcceleratedComputing.3</w:t>
            </w:r>
          </w:p>
        </w:tc>
        <w:tc>
          <w:tcPr>
            <w:tcW w:w="3052" w:type="dxa"/>
          </w:tcPr>
          <w:p w14:paraId="34E17EC7" w14:textId="77777777" w:rsidR="00AB57AF" w:rsidRDefault="00AB57AF" w:rsidP="00FD1B07">
            <w:pPr>
              <w:jc w:val="left"/>
            </w:pPr>
            <w:r>
              <w:t>Number of level 3 disciplines with user applications that can use federated accelerated computing</w:t>
            </w:r>
          </w:p>
        </w:tc>
        <w:tc>
          <w:tcPr>
            <w:tcW w:w="770" w:type="dxa"/>
          </w:tcPr>
          <w:p w14:paraId="49C95DFA" w14:textId="77777777" w:rsidR="00AB57AF" w:rsidRDefault="00AB57AF" w:rsidP="00FD1B07">
            <w:r>
              <w:t>4.4</w:t>
            </w:r>
          </w:p>
        </w:tc>
        <w:tc>
          <w:tcPr>
            <w:tcW w:w="1859" w:type="dxa"/>
          </w:tcPr>
          <w:p w14:paraId="4D2716D0" w14:textId="77777777" w:rsidR="00AB57AF" w:rsidRDefault="00AB57AF" w:rsidP="00FD1B07"/>
        </w:tc>
      </w:tr>
    </w:tbl>
    <w:p w14:paraId="5B1CBFB8" w14:textId="77777777" w:rsidR="004E2FA7" w:rsidRPr="004B319F" w:rsidRDefault="004E2FA7" w:rsidP="004E2FA7"/>
    <w:p w14:paraId="78F3DC44" w14:textId="77777777" w:rsidR="004E2FA7" w:rsidRDefault="004E2FA7" w:rsidP="00A82333">
      <w:pPr>
        <w:pStyle w:val="Heading3"/>
      </w:pPr>
      <w:bookmarkStart w:id="538" w:name="_Toc421785911"/>
      <w:bookmarkStart w:id="539" w:name="_Toc426384950"/>
      <w:r>
        <w:t>SA1 – Operations</w:t>
      </w:r>
      <w:bookmarkEnd w:id="538"/>
      <w:bookmarkEnd w:id="539"/>
    </w:p>
    <w:tbl>
      <w:tblPr>
        <w:tblStyle w:val="TableGrid"/>
        <w:tblpPr w:leftFromText="180" w:rightFromText="180" w:vertAnchor="text" w:tblpY="1"/>
        <w:tblOverlap w:val="never"/>
        <w:tblW w:w="0" w:type="auto"/>
        <w:tblLook w:val="04A0" w:firstRow="1" w:lastRow="0" w:firstColumn="1" w:lastColumn="0" w:noHBand="0" w:noVBand="1"/>
      </w:tblPr>
      <w:tblGrid>
        <w:gridCol w:w="2935"/>
        <w:gridCol w:w="3273"/>
        <w:gridCol w:w="825"/>
        <w:gridCol w:w="1864"/>
      </w:tblGrid>
      <w:tr w:rsidR="00AB57AF" w14:paraId="053E46B5" w14:textId="77777777" w:rsidTr="00AB57AF">
        <w:tc>
          <w:tcPr>
            <w:tcW w:w="2935" w:type="dxa"/>
            <w:shd w:val="clear" w:color="auto" w:fill="B8CCE4" w:themeFill="accent1" w:themeFillTint="66"/>
          </w:tcPr>
          <w:p w14:paraId="3E562885" w14:textId="77777777" w:rsidR="00AB57AF" w:rsidRPr="00E64607" w:rsidRDefault="00AB57AF" w:rsidP="00FD1B07">
            <w:pPr>
              <w:rPr>
                <w:b/>
              </w:rPr>
            </w:pPr>
            <w:r w:rsidRPr="00E64607">
              <w:rPr>
                <w:b/>
              </w:rPr>
              <w:t>Metric ID</w:t>
            </w:r>
          </w:p>
        </w:tc>
        <w:tc>
          <w:tcPr>
            <w:tcW w:w="3273" w:type="dxa"/>
            <w:shd w:val="clear" w:color="auto" w:fill="B8CCE4" w:themeFill="accent1" w:themeFillTint="66"/>
          </w:tcPr>
          <w:p w14:paraId="0A5D4E10" w14:textId="77777777" w:rsidR="00AB57AF" w:rsidRPr="00E64607" w:rsidRDefault="00AB57AF" w:rsidP="00FD1B07">
            <w:pPr>
              <w:jc w:val="left"/>
              <w:rPr>
                <w:b/>
              </w:rPr>
            </w:pPr>
            <w:r w:rsidRPr="00E64607">
              <w:rPr>
                <w:b/>
              </w:rPr>
              <w:t>Metric</w:t>
            </w:r>
          </w:p>
        </w:tc>
        <w:tc>
          <w:tcPr>
            <w:tcW w:w="825" w:type="dxa"/>
            <w:shd w:val="clear" w:color="auto" w:fill="B8CCE4" w:themeFill="accent1" w:themeFillTint="66"/>
          </w:tcPr>
          <w:p w14:paraId="388863D3" w14:textId="77777777" w:rsidR="00AB57AF" w:rsidRPr="00E64607" w:rsidRDefault="00AB57AF" w:rsidP="00FD1B07">
            <w:pPr>
              <w:rPr>
                <w:b/>
              </w:rPr>
            </w:pPr>
            <w:r w:rsidRPr="00E64607">
              <w:rPr>
                <w:b/>
              </w:rPr>
              <w:t>Task</w:t>
            </w:r>
          </w:p>
        </w:tc>
        <w:tc>
          <w:tcPr>
            <w:tcW w:w="1864" w:type="dxa"/>
            <w:shd w:val="clear" w:color="auto" w:fill="B8CCE4" w:themeFill="accent1" w:themeFillTint="66"/>
          </w:tcPr>
          <w:p w14:paraId="636A6F57" w14:textId="77777777" w:rsidR="00AB57AF" w:rsidRPr="00E64607" w:rsidRDefault="00AB57AF" w:rsidP="00FD1B07">
            <w:pPr>
              <w:rPr>
                <w:b/>
              </w:rPr>
            </w:pPr>
            <w:r>
              <w:rPr>
                <w:b/>
              </w:rPr>
              <w:t>Value M06</w:t>
            </w:r>
          </w:p>
        </w:tc>
      </w:tr>
      <w:tr w:rsidR="00AB57AF" w14:paraId="3A1ACB3E" w14:textId="77777777" w:rsidTr="00AB57AF">
        <w:tc>
          <w:tcPr>
            <w:tcW w:w="2935" w:type="dxa"/>
          </w:tcPr>
          <w:p w14:paraId="412B4906" w14:textId="77777777" w:rsidR="00AB57AF" w:rsidRDefault="00AB57AF" w:rsidP="00FD1B07">
            <w:r>
              <w:t>M.SA1.Operations.1</w:t>
            </w:r>
          </w:p>
        </w:tc>
        <w:tc>
          <w:tcPr>
            <w:tcW w:w="3273" w:type="dxa"/>
          </w:tcPr>
          <w:p w14:paraId="349D38A8" w14:textId="77777777" w:rsidR="00AB57AF" w:rsidRDefault="00AB57AF" w:rsidP="00FD1B07">
            <w:pPr>
              <w:jc w:val="left"/>
            </w:pPr>
            <w:r>
              <w:t>Amount of federated HTC compute capacity (EGI participants and integrated)</w:t>
            </w:r>
          </w:p>
        </w:tc>
        <w:tc>
          <w:tcPr>
            <w:tcW w:w="825" w:type="dxa"/>
          </w:tcPr>
          <w:p w14:paraId="0E9357D5" w14:textId="77777777" w:rsidR="00AB57AF" w:rsidRDefault="00AB57AF" w:rsidP="00FD1B07">
            <w:r>
              <w:t>5.1</w:t>
            </w:r>
          </w:p>
        </w:tc>
        <w:tc>
          <w:tcPr>
            <w:tcW w:w="1864" w:type="dxa"/>
          </w:tcPr>
          <w:p w14:paraId="459D2ED7" w14:textId="77777777" w:rsidR="00AB57AF" w:rsidRDefault="00AB57AF" w:rsidP="00FD1B07"/>
        </w:tc>
      </w:tr>
      <w:tr w:rsidR="00AB57AF" w14:paraId="1D0C47EE" w14:textId="77777777" w:rsidTr="00AB57AF">
        <w:tc>
          <w:tcPr>
            <w:tcW w:w="2935" w:type="dxa"/>
          </w:tcPr>
          <w:p w14:paraId="30F3DAE6" w14:textId="77777777" w:rsidR="00AB57AF" w:rsidRDefault="00AB57AF" w:rsidP="00FD1B07">
            <w:r>
              <w:t>M.SA1.Operations.2</w:t>
            </w:r>
          </w:p>
        </w:tc>
        <w:tc>
          <w:tcPr>
            <w:tcW w:w="3273" w:type="dxa"/>
          </w:tcPr>
          <w:p w14:paraId="16216713" w14:textId="77777777" w:rsidR="00AB57AF" w:rsidRDefault="00AB57AF" w:rsidP="00FD1B07">
            <w:pPr>
              <w:jc w:val="left"/>
            </w:pPr>
            <w:r>
              <w:t>Amount of federated HTC storage capacity (EGI participants and integrated): (Disk, Tape)</w:t>
            </w:r>
          </w:p>
        </w:tc>
        <w:tc>
          <w:tcPr>
            <w:tcW w:w="825" w:type="dxa"/>
          </w:tcPr>
          <w:p w14:paraId="1A7BFC40" w14:textId="77777777" w:rsidR="00AB57AF" w:rsidRDefault="00AB57AF" w:rsidP="00FD1B07">
            <w:r>
              <w:t>5.1</w:t>
            </w:r>
          </w:p>
        </w:tc>
        <w:tc>
          <w:tcPr>
            <w:tcW w:w="1864" w:type="dxa"/>
          </w:tcPr>
          <w:p w14:paraId="2188ED82" w14:textId="77777777" w:rsidR="00AB57AF" w:rsidRDefault="00AB57AF" w:rsidP="00FD1B07"/>
        </w:tc>
      </w:tr>
      <w:tr w:rsidR="00AB57AF" w14:paraId="0FED4F5E" w14:textId="77777777" w:rsidTr="00AB57AF">
        <w:tc>
          <w:tcPr>
            <w:tcW w:w="2935" w:type="dxa"/>
          </w:tcPr>
          <w:p w14:paraId="7B3035AC" w14:textId="77777777" w:rsidR="00AB57AF" w:rsidRDefault="00AB57AF" w:rsidP="00FD1B07">
            <w:r>
              <w:t>M.SA1.Operations.3</w:t>
            </w:r>
          </w:p>
        </w:tc>
        <w:tc>
          <w:tcPr>
            <w:tcW w:w="3273" w:type="dxa"/>
          </w:tcPr>
          <w:p w14:paraId="0387FAE1" w14:textId="77777777" w:rsidR="00AB57AF" w:rsidRDefault="00AB57AF" w:rsidP="00FD1B07">
            <w:pPr>
              <w:jc w:val="left"/>
            </w:pPr>
            <w:r>
              <w:t>Amount of allocated resources (storage) allocated through a EGI centrally managed pool of resources</w:t>
            </w:r>
          </w:p>
        </w:tc>
        <w:tc>
          <w:tcPr>
            <w:tcW w:w="825" w:type="dxa"/>
          </w:tcPr>
          <w:p w14:paraId="12B032BA" w14:textId="77777777" w:rsidR="00AB57AF" w:rsidRDefault="00AB57AF" w:rsidP="00FD1B07">
            <w:r>
              <w:t>5.1</w:t>
            </w:r>
          </w:p>
        </w:tc>
        <w:tc>
          <w:tcPr>
            <w:tcW w:w="1864" w:type="dxa"/>
          </w:tcPr>
          <w:p w14:paraId="0C96CAC3" w14:textId="77777777" w:rsidR="00AB57AF" w:rsidRDefault="00AB57AF" w:rsidP="00FD1B07"/>
        </w:tc>
      </w:tr>
      <w:tr w:rsidR="00AB57AF" w14:paraId="23369AAF" w14:textId="77777777" w:rsidTr="00AB57AF">
        <w:tc>
          <w:tcPr>
            <w:tcW w:w="2935" w:type="dxa"/>
          </w:tcPr>
          <w:p w14:paraId="1E0A894A" w14:textId="77777777" w:rsidR="00AB57AF" w:rsidRDefault="00AB57AF" w:rsidP="00FD1B07">
            <w:r>
              <w:t>M.SA1.Operations.4</w:t>
            </w:r>
          </w:p>
        </w:tc>
        <w:tc>
          <w:tcPr>
            <w:tcW w:w="3273" w:type="dxa"/>
          </w:tcPr>
          <w:p w14:paraId="1541A1F2" w14:textId="77777777" w:rsidR="00AB57AF" w:rsidRDefault="00AB57AF" w:rsidP="00FD1B07">
            <w:pPr>
              <w:jc w:val="left"/>
            </w:pPr>
            <w:r>
              <w:t>Amount of allocated resources (logical cores) allocated through a EGI centrally managed pool of resources</w:t>
            </w:r>
          </w:p>
        </w:tc>
        <w:tc>
          <w:tcPr>
            <w:tcW w:w="825" w:type="dxa"/>
          </w:tcPr>
          <w:p w14:paraId="11EE6E06" w14:textId="77777777" w:rsidR="00AB57AF" w:rsidRDefault="00AB57AF" w:rsidP="00FD1B07">
            <w:r>
              <w:t>5.1</w:t>
            </w:r>
          </w:p>
        </w:tc>
        <w:tc>
          <w:tcPr>
            <w:tcW w:w="1864" w:type="dxa"/>
          </w:tcPr>
          <w:p w14:paraId="02FF9CFF" w14:textId="77777777" w:rsidR="00AB57AF" w:rsidRDefault="00AB57AF" w:rsidP="00FD1B07"/>
        </w:tc>
      </w:tr>
      <w:tr w:rsidR="00AB57AF" w14:paraId="2873958B" w14:textId="77777777" w:rsidTr="00AB57AF">
        <w:tc>
          <w:tcPr>
            <w:tcW w:w="2935" w:type="dxa"/>
          </w:tcPr>
          <w:p w14:paraId="00D90053" w14:textId="77777777" w:rsidR="00AB57AF" w:rsidRDefault="00AB57AF" w:rsidP="00FD1B07">
            <w:r>
              <w:t>M.SA1.Operations.5</w:t>
            </w:r>
          </w:p>
        </w:tc>
        <w:tc>
          <w:tcPr>
            <w:tcW w:w="3273" w:type="dxa"/>
          </w:tcPr>
          <w:p w14:paraId="1FEE24FB" w14:textId="77777777" w:rsidR="00AB57AF" w:rsidRDefault="00AB57AF" w:rsidP="00FD1B07">
            <w:pPr>
              <w:jc w:val="left"/>
            </w:pPr>
            <w:r>
              <w:t>Number of new products distributed with UMD</w:t>
            </w:r>
          </w:p>
        </w:tc>
        <w:tc>
          <w:tcPr>
            <w:tcW w:w="825" w:type="dxa"/>
          </w:tcPr>
          <w:p w14:paraId="0E0D66D6" w14:textId="77777777" w:rsidR="00AB57AF" w:rsidRDefault="00AB57AF" w:rsidP="00FD1B07">
            <w:r>
              <w:t>5.1</w:t>
            </w:r>
          </w:p>
        </w:tc>
        <w:tc>
          <w:tcPr>
            <w:tcW w:w="1864" w:type="dxa"/>
          </w:tcPr>
          <w:p w14:paraId="332EE0D2" w14:textId="77777777" w:rsidR="00AB57AF" w:rsidRDefault="00AB57AF" w:rsidP="00FD1B07"/>
        </w:tc>
      </w:tr>
      <w:tr w:rsidR="00AB57AF" w14:paraId="0D7499B2" w14:textId="77777777" w:rsidTr="00AB57AF">
        <w:tc>
          <w:tcPr>
            <w:tcW w:w="2935" w:type="dxa"/>
          </w:tcPr>
          <w:p w14:paraId="753CCEFF" w14:textId="77777777" w:rsidR="00AB57AF" w:rsidRDefault="00AB57AF" w:rsidP="00FD1B07">
            <w:r>
              <w:t>M.SA1.SecurityOperations.1</w:t>
            </w:r>
          </w:p>
        </w:tc>
        <w:tc>
          <w:tcPr>
            <w:tcW w:w="3273" w:type="dxa"/>
          </w:tcPr>
          <w:p w14:paraId="38DDF87F" w14:textId="77777777" w:rsidR="00AB57AF" w:rsidRDefault="00AB57AF" w:rsidP="00FD1B07">
            <w:pPr>
              <w:jc w:val="left"/>
            </w:pPr>
            <w:r>
              <w:t>Number of security policies and procedures updated, reviewed and adapted to support new services</w:t>
            </w:r>
          </w:p>
        </w:tc>
        <w:tc>
          <w:tcPr>
            <w:tcW w:w="825" w:type="dxa"/>
          </w:tcPr>
          <w:p w14:paraId="3692F8ED" w14:textId="77777777" w:rsidR="00AB57AF" w:rsidRDefault="00AB57AF" w:rsidP="00FD1B07">
            <w:r>
              <w:t>5.2</w:t>
            </w:r>
          </w:p>
        </w:tc>
        <w:tc>
          <w:tcPr>
            <w:tcW w:w="1864" w:type="dxa"/>
          </w:tcPr>
          <w:p w14:paraId="3F647F4E" w14:textId="77777777" w:rsidR="00AB57AF" w:rsidRDefault="00AB57AF" w:rsidP="00FD1B07"/>
        </w:tc>
      </w:tr>
      <w:tr w:rsidR="00AB57AF" w14:paraId="1B475FFE" w14:textId="77777777" w:rsidTr="00AB57AF">
        <w:tc>
          <w:tcPr>
            <w:tcW w:w="2935" w:type="dxa"/>
          </w:tcPr>
          <w:p w14:paraId="4D390AA5" w14:textId="77777777" w:rsidR="00AB57AF" w:rsidRDefault="00AB57AF" w:rsidP="00FD1B07">
            <w:r>
              <w:t>M.SA1.Platforms.1</w:t>
            </w:r>
          </w:p>
        </w:tc>
        <w:tc>
          <w:tcPr>
            <w:tcW w:w="3273" w:type="dxa"/>
          </w:tcPr>
          <w:p w14:paraId="205A32A3" w14:textId="77777777" w:rsidR="00AB57AF" w:rsidRDefault="00AB57AF" w:rsidP="00FD1B07">
            <w:pPr>
              <w:jc w:val="left"/>
            </w:pPr>
            <w:r>
              <w:t>Number of gCUBE VREs instantiated on the Federated Cloud for the iMARINE community</w:t>
            </w:r>
          </w:p>
        </w:tc>
        <w:tc>
          <w:tcPr>
            <w:tcW w:w="825" w:type="dxa"/>
          </w:tcPr>
          <w:p w14:paraId="3F5550C3" w14:textId="77777777" w:rsidR="00AB57AF" w:rsidRDefault="00AB57AF" w:rsidP="00FD1B07">
            <w:r>
              <w:t>5.3</w:t>
            </w:r>
          </w:p>
        </w:tc>
        <w:tc>
          <w:tcPr>
            <w:tcW w:w="1864" w:type="dxa"/>
          </w:tcPr>
          <w:p w14:paraId="47080F7F" w14:textId="77777777" w:rsidR="00AB57AF" w:rsidRDefault="00AB57AF" w:rsidP="00FD1B07"/>
        </w:tc>
      </w:tr>
      <w:tr w:rsidR="00AB57AF" w14:paraId="4F71A3B2" w14:textId="77777777" w:rsidTr="00AB57AF">
        <w:tc>
          <w:tcPr>
            <w:tcW w:w="2935" w:type="dxa"/>
          </w:tcPr>
          <w:p w14:paraId="1C3A597C" w14:textId="77777777" w:rsidR="00AB57AF" w:rsidRDefault="00AB57AF" w:rsidP="00FD1B07">
            <w:r>
              <w:t>M.SA1.Platforms.2</w:t>
            </w:r>
          </w:p>
        </w:tc>
        <w:tc>
          <w:tcPr>
            <w:tcW w:w="3273" w:type="dxa"/>
          </w:tcPr>
          <w:p w14:paraId="0587A518" w14:textId="77777777" w:rsidR="00AB57AF" w:rsidRDefault="00AB57AF" w:rsidP="00FD1B07">
            <w:pPr>
              <w:jc w:val="left"/>
            </w:pPr>
            <w:r>
              <w:t>Number of CPU time consumed by e-CEO challenges (hours * cores)</w:t>
            </w:r>
          </w:p>
        </w:tc>
        <w:tc>
          <w:tcPr>
            <w:tcW w:w="825" w:type="dxa"/>
          </w:tcPr>
          <w:p w14:paraId="3FD5424A" w14:textId="77777777" w:rsidR="00AB57AF" w:rsidRDefault="00AB57AF" w:rsidP="00FD1B07">
            <w:r>
              <w:t>5.3</w:t>
            </w:r>
          </w:p>
        </w:tc>
        <w:tc>
          <w:tcPr>
            <w:tcW w:w="1864" w:type="dxa"/>
          </w:tcPr>
          <w:p w14:paraId="735CF00A" w14:textId="77777777" w:rsidR="00AB57AF" w:rsidRDefault="00AB57AF" w:rsidP="00FD1B07"/>
        </w:tc>
      </w:tr>
    </w:tbl>
    <w:p w14:paraId="55A1CB70" w14:textId="77777777" w:rsidR="004E2FA7" w:rsidRDefault="004E2FA7" w:rsidP="004E2FA7"/>
    <w:p w14:paraId="3B06777B" w14:textId="77777777" w:rsidR="00AB57AF" w:rsidRDefault="00AB57AF" w:rsidP="004E2FA7"/>
    <w:p w14:paraId="022283D4" w14:textId="77777777" w:rsidR="004E2FA7" w:rsidRDefault="004E2FA7" w:rsidP="00A82333">
      <w:pPr>
        <w:pStyle w:val="Heading3"/>
      </w:pPr>
      <w:bookmarkStart w:id="540" w:name="_Toc421785912"/>
      <w:bookmarkStart w:id="541" w:name="_Toc426384951"/>
      <w:r>
        <w:t xml:space="preserve">SA2 – </w:t>
      </w:r>
      <w:r w:rsidRPr="00035395">
        <w:t>Knowledge Commons</w:t>
      </w:r>
      <w:bookmarkEnd w:id="540"/>
      <w:bookmarkEnd w:id="541"/>
    </w:p>
    <w:tbl>
      <w:tblPr>
        <w:tblStyle w:val="TableGrid"/>
        <w:tblpPr w:leftFromText="180" w:rightFromText="180" w:vertAnchor="text" w:tblpY="1"/>
        <w:tblOverlap w:val="never"/>
        <w:tblW w:w="0" w:type="auto"/>
        <w:tblLook w:val="04A0" w:firstRow="1" w:lastRow="0" w:firstColumn="1" w:lastColumn="0" w:noHBand="0" w:noVBand="1"/>
      </w:tblPr>
      <w:tblGrid>
        <w:gridCol w:w="2587"/>
        <w:gridCol w:w="3903"/>
        <w:gridCol w:w="849"/>
        <w:gridCol w:w="1558"/>
      </w:tblGrid>
      <w:tr w:rsidR="00AB57AF" w14:paraId="72676B4F" w14:textId="77777777" w:rsidTr="00AB57AF">
        <w:tc>
          <w:tcPr>
            <w:tcW w:w="2587" w:type="dxa"/>
            <w:shd w:val="clear" w:color="auto" w:fill="B8CCE4" w:themeFill="accent1" w:themeFillTint="66"/>
          </w:tcPr>
          <w:p w14:paraId="0127FCD7" w14:textId="77777777" w:rsidR="00AB57AF" w:rsidRPr="00E64607" w:rsidRDefault="00AB57AF" w:rsidP="00FD1B07">
            <w:pPr>
              <w:rPr>
                <w:b/>
              </w:rPr>
            </w:pPr>
            <w:r w:rsidRPr="00E64607">
              <w:rPr>
                <w:b/>
              </w:rPr>
              <w:t>Metric ID</w:t>
            </w:r>
          </w:p>
        </w:tc>
        <w:tc>
          <w:tcPr>
            <w:tcW w:w="3903" w:type="dxa"/>
            <w:shd w:val="clear" w:color="auto" w:fill="B8CCE4" w:themeFill="accent1" w:themeFillTint="66"/>
          </w:tcPr>
          <w:p w14:paraId="761B66A6" w14:textId="77777777" w:rsidR="00AB57AF" w:rsidRPr="00E64607" w:rsidRDefault="00AB57AF" w:rsidP="00FD1B07">
            <w:pPr>
              <w:jc w:val="left"/>
              <w:rPr>
                <w:b/>
              </w:rPr>
            </w:pPr>
            <w:r w:rsidRPr="00E64607">
              <w:rPr>
                <w:b/>
              </w:rPr>
              <w:t>Metric</w:t>
            </w:r>
          </w:p>
        </w:tc>
        <w:tc>
          <w:tcPr>
            <w:tcW w:w="849" w:type="dxa"/>
            <w:shd w:val="clear" w:color="auto" w:fill="B8CCE4" w:themeFill="accent1" w:themeFillTint="66"/>
          </w:tcPr>
          <w:p w14:paraId="143DD507" w14:textId="77777777" w:rsidR="00AB57AF" w:rsidRPr="00E64607" w:rsidRDefault="00AB57AF" w:rsidP="00FD1B07">
            <w:pPr>
              <w:rPr>
                <w:b/>
              </w:rPr>
            </w:pPr>
            <w:r w:rsidRPr="00E64607">
              <w:rPr>
                <w:b/>
              </w:rPr>
              <w:t>Task</w:t>
            </w:r>
          </w:p>
        </w:tc>
        <w:tc>
          <w:tcPr>
            <w:tcW w:w="1558" w:type="dxa"/>
            <w:shd w:val="clear" w:color="auto" w:fill="B8CCE4" w:themeFill="accent1" w:themeFillTint="66"/>
          </w:tcPr>
          <w:p w14:paraId="23223567" w14:textId="77777777" w:rsidR="00AB57AF" w:rsidRPr="00E64607" w:rsidRDefault="00AB57AF" w:rsidP="00FD1B07">
            <w:pPr>
              <w:rPr>
                <w:b/>
              </w:rPr>
            </w:pPr>
            <w:r>
              <w:rPr>
                <w:b/>
              </w:rPr>
              <w:t>Value M06</w:t>
            </w:r>
          </w:p>
        </w:tc>
      </w:tr>
      <w:tr w:rsidR="00AB57AF" w14:paraId="41EDCBF3" w14:textId="77777777" w:rsidTr="00AB57AF">
        <w:tc>
          <w:tcPr>
            <w:tcW w:w="2587" w:type="dxa"/>
          </w:tcPr>
          <w:p w14:paraId="048CAD10" w14:textId="77777777" w:rsidR="00AB57AF" w:rsidRDefault="00AB57AF" w:rsidP="00FD1B07">
            <w:r>
              <w:t>M.SA2.UserSupport.1</w:t>
            </w:r>
          </w:p>
        </w:tc>
        <w:tc>
          <w:tcPr>
            <w:tcW w:w="3903" w:type="dxa"/>
          </w:tcPr>
          <w:p w14:paraId="23D7FFED" w14:textId="77777777" w:rsidR="00AB57AF" w:rsidRDefault="00AB57AF" w:rsidP="00FD1B07">
            <w:pPr>
              <w:jc w:val="left"/>
            </w:pPr>
            <w:r>
              <w:t>Number of training modules produced and kept up-to-date</w:t>
            </w:r>
          </w:p>
        </w:tc>
        <w:tc>
          <w:tcPr>
            <w:tcW w:w="849" w:type="dxa"/>
          </w:tcPr>
          <w:p w14:paraId="3081FB05" w14:textId="77777777" w:rsidR="00AB57AF" w:rsidRDefault="00AB57AF" w:rsidP="00FD1B07">
            <w:r>
              <w:t>6.2</w:t>
            </w:r>
          </w:p>
        </w:tc>
        <w:tc>
          <w:tcPr>
            <w:tcW w:w="1558" w:type="dxa"/>
          </w:tcPr>
          <w:p w14:paraId="0587B314" w14:textId="77777777" w:rsidR="00AB57AF" w:rsidRDefault="00AB57AF" w:rsidP="00FD1B07"/>
        </w:tc>
      </w:tr>
      <w:tr w:rsidR="00AB57AF" w14:paraId="310DF452" w14:textId="77777777" w:rsidTr="00AB57AF">
        <w:tc>
          <w:tcPr>
            <w:tcW w:w="2587" w:type="dxa"/>
          </w:tcPr>
          <w:p w14:paraId="5AB60045" w14:textId="77777777" w:rsidR="00AB57AF" w:rsidRDefault="00AB57AF" w:rsidP="00FD1B07">
            <w:r>
              <w:t>M.SA2.UserSupport.2</w:t>
            </w:r>
          </w:p>
        </w:tc>
        <w:tc>
          <w:tcPr>
            <w:tcW w:w="3903" w:type="dxa"/>
          </w:tcPr>
          <w:p w14:paraId="13352C7D" w14:textId="77777777" w:rsidR="00AB57AF" w:rsidRDefault="00AB57AF" w:rsidP="00FD1B07">
            <w:pPr>
              <w:jc w:val="left"/>
            </w:pPr>
            <w:r>
              <w:t>HTC Absolute normalized time to a reference value of HEPSPEC06 (excluding OPS and dteam) per 1 level disciplines</w:t>
            </w:r>
          </w:p>
        </w:tc>
        <w:tc>
          <w:tcPr>
            <w:tcW w:w="849" w:type="dxa"/>
          </w:tcPr>
          <w:p w14:paraId="79F86D95" w14:textId="77777777" w:rsidR="00AB57AF" w:rsidRDefault="00AB57AF" w:rsidP="00FD1B07">
            <w:r w:rsidRPr="00B168D7">
              <w:t>6.2</w:t>
            </w:r>
          </w:p>
        </w:tc>
        <w:tc>
          <w:tcPr>
            <w:tcW w:w="1558" w:type="dxa"/>
          </w:tcPr>
          <w:p w14:paraId="4A90D37B" w14:textId="77777777" w:rsidR="00AB57AF" w:rsidRDefault="00AB57AF" w:rsidP="00FD1B07"/>
        </w:tc>
      </w:tr>
      <w:tr w:rsidR="00AB57AF" w14:paraId="5E143FF6" w14:textId="77777777" w:rsidTr="00AB57AF">
        <w:tc>
          <w:tcPr>
            <w:tcW w:w="2587" w:type="dxa"/>
          </w:tcPr>
          <w:p w14:paraId="7F62B112" w14:textId="77777777" w:rsidR="00AB57AF" w:rsidRDefault="00AB57AF" w:rsidP="00FD1B07">
            <w:r>
              <w:t>M.SA2.UserSupport.3</w:t>
            </w:r>
          </w:p>
        </w:tc>
        <w:tc>
          <w:tcPr>
            <w:tcW w:w="3903" w:type="dxa"/>
          </w:tcPr>
          <w:p w14:paraId="08300417" w14:textId="77777777" w:rsidR="00AB57AF" w:rsidRDefault="00AB57AF" w:rsidP="00FD1B07">
            <w:pPr>
              <w:jc w:val="left"/>
            </w:pPr>
            <w:r>
              <w:t>HTC Relative increase normalized time to a reference value of HEPSPEC06 (excluding OPS and dteam) per 1 level disciplines</w:t>
            </w:r>
          </w:p>
        </w:tc>
        <w:tc>
          <w:tcPr>
            <w:tcW w:w="849" w:type="dxa"/>
          </w:tcPr>
          <w:p w14:paraId="3519A645" w14:textId="77777777" w:rsidR="00AB57AF" w:rsidRDefault="00AB57AF" w:rsidP="00FD1B07">
            <w:r w:rsidRPr="00B168D7">
              <w:t>6.2</w:t>
            </w:r>
          </w:p>
        </w:tc>
        <w:tc>
          <w:tcPr>
            <w:tcW w:w="1558" w:type="dxa"/>
          </w:tcPr>
          <w:p w14:paraId="340C7C95" w14:textId="77777777" w:rsidR="00AB57AF" w:rsidRDefault="00AB57AF" w:rsidP="00FD1B07"/>
        </w:tc>
      </w:tr>
      <w:tr w:rsidR="00AB57AF" w14:paraId="4F2CA81D" w14:textId="77777777" w:rsidTr="00AB57AF">
        <w:tc>
          <w:tcPr>
            <w:tcW w:w="2587" w:type="dxa"/>
          </w:tcPr>
          <w:p w14:paraId="49E6A66B" w14:textId="77777777" w:rsidR="00AB57AF" w:rsidRDefault="00AB57AF" w:rsidP="00FD1B07">
            <w:r>
              <w:t>M.SA2.UserSupport.4</w:t>
            </w:r>
          </w:p>
        </w:tc>
        <w:tc>
          <w:tcPr>
            <w:tcW w:w="3903" w:type="dxa"/>
          </w:tcPr>
          <w:p w14:paraId="308B3FD9" w14:textId="77777777" w:rsidR="00AB57AF" w:rsidRDefault="00AB57AF" w:rsidP="00FD1B07">
            <w:pPr>
              <w:jc w:val="left"/>
            </w:pPr>
            <w:r>
              <w:t>Relative increase of users per 1 level disciplines</w:t>
            </w:r>
          </w:p>
        </w:tc>
        <w:tc>
          <w:tcPr>
            <w:tcW w:w="849" w:type="dxa"/>
          </w:tcPr>
          <w:p w14:paraId="691D2DAA" w14:textId="77777777" w:rsidR="00AB57AF" w:rsidRDefault="00AB57AF" w:rsidP="00FD1B07">
            <w:r w:rsidRPr="00B168D7">
              <w:t>6.2</w:t>
            </w:r>
          </w:p>
        </w:tc>
        <w:tc>
          <w:tcPr>
            <w:tcW w:w="1558" w:type="dxa"/>
          </w:tcPr>
          <w:p w14:paraId="1F6DB7B0" w14:textId="77777777" w:rsidR="00AB57AF" w:rsidRDefault="00AB57AF" w:rsidP="00FD1B07"/>
        </w:tc>
      </w:tr>
      <w:tr w:rsidR="00AB57AF" w14:paraId="194429FF" w14:textId="77777777" w:rsidTr="00AB57AF">
        <w:tc>
          <w:tcPr>
            <w:tcW w:w="2587" w:type="dxa"/>
          </w:tcPr>
          <w:p w14:paraId="7F3A3DD1" w14:textId="77777777" w:rsidR="00AB57AF" w:rsidRDefault="00AB57AF" w:rsidP="00FD1B07">
            <w:r>
              <w:t>M.SA2.UserSupport.5</w:t>
            </w:r>
          </w:p>
        </w:tc>
        <w:tc>
          <w:tcPr>
            <w:tcW w:w="3903" w:type="dxa"/>
          </w:tcPr>
          <w:p w14:paraId="78628098" w14:textId="77777777" w:rsidR="00AB57AF" w:rsidRDefault="00AB57AF" w:rsidP="00FD1B07">
            <w:pPr>
              <w:jc w:val="left"/>
            </w:pPr>
            <w:r>
              <w:t>HTC Number of Low/Medium/High Activity VOs and total</w:t>
            </w:r>
          </w:p>
        </w:tc>
        <w:tc>
          <w:tcPr>
            <w:tcW w:w="849" w:type="dxa"/>
          </w:tcPr>
          <w:p w14:paraId="75EC4937" w14:textId="77777777" w:rsidR="00AB57AF" w:rsidRDefault="00AB57AF" w:rsidP="00FD1B07">
            <w:r w:rsidRPr="00B168D7">
              <w:t>6.2</w:t>
            </w:r>
          </w:p>
        </w:tc>
        <w:tc>
          <w:tcPr>
            <w:tcW w:w="1558" w:type="dxa"/>
          </w:tcPr>
          <w:p w14:paraId="04C1C8E2" w14:textId="77777777" w:rsidR="00AB57AF" w:rsidRDefault="00AB57AF" w:rsidP="00FD1B07"/>
        </w:tc>
      </w:tr>
      <w:tr w:rsidR="00AB57AF" w14:paraId="3F4F967B" w14:textId="77777777" w:rsidTr="00AB57AF">
        <w:tc>
          <w:tcPr>
            <w:tcW w:w="2587" w:type="dxa"/>
          </w:tcPr>
          <w:p w14:paraId="670BCF56" w14:textId="77777777" w:rsidR="00AB57AF" w:rsidRDefault="00AB57AF" w:rsidP="00FD1B07">
            <w:r>
              <w:t>M.SA2.UserSupport.6</w:t>
            </w:r>
          </w:p>
        </w:tc>
        <w:tc>
          <w:tcPr>
            <w:tcW w:w="3903" w:type="dxa"/>
          </w:tcPr>
          <w:p w14:paraId="4B1DFCD2" w14:textId="77777777" w:rsidR="00AB57AF" w:rsidRDefault="00AB57AF" w:rsidP="00FD1B07">
            <w:pPr>
              <w:jc w:val="left"/>
            </w:pPr>
            <w:r>
              <w:t>Number of VM instantiated in Federated Cloud per 1 level discipline</w:t>
            </w:r>
          </w:p>
        </w:tc>
        <w:tc>
          <w:tcPr>
            <w:tcW w:w="849" w:type="dxa"/>
          </w:tcPr>
          <w:p w14:paraId="5878D150" w14:textId="77777777" w:rsidR="00AB57AF" w:rsidRDefault="00AB57AF" w:rsidP="00FD1B07">
            <w:r w:rsidRPr="00B168D7">
              <w:t>6.2</w:t>
            </w:r>
          </w:p>
        </w:tc>
        <w:tc>
          <w:tcPr>
            <w:tcW w:w="1558" w:type="dxa"/>
          </w:tcPr>
          <w:p w14:paraId="2E02DFC7" w14:textId="77777777" w:rsidR="00AB57AF" w:rsidRDefault="00AB57AF" w:rsidP="00FD1B07"/>
        </w:tc>
      </w:tr>
    </w:tbl>
    <w:p w14:paraId="6B4CC792" w14:textId="77777777" w:rsidR="004E2FA7" w:rsidRPr="004B319F" w:rsidRDefault="004E2FA7" w:rsidP="004E2FA7"/>
    <w:p w14:paraId="7B91128A" w14:textId="77777777" w:rsidR="00D95F48" w:rsidRDefault="00D95F48" w:rsidP="00D95F48"/>
    <w:p w14:paraId="6E2770A3" w14:textId="77777777" w:rsidR="001B603E" w:rsidRDefault="001B603E" w:rsidP="002A7241">
      <w:pPr>
        <w:sectPr w:rsidR="001B603E" w:rsidSect="00621152">
          <w:headerReference w:type="default" r:id="rId18"/>
          <w:footerReference w:type="default" r:id="rId19"/>
          <w:footerReference w:type="first" r:id="rId20"/>
          <w:type w:val="continuous"/>
          <w:pgSz w:w="11906" w:h="16838"/>
          <w:pgMar w:top="1985" w:right="1440" w:bottom="1440" w:left="1440" w:header="993" w:footer="273" w:gutter="0"/>
          <w:cols w:space="708"/>
          <w:titlePg/>
          <w:docGrid w:linePitch="360"/>
        </w:sectPr>
      </w:pPr>
    </w:p>
    <w:p w14:paraId="3BE37BFA" w14:textId="3CE2A3EB" w:rsidR="004338C6" w:rsidRDefault="00845E48" w:rsidP="004338C6">
      <w:pPr>
        <w:pStyle w:val="Appendix"/>
      </w:pPr>
      <w:bookmarkStart w:id="542" w:name="_Toc426384952"/>
      <w:r>
        <w:t>Dissemination</w:t>
      </w:r>
      <w:r w:rsidR="00D44AF1">
        <w:t xml:space="preserve"> activities</w:t>
      </w:r>
      <w:bookmarkEnd w:id="542"/>
      <w:r>
        <w:t xml:space="preserve"> </w:t>
      </w:r>
    </w:p>
    <w:p w14:paraId="2117EDFA" w14:textId="778A2F56" w:rsidR="00584872" w:rsidRPr="004D249B" w:rsidRDefault="00584872" w:rsidP="008F7283">
      <w:pPr>
        <w:pStyle w:val="Caption1"/>
        <w:jc w:val="both"/>
      </w:pPr>
    </w:p>
    <w:tbl>
      <w:tblPr>
        <w:tblStyle w:val="TableGrid"/>
        <w:tblW w:w="0" w:type="auto"/>
        <w:tblInd w:w="-459" w:type="dxa"/>
        <w:tblLayout w:type="fixed"/>
        <w:tblLook w:val="04A0" w:firstRow="1" w:lastRow="0" w:firstColumn="1" w:lastColumn="0" w:noHBand="0" w:noVBand="1"/>
      </w:tblPr>
      <w:tblGrid>
        <w:gridCol w:w="1453"/>
        <w:gridCol w:w="957"/>
        <w:gridCol w:w="1559"/>
        <w:gridCol w:w="3201"/>
        <w:gridCol w:w="1619"/>
        <w:gridCol w:w="1729"/>
        <w:gridCol w:w="1531"/>
        <w:gridCol w:w="851"/>
        <w:gridCol w:w="1188"/>
      </w:tblGrid>
      <w:tr w:rsidR="00D1798E" w:rsidRPr="006D46BE" w14:paraId="011E8CCA" w14:textId="77777777" w:rsidTr="00D1798E">
        <w:trPr>
          <w:trHeight w:val="345"/>
        </w:trPr>
        <w:tc>
          <w:tcPr>
            <w:tcW w:w="1453" w:type="dxa"/>
            <w:shd w:val="clear" w:color="auto" w:fill="B8CCE4" w:themeFill="accent1" w:themeFillTint="66"/>
            <w:noWrap/>
          </w:tcPr>
          <w:p w14:paraId="587C9DC1" w14:textId="7C7AFFC2" w:rsidR="00A1375A" w:rsidRPr="006D46BE" w:rsidRDefault="00A1375A" w:rsidP="00D1798E">
            <w:pPr>
              <w:spacing w:after="0"/>
              <w:jc w:val="left"/>
              <w:rPr>
                <w:rFonts w:eastAsia="Times New Roman" w:cs="Times New Roman"/>
                <w:color w:val="000000"/>
                <w:lang w:eastAsia="en-GB"/>
              </w:rPr>
            </w:pPr>
            <w:r>
              <w:rPr>
                <w:b/>
                <w:i/>
              </w:rPr>
              <w:t>Type of activities</w:t>
            </w:r>
          </w:p>
        </w:tc>
        <w:tc>
          <w:tcPr>
            <w:tcW w:w="957" w:type="dxa"/>
            <w:shd w:val="clear" w:color="auto" w:fill="B8CCE4" w:themeFill="accent1" w:themeFillTint="66"/>
            <w:noWrap/>
          </w:tcPr>
          <w:p w14:paraId="3FBCE582" w14:textId="15B29E3B" w:rsidR="00A1375A" w:rsidRPr="006D46BE" w:rsidRDefault="00A1375A" w:rsidP="00D1798E">
            <w:pPr>
              <w:spacing w:after="0"/>
              <w:jc w:val="left"/>
              <w:rPr>
                <w:rFonts w:eastAsia="Times New Roman" w:cs="Times New Roman"/>
                <w:color w:val="000000"/>
                <w:lang w:eastAsia="en-GB"/>
              </w:rPr>
            </w:pPr>
            <w:r>
              <w:rPr>
                <w:b/>
                <w:i/>
              </w:rPr>
              <w:t>Task</w:t>
            </w:r>
          </w:p>
        </w:tc>
        <w:tc>
          <w:tcPr>
            <w:tcW w:w="1559" w:type="dxa"/>
            <w:shd w:val="clear" w:color="auto" w:fill="B8CCE4" w:themeFill="accent1" w:themeFillTint="66"/>
            <w:noWrap/>
          </w:tcPr>
          <w:p w14:paraId="4CBD7163" w14:textId="006CEE84" w:rsidR="00A1375A" w:rsidRPr="006D46BE" w:rsidRDefault="00A1375A" w:rsidP="00D1798E">
            <w:pPr>
              <w:spacing w:after="0"/>
              <w:jc w:val="left"/>
              <w:rPr>
                <w:rFonts w:eastAsia="Times New Roman" w:cs="Times New Roman"/>
                <w:color w:val="000000"/>
                <w:lang w:eastAsia="en-GB"/>
              </w:rPr>
            </w:pPr>
            <w:r>
              <w:rPr>
                <w:b/>
                <w:i/>
              </w:rPr>
              <w:t>Author</w:t>
            </w:r>
          </w:p>
        </w:tc>
        <w:tc>
          <w:tcPr>
            <w:tcW w:w="3201" w:type="dxa"/>
            <w:shd w:val="clear" w:color="auto" w:fill="B8CCE4" w:themeFill="accent1" w:themeFillTint="66"/>
            <w:noWrap/>
          </w:tcPr>
          <w:p w14:paraId="1AB3AF8B" w14:textId="6E06F074" w:rsidR="00A1375A" w:rsidRPr="006D46BE" w:rsidRDefault="00A1375A" w:rsidP="00D1798E">
            <w:pPr>
              <w:spacing w:after="0"/>
              <w:jc w:val="left"/>
              <w:rPr>
                <w:rFonts w:eastAsia="Times New Roman" w:cs="Times New Roman"/>
                <w:color w:val="000000"/>
                <w:lang w:eastAsia="en-GB"/>
              </w:rPr>
            </w:pPr>
            <w:r w:rsidRPr="009D4543">
              <w:rPr>
                <w:b/>
                <w:i/>
              </w:rPr>
              <w:t>Title</w:t>
            </w:r>
            <w:r w:rsidRPr="009D4543">
              <w:rPr>
                <w:b/>
                <w:i/>
                <w:iCs/>
              </w:rPr>
              <w:t xml:space="preserve"> </w:t>
            </w:r>
          </w:p>
        </w:tc>
        <w:tc>
          <w:tcPr>
            <w:tcW w:w="1619" w:type="dxa"/>
            <w:shd w:val="clear" w:color="auto" w:fill="B8CCE4" w:themeFill="accent1" w:themeFillTint="66"/>
            <w:noWrap/>
          </w:tcPr>
          <w:p w14:paraId="1B437C51" w14:textId="77777777" w:rsidR="00A1375A" w:rsidRPr="009D4543" w:rsidRDefault="00A1375A" w:rsidP="00D1798E">
            <w:pPr>
              <w:jc w:val="left"/>
              <w:rPr>
                <w:b/>
                <w:i/>
              </w:rPr>
            </w:pPr>
            <w:r w:rsidRPr="009D4543">
              <w:rPr>
                <w:b/>
                <w:i/>
              </w:rPr>
              <w:t>Date</w:t>
            </w:r>
          </w:p>
          <w:p w14:paraId="7A623365" w14:textId="77777777" w:rsidR="00A1375A" w:rsidRPr="006D46BE" w:rsidRDefault="00A1375A" w:rsidP="00D1798E">
            <w:pPr>
              <w:spacing w:after="0"/>
              <w:jc w:val="left"/>
              <w:rPr>
                <w:rFonts w:eastAsia="Times New Roman" w:cs="Times New Roman"/>
                <w:color w:val="000000"/>
                <w:lang w:eastAsia="en-GB"/>
              </w:rPr>
            </w:pPr>
          </w:p>
        </w:tc>
        <w:tc>
          <w:tcPr>
            <w:tcW w:w="1729" w:type="dxa"/>
            <w:shd w:val="clear" w:color="auto" w:fill="B8CCE4" w:themeFill="accent1" w:themeFillTint="66"/>
            <w:noWrap/>
          </w:tcPr>
          <w:p w14:paraId="245AA9F8" w14:textId="0704FD48" w:rsidR="00A1375A" w:rsidRPr="006D46BE" w:rsidRDefault="00A1375A" w:rsidP="00D1798E">
            <w:pPr>
              <w:spacing w:after="0"/>
              <w:jc w:val="left"/>
              <w:rPr>
                <w:rFonts w:eastAsia="Times New Roman" w:cs="Times New Roman"/>
                <w:color w:val="000000"/>
                <w:lang w:eastAsia="en-GB"/>
              </w:rPr>
            </w:pPr>
            <w:r w:rsidRPr="009D4543">
              <w:rPr>
                <w:b/>
              </w:rPr>
              <w:t>Place/ Outlet/ Name of event</w:t>
            </w:r>
          </w:p>
        </w:tc>
        <w:tc>
          <w:tcPr>
            <w:tcW w:w="1531" w:type="dxa"/>
            <w:shd w:val="clear" w:color="auto" w:fill="B8CCE4" w:themeFill="accent1" w:themeFillTint="66"/>
            <w:noWrap/>
          </w:tcPr>
          <w:p w14:paraId="453767BC" w14:textId="65755C11" w:rsidR="00A1375A" w:rsidRPr="006D46BE" w:rsidRDefault="00A1375A" w:rsidP="00D1798E">
            <w:pPr>
              <w:spacing w:after="0"/>
              <w:jc w:val="left"/>
              <w:rPr>
                <w:rFonts w:eastAsia="Times New Roman" w:cs="Times New Roman"/>
                <w:color w:val="000000"/>
                <w:lang w:eastAsia="en-GB"/>
              </w:rPr>
            </w:pPr>
            <w:r w:rsidRPr="009D4543">
              <w:rPr>
                <w:b/>
              </w:rPr>
              <w:t>Type of audience</w:t>
            </w:r>
          </w:p>
        </w:tc>
        <w:tc>
          <w:tcPr>
            <w:tcW w:w="851" w:type="dxa"/>
            <w:shd w:val="clear" w:color="auto" w:fill="B8CCE4" w:themeFill="accent1" w:themeFillTint="66"/>
            <w:noWrap/>
          </w:tcPr>
          <w:p w14:paraId="79936C90" w14:textId="6259D8C2" w:rsidR="00A1375A" w:rsidRPr="006D46BE" w:rsidRDefault="00A1375A" w:rsidP="00D1798E">
            <w:pPr>
              <w:spacing w:after="0"/>
              <w:jc w:val="left"/>
              <w:rPr>
                <w:rFonts w:eastAsia="Times New Roman" w:cs="Times New Roman"/>
                <w:color w:val="000000"/>
                <w:lang w:eastAsia="en-GB"/>
              </w:rPr>
            </w:pPr>
            <w:r w:rsidRPr="009D4543">
              <w:rPr>
                <w:b/>
              </w:rPr>
              <w:t>Size of audience</w:t>
            </w:r>
          </w:p>
        </w:tc>
        <w:tc>
          <w:tcPr>
            <w:tcW w:w="1188" w:type="dxa"/>
            <w:shd w:val="clear" w:color="auto" w:fill="B8CCE4" w:themeFill="accent1" w:themeFillTint="66"/>
            <w:noWrap/>
          </w:tcPr>
          <w:p w14:paraId="27B8C547" w14:textId="2BDD697D" w:rsidR="00A1375A" w:rsidRPr="006D46BE" w:rsidRDefault="00A1375A" w:rsidP="00D1798E">
            <w:pPr>
              <w:spacing w:after="0"/>
              <w:jc w:val="left"/>
              <w:rPr>
                <w:rFonts w:eastAsia="Times New Roman" w:cs="Times New Roman"/>
                <w:color w:val="000000"/>
                <w:lang w:eastAsia="en-GB"/>
              </w:rPr>
            </w:pPr>
            <w:r w:rsidRPr="009D4543">
              <w:rPr>
                <w:b/>
              </w:rPr>
              <w:t>Countries addressed</w:t>
            </w:r>
          </w:p>
        </w:tc>
      </w:tr>
      <w:tr w:rsidR="00D1798E" w:rsidRPr="006D46BE" w14:paraId="4D7B1FEE" w14:textId="77777777" w:rsidTr="00D1798E">
        <w:trPr>
          <w:trHeight w:val="345"/>
        </w:trPr>
        <w:tc>
          <w:tcPr>
            <w:tcW w:w="1453" w:type="dxa"/>
            <w:noWrap/>
            <w:hideMark/>
          </w:tcPr>
          <w:p w14:paraId="59C51D4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7A01BE4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2FEDA98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4B8E2E29" w14:textId="6DDA848E" w:rsidR="00A1375A" w:rsidRPr="006D46BE" w:rsidRDefault="00150151" w:rsidP="00D1798E">
            <w:pPr>
              <w:spacing w:after="0"/>
              <w:jc w:val="left"/>
              <w:rPr>
                <w:rFonts w:eastAsia="Times New Roman" w:cs="Times New Roman"/>
                <w:color w:val="000000"/>
                <w:lang w:eastAsia="en-GB"/>
              </w:rPr>
            </w:pPr>
            <w:hyperlink r:id="rId21" w:history="1">
              <w:r w:rsidR="00A1375A" w:rsidRPr="009D4543">
                <w:rPr>
                  <w:rStyle w:val="Hyperlink"/>
                  <w:rFonts w:eastAsia="Times New Roman" w:cs="Times New Roman"/>
                  <w:lang w:eastAsia="en-GB"/>
                </w:rPr>
                <w:t>The programme of the EGI Conference 2015 is now online</w:t>
              </w:r>
            </w:hyperlink>
          </w:p>
        </w:tc>
        <w:tc>
          <w:tcPr>
            <w:tcW w:w="1619" w:type="dxa"/>
            <w:noWrap/>
            <w:hideMark/>
          </w:tcPr>
          <w:p w14:paraId="288DAD9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2015.03.04</w:t>
            </w:r>
          </w:p>
        </w:tc>
        <w:tc>
          <w:tcPr>
            <w:tcW w:w="1729" w:type="dxa"/>
            <w:noWrap/>
            <w:hideMark/>
          </w:tcPr>
          <w:p w14:paraId="5E4A4E4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63A8F4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63C6E00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5F8C9420" w14:textId="19529286"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43E56031" w14:textId="77777777" w:rsidTr="00D1798E">
        <w:trPr>
          <w:trHeight w:val="345"/>
        </w:trPr>
        <w:tc>
          <w:tcPr>
            <w:tcW w:w="1453" w:type="dxa"/>
            <w:noWrap/>
            <w:hideMark/>
          </w:tcPr>
          <w:p w14:paraId="0784D92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0E8AC7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D22534E" w14:textId="18CB4D75"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Gervois </w:t>
            </w:r>
            <w:r w:rsidR="00D1798E">
              <w:rPr>
                <w:rFonts w:eastAsia="Times New Roman" w:cs="Times New Roman"/>
                <w:color w:val="000000"/>
                <w:lang w:eastAsia="en-GB"/>
              </w:rPr>
              <w:br/>
            </w:r>
            <w:r w:rsidRPr="006D46BE">
              <w:rPr>
                <w:rFonts w:eastAsia="Times New Roman" w:cs="Times New Roman"/>
                <w:color w:val="000000"/>
                <w:lang w:eastAsia="en-GB"/>
              </w:rPr>
              <w:t>(NGI-FR)</w:t>
            </w:r>
          </w:p>
        </w:tc>
        <w:tc>
          <w:tcPr>
            <w:tcW w:w="3201" w:type="dxa"/>
            <w:noWrap/>
            <w:hideMark/>
          </w:tcPr>
          <w:p w14:paraId="28E2D85D" w14:textId="2889D809" w:rsidR="00A1375A" w:rsidRPr="006D46BE" w:rsidRDefault="00150151" w:rsidP="00D1798E">
            <w:pPr>
              <w:spacing w:after="0"/>
              <w:jc w:val="left"/>
              <w:rPr>
                <w:rFonts w:eastAsia="Times New Roman" w:cs="Times New Roman"/>
                <w:color w:val="000000"/>
                <w:lang w:eastAsia="en-GB"/>
              </w:rPr>
            </w:pPr>
            <w:hyperlink r:id="rId22" w:history="1">
              <w:r w:rsidR="00A1375A" w:rsidRPr="009D4543">
                <w:rPr>
                  <w:rStyle w:val="Hyperlink"/>
                  <w:rFonts w:eastAsia="Times New Roman" w:cs="Times New Roman"/>
                  <w:lang w:eastAsia="en-GB"/>
                </w:rPr>
                <w:t>First French Cloud center integrated in the EGI Federated Cloud</w:t>
              </w:r>
            </w:hyperlink>
          </w:p>
        </w:tc>
        <w:tc>
          <w:tcPr>
            <w:tcW w:w="1619" w:type="dxa"/>
            <w:noWrap/>
            <w:hideMark/>
          </w:tcPr>
          <w:p w14:paraId="2193398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2015.03.05</w:t>
            </w:r>
          </w:p>
        </w:tc>
        <w:tc>
          <w:tcPr>
            <w:tcW w:w="1729" w:type="dxa"/>
            <w:noWrap/>
            <w:hideMark/>
          </w:tcPr>
          <w:p w14:paraId="2812F6C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A91874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3C00ADD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119667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France</w:t>
            </w:r>
          </w:p>
        </w:tc>
      </w:tr>
      <w:tr w:rsidR="00D1798E" w:rsidRPr="006D46BE" w14:paraId="707908C4" w14:textId="77777777" w:rsidTr="00D1798E">
        <w:trPr>
          <w:trHeight w:val="345"/>
        </w:trPr>
        <w:tc>
          <w:tcPr>
            <w:tcW w:w="1453" w:type="dxa"/>
            <w:noWrap/>
            <w:hideMark/>
          </w:tcPr>
          <w:p w14:paraId="51A8074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362CE41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33765B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2F4677D3" w14:textId="0AFA5930" w:rsidR="00A1375A" w:rsidRPr="006D46BE" w:rsidRDefault="00150151" w:rsidP="00D1798E">
            <w:pPr>
              <w:spacing w:after="0"/>
              <w:jc w:val="left"/>
              <w:rPr>
                <w:rFonts w:eastAsia="Times New Roman" w:cs="Times New Roman"/>
                <w:color w:val="000000"/>
                <w:lang w:eastAsia="en-GB"/>
              </w:rPr>
            </w:pPr>
            <w:hyperlink r:id="rId23" w:history="1">
              <w:r w:rsidR="00A1375A" w:rsidRPr="009D4543">
                <w:rPr>
                  <w:rStyle w:val="Hyperlink"/>
                  <w:rFonts w:eastAsia="Times New Roman" w:cs="Times New Roman"/>
                  <w:lang w:eastAsia="en-GB"/>
                </w:rPr>
                <w:t>Jorge Gomes, from the Portuguese NGI, in iSGTW</w:t>
              </w:r>
            </w:hyperlink>
          </w:p>
        </w:tc>
        <w:tc>
          <w:tcPr>
            <w:tcW w:w="1619" w:type="dxa"/>
            <w:noWrap/>
            <w:hideMark/>
          </w:tcPr>
          <w:p w14:paraId="3D6F98D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2015.04.01</w:t>
            </w:r>
          </w:p>
        </w:tc>
        <w:tc>
          <w:tcPr>
            <w:tcW w:w="1729" w:type="dxa"/>
            <w:noWrap/>
            <w:hideMark/>
          </w:tcPr>
          <w:p w14:paraId="7D46687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11233FB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1050A4F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0D4EB1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Portugal</w:t>
            </w:r>
          </w:p>
        </w:tc>
      </w:tr>
      <w:tr w:rsidR="00D1798E" w:rsidRPr="006D46BE" w14:paraId="23798447" w14:textId="77777777" w:rsidTr="00D1798E">
        <w:trPr>
          <w:trHeight w:val="345"/>
        </w:trPr>
        <w:tc>
          <w:tcPr>
            <w:tcW w:w="1453" w:type="dxa"/>
            <w:noWrap/>
            <w:hideMark/>
          </w:tcPr>
          <w:p w14:paraId="6E5232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627ACEB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1C59A60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Andreozzi</w:t>
            </w:r>
          </w:p>
        </w:tc>
        <w:tc>
          <w:tcPr>
            <w:tcW w:w="3201" w:type="dxa"/>
            <w:noWrap/>
            <w:hideMark/>
          </w:tcPr>
          <w:p w14:paraId="364399C3" w14:textId="43F0FD5B" w:rsidR="00D1798E" w:rsidRPr="006D46BE" w:rsidRDefault="00150151" w:rsidP="00D1798E">
            <w:pPr>
              <w:spacing w:after="0"/>
              <w:jc w:val="left"/>
              <w:rPr>
                <w:rFonts w:eastAsia="Times New Roman" w:cs="Times New Roman"/>
                <w:color w:val="000000"/>
                <w:lang w:eastAsia="en-GB"/>
              </w:rPr>
            </w:pPr>
            <w:hyperlink r:id="rId24" w:history="1">
              <w:r w:rsidR="00D1798E" w:rsidRPr="009D4543">
                <w:rPr>
                  <w:rStyle w:val="Hyperlink"/>
                  <w:rFonts w:eastAsia="Times New Roman" w:cs="Times New Roman"/>
                  <w:lang w:eastAsia="en-GB"/>
                </w:rPr>
                <w:t>EGI and EGI-Engage + PICSE</w:t>
              </w:r>
            </w:hyperlink>
          </w:p>
        </w:tc>
        <w:tc>
          <w:tcPr>
            <w:tcW w:w="1619" w:type="dxa"/>
            <w:noWrap/>
            <w:hideMark/>
          </w:tcPr>
          <w:p w14:paraId="5A6E964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2015.04.18</w:t>
            </w:r>
          </w:p>
        </w:tc>
        <w:tc>
          <w:tcPr>
            <w:tcW w:w="1729" w:type="dxa"/>
            <w:noWrap/>
            <w:hideMark/>
          </w:tcPr>
          <w:p w14:paraId="5F88ADE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TF-MSP Meeting, Amsterdam</w:t>
            </w:r>
          </w:p>
        </w:tc>
        <w:tc>
          <w:tcPr>
            <w:tcW w:w="1531" w:type="dxa"/>
            <w:noWrap/>
            <w:hideMark/>
          </w:tcPr>
          <w:p w14:paraId="1983B3D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Community</w:t>
            </w:r>
          </w:p>
        </w:tc>
        <w:tc>
          <w:tcPr>
            <w:tcW w:w="851" w:type="dxa"/>
            <w:noWrap/>
            <w:hideMark/>
          </w:tcPr>
          <w:p w14:paraId="6C97C2F4"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25</w:t>
            </w:r>
          </w:p>
        </w:tc>
        <w:tc>
          <w:tcPr>
            <w:tcW w:w="1188" w:type="dxa"/>
            <w:noWrap/>
            <w:hideMark/>
          </w:tcPr>
          <w:p w14:paraId="151F0826" w14:textId="28B821E7"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13AE808E" w14:textId="77777777" w:rsidTr="00D1798E">
        <w:trPr>
          <w:trHeight w:val="345"/>
        </w:trPr>
        <w:tc>
          <w:tcPr>
            <w:tcW w:w="1453" w:type="dxa"/>
            <w:noWrap/>
            <w:hideMark/>
          </w:tcPr>
          <w:p w14:paraId="07D4546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Poster</w:t>
            </w:r>
          </w:p>
        </w:tc>
        <w:tc>
          <w:tcPr>
            <w:tcW w:w="957" w:type="dxa"/>
            <w:noWrap/>
            <w:hideMark/>
          </w:tcPr>
          <w:p w14:paraId="77B717F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NA1.2</w:t>
            </w:r>
          </w:p>
        </w:tc>
        <w:tc>
          <w:tcPr>
            <w:tcW w:w="1559" w:type="dxa"/>
            <w:noWrap/>
            <w:hideMark/>
          </w:tcPr>
          <w:p w14:paraId="461F0DB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 Sipos</w:t>
            </w:r>
          </w:p>
        </w:tc>
        <w:tc>
          <w:tcPr>
            <w:tcW w:w="3201" w:type="dxa"/>
            <w:noWrap/>
            <w:hideMark/>
          </w:tcPr>
          <w:p w14:paraId="305DD4C3" w14:textId="7863F406" w:rsidR="00D1798E" w:rsidRPr="006D46BE" w:rsidRDefault="00150151" w:rsidP="00D1798E">
            <w:pPr>
              <w:spacing w:after="0"/>
              <w:jc w:val="left"/>
              <w:rPr>
                <w:rFonts w:eastAsia="Times New Roman" w:cs="Times New Roman"/>
                <w:color w:val="000000"/>
                <w:lang w:eastAsia="en-GB"/>
              </w:rPr>
            </w:pPr>
            <w:hyperlink r:id="rId25" w:history="1">
              <w:r w:rsidR="00D1798E" w:rsidRPr="00A1375A">
                <w:rPr>
                  <w:rStyle w:val="Hyperlink"/>
                  <w:rFonts w:eastAsia="Times New Roman" w:cs="Times New Roman"/>
                  <w:lang w:eastAsia="en-GB"/>
                </w:rPr>
                <w:t>Replicating Reference Data Sets within EGI</w:t>
              </w:r>
            </w:hyperlink>
          </w:p>
        </w:tc>
        <w:tc>
          <w:tcPr>
            <w:tcW w:w="1619" w:type="dxa"/>
            <w:noWrap/>
            <w:hideMark/>
          </w:tcPr>
          <w:p w14:paraId="1AB807EC" w14:textId="1FD52D12"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2015.03.30-31</w:t>
            </w:r>
          </w:p>
        </w:tc>
        <w:tc>
          <w:tcPr>
            <w:tcW w:w="1729" w:type="dxa"/>
            <w:noWrap/>
            <w:hideMark/>
          </w:tcPr>
          <w:p w14:paraId="21149C5D" w14:textId="16623B3A" w:rsidR="00D1798E" w:rsidRPr="006D46BE" w:rsidRDefault="00150151" w:rsidP="00D1798E">
            <w:pPr>
              <w:spacing w:after="0"/>
              <w:jc w:val="left"/>
              <w:rPr>
                <w:rFonts w:eastAsia="Times New Roman" w:cs="Times New Roman"/>
                <w:color w:val="000000"/>
                <w:lang w:eastAsia="en-GB"/>
              </w:rPr>
            </w:pPr>
            <w:hyperlink r:id="rId26" w:history="1">
              <w:r w:rsidR="00D1798E" w:rsidRPr="00A1375A">
                <w:rPr>
                  <w:rStyle w:val="Hyperlink"/>
                  <w:rFonts w:eastAsia="Times New Roman" w:cs="Times New Roman"/>
                  <w:lang w:eastAsia="en-GB"/>
                </w:rPr>
                <w:t>ELIXIR All Hands meeting</w:t>
              </w:r>
            </w:hyperlink>
          </w:p>
        </w:tc>
        <w:tc>
          <w:tcPr>
            <w:tcW w:w="1531" w:type="dxa"/>
            <w:noWrap/>
            <w:hideMark/>
          </w:tcPr>
          <w:p w14:paraId="2EBF5508" w14:textId="45ABC991"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ELIXIR CC</w:t>
            </w:r>
            <w:r>
              <w:rPr>
                <w:rFonts w:eastAsia="Times New Roman" w:cs="Times New Roman"/>
                <w:color w:val="000000"/>
                <w:lang w:eastAsia="en-GB"/>
              </w:rPr>
              <w:br/>
            </w:r>
            <w:r w:rsidRPr="006D46BE">
              <w:rPr>
                <w:rFonts w:eastAsia="Times New Roman" w:cs="Times New Roman"/>
                <w:color w:val="000000"/>
                <w:lang w:eastAsia="en-GB"/>
              </w:rPr>
              <w:t>user communities</w:t>
            </w:r>
          </w:p>
        </w:tc>
        <w:tc>
          <w:tcPr>
            <w:tcW w:w="851" w:type="dxa"/>
            <w:noWrap/>
            <w:hideMark/>
          </w:tcPr>
          <w:p w14:paraId="7D2DE50D"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150</w:t>
            </w:r>
          </w:p>
        </w:tc>
        <w:tc>
          <w:tcPr>
            <w:tcW w:w="1188" w:type="dxa"/>
            <w:noWrap/>
            <w:hideMark/>
          </w:tcPr>
          <w:p w14:paraId="64B9190F" w14:textId="0C4C4752"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4A8080B3" w14:textId="77777777" w:rsidTr="00D1798E">
        <w:trPr>
          <w:trHeight w:val="345"/>
        </w:trPr>
        <w:tc>
          <w:tcPr>
            <w:tcW w:w="1453" w:type="dxa"/>
            <w:noWrap/>
            <w:hideMark/>
          </w:tcPr>
          <w:p w14:paraId="28867D9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4A8DA2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36900CB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 Solagna</w:t>
            </w:r>
          </w:p>
        </w:tc>
        <w:tc>
          <w:tcPr>
            <w:tcW w:w="3201" w:type="dxa"/>
            <w:noWrap/>
            <w:hideMark/>
          </w:tcPr>
          <w:p w14:paraId="4F44C9CE" w14:textId="1B167BB3" w:rsidR="00A1375A" w:rsidRPr="006D46BE" w:rsidRDefault="00150151" w:rsidP="00D1798E">
            <w:pPr>
              <w:spacing w:after="0"/>
              <w:jc w:val="left"/>
              <w:rPr>
                <w:rFonts w:eastAsia="Times New Roman" w:cs="Times New Roman"/>
                <w:color w:val="000000"/>
                <w:lang w:eastAsia="en-GB"/>
              </w:rPr>
            </w:pPr>
            <w:hyperlink r:id="rId27" w:history="1">
              <w:r w:rsidR="00A1375A" w:rsidRPr="00A1375A">
                <w:rPr>
                  <w:rStyle w:val="Hyperlink"/>
                  <w:rFonts w:eastAsia="Times New Roman" w:cs="Times New Roman"/>
                  <w:lang w:eastAsia="en-GB"/>
                </w:rPr>
                <w:t>Authentication Authorization Infrastructure - AA</w:t>
              </w:r>
            </w:hyperlink>
          </w:p>
        </w:tc>
        <w:tc>
          <w:tcPr>
            <w:tcW w:w="1619" w:type="dxa"/>
            <w:noWrap/>
            <w:hideMark/>
          </w:tcPr>
          <w:p w14:paraId="1CFED14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2015.04.07</w:t>
            </w:r>
          </w:p>
        </w:tc>
        <w:tc>
          <w:tcPr>
            <w:tcW w:w="1729" w:type="dxa"/>
            <w:noWrap/>
            <w:hideMark/>
          </w:tcPr>
          <w:p w14:paraId="76B085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6D03920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3D072D2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575D0E8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70EE9291" w14:textId="77777777" w:rsidTr="00D1798E">
        <w:trPr>
          <w:trHeight w:val="345"/>
        </w:trPr>
        <w:tc>
          <w:tcPr>
            <w:tcW w:w="1453" w:type="dxa"/>
            <w:noWrap/>
            <w:hideMark/>
          </w:tcPr>
          <w:p w14:paraId="3ED6410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3C894F8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7ABCF1C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D. Scardaci</w:t>
            </w:r>
          </w:p>
        </w:tc>
        <w:tc>
          <w:tcPr>
            <w:tcW w:w="3201" w:type="dxa"/>
            <w:noWrap/>
            <w:hideMark/>
          </w:tcPr>
          <w:p w14:paraId="3D93D27B" w14:textId="7F9FEA8B" w:rsidR="00A1375A" w:rsidRPr="006D46BE" w:rsidRDefault="00150151" w:rsidP="00D1798E">
            <w:pPr>
              <w:spacing w:after="0"/>
              <w:jc w:val="left"/>
              <w:rPr>
                <w:rFonts w:eastAsia="Times New Roman" w:cs="Times New Roman"/>
                <w:color w:val="000000"/>
                <w:lang w:eastAsia="en-GB"/>
              </w:rPr>
            </w:pPr>
            <w:hyperlink r:id="rId28" w:history="1">
              <w:r w:rsidR="00A1375A" w:rsidRPr="00A1375A">
                <w:rPr>
                  <w:rStyle w:val="Hyperlink"/>
                  <w:rFonts w:eastAsia="Times New Roman" w:cs="Times New Roman"/>
                  <w:lang w:eastAsia="en-GB"/>
                </w:rPr>
                <w:t>Cloud services</w:t>
              </w:r>
            </w:hyperlink>
          </w:p>
        </w:tc>
        <w:tc>
          <w:tcPr>
            <w:tcW w:w="1619" w:type="dxa"/>
            <w:noWrap/>
            <w:hideMark/>
          </w:tcPr>
          <w:p w14:paraId="6AFE904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2015.04.08</w:t>
            </w:r>
          </w:p>
        </w:tc>
        <w:tc>
          <w:tcPr>
            <w:tcW w:w="1729" w:type="dxa"/>
            <w:noWrap/>
            <w:hideMark/>
          </w:tcPr>
          <w:p w14:paraId="42F1B43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4D9C1D5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791F622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44049B0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260E5541" w14:textId="77777777" w:rsidTr="00D1798E">
        <w:trPr>
          <w:trHeight w:val="345"/>
        </w:trPr>
        <w:tc>
          <w:tcPr>
            <w:tcW w:w="1453" w:type="dxa"/>
            <w:noWrap/>
            <w:hideMark/>
          </w:tcPr>
          <w:p w14:paraId="0B79B29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56C55D0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6C8F3115" w14:textId="0811EC7D" w:rsidR="00A1375A"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V. Spinoso</w:t>
            </w:r>
            <w:r>
              <w:rPr>
                <w:rFonts w:eastAsia="Times New Roman" w:cs="Times New Roman"/>
                <w:color w:val="000000"/>
                <w:lang w:eastAsia="en-GB"/>
              </w:rPr>
              <w:br/>
            </w:r>
            <w:r w:rsidR="00A1375A" w:rsidRPr="006D46BE">
              <w:rPr>
                <w:rFonts w:eastAsia="Times New Roman" w:cs="Times New Roman"/>
                <w:color w:val="000000"/>
                <w:lang w:eastAsia="en-GB"/>
              </w:rPr>
              <w:t>E. Fernandez</w:t>
            </w:r>
          </w:p>
        </w:tc>
        <w:tc>
          <w:tcPr>
            <w:tcW w:w="3201" w:type="dxa"/>
            <w:noWrap/>
            <w:hideMark/>
          </w:tcPr>
          <w:p w14:paraId="4C5AD469" w14:textId="740D20B7" w:rsidR="00A1375A" w:rsidRPr="006D46BE" w:rsidRDefault="00150151" w:rsidP="00D1798E">
            <w:pPr>
              <w:spacing w:after="0"/>
              <w:jc w:val="left"/>
              <w:rPr>
                <w:rFonts w:eastAsia="Times New Roman" w:cs="Times New Roman"/>
                <w:color w:val="000000"/>
                <w:lang w:eastAsia="en-GB"/>
              </w:rPr>
            </w:pPr>
            <w:hyperlink r:id="rId29" w:history="1">
              <w:r w:rsidR="00A1375A" w:rsidRPr="00A1375A">
                <w:rPr>
                  <w:rStyle w:val="Hyperlink"/>
                  <w:rFonts w:eastAsia="Times New Roman" w:cs="Times New Roman"/>
                  <w:lang w:eastAsia="en-GB"/>
                </w:rPr>
                <w:t>Data management in EGI: Grid &amp; Cloud</w:t>
              </w:r>
            </w:hyperlink>
          </w:p>
        </w:tc>
        <w:tc>
          <w:tcPr>
            <w:tcW w:w="1619" w:type="dxa"/>
            <w:noWrap/>
            <w:hideMark/>
          </w:tcPr>
          <w:p w14:paraId="53939B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2015.04.09</w:t>
            </w:r>
          </w:p>
        </w:tc>
        <w:tc>
          <w:tcPr>
            <w:tcW w:w="1729" w:type="dxa"/>
            <w:noWrap/>
            <w:hideMark/>
          </w:tcPr>
          <w:p w14:paraId="60C6675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3678995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4B9F01F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2E1BEB8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6144D81A" w14:textId="77777777" w:rsidTr="00D1798E">
        <w:trPr>
          <w:trHeight w:val="345"/>
        </w:trPr>
        <w:tc>
          <w:tcPr>
            <w:tcW w:w="1453" w:type="dxa"/>
            <w:noWrap/>
            <w:hideMark/>
          </w:tcPr>
          <w:p w14:paraId="0EE96F6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2C6309D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6E7D9E5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Andreozzi</w:t>
            </w:r>
          </w:p>
        </w:tc>
        <w:tc>
          <w:tcPr>
            <w:tcW w:w="3201" w:type="dxa"/>
            <w:noWrap/>
            <w:hideMark/>
          </w:tcPr>
          <w:p w14:paraId="6430B856" w14:textId="65C56E93" w:rsidR="00A1375A" w:rsidRPr="006D46BE" w:rsidRDefault="00150151" w:rsidP="00D1798E">
            <w:pPr>
              <w:spacing w:after="0"/>
              <w:jc w:val="left"/>
              <w:rPr>
                <w:rFonts w:eastAsia="Times New Roman" w:cs="Times New Roman"/>
                <w:color w:val="000000"/>
                <w:lang w:eastAsia="en-GB"/>
              </w:rPr>
            </w:pPr>
            <w:hyperlink r:id="rId30" w:history="1">
              <w:r w:rsidR="00A1375A" w:rsidRPr="00A1375A">
                <w:rPr>
                  <w:rStyle w:val="Hyperlink"/>
                  <w:rFonts w:eastAsia="Times New Roman" w:cs="Times New Roman"/>
                  <w:lang w:eastAsia="en-GB"/>
                </w:rPr>
                <w:t>Open Science Commons for the ERA</w:t>
              </w:r>
            </w:hyperlink>
          </w:p>
        </w:tc>
        <w:tc>
          <w:tcPr>
            <w:tcW w:w="1619" w:type="dxa"/>
            <w:noWrap/>
            <w:hideMark/>
          </w:tcPr>
          <w:p w14:paraId="3C1CACC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2015.04.10</w:t>
            </w:r>
          </w:p>
        </w:tc>
        <w:tc>
          <w:tcPr>
            <w:tcW w:w="1729" w:type="dxa"/>
            <w:noWrap/>
            <w:hideMark/>
          </w:tcPr>
          <w:p w14:paraId="331C6F6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PLAN-E Second Meeting, Copenhagen (presented from remote)</w:t>
            </w:r>
          </w:p>
        </w:tc>
        <w:tc>
          <w:tcPr>
            <w:tcW w:w="1531" w:type="dxa"/>
            <w:noWrap/>
            <w:hideMark/>
          </w:tcPr>
          <w:p w14:paraId="64EBD0C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Representatives from e-Science centres in EU</w:t>
            </w:r>
          </w:p>
        </w:tc>
        <w:tc>
          <w:tcPr>
            <w:tcW w:w="851" w:type="dxa"/>
            <w:noWrap/>
            <w:hideMark/>
          </w:tcPr>
          <w:p w14:paraId="45B68D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XX</w:t>
            </w:r>
          </w:p>
        </w:tc>
        <w:tc>
          <w:tcPr>
            <w:tcW w:w="1188" w:type="dxa"/>
            <w:noWrap/>
            <w:hideMark/>
          </w:tcPr>
          <w:p w14:paraId="074F5073" w14:textId="3A3D218E"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29F142C5" w14:textId="77777777" w:rsidTr="00D1798E">
        <w:trPr>
          <w:trHeight w:val="345"/>
        </w:trPr>
        <w:tc>
          <w:tcPr>
            <w:tcW w:w="1453" w:type="dxa"/>
            <w:noWrap/>
            <w:hideMark/>
          </w:tcPr>
          <w:p w14:paraId="292356D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4BC6E6B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w:t>
            </w:r>
          </w:p>
        </w:tc>
        <w:tc>
          <w:tcPr>
            <w:tcW w:w="1559" w:type="dxa"/>
            <w:noWrap/>
            <w:hideMark/>
          </w:tcPr>
          <w:p w14:paraId="288EFE29" w14:textId="7B9893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r>
            <w:r w:rsidRPr="006D46BE">
              <w:rPr>
                <w:rFonts w:eastAsia="Times New Roman" w:cs="Times New Roman"/>
                <w:color w:val="000000"/>
                <w:lang w:eastAsia="en-GB"/>
              </w:rPr>
              <w:t>Y. Legre</w:t>
            </w:r>
          </w:p>
        </w:tc>
        <w:tc>
          <w:tcPr>
            <w:tcW w:w="3201" w:type="dxa"/>
            <w:noWrap/>
            <w:hideMark/>
          </w:tcPr>
          <w:p w14:paraId="10B93D6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service overview and strategies</w:t>
            </w:r>
          </w:p>
        </w:tc>
        <w:tc>
          <w:tcPr>
            <w:tcW w:w="1619" w:type="dxa"/>
            <w:noWrap/>
            <w:hideMark/>
          </w:tcPr>
          <w:p w14:paraId="2D74FEA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2015.03.25</w:t>
            </w:r>
          </w:p>
        </w:tc>
        <w:tc>
          <w:tcPr>
            <w:tcW w:w="1729" w:type="dxa"/>
            <w:noWrap/>
            <w:hideMark/>
          </w:tcPr>
          <w:p w14:paraId="7C59C732"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e-Infrastructure concertation meeting, Brussels</w:t>
            </w:r>
          </w:p>
        </w:tc>
        <w:tc>
          <w:tcPr>
            <w:tcW w:w="1531" w:type="dxa"/>
            <w:noWrap/>
            <w:hideMark/>
          </w:tcPr>
          <w:p w14:paraId="1B3BBF6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policy makers</w:t>
            </w:r>
          </w:p>
        </w:tc>
        <w:tc>
          <w:tcPr>
            <w:tcW w:w="851" w:type="dxa"/>
            <w:noWrap/>
            <w:hideMark/>
          </w:tcPr>
          <w:p w14:paraId="5E2A9E2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50</w:t>
            </w:r>
          </w:p>
        </w:tc>
        <w:tc>
          <w:tcPr>
            <w:tcW w:w="1188" w:type="dxa"/>
            <w:noWrap/>
            <w:hideMark/>
          </w:tcPr>
          <w:p w14:paraId="2402C9F7" w14:textId="318457E2"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F098659" w14:textId="77777777" w:rsidTr="00D1798E">
        <w:trPr>
          <w:trHeight w:val="345"/>
        </w:trPr>
        <w:tc>
          <w:tcPr>
            <w:tcW w:w="1453" w:type="dxa"/>
            <w:noWrap/>
            <w:hideMark/>
          </w:tcPr>
          <w:p w14:paraId="279B553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0D20C3B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 JRA1, JRA2</w:t>
            </w:r>
          </w:p>
        </w:tc>
        <w:tc>
          <w:tcPr>
            <w:tcW w:w="1559" w:type="dxa"/>
            <w:noWrap/>
            <w:hideMark/>
          </w:tcPr>
          <w:p w14:paraId="3D005DA7" w14:textId="7BA926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t>C. Kanellopolous</w:t>
            </w:r>
            <w:r>
              <w:rPr>
                <w:rFonts w:eastAsia="Times New Roman" w:cs="Times New Roman"/>
                <w:color w:val="000000"/>
                <w:lang w:eastAsia="en-GB"/>
              </w:rPr>
              <w:br/>
              <w:t>S. Pullinger</w:t>
            </w:r>
            <w:r>
              <w:rPr>
                <w:rFonts w:eastAsia="Times New Roman" w:cs="Times New Roman"/>
                <w:color w:val="000000"/>
                <w:lang w:eastAsia="en-GB"/>
              </w:rPr>
              <w:br/>
              <w:t>D. Wallom</w:t>
            </w:r>
            <w:r>
              <w:rPr>
                <w:rFonts w:eastAsia="Times New Roman" w:cs="Times New Roman"/>
                <w:color w:val="000000"/>
                <w:lang w:eastAsia="en-GB"/>
              </w:rPr>
              <w:br/>
            </w:r>
            <w:r w:rsidRPr="006D46BE">
              <w:rPr>
                <w:rFonts w:eastAsia="Times New Roman" w:cs="Times New Roman"/>
                <w:color w:val="000000"/>
                <w:lang w:eastAsia="en-GB"/>
              </w:rPr>
              <w:t>S. Andreozzi</w:t>
            </w:r>
          </w:p>
        </w:tc>
        <w:tc>
          <w:tcPr>
            <w:tcW w:w="3201" w:type="dxa"/>
            <w:noWrap/>
            <w:hideMark/>
          </w:tcPr>
          <w:p w14:paraId="5215AF47" w14:textId="6E247212" w:rsidR="00D1798E" w:rsidRPr="006D46BE" w:rsidRDefault="00150151" w:rsidP="00D1798E">
            <w:pPr>
              <w:spacing w:after="0"/>
              <w:jc w:val="left"/>
              <w:rPr>
                <w:rFonts w:eastAsia="Times New Roman" w:cs="Times New Roman"/>
                <w:color w:val="000000"/>
                <w:lang w:eastAsia="en-GB"/>
              </w:rPr>
            </w:pPr>
            <w:hyperlink r:id="rId31" w:anchor="heading=h.tgovcev9hdkc" w:history="1">
              <w:r w:rsidR="00D1798E" w:rsidRPr="00A1375A">
                <w:rPr>
                  <w:rStyle w:val="Hyperlink"/>
                  <w:rFonts w:eastAsia="Times New Roman" w:cs="Times New Roman"/>
                  <w:lang w:eastAsia="en-GB"/>
                </w:rPr>
                <w:t>EGI services and core infrastructure to support ELIXIR use cases</w:t>
              </w:r>
            </w:hyperlink>
          </w:p>
        </w:tc>
        <w:tc>
          <w:tcPr>
            <w:tcW w:w="1619" w:type="dxa"/>
            <w:noWrap/>
            <w:hideMark/>
          </w:tcPr>
          <w:p w14:paraId="24F207F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2015.03.13-14</w:t>
            </w:r>
          </w:p>
        </w:tc>
        <w:tc>
          <w:tcPr>
            <w:tcW w:w="1729" w:type="dxa"/>
            <w:noWrap/>
            <w:hideMark/>
          </w:tcPr>
          <w:p w14:paraId="7427778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ELIXIR Compute Platform Technical Services Workshop, Amsterdam</w:t>
            </w:r>
          </w:p>
        </w:tc>
        <w:tc>
          <w:tcPr>
            <w:tcW w:w="1531" w:type="dxa"/>
            <w:noWrap/>
            <w:hideMark/>
          </w:tcPr>
          <w:p w14:paraId="29213AC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Centers</w:t>
            </w:r>
          </w:p>
        </w:tc>
        <w:tc>
          <w:tcPr>
            <w:tcW w:w="851" w:type="dxa"/>
            <w:noWrap/>
            <w:hideMark/>
          </w:tcPr>
          <w:p w14:paraId="7AD7C75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40</w:t>
            </w:r>
          </w:p>
        </w:tc>
        <w:tc>
          <w:tcPr>
            <w:tcW w:w="1188" w:type="dxa"/>
            <w:noWrap/>
            <w:hideMark/>
          </w:tcPr>
          <w:p w14:paraId="43065A06" w14:textId="65A259D0"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0B0817D" w14:textId="77777777" w:rsidTr="00D1798E">
        <w:trPr>
          <w:trHeight w:val="345"/>
        </w:trPr>
        <w:tc>
          <w:tcPr>
            <w:tcW w:w="1453" w:type="dxa"/>
            <w:noWrap/>
            <w:hideMark/>
          </w:tcPr>
          <w:p w14:paraId="5B7404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0CF00CBE"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0259CA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6DF7A561" w14:textId="2AABA1D2" w:rsidR="00D1798E" w:rsidRPr="006D46BE" w:rsidRDefault="00150151" w:rsidP="00D1798E">
            <w:pPr>
              <w:spacing w:after="0"/>
              <w:jc w:val="left"/>
              <w:rPr>
                <w:rFonts w:eastAsia="Times New Roman" w:cs="Times New Roman"/>
                <w:color w:val="000000"/>
                <w:lang w:eastAsia="en-GB"/>
              </w:rPr>
            </w:pPr>
            <w:hyperlink r:id="rId32" w:history="1">
              <w:r w:rsidR="00D1798E" w:rsidRPr="00A1375A">
                <w:rPr>
                  <w:rStyle w:val="Hyperlink"/>
                  <w:rFonts w:eastAsia="Times New Roman" w:cs="Times New Roman"/>
                  <w:lang w:eastAsia="en-GB"/>
                </w:rPr>
                <w:t>EGI becomes a member of the Big Data Value Association</w:t>
              </w:r>
            </w:hyperlink>
          </w:p>
        </w:tc>
        <w:tc>
          <w:tcPr>
            <w:tcW w:w="1619" w:type="dxa"/>
            <w:noWrap/>
            <w:hideMark/>
          </w:tcPr>
          <w:p w14:paraId="50907E09"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2015.04.14</w:t>
            </w:r>
          </w:p>
        </w:tc>
        <w:tc>
          <w:tcPr>
            <w:tcW w:w="1729" w:type="dxa"/>
            <w:noWrap/>
            <w:hideMark/>
          </w:tcPr>
          <w:p w14:paraId="52400C9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E2FD73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0C605B6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67A06DF0" w14:textId="125B2F37"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25E7E1FE" w14:textId="77777777" w:rsidTr="00D1798E">
        <w:trPr>
          <w:trHeight w:val="345"/>
        </w:trPr>
        <w:tc>
          <w:tcPr>
            <w:tcW w:w="1453" w:type="dxa"/>
            <w:hideMark/>
          </w:tcPr>
          <w:p w14:paraId="6E64945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239BB81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7F1B57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 Katragkou</w:t>
            </w:r>
          </w:p>
        </w:tc>
        <w:tc>
          <w:tcPr>
            <w:tcW w:w="3201" w:type="dxa"/>
            <w:hideMark/>
          </w:tcPr>
          <w:p w14:paraId="7ECAE2FA" w14:textId="1C71B8F6" w:rsidR="00D1798E" w:rsidRPr="006D46BE" w:rsidRDefault="00150151" w:rsidP="00D1798E">
            <w:pPr>
              <w:spacing w:after="0"/>
              <w:jc w:val="left"/>
              <w:rPr>
                <w:rFonts w:eastAsia="Times New Roman" w:cs="Times New Roman"/>
                <w:sz w:val="20"/>
                <w:szCs w:val="20"/>
                <w:lang w:eastAsia="en-GB"/>
              </w:rPr>
            </w:pPr>
            <w:hyperlink r:id="rId33" w:history="1">
              <w:r w:rsidR="00D1798E" w:rsidRPr="00A1375A">
                <w:rPr>
                  <w:rStyle w:val="Hyperlink"/>
                  <w:rFonts w:eastAsia="Times New Roman" w:cs="Times New Roman"/>
                  <w:sz w:val="20"/>
                  <w:szCs w:val="20"/>
                  <w:lang w:eastAsia="en-GB"/>
                </w:rPr>
                <w:t>Impact of subgrid-scale cloud feedbacks to radiation in a climatic simulation over Europe</w:t>
              </w:r>
            </w:hyperlink>
          </w:p>
        </w:tc>
        <w:tc>
          <w:tcPr>
            <w:tcW w:w="1619" w:type="dxa"/>
            <w:hideMark/>
          </w:tcPr>
          <w:p w14:paraId="487287B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2015.04.12-17</w:t>
            </w:r>
          </w:p>
        </w:tc>
        <w:tc>
          <w:tcPr>
            <w:tcW w:w="1729" w:type="dxa"/>
            <w:hideMark/>
          </w:tcPr>
          <w:p w14:paraId="6CCDF4F6" w14:textId="5F67DF5C" w:rsidR="00D1798E" w:rsidRPr="006D46BE" w:rsidRDefault="00150151" w:rsidP="00D1798E">
            <w:pPr>
              <w:spacing w:after="0"/>
              <w:jc w:val="left"/>
              <w:rPr>
                <w:rFonts w:eastAsia="Times New Roman" w:cs="Times New Roman"/>
                <w:sz w:val="20"/>
                <w:szCs w:val="20"/>
                <w:lang w:eastAsia="en-GB"/>
              </w:rPr>
            </w:pPr>
            <w:hyperlink r:id="rId34" w:history="1">
              <w:r w:rsidR="00D1798E" w:rsidRPr="00D1798E">
                <w:rPr>
                  <w:rStyle w:val="Hyperlink"/>
                  <w:rFonts w:eastAsia="Times New Roman" w:cs="Times New Roman"/>
                  <w:sz w:val="20"/>
                  <w:szCs w:val="20"/>
                  <w:lang w:eastAsia="en-GB"/>
                </w:rPr>
                <w:t>EGU 2015</w:t>
              </w:r>
            </w:hyperlink>
            <w:r w:rsidR="00D1798E" w:rsidRPr="006D46BE">
              <w:rPr>
                <w:rFonts w:eastAsia="Times New Roman" w:cs="Times New Roman"/>
                <w:sz w:val="20"/>
                <w:szCs w:val="20"/>
                <w:lang w:eastAsia="en-GB"/>
              </w:rPr>
              <w:t xml:space="preserve"> </w:t>
            </w:r>
          </w:p>
        </w:tc>
        <w:tc>
          <w:tcPr>
            <w:tcW w:w="1531" w:type="dxa"/>
            <w:hideMark/>
          </w:tcPr>
          <w:p w14:paraId="343B6E0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66F8519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ca.2,000</w:t>
            </w:r>
          </w:p>
        </w:tc>
        <w:tc>
          <w:tcPr>
            <w:tcW w:w="1188" w:type="dxa"/>
            <w:hideMark/>
          </w:tcPr>
          <w:p w14:paraId="5F5FDCC9" w14:textId="5871DDB2" w:rsidR="00D1798E" w:rsidRPr="006D46BE" w:rsidRDefault="00D1798E" w:rsidP="00D1798E">
            <w:pPr>
              <w:spacing w:after="0"/>
              <w:jc w:val="left"/>
              <w:rPr>
                <w:rFonts w:eastAsia="Times New Roman" w:cs="Times New Roman"/>
                <w:sz w:val="20"/>
                <w:szCs w:val="20"/>
                <w:lang w:eastAsia="en-GB"/>
              </w:rPr>
            </w:pPr>
            <w:r w:rsidRPr="003C52B6">
              <w:rPr>
                <w:rFonts w:eastAsia="Times New Roman" w:cs="Times New Roman"/>
                <w:sz w:val="20"/>
                <w:szCs w:val="20"/>
                <w:lang w:eastAsia="en-GB"/>
              </w:rPr>
              <w:t>European</w:t>
            </w:r>
          </w:p>
        </w:tc>
      </w:tr>
      <w:tr w:rsidR="00D1798E" w:rsidRPr="006D46BE" w14:paraId="549BA682" w14:textId="77777777" w:rsidTr="00D1798E">
        <w:trPr>
          <w:trHeight w:val="345"/>
        </w:trPr>
        <w:tc>
          <w:tcPr>
            <w:tcW w:w="1453" w:type="dxa"/>
            <w:hideMark/>
          </w:tcPr>
          <w:p w14:paraId="4BD599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5C67ED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9FC0FC4" w14:textId="7A45D7FE"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D. Antoniades</w:t>
            </w:r>
            <w:r>
              <w:rPr>
                <w:rFonts w:eastAsia="Times New Roman" w:cs="Times New Roman"/>
                <w:sz w:val="20"/>
                <w:szCs w:val="20"/>
                <w:lang w:eastAsia="en-GB"/>
              </w:rPr>
              <w:br/>
              <w:t>(NGI-CY</w:t>
            </w:r>
            <w:r w:rsidR="00A1375A" w:rsidRPr="006D46BE">
              <w:rPr>
                <w:rFonts w:eastAsia="Times New Roman" w:cs="Times New Roman"/>
                <w:sz w:val="20"/>
                <w:szCs w:val="20"/>
                <w:lang w:eastAsia="en-GB"/>
              </w:rPr>
              <w:t>)</w:t>
            </w:r>
          </w:p>
        </w:tc>
        <w:tc>
          <w:tcPr>
            <w:tcW w:w="3201" w:type="dxa"/>
            <w:hideMark/>
          </w:tcPr>
          <w:p w14:paraId="75F581DB" w14:textId="126C4DFE" w:rsidR="00A1375A" w:rsidRPr="006D46BE" w:rsidRDefault="00150151" w:rsidP="00D1798E">
            <w:pPr>
              <w:spacing w:after="0"/>
              <w:jc w:val="left"/>
              <w:rPr>
                <w:rFonts w:eastAsia="Times New Roman" w:cs="Times New Roman"/>
                <w:sz w:val="20"/>
                <w:szCs w:val="20"/>
                <w:lang w:eastAsia="en-GB"/>
              </w:rPr>
            </w:pPr>
            <w:hyperlink r:id="rId35" w:history="1">
              <w:r w:rsidR="00A1375A" w:rsidRPr="00A1375A">
                <w:rPr>
                  <w:rStyle w:val="Hyperlink"/>
                  <w:rFonts w:eastAsia="Times New Roman" w:cs="Times New Roman"/>
                  <w:sz w:val="20"/>
                  <w:szCs w:val="20"/>
                  <w:lang w:eastAsia="en-GB"/>
                </w:rPr>
                <w:t>Cloud application developed by CyGrid is accepted in the Eclipse Ecosystem</w:t>
              </w:r>
            </w:hyperlink>
          </w:p>
        </w:tc>
        <w:tc>
          <w:tcPr>
            <w:tcW w:w="1619" w:type="dxa"/>
            <w:hideMark/>
          </w:tcPr>
          <w:p w14:paraId="66839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2015.04.20</w:t>
            </w:r>
          </w:p>
        </w:tc>
        <w:tc>
          <w:tcPr>
            <w:tcW w:w="1729" w:type="dxa"/>
            <w:hideMark/>
          </w:tcPr>
          <w:p w14:paraId="6216E0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2A1AD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F8AF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057B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Cyprus</w:t>
            </w:r>
          </w:p>
        </w:tc>
      </w:tr>
      <w:tr w:rsidR="00D1798E" w:rsidRPr="006D46BE" w14:paraId="7943B229" w14:textId="77777777" w:rsidTr="00D1798E">
        <w:trPr>
          <w:trHeight w:val="345"/>
        </w:trPr>
        <w:tc>
          <w:tcPr>
            <w:tcW w:w="1453" w:type="dxa"/>
            <w:hideMark/>
          </w:tcPr>
          <w:p w14:paraId="724FAAC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557A78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3EC2BD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Holsinger</w:t>
            </w:r>
          </w:p>
        </w:tc>
        <w:tc>
          <w:tcPr>
            <w:tcW w:w="3201" w:type="dxa"/>
            <w:hideMark/>
          </w:tcPr>
          <w:p w14:paraId="4FDAD7C3" w14:textId="5FBC1B21" w:rsidR="00A1375A" w:rsidRPr="006D46BE" w:rsidRDefault="00150151" w:rsidP="00D1798E">
            <w:pPr>
              <w:spacing w:after="0"/>
              <w:jc w:val="left"/>
              <w:rPr>
                <w:rFonts w:eastAsia="Times New Roman" w:cs="Times New Roman"/>
                <w:sz w:val="20"/>
                <w:szCs w:val="20"/>
                <w:lang w:eastAsia="en-GB"/>
              </w:rPr>
            </w:pPr>
            <w:hyperlink r:id="rId36" w:history="1">
              <w:r w:rsidR="00A1375A" w:rsidRPr="00A1375A">
                <w:rPr>
                  <w:rStyle w:val="Hyperlink"/>
                  <w:rFonts w:eastAsia="Times New Roman" w:cs="Times New Roman"/>
                  <w:sz w:val="20"/>
                  <w:szCs w:val="20"/>
                  <w:lang w:eastAsia="en-GB"/>
                </w:rPr>
                <w:t>Ensuring service levels for digital research through EGI</w:t>
              </w:r>
            </w:hyperlink>
          </w:p>
        </w:tc>
        <w:tc>
          <w:tcPr>
            <w:tcW w:w="1619" w:type="dxa"/>
            <w:hideMark/>
          </w:tcPr>
          <w:p w14:paraId="199437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2015.03</w:t>
            </w:r>
          </w:p>
        </w:tc>
        <w:tc>
          <w:tcPr>
            <w:tcW w:w="1729" w:type="dxa"/>
            <w:hideMark/>
          </w:tcPr>
          <w:p w14:paraId="661C0D33" w14:textId="3F2F6891" w:rsidR="00A1375A" w:rsidRPr="006D46BE" w:rsidRDefault="00150151" w:rsidP="00D1798E">
            <w:pPr>
              <w:spacing w:after="0"/>
              <w:jc w:val="left"/>
              <w:rPr>
                <w:rFonts w:eastAsia="Times New Roman" w:cs="Times New Roman"/>
                <w:sz w:val="20"/>
                <w:szCs w:val="20"/>
                <w:lang w:eastAsia="en-GB"/>
              </w:rPr>
            </w:pPr>
            <w:hyperlink r:id="rId37" w:history="1">
              <w:r w:rsidR="00A1375A" w:rsidRPr="00D1798E">
                <w:rPr>
                  <w:rStyle w:val="Hyperlink"/>
                  <w:rFonts w:eastAsia="Times New Roman" w:cs="Times New Roman"/>
                  <w:sz w:val="20"/>
                  <w:szCs w:val="20"/>
                  <w:lang w:eastAsia="en-GB"/>
                </w:rPr>
                <w:t>DRIHM newsletter</w:t>
              </w:r>
            </w:hyperlink>
            <w:r w:rsidR="00A1375A" w:rsidRPr="006D46BE">
              <w:rPr>
                <w:rFonts w:eastAsia="Times New Roman" w:cs="Times New Roman"/>
                <w:sz w:val="20"/>
                <w:szCs w:val="20"/>
                <w:lang w:eastAsia="en-GB"/>
              </w:rPr>
              <w:t xml:space="preserve"> </w:t>
            </w:r>
          </w:p>
        </w:tc>
        <w:tc>
          <w:tcPr>
            <w:tcW w:w="1531" w:type="dxa"/>
            <w:hideMark/>
          </w:tcPr>
          <w:p w14:paraId="5D333C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(Hyrdro-meterology)</w:t>
            </w:r>
          </w:p>
        </w:tc>
        <w:tc>
          <w:tcPr>
            <w:tcW w:w="851" w:type="dxa"/>
            <w:hideMark/>
          </w:tcPr>
          <w:p w14:paraId="11A07A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47B225A" w14:textId="50BEF442"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192E08D" w14:textId="77777777" w:rsidTr="00D1798E">
        <w:trPr>
          <w:trHeight w:val="345"/>
        </w:trPr>
        <w:tc>
          <w:tcPr>
            <w:tcW w:w="1453" w:type="dxa"/>
            <w:hideMark/>
          </w:tcPr>
          <w:p w14:paraId="3516C1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5141AD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F56DBD6" w14:textId="75013AA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 Andreozzi</w:t>
            </w:r>
            <w:r>
              <w:rPr>
                <w:rFonts w:eastAsia="Times New Roman" w:cs="Times New Roman"/>
                <w:sz w:val="20"/>
                <w:szCs w:val="20"/>
                <w:lang w:eastAsia="en-GB"/>
              </w:rPr>
              <w:br/>
            </w:r>
            <w:r w:rsidRPr="006D46BE">
              <w:rPr>
                <w:rFonts w:eastAsia="Times New Roman" w:cs="Times New Roman"/>
                <w:sz w:val="20"/>
                <w:szCs w:val="20"/>
                <w:lang w:eastAsia="en-GB"/>
              </w:rPr>
              <w:t>T. Ferrari</w:t>
            </w:r>
          </w:p>
        </w:tc>
        <w:tc>
          <w:tcPr>
            <w:tcW w:w="3201" w:type="dxa"/>
            <w:hideMark/>
          </w:tcPr>
          <w:p w14:paraId="323C74E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Commons for the ERA</w:t>
            </w:r>
          </w:p>
        </w:tc>
        <w:tc>
          <w:tcPr>
            <w:tcW w:w="1619" w:type="dxa"/>
            <w:hideMark/>
          </w:tcPr>
          <w:p w14:paraId="545D01A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0F145D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Digital ERA Forum 3rd meeting</w:t>
            </w:r>
          </w:p>
        </w:tc>
        <w:tc>
          <w:tcPr>
            <w:tcW w:w="1531" w:type="dxa"/>
            <w:hideMark/>
          </w:tcPr>
          <w:p w14:paraId="1B47391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EC</w:t>
            </w:r>
          </w:p>
        </w:tc>
        <w:tc>
          <w:tcPr>
            <w:tcW w:w="851" w:type="dxa"/>
            <w:hideMark/>
          </w:tcPr>
          <w:p w14:paraId="1666654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7149000E" w14:textId="1828FF48"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6DA4E576" w14:textId="77777777" w:rsidTr="00D1798E">
        <w:trPr>
          <w:trHeight w:val="345"/>
        </w:trPr>
        <w:tc>
          <w:tcPr>
            <w:tcW w:w="1453" w:type="dxa"/>
            <w:hideMark/>
          </w:tcPr>
          <w:p w14:paraId="7ABD3B5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89B5D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0B52F04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7D9891A" w14:textId="78622367" w:rsidR="00D1798E" w:rsidRPr="006D46BE" w:rsidRDefault="00150151" w:rsidP="00D1798E">
            <w:pPr>
              <w:spacing w:after="0"/>
              <w:jc w:val="left"/>
              <w:rPr>
                <w:rFonts w:eastAsia="Times New Roman" w:cs="Times New Roman"/>
                <w:sz w:val="20"/>
                <w:szCs w:val="20"/>
                <w:lang w:eastAsia="en-GB"/>
              </w:rPr>
            </w:pPr>
            <w:hyperlink r:id="rId38" w:history="1">
              <w:r w:rsidR="00D1798E" w:rsidRPr="00A1375A">
                <w:rPr>
                  <w:rStyle w:val="Hyperlink"/>
                  <w:rFonts w:eastAsia="Times New Roman" w:cs="Times New Roman"/>
                  <w:sz w:val="20"/>
                  <w:szCs w:val="20"/>
                  <w:lang w:eastAsia="en-GB"/>
                </w:rPr>
                <w:t>EGI solutions</w:t>
              </w:r>
            </w:hyperlink>
          </w:p>
        </w:tc>
        <w:tc>
          <w:tcPr>
            <w:tcW w:w="1619" w:type="dxa"/>
            <w:hideMark/>
          </w:tcPr>
          <w:p w14:paraId="3F6D56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60A504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Phone meeting</w:t>
            </w:r>
          </w:p>
        </w:tc>
        <w:tc>
          <w:tcPr>
            <w:tcW w:w="1531" w:type="dxa"/>
            <w:hideMark/>
          </w:tcPr>
          <w:p w14:paraId="35B6D1A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w:t>
            </w:r>
          </w:p>
        </w:tc>
        <w:tc>
          <w:tcPr>
            <w:tcW w:w="851" w:type="dxa"/>
            <w:hideMark/>
          </w:tcPr>
          <w:p w14:paraId="41965DB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1188" w:type="dxa"/>
            <w:hideMark/>
          </w:tcPr>
          <w:p w14:paraId="40972CF2" w14:textId="6CFF34E6"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20DB92C7" w14:textId="77777777" w:rsidTr="00D1798E">
        <w:trPr>
          <w:trHeight w:val="345"/>
        </w:trPr>
        <w:tc>
          <w:tcPr>
            <w:tcW w:w="1453" w:type="dxa"/>
            <w:hideMark/>
          </w:tcPr>
          <w:p w14:paraId="6A03DD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Case study</w:t>
            </w:r>
          </w:p>
        </w:tc>
        <w:tc>
          <w:tcPr>
            <w:tcW w:w="957" w:type="dxa"/>
            <w:hideMark/>
          </w:tcPr>
          <w:p w14:paraId="3147E0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D75FB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223BDA5F" w14:textId="09240D8D" w:rsidR="00A1375A" w:rsidRPr="006D46BE" w:rsidRDefault="00150151" w:rsidP="00D1798E">
            <w:pPr>
              <w:spacing w:after="0"/>
              <w:jc w:val="left"/>
              <w:rPr>
                <w:rFonts w:eastAsia="Times New Roman" w:cs="Times New Roman"/>
                <w:sz w:val="20"/>
                <w:szCs w:val="20"/>
                <w:lang w:eastAsia="en-GB"/>
              </w:rPr>
            </w:pPr>
            <w:hyperlink r:id="rId39" w:history="1">
              <w:r w:rsidR="00A1375A" w:rsidRPr="00A1375A">
                <w:rPr>
                  <w:rStyle w:val="Hyperlink"/>
                  <w:rFonts w:eastAsia="Times New Roman" w:cs="Times New Roman"/>
                  <w:sz w:val="20"/>
                  <w:szCs w:val="20"/>
                  <w:lang w:eastAsia="en-GB"/>
                </w:rPr>
                <w:t>New biomarkers for multiple sclerosis</w:t>
              </w:r>
            </w:hyperlink>
          </w:p>
        </w:tc>
        <w:tc>
          <w:tcPr>
            <w:tcW w:w="1619" w:type="dxa"/>
            <w:hideMark/>
          </w:tcPr>
          <w:p w14:paraId="6D352A7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2015.04.29</w:t>
            </w:r>
          </w:p>
        </w:tc>
        <w:tc>
          <w:tcPr>
            <w:tcW w:w="1729" w:type="dxa"/>
            <w:hideMark/>
          </w:tcPr>
          <w:p w14:paraId="2BAA89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487BC3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general interest</w:t>
            </w:r>
          </w:p>
        </w:tc>
        <w:tc>
          <w:tcPr>
            <w:tcW w:w="851" w:type="dxa"/>
            <w:hideMark/>
          </w:tcPr>
          <w:p w14:paraId="4EFDD4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AC753D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Sweden, France</w:t>
            </w:r>
          </w:p>
        </w:tc>
      </w:tr>
      <w:tr w:rsidR="00D1798E" w:rsidRPr="006D46BE" w14:paraId="78F164F8" w14:textId="77777777" w:rsidTr="00D1798E">
        <w:trPr>
          <w:trHeight w:val="345"/>
        </w:trPr>
        <w:tc>
          <w:tcPr>
            <w:tcW w:w="1453" w:type="dxa"/>
            <w:hideMark/>
          </w:tcPr>
          <w:p w14:paraId="229AA16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12DCB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4F213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5F0921A" w14:textId="2DCE7FB9" w:rsidR="00A1375A" w:rsidRPr="006D46BE" w:rsidRDefault="00150151" w:rsidP="00D1798E">
            <w:pPr>
              <w:spacing w:after="0"/>
              <w:jc w:val="left"/>
              <w:rPr>
                <w:rFonts w:eastAsia="Times New Roman" w:cs="Times New Roman"/>
                <w:sz w:val="20"/>
                <w:szCs w:val="20"/>
                <w:lang w:eastAsia="en-GB"/>
              </w:rPr>
            </w:pPr>
            <w:hyperlink r:id="rId40" w:history="1">
              <w:r w:rsidR="00A1375A" w:rsidRPr="00A1375A">
                <w:rPr>
                  <w:rStyle w:val="Hyperlink"/>
                  <w:rFonts w:eastAsia="Times New Roman" w:cs="Times New Roman"/>
                  <w:sz w:val="20"/>
                  <w:szCs w:val="20"/>
                  <w:lang w:eastAsia="en-GB"/>
                </w:rPr>
                <w:t>The EGI-Engage project</w:t>
              </w:r>
            </w:hyperlink>
          </w:p>
        </w:tc>
        <w:tc>
          <w:tcPr>
            <w:tcW w:w="1619" w:type="dxa"/>
            <w:hideMark/>
          </w:tcPr>
          <w:p w14:paraId="7921A5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AD005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966F0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D3190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17F04F6" w14:textId="670612E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4D61CCF" w14:textId="77777777" w:rsidTr="00D1798E">
        <w:trPr>
          <w:trHeight w:val="345"/>
        </w:trPr>
        <w:tc>
          <w:tcPr>
            <w:tcW w:w="1453" w:type="dxa"/>
            <w:hideMark/>
          </w:tcPr>
          <w:p w14:paraId="5FBB82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7E74A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94D34BC" w14:textId="4A673F9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 Glatard </w:t>
            </w:r>
            <w:r>
              <w:rPr>
                <w:rFonts w:eastAsia="Times New Roman" w:cs="Times New Roman"/>
                <w:sz w:val="20"/>
                <w:szCs w:val="20"/>
                <w:lang w:eastAsia="en-GB"/>
              </w:rPr>
              <w:br/>
            </w:r>
            <w:r w:rsidRPr="006D46BE">
              <w:rPr>
                <w:rFonts w:eastAsia="Times New Roman" w:cs="Times New Roman"/>
                <w:sz w:val="20"/>
                <w:szCs w:val="20"/>
                <w:lang w:eastAsia="en-GB"/>
              </w:rPr>
              <w:t>(VO)</w:t>
            </w:r>
          </w:p>
        </w:tc>
        <w:tc>
          <w:tcPr>
            <w:tcW w:w="3201" w:type="dxa"/>
            <w:hideMark/>
          </w:tcPr>
          <w:p w14:paraId="71ECC784" w14:textId="3003C0F3" w:rsidR="00D1798E" w:rsidRPr="006D46BE" w:rsidRDefault="00150151" w:rsidP="00D1798E">
            <w:pPr>
              <w:spacing w:after="0"/>
              <w:jc w:val="left"/>
              <w:rPr>
                <w:rFonts w:eastAsia="Times New Roman" w:cs="Times New Roman"/>
                <w:sz w:val="20"/>
                <w:szCs w:val="20"/>
                <w:lang w:eastAsia="en-GB"/>
              </w:rPr>
            </w:pPr>
            <w:hyperlink r:id="rId41" w:history="1">
              <w:r w:rsidR="00D1798E" w:rsidRPr="00A1375A">
                <w:rPr>
                  <w:rStyle w:val="Hyperlink"/>
                  <w:rFonts w:eastAsia="Times New Roman" w:cs="Times New Roman"/>
                  <w:sz w:val="20"/>
                  <w:szCs w:val="20"/>
                  <w:lang w:eastAsia="en-GB"/>
                </w:rPr>
                <w:t>VIP: a Virtual Imaging Platform for the long tail of science</w:t>
              </w:r>
            </w:hyperlink>
          </w:p>
        </w:tc>
        <w:tc>
          <w:tcPr>
            <w:tcW w:w="1619" w:type="dxa"/>
            <w:hideMark/>
          </w:tcPr>
          <w:p w14:paraId="23AF0E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DBE1F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51D968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C8EDDC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2FDFACA2" w14:textId="5B856290"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B5293C" w14:textId="77777777" w:rsidTr="00D1798E">
        <w:trPr>
          <w:trHeight w:val="345"/>
        </w:trPr>
        <w:tc>
          <w:tcPr>
            <w:tcW w:w="1453" w:type="dxa"/>
            <w:hideMark/>
          </w:tcPr>
          <w:p w14:paraId="251BD5D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E76C2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42BEB5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 Scardaci</w:t>
            </w:r>
          </w:p>
        </w:tc>
        <w:tc>
          <w:tcPr>
            <w:tcW w:w="3201" w:type="dxa"/>
            <w:hideMark/>
          </w:tcPr>
          <w:p w14:paraId="63F0D2D4" w14:textId="12D5FB93" w:rsidR="00D1798E" w:rsidRPr="006D46BE" w:rsidRDefault="00150151" w:rsidP="00D1798E">
            <w:pPr>
              <w:spacing w:after="0"/>
              <w:jc w:val="left"/>
              <w:rPr>
                <w:rFonts w:eastAsia="Times New Roman" w:cs="Times New Roman"/>
                <w:sz w:val="20"/>
                <w:szCs w:val="20"/>
                <w:lang w:eastAsia="en-GB"/>
              </w:rPr>
            </w:pPr>
            <w:hyperlink r:id="rId42" w:history="1">
              <w:r w:rsidR="00D1798E" w:rsidRPr="00A1375A">
                <w:rPr>
                  <w:rStyle w:val="Hyperlink"/>
                  <w:rFonts w:eastAsia="Times New Roman" w:cs="Times New Roman"/>
                  <w:sz w:val="20"/>
                  <w:szCs w:val="20"/>
                  <w:lang w:eastAsia="en-GB"/>
                </w:rPr>
                <w:t>Chipster: tools for Next Generation Sequencing in the EGI Federated Cloud</w:t>
              </w:r>
            </w:hyperlink>
          </w:p>
        </w:tc>
        <w:tc>
          <w:tcPr>
            <w:tcW w:w="1619" w:type="dxa"/>
            <w:hideMark/>
          </w:tcPr>
          <w:p w14:paraId="28D507E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F9BF5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6D2D4E8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E2B93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8D2D167" w14:textId="08247903"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12942CA" w14:textId="77777777" w:rsidTr="00D1798E">
        <w:trPr>
          <w:trHeight w:val="345"/>
        </w:trPr>
        <w:tc>
          <w:tcPr>
            <w:tcW w:w="1453" w:type="dxa"/>
            <w:hideMark/>
          </w:tcPr>
          <w:p w14:paraId="3FFB8CF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5C5D2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26DED64" w14:textId="7600807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Bonvin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2E3901D3" w14:textId="5E38EE6C" w:rsidR="00D1798E" w:rsidRPr="006D46BE" w:rsidRDefault="00150151" w:rsidP="00D1798E">
            <w:pPr>
              <w:spacing w:after="0"/>
              <w:jc w:val="left"/>
              <w:rPr>
                <w:rFonts w:eastAsia="Times New Roman" w:cs="Times New Roman"/>
                <w:sz w:val="20"/>
                <w:szCs w:val="20"/>
                <w:lang w:eastAsia="en-GB"/>
              </w:rPr>
            </w:pPr>
            <w:hyperlink r:id="rId43" w:history="1">
              <w:r w:rsidR="00D1798E" w:rsidRPr="00A1375A">
                <w:rPr>
                  <w:rStyle w:val="Hyperlink"/>
                  <w:rFonts w:eastAsia="Times New Roman" w:cs="Times New Roman"/>
                  <w:sz w:val="20"/>
                  <w:szCs w:val="20"/>
                  <w:lang w:eastAsia="en-GB"/>
                </w:rPr>
                <w:t>The MoBrain Competence Centre</w:t>
              </w:r>
            </w:hyperlink>
          </w:p>
        </w:tc>
        <w:tc>
          <w:tcPr>
            <w:tcW w:w="1619" w:type="dxa"/>
            <w:hideMark/>
          </w:tcPr>
          <w:p w14:paraId="5C07D6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33AD136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11CE81E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A5B58A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D660784" w14:textId="7D9C034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2DEE4C09" w14:textId="77777777" w:rsidTr="00D1798E">
        <w:trPr>
          <w:trHeight w:val="345"/>
        </w:trPr>
        <w:tc>
          <w:tcPr>
            <w:tcW w:w="1453" w:type="dxa"/>
            <w:hideMark/>
          </w:tcPr>
          <w:p w14:paraId="16F3FA2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8CF87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C7CC701" w14:textId="0C4E316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J. Marco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9EB3D91" w14:textId="1B6DE50C" w:rsidR="00D1798E" w:rsidRPr="006D46BE" w:rsidRDefault="00150151" w:rsidP="00D1798E">
            <w:pPr>
              <w:spacing w:after="0"/>
              <w:jc w:val="left"/>
              <w:rPr>
                <w:rFonts w:eastAsia="Times New Roman" w:cs="Times New Roman"/>
                <w:sz w:val="20"/>
                <w:szCs w:val="20"/>
                <w:lang w:eastAsia="en-GB"/>
              </w:rPr>
            </w:pPr>
            <w:hyperlink r:id="rId44" w:history="1">
              <w:r w:rsidR="00D1798E" w:rsidRPr="00A1375A">
                <w:rPr>
                  <w:rStyle w:val="Hyperlink"/>
                  <w:rFonts w:eastAsia="Times New Roman" w:cs="Times New Roman"/>
                  <w:sz w:val="20"/>
                  <w:szCs w:val="20"/>
                  <w:lang w:eastAsia="en-GB"/>
                </w:rPr>
                <w:t>LifeWatch: a Competence Centre for the environment</w:t>
              </w:r>
            </w:hyperlink>
          </w:p>
        </w:tc>
        <w:tc>
          <w:tcPr>
            <w:tcW w:w="1619" w:type="dxa"/>
            <w:hideMark/>
          </w:tcPr>
          <w:p w14:paraId="70A5B31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FD4B4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E214EC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ED862D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559D10" w14:textId="10FB533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891B8B5" w14:textId="77777777" w:rsidTr="00D1798E">
        <w:trPr>
          <w:trHeight w:val="345"/>
        </w:trPr>
        <w:tc>
          <w:tcPr>
            <w:tcW w:w="1453" w:type="dxa"/>
            <w:hideMark/>
          </w:tcPr>
          <w:p w14:paraId="29E7D3D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DB64EB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5F5E4F9" w14:textId="2ECAD95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DARIAH team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55DE3ED" w14:textId="1A35055A" w:rsidR="00D1798E" w:rsidRPr="006D46BE" w:rsidRDefault="00150151" w:rsidP="00D1798E">
            <w:pPr>
              <w:spacing w:after="0"/>
              <w:jc w:val="left"/>
              <w:rPr>
                <w:rFonts w:eastAsia="Times New Roman" w:cs="Times New Roman"/>
                <w:sz w:val="20"/>
                <w:szCs w:val="20"/>
                <w:lang w:eastAsia="en-GB"/>
              </w:rPr>
            </w:pPr>
            <w:hyperlink r:id="rId45" w:history="1">
              <w:r w:rsidR="00D1798E" w:rsidRPr="00A1375A">
                <w:rPr>
                  <w:rStyle w:val="Hyperlink"/>
                  <w:rFonts w:eastAsia="Times New Roman" w:cs="Times New Roman"/>
                  <w:sz w:val="20"/>
                  <w:szCs w:val="20"/>
                  <w:lang w:eastAsia="en-GB"/>
                </w:rPr>
                <w:t>DARIAH meets EGI</w:t>
              </w:r>
            </w:hyperlink>
          </w:p>
        </w:tc>
        <w:tc>
          <w:tcPr>
            <w:tcW w:w="1619" w:type="dxa"/>
            <w:hideMark/>
          </w:tcPr>
          <w:p w14:paraId="4DFDA8C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741B90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4F644BB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5B95C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2C324C" w14:textId="6BDBFCBB"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47B2D3" w14:textId="77777777" w:rsidTr="00D1798E">
        <w:trPr>
          <w:trHeight w:val="345"/>
        </w:trPr>
        <w:tc>
          <w:tcPr>
            <w:tcW w:w="1453" w:type="dxa"/>
            <w:hideMark/>
          </w:tcPr>
          <w:p w14:paraId="4967D9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0B787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31859D9" w14:textId="3701E2E2"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I. Häggström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83BA8A9" w14:textId="03DF2591" w:rsidR="00D1798E" w:rsidRPr="006D46BE" w:rsidRDefault="00150151" w:rsidP="00D1798E">
            <w:pPr>
              <w:spacing w:after="0"/>
              <w:jc w:val="left"/>
              <w:rPr>
                <w:rFonts w:eastAsia="Times New Roman" w:cs="Times New Roman"/>
                <w:sz w:val="20"/>
                <w:szCs w:val="20"/>
                <w:lang w:eastAsia="en-GB"/>
              </w:rPr>
            </w:pPr>
            <w:hyperlink r:id="rId46" w:history="1">
              <w:r w:rsidR="00D1798E" w:rsidRPr="00A1375A">
                <w:rPr>
                  <w:rStyle w:val="Hyperlink"/>
                  <w:rFonts w:eastAsia="Times New Roman" w:cs="Times New Roman"/>
                  <w:sz w:val="20"/>
                  <w:szCs w:val="20"/>
                  <w:lang w:eastAsia="en-GB"/>
                </w:rPr>
                <w:t>The EISCAT_3D Competence Centre</w:t>
              </w:r>
            </w:hyperlink>
          </w:p>
        </w:tc>
        <w:tc>
          <w:tcPr>
            <w:tcW w:w="1619" w:type="dxa"/>
            <w:hideMark/>
          </w:tcPr>
          <w:p w14:paraId="43C2122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73FCCF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5A8102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B8086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CC32FFE" w14:textId="2877AA5E"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7B849351" w14:textId="77777777" w:rsidTr="00D1798E">
        <w:trPr>
          <w:trHeight w:val="285"/>
        </w:trPr>
        <w:tc>
          <w:tcPr>
            <w:tcW w:w="1453" w:type="dxa"/>
            <w:hideMark/>
          </w:tcPr>
          <w:p w14:paraId="58A3EF5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420C5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85024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Krakowian</w:t>
            </w:r>
          </w:p>
        </w:tc>
        <w:tc>
          <w:tcPr>
            <w:tcW w:w="3201" w:type="dxa"/>
            <w:hideMark/>
          </w:tcPr>
          <w:p w14:paraId="55945D92" w14:textId="1DF62AE3" w:rsidR="00A1375A" w:rsidRPr="006D46BE" w:rsidRDefault="00150151" w:rsidP="00D1798E">
            <w:pPr>
              <w:spacing w:after="0"/>
              <w:jc w:val="left"/>
              <w:rPr>
                <w:rFonts w:eastAsia="Times New Roman" w:cs="Times New Roman"/>
                <w:sz w:val="20"/>
                <w:szCs w:val="20"/>
                <w:lang w:eastAsia="en-GB"/>
              </w:rPr>
            </w:pPr>
            <w:hyperlink r:id="rId47" w:history="1">
              <w:r w:rsidR="00A1375A" w:rsidRPr="00A1375A">
                <w:rPr>
                  <w:rStyle w:val="Hyperlink"/>
                  <w:rFonts w:eastAsia="Times New Roman" w:cs="Times New Roman"/>
                  <w:sz w:val="20"/>
                  <w:szCs w:val="20"/>
                  <w:lang w:eastAsia="en-GB"/>
                </w:rPr>
                <w:t>Supporting the supporters: EGI solutions for federated e-infrastructures and research infrastructures</w:t>
              </w:r>
            </w:hyperlink>
          </w:p>
        </w:tc>
        <w:tc>
          <w:tcPr>
            <w:tcW w:w="1619" w:type="dxa"/>
            <w:hideMark/>
          </w:tcPr>
          <w:p w14:paraId="37D6908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2015.05.6</w:t>
            </w:r>
          </w:p>
        </w:tc>
        <w:tc>
          <w:tcPr>
            <w:tcW w:w="1729" w:type="dxa"/>
            <w:hideMark/>
          </w:tcPr>
          <w:p w14:paraId="3D73EA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NeIC 2015 conference</w:t>
            </w:r>
          </w:p>
        </w:tc>
        <w:tc>
          <w:tcPr>
            <w:tcW w:w="1531" w:type="dxa"/>
            <w:hideMark/>
          </w:tcPr>
          <w:p w14:paraId="22FA1D0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70398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6A53ADB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Nordic countries</w:t>
            </w:r>
          </w:p>
        </w:tc>
      </w:tr>
      <w:tr w:rsidR="00D1798E" w:rsidRPr="006D46BE" w14:paraId="3D775729" w14:textId="77777777" w:rsidTr="00D1798E">
        <w:trPr>
          <w:trHeight w:val="285"/>
        </w:trPr>
        <w:tc>
          <w:tcPr>
            <w:tcW w:w="1453" w:type="dxa"/>
            <w:hideMark/>
          </w:tcPr>
          <w:p w14:paraId="281495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38C640D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8B22DC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692210D" w14:textId="10865B7B" w:rsidR="00A1375A" w:rsidRPr="006D46BE" w:rsidRDefault="00150151" w:rsidP="00D1798E">
            <w:pPr>
              <w:spacing w:after="0"/>
              <w:jc w:val="left"/>
              <w:rPr>
                <w:rFonts w:eastAsia="Times New Roman" w:cs="Times New Roman"/>
                <w:sz w:val="20"/>
                <w:szCs w:val="20"/>
                <w:lang w:eastAsia="en-GB"/>
              </w:rPr>
            </w:pPr>
            <w:hyperlink r:id="rId48" w:history="1">
              <w:r w:rsidR="00A1375A" w:rsidRPr="00A1375A">
                <w:rPr>
                  <w:rStyle w:val="Hyperlink"/>
                  <w:rFonts w:eastAsia="Times New Roman" w:cs="Times New Roman"/>
                  <w:sz w:val="20"/>
                  <w:szCs w:val="20"/>
                  <w:lang w:eastAsia="en-GB"/>
                </w:rPr>
                <w:t>EGI-InSPIRE: Building the digital European Research Area from the ground up</w:t>
              </w:r>
            </w:hyperlink>
          </w:p>
        </w:tc>
        <w:tc>
          <w:tcPr>
            <w:tcW w:w="1619" w:type="dxa"/>
            <w:hideMark/>
          </w:tcPr>
          <w:p w14:paraId="3F0AC4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2015.05.22</w:t>
            </w:r>
          </w:p>
        </w:tc>
        <w:tc>
          <w:tcPr>
            <w:tcW w:w="1729" w:type="dxa"/>
            <w:hideMark/>
          </w:tcPr>
          <w:p w14:paraId="1B2893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CORDIS magazine</w:t>
            </w:r>
          </w:p>
        </w:tc>
        <w:tc>
          <w:tcPr>
            <w:tcW w:w="1531" w:type="dxa"/>
            <w:hideMark/>
          </w:tcPr>
          <w:p w14:paraId="7EAB3C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851" w:type="dxa"/>
            <w:hideMark/>
          </w:tcPr>
          <w:p w14:paraId="0A2B4E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A651E5A" w14:textId="133A8DE5"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4EA0D2C" w14:textId="77777777" w:rsidTr="00D1798E">
        <w:trPr>
          <w:trHeight w:val="285"/>
        </w:trPr>
        <w:tc>
          <w:tcPr>
            <w:tcW w:w="1453" w:type="dxa"/>
            <w:hideMark/>
          </w:tcPr>
          <w:p w14:paraId="26578E6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7FF868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0D797F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Oomens</w:t>
            </w:r>
          </w:p>
        </w:tc>
        <w:tc>
          <w:tcPr>
            <w:tcW w:w="3201" w:type="dxa"/>
            <w:hideMark/>
          </w:tcPr>
          <w:p w14:paraId="19EECDA8" w14:textId="5180D8A2" w:rsidR="00D1798E" w:rsidRPr="006D46BE" w:rsidRDefault="00150151" w:rsidP="00D1798E">
            <w:pPr>
              <w:spacing w:after="0"/>
              <w:jc w:val="left"/>
              <w:rPr>
                <w:rFonts w:eastAsia="Times New Roman" w:cs="Times New Roman"/>
                <w:sz w:val="20"/>
                <w:szCs w:val="20"/>
                <w:lang w:eastAsia="en-GB"/>
              </w:rPr>
            </w:pPr>
            <w:hyperlink r:id="rId49" w:history="1">
              <w:r w:rsidR="00D1798E" w:rsidRPr="00A1375A">
                <w:rPr>
                  <w:rStyle w:val="Hyperlink"/>
                  <w:rFonts w:eastAsia="Times New Roman" w:cs="Times New Roman"/>
                  <w:sz w:val="20"/>
                  <w:szCs w:val="20"/>
                  <w:lang w:eastAsia="en-GB"/>
                </w:rPr>
                <w:t>Webinars introduce EGI-Engage and latest platform development</w:t>
              </w:r>
            </w:hyperlink>
          </w:p>
        </w:tc>
        <w:tc>
          <w:tcPr>
            <w:tcW w:w="1619" w:type="dxa"/>
            <w:hideMark/>
          </w:tcPr>
          <w:p w14:paraId="79546C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2015.05.08</w:t>
            </w:r>
          </w:p>
        </w:tc>
        <w:tc>
          <w:tcPr>
            <w:tcW w:w="1729" w:type="dxa"/>
            <w:hideMark/>
          </w:tcPr>
          <w:p w14:paraId="36D4C1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1AFEDE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E9E1E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30A5F8E" w14:textId="0C538295"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2244D24C" w14:textId="77777777" w:rsidTr="00D1798E">
        <w:trPr>
          <w:trHeight w:val="285"/>
        </w:trPr>
        <w:tc>
          <w:tcPr>
            <w:tcW w:w="1453" w:type="dxa"/>
            <w:hideMark/>
          </w:tcPr>
          <w:p w14:paraId="620835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6FFABFD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19E19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Oomens</w:t>
            </w:r>
          </w:p>
        </w:tc>
        <w:tc>
          <w:tcPr>
            <w:tcW w:w="3201" w:type="dxa"/>
            <w:hideMark/>
          </w:tcPr>
          <w:p w14:paraId="2954B6B8" w14:textId="479BD305" w:rsidR="00D1798E" w:rsidRPr="006D46BE" w:rsidRDefault="00150151" w:rsidP="00D1798E">
            <w:pPr>
              <w:spacing w:after="0"/>
              <w:jc w:val="left"/>
              <w:rPr>
                <w:rFonts w:eastAsia="Times New Roman" w:cs="Times New Roman"/>
                <w:sz w:val="20"/>
                <w:szCs w:val="20"/>
                <w:lang w:eastAsia="en-GB"/>
              </w:rPr>
            </w:pPr>
            <w:hyperlink r:id="rId50" w:history="1">
              <w:r w:rsidR="00D1798E" w:rsidRPr="00A1375A">
                <w:rPr>
                  <w:rStyle w:val="Hyperlink"/>
                  <w:rFonts w:eastAsia="Times New Roman" w:cs="Times New Roman"/>
                  <w:sz w:val="20"/>
                  <w:szCs w:val="20"/>
                  <w:lang w:eastAsia="en-GB"/>
                </w:rPr>
                <w:t>EGI Conference 2015 gets underway in Lisbon, Portugal</w:t>
              </w:r>
            </w:hyperlink>
          </w:p>
        </w:tc>
        <w:tc>
          <w:tcPr>
            <w:tcW w:w="1619" w:type="dxa"/>
            <w:hideMark/>
          </w:tcPr>
          <w:p w14:paraId="31F277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2015.05.18</w:t>
            </w:r>
          </w:p>
        </w:tc>
        <w:tc>
          <w:tcPr>
            <w:tcW w:w="1729" w:type="dxa"/>
            <w:hideMark/>
          </w:tcPr>
          <w:p w14:paraId="3DE7F9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075A39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B4CE3E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FCFBF67" w14:textId="7D7DFCF3"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F0F9F83" w14:textId="77777777" w:rsidTr="00D1798E">
        <w:trPr>
          <w:trHeight w:val="285"/>
        </w:trPr>
        <w:tc>
          <w:tcPr>
            <w:tcW w:w="1453" w:type="dxa"/>
            <w:hideMark/>
          </w:tcPr>
          <w:p w14:paraId="4544753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Publication</w:t>
            </w:r>
          </w:p>
        </w:tc>
        <w:tc>
          <w:tcPr>
            <w:tcW w:w="957" w:type="dxa"/>
            <w:hideMark/>
          </w:tcPr>
          <w:p w14:paraId="6E5297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994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Many external contributors</w:t>
            </w:r>
          </w:p>
        </w:tc>
        <w:tc>
          <w:tcPr>
            <w:tcW w:w="3201" w:type="dxa"/>
            <w:hideMark/>
          </w:tcPr>
          <w:p w14:paraId="20AE97BA" w14:textId="03B84A14" w:rsidR="00D1798E" w:rsidRPr="006D46BE" w:rsidRDefault="00150151" w:rsidP="00D1798E">
            <w:pPr>
              <w:spacing w:after="0"/>
              <w:jc w:val="left"/>
              <w:rPr>
                <w:rFonts w:eastAsia="Times New Roman" w:cs="Times New Roman"/>
                <w:sz w:val="20"/>
                <w:szCs w:val="20"/>
                <w:lang w:eastAsia="en-GB"/>
              </w:rPr>
            </w:pPr>
            <w:hyperlink r:id="rId51" w:history="1">
              <w:r w:rsidR="00D1798E" w:rsidRPr="00A1375A">
                <w:rPr>
                  <w:rStyle w:val="Hyperlink"/>
                  <w:rFonts w:eastAsia="Times New Roman" w:cs="Times New Roman"/>
                  <w:sz w:val="20"/>
                  <w:szCs w:val="20"/>
                  <w:lang w:eastAsia="en-GB"/>
                </w:rPr>
                <w:t>Compendium of e-Infrastructure requirements for the digital ERA</w:t>
              </w:r>
            </w:hyperlink>
          </w:p>
        </w:tc>
        <w:tc>
          <w:tcPr>
            <w:tcW w:w="1619" w:type="dxa"/>
            <w:hideMark/>
          </w:tcPr>
          <w:p w14:paraId="64FF7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2015.05.19</w:t>
            </w:r>
          </w:p>
        </w:tc>
        <w:tc>
          <w:tcPr>
            <w:tcW w:w="1729" w:type="dxa"/>
            <w:hideMark/>
          </w:tcPr>
          <w:p w14:paraId="37EDFF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publication</w:t>
            </w:r>
          </w:p>
        </w:tc>
        <w:tc>
          <w:tcPr>
            <w:tcW w:w="1531" w:type="dxa"/>
            <w:hideMark/>
          </w:tcPr>
          <w:p w14:paraId="407D573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388A1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BA7380F" w14:textId="60C59E6E"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0504DED" w14:textId="77777777" w:rsidTr="00D1798E">
        <w:trPr>
          <w:trHeight w:val="285"/>
        </w:trPr>
        <w:tc>
          <w:tcPr>
            <w:tcW w:w="1453" w:type="dxa"/>
            <w:hideMark/>
          </w:tcPr>
          <w:p w14:paraId="256748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065122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A2CAB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 Purcell</w:t>
            </w:r>
          </w:p>
        </w:tc>
        <w:tc>
          <w:tcPr>
            <w:tcW w:w="3201" w:type="dxa"/>
            <w:hideMark/>
          </w:tcPr>
          <w:p w14:paraId="0D470EB8" w14:textId="060ED28D" w:rsidR="00A1375A" w:rsidRPr="006D46BE" w:rsidRDefault="00150151" w:rsidP="00D1798E">
            <w:pPr>
              <w:spacing w:after="0"/>
              <w:jc w:val="left"/>
              <w:rPr>
                <w:rFonts w:eastAsia="Times New Roman" w:cs="Times New Roman"/>
                <w:sz w:val="20"/>
                <w:szCs w:val="20"/>
                <w:lang w:eastAsia="en-GB"/>
              </w:rPr>
            </w:pPr>
            <w:hyperlink r:id="rId52" w:history="1">
              <w:r w:rsidR="00A1375A" w:rsidRPr="00A1375A">
                <w:rPr>
                  <w:rStyle w:val="Hyperlink"/>
                  <w:rFonts w:eastAsia="Times New Roman" w:cs="Times New Roman"/>
                  <w:sz w:val="20"/>
                  <w:szCs w:val="20"/>
                  <w:lang w:eastAsia="en-GB"/>
                </w:rPr>
                <w:t>Opening science to the world; opening the world to science</w:t>
              </w:r>
            </w:hyperlink>
          </w:p>
        </w:tc>
        <w:tc>
          <w:tcPr>
            <w:tcW w:w="1619" w:type="dxa"/>
            <w:hideMark/>
          </w:tcPr>
          <w:p w14:paraId="7A0C6C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2015.05.27</w:t>
            </w:r>
          </w:p>
        </w:tc>
        <w:tc>
          <w:tcPr>
            <w:tcW w:w="1729" w:type="dxa"/>
            <w:hideMark/>
          </w:tcPr>
          <w:p w14:paraId="49B12B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iSGTW</w:t>
            </w:r>
          </w:p>
        </w:tc>
        <w:tc>
          <w:tcPr>
            <w:tcW w:w="1531" w:type="dxa"/>
            <w:hideMark/>
          </w:tcPr>
          <w:p w14:paraId="2CD5BF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All</w:t>
            </w:r>
          </w:p>
        </w:tc>
        <w:tc>
          <w:tcPr>
            <w:tcW w:w="851" w:type="dxa"/>
            <w:hideMark/>
          </w:tcPr>
          <w:p w14:paraId="1F1D65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5C81216" w14:textId="01EF085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23312B78" w14:textId="77777777" w:rsidTr="00D1798E">
        <w:trPr>
          <w:trHeight w:val="285"/>
        </w:trPr>
        <w:tc>
          <w:tcPr>
            <w:tcW w:w="1453" w:type="dxa"/>
            <w:hideMark/>
          </w:tcPr>
          <w:p w14:paraId="63CA4F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6353B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D2A38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77C0C9CE" w14:textId="7D8A9430" w:rsidR="00A1375A" w:rsidRPr="006D46BE" w:rsidRDefault="00150151" w:rsidP="00D1798E">
            <w:pPr>
              <w:spacing w:after="0"/>
              <w:jc w:val="left"/>
              <w:rPr>
                <w:rFonts w:eastAsia="Times New Roman" w:cs="Times New Roman"/>
                <w:sz w:val="20"/>
                <w:szCs w:val="20"/>
                <w:lang w:eastAsia="en-GB"/>
              </w:rPr>
            </w:pPr>
            <w:hyperlink r:id="rId53"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3A0AE0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Spring 2015</w:t>
            </w:r>
          </w:p>
        </w:tc>
        <w:tc>
          <w:tcPr>
            <w:tcW w:w="1729" w:type="dxa"/>
            <w:hideMark/>
          </w:tcPr>
          <w:p w14:paraId="4E4E4B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e-IRG newsletter (page 3)</w:t>
            </w:r>
          </w:p>
        </w:tc>
        <w:tc>
          <w:tcPr>
            <w:tcW w:w="1531" w:type="dxa"/>
            <w:hideMark/>
          </w:tcPr>
          <w:p w14:paraId="2CBE7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Research Infrastructures</w:t>
            </w:r>
          </w:p>
        </w:tc>
        <w:tc>
          <w:tcPr>
            <w:tcW w:w="851" w:type="dxa"/>
            <w:hideMark/>
          </w:tcPr>
          <w:p w14:paraId="21BAF9A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D07E830" w14:textId="132B4E4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D83D81" w14:textId="77777777" w:rsidTr="00D1798E">
        <w:trPr>
          <w:trHeight w:val="285"/>
        </w:trPr>
        <w:tc>
          <w:tcPr>
            <w:tcW w:w="1453" w:type="dxa"/>
            <w:hideMark/>
          </w:tcPr>
          <w:p w14:paraId="305D5F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091DFC7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5E6B45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463E096" w14:textId="15207012" w:rsidR="00A1375A" w:rsidRPr="006D46BE" w:rsidRDefault="00150151" w:rsidP="00D1798E">
            <w:pPr>
              <w:spacing w:after="0"/>
              <w:jc w:val="left"/>
              <w:rPr>
                <w:rFonts w:eastAsia="Times New Roman" w:cs="Times New Roman"/>
                <w:sz w:val="20"/>
                <w:szCs w:val="20"/>
                <w:lang w:eastAsia="en-GB"/>
              </w:rPr>
            </w:pPr>
            <w:hyperlink r:id="rId54" w:history="1">
              <w:r w:rsidR="00A1375A" w:rsidRPr="00A1375A">
                <w:rPr>
                  <w:rStyle w:val="Hyperlink"/>
                  <w:rFonts w:eastAsia="Times New Roman" w:cs="Times New Roman"/>
                  <w:sz w:val="20"/>
                  <w:szCs w:val="20"/>
                  <w:lang w:eastAsia="en-GB"/>
                </w:rPr>
                <w:t>Resounding success of the Open Science Commons in Lisbon</w:t>
              </w:r>
            </w:hyperlink>
            <w:r w:rsidR="00A1375A" w:rsidRPr="006D46BE">
              <w:rPr>
                <w:rFonts w:eastAsia="Times New Roman" w:cs="Times New Roman"/>
                <w:sz w:val="20"/>
                <w:szCs w:val="20"/>
                <w:lang w:eastAsia="en-GB"/>
              </w:rPr>
              <w:t xml:space="preserve"> (meeting report)</w:t>
            </w:r>
          </w:p>
        </w:tc>
        <w:tc>
          <w:tcPr>
            <w:tcW w:w="1619" w:type="dxa"/>
            <w:hideMark/>
          </w:tcPr>
          <w:p w14:paraId="16ABC84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2015.05.27</w:t>
            </w:r>
          </w:p>
        </w:tc>
        <w:tc>
          <w:tcPr>
            <w:tcW w:w="1729" w:type="dxa"/>
            <w:hideMark/>
          </w:tcPr>
          <w:p w14:paraId="572E90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305CEB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EGI Community</w:t>
            </w:r>
          </w:p>
        </w:tc>
        <w:tc>
          <w:tcPr>
            <w:tcW w:w="851" w:type="dxa"/>
            <w:hideMark/>
          </w:tcPr>
          <w:p w14:paraId="77C47F3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850833F" w14:textId="6AFDCD97"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E8235EB" w14:textId="77777777" w:rsidTr="00D1798E">
        <w:trPr>
          <w:trHeight w:val="285"/>
        </w:trPr>
        <w:tc>
          <w:tcPr>
            <w:tcW w:w="1453" w:type="dxa"/>
            <w:hideMark/>
          </w:tcPr>
          <w:p w14:paraId="66BC4A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Workshop</w:t>
            </w:r>
          </w:p>
        </w:tc>
        <w:tc>
          <w:tcPr>
            <w:tcW w:w="957" w:type="dxa"/>
            <w:hideMark/>
          </w:tcPr>
          <w:p w14:paraId="608EFC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687228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E75AF3D" w14:textId="7E357229" w:rsidR="00A1375A" w:rsidRPr="006D46BE" w:rsidRDefault="00150151" w:rsidP="00D1798E">
            <w:pPr>
              <w:spacing w:after="0"/>
              <w:jc w:val="left"/>
              <w:rPr>
                <w:rFonts w:eastAsia="Times New Roman" w:cs="Times New Roman"/>
                <w:sz w:val="20"/>
                <w:szCs w:val="20"/>
                <w:lang w:eastAsia="en-GB"/>
              </w:rPr>
            </w:pPr>
            <w:hyperlink r:id="rId55"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03D0A13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75C462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Data Cloud Annual Workshop, Amsterdam</w:t>
            </w:r>
          </w:p>
        </w:tc>
        <w:tc>
          <w:tcPr>
            <w:tcW w:w="1531" w:type="dxa"/>
            <w:hideMark/>
          </w:tcPr>
          <w:p w14:paraId="0A0F9E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long tail of research</w:t>
            </w:r>
          </w:p>
        </w:tc>
        <w:tc>
          <w:tcPr>
            <w:tcW w:w="851" w:type="dxa"/>
            <w:hideMark/>
          </w:tcPr>
          <w:p w14:paraId="143226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2F977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w:t>
            </w:r>
          </w:p>
        </w:tc>
      </w:tr>
      <w:tr w:rsidR="00D1798E" w:rsidRPr="006D46BE" w14:paraId="2182A911" w14:textId="77777777" w:rsidTr="00D1798E">
        <w:trPr>
          <w:trHeight w:val="285"/>
        </w:trPr>
        <w:tc>
          <w:tcPr>
            <w:tcW w:w="1453" w:type="dxa"/>
            <w:hideMark/>
          </w:tcPr>
          <w:p w14:paraId="645B68B0" w14:textId="488BDD52" w:rsidR="00A1375A" w:rsidRPr="006D46BE" w:rsidRDefault="00B33021"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1CC0C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SA2.2</w:t>
            </w:r>
          </w:p>
        </w:tc>
        <w:tc>
          <w:tcPr>
            <w:tcW w:w="1559" w:type="dxa"/>
            <w:hideMark/>
          </w:tcPr>
          <w:p w14:paraId="2C0AEE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 Sipos</w:t>
            </w:r>
          </w:p>
        </w:tc>
        <w:tc>
          <w:tcPr>
            <w:tcW w:w="3201" w:type="dxa"/>
            <w:hideMark/>
          </w:tcPr>
          <w:p w14:paraId="3A666D60" w14:textId="2A69B31D" w:rsidR="00A1375A" w:rsidRPr="006D46BE" w:rsidRDefault="00150151" w:rsidP="00D1798E">
            <w:pPr>
              <w:spacing w:after="0"/>
              <w:jc w:val="left"/>
              <w:rPr>
                <w:rFonts w:eastAsia="Times New Roman" w:cs="Times New Roman"/>
                <w:sz w:val="20"/>
                <w:szCs w:val="20"/>
                <w:lang w:eastAsia="en-GB"/>
              </w:rPr>
            </w:pPr>
            <w:hyperlink r:id="rId56" w:history="1">
              <w:r w:rsidR="00A1375A" w:rsidRPr="00A1375A">
                <w:rPr>
                  <w:rStyle w:val="Hyperlink"/>
                  <w:rFonts w:eastAsia="Times New Roman" w:cs="Times New Roman"/>
                  <w:sz w:val="20"/>
                  <w:szCs w:val="20"/>
                  <w:lang w:eastAsia="en-GB"/>
                </w:rPr>
                <w:t>A changing landscape for science gateways</w:t>
              </w:r>
            </w:hyperlink>
          </w:p>
        </w:tc>
        <w:tc>
          <w:tcPr>
            <w:tcW w:w="1619" w:type="dxa"/>
            <w:hideMark/>
          </w:tcPr>
          <w:p w14:paraId="067ED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2015.06.05</w:t>
            </w:r>
          </w:p>
        </w:tc>
        <w:tc>
          <w:tcPr>
            <w:tcW w:w="1729" w:type="dxa"/>
            <w:hideMark/>
          </w:tcPr>
          <w:p w14:paraId="4B71F84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7th International Workshop on Science Gateways, Budapest</w:t>
            </w:r>
          </w:p>
        </w:tc>
        <w:tc>
          <w:tcPr>
            <w:tcW w:w="1531" w:type="dxa"/>
            <w:hideMark/>
          </w:tcPr>
          <w:p w14:paraId="6E4F60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gateway, framework, VRE, sci. application developers</w:t>
            </w:r>
          </w:p>
        </w:tc>
        <w:tc>
          <w:tcPr>
            <w:tcW w:w="851" w:type="dxa"/>
            <w:hideMark/>
          </w:tcPr>
          <w:p w14:paraId="763FFA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0F8A00B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43C6575C" w14:textId="77777777" w:rsidTr="00D1798E">
        <w:trPr>
          <w:trHeight w:val="285"/>
        </w:trPr>
        <w:tc>
          <w:tcPr>
            <w:tcW w:w="1453" w:type="dxa"/>
            <w:hideMark/>
          </w:tcPr>
          <w:p w14:paraId="2C9CB5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E94F6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B96C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024A1849" w14:textId="141E573B" w:rsidR="00A1375A" w:rsidRPr="006D46BE" w:rsidRDefault="00150151" w:rsidP="00D1798E">
            <w:pPr>
              <w:spacing w:after="0"/>
              <w:jc w:val="left"/>
              <w:rPr>
                <w:rFonts w:eastAsia="Times New Roman" w:cs="Times New Roman"/>
                <w:sz w:val="20"/>
                <w:szCs w:val="20"/>
                <w:lang w:eastAsia="en-GB"/>
              </w:rPr>
            </w:pPr>
            <w:hyperlink r:id="rId57" w:history="1">
              <w:r w:rsidR="00A1375A"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6F925E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D4792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iSGTW</w:t>
            </w:r>
          </w:p>
        </w:tc>
        <w:tc>
          <w:tcPr>
            <w:tcW w:w="1531" w:type="dxa"/>
            <w:hideMark/>
          </w:tcPr>
          <w:p w14:paraId="1DD2063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851" w:type="dxa"/>
            <w:hideMark/>
          </w:tcPr>
          <w:p w14:paraId="1D45DF0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8AB2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18B26FE1" w14:textId="77777777" w:rsidTr="00D1798E">
        <w:trPr>
          <w:trHeight w:val="285"/>
        </w:trPr>
        <w:tc>
          <w:tcPr>
            <w:tcW w:w="1453" w:type="dxa"/>
            <w:hideMark/>
          </w:tcPr>
          <w:p w14:paraId="2B123A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7564481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32E75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Oomens</w:t>
            </w:r>
          </w:p>
        </w:tc>
        <w:tc>
          <w:tcPr>
            <w:tcW w:w="3201" w:type="dxa"/>
            <w:hideMark/>
          </w:tcPr>
          <w:p w14:paraId="48631187" w14:textId="45C554A3" w:rsidR="00A1375A" w:rsidRPr="006D46BE" w:rsidRDefault="00150151" w:rsidP="00D1798E">
            <w:pPr>
              <w:spacing w:after="0"/>
              <w:jc w:val="left"/>
              <w:rPr>
                <w:rFonts w:eastAsia="Times New Roman" w:cs="Times New Roman"/>
                <w:sz w:val="20"/>
                <w:szCs w:val="20"/>
                <w:lang w:eastAsia="en-GB"/>
              </w:rPr>
            </w:pPr>
            <w:hyperlink r:id="rId58" w:history="1">
              <w:r w:rsidR="00A1375A" w:rsidRPr="00A1375A">
                <w:rPr>
                  <w:rStyle w:val="Hyperlink"/>
                  <w:rFonts w:eastAsia="Times New Roman" w:cs="Times New Roman"/>
                  <w:sz w:val="20"/>
                  <w:szCs w:val="20"/>
                  <w:lang w:eastAsia="en-GB"/>
                </w:rPr>
                <w:t>Gone beyond the grid? E-infrastructures for life sciences</w:t>
              </w:r>
            </w:hyperlink>
          </w:p>
        </w:tc>
        <w:tc>
          <w:tcPr>
            <w:tcW w:w="1619" w:type="dxa"/>
            <w:hideMark/>
          </w:tcPr>
          <w:p w14:paraId="1BA44DC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2015.06.02</w:t>
            </w:r>
          </w:p>
        </w:tc>
        <w:tc>
          <w:tcPr>
            <w:tcW w:w="1729" w:type="dxa"/>
            <w:hideMark/>
          </w:tcPr>
          <w:p w14:paraId="094958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DC9E5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2586E5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15C9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06A56C4" w14:textId="77777777" w:rsidTr="00D1798E">
        <w:trPr>
          <w:trHeight w:val="285"/>
        </w:trPr>
        <w:tc>
          <w:tcPr>
            <w:tcW w:w="1453" w:type="dxa"/>
            <w:hideMark/>
          </w:tcPr>
          <w:p w14:paraId="107AB9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F339D6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A2AAF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 Oomens</w:t>
            </w:r>
          </w:p>
        </w:tc>
        <w:tc>
          <w:tcPr>
            <w:tcW w:w="3201" w:type="dxa"/>
            <w:hideMark/>
          </w:tcPr>
          <w:p w14:paraId="22A01E83" w14:textId="3CE1D829" w:rsidR="00A1375A" w:rsidRPr="006D46BE" w:rsidRDefault="00150151" w:rsidP="00D1798E">
            <w:pPr>
              <w:spacing w:after="0"/>
              <w:jc w:val="left"/>
              <w:rPr>
                <w:rFonts w:eastAsia="Times New Roman" w:cs="Times New Roman"/>
                <w:sz w:val="20"/>
                <w:szCs w:val="20"/>
                <w:lang w:eastAsia="en-GB"/>
              </w:rPr>
            </w:pPr>
            <w:hyperlink r:id="rId59" w:history="1">
              <w:r w:rsidR="00A1375A" w:rsidRPr="00A1375A">
                <w:rPr>
                  <w:rStyle w:val="Hyperlink"/>
                  <w:rFonts w:eastAsia="Times New Roman" w:cs="Times New Roman"/>
                  <w:sz w:val="20"/>
                  <w:szCs w:val="20"/>
                  <w:lang w:eastAsia="en-GB"/>
                </w:rPr>
                <w:t>SURFsara publishes annual report, identifies themes for future innovation</w:t>
              </w:r>
            </w:hyperlink>
          </w:p>
        </w:tc>
        <w:tc>
          <w:tcPr>
            <w:tcW w:w="1619" w:type="dxa"/>
            <w:hideMark/>
          </w:tcPr>
          <w:p w14:paraId="73BF407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2015.06.08</w:t>
            </w:r>
          </w:p>
        </w:tc>
        <w:tc>
          <w:tcPr>
            <w:tcW w:w="1729" w:type="dxa"/>
            <w:hideMark/>
          </w:tcPr>
          <w:p w14:paraId="0B18C3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012428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78DF9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CA0C4E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D55519B" w14:textId="77777777" w:rsidTr="00D1798E">
        <w:trPr>
          <w:trHeight w:val="285"/>
        </w:trPr>
        <w:tc>
          <w:tcPr>
            <w:tcW w:w="1453" w:type="dxa"/>
            <w:hideMark/>
          </w:tcPr>
          <w:p w14:paraId="4A8F6D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7B586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8FC20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4B667BD9" w14:textId="5E927D5F" w:rsidR="00A1375A" w:rsidRPr="006D46BE" w:rsidRDefault="00150151" w:rsidP="00D1798E">
            <w:pPr>
              <w:spacing w:after="0"/>
              <w:jc w:val="left"/>
              <w:rPr>
                <w:rFonts w:eastAsia="Times New Roman" w:cs="Times New Roman"/>
                <w:sz w:val="20"/>
                <w:szCs w:val="20"/>
                <w:lang w:eastAsia="en-GB"/>
              </w:rPr>
            </w:pPr>
            <w:hyperlink r:id="rId60" w:history="1">
              <w:r w:rsidR="00A1375A" w:rsidRPr="00A1375A">
                <w:rPr>
                  <w:rStyle w:val="Hyperlink"/>
                  <w:rFonts w:eastAsia="Times New Roman" w:cs="Times New Roman"/>
                  <w:sz w:val="20"/>
                  <w:szCs w:val="20"/>
                  <w:lang w:eastAsia="en-GB"/>
                </w:rPr>
                <w:t>The Open Science Commons are adopted by the European Council</w:t>
              </w:r>
            </w:hyperlink>
          </w:p>
        </w:tc>
        <w:tc>
          <w:tcPr>
            <w:tcW w:w="1619" w:type="dxa"/>
            <w:hideMark/>
          </w:tcPr>
          <w:p w14:paraId="35AA07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2015.05.28</w:t>
            </w:r>
          </w:p>
        </w:tc>
        <w:tc>
          <w:tcPr>
            <w:tcW w:w="1729" w:type="dxa"/>
            <w:hideMark/>
          </w:tcPr>
          <w:p w14:paraId="56F27BA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2F7DC3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EGI Community</w:t>
            </w:r>
          </w:p>
        </w:tc>
        <w:tc>
          <w:tcPr>
            <w:tcW w:w="851" w:type="dxa"/>
            <w:hideMark/>
          </w:tcPr>
          <w:p w14:paraId="06CC7F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45873B" w14:textId="1C01A20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BF8B02" w14:textId="77777777" w:rsidTr="00D1798E">
        <w:trPr>
          <w:trHeight w:val="285"/>
        </w:trPr>
        <w:tc>
          <w:tcPr>
            <w:tcW w:w="1453" w:type="dxa"/>
            <w:hideMark/>
          </w:tcPr>
          <w:p w14:paraId="5D288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773711B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SA1.3</w:t>
            </w:r>
          </w:p>
        </w:tc>
        <w:tc>
          <w:tcPr>
            <w:tcW w:w="1559" w:type="dxa"/>
            <w:hideMark/>
          </w:tcPr>
          <w:p w14:paraId="16B029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 Solagna</w:t>
            </w:r>
          </w:p>
        </w:tc>
        <w:tc>
          <w:tcPr>
            <w:tcW w:w="3201" w:type="dxa"/>
            <w:hideMark/>
          </w:tcPr>
          <w:p w14:paraId="7F2B2887" w14:textId="348A4205" w:rsidR="00A1375A" w:rsidRPr="006D46BE" w:rsidRDefault="00150151" w:rsidP="00D1798E">
            <w:pPr>
              <w:spacing w:after="0"/>
              <w:jc w:val="left"/>
              <w:rPr>
                <w:rFonts w:eastAsia="Times New Roman" w:cs="Times New Roman"/>
                <w:sz w:val="20"/>
                <w:szCs w:val="20"/>
                <w:lang w:eastAsia="en-GB"/>
              </w:rPr>
            </w:pPr>
            <w:hyperlink r:id="rId61" w:history="1">
              <w:r w:rsidR="00A1375A" w:rsidRPr="00A1375A">
                <w:rPr>
                  <w:rStyle w:val="Hyperlink"/>
                  <w:rFonts w:eastAsia="Times New Roman" w:cs="Times New Roman"/>
                  <w:sz w:val="20"/>
                  <w:szCs w:val="20"/>
                  <w:lang w:eastAsia="en-GB"/>
                </w:rPr>
                <w:t>EGI and eduGAIN - supporting the long tail of research</w:t>
              </w:r>
            </w:hyperlink>
          </w:p>
        </w:tc>
        <w:tc>
          <w:tcPr>
            <w:tcW w:w="1619" w:type="dxa"/>
            <w:hideMark/>
          </w:tcPr>
          <w:p w14:paraId="35BED0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2015.06.17</w:t>
            </w:r>
          </w:p>
        </w:tc>
        <w:tc>
          <w:tcPr>
            <w:tcW w:w="1729" w:type="dxa"/>
            <w:hideMark/>
          </w:tcPr>
          <w:p w14:paraId="7457A2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CONNECT magazine (page 22)</w:t>
            </w:r>
          </w:p>
        </w:tc>
        <w:tc>
          <w:tcPr>
            <w:tcW w:w="1531" w:type="dxa"/>
            <w:hideMark/>
          </w:tcPr>
          <w:p w14:paraId="61042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 NRENs</w:t>
            </w:r>
          </w:p>
        </w:tc>
        <w:tc>
          <w:tcPr>
            <w:tcW w:w="851" w:type="dxa"/>
            <w:hideMark/>
          </w:tcPr>
          <w:p w14:paraId="77462C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A150554" w14:textId="6E2FF673"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5122470" w14:textId="77777777" w:rsidTr="00D1798E">
        <w:trPr>
          <w:trHeight w:val="285"/>
        </w:trPr>
        <w:tc>
          <w:tcPr>
            <w:tcW w:w="1453" w:type="dxa"/>
            <w:hideMark/>
          </w:tcPr>
          <w:p w14:paraId="33448E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826A4A9" w14:textId="08C6FF6D"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SA2.6</w:t>
            </w:r>
          </w:p>
        </w:tc>
        <w:tc>
          <w:tcPr>
            <w:tcW w:w="1559" w:type="dxa"/>
            <w:hideMark/>
          </w:tcPr>
          <w:p w14:paraId="2D87D9F6" w14:textId="5E69DBFB"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K. Skala </w:t>
            </w:r>
            <w:r w:rsidR="00D1798E">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4FC181CA" w14:textId="7048087E" w:rsidR="00A1375A" w:rsidRPr="006D46BE" w:rsidRDefault="00150151" w:rsidP="00D1798E">
            <w:pPr>
              <w:spacing w:after="0"/>
              <w:jc w:val="left"/>
              <w:rPr>
                <w:rFonts w:eastAsia="Times New Roman" w:cs="Times New Roman"/>
                <w:sz w:val="20"/>
                <w:szCs w:val="20"/>
                <w:lang w:eastAsia="en-GB"/>
              </w:rPr>
            </w:pPr>
            <w:hyperlink r:id="rId62" w:history="1">
              <w:r w:rsidR="00A1375A" w:rsidRPr="00A1375A">
                <w:rPr>
                  <w:rStyle w:val="Hyperlink"/>
                  <w:rFonts w:eastAsia="Times New Roman" w:cs="Times New Roman"/>
                  <w:sz w:val="20"/>
                  <w:szCs w:val="20"/>
                  <w:lang w:eastAsia="en-GB"/>
                </w:rPr>
                <w:t>EGI-Engage – Competence Centre for DARIAH-ERIC</w:t>
              </w:r>
            </w:hyperlink>
          </w:p>
        </w:tc>
        <w:tc>
          <w:tcPr>
            <w:tcW w:w="1619" w:type="dxa"/>
            <w:hideMark/>
          </w:tcPr>
          <w:p w14:paraId="4D9D10E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2015.05.31-06.04</w:t>
            </w:r>
          </w:p>
        </w:tc>
        <w:tc>
          <w:tcPr>
            <w:tcW w:w="1729" w:type="dxa"/>
            <w:hideMark/>
          </w:tcPr>
          <w:p w14:paraId="1D9E44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Semantic Web Conference (ESWC)</w:t>
            </w:r>
          </w:p>
        </w:tc>
        <w:tc>
          <w:tcPr>
            <w:tcW w:w="1531" w:type="dxa"/>
            <w:hideMark/>
          </w:tcPr>
          <w:p w14:paraId="5BBDD47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1C8C28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not recorded</w:t>
            </w:r>
          </w:p>
        </w:tc>
        <w:tc>
          <w:tcPr>
            <w:tcW w:w="1188" w:type="dxa"/>
            <w:hideMark/>
          </w:tcPr>
          <w:p w14:paraId="48015A13" w14:textId="68B19E7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795138" w14:textId="77777777" w:rsidTr="00D1798E">
        <w:trPr>
          <w:trHeight w:val="285"/>
        </w:trPr>
        <w:tc>
          <w:tcPr>
            <w:tcW w:w="1453" w:type="dxa"/>
            <w:hideMark/>
          </w:tcPr>
          <w:p w14:paraId="540CE3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D911C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2FC11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B378900" w14:textId="69F1B68A" w:rsidR="00A1375A" w:rsidRPr="006D46BE" w:rsidRDefault="00150151" w:rsidP="00D1798E">
            <w:pPr>
              <w:spacing w:after="0"/>
              <w:jc w:val="left"/>
              <w:rPr>
                <w:rFonts w:eastAsia="Times New Roman" w:cs="Times New Roman"/>
                <w:sz w:val="20"/>
                <w:szCs w:val="20"/>
                <w:lang w:eastAsia="en-GB"/>
              </w:rPr>
            </w:pPr>
            <w:hyperlink r:id="rId63" w:history="1">
              <w:r w:rsidR="00A1375A" w:rsidRPr="00A1375A">
                <w:rPr>
                  <w:rStyle w:val="Hyperlink"/>
                  <w:rFonts w:eastAsia="Times New Roman" w:cs="Times New Roman"/>
                  <w:sz w:val="20"/>
                  <w:szCs w:val="20"/>
                  <w:lang w:eastAsia="en-GB"/>
                </w:rPr>
                <w:t>EGI FedCloud training events in July: Amsterdam and London</w:t>
              </w:r>
            </w:hyperlink>
          </w:p>
        </w:tc>
        <w:tc>
          <w:tcPr>
            <w:tcW w:w="1619" w:type="dxa"/>
            <w:hideMark/>
          </w:tcPr>
          <w:p w14:paraId="4C8FC5B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42A14C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410C6B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148BBAD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4F8ABE24" w14:textId="0273024F"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616F9B" w14:textId="77777777" w:rsidTr="00D1798E">
        <w:trPr>
          <w:trHeight w:val="285"/>
        </w:trPr>
        <w:tc>
          <w:tcPr>
            <w:tcW w:w="1453" w:type="dxa"/>
            <w:hideMark/>
          </w:tcPr>
          <w:p w14:paraId="712DA1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7E974C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D60E1F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58CA91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Updates from EGI</w:t>
            </w:r>
          </w:p>
        </w:tc>
        <w:tc>
          <w:tcPr>
            <w:tcW w:w="1619" w:type="dxa"/>
            <w:hideMark/>
          </w:tcPr>
          <w:p w14:paraId="6E327A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21A463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3A8CAC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Members of the Helix Nebula Initiative</w:t>
            </w:r>
          </w:p>
        </w:tc>
        <w:tc>
          <w:tcPr>
            <w:tcW w:w="851" w:type="dxa"/>
            <w:hideMark/>
          </w:tcPr>
          <w:p w14:paraId="41B0A07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60</w:t>
            </w:r>
          </w:p>
        </w:tc>
        <w:tc>
          <w:tcPr>
            <w:tcW w:w="1188" w:type="dxa"/>
            <w:hideMark/>
          </w:tcPr>
          <w:p w14:paraId="300A1010" w14:textId="6A90C066"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ADC3680" w14:textId="77777777" w:rsidTr="00D1798E">
        <w:trPr>
          <w:trHeight w:val="285"/>
        </w:trPr>
        <w:tc>
          <w:tcPr>
            <w:tcW w:w="1453" w:type="dxa"/>
            <w:hideMark/>
          </w:tcPr>
          <w:p w14:paraId="5D037B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69A9AB2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NA2.3</w:t>
            </w:r>
          </w:p>
        </w:tc>
        <w:tc>
          <w:tcPr>
            <w:tcW w:w="1559" w:type="dxa"/>
            <w:hideMark/>
          </w:tcPr>
          <w:p w14:paraId="2D188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208776B3" w14:textId="4C56F774" w:rsidR="00A1375A" w:rsidRPr="006D46BE" w:rsidRDefault="00150151" w:rsidP="00D1798E">
            <w:pPr>
              <w:spacing w:after="0"/>
              <w:jc w:val="left"/>
              <w:rPr>
                <w:rFonts w:eastAsia="Times New Roman" w:cs="Times New Roman"/>
                <w:sz w:val="20"/>
                <w:szCs w:val="20"/>
                <w:lang w:eastAsia="en-GB"/>
              </w:rPr>
            </w:pPr>
            <w:hyperlink r:id="rId64" w:history="1">
              <w:r w:rsidR="00A1375A" w:rsidRPr="00A1375A">
                <w:rPr>
                  <w:rStyle w:val="Hyperlink"/>
                  <w:rFonts w:eastAsia="Times New Roman" w:cs="Times New Roman"/>
                  <w:sz w:val="20"/>
                  <w:szCs w:val="20"/>
                  <w:lang w:eastAsia="en-GB"/>
                </w:rPr>
                <w:t>Synergies between the Big Data Public Private Partnerships and HNI</w:t>
              </w:r>
            </w:hyperlink>
          </w:p>
        </w:tc>
        <w:tc>
          <w:tcPr>
            <w:tcW w:w="1619" w:type="dxa"/>
            <w:hideMark/>
          </w:tcPr>
          <w:p w14:paraId="07E17A7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2015.07.26</w:t>
            </w:r>
          </w:p>
        </w:tc>
        <w:tc>
          <w:tcPr>
            <w:tcW w:w="1729" w:type="dxa"/>
            <w:hideMark/>
          </w:tcPr>
          <w:p w14:paraId="7023B4A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24D5E5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Members of the Helix Nebula Initiative + EC + other stakeholders</w:t>
            </w:r>
          </w:p>
        </w:tc>
        <w:tc>
          <w:tcPr>
            <w:tcW w:w="851" w:type="dxa"/>
            <w:hideMark/>
          </w:tcPr>
          <w:p w14:paraId="3CC3C5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80 (+ live streaming)</w:t>
            </w:r>
          </w:p>
        </w:tc>
        <w:tc>
          <w:tcPr>
            <w:tcW w:w="1188" w:type="dxa"/>
            <w:hideMark/>
          </w:tcPr>
          <w:p w14:paraId="3D8381DF" w14:textId="1CD03AEA"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European</w:t>
            </w:r>
          </w:p>
        </w:tc>
      </w:tr>
      <w:tr w:rsidR="00D1798E" w:rsidRPr="006D46BE" w14:paraId="5EC8938D" w14:textId="77777777" w:rsidTr="00D1798E">
        <w:trPr>
          <w:trHeight w:val="285"/>
        </w:trPr>
        <w:tc>
          <w:tcPr>
            <w:tcW w:w="1453" w:type="dxa"/>
            <w:hideMark/>
          </w:tcPr>
          <w:p w14:paraId="6D23D4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905A3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46E1673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50417927" w14:textId="57123190" w:rsidR="00D1798E" w:rsidRPr="006D46BE" w:rsidRDefault="00150151" w:rsidP="00D1798E">
            <w:pPr>
              <w:spacing w:after="0"/>
              <w:jc w:val="left"/>
              <w:rPr>
                <w:rFonts w:eastAsia="Times New Roman" w:cs="Times New Roman"/>
                <w:sz w:val="20"/>
                <w:szCs w:val="20"/>
                <w:lang w:eastAsia="en-GB"/>
              </w:rPr>
            </w:pPr>
            <w:hyperlink r:id="rId65" w:history="1">
              <w:r w:rsidR="00D1798E"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7AD1B4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A0BF1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iSGTW online</w:t>
            </w:r>
          </w:p>
        </w:tc>
        <w:tc>
          <w:tcPr>
            <w:tcW w:w="1531" w:type="dxa"/>
            <w:hideMark/>
          </w:tcPr>
          <w:p w14:paraId="174A6F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1DA613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748927E" w14:textId="7C0FFAF8"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09009BD" w14:textId="77777777" w:rsidTr="00D1798E">
        <w:trPr>
          <w:trHeight w:val="285"/>
        </w:trPr>
        <w:tc>
          <w:tcPr>
            <w:tcW w:w="1453" w:type="dxa"/>
            <w:hideMark/>
          </w:tcPr>
          <w:p w14:paraId="4FD16E9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308BDBE3" w14:textId="69CDED7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007F6F2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Primeur writer</w:t>
            </w:r>
          </w:p>
        </w:tc>
        <w:tc>
          <w:tcPr>
            <w:tcW w:w="3201" w:type="dxa"/>
            <w:hideMark/>
          </w:tcPr>
          <w:p w14:paraId="33D8F7C7" w14:textId="73A551E3" w:rsidR="00D1798E" w:rsidRPr="006D46BE" w:rsidRDefault="00150151" w:rsidP="00D1798E">
            <w:pPr>
              <w:spacing w:after="0"/>
              <w:jc w:val="left"/>
              <w:rPr>
                <w:rFonts w:eastAsia="Times New Roman" w:cs="Times New Roman"/>
                <w:sz w:val="20"/>
                <w:szCs w:val="20"/>
                <w:lang w:eastAsia="en-GB"/>
              </w:rPr>
            </w:pPr>
            <w:hyperlink r:id="rId66"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25A64C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77CD2E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Primeur Weekly magazine</w:t>
            </w:r>
          </w:p>
        </w:tc>
        <w:tc>
          <w:tcPr>
            <w:tcW w:w="1531" w:type="dxa"/>
            <w:hideMark/>
          </w:tcPr>
          <w:p w14:paraId="158531C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31D2752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1E45FC8" w14:textId="25BC8330"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9F47A62" w14:textId="77777777" w:rsidTr="00D1798E">
        <w:trPr>
          <w:trHeight w:val="285"/>
        </w:trPr>
        <w:tc>
          <w:tcPr>
            <w:tcW w:w="1453" w:type="dxa"/>
            <w:hideMark/>
          </w:tcPr>
          <w:p w14:paraId="70D27E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Video</w:t>
            </w:r>
          </w:p>
        </w:tc>
        <w:tc>
          <w:tcPr>
            <w:tcW w:w="957" w:type="dxa"/>
            <w:hideMark/>
          </w:tcPr>
          <w:p w14:paraId="565B960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29734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4DD46744" w14:textId="1E8648B6" w:rsidR="00D1798E" w:rsidRPr="006D46BE" w:rsidRDefault="00150151" w:rsidP="00D1798E">
            <w:pPr>
              <w:spacing w:after="0"/>
              <w:jc w:val="left"/>
              <w:rPr>
                <w:rFonts w:eastAsia="Times New Roman" w:cs="Times New Roman"/>
                <w:sz w:val="20"/>
                <w:szCs w:val="20"/>
                <w:lang w:eastAsia="en-GB"/>
              </w:rPr>
            </w:pPr>
            <w:hyperlink r:id="rId67"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688A79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235620F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Primeur Weekly video</w:t>
            </w:r>
          </w:p>
        </w:tc>
        <w:tc>
          <w:tcPr>
            <w:tcW w:w="1531" w:type="dxa"/>
            <w:hideMark/>
          </w:tcPr>
          <w:p w14:paraId="3A3B50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09629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BB193E3" w14:textId="723797F1"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0B1BFACC" w14:textId="77777777" w:rsidTr="00D1798E">
        <w:trPr>
          <w:trHeight w:val="285"/>
        </w:trPr>
        <w:tc>
          <w:tcPr>
            <w:tcW w:w="1453" w:type="dxa"/>
            <w:hideMark/>
          </w:tcPr>
          <w:p w14:paraId="4307E2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2096E2EC" w14:textId="476CC570" w:rsidR="00D1798E" w:rsidRPr="006D46BE" w:rsidRDefault="00B33021"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578C38C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 writer</w:t>
            </w:r>
          </w:p>
        </w:tc>
        <w:tc>
          <w:tcPr>
            <w:tcW w:w="3201" w:type="dxa"/>
            <w:hideMark/>
          </w:tcPr>
          <w:p w14:paraId="396AD0E2" w14:textId="27B54FD2" w:rsidR="00D1798E" w:rsidRPr="006D46BE" w:rsidRDefault="00150151" w:rsidP="00D1798E">
            <w:pPr>
              <w:spacing w:after="0"/>
              <w:jc w:val="left"/>
              <w:rPr>
                <w:rFonts w:eastAsia="Times New Roman" w:cs="Times New Roman"/>
                <w:sz w:val="20"/>
                <w:szCs w:val="20"/>
                <w:lang w:eastAsia="en-GB"/>
              </w:rPr>
            </w:pPr>
            <w:hyperlink r:id="rId68" w:history="1">
              <w:r w:rsidR="00D1798E" w:rsidRPr="00A1375A">
                <w:rPr>
                  <w:rStyle w:val="Hyperlink"/>
                  <w:rFonts w:eastAsia="Times New Roman" w:cs="Times New Roman"/>
                  <w:sz w:val="20"/>
                  <w:szCs w:val="20"/>
                  <w:lang w:eastAsia="en-GB"/>
                </w:rPr>
                <w:t>European labs set sights on continent-wide computing cloud</w:t>
              </w:r>
            </w:hyperlink>
          </w:p>
        </w:tc>
        <w:tc>
          <w:tcPr>
            <w:tcW w:w="1619" w:type="dxa"/>
            <w:hideMark/>
          </w:tcPr>
          <w:p w14:paraId="51DC367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2015.07.08</w:t>
            </w:r>
          </w:p>
        </w:tc>
        <w:tc>
          <w:tcPr>
            <w:tcW w:w="1729" w:type="dxa"/>
            <w:hideMark/>
          </w:tcPr>
          <w:p w14:paraId="0822F85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w:t>
            </w:r>
          </w:p>
        </w:tc>
        <w:tc>
          <w:tcPr>
            <w:tcW w:w="1531" w:type="dxa"/>
            <w:hideMark/>
          </w:tcPr>
          <w:p w14:paraId="409E959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EDCEC1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58FC7A" w14:textId="2533CF86"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1FAF235C" w14:textId="77777777" w:rsidTr="00D1798E">
        <w:trPr>
          <w:trHeight w:val="285"/>
        </w:trPr>
        <w:tc>
          <w:tcPr>
            <w:tcW w:w="1453" w:type="dxa"/>
            <w:hideMark/>
          </w:tcPr>
          <w:p w14:paraId="4B71101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B83341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372729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58A28D41" w14:textId="77D3E160" w:rsidR="00A1375A" w:rsidRPr="006D46BE" w:rsidRDefault="00150151" w:rsidP="00D1798E">
            <w:pPr>
              <w:spacing w:after="0"/>
              <w:jc w:val="left"/>
              <w:rPr>
                <w:rFonts w:eastAsia="Times New Roman" w:cs="Times New Roman"/>
                <w:sz w:val="20"/>
                <w:szCs w:val="20"/>
                <w:lang w:eastAsia="en-GB"/>
              </w:rPr>
            </w:pPr>
            <w:hyperlink r:id="rId69" w:history="1">
              <w:r w:rsidR="00A1375A" w:rsidRPr="00A1375A">
                <w:rPr>
                  <w:rStyle w:val="Hyperlink"/>
                  <w:rFonts w:eastAsia="Times New Roman" w:cs="Times New Roman"/>
                  <w:sz w:val="20"/>
                  <w:szCs w:val="20"/>
                  <w:lang w:eastAsia="en-GB"/>
                </w:rPr>
                <w:t>EGI FedCloud: Chipster tutorials now available in YouTube</w:t>
              </w:r>
            </w:hyperlink>
          </w:p>
        </w:tc>
        <w:tc>
          <w:tcPr>
            <w:tcW w:w="1619" w:type="dxa"/>
            <w:hideMark/>
          </w:tcPr>
          <w:p w14:paraId="6F11C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1862D0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1DB26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649A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7A39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608E334D" w14:textId="77777777" w:rsidTr="00D1798E">
        <w:trPr>
          <w:trHeight w:val="285"/>
        </w:trPr>
        <w:tc>
          <w:tcPr>
            <w:tcW w:w="1453" w:type="dxa"/>
            <w:hideMark/>
          </w:tcPr>
          <w:p w14:paraId="1CEC357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Media mention</w:t>
            </w:r>
          </w:p>
        </w:tc>
        <w:tc>
          <w:tcPr>
            <w:tcW w:w="957" w:type="dxa"/>
            <w:hideMark/>
          </w:tcPr>
          <w:p w14:paraId="2CCC2D8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does not apply</w:t>
            </w:r>
          </w:p>
        </w:tc>
        <w:tc>
          <w:tcPr>
            <w:tcW w:w="1559" w:type="dxa"/>
            <w:hideMark/>
          </w:tcPr>
          <w:p w14:paraId="2FFACA2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 Purcell</w:t>
            </w:r>
          </w:p>
        </w:tc>
        <w:tc>
          <w:tcPr>
            <w:tcW w:w="3201" w:type="dxa"/>
            <w:hideMark/>
          </w:tcPr>
          <w:p w14:paraId="432A835A" w14:textId="2CFDD184" w:rsidR="00A1375A" w:rsidRPr="006D46BE" w:rsidRDefault="00150151" w:rsidP="00D1798E">
            <w:pPr>
              <w:spacing w:after="0"/>
              <w:jc w:val="left"/>
              <w:rPr>
                <w:rFonts w:eastAsia="Times New Roman" w:cs="Times New Roman"/>
                <w:color w:val="000000"/>
                <w:lang w:eastAsia="en-GB"/>
              </w:rPr>
            </w:pPr>
            <w:hyperlink r:id="rId70" w:history="1">
              <w:r w:rsidR="00A1375A" w:rsidRPr="00A1375A">
                <w:rPr>
                  <w:rStyle w:val="Hyperlink"/>
                  <w:rFonts w:eastAsia="Times New Roman" w:cs="Times New Roman"/>
                  <w:lang w:eastAsia="en-GB"/>
                </w:rPr>
                <w:t>Working towards a European open science cloud</w:t>
              </w:r>
            </w:hyperlink>
          </w:p>
        </w:tc>
        <w:tc>
          <w:tcPr>
            <w:tcW w:w="1619" w:type="dxa"/>
            <w:hideMark/>
          </w:tcPr>
          <w:p w14:paraId="50FDE23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36DC65F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iSGTW online</w:t>
            </w:r>
          </w:p>
        </w:tc>
        <w:tc>
          <w:tcPr>
            <w:tcW w:w="1531" w:type="dxa"/>
            <w:hideMark/>
          </w:tcPr>
          <w:p w14:paraId="4040BC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0E9D98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EF651D4" w14:textId="3C45870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3025237D" w14:textId="77777777" w:rsidTr="00D1798E">
        <w:trPr>
          <w:trHeight w:val="285"/>
        </w:trPr>
        <w:tc>
          <w:tcPr>
            <w:tcW w:w="1453" w:type="dxa"/>
            <w:hideMark/>
          </w:tcPr>
          <w:p w14:paraId="4A52F14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AFE341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5220C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F. Psomopoulos (Champion)</w:t>
            </w:r>
          </w:p>
        </w:tc>
        <w:tc>
          <w:tcPr>
            <w:tcW w:w="3201" w:type="dxa"/>
            <w:hideMark/>
          </w:tcPr>
          <w:p w14:paraId="7651432C" w14:textId="1D91252B" w:rsidR="00A1375A" w:rsidRPr="006D46BE" w:rsidRDefault="00150151" w:rsidP="00D1798E">
            <w:pPr>
              <w:spacing w:after="0"/>
              <w:jc w:val="left"/>
              <w:rPr>
                <w:rFonts w:eastAsia="Times New Roman" w:cs="Times New Roman"/>
                <w:sz w:val="20"/>
                <w:szCs w:val="20"/>
                <w:lang w:eastAsia="en-GB"/>
              </w:rPr>
            </w:pPr>
            <w:hyperlink r:id="rId71" w:history="1">
              <w:r w:rsidR="00A1375A" w:rsidRPr="00A1375A">
                <w:rPr>
                  <w:rStyle w:val="Hyperlink"/>
                  <w:rFonts w:eastAsia="Times New Roman" w:cs="Times New Roman"/>
                  <w:sz w:val="20"/>
                  <w:szCs w:val="20"/>
                  <w:lang w:eastAsia="en-GB"/>
                </w:rPr>
                <w:t>Large-scale modular comparative genomics: the Grid approach</w:t>
              </w:r>
            </w:hyperlink>
          </w:p>
        </w:tc>
        <w:tc>
          <w:tcPr>
            <w:tcW w:w="1619" w:type="dxa"/>
            <w:hideMark/>
          </w:tcPr>
          <w:p w14:paraId="268AEC1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2015.07.10-14</w:t>
            </w:r>
          </w:p>
        </w:tc>
        <w:tc>
          <w:tcPr>
            <w:tcW w:w="1729" w:type="dxa"/>
            <w:hideMark/>
          </w:tcPr>
          <w:p w14:paraId="3A90FB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ECCB 2015 [1]</w:t>
            </w:r>
          </w:p>
        </w:tc>
        <w:tc>
          <w:tcPr>
            <w:tcW w:w="1531" w:type="dxa"/>
            <w:hideMark/>
          </w:tcPr>
          <w:p w14:paraId="670F93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~1000</w:t>
            </w:r>
          </w:p>
        </w:tc>
        <w:tc>
          <w:tcPr>
            <w:tcW w:w="851" w:type="dxa"/>
            <w:hideMark/>
          </w:tcPr>
          <w:p w14:paraId="5BA563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2D407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8D403F5" w14:textId="77777777" w:rsidTr="00D1798E">
        <w:trPr>
          <w:trHeight w:val="285"/>
        </w:trPr>
        <w:tc>
          <w:tcPr>
            <w:tcW w:w="1453" w:type="dxa"/>
            <w:hideMark/>
          </w:tcPr>
          <w:p w14:paraId="1BCF4A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A70A7A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EDBFB6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8492497" w14:textId="31807714" w:rsidR="00A1375A" w:rsidRPr="006D46BE" w:rsidRDefault="00150151" w:rsidP="00D1798E">
            <w:pPr>
              <w:spacing w:after="0"/>
              <w:jc w:val="left"/>
              <w:rPr>
                <w:rFonts w:eastAsia="Times New Roman" w:cs="Times New Roman"/>
                <w:sz w:val="20"/>
                <w:szCs w:val="20"/>
                <w:lang w:eastAsia="en-GB"/>
              </w:rPr>
            </w:pPr>
            <w:hyperlink r:id="rId72" w:history="1">
              <w:r w:rsidR="00A1375A" w:rsidRPr="00A1375A">
                <w:rPr>
                  <w:rStyle w:val="Hyperlink"/>
                  <w:rFonts w:eastAsia="Times New Roman" w:cs="Times New Roman"/>
                  <w:sz w:val="20"/>
                  <w:szCs w:val="20"/>
                  <w:lang w:eastAsia="en-GB"/>
                </w:rPr>
                <w:t>Identifying new biomarkers for multiple sclerosis</w:t>
              </w:r>
            </w:hyperlink>
          </w:p>
        </w:tc>
        <w:tc>
          <w:tcPr>
            <w:tcW w:w="1619" w:type="dxa"/>
            <w:hideMark/>
          </w:tcPr>
          <w:p w14:paraId="590DA43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w:t>
            </w:r>
          </w:p>
        </w:tc>
        <w:tc>
          <w:tcPr>
            <w:tcW w:w="1729" w:type="dxa"/>
            <w:hideMark/>
          </w:tcPr>
          <w:p w14:paraId="7B610F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iSGTW</w:t>
            </w:r>
          </w:p>
        </w:tc>
        <w:tc>
          <w:tcPr>
            <w:tcW w:w="1531" w:type="dxa"/>
            <w:hideMark/>
          </w:tcPr>
          <w:p w14:paraId="5591B7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22FFF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1188" w:type="dxa"/>
            <w:hideMark/>
          </w:tcPr>
          <w:p w14:paraId="1660DEEC" w14:textId="537BF94C"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4E521F20" w14:textId="77777777" w:rsidTr="00D1798E">
        <w:trPr>
          <w:trHeight w:val="285"/>
        </w:trPr>
        <w:tc>
          <w:tcPr>
            <w:tcW w:w="1453" w:type="dxa"/>
            <w:hideMark/>
          </w:tcPr>
          <w:p w14:paraId="58A8ACF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59FF52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3306EE09" w14:textId="17B4762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Y. Chen</w:t>
            </w:r>
            <w:r>
              <w:rPr>
                <w:rFonts w:eastAsia="Times New Roman" w:cs="Times New Roman"/>
                <w:sz w:val="20"/>
                <w:szCs w:val="20"/>
                <w:lang w:eastAsia="en-GB"/>
              </w:rPr>
              <w:br/>
            </w:r>
            <w:r w:rsidR="00A1375A" w:rsidRPr="006D46BE">
              <w:rPr>
                <w:rFonts w:eastAsia="Times New Roman" w:cs="Times New Roman"/>
                <w:sz w:val="20"/>
                <w:szCs w:val="20"/>
                <w:lang w:eastAsia="en-GB"/>
              </w:rPr>
              <w:t>E. Fernandéz</w:t>
            </w:r>
          </w:p>
        </w:tc>
        <w:tc>
          <w:tcPr>
            <w:tcW w:w="3201" w:type="dxa"/>
            <w:hideMark/>
          </w:tcPr>
          <w:p w14:paraId="2BE6909C" w14:textId="0D703216" w:rsidR="00A1375A" w:rsidRPr="006D46BE" w:rsidRDefault="00150151" w:rsidP="00D1798E">
            <w:pPr>
              <w:spacing w:after="0"/>
              <w:jc w:val="left"/>
              <w:rPr>
                <w:rFonts w:eastAsia="Times New Roman" w:cs="Times New Roman"/>
                <w:sz w:val="20"/>
                <w:szCs w:val="20"/>
                <w:lang w:eastAsia="en-GB"/>
              </w:rPr>
            </w:pPr>
            <w:hyperlink r:id="rId73" w:history="1">
              <w:r w:rsidR="00A1375A" w:rsidRPr="00A1375A">
                <w:rPr>
                  <w:rStyle w:val="Hyperlink"/>
                  <w:rFonts w:eastAsia="Times New Roman" w:cs="Times New Roman"/>
                  <w:sz w:val="20"/>
                  <w:szCs w:val="20"/>
                  <w:lang w:eastAsia="en-GB"/>
                </w:rPr>
                <w:t>The EGI Federated Cloud</w:t>
              </w:r>
            </w:hyperlink>
          </w:p>
        </w:tc>
        <w:tc>
          <w:tcPr>
            <w:tcW w:w="1619" w:type="dxa"/>
            <w:hideMark/>
          </w:tcPr>
          <w:p w14:paraId="474673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74BBBD9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 [3]</w:t>
            </w:r>
          </w:p>
        </w:tc>
        <w:tc>
          <w:tcPr>
            <w:tcW w:w="1531" w:type="dxa"/>
            <w:hideMark/>
          </w:tcPr>
          <w:p w14:paraId="6165F6D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1FBB88F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8827D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067895F2" w14:textId="77777777" w:rsidTr="00D1798E">
        <w:trPr>
          <w:trHeight w:val="285"/>
        </w:trPr>
        <w:tc>
          <w:tcPr>
            <w:tcW w:w="1453" w:type="dxa"/>
            <w:hideMark/>
          </w:tcPr>
          <w:p w14:paraId="3F80EE6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Other (DL)</w:t>
            </w:r>
          </w:p>
        </w:tc>
        <w:tc>
          <w:tcPr>
            <w:tcW w:w="957" w:type="dxa"/>
            <w:hideMark/>
          </w:tcPr>
          <w:p w14:paraId="504604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292E9A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BF07DF1" w14:textId="287A3C43" w:rsidR="00A1375A" w:rsidRPr="006D46BE" w:rsidRDefault="00150151" w:rsidP="00D1798E">
            <w:pPr>
              <w:spacing w:after="0"/>
              <w:jc w:val="left"/>
              <w:rPr>
                <w:rFonts w:eastAsia="Times New Roman" w:cs="Times New Roman"/>
                <w:sz w:val="20"/>
                <w:szCs w:val="20"/>
                <w:lang w:eastAsia="en-GB"/>
              </w:rPr>
            </w:pPr>
            <w:hyperlink r:id="rId74" w:history="1">
              <w:r w:rsidR="00A1375A" w:rsidRPr="00A1375A">
                <w:rPr>
                  <w:rStyle w:val="Hyperlink"/>
                  <w:rFonts w:eastAsia="Times New Roman" w:cs="Times New Roman"/>
                  <w:sz w:val="20"/>
                  <w:szCs w:val="20"/>
                  <w:lang w:eastAsia="en-GB"/>
                </w:rPr>
                <w:t>Director's Letter July 2015</w:t>
              </w:r>
            </w:hyperlink>
          </w:p>
        </w:tc>
        <w:tc>
          <w:tcPr>
            <w:tcW w:w="1619" w:type="dxa"/>
            <w:hideMark/>
          </w:tcPr>
          <w:p w14:paraId="541C6F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61DB34E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318A77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282328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67E3E9B2" w14:textId="747947D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608934B" w14:textId="77777777" w:rsidTr="00D1798E">
        <w:trPr>
          <w:trHeight w:val="285"/>
        </w:trPr>
        <w:tc>
          <w:tcPr>
            <w:tcW w:w="1453" w:type="dxa"/>
            <w:hideMark/>
          </w:tcPr>
          <w:p w14:paraId="5B1D29E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08DE27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4DA751CE" w14:textId="1882ABE2"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r>
            <w:r w:rsidR="00A1375A" w:rsidRPr="006D46BE">
              <w:rPr>
                <w:rFonts w:eastAsia="Times New Roman" w:cs="Times New Roman"/>
                <w:sz w:val="20"/>
                <w:szCs w:val="20"/>
                <w:lang w:eastAsia="en-GB"/>
              </w:rPr>
              <w:t>Y. Legré</w:t>
            </w:r>
          </w:p>
        </w:tc>
        <w:tc>
          <w:tcPr>
            <w:tcW w:w="3201" w:type="dxa"/>
            <w:hideMark/>
          </w:tcPr>
          <w:p w14:paraId="26FA2501" w14:textId="22C35BB8" w:rsidR="00A1375A" w:rsidRPr="006D46BE" w:rsidRDefault="00150151" w:rsidP="00D1798E">
            <w:pPr>
              <w:spacing w:after="0"/>
              <w:jc w:val="left"/>
              <w:rPr>
                <w:rFonts w:eastAsia="Times New Roman" w:cs="Times New Roman"/>
                <w:sz w:val="20"/>
                <w:szCs w:val="20"/>
                <w:lang w:eastAsia="en-GB"/>
              </w:rPr>
            </w:pPr>
            <w:hyperlink r:id="rId75" w:history="1">
              <w:r w:rsidR="00A1375A" w:rsidRPr="00A1375A">
                <w:rPr>
                  <w:rStyle w:val="Hyperlink"/>
                  <w:rFonts w:eastAsia="Times New Roman" w:cs="Times New Roman"/>
                  <w:sz w:val="20"/>
                  <w:szCs w:val="20"/>
                  <w:lang w:eastAsia="en-GB"/>
                </w:rPr>
                <w:t>Research Data Cloud</w:t>
              </w:r>
            </w:hyperlink>
          </w:p>
        </w:tc>
        <w:tc>
          <w:tcPr>
            <w:tcW w:w="1619" w:type="dxa"/>
            <w:hideMark/>
          </w:tcPr>
          <w:p w14:paraId="656A50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3AA621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 Burssels</w:t>
            </w:r>
          </w:p>
        </w:tc>
        <w:tc>
          <w:tcPr>
            <w:tcW w:w="1531" w:type="dxa"/>
            <w:hideMark/>
          </w:tcPr>
          <w:p w14:paraId="12674E2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202E199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23998802" w14:textId="4DC3915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80E4B73" w14:textId="77777777" w:rsidTr="00D1798E">
        <w:trPr>
          <w:trHeight w:val="285"/>
        </w:trPr>
        <w:tc>
          <w:tcPr>
            <w:tcW w:w="1453" w:type="dxa"/>
            <w:hideMark/>
          </w:tcPr>
          <w:p w14:paraId="32075A0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F1641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JRA2.3</w:t>
            </w:r>
          </w:p>
        </w:tc>
        <w:tc>
          <w:tcPr>
            <w:tcW w:w="1559" w:type="dxa"/>
            <w:hideMark/>
          </w:tcPr>
          <w:p w14:paraId="73E9D4BC" w14:textId="2E1D58F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t>Y. Chen</w:t>
            </w:r>
            <w:r>
              <w:rPr>
                <w:rFonts w:eastAsia="Times New Roman" w:cs="Times New Roman"/>
                <w:sz w:val="20"/>
                <w:szCs w:val="20"/>
                <w:lang w:eastAsia="en-GB"/>
              </w:rPr>
              <w:br/>
            </w:r>
            <w:r w:rsidR="00A1375A" w:rsidRPr="006D46BE">
              <w:rPr>
                <w:rFonts w:eastAsia="Times New Roman" w:cs="Times New Roman"/>
                <w:sz w:val="20"/>
                <w:szCs w:val="20"/>
                <w:lang w:eastAsia="en-GB"/>
              </w:rPr>
              <w:t>D. Scardaci</w:t>
            </w:r>
          </w:p>
        </w:tc>
        <w:tc>
          <w:tcPr>
            <w:tcW w:w="3201" w:type="dxa"/>
            <w:hideMark/>
          </w:tcPr>
          <w:p w14:paraId="6C93307F" w14:textId="34C757E9" w:rsidR="00A1375A" w:rsidRPr="006D46BE" w:rsidRDefault="00150151" w:rsidP="00D1798E">
            <w:pPr>
              <w:spacing w:after="0"/>
              <w:jc w:val="left"/>
              <w:rPr>
                <w:rFonts w:eastAsia="Times New Roman" w:cs="Times New Roman"/>
                <w:sz w:val="20"/>
                <w:szCs w:val="20"/>
                <w:lang w:eastAsia="en-GB"/>
              </w:rPr>
            </w:pPr>
            <w:hyperlink r:id="rId76" w:history="1">
              <w:r w:rsidR="00A1375A" w:rsidRPr="00A1375A">
                <w:rPr>
                  <w:rStyle w:val="Hyperlink"/>
                  <w:rFonts w:eastAsia="Times New Roman" w:cs="Times New Roman"/>
                  <w:sz w:val="20"/>
                  <w:szCs w:val="20"/>
                  <w:lang w:eastAsia="en-GB"/>
                </w:rPr>
                <w:t>EGI Federated Cloud and LOFAR use cases</w:t>
              </w:r>
            </w:hyperlink>
          </w:p>
        </w:tc>
        <w:tc>
          <w:tcPr>
            <w:tcW w:w="1619" w:type="dxa"/>
            <w:hideMark/>
          </w:tcPr>
          <w:p w14:paraId="65B8703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2015.07.09</w:t>
            </w:r>
          </w:p>
        </w:tc>
        <w:tc>
          <w:tcPr>
            <w:tcW w:w="1729" w:type="dxa"/>
            <w:hideMark/>
          </w:tcPr>
          <w:p w14:paraId="6FB701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ASTRON, Netherlands</w:t>
            </w:r>
          </w:p>
        </w:tc>
        <w:tc>
          <w:tcPr>
            <w:tcW w:w="1531" w:type="dxa"/>
            <w:hideMark/>
          </w:tcPr>
          <w:p w14:paraId="5ABA77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3E9521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A30C2D1" w14:textId="2FE2B00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0D27ED9" w14:textId="77777777" w:rsidTr="00D1798E">
        <w:trPr>
          <w:trHeight w:val="285"/>
        </w:trPr>
        <w:tc>
          <w:tcPr>
            <w:tcW w:w="1453" w:type="dxa"/>
            <w:hideMark/>
          </w:tcPr>
          <w:p w14:paraId="177140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6EC8859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DBA3220" w14:textId="66C2430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D. Scardaci</w:t>
            </w:r>
            <w:r>
              <w:rPr>
                <w:rFonts w:eastAsia="Times New Roman" w:cs="Times New Roman"/>
                <w:sz w:val="20"/>
                <w:szCs w:val="20"/>
                <w:lang w:eastAsia="en-GB"/>
              </w:rPr>
              <w:br/>
            </w:r>
            <w:r w:rsidR="00A1375A" w:rsidRPr="006D46BE">
              <w:rPr>
                <w:rFonts w:eastAsia="Times New Roman" w:cs="Times New Roman"/>
                <w:sz w:val="20"/>
                <w:szCs w:val="20"/>
                <w:lang w:eastAsia="en-GB"/>
              </w:rPr>
              <w:t>G. Sipos</w:t>
            </w:r>
          </w:p>
        </w:tc>
        <w:tc>
          <w:tcPr>
            <w:tcW w:w="3201" w:type="dxa"/>
            <w:hideMark/>
          </w:tcPr>
          <w:p w14:paraId="0B21ACB3" w14:textId="074297A0" w:rsidR="00A1375A" w:rsidRPr="006D46BE" w:rsidRDefault="00150151" w:rsidP="00D1798E">
            <w:pPr>
              <w:spacing w:after="0"/>
              <w:jc w:val="left"/>
              <w:rPr>
                <w:rFonts w:eastAsia="Times New Roman" w:cs="Times New Roman"/>
                <w:sz w:val="20"/>
                <w:szCs w:val="20"/>
                <w:lang w:eastAsia="en-GB"/>
              </w:rPr>
            </w:pPr>
            <w:hyperlink r:id="rId77" w:history="1">
              <w:r w:rsidR="00A1375A" w:rsidRPr="00A1375A">
                <w:rPr>
                  <w:rStyle w:val="Hyperlink"/>
                  <w:rFonts w:eastAsia="Times New Roman" w:cs="Times New Roman"/>
                  <w:sz w:val="20"/>
                  <w:szCs w:val="20"/>
                  <w:lang w:eastAsia="en-GB"/>
                </w:rPr>
                <w:t>EGI Federated Cloud For Open Science</w:t>
              </w:r>
            </w:hyperlink>
          </w:p>
        </w:tc>
        <w:tc>
          <w:tcPr>
            <w:tcW w:w="1619" w:type="dxa"/>
            <w:hideMark/>
          </w:tcPr>
          <w:p w14:paraId="25EB15E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2015.07.15-17</w:t>
            </w:r>
          </w:p>
        </w:tc>
        <w:tc>
          <w:tcPr>
            <w:tcW w:w="1729" w:type="dxa"/>
            <w:hideMark/>
          </w:tcPr>
          <w:p w14:paraId="46B45F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Software Carpentry workshop</w:t>
            </w:r>
          </w:p>
        </w:tc>
        <w:tc>
          <w:tcPr>
            <w:tcW w:w="1531" w:type="dxa"/>
            <w:hideMark/>
          </w:tcPr>
          <w:p w14:paraId="10AEE2D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851" w:type="dxa"/>
            <w:hideMark/>
          </w:tcPr>
          <w:p w14:paraId="204134A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008D2597" w14:textId="7F516C34"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3380346" w14:textId="77777777" w:rsidTr="00D1798E">
        <w:trPr>
          <w:trHeight w:val="285"/>
        </w:trPr>
        <w:tc>
          <w:tcPr>
            <w:tcW w:w="1453" w:type="dxa"/>
            <w:hideMark/>
          </w:tcPr>
          <w:p w14:paraId="56592F8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368179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01B4E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Y. Legré</w:t>
            </w:r>
          </w:p>
        </w:tc>
        <w:tc>
          <w:tcPr>
            <w:tcW w:w="3201" w:type="dxa"/>
            <w:hideMark/>
          </w:tcPr>
          <w:p w14:paraId="528EC05C" w14:textId="30F5B02C" w:rsidR="00A1375A" w:rsidRPr="006D46BE" w:rsidRDefault="00150151" w:rsidP="00D1798E">
            <w:pPr>
              <w:spacing w:after="0"/>
              <w:jc w:val="left"/>
              <w:rPr>
                <w:rFonts w:eastAsia="Times New Roman" w:cs="Times New Roman"/>
                <w:sz w:val="20"/>
                <w:szCs w:val="20"/>
                <w:lang w:eastAsia="en-GB"/>
              </w:rPr>
            </w:pPr>
            <w:hyperlink r:id="rId78" w:history="1">
              <w:r w:rsidR="00A1375A" w:rsidRPr="00A1375A">
                <w:rPr>
                  <w:rStyle w:val="Hyperlink"/>
                  <w:rFonts w:eastAsia="Times New Roman" w:cs="Times New Roman"/>
                  <w:sz w:val="20"/>
                  <w:szCs w:val="20"/>
                  <w:lang w:eastAsia="en-GB"/>
                </w:rPr>
                <w:t>European science cloud on the horizon</w:t>
              </w:r>
            </w:hyperlink>
          </w:p>
        </w:tc>
        <w:tc>
          <w:tcPr>
            <w:tcW w:w="1619" w:type="dxa"/>
            <w:hideMark/>
          </w:tcPr>
          <w:p w14:paraId="49766F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2015.07.27</w:t>
            </w:r>
          </w:p>
        </w:tc>
        <w:tc>
          <w:tcPr>
            <w:tcW w:w="1729" w:type="dxa"/>
            <w:hideMark/>
          </w:tcPr>
          <w:p w14:paraId="5FA51D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HORIZON magazine</w:t>
            </w:r>
          </w:p>
        </w:tc>
        <w:tc>
          <w:tcPr>
            <w:tcW w:w="1531" w:type="dxa"/>
            <w:hideMark/>
          </w:tcPr>
          <w:p w14:paraId="5C703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772355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53761D4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C2FEB76" w14:textId="77777777" w:rsidTr="00D1798E">
        <w:trPr>
          <w:trHeight w:val="285"/>
        </w:trPr>
        <w:tc>
          <w:tcPr>
            <w:tcW w:w="1453" w:type="dxa"/>
            <w:hideMark/>
          </w:tcPr>
          <w:p w14:paraId="26E273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87095F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723532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Y. Legré</w:t>
            </w:r>
          </w:p>
        </w:tc>
        <w:tc>
          <w:tcPr>
            <w:tcW w:w="3201" w:type="dxa"/>
            <w:hideMark/>
          </w:tcPr>
          <w:p w14:paraId="7DE398BC" w14:textId="6A6F8FF4" w:rsidR="00A1375A" w:rsidRPr="006D46BE" w:rsidRDefault="00150151" w:rsidP="00D1798E">
            <w:pPr>
              <w:spacing w:after="0"/>
              <w:jc w:val="left"/>
              <w:rPr>
                <w:rFonts w:eastAsia="Times New Roman" w:cs="Times New Roman"/>
                <w:sz w:val="20"/>
                <w:szCs w:val="20"/>
                <w:lang w:eastAsia="en-GB"/>
              </w:rPr>
            </w:pPr>
            <w:hyperlink r:id="rId79" w:history="1">
              <w:r w:rsidR="00A1375A" w:rsidRPr="00A1375A">
                <w:rPr>
                  <w:rStyle w:val="Hyperlink"/>
                  <w:rFonts w:eastAsia="Times New Roman" w:cs="Times New Roman"/>
                  <w:sz w:val="20"/>
                  <w:szCs w:val="20"/>
                  <w:lang w:eastAsia="en-GB"/>
                </w:rPr>
                <w:t>Keynote talk at HPCS 2015</w:t>
              </w:r>
            </w:hyperlink>
          </w:p>
        </w:tc>
        <w:tc>
          <w:tcPr>
            <w:tcW w:w="1619" w:type="dxa"/>
            <w:hideMark/>
          </w:tcPr>
          <w:p w14:paraId="1F674D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59067C9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w:t>
            </w:r>
          </w:p>
        </w:tc>
        <w:tc>
          <w:tcPr>
            <w:tcW w:w="1531" w:type="dxa"/>
            <w:hideMark/>
          </w:tcPr>
          <w:p w14:paraId="68E6C7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~200</w:t>
            </w:r>
          </w:p>
        </w:tc>
        <w:tc>
          <w:tcPr>
            <w:tcW w:w="851" w:type="dxa"/>
            <w:hideMark/>
          </w:tcPr>
          <w:p w14:paraId="787ADC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1C72B04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874F621" w14:textId="77777777" w:rsidTr="00D1798E">
        <w:trPr>
          <w:trHeight w:val="285"/>
        </w:trPr>
        <w:tc>
          <w:tcPr>
            <w:tcW w:w="1453" w:type="dxa"/>
            <w:hideMark/>
          </w:tcPr>
          <w:p w14:paraId="1568EC3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753A54A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59CEEC6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Andreozzi</w:t>
            </w:r>
          </w:p>
        </w:tc>
        <w:tc>
          <w:tcPr>
            <w:tcW w:w="3201" w:type="dxa"/>
            <w:hideMark/>
          </w:tcPr>
          <w:p w14:paraId="7250F660" w14:textId="10A7E1BC" w:rsidR="00A1375A" w:rsidRPr="006D46BE" w:rsidRDefault="00150151" w:rsidP="00D1798E">
            <w:pPr>
              <w:spacing w:after="0"/>
              <w:jc w:val="left"/>
              <w:rPr>
                <w:rFonts w:eastAsia="Times New Roman" w:cs="Times New Roman"/>
                <w:sz w:val="20"/>
                <w:szCs w:val="20"/>
                <w:lang w:eastAsia="en-GB"/>
              </w:rPr>
            </w:pPr>
            <w:hyperlink r:id="rId80" w:history="1">
              <w:r w:rsidR="00A1375A" w:rsidRPr="00A1375A">
                <w:rPr>
                  <w:rStyle w:val="Hyperlink"/>
                  <w:rFonts w:eastAsia="Times New Roman" w:cs="Times New Roman"/>
                  <w:sz w:val="20"/>
                  <w:szCs w:val="20"/>
                  <w:lang w:eastAsia="en-GB"/>
                </w:rPr>
                <w:t>A data-driven economy: what is it? And what can EGI do?</w:t>
              </w:r>
            </w:hyperlink>
          </w:p>
        </w:tc>
        <w:tc>
          <w:tcPr>
            <w:tcW w:w="1619" w:type="dxa"/>
            <w:hideMark/>
          </w:tcPr>
          <w:p w14:paraId="2708A67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1E77B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788712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0D9690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F9E54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7DB6477" w14:textId="77777777" w:rsidTr="00D1798E">
        <w:trPr>
          <w:trHeight w:val="285"/>
        </w:trPr>
        <w:tc>
          <w:tcPr>
            <w:tcW w:w="1453" w:type="dxa"/>
            <w:hideMark/>
          </w:tcPr>
          <w:p w14:paraId="5A131E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A838F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41F08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 Sipos</w:t>
            </w:r>
          </w:p>
        </w:tc>
        <w:tc>
          <w:tcPr>
            <w:tcW w:w="3201" w:type="dxa"/>
            <w:hideMark/>
          </w:tcPr>
          <w:p w14:paraId="05A70DED" w14:textId="7DCD466F" w:rsidR="00A1375A" w:rsidRPr="006D46BE" w:rsidRDefault="00150151" w:rsidP="00D1798E">
            <w:pPr>
              <w:spacing w:after="0"/>
              <w:jc w:val="left"/>
              <w:rPr>
                <w:rFonts w:eastAsia="Times New Roman" w:cs="Times New Roman"/>
                <w:sz w:val="20"/>
                <w:szCs w:val="20"/>
                <w:lang w:eastAsia="en-GB"/>
              </w:rPr>
            </w:pPr>
            <w:hyperlink r:id="rId81" w:history="1">
              <w:r w:rsidR="00A1375A" w:rsidRPr="00A1375A">
                <w:rPr>
                  <w:rStyle w:val="Hyperlink"/>
                  <w:rFonts w:eastAsia="Times New Roman" w:cs="Times New Roman"/>
                  <w:sz w:val="20"/>
                  <w:szCs w:val="20"/>
                  <w:lang w:eastAsia="en-GB"/>
                </w:rPr>
                <w:t>First updates from the Competence Centres</w:t>
              </w:r>
            </w:hyperlink>
          </w:p>
        </w:tc>
        <w:tc>
          <w:tcPr>
            <w:tcW w:w="1619" w:type="dxa"/>
            <w:hideMark/>
          </w:tcPr>
          <w:p w14:paraId="74CDE0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931A4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08046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4221B3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B7B554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D9F89E9" w14:textId="77777777" w:rsidTr="00D1798E">
        <w:trPr>
          <w:trHeight w:val="285"/>
        </w:trPr>
        <w:tc>
          <w:tcPr>
            <w:tcW w:w="1453" w:type="dxa"/>
            <w:hideMark/>
          </w:tcPr>
          <w:p w14:paraId="26AA02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32D9C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7CFF0E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 Salomoni</w:t>
            </w:r>
          </w:p>
        </w:tc>
        <w:tc>
          <w:tcPr>
            <w:tcW w:w="3201" w:type="dxa"/>
            <w:hideMark/>
          </w:tcPr>
          <w:p w14:paraId="2F58D955" w14:textId="620BE404" w:rsidR="00A1375A" w:rsidRPr="006D46BE" w:rsidRDefault="00150151" w:rsidP="00D1798E">
            <w:pPr>
              <w:spacing w:after="0"/>
              <w:jc w:val="left"/>
              <w:rPr>
                <w:rFonts w:eastAsia="Times New Roman" w:cs="Times New Roman"/>
                <w:sz w:val="20"/>
                <w:szCs w:val="20"/>
                <w:lang w:eastAsia="en-GB"/>
              </w:rPr>
            </w:pPr>
            <w:hyperlink r:id="rId82" w:history="1">
              <w:r w:rsidR="00A1375A" w:rsidRPr="00A1375A">
                <w:rPr>
                  <w:rStyle w:val="Hyperlink"/>
                  <w:rFonts w:eastAsia="Times New Roman" w:cs="Times New Roman"/>
                  <w:sz w:val="20"/>
                  <w:szCs w:val="20"/>
                  <w:lang w:eastAsia="en-GB"/>
                </w:rPr>
                <w:t>INDIGO-DataCloud: open source software for science</w:t>
              </w:r>
            </w:hyperlink>
          </w:p>
        </w:tc>
        <w:tc>
          <w:tcPr>
            <w:tcW w:w="1619" w:type="dxa"/>
            <w:hideMark/>
          </w:tcPr>
          <w:p w14:paraId="7E965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680BED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C9FF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F5D54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A7588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67FC7DC" w14:textId="77777777" w:rsidTr="00D1798E">
        <w:trPr>
          <w:trHeight w:val="285"/>
        </w:trPr>
        <w:tc>
          <w:tcPr>
            <w:tcW w:w="1453" w:type="dxa"/>
            <w:hideMark/>
          </w:tcPr>
          <w:p w14:paraId="0C7A76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51166CF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45EBD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The LeishVL team</w:t>
            </w:r>
          </w:p>
        </w:tc>
        <w:tc>
          <w:tcPr>
            <w:tcW w:w="3201" w:type="dxa"/>
            <w:hideMark/>
          </w:tcPr>
          <w:p w14:paraId="219246EA" w14:textId="26D4DC1B" w:rsidR="00A1375A" w:rsidRPr="006D46BE" w:rsidRDefault="00150151" w:rsidP="00D1798E">
            <w:pPr>
              <w:spacing w:after="0"/>
              <w:jc w:val="left"/>
              <w:rPr>
                <w:rFonts w:eastAsia="Times New Roman" w:cs="Times New Roman"/>
                <w:sz w:val="20"/>
                <w:szCs w:val="20"/>
                <w:lang w:eastAsia="en-GB"/>
              </w:rPr>
            </w:pPr>
            <w:hyperlink r:id="rId83" w:history="1">
              <w:r w:rsidR="00A1375A" w:rsidRPr="00A1375A">
                <w:rPr>
                  <w:rStyle w:val="Hyperlink"/>
                  <w:rFonts w:eastAsia="Times New Roman" w:cs="Times New Roman"/>
                  <w:sz w:val="20"/>
                  <w:szCs w:val="20"/>
                  <w:lang w:eastAsia="en-GB"/>
                </w:rPr>
                <w:t>Leishmaniasis Virtual Laboratory: single access points</w:t>
              </w:r>
            </w:hyperlink>
          </w:p>
        </w:tc>
        <w:tc>
          <w:tcPr>
            <w:tcW w:w="1619" w:type="dxa"/>
            <w:hideMark/>
          </w:tcPr>
          <w:p w14:paraId="03B73B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276321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1164D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AE1F5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5F5295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A612996" w14:textId="77777777" w:rsidTr="00D1798E">
        <w:trPr>
          <w:trHeight w:val="285"/>
        </w:trPr>
        <w:tc>
          <w:tcPr>
            <w:tcW w:w="1453" w:type="dxa"/>
            <w:hideMark/>
          </w:tcPr>
          <w:p w14:paraId="5F23178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049FF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1DE24A3" w14:textId="4AAF0668"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A. Fresa</w:t>
            </w:r>
            <w:r>
              <w:rPr>
                <w:rFonts w:eastAsia="Times New Roman" w:cs="Times New Roman"/>
                <w:sz w:val="20"/>
                <w:szCs w:val="20"/>
                <w:lang w:eastAsia="en-GB"/>
              </w:rPr>
              <w:br/>
            </w:r>
            <w:r w:rsidR="00A1375A" w:rsidRPr="006D46BE">
              <w:rPr>
                <w:rFonts w:eastAsia="Times New Roman" w:cs="Times New Roman"/>
                <w:sz w:val="20"/>
                <w:szCs w:val="20"/>
                <w:lang w:eastAsia="en-GB"/>
              </w:rPr>
              <w:t>C. Pierotti</w:t>
            </w:r>
          </w:p>
        </w:tc>
        <w:tc>
          <w:tcPr>
            <w:tcW w:w="3201" w:type="dxa"/>
            <w:hideMark/>
          </w:tcPr>
          <w:p w14:paraId="12303538" w14:textId="564CFB7C" w:rsidR="00A1375A" w:rsidRPr="006D46BE" w:rsidRDefault="00150151" w:rsidP="00D1798E">
            <w:pPr>
              <w:spacing w:after="0"/>
              <w:jc w:val="left"/>
              <w:rPr>
                <w:rFonts w:eastAsia="Times New Roman" w:cs="Times New Roman"/>
                <w:sz w:val="20"/>
                <w:szCs w:val="20"/>
                <w:lang w:eastAsia="en-GB"/>
              </w:rPr>
            </w:pPr>
            <w:hyperlink r:id="rId84" w:history="1">
              <w:r w:rsidR="00A1375A" w:rsidRPr="00A1375A">
                <w:rPr>
                  <w:rStyle w:val="Hyperlink"/>
                  <w:rFonts w:eastAsia="Times New Roman" w:cs="Times New Roman"/>
                  <w:sz w:val="20"/>
                  <w:szCs w:val="20"/>
                  <w:lang w:eastAsia="en-GB"/>
                </w:rPr>
                <w:t>Civic Epistemologies: e-networked citizen science</w:t>
              </w:r>
            </w:hyperlink>
          </w:p>
        </w:tc>
        <w:tc>
          <w:tcPr>
            <w:tcW w:w="1619" w:type="dxa"/>
            <w:hideMark/>
          </w:tcPr>
          <w:p w14:paraId="5E765B1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7D907E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B41B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3E86D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6CB6D1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4B3FB393" w14:textId="77777777" w:rsidTr="00D1798E">
        <w:trPr>
          <w:trHeight w:val="285"/>
        </w:trPr>
        <w:tc>
          <w:tcPr>
            <w:tcW w:w="1453" w:type="dxa"/>
            <w:hideMark/>
          </w:tcPr>
          <w:p w14:paraId="7C855F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3B501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203F993" w14:textId="1E290AE5"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Nicolin </w:t>
            </w:r>
            <w:r w:rsidR="00D1798E">
              <w:rPr>
                <w:rFonts w:eastAsia="Times New Roman" w:cs="Times New Roman"/>
                <w:sz w:val="20"/>
                <w:szCs w:val="20"/>
                <w:lang w:eastAsia="en-GB"/>
              </w:rPr>
              <w:br/>
            </w:r>
            <w:r w:rsidRPr="006D46BE">
              <w:rPr>
                <w:rFonts w:eastAsia="Times New Roman" w:cs="Times New Roman"/>
                <w:sz w:val="20"/>
                <w:szCs w:val="20"/>
                <w:lang w:eastAsia="en-GB"/>
              </w:rPr>
              <w:t>(NGI)</w:t>
            </w:r>
          </w:p>
        </w:tc>
        <w:tc>
          <w:tcPr>
            <w:tcW w:w="3201" w:type="dxa"/>
            <w:hideMark/>
          </w:tcPr>
          <w:p w14:paraId="1D8A73D7" w14:textId="19DFD8D7" w:rsidR="00A1375A" w:rsidRPr="006D46BE" w:rsidRDefault="00150151" w:rsidP="00D1798E">
            <w:pPr>
              <w:spacing w:after="0"/>
              <w:jc w:val="left"/>
              <w:rPr>
                <w:rFonts w:eastAsia="Times New Roman" w:cs="Times New Roman"/>
                <w:sz w:val="20"/>
                <w:szCs w:val="20"/>
                <w:lang w:eastAsia="en-GB"/>
              </w:rPr>
            </w:pPr>
            <w:hyperlink r:id="rId85" w:history="1">
              <w:r w:rsidR="00A1375A" w:rsidRPr="00A1375A">
                <w:rPr>
                  <w:rStyle w:val="Hyperlink"/>
                  <w:rFonts w:eastAsia="Times New Roman" w:cs="Times New Roman"/>
                  <w:sz w:val="20"/>
                  <w:szCs w:val="20"/>
                  <w:lang w:eastAsia="en-GB"/>
                </w:rPr>
                <w:t>Scientific computing for physics research in Romania: challenges ahead</w:t>
              </w:r>
            </w:hyperlink>
          </w:p>
        </w:tc>
        <w:tc>
          <w:tcPr>
            <w:tcW w:w="1619" w:type="dxa"/>
            <w:hideMark/>
          </w:tcPr>
          <w:p w14:paraId="638AC7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5E0B2C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6DA7EE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E7C98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CF23F2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bl>
    <w:p w14:paraId="1B1BBA23" w14:textId="77777777" w:rsidR="00300B7E" w:rsidRDefault="00300B7E" w:rsidP="00584872">
      <w:pPr>
        <w:sectPr w:rsidR="00300B7E" w:rsidSect="001B603E">
          <w:pgSz w:w="16838" w:h="11906" w:orient="landscape"/>
          <w:pgMar w:top="1440" w:right="1985" w:bottom="1440" w:left="1440" w:header="993" w:footer="273" w:gutter="0"/>
          <w:cols w:space="708"/>
          <w:docGrid w:linePitch="360"/>
        </w:sectPr>
      </w:pPr>
    </w:p>
    <w:p w14:paraId="20362433" w14:textId="67F773A0" w:rsidR="00584872" w:rsidRPr="00584872" w:rsidRDefault="00584872" w:rsidP="00584872"/>
    <w:sectPr w:rsidR="00584872" w:rsidRPr="00584872" w:rsidSect="00300B7E">
      <w:type w:val="continuous"/>
      <w:pgSz w:w="16838" w:h="11906" w:orient="landscape"/>
      <w:pgMar w:top="1440" w:right="1985" w:bottom="1440" w:left="1440" w:header="993" w:footer="273"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5-07-30T14:32:00Z" w:initials="MK">
    <w:p w14:paraId="42481773" w14:textId="6E6BC1D5" w:rsidR="007A4F03" w:rsidRDefault="007A4F03">
      <w:pPr>
        <w:pStyle w:val="CommentText"/>
      </w:pPr>
      <w:r>
        <w:rPr>
          <w:rStyle w:val="CommentReference"/>
        </w:rPr>
        <w:annotationRef/>
      </w:r>
      <w:r>
        <w:t>Tiziana to be provided</w:t>
      </w:r>
    </w:p>
  </w:comment>
  <w:comment w:id="8" w:author="" w:date="2015-08-09T20:05:00Z" w:initials="??">
    <w:p w14:paraId="1EC01A1E" w14:textId="1C6AD3F3" w:rsidR="007A4F03" w:rsidRDefault="007A4F03">
      <w:pPr>
        <w:pStyle w:val="CommentText"/>
      </w:pPr>
      <w:r>
        <w:rPr>
          <w:rStyle w:val="CommentReference"/>
        </w:rPr>
        <w:annotationRef/>
      </w:r>
      <w:r>
        <w:t>It misses “a” or “the”</w:t>
      </w:r>
    </w:p>
  </w:comment>
  <w:comment w:id="9" w:author="" w:date="2015-08-09T20:07:00Z" w:initials="??">
    <w:p w14:paraId="4951E2D6" w14:textId="699BD791" w:rsidR="007A4F03" w:rsidRDefault="007A4F03">
      <w:pPr>
        <w:pStyle w:val="CommentText"/>
      </w:pPr>
      <w:r>
        <w:rPr>
          <w:rStyle w:val="CommentReference"/>
        </w:rPr>
        <w:annotationRef/>
      </w:r>
      <w:r>
        <w:t>“a new version” or “new versions”</w:t>
      </w:r>
    </w:p>
  </w:comment>
  <w:comment w:id="12" w:author="" w:date="2015-08-09T20:14:00Z" w:initials="??">
    <w:p w14:paraId="434B45AF" w14:textId="23060632" w:rsidR="007A4F03" w:rsidRDefault="007A4F03">
      <w:pPr>
        <w:pStyle w:val="CommentText"/>
      </w:pPr>
      <w:r>
        <w:rPr>
          <w:rStyle w:val="CommentReference"/>
        </w:rPr>
        <w:annotationRef/>
      </w:r>
      <w:r>
        <w:t>“a” or “the”</w:t>
      </w:r>
    </w:p>
  </w:comment>
  <w:comment w:id="13" w:author="" w:date="2015-08-09T20:16:00Z" w:initials="??">
    <w:p w14:paraId="39285F31" w14:textId="0B85E6B9" w:rsidR="007A4F03" w:rsidRDefault="007A4F03">
      <w:pPr>
        <w:pStyle w:val="CommentText"/>
      </w:pPr>
      <w:r>
        <w:rPr>
          <w:rStyle w:val="CommentReference"/>
        </w:rPr>
        <w:annotationRef/>
      </w:r>
      <w:r>
        <w:t>not very clear, what “collaboration”?</w:t>
      </w:r>
    </w:p>
  </w:comment>
  <w:comment w:id="16" w:author="" w:date="2015-08-09T20:17:00Z" w:initials="??">
    <w:p w14:paraId="79B6DE47" w14:textId="116CB26D" w:rsidR="007A4F03" w:rsidRDefault="007A4F03">
      <w:pPr>
        <w:pStyle w:val="CommentText"/>
      </w:pPr>
      <w:r>
        <w:rPr>
          <w:rStyle w:val="CommentReference"/>
        </w:rPr>
        <w:annotationRef/>
      </w:r>
      <w:r>
        <w:t xml:space="preserve">rmissing eference to what is “B:LAH” </w:t>
      </w:r>
    </w:p>
  </w:comment>
  <w:comment w:id="17" w:author="" w:date="2015-08-09T20:19:00Z" w:initials="??">
    <w:p w14:paraId="1205C43C" w14:textId="50ACE6C1" w:rsidR="007A4F03" w:rsidRDefault="007A4F03">
      <w:pPr>
        <w:pStyle w:val="CommentText"/>
      </w:pPr>
      <w:r>
        <w:rPr>
          <w:rStyle w:val="CommentReference"/>
        </w:rPr>
        <w:annotationRef/>
      </w:r>
      <w:r>
        <w:t>of the</w:t>
      </w:r>
    </w:p>
  </w:comment>
  <w:comment w:id="18" w:author="" w:date="2015-08-09T20:21:00Z" w:initials="??">
    <w:p w14:paraId="141D5169" w14:textId="5F4C593F" w:rsidR="007A4F03" w:rsidRDefault="007A4F03">
      <w:pPr>
        <w:pStyle w:val="CommentText"/>
      </w:pPr>
      <w:r>
        <w:rPr>
          <w:rStyle w:val="CommentReference"/>
        </w:rPr>
        <w:annotationRef/>
      </w:r>
      <w:r>
        <w:t>“a framework” or “frameworks”</w:t>
      </w:r>
    </w:p>
  </w:comment>
  <w:comment w:id="19" w:author="" w:date="2015-08-09T20:23:00Z" w:initials="??">
    <w:p w14:paraId="7EAFB4DE" w14:textId="06AF4BB0" w:rsidR="007A4F03" w:rsidRDefault="007A4F03">
      <w:pPr>
        <w:pStyle w:val="CommentText"/>
      </w:pPr>
      <w:r>
        <w:rPr>
          <w:rStyle w:val="CommentReference"/>
        </w:rPr>
        <w:annotationRef/>
      </w:r>
      <w:r>
        <w:t>“a’</w:t>
      </w:r>
    </w:p>
  </w:comment>
  <w:comment w:id="20" w:author="" w:date="2015-08-09T20:24:00Z" w:initials="??">
    <w:p w14:paraId="0DF7545D" w14:textId="5A685FD5" w:rsidR="007A4F03" w:rsidRDefault="007A4F03">
      <w:pPr>
        <w:pStyle w:val="CommentText"/>
      </w:pPr>
      <w:r>
        <w:rPr>
          <w:rStyle w:val="CommentReference"/>
        </w:rPr>
        <w:annotationRef/>
      </w:r>
      <w:r>
        <w:t>a bit strange “work performed by activity”, could it be reformulated?</w:t>
      </w:r>
    </w:p>
  </w:comment>
  <w:comment w:id="21" w:author="" w:date="2015-08-09T20:26:00Z" w:initials="??">
    <w:p w14:paraId="6265BCFE" w14:textId="6C317DDC" w:rsidR="007A4F03" w:rsidRDefault="007A4F03">
      <w:pPr>
        <w:pStyle w:val="CommentText"/>
      </w:pPr>
      <w:r>
        <w:rPr>
          <w:rStyle w:val="CommentReference"/>
        </w:rPr>
        <w:annotationRef/>
      </w:r>
      <w:r>
        <w:t>Maybe “towards” ?</w:t>
      </w:r>
    </w:p>
  </w:comment>
  <w:comment w:id="22" w:author="" w:date="2015-08-09T20:28:00Z" w:initials="??">
    <w:p w14:paraId="41B65D74" w14:textId="55A80C1A" w:rsidR="007A4F03" w:rsidRDefault="007A4F03">
      <w:pPr>
        <w:pStyle w:val="CommentText"/>
      </w:pPr>
      <w:r>
        <w:rPr>
          <w:rStyle w:val="CommentReference"/>
        </w:rPr>
        <w:annotationRef/>
      </w:r>
      <w:r>
        <w:t>“requirements” in general? I would mention requirements regarding…something,…</w:t>
      </w:r>
    </w:p>
  </w:comment>
  <w:comment w:id="23" w:author="" w:date="2015-08-09T20:29:00Z" w:initials="??">
    <w:p w14:paraId="2AE537C2" w14:textId="41320A10" w:rsidR="007A4F03" w:rsidRDefault="007A4F03">
      <w:pPr>
        <w:pStyle w:val="CommentText"/>
      </w:pPr>
      <w:r>
        <w:rPr>
          <w:rStyle w:val="CommentReference"/>
        </w:rPr>
        <w:annotationRef/>
      </w:r>
      <w:r>
        <w:t>further development… of what?</w:t>
      </w:r>
    </w:p>
  </w:comment>
  <w:comment w:id="26" w:author="" w:date="2015-08-09T20:34:00Z" w:initials="??">
    <w:p w14:paraId="2CA7BCCC" w14:textId="3D614FF5" w:rsidR="007A4F03" w:rsidRDefault="007A4F03">
      <w:pPr>
        <w:pStyle w:val="CommentText"/>
      </w:pPr>
      <w:r>
        <w:rPr>
          <w:rStyle w:val="CommentReference"/>
        </w:rPr>
        <w:annotationRef/>
      </w:r>
      <w:r>
        <w:t xml:space="preserve">“a new version of” </w:t>
      </w:r>
    </w:p>
  </w:comment>
  <w:comment w:id="28" w:author="" w:date="2015-08-09T20:38:00Z" w:initials="??">
    <w:p w14:paraId="2A5CAE95" w14:textId="51A8D4D3" w:rsidR="007A4F03" w:rsidRDefault="007A4F03">
      <w:pPr>
        <w:pStyle w:val="CommentText"/>
      </w:pPr>
      <w:r>
        <w:rPr>
          <w:rStyle w:val="CommentReference"/>
        </w:rPr>
        <w:annotationRef/>
      </w:r>
      <w:r>
        <w:t>t”the”, “improvements defined or started in EGI-Inspire”</w:t>
      </w:r>
    </w:p>
  </w:comment>
  <w:comment w:id="30" w:author="" w:date="2015-08-09T20:40:00Z" w:initials="??">
    <w:p w14:paraId="0185E6D2" w14:textId="041A4385" w:rsidR="007A4F03" w:rsidRDefault="007A4F03">
      <w:pPr>
        <w:pStyle w:val="CommentText"/>
      </w:pPr>
      <w:r>
        <w:rPr>
          <w:rStyle w:val="CommentReference"/>
        </w:rPr>
        <w:annotationRef/>
      </w:r>
      <w:r>
        <w:t>performance of what? Of the infrastructure, of the Core Activities? Should be more clear</w:t>
      </w:r>
    </w:p>
  </w:comment>
  <w:comment w:id="54" w:author="" w:date="2015-08-09T23:32:00Z" w:initials="??">
    <w:p w14:paraId="03DCF802" w14:textId="12EDF757" w:rsidR="007A4F03" w:rsidRDefault="007A4F03">
      <w:pPr>
        <w:pStyle w:val="CommentText"/>
      </w:pPr>
      <w:r>
        <w:rPr>
          <w:rStyle w:val="CommentReference"/>
        </w:rPr>
        <w:annotationRef/>
      </w:r>
      <w:r>
        <w:t>I think that addeing more details will give a better picture of what the new schema means</w:t>
      </w:r>
    </w:p>
  </w:comment>
  <w:comment w:id="55" w:author="" w:date="2015-08-09T23:36:00Z" w:initials="??">
    <w:p w14:paraId="4E366CFE" w14:textId="28247F1E" w:rsidR="007A4F03" w:rsidRDefault="007A4F03">
      <w:pPr>
        <w:pStyle w:val="CommentText"/>
      </w:pPr>
      <w:r>
        <w:rPr>
          <w:rStyle w:val="CommentReference"/>
        </w:rPr>
        <w:annotationRef/>
      </w:r>
      <w:r>
        <w:t>Please reformulate – it’s not very clear – is there a tool being developed to maximise caes studies?</w:t>
      </w:r>
    </w:p>
  </w:comment>
  <w:comment w:id="62" w:author="" w:date="2015-08-09T23:50:00Z" w:initials="??">
    <w:p w14:paraId="44C83BD8" w14:textId="42D2E56D" w:rsidR="007A4F03" w:rsidRDefault="007A4F03">
      <w:pPr>
        <w:pStyle w:val="CommentText"/>
      </w:pPr>
      <w:r>
        <w:rPr>
          <w:rStyle w:val="CommentReference"/>
        </w:rPr>
        <w:annotationRef/>
      </w:r>
      <w:r>
        <w:t>Whos? “EGI management and evolution” or “portofolios management and evolution” – sorry I don’t understand very well – could it be reformulated?</w:t>
      </w:r>
    </w:p>
  </w:comment>
  <w:comment w:id="65" w:author="" w:date="2015-08-13T09:46:00Z" w:initials="??">
    <w:p w14:paraId="21157B90" w14:textId="66DA06B1" w:rsidR="007A4F03" w:rsidRDefault="007A4F03">
      <w:pPr>
        <w:pStyle w:val="CommentText"/>
      </w:pPr>
      <w:r>
        <w:rPr>
          <w:rStyle w:val="CommentReference"/>
        </w:rPr>
        <w:annotationRef/>
      </w:r>
      <w:r>
        <w:t>I think the wrong verb tense is used</w:t>
      </w:r>
    </w:p>
  </w:comment>
  <w:comment w:id="66" w:author="" w:date="2015-08-10T00:03:00Z" w:initials="??">
    <w:p w14:paraId="55490CC4" w14:textId="0F683685" w:rsidR="007A4F03" w:rsidRDefault="007A4F03">
      <w:pPr>
        <w:pStyle w:val="CommentText"/>
      </w:pPr>
      <w:r>
        <w:rPr>
          <w:rStyle w:val="CommentReference"/>
        </w:rPr>
        <w:annotationRef/>
      </w:r>
      <w:r>
        <w:t>Add reference</w:t>
      </w:r>
    </w:p>
  </w:comment>
  <w:comment w:id="70" w:author="" w:date="2015-08-10T11:17:00Z" w:initials="??">
    <w:p w14:paraId="4824F8F2" w14:textId="7558AC33" w:rsidR="007A4F03" w:rsidRDefault="007A4F03">
      <w:pPr>
        <w:pStyle w:val="CommentText"/>
      </w:pPr>
      <w:r>
        <w:rPr>
          <w:rStyle w:val="CommentReference"/>
        </w:rPr>
        <w:annotationRef/>
      </w:r>
      <w:r>
        <w:t>“Organisation of and participation to”</w:t>
      </w:r>
    </w:p>
  </w:comment>
  <w:comment w:id="71" w:author="" w:date="2015-08-10T11:20:00Z" w:initials="??">
    <w:p w14:paraId="6FACB6E7" w14:textId="28396E25" w:rsidR="007A4F03" w:rsidRDefault="007A4F03">
      <w:pPr>
        <w:pStyle w:val="CommentText"/>
      </w:pPr>
      <w:r>
        <w:rPr>
          <w:rStyle w:val="CommentReference"/>
        </w:rPr>
        <w:annotationRef/>
      </w:r>
      <w:r>
        <w:t xml:space="preserve">“gathering of a database of contacts with various level….” </w:t>
      </w:r>
    </w:p>
  </w:comment>
  <w:comment w:id="75" w:author="" w:date="2015-08-10T11:22:00Z" w:initials="??">
    <w:p w14:paraId="357CB416" w14:textId="08E42354" w:rsidR="007A4F03" w:rsidRDefault="007A4F03">
      <w:pPr>
        <w:pStyle w:val="CommentText"/>
      </w:pPr>
      <w:r>
        <w:rPr>
          <w:rStyle w:val="CommentReference"/>
        </w:rPr>
        <w:annotationRef/>
      </w:r>
      <w:r>
        <w:t>Or “different” or “diverse”?</w:t>
      </w:r>
    </w:p>
  </w:comment>
  <w:comment w:id="76" w:author="" w:date="2015-08-10T12:01:00Z" w:initials="??">
    <w:p w14:paraId="0672506B" w14:textId="613EC73B" w:rsidR="007A4F03" w:rsidRDefault="007A4F03">
      <w:pPr>
        <w:pStyle w:val="CommentText"/>
      </w:pPr>
      <w:r>
        <w:rPr>
          <w:rStyle w:val="CommentReference"/>
        </w:rPr>
        <w:annotationRef/>
      </w:r>
      <w:r>
        <w:t>Maybe “established contacts with all partners” or “established all partners contacts list”?</w:t>
      </w:r>
    </w:p>
  </w:comment>
  <w:comment w:id="77" w:author="" w:date="2015-08-10T12:02:00Z" w:initials="??">
    <w:p w14:paraId="406E044A" w14:textId="5A5BBF44" w:rsidR="007A4F03" w:rsidRDefault="007A4F03">
      <w:pPr>
        <w:pStyle w:val="CommentText"/>
      </w:pPr>
      <w:r>
        <w:rPr>
          <w:rStyle w:val="CommentReference"/>
        </w:rPr>
        <w:annotationRef/>
      </w:r>
      <w:r>
        <w:t>“defined the ..”</w:t>
      </w:r>
    </w:p>
  </w:comment>
  <w:comment w:id="78" w:author="" w:date="2015-08-10T12:03:00Z" w:initials="??">
    <w:p w14:paraId="0CC571AB" w14:textId="418CEDFF" w:rsidR="007A4F03" w:rsidRDefault="007A4F03">
      <w:pPr>
        <w:pStyle w:val="CommentText"/>
      </w:pPr>
      <w:r>
        <w:rPr>
          <w:rStyle w:val="CommentReference"/>
        </w:rPr>
        <w:annotationRef/>
      </w:r>
      <w:r>
        <w:t>presented</w:t>
      </w:r>
    </w:p>
  </w:comment>
  <w:comment w:id="79" w:author="" w:date="2015-08-10T12:04:00Z" w:initials="??">
    <w:p w14:paraId="56933277" w14:textId="7A06D28A" w:rsidR="007A4F03" w:rsidRDefault="007A4F03">
      <w:pPr>
        <w:pStyle w:val="CommentText"/>
      </w:pPr>
      <w:r>
        <w:rPr>
          <w:rStyle w:val="CommentReference"/>
        </w:rPr>
        <w:annotationRef/>
      </w:r>
      <w:r>
        <w:t>why is this important to be mentioned here?</w:t>
      </w:r>
    </w:p>
  </w:comment>
  <w:comment w:id="82" w:author="" w:date="2015-08-10T12:06:00Z" w:initials="??">
    <w:p w14:paraId="72C7F350" w14:textId="4C5543BE" w:rsidR="007A4F03" w:rsidRDefault="007A4F03">
      <w:pPr>
        <w:pStyle w:val="CommentText"/>
      </w:pPr>
      <w:r>
        <w:rPr>
          <w:rStyle w:val="CommentReference"/>
        </w:rPr>
        <w:annotationRef/>
      </w:r>
      <w:r>
        <w:t>collection of …</w:t>
      </w:r>
    </w:p>
  </w:comment>
  <w:comment w:id="84" w:author="" w:date="2015-08-10T12:29:00Z" w:initials="??">
    <w:p w14:paraId="7F7F2579" w14:textId="2595A94F" w:rsidR="007A4F03" w:rsidRDefault="007A4F03">
      <w:pPr>
        <w:pStyle w:val="CommentText"/>
      </w:pPr>
      <w:r>
        <w:rPr>
          <w:rStyle w:val="CommentReference"/>
        </w:rPr>
        <w:annotationRef/>
      </w:r>
      <w:r>
        <w:t>it needs reformulation; “in the future.. WILL be used”, etc…</w:t>
      </w:r>
    </w:p>
  </w:comment>
  <w:comment w:id="85" w:author="" w:date="2015-08-10T12:34:00Z" w:initials="??">
    <w:p w14:paraId="3AAE7A17" w14:textId="5FA41107" w:rsidR="007A4F03" w:rsidRDefault="007A4F03">
      <w:pPr>
        <w:pStyle w:val="CommentText"/>
      </w:pPr>
      <w:r>
        <w:rPr>
          <w:rStyle w:val="CommentReference"/>
        </w:rPr>
        <w:annotationRef/>
      </w:r>
      <w:r>
        <w:t>it seems like a noun is missing “agricultural science projject” or “research”</w:t>
      </w:r>
    </w:p>
  </w:comment>
  <w:comment w:id="86" w:author="" w:date="2015-08-10T12:34:00Z" w:initials="??">
    <w:p w14:paraId="342E3121" w14:textId="35A1556A" w:rsidR="007A4F03" w:rsidRDefault="007A4F03">
      <w:pPr>
        <w:pStyle w:val="CommentText"/>
      </w:pPr>
      <w:r>
        <w:rPr>
          <w:rStyle w:val="CommentReference"/>
        </w:rPr>
        <w:annotationRef/>
      </w:r>
      <w:r>
        <w:t>operates</w:t>
      </w:r>
    </w:p>
  </w:comment>
  <w:comment w:id="89" w:author="" w:date="2015-08-10T12:43:00Z" w:initials="??">
    <w:p w14:paraId="6B4662B9" w14:textId="4F9796F0" w:rsidR="007A4F03" w:rsidRDefault="007A4F03">
      <w:pPr>
        <w:pStyle w:val="CommentText"/>
      </w:pPr>
      <w:r>
        <w:rPr>
          <w:rStyle w:val="CommentReference"/>
        </w:rPr>
        <w:annotationRef/>
      </w:r>
      <w:r>
        <w:t>reformulate “The [CSCJuga] CSC's press release on cloud service for agricultural science (Feb 2015 was published</w:t>
      </w:r>
      <w:r>
        <w:rPr>
          <w:rStyle w:val="FootnoteReference"/>
        </w:rPr>
        <w:footnoteRef/>
      </w:r>
      <w:r>
        <w:t xml:space="preserve"> on XXX 2015, in (name of journal).</w:t>
      </w:r>
    </w:p>
  </w:comment>
  <w:comment w:id="93" w:author="" w:date="2015-08-10T12:51:00Z" w:initials="??">
    <w:p w14:paraId="140C8AD8" w14:textId="112628B8" w:rsidR="007A4F03" w:rsidRDefault="007A4F03">
      <w:pPr>
        <w:pStyle w:val="CommentText"/>
      </w:pPr>
      <w:r>
        <w:rPr>
          <w:rStyle w:val="CommentReference"/>
        </w:rPr>
        <w:annotationRef/>
      </w:r>
      <w:r>
        <w:t>Hwat options – maybe is better to reformulate.</w:t>
      </w:r>
    </w:p>
  </w:comment>
  <w:comment w:id="94" w:author="" w:date="2015-08-10T13:04:00Z" w:initials="??">
    <w:p w14:paraId="7E4F098C" w14:textId="415F7368" w:rsidR="007A4F03" w:rsidRDefault="007A4F03">
      <w:pPr>
        <w:pStyle w:val="CommentText"/>
      </w:pPr>
      <w:r>
        <w:rPr>
          <w:rStyle w:val="CommentReference"/>
        </w:rPr>
        <w:annotationRef/>
      </w:r>
      <w:r>
        <w:t>They who?</w:t>
      </w:r>
    </w:p>
  </w:comment>
  <w:comment w:id="98" w:author="" w:date="2015-08-13T09:50:00Z" w:initials="??">
    <w:p w14:paraId="09C34B0C" w14:textId="1C6D3572" w:rsidR="007A4F03" w:rsidRDefault="007A4F03">
      <w:pPr>
        <w:pStyle w:val="CommentText"/>
      </w:pPr>
      <w:r>
        <w:rPr>
          <w:rStyle w:val="CommentReference"/>
        </w:rPr>
        <w:annotationRef/>
      </w:r>
      <w:r>
        <w:t>Should be reformulated is not clear or correct.</w:t>
      </w:r>
    </w:p>
  </w:comment>
  <w:comment w:id="103" w:author="" w:date="2015-08-10T13:13:00Z" w:initials="??">
    <w:p w14:paraId="0C141D2F" w14:textId="2D448FF4" w:rsidR="007A4F03" w:rsidRDefault="007A4F03">
      <w:pPr>
        <w:pStyle w:val="CommentText"/>
      </w:pPr>
      <w:r>
        <w:rPr>
          <w:rStyle w:val="CommentReference"/>
        </w:rPr>
        <w:annotationRef/>
      </w:r>
      <w:r>
        <w:t>“in pay-for-use” what? “approach, model,…”</w:t>
      </w:r>
    </w:p>
  </w:comment>
  <w:comment w:id="104" w:author="" w:date="2015-08-10T13:18:00Z" w:initials="??">
    <w:p w14:paraId="3A534A73" w14:textId="0B42558A" w:rsidR="007A4F03" w:rsidRDefault="007A4F03">
      <w:pPr>
        <w:pStyle w:val="CommentText"/>
      </w:pPr>
      <w:r>
        <w:rPr>
          <w:rStyle w:val="CommentReference"/>
        </w:rPr>
        <w:annotationRef/>
      </w:r>
      <w:r>
        <w:t>“those” who? People partners…</w:t>
      </w:r>
    </w:p>
  </w:comment>
  <w:comment w:id="105" w:author="" w:date="2015-08-13T09:53:00Z" w:initials="??">
    <w:p w14:paraId="0D8ECFC7" w14:textId="0FAE5D9D" w:rsidR="007A4F03" w:rsidRDefault="007A4F03">
      <w:pPr>
        <w:pStyle w:val="CommentText"/>
      </w:pPr>
      <w:r>
        <w:rPr>
          <w:rStyle w:val="CommentReference"/>
        </w:rPr>
        <w:annotationRef/>
      </w:r>
      <w:r>
        <w:t>are these items collected somewhere so that it can be referenced here,?or you can make the paragraph be more explicit “the items regarding… contact X, develop Y…”</w:t>
      </w:r>
    </w:p>
  </w:comment>
  <w:comment w:id="106" w:author="" w:date="2015-08-13T09:54:00Z" w:initials="??">
    <w:p w14:paraId="472285B0" w14:textId="2F4A1B57" w:rsidR="007A4F03" w:rsidRDefault="007A4F03">
      <w:pPr>
        <w:pStyle w:val="CommentText"/>
      </w:pPr>
      <w:r>
        <w:rPr>
          <w:rStyle w:val="CommentReference"/>
        </w:rPr>
        <w:annotationRef/>
      </w:r>
      <w:r>
        <w:t xml:space="preserve">I would transform the following enumeration in a bullet-list. As it is is hard to read </w:t>
      </w:r>
    </w:p>
  </w:comment>
  <w:comment w:id="108" w:author="" w:date="2015-08-10T13:32:00Z" w:initials="??">
    <w:p w14:paraId="58F8E57D" w14:textId="36C9F0FD" w:rsidR="007A4F03" w:rsidRDefault="007A4F03">
      <w:pPr>
        <w:pStyle w:val="CommentText"/>
      </w:pPr>
      <w:r>
        <w:rPr>
          <w:rStyle w:val="CommentReference"/>
        </w:rPr>
        <w:annotationRef/>
      </w:r>
      <w:r>
        <w:t>Could  you reformulate I don’t understand : roles of users?, segments of what….</w:t>
      </w:r>
    </w:p>
  </w:comment>
  <w:comment w:id="109" w:author="" w:date="2015-08-10T13:33:00Z" w:initials="??">
    <w:p w14:paraId="7C2EE4FC" w14:textId="5E93FA28" w:rsidR="007A4F03" w:rsidRDefault="007A4F03">
      <w:pPr>
        <w:pStyle w:val="CommentText"/>
      </w:pPr>
      <w:r>
        <w:rPr>
          <w:rStyle w:val="CommentReference"/>
        </w:rPr>
        <w:annotationRef/>
      </w:r>
      <w:r>
        <w:t>“co-develop” with whom?</w:t>
      </w:r>
    </w:p>
  </w:comment>
  <w:comment w:id="116" w:author="" w:date="2015-08-13T09:56:00Z" w:initials="??">
    <w:p w14:paraId="12B35A38" w14:textId="6FE4A484" w:rsidR="007A4F03" w:rsidRDefault="007A4F03">
      <w:pPr>
        <w:pStyle w:val="CommentText"/>
      </w:pPr>
      <w:r>
        <w:rPr>
          <w:rStyle w:val="CommentReference"/>
        </w:rPr>
        <w:annotationRef/>
      </w:r>
      <w:r>
        <w:t>Scientific what? It seems is missing something</w:t>
      </w:r>
    </w:p>
  </w:comment>
  <w:comment w:id="117" w:author="" w:date="2015-08-10T13:45:00Z" w:initials="??">
    <w:p w14:paraId="23B015EF" w14:textId="77AB8B13" w:rsidR="007A4F03" w:rsidRDefault="007A4F03">
      <w:pPr>
        <w:pStyle w:val="CommentText"/>
      </w:pPr>
      <w:r>
        <w:rPr>
          <w:rStyle w:val="CommentReference"/>
        </w:rPr>
        <w:annotationRef/>
      </w:r>
      <w:r>
        <w:t>There is a missing “)”</w:t>
      </w:r>
    </w:p>
  </w:comment>
  <w:comment w:id="126" w:author="" w:date="2015-08-13T10:05:00Z" w:initials="??">
    <w:p w14:paraId="63B23843" w14:textId="41A55C6C" w:rsidR="007A4F03" w:rsidRDefault="007A4F03">
      <w:pPr>
        <w:pStyle w:val="CommentText"/>
      </w:pPr>
      <w:r>
        <w:rPr>
          <w:rStyle w:val="CommentReference"/>
        </w:rPr>
        <w:annotationRef/>
      </w:r>
      <w:r>
        <w:t>Maybe you could reformulate, it is not clear what is the exact list of the elements “comprised”, you are using “:” and “and a presentation” that don’t make the whole very clear</w:t>
      </w:r>
    </w:p>
  </w:comment>
  <w:comment w:id="127" w:author="" w:date="2015-08-13T10:06:00Z" w:initials="??">
    <w:p w14:paraId="67518C26" w14:textId="1ED7CE25" w:rsidR="007A4F03" w:rsidRDefault="007A4F03">
      <w:pPr>
        <w:pStyle w:val="CommentText"/>
      </w:pPr>
      <w:r>
        <w:rPr>
          <w:rStyle w:val="CommentReference"/>
        </w:rPr>
        <w:annotationRef/>
      </w:r>
      <w:r>
        <w:t>needs to be corrected  “an analysis … was conducted and  discussion…” what? “Preparation of document” – what document? “preparation of the document” or “preparation of the paper”</w:t>
      </w:r>
    </w:p>
  </w:comment>
  <w:comment w:id="139" w:author="" w:date="2015-08-10T14:19:00Z" w:initials="??">
    <w:p w14:paraId="34C2CEEC" w14:textId="15507847" w:rsidR="007A4F03" w:rsidRDefault="007A4F03">
      <w:pPr>
        <w:pStyle w:val="CommentText"/>
      </w:pPr>
      <w:r>
        <w:rPr>
          <w:rStyle w:val="CommentReference"/>
        </w:rPr>
        <w:annotationRef/>
      </w:r>
      <w:r>
        <w:t>Mitigations</w:t>
      </w:r>
    </w:p>
  </w:comment>
  <w:comment w:id="145" w:author="" w:date="2015-08-10T14:22:00Z" w:initials="??">
    <w:p w14:paraId="41113891" w14:textId="14EB7AFB" w:rsidR="007A4F03" w:rsidRDefault="007A4F03">
      <w:pPr>
        <w:pStyle w:val="CommentText"/>
      </w:pPr>
      <w:r>
        <w:rPr>
          <w:rStyle w:val="CommentReference"/>
        </w:rPr>
        <w:annotationRef/>
      </w:r>
      <w:r>
        <w:t>I would move this at the beginning of the phrase</w:t>
      </w:r>
    </w:p>
  </w:comment>
  <w:comment w:id="147" w:author="" w:date="2015-08-10T14:24:00Z" w:initials="??">
    <w:p w14:paraId="329BC880" w14:textId="2AD9CE54" w:rsidR="007A4F03" w:rsidRDefault="007A4F03">
      <w:pPr>
        <w:pStyle w:val="CommentText"/>
      </w:pPr>
      <w:r>
        <w:rPr>
          <w:rStyle w:val="CommentReference"/>
        </w:rPr>
        <w:annotationRef/>
      </w:r>
      <w:r>
        <w:t>Mitigation</w:t>
      </w:r>
    </w:p>
  </w:comment>
  <w:comment w:id="161" w:author="" w:date="2015-08-10T14:28:00Z" w:initials="??">
    <w:p w14:paraId="722D5318" w14:textId="6D816945" w:rsidR="007A4F03" w:rsidRDefault="007A4F03">
      <w:pPr>
        <w:pStyle w:val="CommentText"/>
      </w:pPr>
      <w:r>
        <w:rPr>
          <w:rStyle w:val="CommentReference"/>
        </w:rPr>
        <w:annotationRef/>
      </w:r>
      <w:r>
        <w:t xml:space="preserve">…activities ilke ..” one, two examples of the what activities are foreseen </w:t>
      </w:r>
    </w:p>
  </w:comment>
  <w:comment w:id="162" w:author="" w:date="2015-08-10T14:31:00Z" w:initials="??">
    <w:p w14:paraId="74E73AF5" w14:textId="145EB7CC" w:rsidR="007A4F03" w:rsidRDefault="007A4F03">
      <w:pPr>
        <w:pStyle w:val="CommentText"/>
      </w:pPr>
      <w:r>
        <w:rPr>
          <w:rStyle w:val="CommentReference"/>
        </w:rPr>
        <w:annotationRef/>
      </w:r>
      <w:r>
        <w:t>acronym.. what it is? It is not in the list of acronyms – check the whole document for other cases like this!</w:t>
      </w:r>
    </w:p>
  </w:comment>
  <w:comment w:id="163" w:author="" w:date="2015-08-10T14:32:00Z" w:initials="??">
    <w:p w14:paraId="10BDD02D" w14:textId="7D4C8819" w:rsidR="007A4F03" w:rsidRDefault="007A4F03">
      <w:pPr>
        <w:pStyle w:val="CommentText"/>
      </w:pPr>
      <w:r>
        <w:rPr>
          <w:rStyle w:val="CommentReference"/>
        </w:rPr>
        <w:annotationRef/>
      </w:r>
      <w:r>
        <w:t>Does not make sense in the phrase – please reformulate or make two separate phrases.</w:t>
      </w:r>
    </w:p>
  </w:comment>
  <w:comment w:id="164" w:author="" w:date="2015-08-10T20:41:00Z" w:initials="??">
    <w:p w14:paraId="557F6CD0" w14:textId="6E343C76" w:rsidR="007A4F03" w:rsidRDefault="007A4F03">
      <w:pPr>
        <w:pStyle w:val="CommentText"/>
      </w:pPr>
      <w:r>
        <w:rPr>
          <w:rStyle w:val="CommentReference"/>
        </w:rPr>
        <w:annotationRef/>
      </w:r>
      <w:r>
        <w:t>How these opinions will be collected? There is no mention</w:t>
      </w:r>
    </w:p>
  </w:comment>
  <w:comment w:id="166" w:author="" w:date="2015-08-10T20:43:00Z" w:initials="??">
    <w:p w14:paraId="5DD4A661" w14:textId="62E1B3F5" w:rsidR="007A4F03" w:rsidRDefault="007A4F03">
      <w:pPr>
        <w:pStyle w:val="CommentText"/>
      </w:pPr>
      <w:r>
        <w:rPr>
          <w:rStyle w:val="CommentReference"/>
        </w:rPr>
        <w:annotationRef/>
      </w:r>
      <w:r>
        <w:rPr>
          <w:rStyle w:val="CommentReference"/>
        </w:rPr>
        <w:t>Use a bulelted –list?</w:t>
      </w:r>
    </w:p>
  </w:comment>
  <w:comment w:id="178" w:author="" w:date="2015-08-10T20:47:00Z" w:initials="??">
    <w:p w14:paraId="2DCE747B" w14:textId="4174FC8E" w:rsidR="007A4F03" w:rsidRDefault="007A4F03">
      <w:pPr>
        <w:pStyle w:val="CommentText"/>
      </w:pPr>
      <w:r>
        <w:rPr>
          <w:rStyle w:val="CommentReference"/>
        </w:rPr>
        <w:annotationRef/>
      </w:r>
      <w:r>
        <w:t>“contacted”?</w:t>
      </w:r>
    </w:p>
  </w:comment>
  <w:comment w:id="185" w:author="" w:date="2015-08-10T20:50:00Z" w:initials="??">
    <w:p w14:paraId="79A1DF98" w14:textId="2AFC7090" w:rsidR="007A4F03" w:rsidRDefault="007A4F03">
      <w:pPr>
        <w:pStyle w:val="CommentText"/>
      </w:pPr>
      <w:r>
        <w:rPr>
          <w:rStyle w:val="CommentReference"/>
        </w:rPr>
        <w:annotationRef/>
      </w:r>
      <w:r>
        <w:t>would be interesting to mention what kind of studies, in this way explaining why its participation would be useful as mentioned in the phrase.</w:t>
      </w:r>
    </w:p>
  </w:comment>
  <w:comment w:id="186" w:author="" w:date="2015-08-10T21:08:00Z" w:initials="??">
    <w:p w14:paraId="1CE92C5C" w14:textId="476BE7BF" w:rsidR="007A4F03" w:rsidRDefault="007A4F03">
      <w:pPr>
        <w:pStyle w:val="CommentText"/>
      </w:pPr>
      <w:r>
        <w:rPr>
          <w:rStyle w:val="CommentReference"/>
        </w:rPr>
        <w:annotationRef/>
      </w:r>
      <w:r>
        <w:t>First mention of the “Marketing Platform” – what is it, it is alrea</w:t>
      </w:r>
    </w:p>
  </w:comment>
  <w:comment w:id="187" w:author="" w:date="2015-08-10T21:16:00Z" w:initials="??">
    <w:p w14:paraId="11A67191" w14:textId="41E46414" w:rsidR="007A4F03" w:rsidRDefault="007A4F03">
      <w:pPr>
        <w:pStyle w:val="CommentText"/>
      </w:pPr>
      <w:r>
        <w:rPr>
          <w:rStyle w:val="CommentReference"/>
        </w:rPr>
        <w:annotationRef/>
      </w:r>
      <w:r>
        <w:t>What is a “secure oriented cloud”? could a reference be added?</w:t>
      </w:r>
    </w:p>
  </w:comment>
  <w:comment w:id="188" w:author="" w:date="2015-08-13T10:10:00Z" w:initials="??">
    <w:p w14:paraId="31807043" w14:textId="19C87840" w:rsidR="007A4F03" w:rsidRDefault="007A4F03">
      <w:pPr>
        <w:pStyle w:val="CommentText"/>
      </w:pPr>
      <w:r>
        <w:rPr>
          <w:rStyle w:val="CommentReference"/>
        </w:rPr>
        <w:annotationRef/>
      </w:r>
      <w:r>
        <w:t xml:space="preserve">what it follows is an exact copy of what was already mentioned – it should be reformulated. </w:t>
      </w:r>
      <w:bookmarkStart w:id="189" w:name="_GoBack"/>
      <w:bookmarkEnd w:id="189"/>
    </w:p>
  </w:comment>
  <w:comment w:id="194" w:author="" w:date="2015-08-10T21:45:00Z" w:initials="??">
    <w:p w14:paraId="06CB6DF0" w14:textId="486E8CAA" w:rsidR="007A4F03" w:rsidRDefault="007A4F03">
      <w:pPr>
        <w:pStyle w:val="CommentText"/>
      </w:pPr>
      <w:r>
        <w:rPr>
          <w:rStyle w:val="CommentReference"/>
        </w:rPr>
        <w:annotationRef/>
      </w:r>
      <w:r>
        <w:t xml:space="preserve">“a session” or “several sessions” </w:t>
      </w:r>
    </w:p>
  </w:comment>
  <w:comment w:id="200" w:author="" w:date="2015-08-10T21:49:00Z" w:initials="??">
    <w:p w14:paraId="7B1CF43C" w14:textId="22A62847" w:rsidR="007A4F03" w:rsidRDefault="007A4F03">
      <w:pPr>
        <w:pStyle w:val="CommentText"/>
      </w:pPr>
      <w:r>
        <w:rPr>
          <w:rStyle w:val="CommentReference"/>
        </w:rPr>
        <w:annotationRef/>
      </w:r>
      <w:r>
        <w:t>please replace, suggestion: “in”</w:t>
      </w:r>
    </w:p>
  </w:comment>
  <w:comment w:id="207" w:author="" w:date="2015-08-10T21:50:00Z" w:initials="??">
    <w:p w14:paraId="2FC938D4" w14:textId="7112D06F" w:rsidR="007A4F03" w:rsidRDefault="007A4F03">
      <w:pPr>
        <w:pStyle w:val="CommentText"/>
      </w:pPr>
      <w:r>
        <w:rPr>
          <w:rStyle w:val="CommentReference"/>
        </w:rPr>
        <w:annotationRef/>
      </w:r>
      <w:r>
        <w:t>of what? It is not clear . Also in the following phrase “the solution” to what?</w:t>
      </w:r>
    </w:p>
  </w:comment>
  <w:comment w:id="211" w:author="" w:date="2015-08-10T21:55:00Z" w:initials="??">
    <w:p w14:paraId="44BF4476" w14:textId="1571657D" w:rsidR="007A4F03" w:rsidRDefault="007A4F03">
      <w:pPr>
        <w:pStyle w:val="CommentText"/>
      </w:pPr>
      <w:r>
        <w:rPr>
          <w:rStyle w:val="CommentReference"/>
        </w:rPr>
        <w:annotationRef/>
      </w:r>
      <w:r>
        <w:t>What platform are we talking about? please explain, or name it.</w:t>
      </w:r>
    </w:p>
  </w:comment>
  <w:comment w:id="224" w:author="" w:date="2015-08-11T13:59:00Z" w:initials="??">
    <w:p w14:paraId="2F4D81FC" w14:textId="5CE84F79" w:rsidR="007A4F03" w:rsidRDefault="007A4F03">
      <w:pPr>
        <w:pStyle w:val="CommentText"/>
      </w:pPr>
      <w:r>
        <w:rPr>
          <w:rStyle w:val="CommentReference"/>
        </w:rPr>
        <w:annotationRef/>
      </w:r>
      <w:r>
        <w:t>“They” or “the team”?</w:t>
      </w:r>
    </w:p>
  </w:comment>
  <w:comment w:id="225" w:author="" w:date="2015-08-11T14:00:00Z" w:initials="??">
    <w:p w14:paraId="573DC1FA" w14:textId="2544F70D" w:rsidR="007A4F03" w:rsidRDefault="007A4F03">
      <w:pPr>
        <w:pStyle w:val="CommentText"/>
      </w:pPr>
      <w:r>
        <w:rPr>
          <w:rStyle w:val="CommentReference"/>
        </w:rPr>
        <w:annotationRef/>
      </w:r>
      <w:r>
        <w:t>“them” or “the Community members” or “Participants”?</w:t>
      </w:r>
    </w:p>
  </w:comment>
  <w:comment w:id="243" w:author="" w:date="2015-08-11T14:25:00Z" w:initials="??">
    <w:p w14:paraId="2A37C7FD" w14:textId="4E999795" w:rsidR="007A4F03" w:rsidRDefault="007A4F03">
      <w:pPr>
        <w:pStyle w:val="CommentText"/>
      </w:pPr>
      <w:r>
        <w:rPr>
          <w:rStyle w:val="CommentReference"/>
        </w:rPr>
        <w:annotationRef/>
      </w:r>
      <w:r>
        <w:t>what areas? If it is what it follows (creating a consistent environment, continual implementation …) it should be shown as a list or anyhow specify clear what are the 3 area</w:t>
      </w:r>
    </w:p>
  </w:comment>
  <w:comment w:id="244" w:author="" w:date="2015-08-11T14:27:00Z" w:initials="??">
    <w:p w14:paraId="75590944" w14:textId="0A6A5865" w:rsidR="007A4F03" w:rsidRDefault="007A4F03">
      <w:pPr>
        <w:pStyle w:val="CommentText"/>
      </w:pPr>
      <w:r>
        <w:rPr>
          <w:rStyle w:val="CommentReference"/>
        </w:rPr>
        <w:annotationRef/>
      </w:r>
      <w:r>
        <w:t>In the first section there was another acronym P4U – it should be consistent through the whole document</w:t>
      </w:r>
    </w:p>
  </w:comment>
  <w:comment w:id="246" w:author="" w:date="2015-08-11T14:30:00Z" w:initials="??">
    <w:p w14:paraId="7FC771DE" w14:textId="38753CD3" w:rsidR="007A4F03" w:rsidRDefault="007A4F03">
      <w:pPr>
        <w:pStyle w:val="CommentText"/>
      </w:pPr>
      <w:r>
        <w:rPr>
          <w:rStyle w:val="CommentReference"/>
        </w:rPr>
        <w:annotationRef/>
      </w:r>
      <w:r>
        <w:t>Mitigation</w:t>
      </w:r>
    </w:p>
  </w:comment>
  <w:comment w:id="251" w:author="" w:date="2015-08-12T11:12:00Z" w:initials="??">
    <w:p w14:paraId="5780C3F4" w14:textId="3B8AC23E" w:rsidR="007A4F03" w:rsidRDefault="007A4F03">
      <w:pPr>
        <w:pStyle w:val="CommentText"/>
      </w:pPr>
      <w:r>
        <w:rPr>
          <w:rStyle w:val="CommentReference"/>
        </w:rPr>
        <w:annotationRef/>
      </w:r>
      <w:r>
        <w:t>There should be a reference here.</w:t>
      </w:r>
    </w:p>
  </w:comment>
  <w:comment w:id="252" w:author="" w:date="2015-08-12T11:12:00Z" w:initials="??">
    <w:p w14:paraId="554A9A9D" w14:textId="3BF9CBC8" w:rsidR="007A4F03" w:rsidRDefault="007A4F03">
      <w:pPr>
        <w:pStyle w:val="CommentText"/>
      </w:pPr>
      <w:r>
        <w:rPr>
          <w:rStyle w:val="CommentReference"/>
        </w:rPr>
        <w:annotationRef/>
      </w:r>
      <w:r>
        <w:t>For what is this acronym?</w:t>
      </w:r>
    </w:p>
  </w:comment>
  <w:comment w:id="257" w:author="" w:date="2015-08-12T11:15:00Z" w:initials="??">
    <w:p w14:paraId="16C6F32D" w14:textId="24256BB7" w:rsidR="007A4F03" w:rsidRDefault="007A4F03">
      <w:pPr>
        <w:pStyle w:val="CommentText"/>
      </w:pPr>
      <w:r>
        <w:rPr>
          <w:rStyle w:val="CommentReference"/>
        </w:rPr>
        <w:annotationRef/>
      </w:r>
      <w:r>
        <w:t>Maybe mention who are the organizations…?</w:t>
      </w:r>
    </w:p>
  </w:comment>
  <w:comment w:id="264" w:author="" w:date="2015-08-12T11:23:00Z" w:initials="??">
    <w:p w14:paraId="4EA9BE58" w14:textId="2B08C03C" w:rsidR="007A4F03" w:rsidRDefault="007A4F03">
      <w:pPr>
        <w:pStyle w:val="CommentText"/>
      </w:pPr>
      <w:r>
        <w:rPr>
          <w:rStyle w:val="CommentReference"/>
        </w:rPr>
        <w:annotationRef/>
      </w:r>
      <w:r>
        <w:t>It is a list of things to be included? If not reformulate, doesn’t seem a good english.</w:t>
      </w:r>
    </w:p>
  </w:comment>
  <w:comment w:id="265" w:author="" w:date="2015-08-12T11:24:00Z" w:initials="??">
    <w:p w14:paraId="070A7747" w14:textId="4D14919F" w:rsidR="007A4F03" w:rsidRDefault="007A4F03">
      <w:pPr>
        <w:pStyle w:val="CommentText"/>
      </w:pPr>
      <w:r>
        <w:rPr>
          <w:rStyle w:val="CommentReference"/>
        </w:rPr>
        <w:annotationRef/>
      </w:r>
      <w:r>
        <w:t>Why?</w:t>
      </w:r>
    </w:p>
  </w:comment>
  <w:comment w:id="269" w:author="" w:date="2015-08-12T11:28:00Z" w:initials="??">
    <w:p w14:paraId="29235821" w14:textId="3F9F6D89" w:rsidR="007A4F03" w:rsidRDefault="007A4F03">
      <w:pPr>
        <w:pStyle w:val="CommentText"/>
      </w:pPr>
      <w:r>
        <w:rPr>
          <w:rStyle w:val="CommentReference"/>
        </w:rPr>
        <w:annotationRef/>
      </w:r>
      <w:r>
        <w:t>Maybe “work to cpature the cloud resources information…”</w:t>
      </w:r>
    </w:p>
  </w:comment>
  <w:comment w:id="270" w:author="" w:date="2015-08-12T11:29:00Z" w:initials="??">
    <w:p w14:paraId="06775AF7" w14:textId="6998E3FB" w:rsidR="007A4F03" w:rsidRDefault="007A4F03">
      <w:pPr>
        <w:pStyle w:val="CommentText"/>
      </w:pPr>
      <w:r>
        <w:rPr>
          <w:rStyle w:val="CommentReference"/>
        </w:rPr>
        <w:annotationRef/>
      </w:r>
      <w:r>
        <w:t>“as published by the “</w:t>
      </w:r>
    </w:p>
  </w:comment>
  <w:comment w:id="277" w:author="" w:date="2015-08-12T11:31:00Z" w:initials="??">
    <w:p w14:paraId="03AA5314" w14:textId="52481450" w:rsidR="007A4F03" w:rsidRDefault="007A4F03">
      <w:pPr>
        <w:pStyle w:val="CommentText"/>
      </w:pPr>
      <w:r>
        <w:rPr>
          <w:rStyle w:val="CommentReference"/>
        </w:rPr>
        <w:annotationRef/>
      </w:r>
      <w:r>
        <w:t>maybe use a bulleted list?</w:t>
      </w:r>
    </w:p>
  </w:comment>
  <w:comment w:id="284" w:author="" w:date="2015-08-12T11:33:00Z" w:initials="??">
    <w:p w14:paraId="3F00FA03" w14:textId="224BA2C3" w:rsidR="007A4F03" w:rsidRDefault="007A4F03">
      <w:pPr>
        <w:pStyle w:val="CommentText"/>
      </w:pPr>
      <w:r>
        <w:rPr>
          <w:rStyle w:val="CommentReference"/>
        </w:rPr>
        <w:annotationRef/>
      </w:r>
      <w:r>
        <w:t>With what?</w:t>
      </w:r>
    </w:p>
  </w:comment>
  <w:comment w:id="299" w:author="" w:date="2015-08-12T11:37:00Z" w:initials="??">
    <w:p w14:paraId="45A18F7F" w14:textId="491F4011" w:rsidR="007A4F03" w:rsidRDefault="007A4F03">
      <w:pPr>
        <w:pStyle w:val="CommentText"/>
      </w:pPr>
      <w:r>
        <w:rPr>
          <w:rStyle w:val="CommentReference"/>
        </w:rPr>
        <w:annotationRef/>
      </w:r>
      <w:r>
        <w:t>“leave” or “lead”?</w:t>
      </w:r>
    </w:p>
  </w:comment>
  <w:comment w:id="304" w:author="" w:date="2015-08-12T11:38:00Z" w:initials="??">
    <w:p w14:paraId="194B5F4F" w14:textId="138DF9E3" w:rsidR="007A4F03" w:rsidRDefault="007A4F03">
      <w:pPr>
        <w:pStyle w:val="CommentText"/>
      </w:pPr>
      <w:r>
        <w:rPr>
          <w:rStyle w:val="CommentReference"/>
        </w:rPr>
        <w:annotationRef/>
      </w:r>
      <w:r>
        <w:t>same as above – use the same acronym</w:t>
      </w:r>
    </w:p>
  </w:comment>
  <w:comment w:id="306" w:author="" w:date="2015-08-12T11:39:00Z" w:initials="??">
    <w:p w14:paraId="607DBEBC" w14:textId="6A112A0E" w:rsidR="007A4F03" w:rsidRDefault="007A4F03">
      <w:pPr>
        <w:pStyle w:val="CommentText"/>
      </w:pPr>
      <w:r>
        <w:rPr>
          <w:rStyle w:val="CommentReference"/>
        </w:rPr>
        <w:annotationRef/>
      </w:r>
      <w:r>
        <w:t>acronym</w:t>
      </w:r>
    </w:p>
  </w:comment>
  <w:comment w:id="312" w:author="" w:date="2015-08-12T13:22:00Z" w:initials="??">
    <w:p w14:paraId="74778BC8" w14:textId="376B5C77" w:rsidR="007A4F03" w:rsidRDefault="007A4F03">
      <w:pPr>
        <w:pStyle w:val="CommentText"/>
      </w:pPr>
      <w:r>
        <w:rPr>
          <w:rStyle w:val="CommentReference"/>
        </w:rPr>
        <w:annotationRef/>
      </w:r>
      <w:r>
        <w:t>it should be added a reference to to the template</w:t>
      </w:r>
    </w:p>
  </w:comment>
  <w:comment w:id="316" w:author="" w:date="2015-08-12T13:24:00Z" w:initials="??">
    <w:p w14:paraId="0B59AC08" w14:textId="6FA1E76D" w:rsidR="007A4F03" w:rsidRDefault="007A4F03">
      <w:pPr>
        <w:pStyle w:val="CommentText"/>
      </w:pPr>
      <w:r>
        <w:rPr>
          <w:rStyle w:val="CommentReference"/>
        </w:rPr>
        <w:annotationRef/>
      </w:r>
      <w:r>
        <w:t>mention or reference the use cases.</w:t>
      </w:r>
    </w:p>
  </w:comment>
  <w:comment w:id="318" w:author="" w:date="2015-08-12T13:28:00Z" w:initials="??">
    <w:p w14:paraId="76CC5D08" w14:textId="1C3C56FB" w:rsidR="007A4F03" w:rsidRDefault="007A4F03">
      <w:pPr>
        <w:pStyle w:val="CommentText"/>
      </w:pPr>
      <w:r>
        <w:rPr>
          <w:rStyle w:val="CommentReference"/>
        </w:rPr>
        <w:annotationRef/>
      </w:r>
      <w:r>
        <w:t>Is there a reference to what site ?</w:t>
      </w:r>
    </w:p>
  </w:comment>
  <w:comment w:id="321" w:author="" w:date="2015-08-12T13:30:00Z" w:initials="??">
    <w:p w14:paraId="51E19CBF" w14:textId="599E964E" w:rsidR="007A4F03" w:rsidRDefault="007A4F03">
      <w:pPr>
        <w:pStyle w:val="CommentText"/>
      </w:pPr>
      <w:r>
        <w:rPr>
          <w:rStyle w:val="CommentReference"/>
        </w:rPr>
        <w:annotationRef/>
      </w:r>
      <w:r>
        <w:t>Fo the presentations and discussions on the topics of this track…”</w:t>
      </w:r>
    </w:p>
  </w:comment>
  <w:comment w:id="324" w:author="" w:date="2015-08-12T13:31:00Z" w:initials="??">
    <w:p w14:paraId="311D8A0F" w14:textId="01326502" w:rsidR="007A4F03" w:rsidRDefault="007A4F03">
      <w:pPr>
        <w:pStyle w:val="CommentText"/>
      </w:pPr>
      <w:r>
        <w:rPr>
          <w:rStyle w:val="CommentReference"/>
        </w:rPr>
        <w:annotationRef/>
      </w:r>
      <w:r>
        <w:t>reference</w:t>
      </w:r>
    </w:p>
  </w:comment>
  <w:comment w:id="325" w:author="" w:date="2015-08-12T13:31:00Z" w:initials="??">
    <w:p w14:paraId="0559B75A" w14:textId="4D6E093C" w:rsidR="007A4F03" w:rsidRDefault="007A4F03">
      <w:pPr>
        <w:pStyle w:val="CommentText"/>
      </w:pPr>
      <w:r>
        <w:rPr>
          <w:rStyle w:val="CommentReference"/>
        </w:rPr>
        <w:annotationRef/>
      </w:r>
      <w:r>
        <w:t>reference</w:t>
      </w:r>
    </w:p>
  </w:comment>
  <w:comment w:id="329" w:author="" w:date="2015-08-12T13:33:00Z" w:initials="??">
    <w:p w14:paraId="0F922B7A" w14:textId="49FA35B5" w:rsidR="007A4F03" w:rsidRDefault="007A4F03">
      <w:pPr>
        <w:pStyle w:val="CommentText"/>
      </w:pPr>
      <w:r>
        <w:rPr>
          <w:rStyle w:val="CommentReference"/>
        </w:rPr>
        <w:annotationRef/>
      </w:r>
      <w:r>
        <w:t>reference</w:t>
      </w:r>
    </w:p>
  </w:comment>
  <w:comment w:id="335" w:author="" w:date="2015-08-12T13:36:00Z" w:initials="??">
    <w:p w14:paraId="0F5FDEF6" w14:textId="2E634F81" w:rsidR="007A4F03" w:rsidRDefault="007A4F03">
      <w:pPr>
        <w:pStyle w:val="CommentText"/>
      </w:pPr>
      <w:r>
        <w:rPr>
          <w:rStyle w:val="CommentReference"/>
        </w:rPr>
        <w:annotationRef/>
      </w:r>
      <w:r>
        <w:t>don’t understand very well “send as to”</w:t>
      </w:r>
    </w:p>
  </w:comment>
  <w:comment w:id="345" w:author="" w:date="2015-08-12T13:46:00Z" w:initials="??">
    <w:p w14:paraId="7D9B9BBA" w14:textId="22173713" w:rsidR="007A4F03" w:rsidRDefault="007A4F03">
      <w:pPr>
        <w:pStyle w:val="CommentText"/>
      </w:pPr>
      <w:r>
        <w:rPr>
          <w:rStyle w:val="CommentReference"/>
        </w:rPr>
        <w:annotationRef/>
      </w:r>
      <w:r>
        <w:t>I don’t  remember if FedCLoud was defined until now, there were a lot of references to the EGI Federated Cloud, but none mentioned the “acronym” FedCloud</w:t>
      </w:r>
    </w:p>
  </w:comment>
  <w:comment w:id="351" w:author="" w:date="2015-08-12T13:50:00Z" w:initials="??">
    <w:p w14:paraId="3690D4F1" w14:textId="306E0124" w:rsidR="007A4F03" w:rsidRDefault="007A4F03">
      <w:pPr>
        <w:pStyle w:val="CommentText"/>
      </w:pPr>
      <w:r>
        <w:rPr>
          <w:rStyle w:val="CommentReference"/>
        </w:rPr>
        <w:annotationRef/>
      </w:r>
      <w:r>
        <w:t>Mitigation</w:t>
      </w:r>
    </w:p>
  </w:comment>
  <w:comment w:id="362" w:author="" w:date="2015-08-12T22:00:00Z" w:initials="??">
    <w:p w14:paraId="1D418D52" w14:textId="3AEA6DA0" w:rsidR="007A4F03" w:rsidRDefault="007A4F03">
      <w:pPr>
        <w:pStyle w:val="CommentText"/>
      </w:pPr>
      <w:r>
        <w:rPr>
          <w:rStyle w:val="CommentReference"/>
        </w:rPr>
        <w:annotationRef/>
      </w:r>
      <w:r>
        <w:t>reformulate</w:t>
      </w:r>
    </w:p>
  </w:comment>
  <w:comment w:id="373" w:author="" w:date="2015-08-12T22:04:00Z" w:initials="??">
    <w:p w14:paraId="0465E31D" w14:textId="01521F21" w:rsidR="007A4F03" w:rsidRDefault="007A4F03">
      <w:pPr>
        <w:pStyle w:val="CommentText"/>
      </w:pPr>
      <w:r>
        <w:rPr>
          <w:rStyle w:val="CommentReference"/>
        </w:rPr>
        <w:annotationRef/>
      </w:r>
      <w:r>
        <w:t>add reference</w:t>
      </w:r>
    </w:p>
  </w:comment>
  <w:comment w:id="376" w:author="" w:date="2015-08-12T22:07:00Z" w:initials="??">
    <w:p w14:paraId="2AB8736E" w14:textId="512B38AC" w:rsidR="007A4F03" w:rsidRDefault="007A4F03">
      <w:pPr>
        <w:pStyle w:val="CommentText"/>
      </w:pPr>
      <w:r>
        <w:rPr>
          <w:rStyle w:val="CommentReference"/>
        </w:rPr>
        <w:annotationRef/>
      </w:r>
      <w:r>
        <w:t>please express better where the change will be done</w:t>
      </w:r>
    </w:p>
  </w:comment>
  <w:comment w:id="377" w:author="" w:date="2015-08-12T22:16:00Z" w:initials="??">
    <w:p w14:paraId="022A1207" w14:textId="0E511617" w:rsidR="007A4F03" w:rsidRDefault="007A4F03">
      <w:pPr>
        <w:pStyle w:val="CommentText"/>
      </w:pPr>
      <w:r>
        <w:rPr>
          <w:rStyle w:val="CommentReference"/>
        </w:rPr>
        <w:annotationRef/>
      </w:r>
      <w:r>
        <w:t>please reformulate, e.g “The Openstack Scheduler wil be tested on the cloud platform ….”</w:t>
      </w:r>
    </w:p>
  </w:comment>
  <w:comment w:id="390" w:author="" w:date="2015-08-12T22:24:00Z" w:initials="??">
    <w:p w14:paraId="4398D36A" w14:textId="0C765C2A" w:rsidR="007A4F03" w:rsidRDefault="007A4F03">
      <w:pPr>
        <w:pStyle w:val="CommentText"/>
      </w:pPr>
      <w:r>
        <w:rPr>
          <w:rStyle w:val="CommentReference"/>
        </w:rPr>
        <w:annotationRef/>
      </w:r>
      <w:r>
        <w:t>reference</w:t>
      </w:r>
    </w:p>
  </w:comment>
  <w:comment w:id="397" w:author="" w:date="2015-08-12T22:27:00Z" w:initials="??">
    <w:p w14:paraId="39558F56" w14:textId="27FA741A" w:rsidR="007A4F03" w:rsidRDefault="007A4F03">
      <w:pPr>
        <w:pStyle w:val="CommentText"/>
      </w:pPr>
      <w:r>
        <w:rPr>
          <w:rStyle w:val="CommentReference"/>
        </w:rPr>
        <w:annotationRef/>
      </w:r>
      <w:r>
        <w:t>was finished or not? Depending on the case “has been finished” or “is been finalized”</w:t>
      </w:r>
    </w:p>
  </w:comment>
  <w:comment w:id="402" w:author="" w:date="2015-08-12T22:29:00Z" w:initials="??">
    <w:p w14:paraId="5D41135B" w14:textId="54B6A4CF" w:rsidR="007A4F03" w:rsidRDefault="007A4F03">
      <w:pPr>
        <w:pStyle w:val="CommentText"/>
      </w:pPr>
      <w:r>
        <w:rPr>
          <w:rStyle w:val="CommentReference"/>
        </w:rPr>
        <w:annotationRef/>
      </w:r>
      <w:r>
        <w:t>reference</w:t>
      </w:r>
    </w:p>
  </w:comment>
  <w:comment w:id="403" w:author="" w:date="2015-08-12T22:30:00Z" w:initials="??">
    <w:p w14:paraId="7DDD7B47" w14:textId="5A73CD02" w:rsidR="007A4F03" w:rsidRDefault="007A4F03">
      <w:pPr>
        <w:pStyle w:val="CommentText"/>
      </w:pPr>
      <w:r>
        <w:rPr>
          <w:rStyle w:val="CommentReference"/>
        </w:rPr>
        <w:annotationRef/>
      </w:r>
      <w:r>
        <w:t>“by” or “from”</w:t>
      </w:r>
    </w:p>
  </w:comment>
  <w:comment w:id="411" w:author="" w:date="2015-08-12T22:35:00Z" w:initials="??">
    <w:p w14:paraId="5FCCE2FE" w14:textId="238523E6" w:rsidR="007A4F03" w:rsidRDefault="007A4F03">
      <w:pPr>
        <w:pStyle w:val="CommentText"/>
      </w:pPr>
      <w:r>
        <w:rPr>
          <w:rStyle w:val="CommentReference"/>
        </w:rPr>
        <w:annotationRef/>
      </w:r>
      <w:r>
        <w:t>reference</w:t>
      </w:r>
    </w:p>
  </w:comment>
  <w:comment w:id="414" w:author="" w:date="2015-08-12T22:55:00Z" w:initials="??">
    <w:p w14:paraId="239A8F51" w14:textId="36CD34E3" w:rsidR="007A4F03" w:rsidRDefault="007A4F03">
      <w:pPr>
        <w:pStyle w:val="CommentText"/>
      </w:pPr>
      <w:r>
        <w:rPr>
          <w:rStyle w:val="CommentReference"/>
        </w:rPr>
        <w:annotationRef/>
      </w:r>
      <w:r>
        <w:t>I would say “allow now to reduce (i) the UMD updates delays and  (ii) the posibility that products remain for long time in the provisioning queue.” This because the UMD releases are time based, we cannot say “predictable” and the fact that the release is “reliable” is not connected with the fact that there are prodcuts out of UMD (they can be out for ggod reason, quality, and these will make the UMD really realiable)</w:t>
      </w:r>
    </w:p>
  </w:comment>
  <w:comment w:id="423" w:author="" w:date="2015-08-12T23:04:00Z" w:initials="??">
    <w:p w14:paraId="22D52B3C" w14:textId="3F60558D" w:rsidR="007A4F03" w:rsidRDefault="007A4F03">
      <w:pPr>
        <w:pStyle w:val="CommentText"/>
      </w:pPr>
      <w:r>
        <w:rPr>
          <w:rStyle w:val="CommentReference"/>
        </w:rPr>
        <w:annotationRef/>
      </w:r>
      <w:r>
        <w:t>Insert referencs for each release – or just one – for the UMD updates page</w:t>
      </w:r>
    </w:p>
  </w:comment>
  <w:comment w:id="428" w:author="" w:date="2015-08-12T23:10:00Z" w:initials="??">
    <w:p w14:paraId="73BDE9CB" w14:textId="53CF9BEE" w:rsidR="007A4F03" w:rsidRDefault="007A4F03">
      <w:pPr>
        <w:pStyle w:val="CommentText"/>
      </w:pPr>
      <w:r>
        <w:rPr>
          <w:rStyle w:val="CommentReference"/>
        </w:rPr>
        <w:annotationRef/>
      </w:r>
      <w:r>
        <w:t>referenc</w:t>
      </w:r>
    </w:p>
  </w:comment>
  <w:comment w:id="429" w:author="" w:date="2015-08-12T23:15:00Z" w:initials="??">
    <w:p w14:paraId="5E9DCD3B" w14:textId="67EACC2F" w:rsidR="007A4F03" w:rsidRDefault="007A4F03">
      <w:pPr>
        <w:pStyle w:val="CommentText"/>
      </w:pPr>
      <w:r>
        <w:rPr>
          <w:rStyle w:val="CommentReference"/>
        </w:rPr>
        <w:annotationRef/>
      </w:r>
      <w:r>
        <w:t>reformulate</w:t>
      </w:r>
    </w:p>
  </w:comment>
  <w:comment w:id="431" w:author="" w:date="2015-08-12T23:18:00Z" w:initials="??">
    <w:p w14:paraId="1F9FF3DF" w14:textId="0CA18EF4" w:rsidR="007A4F03" w:rsidRDefault="007A4F03">
      <w:pPr>
        <w:pStyle w:val="CommentText"/>
      </w:pPr>
      <w:r>
        <w:rPr>
          <w:rStyle w:val="CommentReference"/>
        </w:rPr>
        <w:annotationRef/>
      </w:r>
      <w:r>
        <w:t>what portal?</w:t>
      </w:r>
    </w:p>
  </w:comment>
  <w:comment w:id="432" w:author="" w:date="2015-08-12T23:19:00Z" w:initials="??">
    <w:p w14:paraId="2CF5EA3A" w14:textId="3983F3F2" w:rsidR="007A4F03" w:rsidRDefault="007A4F03">
      <w:pPr>
        <w:pStyle w:val="CommentText"/>
      </w:pPr>
      <w:r>
        <w:rPr>
          <w:rStyle w:val="CommentReference"/>
        </w:rPr>
        <w:annotationRef/>
      </w:r>
      <w:r>
        <w:t>If this is the “second” where do you mention the first?</w:t>
      </w:r>
    </w:p>
    <w:p w14:paraId="43EEC18C" w14:textId="77777777" w:rsidR="007A4F03" w:rsidRDefault="007A4F03">
      <w:pPr>
        <w:pStyle w:val="CommentText"/>
      </w:pPr>
    </w:p>
  </w:comment>
  <w:comment w:id="436" w:author="" w:date="2015-08-12T23:23:00Z" w:initials="??">
    <w:p w14:paraId="4A04E3E7" w14:textId="1DCEE2BE" w:rsidR="007A4F03" w:rsidRDefault="007A4F03">
      <w:pPr>
        <w:pStyle w:val="CommentText"/>
      </w:pPr>
      <w:r>
        <w:rPr>
          <w:rStyle w:val="CommentReference"/>
        </w:rPr>
        <w:annotationRef/>
      </w:r>
      <w:r>
        <w:t>Is there a reference for this activity?</w:t>
      </w:r>
    </w:p>
  </w:comment>
  <w:comment w:id="449" w:author="" w:date="2015-08-12T23:34:00Z" w:initials="??">
    <w:p w14:paraId="7D0C5232" w14:textId="256B4151" w:rsidR="007A4F03" w:rsidRDefault="007A4F03">
      <w:pPr>
        <w:pStyle w:val="CommentText"/>
      </w:pPr>
      <w:r>
        <w:rPr>
          <w:rStyle w:val="CommentReference"/>
        </w:rPr>
        <w:annotationRef/>
      </w:r>
      <w:r>
        <w:t>The bids… for what?</w:t>
      </w:r>
    </w:p>
    <w:p w14:paraId="771CC2D4" w14:textId="77777777" w:rsidR="007A4F03" w:rsidRDefault="007A4F03">
      <w:pPr>
        <w:pStyle w:val="CommentText"/>
      </w:pPr>
    </w:p>
  </w:comment>
  <w:comment w:id="462" w:author="" w:date="2015-08-12T23:40:00Z" w:initials="??">
    <w:p w14:paraId="0F23C43C" w14:textId="78F126BD" w:rsidR="007A4F03" w:rsidRDefault="007A4F03">
      <w:pPr>
        <w:pStyle w:val="CommentText"/>
      </w:pPr>
      <w:r>
        <w:rPr>
          <w:rStyle w:val="CommentReference"/>
        </w:rPr>
        <w:annotationRef/>
      </w:r>
      <w:r>
        <w:t>References?</w:t>
      </w:r>
    </w:p>
  </w:comment>
  <w:comment w:id="476" w:author="" w:date="2015-08-13T00:07:00Z" w:initials="??">
    <w:p w14:paraId="3E2085E4" w14:textId="7BBFE4F4" w:rsidR="007A4F03" w:rsidRDefault="007A4F03">
      <w:pPr>
        <w:pStyle w:val="CommentText"/>
      </w:pPr>
      <w:r>
        <w:rPr>
          <w:rStyle w:val="CommentReference"/>
        </w:rPr>
        <w:annotationRef/>
      </w:r>
      <w:r>
        <w:t>reference</w:t>
      </w:r>
    </w:p>
  </w:comment>
  <w:comment w:id="477" w:author="" w:date="2015-08-13T00:08:00Z" w:initials="??">
    <w:p w14:paraId="0BBF5171" w14:textId="4233BCDF" w:rsidR="007A4F03" w:rsidRDefault="007A4F03">
      <w:pPr>
        <w:pStyle w:val="CommentText"/>
      </w:pPr>
      <w:r>
        <w:rPr>
          <w:rStyle w:val="CommentReference"/>
        </w:rPr>
        <w:annotationRef/>
      </w:r>
      <w:r>
        <w:t>reference</w:t>
      </w:r>
    </w:p>
  </w:comment>
  <w:comment w:id="496" w:author="" w:date="2015-08-13T00:22:00Z" w:initials="??">
    <w:p w14:paraId="5FB04265" w14:textId="2A972114" w:rsidR="007A4F03" w:rsidRDefault="007A4F03">
      <w:pPr>
        <w:pStyle w:val="CommentText"/>
      </w:pPr>
      <w:r>
        <w:rPr>
          <w:rStyle w:val="CommentReference"/>
        </w:rPr>
        <w:annotationRef/>
      </w:r>
      <w:r>
        <w:t>I don’t understand, it’s like something is missing in the phrase.</w:t>
      </w:r>
    </w:p>
  </w:comment>
  <w:comment w:id="508" w:author="" w:date="2015-08-13T00:27:00Z" w:initials="??">
    <w:p w14:paraId="27977DFC" w14:textId="390D2D02" w:rsidR="007A4F03" w:rsidRDefault="007A4F03">
      <w:pPr>
        <w:pStyle w:val="CommentText"/>
      </w:pPr>
      <w:r>
        <w:rPr>
          <w:rStyle w:val="CommentReference"/>
        </w:rPr>
        <w:annotationRef/>
      </w:r>
      <w:r>
        <w:t>Reference?</w:t>
      </w:r>
    </w:p>
  </w:comment>
  <w:comment w:id="510" w:author="" w:date="2015-08-13T00:28:00Z" w:initials="??">
    <w:p w14:paraId="4984826A" w14:textId="6DB6E293" w:rsidR="007A4F03" w:rsidRDefault="007A4F03">
      <w:pPr>
        <w:pStyle w:val="CommentText"/>
      </w:pPr>
      <w:r>
        <w:rPr>
          <w:rStyle w:val="CommentReference"/>
        </w:rPr>
        <w:annotationRef/>
      </w:r>
      <w:r>
        <w:t>Please reforulta, not correct.</w:t>
      </w:r>
    </w:p>
  </w:comment>
  <w:comment w:id="512" w:author="Malgorzata Krakowian" w:date="2015-07-30T14:32:00Z" w:initials="MK">
    <w:p w14:paraId="58A012D5" w14:textId="50C5868F" w:rsidR="007A4F03" w:rsidRDefault="007A4F03">
      <w:pPr>
        <w:pStyle w:val="CommentText"/>
      </w:pPr>
      <w:r>
        <w:rPr>
          <w:rStyle w:val="CommentReference"/>
        </w:rPr>
        <w:annotationRef/>
      </w:r>
      <w:r>
        <w:t>Tiziana + Malgorzata</w:t>
      </w:r>
    </w:p>
  </w:comment>
  <w:comment w:id="526" w:author="Malgorzata Krakowian" w:date="2015-07-08T15:48:00Z" w:initials="MK">
    <w:p w14:paraId="1A0D9173" w14:textId="77777777" w:rsidR="007A4F03" w:rsidRDefault="007A4F03">
      <w:pPr>
        <w:pStyle w:val="CommentText"/>
      </w:pPr>
      <w:r>
        <w:rPr>
          <w:rStyle w:val="CommentReference"/>
        </w:rPr>
        <w:annotationRef/>
      </w:r>
      <w:r>
        <w:t>Please define</w:t>
      </w:r>
    </w:p>
  </w:comment>
  <w:comment w:id="527" w:author="Malgorzata Krakowian" w:date="2015-07-08T15:49:00Z" w:initials="MK">
    <w:p w14:paraId="15919609" w14:textId="77777777" w:rsidR="007A4F03" w:rsidRDefault="007A4F03" w:rsidP="00F05E6A">
      <w:pPr>
        <w:pStyle w:val="CommentText"/>
      </w:pPr>
      <w:r>
        <w:rPr>
          <w:rStyle w:val="CommentReference"/>
        </w:rPr>
        <w:annotationRef/>
      </w:r>
      <w:r>
        <w:rPr>
          <w:rStyle w:val="CommentReference"/>
        </w:rPr>
        <w:annotationRef/>
      </w:r>
      <w:r>
        <w:t>Please define</w:t>
      </w:r>
    </w:p>
    <w:p w14:paraId="0D35A606" w14:textId="77777777" w:rsidR="007A4F03" w:rsidRDefault="007A4F03">
      <w:pPr>
        <w:pStyle w:val="CommentText"/>
      </w:pPr>
    </w:p>
  </w:comment>
  <w:comment w:id="528" w:author="Malgorzata Krakowian" w:date="2015-07-08T15:49:00Z" w:initials="MK">
    <w:p w14:paraId="5E2EE3FC" w14:textId="77777777" w:rsidR="007A4F03" w:rsidRDefault="007A4F03" w:rsidP="00F05E6A">
      <w:pPr>
        <w:pStyle w:val="CommentText"/>
      </w:pPr>
      <w:r>
        <w:rPr>
          <w:rStyle w:val="CommentReference"/>
        </w:rPr>
        <w:annotationRef/>
      </w:r>
      <w:r>
        <w:rPr>
          <w:rStyle w:val="CommentReference"/>
        </w:rPr>
        <w:annotationRef/>
      </w:r>
      <w:r>
        <w:t>Please define</w:t>
      </w:r>
    </w:p>
    <w:p w14:paraId="47ED100A" w14:textId="77777777" w:rsidR="007A4F03" w:rsidRDefault="007A4F03">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94158" w14:textId="77777777" w:rsidR="007A4F03" w:rsidRDefault="007A4F03" w:rsidP="00835E24">
      <w:pPr>
        <w:spacing w:after="0" w:line="240" w:lineRule="auto"/>
      </w:pPr>
      <w:r>
        <w:separator/>
      </w:r>
    </w:p>
  </w:endnote>
  <w:endnote w:type="continuationSeparator" w:id="0">
    <w:p w14:paraId="6E837EFE" w14:textId="77777777" w:rsidR="007A4F03" w:rsidRDefault="007A4F0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215" w14:textId="77777777" w:rsidR="007A4F03" w:rsidRDefault="007A4F03"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A4F03" w14:paraId="7BEDA55D" w14:textId="77777777" w:rsidTr="001B603E">
      <w:trPr>
        <w:trHeight w:val="857"/>
        <w:jc w:val="center"/>
      </w:trPr>
      <w:tc>
        <w:tcPr>
          <w:tcW w:w="3060" w:type="dxa"/>
          <w:vAlign w:val="bottom"/>
        </w:tcPr>
        <w:p w14:paraId="101F16DB" w14:textId="77777777" w:rsidR="007A4F03" w:rsidRDefault="007A4F03" w:rsidP="00D065EF">
          <w:pPr>
            <w:pStyle w:val="Header"/>
            <w:jc w:val="left"/>
          </w:pPr>
          <w:r>
            <w:rPr>
              <w:noProof/>
              <w:lang w:val="en-US"/>
            </w:rPr>
            <w:drawing>
              <wp:inline distT="0" distB="0" distL="0" distR="0" wp14:anchorId="6945D4EB" wp14:editId="37061D74">
                <wp:extent cx="765570" cy="432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BC8BA7" w14:textId="77777777" w:rsidR="007A4F03" w:rsidRDefault="007A4F03" w:rsidP="0010448A">
          <w:pPr>
            <w:pStyle w:val="Header"/>
            <w:jc w:val="center"/>
          </w:pPr>
          <w:sdt>
            <w:sdtPr>
              <w:id w:val="-13040714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07FC">
                <w:rPr>
                  <w:noProof/>
                </w:rPr>
                <w:t>20</w:t>
              </w:r>
              <w:r>
                <w:rPr>
                  <w:noProof/>
                </w:rPr>
                <w:fldChar w:fldCharType="end"/>
              </w:r>
            </w:sdtContent>
          </w:sdt>
        </w:p>
      </w:tc>
      <w:tc>
        <w:tcPr>
          <w:tcW w:w="3060" w:type="dxa"/>
          <w:vAlign w:val="bottom"/>
        </w:tcPr>
        <w:p w14:paraId="43465312" w14:textId="77777777" w:rsidR="007A4F03" w:rsidRDefault="007A4F03" w:rsidP="0010448A">
          <w:pPr>
            <w:pStyle w:val="Header"/>
            <w:jc w:val="right"/>
          </w:pPr>
          <w:r>
            <w:rPr>
              <w:noProof/>
              <w:lang w:val="en-US"/>
            </w:rPr>
            <w:drawing>
              <wp:inline distT="0" distB="0" distL="0" distR="0" wp14:anchorId="00A4BC11" wp14:editId="4ACF923F">
                <wp:extent cx="540030" cy="36000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DDA18" w14:textId="77777777" w:rsidR="007A4F03" w:rsidRDefault="007A4F03"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A4F03" w14:paraId="03A8B714" w14:textId="77777777" w:rsidTr="0010672E">
      <w:tc>
        <w:tcPr>
          <w:tcW w:w="1242" w:type="dxa"/>
          <w:vAlign w:val="center"/>
        </w:tcPr>
        <w:p w14:paraId="722CCE72" w14:textId="77777777" w:rsidR="007A4F03" w:rsidRDefault="007A4F03" w:rsidP="0010672E">
          <w:pPr>
            <w:pStyle w:val="Footer"/>
            <w:jc w:val="center"/>
          </w:pPr>
          <w:r>
            <w:rPr>
              <w:noProof/>
              <w:lang w:val="en-US"/>
            </w:rPr>
            <w:drawing>
              <wp:inline distT="0" distB="0" distL="0" distR="0" wp14:anchorId="182A4BF7" wp14:editId="29B0EFD7">
                <wp:extent cx="648036" cy="4320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F8DFC7" w14:textId="77777777" w:rsidR="007A4F03" w:rsidRPr="00962667" w:rsidRDefault="007A4F03" w:rsidP="0010448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5ADB294" w14:textId="77777777" w:rsidR="007A4F03" w:rsidRPr="00962667" w:rsidRDefault="007A4F03" w:rsidP="0010448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A842F89" w14:textId="77777777" w:rsidR="007A4F03" w:rsidRDefault="007A4F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0A63" w14:textId="77777777" w:rsidR="007A4F03" w:rsidRDefault="007A4F03" w:rsidP="00835E24">
      <w:pPr>
        <w:spacing w:after="0" w:line="240" w:lineRule="auto"/>
      </w:pPr>
      <w:r>
        <w:separator/>
      </w:r>
    </w:p>
  </w:footnote>
  <w:footnote w:type="continuationSeparator" w:id="0">
    <w:p w14:paraId="5AC0F402" w14:textId="77777777" w:rsidR="007A4F03" w:rsidRDefault="007A4F03" w:rsidP="00835E24">
      <w:pPr>
        <w:spacing w:after="0" w:line="240" w:lineRule="auto"/>
      </w:pPr>
      <w:r>
        <w:continuationSeparator/>
      </w:r>
    </w:p>
  </w:footnote>
  <w:footnote w:id="1">
    <w:p w14:paraId="03EDCBEC" w14:textId="7E0F6688" w:rsidR="007A4F03" w:rsidRPr="00443F3B" w:rsidRDefault="007A4F03" w:rsidP="00FD1B07">
      <w:pPr>
        <w:pStyle w:val="NoSpacing"/>
        <w:rPr>
          <w:sz w:val="20"/>
        </w:rPr>
      </w:pPr>
      <w:r w:rsidRPr="00443F3B">
        <w:rPr>
          <w:rStyle w:val="FootnoteReference"/>
          <w:sz w:val="20"/>
        </w:rPr>
        <w:footnoteRef/>
      </w:r>
      <w:r w:rsidRPr="00443F3B">
        <w:rPr>
          <w:sz w:val="20"/>
        </w:rPr>
        <w:t xml:space="preserve"> </w:t>
      </w:r>
      <w:hyperlink r:id="rId1" w:history="1">
        <w:r w:rsidRPr="00931805">
          <w:rPr>
            <w:rStyle w:val="Hyperlink"/>
            <w:sz w:val="20"/>
          </w:rPr>
          <w:t>https://documents.egi.eu/secure/ShowDocument?docid=2529&amp;version=1</w:t>
        </w:r>
      </w:hyperlink>
      <w:r>
        <w:rPr>
          <w:sz w:val="20"/>
        </w:rPr>
        <w:t xml:space="preserve"> </w:t>
      </w:r>
    </w:p>
  </w:footnote>
  <w:footnote w:id="2">
    <w:p w14:paraId="54B4D4C8" w14:textId="1FFC98B6" w:rsidR="007A4F03" w:rsidRPr="00443F3B" w:rsidRDefault="007A4F03" w:rsidP="00FD1B07">
      <w:pPr>
        <w:pStyle w:val="NoSpacing"/>
        <w:rPr>
          <w:sz w:val="20"/>
        </w:rPr>
      </w:pPr>
      <w:r w:rsidRPr="00443F3B">
        <w:rPr>
          <w:rStyle w:val="FootnoteReference"/>
          <w:sz w:val="20"/>
        </w:rPr>
        <w:footnoteRef/>
      </w:r>
      <w:r w:rsidRPr="00443F3B">
        <w:rPr>
          <w:sz w:val="20"/>
        </w:rPr>
        <w:t xml:space="preserve"> </w:t>
      </w:r>
      <w:hyperlink r:id="rId2" w:history="1">
        <w:r w:rsidRPr="00931805">
          <w:rPr>
            <w:rStyle w:val="Hyperlink"/>
            <w:sz w:val="20"/>
          </w:rPr>
          <w:t>http://conf2015.egi.eu</w:t>
        </w:r>
      </w:hyperlink>
      <w:r>
        <w:rPr>
          <w:sz w:val="20"/>
        </w:rPr>
        <w:t xml:space="preserve"> </w:t>
      </w:r>
    </w:p>
  </w:footnote>
  <w:footnote w:id="3">
    <w:p w14:paraId="3853D167" w14:textId="14F37F73" w:rsidR="007A4F03" w:rsidRDefault="007A4F03" w:rsidP="00FD1B07">
      <w:pPr>
        <w:pStyle w:val="NoSpacing"/>
      </w:pPr>
      <w:r w:rsidRPr="00443F3B">
        <w:rPr>
          <w:rStyle w:val="FootnoteReference"/>
          <w:sz w:val="20"/>
        </w:rPr>
        <w:footnoteRef/>
      </w:r>
      <w:r w:rsidRPr="00443F3B">
        <w:rPr>
          <w:sz w:val="20"/>
        </w:rPr>
        <w:t xml:space="preserve"> </w:t>
      </w:r>
      <w:hyperlink r:id="rId3" w:history="1">
        <w:r w:rsidRPr="00931805">
          <w:rPr>
            <w:rStyle w:val="Hyperlink"/>
            <w:sz w:val="20"/>
          </w:rPr>
          <w:t>http://go.egi.eu/c15</w:t>
        </w:r>
      </w:hyperlink>
      <w:r>
        <w:rPr>
          <w:sz w:val="20"/>
        </w:rPr>
        <w:t xml:space="preserve"> </w:t>
      </w:r>
    </w:p>
  </w:footnote>
  <w:footnote w:id="4">
    <w:p w14:paraId="0295209B" w14:textId="38DA0493" w:rsidR="007A4F03" w:rsidRPr="00443F3B" w:rsidRDefault="007A4F03" w:rsidP="00FD1B07">
      <w:pPr>
        <w:pStyle w:val="NoSpacing"/>
        <w:rPr>
          <w:sz w:val="20"/>
          <w:szCs w:val="20"/>
        </w:rPr>
      </w:pPr>
      <w:r w:rsidRPr="00443F3B">
        <w:rPr>
          <w:rStyle w:val="FootnoteReference"/>
          <w:sz w:val="20"/>
          <w:szCs w:val="20"/>
        </w:rPr>
        <w:footnoteRef/>
      </w:r>
      <w:r w:rsidRPr="00443F3B">
        <w:rPr>
          <w:sz w:val="20"/>
          <w:szCs w:val="20"/>
        </w:rPr>
        <w:t xml:space="preserve"> </w:t>
      </w:r>
      <w:hyperlink r:id="rId4" w:history="1">
        <w:r w:rsidRPr="00931805">
          <w:rPr>
            <w:rStyle w:val="Hyperlink"/>
            <w:sz w:val="20"/>
            <w:szCs w:val="20"/>
          </w:rPr>
          <w:t>http://cf2015.egi.eu</w:t>
        </w:r>
      </w:hyperlink>
      <w:r>
        <w:rPr>
          <w:sz w:val="20"/>
          <w:szCs w:val="20"/>
        </w:rPr>
        <w:t xml:space="preserve"> </w:t>
      </w:r>
    </w:p>
  </w:footnote>
  <w:footnote w:id="5">
    <w:p w14:paraId="2E109906" w14:textId="37EF7B93" w:rsidR="007A4F03" w:rsidRPr="00443F3B" w:rsidRDefault="007A4F03" w:rsidP="00FD1B07">
      <w:pPr>
        <w:pStyle w:val="NoSpacing"/>
        <w:rPr>
          <w:sz w:val="20"/>
          <w:szCs w:val="20"/>
        </w:rPr>
      </w:pPr>
      <w:r w:rsidRPr="00443F3B">
        <w:rPr>
          <w:rStyle w:val="FootnoteReference"/>
          <w:sz w:val="20"/>
          <w:szCs w:val="20"/>
        </w:rPr>
        <w:footnoteRef/>
      </w:r>
      <w:r w:rsidRPr="00443F3B">
        <w:rPr>
          <w:sz w:val="20"/>
          <w:szCs w:val="20"/>
        </w:rPr>
        <w:t xml:space="preserve"> </w:t>
      </w:r>
      <w:hyperlink r:id="rId5" w:history="1">
        <w:r w:rsidRPr="00931805">
          <w:rPr>
            <w:rStyle w:val="Hyperlink"/>
            <w:sz w:val="20"/>
            <w:szCs w:val="20"/>
          </w:rPr>
          <w:t>http://go.egi.eu/cf2015</w:t>
        </w:r>
      </w:hyperlink>
      <w:r>
        <w:rPr>
          <w:sz w:val="20"/>
          <w:szCs w:val="20"/>
        </w:rPr>
        <w:t xml:space="preserve"> </w:t>
      </w:r>
    </w:p>
  </w:footnote>
  <w:footnote w:id="6">
    <w:p w14:paraId="4DCB564B" w14:textId="69B264B2" w:rsidR="007A4F03" w:rsidRDefault="007A4F03" w:rsidP="00FD1B07">
      <w:pPr>
        <w:pStyle w:val="NoSpacing"/>
      </w:pPr>
      <w:r w:rsidRPr="00443F3B">
        <w:rPr>
          <w:rStyle w:val="FootnoteReference"/>
          <w:sz w:val="20"/>
          <w:szCs w:val="20"/>
        </w:rPr>
        <w:footnoteRef/>
      </w:r>
      <w:r w:rsidRPr="00443F3B">
        <w:rPr>
          <w:sz w:val="20"/>
          <w:szCs w:val="20"/>
        </w:rPr>
        <w:t xml:space="preserve"> </w:t>
      </w:r>
      <w:hyperlink r:id="rId6" w:history="1">
        <w:r w:rsidRPr="00931805">
          <w:rPr>
            <w:rStyle w:val="Hyperlink"/>
            <w:sz w:val="20"/>
            <w:szCs w:val="20"/>
          </w:rPr>
          <w:t>https://indico.egi.eu/indico/conferenceDisplay.py?confId=2529</w:t>
        </w:r>
      </w:hyperlink>
      <w:r>
        <w:rPr>
          <w:sz w:val="20"/>
          <w:szCs w:val="20"/>
        </w:rPr>
        <w:t xml:space="preserve"> </w:t>
      </w:r>
    </w:p>
  </w:footnote>
  <w:footnote w:id="7">
    <w:p w14:paraId="0CBA674C" w14:textId="088E50BC" w:rsidR="007A4F03" w:rsidRPr="00C15EBE" w:rsidRDefault="007A4F03" w:rsidP="00FD1B07">
      <w:pPr>
        <w:pStyle w:val="NoSpacing"/>
        <w:rPr>
          <w:sz w:val="20"/>
        </w:rPr>
      </w:pPr>
      <w:r w:rsidRPr="00C15EBE">
        <w:rPr>
          <w:rStyle w:val="FootnoteReference"/>
          <w:sz w:val="20"/>
        </w:rPr>
        <w:footnoteRef/>
      </w:r>
      <w:r w:rsidRPr="00C15EBE">
        <w:rPr>
          <w:sz w:val="20"/>
        </w:rPr>
        <w:t xml:space="preserve"> </w:t>
      </w:r>
      <w:hyperlink r:id="rId7" w:history="1">
        <w:r w:rsidRPr="00931805">
          <w:rPr>
            <w:rStyle w:val="Hyperlink"/>
            <w:sz w:val="20"/>
          </w:rPr>
          <w:t>www.egi.eu/case-studies/medical/ms_biomarkers.html</w:t>
        </w:r>
      </w:hyperlink>
      <w:r>
        <w:rPr>
          <w:sz w:val="20"/>
        </w:rPr>
        <w:t xml:space="preserve"> </w:t>
      </w:r>
    </w:p>
  </w:footnote>
  <w:footnote w:id="8">
    <w:p w14:paraId="66197F3C" w14:textId="1338F960" w:rsidR="007A4F03" w:rsidRPr="00C15EBE" w:rsidRDefault="007A4F03" w:rsidP="00FD1B07">
      <w:pPr>
        <w:pStyle w:val="NoSpacing"/>
        <w:rPr>
          <w:sz w:val="20"/>
        </w:rPr>
      </w:pPr>
      <w:r w:rsidRPr="00C15EBE">
        <w:rPr>
          <w:rStyle w:val="FootnoteReference"/>
          <w:sz w:val="20"/>
        </w:rPr>
        <w:footnoteRef/>
      </w:r>
      <w:r w:rsidRPr="00C15EBE">
        <w:rPr>
          <w:sz w:val="20"/>
        </w:rPr>
        <w:t xml:space="preserve"> </w:t>
      </w:r>
      <w:hyperlink r:id="rId8" w:history="1">
        <w:r w:rsidRPr="00931805">
          <w:rPr>
            <w:rStyle w:val="Hyperlink"/>
            <w:sz w:val="20"/>
          </w:rPr>
          <w:t>http://www.egi.eu/news-and-media/newsletters/Inspired_Issue_19/vip.html</w:t>
        </w:r>
      </w:hyperlink>
      <w:r>
        <w:rPr>
          <w:sz w:val="20"/>
        </w:rPr>
        <w:t xml:space="preserve"> </w:t>
      </w:r>
    </w:p>
  </w:footnote>
  <w:footnote w:id="9">
    <w:p w14:paraId="7B331C93" w14:textId="5BCE1CCA" w:rsidR="007A4F03" w:rsidRDefault="007A4F03" w:rsidP="00FD1B07">
      <w:pPr>
        <w:pStyle w:val="NoSpacing"/>
      </w:pPr>
      <w:r w:rsidRPr="00C15EBE">
        <w:rPr>
          <w:rStyle w:val="FootnoteReference"/>
          <w:sz w:val="20"/>
        </w:rPr>
        <w:footnoteRef/>
      </w:r>
      <w:r w:rsidRPr="00C15EBE">
        <w:rPr>
          <w:sz w:val="20"/>
        </w:rPr>
        <w:t xml:space="preserve"> </w:t>
      </w:r>
      <w:hyperlink r:id="rId9" w:history="1">
        <w:r w:rsidRPr="00931805">
          <w:rPr>
            <w:rStyle w:val="Hyperlink"/>
            <w:sz w:val="20"/>
          </w:rPr>
          <w:t>http://www.isgtw.org/feature/identifying-new-biomarkers-multiple-sclerosis</w:t>
        </w:r>
      </w:hyperlink>
      <w:r>
        <w:rPr>
          <w:sz w:val="20"/>
        </w:rPr>
        <w:t xml:space="preserve"> </w:t>
      </w:r>
    </w:p>
  </w:footnote>
  <w:footnote w:id="10">
    <w:p w14:paraId="72DC364D" w14:textId="17B9565F" w:rsidR="007A4F03" w:rsidRPr="00C15EBE" w:rsidRDefault="007A4F03">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10" w:history="1">
        <w:r w:rsidRPr="00931805">
          <w:rPr>
            <w:rStyle w:val="Hyperlink"/>
            <w:rFonts w:ascii="Calibri" w:hAnsi="Calibri"/>
          </w:rPr>
          <w:t>http://fitsm.eu/</w:t>
        </w:r>
      </w:hyperlink>
      <w:r>
        <w:rPr>
          <w:rFonts w:ascii="Calibri" w:hAnsi="Calibri"/>
        </w:rPr>
        <w:t xml:space="preserve"> </w:t>
      </w:r>
    </w:p>
  </w:footnote>
  <w:footnote w:id="11">
    <w:p w14:paraId="051C0E67" w14:textId="77777777" w:rsidR="007A4F03" w:rsidRPr="00C15EBE" w:rsidRDefault="007A4F03">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11" w:history="1">
        <w:r w:rsidRPr="00C15EBE">
          <w:rPr>
            <w:rStyle w:val="Hyperlink"/>
            <w:rFonts w:ascii="Calibri" w:hAnsi="Calibri"/>
          </w:rPr>
          <w:t>https://wiki.egi.eu/wiki/EGI_SMS</w:t>
        </w:r>
      </w:hyperlink>
      <w:r w:rsidRPr="00C15EBE">
        <w:rPr>
          <w:rFonts w:ascii="Calibri" w:hAnsi="Calibri"/>
        </w:rPr>
        <w:t xml:space="preserve"> </w:t>
      </w:r>
    </w:p>
  </w:footnote>
  <w:footnote w:id="12">
    <w:p w14:paraId="20614496" w14:textId="5EBE7FB3" w:rsidR="007A4F03" w:rsidRPr="00F01845" w:rsidRDefault="007A4F03" w:rsidP="00FD1B07">
      <w:pPr>
        <w:pStyle w:val="FootnoteText"/>
        <w:rPr>
          <w:rFonts w:ascii="Calibri" w:hAnsi="Calibri"/>
          <w:sz w:val="18"/>
          <w:szCs w:val="18"/>
          <w:lang w:val="en-US"/>
        </w:rPr>
      </w:pPr>
      <w:r w:rsidRPr="00C15EBE">
        <w:rPr>
          <w:rStyle w:val="FootnoteReference"/>
          <w:rFonts w:ascii="Calibri" w:hAnsi="Calibri"/>
        </w:rPr>
        <w:footnoteRef/>
      </w:r>
      <w:r w:rsidRPr="00C15EBE">
        <w:rPr>
          <w:rFonts w:ascii="Calibri" w:hAnsi="Calibri"/>
        </w:rPr>
        <w:t xml:space="preserve"> </w:t>
      </w:r>
      <w:hyperlink r:id="rId12" w:history="1">
        <w:r w:rsidRPr="00931805">
          <w:rPr>
            <w:rStyle w:val="Hyperlink"/>
            <w:rFonts w:ascii="Calibri" w:hAnsi="Calibri"/>
          </w:rPr>
          <w:t>https://wiki.egi.eu/wiki/EGI_Pay-for-Use_PoC</w:t>
        </w:r>
      </w:hyperlink>
      <w:r>
        <w:rPr>
          <w:rFonts w:ascii="Calibri" w:hAnsi="Calibri"/>
        </w:rPr>
        <w:t xml:space="preserve"> </w:t>
      </w:r>
    </w:p>
  </w:footnote>
  <w:footnote w:id="13">
    <w:p w14:paraId="4E90E6B0" w14:textId="2F730CBC" w:rsidR="007A4F03" w:rsidRPr="008C54D3" w:rsidRDefault="007A4F03" w:rsidP="00B66BC9">
      <w:pPr>
        <w:pStyle w:val="FootnoteText"/>
        <w:rPr>
          <w:rFonts w:ascii="Calibri" w:hAnsi="Calibri"/>
          <w:lang w:val="en-US"/>
        </w:rPr>
      </w:pPr>
      <w:r w:rsidRPr="008C54D3">
        <w:rPr>
          <w:rStyle w:val="FootnoteReference"/>
          <w:rFonts w:ascii="Calibri" w:hAnsi="Calibri"/>
        </w:rPr>
        <w:footnoteRef/>
      </w:r>
      <w:r w:rsidRPr="008C54D3">
        <w:rPr>
          <w:rFonts w:ascii="Calibri" w:hAnsi="Calibri"/>
        </w:rPr>
        <w:t xml:space="preserve"> M3.1 Operational tools development roadmap - </w:t>
      </w:r>
      <w:hyperlink r:id="rId13" w:history="1">
        <w:r w:rsidRPr="00931805">
          <w:rPr>
            <w:rStyle w:val="Hyperlink"/>
            <w:rFonts w:ascii="Calibri" w:hAnsi="Calibri"/>
          </w:rPr>
          <w:t>https://documents.egi.eu/document/2485</w:t>
        </w:r>
      </w:hyperlink>
      <w:r>
        <w:rPr>
          <w:rFonts w:ascii="Calibri" w:hAnsi="Calibri"/>
        </w:rPr>
        <w:t xml:space="preserve"> </w:t>
      </w:r>
    </w:p>
  </w:footnote>
  <w:footnote w:id="14">
    <w:p w14:paraId="27EED09F" w14:textId="4F596FA8" w:rsidR="007A4F03" w:rsidRPr="00C15EBE" w:rsidRDefault="007A4F03" w:rsidP="00FD1B07">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14" w:anchor="preview" w:history="1">
        <w:r w:rsidRPr="00931805">
          <w:rPr>
            <w:rStyle w:val="Hyperlink"/>
            <w:rFonts w:ascii="Calibri" w:hAnsi="Calibri"/>
          </w:rPr>
          <w:t>https://www.egi.eu/blog/2015/05/29/business_track_summary_outcomes_and_next_steps_egi_conf_2015_lisbon.html#preview</w:t>
        </w:r>
      </w:hyperlink>
      <w:r>
        <w:rPr>
          <w:rFonts w:ascii="Calibri" w:hAnsi="Calibri"/>
        </w:rPr>
        <w:t xml:space="preserve"> </w:t>
      </w:r>
    </w:p>
  </w:footnote>
  <w:footnote w:id="15">
    <w:p w14:paraId="7A2F8A61" w14:textId="672038B8" w:rsidR="007A4F03" w:rsidRDefault="007A4F03">
      <w:pPr>
        <w:pStyle w:val="FootnoteText"/>
      </w:pPr>
      <w:r>
        <w:rPr>
          <w:rStyle w:val="FootnoteReference"/>
        </w:rPr>
        <w:footnoteRef/>
      </w:r>
      <w:r>
        <w:t xml:space="preserve"> </w:t>
      </w:r>
      <w:hyperlink r:id="rId15" w:history="1">
        <w:r w:rsidRPr="00931805">
          <w:rPr>
            <w:rStyle w:val="Hyperlink"/>
          </w:rPr>
          <w:t>http://www.fimmic.com/</w:t>
        </w:r>
      </w:hyperlink>
      <w:r>
        <w:t xml:space="preserve"> </w:t>
      </w:r>
    </w:p>
  </w:footnote>
  <w:footnote w:id="16">
    <w:p w14:paraId="0FC61FB5" w14:textId="269FE086" w:rsidR="007A4F03" w:rsidRPr="00C15EBE" w:rsidRDefault="007A4F03">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16" w:history="1">
        <w:r w:rsidRPr="00931805">
          <w:rPr>
            <w:rStyle w:val="Hyperlink"/>
            <w:rFonts w:ascii="Calibri" w:hAnsi="Calibri"/>
          </w:rPr>
          <w:t>https://www.csc.fi/-/bc-platforms-ja-csc-kehittivat-supertehokkaan-palvelun-genomitiedon-hallintaan</w:t>
        </w:r>
      </w:hyperlink>
      <w:r>
        <w:rPr>
          <w:rFonts w:ascii="Calibri" w:hAnsi="Calibri"/>
        </w:rPr>
        <w:t xml:space="preserve"> </w:t>
      </w:r>
    </w:p>
  </w:footnote>
  <w:footnote w:id="17">
    <w:p w14:paraId="59B20213" w14:textId="68A2113E" w:rsidR="007A4F03" w:rsidRDefault="007A4F03">
      <w:pPr>
        <w:pStyle w:val="FootnoteText"/>
      </w:pPr>
      <w:r>
        <w:rPr>
          <w:rStyle w:val="FootnoteReference"/>
        </w:rPr>
        <w:footnoteRef/>
      </w:r>
      <w:r>
        <w:t xml:space="preserve"> </w:t>
      </w:r>
      <w:hyperlink r:id="rId17" w:history="1">
        <w:r w:rsidRPr="00931805">
          <w:rPr>
            <w:rStyle w:val="Hyperlink"/>
          </w:rPr>
          <w:t>http://succes2015.sciencesconf.org/</w:t>
        </w:r>
      </w:hyperlink>
      <w:r>
        <w:t xml:space="preserve"> </w:t>
      </w:r>
    </w:p>
  </w:footnote>
  <w:footnote w:id="18">
    <w:p w14:paraId="29054312" w14:textId="0D6BB3EA" w:rsidR="007A4F03" w:rsidRPr="00091F5C" w:rsidRDefault="007A4F03" w:rsidP="007B01A3">
      <w:pPr>
        <w:pStyle w:val="FootnoteText"/>
        <w:rPr>
          <w:lang w:val="it-IT"/>
        </w:rPr>
      </w:pPr>
      <w:r>
        <w:rPr>
          <w:rStyle w:val="FootnoteReference"/>
        </w:rPr>
        <w:footnoteRef/>
      </w:r>
      <w:r>
        <w:rPr>
          <w:rStyle w:val="FootnoteReference"/>
        </w:rPr>
        <w:footnoteRef/>
      </w:r>
      <w:r>
        <w:t xml:space="preserve"> </w:t>
      </w:r>
      <w:hyperlink r:id="rId18" w:history="1">
        <w:r w:rsidRPr="00931805">
          <w:rPr>
            <w:rStyle w:val="Hyperlink"/>
          </w:rPr>
          <w:t>https://wiki.egi.eu/wiki/Operations_Tools_Advisory_Groups</w:t>
        </w:r>
      </w:hyperlink>
      <w:r>
        <w:t xml:space="preserve"> </w:t>
      </w:r>
    </w:p>
  </w:footnote>
  <w:footnote w:id="19">
    <w:p w14:paraId="46F1E1FC" w14:textId="6BA65165" w:rsidR="007A4F03" w:rsidRPr="0000635A" w:rsidRDefault="007A4F03" w:rsidP="007B01A3">
      <w:pPr>
        <w:pStyle w:val="FootnoteText"/>
        <w:rPr>
          <w:lang w:val="it-IT"/>
        </w:rPr>
      </w:pPr>
      <w:r>
        <w:rPr>
          <w:rStyle w:val="FootnoteReference"/>
        </w:rPr>
        <w:footnoteRef/>
      </w:r>
      <w:r w:rsidRPr="0000635A">
        <w:rPr>
          <w:lang w:val="it-IT"/>
        </w:rPr>
        <w:t xml:space="preserve"> </w:t>
      </w:r>
      <w:hyperlink r:id="rId19" w:history="1">
        <w:r w:rsidRPr="00931805">
          <w:rPr>
            <w:rStyle w:val="Hyperlink"/>
            <w:lang w:val="it-IT"/>
          </w:rPr>
          <w:t>https://indico.egi.eu/indico/conferenceDisplay.py?confId=2472</w:t>
        </w:r>
      </w:hyperlink>
      <w:r>
        <w:rPr>
          <w:lang w:val="it-IT"/>
        </w:rPr>
        <w:t xml:space="preserve"> </w:t>
      </w:r>
    </w:p>
  </w:footnote>
  <w:footnote w:id="20">
    <w:p w14:paraId="487749AD" w14:textId="29F4B500" w:rsidR="007A4F03" w:rsidRPr="008A3EC5" w:rsidRDefault="007A4F03" w:rsidP="007B01A3">
      <w:pPr>
        <w:pStyle w:val="FootnoteText"/>
        <w:rPr>
          <w:lang w:val="it-IT"/>
        </w:rPr>
      </w:pPr>
      <w:r>
        <w:rPr>
          <w:rStyle w:val="FootnoteReference"/>
        </w:rPr>
        <w:footnoteRef/>
      </w:r>
      <w:r w:rsidRPr="008A3EC5">
        <w:rPr>
          <w:lang w:val="it-IT"/>
        </w:rPr>
        <w:t xml:space="preserve"> </w:t>
      </w:r>
      <w:hyperlink r:id="rId20" w:anchor="20150518" w:history="1">
        <w:r w:rsidRPr="00931805">
          <w:rPr>
            <w:rStyle w:val="Hyperlink"/>
            <w:lang w:val="it-IT"/>
          </w:rPr>
          <w:t>https://indico.egi.eu/indico/sessionDisplay.py?sessionId=98&amp;confId=2452#20150518</w:t>
        </w:r>
      </w:hyperlink>
      <w:r>
        <w:rPr>
          <w:lang w:val="it-IT"/>
        </w:rPr>
        <w:t xml:space="preserve"> </w:t>
      </w:r>
    </w:p>
  </w:footnote>
  <w:footnote w:id="21">
    <w:p w14:paraId="4EFE489C" w14:textId="5EE234A5" w:rsidR="007A4F03" w:rsidRPr="00BD5CD6" w:rsidRDefault="007A4F03" w:rsidP="007B01A3">
      <w:pPr>
        <w:pStyle w:val="FootnoteText"/>
        <w:rPr>
          <w:lang w:val="it-IT"/>
        </w:rPr>
      </w:pPr>
      <w:r>
        <w:rPr>
          <w:rStyle w:val="FootnoteReference"/>
        </w:rPr>
        <w:footnoteRef/>
      </w:r>
      <w:r w:rsidRPr="00BD5CD6">
        <w:rPr>
          <w:lang w:val="it-IT"/>
        </w:rPr>
        <w:t xml:space="preserve"> </w:t>
      </w:r>
      <w:hyperlink r:id="rId21" w:history="1">
        <w:r w:rsidRPr="00931805">
          <w:rPr>
            <w:rStyle w:val="Hyperlink"/>
            <w:lang w:val="it-IT"/>
          </w:rPr>
          <w:t>https://wiki.egi.eu/wiki/EGI-Engage:WP3</w:t>
        </w:r>
      </w:hyperlink>
      <w:r>
        <w:rPr>
          <w:lang w:val="it-IT"/>
        </w:rPr>
        <w:t xml:space="preserve"> </w:t>
      </w:r>
    </w:p>
  </w:footnote>
  <w:footnote w:id="22">
    <w:p w14:paraId="1E828F06" w14:textId="3A96F368" w:rsidR="007A4F03" w:rsidRPr="00BD5CD6" w:rsidRDefault="007A4F03" w:rsidP="007B01A3">
      <w:pPr>
        <w:pStyle w:val="FootnoteText"/>
        <w:rPr>
          <w:lang w:val="it-IT"/>
        </w:rPr>
      </w:pPr>
      <w:r>
        <w:rPr>
          <w:rStyle w:val="FootnoteReference"/>
        </w:rPr>
        <w:footnoteRef/>
      </w:r>
      <w:r w:rsidRPr="00BD5CD6">
        <w:rPr>
          <w:lang w:val="it-IT"/>
        </w:rPr>
        <w:t xml:space="preserve"> </w:t>
      </w:r>
      <w:hyperlink r:id="rId22" w:anchor="20150522" w:history="1">
        <w:r w:rsidRPr="00931805">
          <w:rPr>
            <w:rStyle w:val="Hyperlink"/>
            <w:lang w:val="it-IT"/>
          </w:rPr>
          <w:t>https://indico.egi.eu/indico/sessionDisplay.py?sessionId=89&amp;confId=2452#20150522</w:t>
        </w:r>
      </w:hyperlink>
      <w:r>
        <w:rPr>
          <w:lang w:val="it-IT"/>
        </w:rPr>
        <w:t xml:space="preserve"> </w:t>
      </w:r>
    </w:p>
  </w:footnote>
  <w:footnote w:id="23">
    <w:p w14:paraId="259EFB92" w14:textId="08DA3C21" w:rsidR="007A4F03" w:rsidRPr="00476B54" w:rsidRDefault="007A4F03" w:rsidP="007B01A3">
      <w:pPr>
        <w:pStyle w:val="FootnoteText"/>
      </w:pPr>
      <w:r>
        <w:rPr>
          <w:rStyle w:val="FootnoteReference"/>
        </w:rPr>
        <w:footnoteRef/>
      </w:r>
      <w:r>
        <w:t xml:space="preserve"> </w:t>
      </w:r>
      <w:hyperlink r:id="rId23" w:anchor="20150520" w:history="1">
        <w:r w:rsidRPr="003B2EDC">
          <w:rPr>
            <w:rStyle w:val="Hyperlink"/>
          </w:rPr>
          <w:t>https://indico.egi.eu/indico/sessionDisplay.py?sessionId=78&amp;confId=2452#20150520</w:t>
        </w:r>
      </w:hyperlink>
      <w:r>
        <w:t xml:space="preserve"> </w:t>
      </w:r>
    </w:p>
  </w:footnote>
  <w:footnote w:id="24">
    <w:p w14:paraId="7B35DFFF" w14:textId="5DAD3C31" w:rsidR="007A4F03" w:rsidRDefault="007A4F03">
      <w:pPr>
        <w:pStyle w:val="FootnoteText"/>
      </w:pPr>
      <w:r>
        <w:rPr>
          <w:rStyle w:val="FootnoteReference"/>
        </w:rPr>
        <w:footnoteRef/>
      </w:r>
      <w:r>
        <w:t xml:space="preserve"> </w:t>
      </w:r>
      <w:hyperlink r:id="rId24" w:history="1">
        <w:r w:rsidRPr="00DD67FC">
          <w:rPr>
            <w:rStyle w:val="Hyperlink"/>
          </w:rPr>
          <w:t>http://operations-portal.egi.eu/home/tasksList/release_id/10</w:t>
        </w:r>
      </w:hyperlink>
    </w:p>
  </w:footnote>
  <w:footnote w:id="25">
    <w:p w14:paraId="317F9CE5" w14:textId="74CF3E3D" w:rsidR="007A4F03" w:rsidRDefault="007A4F03">
      <w:pPr>
        <w:pStyle w:val="FootnoteText"/>
      </w:pPr>
      <w:r>
        <w:rPr>
          <w:rStyle w:val="FootnoteReference"/>
        </w:rPr>
        <w:footnoteRef/>
      </w:r>
      <w:r>
        <w:t xml:space="preserve"> </w:t>
      </w:r>
      <w:hyperlink r:id="rId25" w:history="1">
        <w:r w:rsidRPr="003B2EDC">
          <w:rPr>
            <w:rStyle w:val="Hyperlink"/>
          </w:rPr>
          <w:t>http://operations-portal.egi.eu/home/tasksList/release_id/12</w:t>
        </w:r>
      </w:hyperlink>
      <w:r>
        <w:t xml:space="preserve"> </w:t>
      </w:r>
    </w:p>
  </w:footnote>
  <w:footnote w:id="26">
    <w:p w14:paraId="7DEA8011" w14:textId="77777777" w:rsidR="007A4F03" w:rsidRPr="00692AA2" w:rsidRDefault="007A4F03" w:rsidP="007B01A3">
      <w:pPr>
        <w:pStyle w:val="FootnoteText"/>
      </w:pPr>
      <w:r>
        <w:rPr>
          <w:rStyle w:val="FootnoteReference"/>
        </w:rPr>
        <w:footnoteRef/>
      </w:r>
      <w:r>
        <w:t xml:space="preserve"> </w:t>
      </w:r>
      <w:hyperlink r:id="rId26">
        <w:r w:rsidRPr="00642575">
          <w:rPr>
            <w:rStyle w:val="Hyperlink"/>
          </w:rPr>
          <w:t>https://rt.egi.eu/rt/Ticket/Display.html?id=7307</w:t>
        </w:r>
      </w:hyperlink>
    </w:p>
  </w:footnote>
  <w:footnote w:id="27">
    <w:p w14:paraId="283FFAC6" w14:textId="59E66D4D" w:rsidR="007A4F03" w:rsidRPr="009B74AA" w:rsidRDefault="007A4F03" w:rsidP="007B01A3">
      <w:pPr>
        <w:pStyle w:val="FootnoteText"/>
        <w:rPr>
          <w:color w:val="1155CC"/>
          <w:u w:val="single"/>
        </w:rPr>
      </w:pPr>
      <w:r>
        <w:rPr>
          <w:rStyle w:val="FootnoteReference"/>
        </w:rPr>
        <w:footnoteRef/>
      </w:r>
      <w:r>
        <w:t xml:space="preserve"> </w:t>
      </w:r>
      <w:hyperlink r:id="rId27">
        <w:r w:rsidRPr="00642575">
          <w:rPr>
            <w:rStyle w:val="Hyperlink"/>
          </w:rPr>
          <w:t>https://rt.egi.eu/rt/Ticket/Display.html?id=7722</w:t>
        </w:r>
      </w:hyperlink>
      <w:r w:rsidRPr="00642575">
        <w:rPr>
          <w:rStyle w:val="Hyperlink"/>
        </w:rPr>
        <w:t xml:space="preserve">, </w:t>
      </w:r>
      <w:hyperlink r:id="rId28">
        <w:r w:rsidRPr="00642575">
          <w:rPr>
            <w:rStyle w:val="Hyperlink"/>
          </w:rPr>
          <w:t>https://rt.egi.eu/rt/Ticket/Display.html?id=8038</w:t>
        </w:r>
      </w:hyperlink>
      <w:r>
        <w:rPr>
          <w:color w:val="1155CC"/>
        </w:rPr>
        <w:t xml:space="preserve"> </w:t>
      </w:r>
    </w:p>
  </w:footnote>
  <w:footnote w:id="28">
    <w:p w14:paraId="7A6A89A9" w14:textId="0416ADD8" w:rsidR="007A4F03" w:rsidRDefault="007A4F03">
      <w:pPr>
        <w:pStyle w:val="FootnoteText"/>
      </w:pPr>
      <w:r>
        <w:rPr>
          <w:rStyle w:val="FootnoteReference"/>
        </w:rPr>
        <w:footnoteRef/>
      </w:r>
      <w:r>
        <w:t xml:space="preserve"> </w:t>
      </w:r>
      <w:hyperlink r:id="rId29" w:history="1">
        <w:r w:rsidRPr="003B2EDC">
          <w:rPr>
            <w:rStyle w:val="Hyperlink"/>
          </w:rPr>
          <w:t>https://github.com/GOCDB/gocdb/blob/dev/changeLog.txt</w:t>
        </w:r>
      </w:hyperlink>
      <w:r>
        <w:t xml:space="preserve"> </w:t>
      </w:r>
    </w:p>
  </w:footnote>
  <w:footnote w:id="29">
    <w:p w14:paraId="3984354D" w14:textId="36B1B12A" w:rsidR="007A4F03" w:rsidRPr="00EA41AE" w:rsidRDefault="007A4F03" w:rsidP="007B01A3">
      <w:pPr>
        <w:pStyle w:val="FootnoteText"/>
      </w:pPr>
      <w:r>
        <w:rPr>
          <w:rStyle w:val="FootnoteReference"/>
        </w:rPr>
        <w:footnoteRef/>
      </w:r>
      <w:r>
        <w:t xml:space="preserve"> </w:t>
      </w:r>
      <w:hyperlink r:id="rId30">
        <w:r w:rsidRPr="00642575">
          <w:rPr>
            <w:rStyle w:val="Hyperlink"/>
          </w:rPr>
          <w:t>https://rt.egi.eu/rt/Ticket/Display.html?id=7493</w:t>
        </w:r>
      </w:hyperlink>
      <w:r>
        <w:rPr>
          <w:color w:val="1155CC"/>
        </w:rPr>
        <w:t xml:space="preserve">  </w:t>
      </w:r>
    </w:p>
  </w:footnote>
  <w:footnote w:id="30">
    <w:p w14:paraId="0860D5F2" w14:textId="19B02E4C" w:rsidR="007A4F03" w:rsidRDefault="007A4F03">
      <w:pPr>
        <w:pStyle w:val="FootnoteText"/>
      </w:pPr>
      <w:r>
        <w:rPr>
          <w:rStyle w:val="FootnoteReference"/>
        </w:rPr>
        <w:footnoteRef/>
      </w:r>
      <w:r>
        <w:t xml:space="preserve"> </w:t>
      </w:r>
      <w:hyperlink r:id="rId31" w:history="1">
        <w:r w:rsidRPr="003B2EDC">
          <w:rPr>
            <w:rStyle w:val="Hyperlink"/>
          </w:rPr>
          <w:t>https://wiki.egi.eu/wiki/VT_AAI</w:t>
        </w:r>
      </w:hyperlink>
      <w:r>
        <w:t xml:space="preserve"> </w:t>
      </w:r>
    </w:p>
  </w:footnote>
  <w:footnote w:id="31">
    <w:p w14:paraId="3EBB2238" w14:textId="77777777" w:rsidR="007A4F03" w:rsidRDefault="007A4F03">
      <w:pPr>
        <w:pStyle w:val="FootnoteText"/>
      </w:pPr>
      <w:r>
        <w:rPr>
          <w:rStyle w:val="FootnoteReference"/>
        </w:rPr>
        <w:footnoteRef/>
      </w:r>
      <w:r>
        <w:t xml:space="preserve"> </w:t>
      </w:r>
      <w:hyperlink r:id="rId32" w:history="1">
        <w:r w:rsidRPr="006E4978">
          <w:rPr>
            <w:rStyle w:val="Hyperlink"/>
            <w:lang w:eastAsia="en-GB"/>
          </w:rPr>
          <w:t>https://rt.egi.eu/rt/Dashboards/4121/Federated%20Clouds</w:t>
        </w:r>
      </w:hyperlink>
      <w:r>
        <w:rPr>
          <w:lang w:eastAsia="en-GB"/>
        </w:rPr>
        <w:t xml:space="preserve"> </w:t>
      </w:r>
    </w:p>
  </w:footnote>
  <w:footnote w:id="32">
    <w:p w14:paraId="2C1C926A" w14:textId="77777777" w:rsidR="007A4F03" w:rsidRDefault="007A4F03">
      <w:pPr>
        <w:pStyle w:val="FootnoteText"/>
      </w:pPr>
      <w:r>
        <w:rPr>
          <w:rStyle w:val="FootnoteReference"/>
        </w:rPr>
        <w:footnoteRef/>
      </w:r>
      <w:r>
        <w:t xml:space="preserve"> </w:t>
      </w:r>
      <w:hyperlink r:id="rId33" w:history="1">
        <w:r w:rsidRPr="006E4978">
          <w:rPr>
            <w:rStyle w:val="Hyperlink"/>
            <w:lang w:eastAsia="en-GB"/>
          </w:rPr>
          <w:t>https://appdb.egi.eu/store/software/rocci.server/releases/1.1.x/v1.1.7-1/</w:t>
        </w:r>
      </w:hyperlink>
      <w:r>
        <w:rPr>
          <w:lang w:eastAsia="en-GB"/>
        </w:rPr>
        <w:t xml:space="preserve"> </w:t>
      </w:r>
    </w:p>
  </w:footnote>
  <w:footnote w:id="33">
    <w:p w14:paraId="5F29BEB4" w14:textId="77777777" w:rsidR="007A4F03" w:rsidRDefault="007A4F03">
      <w:pPr>
        <w:pStyle w:val="FootnoteText"/>
      </w:pPr>
      <w:r>
        <w:rPr>
          <w:rStyle w:val="FootnoteReference"/>
        </w:rPr>
        <w:footnoteRef/>
      </w:r>
      <w:r>
        <w:t xml:space="preserve"> </w:t>
      </w:r>
      <w:hyperlink r:id="rId34" w:anchor="/c/187526/" w:history="1">
        <w:r w:rsidRPr="006E4978">
          <w:rPr>
            <w:rStyle w:val="Hyperlink"/>
            <w:lang w:eastAsia="en-GB"/>
          </w:rPr>
          <w:t>https://review.openstack.org/#/c/187526/</w:t>
        </w:r>
      </w:hyperlink>
      <w:r>
        <w:rPr>
          <w:lang w:eastAsia="en-GB"/>
        </w:rPr>
        <w:t xml:space="preserve"> </w:t>
      </w:r>
    </w:p>
  </w:footnote>
  <w:footnote w:id="34">
    <w:p w14:paraId="5F85E332" w14:textId="77777777" w:rsidR="007A4F03" w:rsidRDefault="007A4F03">
      <w:pPr>
        <w:pStyle w:val="FootnoteText"/>
      </w:pPr>
      <w:r>
        <w:rPr>
          <w:rStyle w:val="FootnoteReference"/>
        </w:rPr>
        <w:footnoteRef/>
      </w:r>
      <w:r>
        <w:t xml:space="preserve"> </w:t>
      </w:r>
      <w:hyperlink r:id="rId35" w:history="1">
        <w:r w:rsidRPr="006E4978">
          <w:rPr>
            <w:rStyle w:val="Hyperlink"/>
            <w:lang w:eastAsia="en-GB"/>
          </w:rPr>
          <w:t>https://redmine.ogf.org/boards/29/topics/446</w:t>
        </w:r>
      </w:hyperlink>
      <w:r>
        <w:rPr>
          <w:lang w:eastAsia="en-GB"/>
        </w:rPr>
        <w:t xml:space="preserve"> </w:t>
      </w:r>
    </w:p>
  </w:footnote>
  <w:footnote w:id="35">
    <w:p w14:paraId="2E69CCE8" w14:textId="77777777" w:rsidR="007A4F03" w:rsidRDefault="007A4F03">
      <w:pPr>
        <w:pStyle w:val="FootnoteText"/>
      </w:pPr>
      <w:r>
        <w:rPr>
          <w:rStyle w:val="FootnoteReference"/>
        </w:rPr>
        <w:footnoteRef/>
      </w:r>
      <w:r>
        <w:t xml:space="preserve"> </w:t>
      </w:r>
      <w:hyperlink r:id="rId36" w:history="1">
        <w:r w:rsidRPr="006E4978">
          <w:rPr>
            <w:rStyle w:val="Hyperlink"/>
            <w:lang w:eastAsia="en-GB"/>
          </w:rPr>
          <w:t>https://github.com/IFCA/caso/releases/tag/0.3.1</w:t>
        </w:r>
      </w:hyperlink>
      <w:r>
        <w:rPr>
          <w:lang w:eastAsia="en-GB"/>
        </w:rPr>
        <w:t xml:space="preserve"> </w:t>
      </w:r>
    </w:p>
  </w:footnote>
  <w:footnote w:id="36">
    <w:p w14:paraId="2BE6AEA8" w14:textId="77777777" w:rsidR="007A4F03" w:rsidRDefault="007A4F03">
      <w:pPr>
        <w:pStyle w:val="FootnoteText"/>
      </w:pPr>
      <w:r>
        <w:rPr>
          <w:rStyle w:val="FootnoteReference"/>
        </w:rPr>
        <w:footnoteRef/>
      </w:r>
      <w:r>
        <w:t xml:space="preserve"> </w:t>
      </w:r>
      <w:hyperlink r:id="rId37" w:history="1">
        <w:r w:rsidRPr="001256D6">
          <w:rPr>
            <w:rStyle w:val="Hyperlink"/>
            <w:lang w:eastAsia="en-GB"/>
          </w:rPr>
          <w:t>https://wiki.egi.eu/wiki/Federated_Cloud_Communities</w:t>
        </w:r>
      </w:hyperlink>
      <w:r>
        <w:rPr>
          <w:rFonts w:ascii="Arial" w:hAnsi="Arial" w:cs="Arial"/>
          <w:color w:val="000000"/>
        </w:rPr>
        <w:t xml:space="preserve"> </w:t>
      </w:r>
    </w:p>
  </w:footnote>
  <w:footnote w:id="37">
    <w:p w14:paraId="5A8196FD" w14:textId="77777777" w:rsidR="007A4F03" w:rsidRDefault="007A4F03" w:rsidP="0047552D">
      <w:pPr>
        <w:pStyle w:val="FootnoteText"/>
      </w:pPr>
      <w:r>
        <w:rPr>
          <w:rStyle w:val="FootnoteReference"/>
        </w:rPr>
        <w:footnoteRef/>
      </w:r>
      <w:r>
        <w:t xml:space="preserve"> </w:t>
      </w:r>
      <w:hyperlink r:id="rId38" w:history="1">
        <w:r w:rsidRPr="00393C2A">
          <w:rPr>
            <w:rStyle w:val="Hyperlink"/>
          </w:rPr>
          <w:t>https://wiki.egi.eu/wiki/OMB</w:t>
        </w:r>
      </w:hyperlink>
      <w:r>
        <w:t xml:space="preserve"> </w:t>
      </w:r>
    </w:p>
  </w:footnote>
  <w:footnote w:id="38">
    <w:p w14:paraId="6D43E6E8" w14:textId="77777777" w:rsidR="007A4F03" w:rsidRDefault="007A4F03" w:rsidP="00C747AB">
      <w:pPr>
        <w:pStyle w:val="FootnoteText"/>
      </w:pPr>
      <w:r>
        <w:rPr>
          <w:rStyle w:val="FootnoteReference"/>
        </w:rPr>
        <w:footnoteRef/>
      </w:r>
      <w:r>
        <w:t xml:space="preserve"> </w:t>
      </w:r>
      <w:hyperlink r:id="rId39" w:history="1">
        <w:r w:rsidRPr="00393C2A">
          <w:rPr>
            <w:rStyle w:val="Hyperlink"/>
          </w:rPr>
          <w:t>https://wiki.egi.eu/wiki/PROC19</w:t>
        </w:r>
      </w:hyperlink>
      <w:r>
        <w:t xml:space="preserve"> </w:t>
      </w:r>
    </w:p>
  </w:footnote>
  <w:footnote w:id="39">
    <w:p w14:paraId="60FE3556" w14:textId="77777777" w:rsidR="007A4F03" w:rsidRDefault="007A4F03" w:rsidP="00C747AB">
      <w:pPr>
        <w:pStyle w:val="FootnoteText"/>
      </w:pPr>
      <w:r>
        <w:rPr>
          <w:rStyle w:val="FootnoteReference"/>
        </w:rPr>
        <w:footnoteRef/>
      </w:r>
      <w:r>
        <w:t xml:space="preserve"> </w:t>
      </w:r>
      <w:hyperlink r:id="rId40" w:history="1">
        <w:r w:rsidRPr="00393C2A">
          <w:rPr>
            <w:rStyle w:val="Hyperlink"/>
            <w:lang w:val="en-US"/>
          </w:rPr>
          <w:t>https://wiki.egi.eu/wiki/MAN10</w:t>
        </w:r>
      </w:hyperlink>
      <w:r>
        <w:rPr>
          <w:lang w:val="en-US"/>
        </w:rPr>
        <w:t xml:space="preserve"> </w:t>
      </w:r>
    </w:p>
  </w:footnote>
  <w:footnote w:id="40">
    <w:p w14:paraId="1351032E" w14:textId="77777777" w:rsidR="007A4F03" w:rsidRDefault="007A4F03" w:rsidP="00C747AB">
      <w:pPr>
        <w:pStyle w:val="FootnoteText"/>
      </w:pPr>
      <w:r>
        <w:rPr>
          <w:rStyle w:val="FootnoteReference"/>
        </w:rPr>
        <w:footnoteRef/>
      </w:r>
      <w:r>
        <w:t xml:space="preserve"> </w:t>
      </w:r>
      <w:hyperlink r:id="rId41" w:history="1">
        <w:r w:rsidRPr="00393C2A">
          <w:rPr>
            <w:rStyle w:val="Hyperlink"/>
          </w:rPr>
          <w:t>https://documents.egi.eu/public/ShowDocument?docid=2282</w:t>
        </w:r>
      </w:hyperlink>
      <w:r>
        <w:t xml:space="preserve"> </w:t>
      </w:r>
    </w:p>
  </w:footnote>
  <w:footnote w:id="41">
    <w:p w14:paraId="1160ACEE" w14:textId="77777777" w:rsidR="007A4F03" w:rsidRDefault="007A4F03" w:rsidP="00C747AB">
      <w:pPr>
        <w:pStyle w:val="FootnoteText"/>
      </w:pPr>
      <w:r>
        <w:rPr>
          <w:rStyle w:val="FootnoteReference"/>
        </w:rPr>
        <w:footnoteRef/>
      </w:r>
      <w:r>
        <w:t xml:space="preserve"> </w:t>
      </w:r>
      <w:hyperlink r:id="rId42" w:history="1">
        <w:r w:rsidRPr="00393C2A">
          <w:rPr>
            <w:rStyle w:val="Hyperlink"/>
          </w:rPr>
          <w:t>https://wiki.egi.eu/wiki/PROC21</w:t>
        </w:r>
      </w:hyperlink>
      <w:r>
        <w:t xml:space="preserve"> </w:t>
      </w:r>
    </w:p>
  </w:footnote>
  <w:footnote w:id="42">
    <w:p w14:paraId="44D6E7CC" w14:textId="77777777" w:rsidR="007A4F03" w:rsidRDefault="007A4F03" w:rsidP="00C747AB">
      <w:pPr>
        <w:pStyle w:val="FootnoteText"/>
      </w:pPr>
      <w:r>
        <w:rPr>
          <w:rStyle w:val="FootnoteReference"/>
        </w:rPr>
        <w:footnoteRef/>
      </w:r>
      <w:r>
        <w:t xml:space="preserve"> </w:t>
      </w:r>
      <w:hyperlink r:id="rId43" w:history="1">
        <w:r w:rsidRPr="00393C2A">
          <w:rPr>
            <w:rStyle w:val="Hyperlink"/>
          </w:rPr>
          <w:t>https://wiki.egi.eu/wiki/PROC09</w:t>
        </w:r>
      </w:hyperlink>
      <w:r>
        <w:t xml:space="preserve"> </w:t>
      </w:r>
    </w:p>
  </w:footnote>
  <w:footnote w:id="43">
    <w:p w14:paraId="4EA01E5C" w14:textId="6665AB9D" w:rsidR="007A4F03" w:rsidRDefault="007A4F03">
      <w:pPr>
        <w:pStyle w:val="FootnoteText"/>
      </w:pPr>
      <w:r>
        <w:rPr>
          <w:rStyle w:val="FootnoteReference"/>
        </w:rPr>
        <w:footnoteRef/>
      </w:r>
      <w:r>
        <w:t xml:space="preserve"> </w:t>
      </w:r>
      <w:hyperlink r:id="rId44" w:history="1">
        <w:r w:rsidRPr="00393C2A">
          <w:rPr>
            <w:rStyle w:val="Hyperlink"/>
          </w:rPr>
          <w:t>https://wiki.egi.eu/wiki/Core_EGI_Activities</w:t>
        </w:r>
      </w:hyperlink>
      <w:r>
        <w:t xml:space="preserve"> </w:t>
      </w:r>
    </w:p>
  </w:footnote>
  <w:footnote w:id="44">
    <w:p w14:paraId="3BCA2E55" w14:textId="053497C5" w:rsidR="007A4F03" w:rsidRDefault="007A4F03">
      <w:pPr>
        <w:pStyle w:val="FootnoteText"/>
      </w:pPr>
      <w:r>
        <w:rPr>
          <w:rStyle w:val="FootnoteReference"/>
        </w:rPr>
        <w:footnoteRef/>
      </w:r>
      <w:r>
        <w:t xml:space="preserve"> </w:t>
      </w:r>
      <w:hyperlink r:id="rId45" w:history="1">
        <w:r w:rsidRPr="00393C2A">
          <w:rPr>
            <w:rStyle w:val="Hyperlink"/>
          </w:rPr>
          <w:t>https://wiki.egi.eu/wiki/EGI_Software_Component_Delivery</w:t>
        </w:r>
      </w:hyperlink>
      <w:r>
        <w:t xml:space="preserve"> </w:t>
      </w:r>
    </w:p>
  </w:footnote>
  <w:footnote w:id="45">
    <w:p w14:paraId="15B27344" w14:textId="36B4B7B9" w:rsidR="007A4F03" w:rsidRDefault="007A4F03">
      <w:pPr>
        <w:pStyle w:val="FootnoteText"/>
      </w:pPr>
      <w:r>
        <w:rPr>
          <w:rStyle w:val="FootnoteReference"/>
        </w:rPr>
        <w:footnoteRef/>
      </w:r>
      <w:r>
        <w:t xml:space="preserve"> </w:t>
      </w:r>
      <w:hyperlink r:id="rId46" w:history="1">
        <w:r w:rsidRPr="00393C2A">
          <w:rPr>
            <w:rStyle w:val="Hyperlink"/>
          </w:rPr>
          <w:t>http://fitsm.eu/</w:t>
        </w:r>
      </w:hyperlink>
      <w:r>
        <w:t xml:space="preserve"> </w:t>
      </w:r>
    </w:p>
  </w:footnote>
  <w:footnote w:id="46">
    <w:p w14:paraId="24A45228" w14:textId="4EE2BB36" w:rsidR="007A4F03" w:rsidRDefault="007A4F03">
      <w:pPr>
        <w:pStyle w:val="FootnoteText"/>
      </w:pPr>
      <w:r>
        <w:rPr>
          <w:rStyle w:val="FootnoteReference"/>
        </w:rPr>
        <w:footnoteRef/>
      </w:r>
      <w:r>
        <w:t xml:space="preserve"> </w:t>
      </w:r>
      <w:hyperlink r:id="rId47" w:history="1">
        <w:r w:rsidRPr="00393C2A">
          <w:rPr>
            <w:rStyle w:val="Hyperlink"/>
          </w:rPr>
          <w:t>http://access.egi.eu</w:t>
        </w:r>
      </w:hyperlink>
      <w:r>
        <w:t xml:space="preserve">  </w:t>
      </w:r>
    </w:p>
  </w:footnote>
  <w:footnote w:id="47">
    <w:p w14:paraId="498E3B7A" w14:textId="0D3B5ED2" w:rsidR="007A4F03" w:rsidRPr="003F3453" w:rsidRDefault="007A4F03" w:rsidP="00E23E61">
      <w:pPr>
        <w:pStyle w:val="FootnoteText"/>
        <w:rPr>
          <w:lang w:val="en-US"/>
        </w:rPr>
      </w:pPr>
      <w:r>
        <w:rPr>
          <w:rStyle w:val="FootnoteReference"/>
        </w:rPr>
        <w:footnoteRef/>
      </w:r>
      <w:r>
        <w:t xml:space="preserve"> </w:t>
      </w:r>
      <w:hyperlink r:id="rId48" w:history="1">
        <w:r w:rsidRPr="00393C2A">
          <w:rPr>
            <w:rStyle w:val="Hyperlink"/>
          </w:rPr>
          <w:t>http://www.unity-idm.eu/site/about</w:t>
        </w:r>
      </w:hyperlink>
      <w:r>
        <w:t xml:space="preserve"> </w:t>
      </w:r>
    </w:p>
  </w:footnote>
  <w:footnote w:id="48">
    <w:p w14:paraId="708C8A0A" w14:textId="3CF0FC31" w:rsidR="007A4F03" w:rsidRPr="00C3059F" w:rsidRDefault="007A4F03" w:rsidP="00E23E61">
      <w:pPr>
        <w:pStyle w:val="FootnoteText"/>
        <w:rPr>
          <w:lang w:val="en-US"/>
        </w:rPr>
      </w:pPr>
      <w:r>
        <w:rPr>
          <w:rStyle w:val="FootnoteReference"/>
        </w:rPr>
        <w:footnoteRef/>
      </w:r>
      <w:r>
        <w:t xml:space="preserve"> </w:t>
      </w:r>
      <w:hyperlink r:id="rId49" w:history="1">
        <w:r w:rsidRPr="00393C2A">
          <w:rPr>
            <w:rStyle w:val="Hyperlink"/>
          </w:rPr>
          <w:t>https://wiki.egi.eu/wiki/Fedcloud-tf:WorkGroups:Federated_AAI:per-user_sub-proxy</w:t>
        </w:r>
      </w:hyperlink>
      <w:r>
        <w:t xml:space="preserve"> </w:t>
      </w:r>
    </w:p>
  </w:footnote>
  <w:footnote w:id="49">
    <w:p w14:paraId="4BC73CB8" w14:textId="77777777" w:rsidR="007A4F03" w:rsidRDefault="007A4F03" w:rsidP="00A74DC4">
      <w:pPr>
        <w:pStyle w:val="FootnoteText"/>
      </w:pPr>
      <w:r>
        <w:rPr>
          <w:rStyle w:val="FootnoteReference"/>
        </w:rPr>
        <w:footnoteRef/>
      </w:r>
      <w:r>
        <w:t xml:space="preserve"> Training.egi.eu Virtual Organisation: </w:t>
      </w:r>
      <w:hyperlink r:id="rId50" w:history="1">
        <w:r w:rsidRPr="00C41CAC">
          <w:rPr>
            <w:rStyle w:val="Hyperlink"/>
          </w:rPr>
          <w:t>http://operations-portal.egi.eu/vo/view/voname/training.egi.eu</w:t>
        </w:r>
      </w:hyperlink>
      <w:r>
        <w:t xml:space="preserve"> </w:t>
      </w:r>
    </w:p>
  </w:footnote>
  <w:footnote w:id="50">
    <w:p w14:paraId="357148F1" w14:textId="77777777" w:rsidR="007A4F03" w:rsidRDefault="007A4F03" w:rsidP="00A74DC4">
      <w:pPr>
        <w:pStyle w:val="FootnoteText"/>
      </w:pPr>
      <w:r>
        <w:rPr>
          <w:rStyle w:val="FootnoteReference"/>
        </w:rPr>
        <w:footnoteRef/>
      </w:r>
      <w:r>
        <w:t xml:space="preserve"> The three webinars were: EGI </w:t>
      </w:r>
      <w:r w:rsidRPr="00C02A5D">
        <w:t>Authenticati</w:t>
      </w:r>
      <w:r>
        <w:t xml:space="preserve">on Authorization Infrastructure; Cloud services; Data management services (grid and cloud). Agenda and webinar recordings are available at </w:t>
      </w:r>
      <w:hyperlink r:id="rId51" w:history="1">
        <w:r w:rsidRPr="00C41CAC">
          <w:rPr>
            <w:rStyle w:val="Hyperlink"/>
          </w:rPr>
          <w:t>https://indico.egi.eu/indico/categoryDisplay.py?categId=114</w:t>
        </w:r>
      </w:hyperlink>
      <w:r>
        <w:t xml:space="preserve"> </w:t>
      </w:r>
    </w:p>
  </w:footnote>
  <w:footnote w:id="51">
    <w:p w14:paraId="5608272E" w14:textId="77777777" w:rsidR="007A4F03" w:rsidRDefault="007A4F03" w:rsidP="00A74DC4">
      <w:pPr>
        <w:pStyle w:val="FootnoteText"/>
      </w:pPr>
      <w:r>
        <w:rPr>
          <w:rStyle w:val="FootnoteReference"/>
        </w:rPr>
        <w:footnoteRef/>
      </w:r>
      <w:r>
        <w:t xml:space="preserve"> </w:t>
      </w:r>
      <w:hyperlink r:id="rId52" w:history="1">
        <w:r w:rsidRPr="00C41CAC">
          <w:rPr>
            <w:rStyle w:val="Hyperlink"/>
          </w:rPr>
          <w:t>http://go.egi.eu/technicalsupportcases</w:t>
        </w:r>
      </w:hyperlink>
      <w:r>
        <w:t xml:space="preserve"> </w:t>
      </w:r>
    </w:p>
  </w:footnote>
  <w:footnote w:id="52">
    <w:p w14:paraId="11D4038E" w14:textId="77777777" w:rsidR="007A4F03" w:rsidRDefault="007A4F03" w:rsidP="00A74DC4">
      <w:pPr>
        <w:pStyle w:val="FootnoteText"/>
      </w:pPr>
      <w:r>
        <w:rPr>
          <w:rStyle w:val="FootnoteReference"/>
        </w:rPr>
        <w:footnoteRef/>
      </w:r>
      <w:r>
        <w:t xml:space="preserve"> Tracking and implementing technical support cases in EGI – Supporters’ manual: </w:t>
      </w:r>
      <w:hyperlink r:id="rId53" w:history="1">
        <w:r w:rsidRPr="00C41CAC">
          <w:rPr>
            <w:rStyle w:val="Hyperlink"/>
          </w:rPr>
          <w:t>https://documents.egi.eu/document/2478</w:t>
        </w:r>
      </w:hyperlink>
      <w:r>
        <w:t xml:space="preserve"> </w:t>
      </w:r>
    </w:p>
  </w:footnote>
  <w:footnote w:id="53">
    <w:p w14:paraId="0D990B06" w14:textId="77777777" w:rsidR="007A4F03" w:rsidRDefault="007A4F03" w:rsidP="00A74DC4">
      <w:pPr>
        <w:pStyle w:val="FootnoteText"/>
      </w:pPr>
      <w:r>
        <w:rPr>
          <w:rStyle w:val="FootnoteReference"/>
        </w:rPr>
        <w:footnoteRef/>
      </w:r>
      <w:r>
        <w:t xml:space="preserve"> </w:t>
      </w:r>
      <w:hyperlink r:id="rId54" w:history="1">
        <w:r w:rsidRPr="001C25AC">
          <w:rPr>
            <w:rStyle w:val="Hyperlink"/>
          </w:rPr>
          <w:t>https://wiki.egi.eu/wiki/Communties_Requirements</w:t>
        </w:r>
      </w:hyperlink>
      <w:r>
        <w:t xml:space="preserve"> </w:t>
      </w:r>
    </w:p>
  </w:footnote>
  <w:footnote w:id="54">
    <w:p w14:paraId="43488DA4" w14:textId="77777777" w:rsidR="007A4F03" w:rsidRDefault="007A4F03">
      <w:pPr>
        <w:pStyle w:val="FootnoteText"/>
      </w:pPr>
      <w:r>
        <w:rPr>
          <w:rStyle w:val="FootnoteReference"/>
        </w:rPr>
        <w:footnoteRef/>
      </w:r>
      <w:r>
        <w:t xml:space="preserve"> </w:t>
      </w:r>
      <w:hyperlink r:id="rId55" w:history="1">
        <w:r w:rsidRPr="006A130C">
          <w:rPr>
            <w:rStyle w:val="Hyperlink"/>
          </w:rPr>
          <w:t>http://www.egi.eu/news-and-media/newsfeed/news_2015_022.html</w:t>
        </w:r>
      </w:hyperlink>
    </w:p>
  </w:footnote>
  <w:footnote w:id="55">
    <w:p w14:paraId="516EA9B7" w14:textId="77777777" w:rsidR="007A4F03" w:rsidRPr="006E7D0B" w:rsidRDefault="007A4F03" w:rsidP="003A43B8">
      <w:pPr>
        <w:pStyle w:val="FootnoteText"/>
        <w:rPr>
          <w:lang w:val="en-US"/>
        </w:rPr>
      </w:pPr>
      <w:r>
        <w:rPr>
          <w:rStyle w:val="FootnoteReference"/>
        </w:rPr>
        <w:footnoteRef/>
      </w:r>
      <w:r>
        <w:t xml:space="preserve"> </w:t>
      </w:r>
      <w:hyperlink r:id="rId56" w:history="1">
        <w:r w:rsidRPr="001C25AC">
          <w:rPr>
            <w:rStyle w:val="Hyperlink"/>
          </w:rPr>
          <w:t>https://wiki.egi.eu/wiki/Integrating_Reference_Datasets</w:t>
        </w:r>
      </w:hyperlink>
      <w:r>
        <w:t xml:space="preserve"> </w:t>
      </w:r>
    </w:p>
  </w:footnote>
  <w:footnote w:id="56">
    <w:p w14:paraId="1D71A2DB" w14:textId="77777777" w:rsidR="007A4F03" w:rsidRDefault="007A4F03" w:rsidP="003A43B8">
      <w:pPr>
        <w:pStyle w:val="FootnoteText"/>
      </w:pPr>
      <w:r>
        <w:rPr>
          <w:rStyle w:val="FootnoteReference"/>
        </w:rPr>
        <w:footnoteRef/>
      </w:r>
      <w:r>
        <w:t xml:space="preserve"> </w:t>
      </w:r>
      <w:hyperlink r:id="rId57" w:history="1">
        <w:r w:rsidRPr="00C41CAC">
          <w:rPr>
            <w:rStyle w:val="Hyperlink"/>
          </w:rPr>
          <w:t>http://bbmri-eric.eu/</w:t>
        </w:r>
      </w:hyperlink>
      <w:r>
        <w:t xml:space="preserve"> </w:t>
      </w:r>
    </w:p>
  </w:footnote>
  <w:footnote w:id="57">
    <w:p w14:paraId="2B816914" w14:textId="77777777" w:rsidR="007A4F03" w:rsidRDefault="007A4F03" w:rsidP="003A43B8">
      <w:pPr>
        <w:pStyle w:val="FootnoteText"/>
      </w:pPr>
      <w:r>
        <w:rPr>
          <w:rStyle w:val="FootnoteReference"/>
        </w:rPr>
        <w:footnoteRef/>
      </w:r>
      <w:r>
        <w:t xml:space="preserve"> </w:t>
      </w:r>
      <w:hyperlink r:id="rId58" w:history="1">
        <w:r w:rsidRPr="00C41CAC">
          <w:rPr>
            <w:rStyle w:val="Hyperlink"/>
          </w:rPr>
          <w:t>http://www.biobankcloud.com/</w:t>
        </w:r>
      </w:hyperlink>
      <w:r>
        <w:t xml:space="preserve"> </w:t>
      </w:r>
      <w:r>
        <w:tab/>
      </w:r>
    </w:p>
  </w:footnote>
  <w:footnote w:id="58">
    <w:p w14:paraId="1EA8DC9D" w14:textId="77777777" w:rsidR="007A4F03" w:rsidRDefault="007A4F03">
      <w:pPr>
        <w:pStyle w:val="FootnoteText"/>
      </w:pPr>
      <w:r>
        <w:rPr>
          <w:rStyle w:val="FootnoteReference"/>
        </w:rPr>
        <w:footnoteRef/>
      </w:r>
      <w:r>
        <w:t xml:space="preserve"> </w:t>
      </w:r>
      <w:hyperlink r:id="rId59" w:history="1">
        <w:r w:rsidRPr="006A130C">
          <w:rPr>
            <w:rStyle w:val="Hyperlink"/>
          </w:rPr>
          <w:t>https://goc.egi.eu/portal/index.php?Page_Type=Site&amp;id=1405</w:t>
        </w:r>
      </w:hyperlink>
      <w:r>
        <w:t xml:space="preserve"> </w:t>
      </w:r>
    </w:p>
  </w:footnote>
  <w:footnote w:id="59">
    <w:p w14:paraId="4F243D4A" w14:textId="77777777" w:rsidR="007A4F03" w:rsidRPr="004062A3" w:rsidRDefault="007A4F03" w:rsidP="00C93915">
      <w:pPr>
        <w:pStyle w:val="FootnoteText"/>
        <w:rPr>
          <w:lang w:val="en-US"/>
        </w:rPr>
      </w:pPr>
      <w:r>
        <w:rPr>
          <w:rStyle w:val="FootnoteReference"/>
        </w:rPr>
        <w:footnoteRef/>
      </w:r>
      <w:r>
        <w:t xml:space="preserve"> </w:t>
      </w:r>
      <w:hyperlink r:id="rId60" w:history="1">
        <w:r>
          <w:rPr>
            <w:rStyle w:val="Hyperlink"/>
            <w:rFonts w:eastAsiaTheme="majorEastAsia"/>
          </w:rPr>
          <w:t>http://piratepad.net/TZI4qSHnds</w:t>
        </w:r>
      </w:hyperlink>
    </w:p>
  </w:footnote>
  <w:footnote w:id="60">
    <w:p w14:paraId="3C5019F2" w14:textId="77777777" w:rsidR="007A4F03" w:rsidRDefault="007A4F03">
      <w:pPr>
        <w:pStyle w:val="FootnoteText"/>
      </w:pPr>
      <w:r>
        <w:rPr>
          <w:rStyle w:val="FootnoteReference"/>
        </w:rPr>
        <w:footnoteRef/>
      </w:r>
      <w:r>
        <w:t xml:space="preserve"> </w:t>
      </w:r>
      <w:hyperlink r:id="rId61" w:history="1">
        <w:r w:rsidRPr="006A130C">
          <w:rPr>
            <w:rStyle w:val="Hyperlink"/>
          </w:rPr>
          <w:t>https://wiki.egi.eu/wiki/EGI-Engage:Competence_centre_EPOS</w:t>
        </w:r>
      </w:hyperlink>
      <w:r>
        <w:t xml:space="preserve"> </w:t>
      </w:r>
    </w:p>
  </w:footnote>
  <w:footnote w:id="61">
    <w:p w14:paraId="68003F7D" w14:textId="77777777" w:rsidR="007A4F03" w:rsidRDefault="007A4F03" w:rsidP="00C93915">
      <w:pPr>
        <w:pStyle w:val="FootnoteText"/>
      </w:pPr>
      <w:r>
        <w:rPr>
          <w:rStyle w:val="FootnoteReference"/>
        </w:rPr>
        <w:footnoteRef/>
      </w:r>
      <w:r>
        <w:t xml:space="preserve"> These are detailed in the EGI Training plan: </w:t>
      </w:r>
      <w:hyperlink r:id="rId62" w:history="1">
        <w:r w:rsidRPr="001C25AC">
          <w:rPr>
            <w:rStyle w:val="Hyperlink"/>
          </w:rPr>
          <w:t>http://go.egi.eu/trainingplan</w:t>
        </w:r>
      </w:hyperlink>
      <w:r>
        <w:t xml:space="preserve"> </w:t>
      </w:r>
    </w:p>
  </w:footnote>
  <w:footnote w:id="62">
    <w:p w14:paraId="56206CB3" w14:textId="5EE0A381" w:rsidR="007A4F03" w:rsidRDefault="007A4F03">
      <w:pPr>
        <w:pStyle w:val="FootnoteText"/>
      </w:pPr>
      <w:r>
        <w:rPr>
          <w:rStyle w:val="FootnoteReference"/>
        </w:rPr>
        <w:footnoteRef/>
      </w:r>
      <w:r>
        <w:t xml:space="preserve"> </w:t>
      </w:r>
      <w:hyperlink r:id="rId63" w:history="1">
        <w:r w:rsidRPr="00931805">
          <w:rPr>
            <w:rStyle w:val="Hyperlink"/>
          </w:rPr>
          <w:t>http://www.europeanecology.org/meetings/</w:t>
        </w:r>
      </w:hyperlink>
      <w:r>
        <w:t xml:space="preserve"> </w:t>
      </w:r>
    </w:p>
  </w:footnote>
  <w:footnote w:id="63">
    <w:p w14:paraId="6C9091CC" w14:textId="77777777" w:rsidR="007A4F03" w:rsidRDefault="007A4F03" w:rsidP="008D7C3E">
      <w:pPr>
        <w:rPr>
          <w:i/>
        </w:rPr>
      </w:pPr>
      <w:r>
        <w:rPr>
          <w:i/>
        </w:rPr>
        <w:t xml:space="preserve"> (*) Dates are expressed in project month.</w:t>
      </w:r>
    </w:p>
    <w:p w14:paraId="013634D3" w14:textId="77777777" w:rsidR="007A4F03" w:rsidRDefault="007A4F03" w:rsidP="008D7C3E">
      <w:pPr>
        <w:rPr>
          <w:i/>
        </w:rPr>
      </w:pPr>
      <w:r>
        <w:rPr>
          <w:i/>
        </w:rPr>
        <w:t xml:space="preserve"> (**) Status = Not started  – In preparation – Pending internal review – PMB approved</w:t>
      </w:r>
    </w:p>
    <w:p w14:paraId="179543EB" w14:textId="77777777" w:rsidR="007A4F03" w:rsidRDefault="007A4F03" w:rsidP="008D7C3E">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545B49DD" w14:textId="77777777" w:rsidR="007A4F03" w:rsidRPr="008D6605" w:rsidRDefault="007A4F03" w:rsidP="008D7C3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830"/>
    </w:tblGrid>
    <w:tr w:rsidR="007A4F03" w14:paraId="6EAB793D" w14:textId="77777777" w:rsidTr="001B603E">
      <w:trPr>
        <w:trHeight w:val="414"/>
        <w:jc w:val="center"/>
      </w:trPr>
      <w:tc>
        <w:tcPr>
          <w:tcW w:w="6538" w:type="dxa"/>
        </w:tcPr>
        <w:p w14:paraId="2B87C309" w14:textId="77777777" w:rsidR="007A4F03" w:rsidRDefault="007A4F03" w:rsidP="00163455"/>
      </w:tc>
      <w:tc>
        <w:tcPr>
          <w:tcW w:w="6839" w:type="dxa"/>
        </w:tcPr>
        <w:p w14:paraId="1251FEDF" w14:textId="77777777" w:rsidR="007A4F03" w:rsidRDefault="007A4F03" w:rsidP="00D065EF">
          <w:pPr>
            <w:jc w:val="right"/>
          </w:pPr>
          <w:r>
            <w:t>EGI-Engage</w:t>
          </w:r>
        </w:p>
      </w:tc>
    </w:tr>
  </w:tbl>
  <w:p w14:paraId="43571D42" w14:textId="77777777" w:rsidR="007A4F03" w:rsidRDefault="007A4F03">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10"/>
    <w:multiLevelType w:val="hybridMultilevel"/>
    <w:tmpl w:val="9468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25B2A"/>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30104"/>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D190B"/>
    <w:multiLevelType w:val="hybridMultilevel"/>
    <w:tmpl w:val="F7D4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04035"/>
    <w:multiLevelType w:val="hybridMultilevel"/>
    <w:tmpl w:val="240C4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A7A50"/>
    <w:multiLevelType w:val="hybridMultilevel"/>
    <w:tmpl w:val="2944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D3D11"/>
    <w:multiLevelType w:val="multilevel"/>
    <w:tmpl w:val="DAAE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8378D1"/>
    <w:multiLevelType w:val="multilevel"/>
    <w:tmpl w:val="99D408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18D5586"/>
    <w:multiLevelType w:val="hybridMultilevel"/>
    <w:tmpl w:val="6396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63EF8"/>
    <w:multiLevelType w:val="hybridMultilevel"/>
    <w:tmpl w:val="F336E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EF5D28"/>
    <w:multiLevelType w:val="hybridMultilevel"/>
    <w:tmpl w:val="CF06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20C61"/>
    <w:multiLevelType w:val="hybridMultilevel"/>
    <w:tmpl w:val="0754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1B5E34"/>
    <w:multiLevelType w:val="hybridMultilevel"/>
    <w:tmpl w:val="91504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840E03"/>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C5AFB"/>
    <w:multiLevelType w:val="hybridMultilevel"/>
    <w:tmpl w:val="0B6A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C75DD9"/>
    <w:multiLevelType w:val="hybridMultilevel"/>
    <w:tmpl w:val="38F2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C771BB"/>
    <w:multiLevelType w:val="hybridMultilevel"/>
    <w:tmpl w:val="D68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37610D"/>
    <w:multiLevelType w:val="hybridMultilevel"/>
    <w:tmpl w:val="EDEE6C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C2EE0"/>
    <w:multiLevelType w:val="hybridMultilevel"/>
    <w:tmpl w:val="1C7A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CC0B1B"/>
    <w:multiLevelType w:val="hybridMultilevel"/>
    <w:tmpl w:val="5F7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62279"/>
    <w:multiLevelType w:val="hybridMultilevel"/>
    <w:tmpl w:val="79CC222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nsid w:val="4ABA12D6"/>
    <w:multiLevelType w:val="hybridMultilevel"/>
    <w:tmpl w:val="E272CA9A"/>
    <w:lvl w:ilvl="0" w:tplc="F4AC1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7622CC"/>
    <w:multiLevelType w:val="multilevel"/>
    <w:tmpl w:val="64A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467A1C"/>
    <w:multiLevelType w:val="hybridMultilevel"/>
    <w:tmpl w:val="6694B940"/>
    <w:lvl w:ilvl="0" w:tplc="0408E0C8">
      <w:start w:val="1"/>
      <w:numFmt w:val="lowerLetter"/>
      <w:lvlText w:val="(%1)"/>
      <w:lvlJc w:val="left"/>
      <w:pPr>
        <w:ind w:left="1068" w:hanging="360"/>
      </w:pPr>
      <w:rPr>
        <w:rFonts w:ascii="Times New Roman" w:eastAsia="Times New Roman" w:hAnsi="Times New Roman" w:cs="Times New Roman"/>
      </w:rPr>
    </w:lvl>
    <w:lvl w:ilvl="1" w:tplc="04100019">
      <w:start w:val="1"/>
      <w:numFmt w:val="lowerLetter"/>
      <w:lvlText w:val="%2."/>
      <w:lvlJc w:val="left"/>
      <w:pPr>
        <w:ind w:left="1788" w:hanging="360"/>
      </w:pPr>
    </w:lvl>
    <w:lvl w:ilvl="2" w:tplc="04100001">
      <w:start w:val="1"/>
      <w:numFmt w:val="bullet"/>
      <w:lvlText w:val=""/>
      <w:lvlJc w:val="left"/>
      <w:pPr>
        <w:ind w:left="2508" w:hanging="180"/>
      </w:pPr>
      <w:rPr>
        <w:rFonts w:ascii="Symbol" w:hAnsi="Symbol" w:hint="default"/>
      </w:rPr>
    </w:lvl>
    <w:lvl w:ilvl="3" w:tplc="04090001">
      <w:start w:val="1"/>
      <w:numFmt w:val="bullet"/>
      <w:lvlText w:val=""/>
      <w:lvlJc w:val="left"/>
      <w:pPr>
        <w:ind w:left="720" w:hanging="360"/>
      </w:pPr>
      <w:rPr>
        <w:rFonts w:ascii="Symbol" w:hAnsi="Symbol" w:hint="default"/>
      </w:r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nsid w:val="5A036541"/>
    <w:multiLevelType w:val="hybridMultilevel"/>
    <w:tmpl w:val="799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AD6F8F"/>
    <w:multiLevelType w:val="hybridMultilevel"/>
    <w:tmpl w:val="2BAA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C1974"/>
    <w:multiLevelType w:val="hybridMultilevel"/>
    <w:tmpl w:val="7FC8A9CE"/>
    <w:lvl w:ilvl="0" w:tplc="82125C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C53DE9"/>
    <w:multiLevelType w:val="multilevel"/>
    <w:tmpl w:val="89D0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76378"/>
    <w:multiLevelType w:val="hybridMultilevel"/>
    <w:tmpl w:val="5C4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F8218B"/>
    <w:multiLevelType w:val="hybridMultilevel"/>
    <w:tmpl w:val="63A8B0E2"/>
    <w:lvl w:ilvl="0" w:tplc="B81CAE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8334AE9"/>
    <w:multiLevelType w:val="multilevel"/>
    <w:tmpl w:val="E07EC75C"/>
    <w:lvl w:ilvl="0">
      <w:start w:val="1"/>
      <w:numFmt w:val="upperLetter"/>
      <w:lvlText w:val="Appendix %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Appendix"/>
      <w:lvlText w:val="Appendix %1.%2"/>
      <w:lvlJc w:val="left"/>
      <w:pPr>
        <w:ind w:left="1531" w:hanging="451"/>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85A0624"/>
    <w:multiLevelType w:val="hybridMultilevel"/>
    <w:tmpl w:val="9BD8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B27B61"/>
    <w:multiLevelType w:val="hybridMultilevel"/>
    <w:tmpl w:val="0312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761425"/>
    <w:multiLevelType w:val="multilevel"/>
    <w:tmpl w:val="052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4B2006"/>
    <w:multiLevelType w:val="hybridMultilevel"/>
    <w:tmpl w:val="5FA6E3AE"/>
    <w:lvl w:ilvl="0" w:tplc="82125C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9B1E20"/>
    <w:multiLevelType w:val="hybridMultilevel"/>
    <w:tmpl w:val="C2AA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0">
    <w:nsid w:val="79602173"/>
    <w:multiLevelType w:val="hybridMultilevel"/>
    <w:tmpl w:val="F2EE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694FD2"/>
    <w:multiLevelType w:val="hybridMultilevel"/>
    <w:tmpl w:val="C45A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C613B"/>
    <w:multiLevelType w:val="hybridMultilevel"/>
    <w:tmpl w:val="9C4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9"/>
  </w:num>
  <w:num w:numId="4">
    <w:abstractNumId w:val="15"/>
  </w:num>
  <w:num w:numId="5">
    <w:abstractNumId w:val="41"/>
  </w:num>
  <w:num w:numId="6">
    <w:abstractNumId w:val="8"/>
  </w:num>
  <w:num w:numId="7">
    <w:abstractNumId w:val="5"/>
  </w:num>
  <w:num w:numId="8">
    <w:abstractNumId w:val="18"/>
  </w:num>
  <w:num w:numId="9">
    <w:abstractNumId w:val="32"/>
  </w:num>
  <w:num w:numId="10">
    <w:abstractNumId w:val="1"/>
  </w:num>
  <w:num w:numId="11">
    <w:abstractNumId w:val="35"/>
  </w:num>
  <w:num w:numId="12">
    <w:abstractNumId w:val="0"/>
  </w:num>
  <w:num w:numId="13">
    <w:abstractNumId w:val="19"/>
  </w:num>
  <w:num w:numId="14">
    <w:abstractNumId w:val="11"/>
  </w:num>
  <w:num w:numId="15">
    <w:abstractNumId w:val="27"/>
  </w:num>
  <w:num w:numId="16">
    <w:abstractNumId w:val="24"/>
  </w:num>
  <w:num w:numId="17">
    <w:abstractNumId w:val="12"/>
  </w:num>
  <w:num w:numId="18">
    <w:abstractNumId w:val="2"/>
  </w:num>
  <w:num w:numId="19">
    <w:abstractNumId w:val="9"/>
  </w:num>
  <w:num w:numId="20">
    <w:abstractNumId w:val="34"/>
  </w:num>
  <w:num w:numId="21">
    <w:abstractNumId w:val="4"/>
  </w:num>
  <w:num w:numId="22">
    <w:abstractNumId w:val="13"/>
  </w:num>
  <w:num w:numId="23">
    <w:abstractNumId w:val="10"/>
  </w:num>
  <w:num w:numId="24">
    <w:abstractNumId w:val="25"/>
  </w:num>
  <w:num w:numId="25">
    <w:abstractNumId w:val="36"/>
  </w:num>
  <w:num w:numId="26">
    <w:abstractNumId w:val="30"/>
  </w:num>
  <w:num w:numId="27">
    <w:abstractNumId w:val="21"/>
  </w:num>
  <w:num w:numId="28">
    <w:abstractNumId w:val="16"/>
  </w:num>
  <w:num w:numId="29">
    <w:abstractNumId w:val="22"/>
  </w:num>
  <w:num w:numId="30">
    <w:abstractNumId w:val="28"/>
  </w:num>
  <w:num w:numId="31">
    <w:abstractNumId w:val="3"/>
  </w:num>
  <w:num w:numId="32">
    <w:abstractNumId w:val="26"/>
  </w:num>
  <w:num w:numId="33">
    <w:abstractNumId w:val="20"/>
  </w:num>
  <w:num w:numId="34">
    <w:abstractNumId w:val="31"/>
  </w:num>
  <w:num w:numId="35">
    <w:abstractNumId w:val="23"/>
  </w:num>
  <w:num w:numId="36">
    <w:abstractNumId w:val="38"/>
  </w:num>
  <w:num w:numId="37">
    <w:abstractNumId w:val="14"/>
  </w:num>
  <w:num w:numId="38">
    <w:abstractNumId w:val="7"/>
  </w:num>
  <w:num w:numId="39">
    <w:abstractNumId w:val="7"/>
  </w:num>
  <w:num w:numId="40">
    <w:abstractNumId w:val="7"/>
  </w:num>
  <w:num w:numId="41">
    <w:abstractNumId w:val="7"/>
  </w:num>
  <w:num w:numId="42">
    <w:abstractNumId w:val="33"/>
  </w:num>
  <w:num w:numId="43">
    <w:abstractNumId w:val="40"/>
  </w:num>
  <w:num w:numId="44">
    <w:abstractNumId w:val="29"/>
  </w:num>
  <w:num w:numId="45">
    <w:abstractNumId w:val="37"/>
  </w:num>
  <w:num w:numId="46">
    <w:abstractNumId w:val="7"/>
  </w:num>
  <w:num w:numId="47">
    <w:abstractNumId w:val="7"/>
  </w:num>
  <w:num w:numId="48">
    <w:abstractNumId w:val="7"/>
  </w:num>
  <w:num w:numId="49">
    <w:abstractNumId w:val="42"/>
  </w:num>
  <w:num w:numId="5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4D9C"/>
    <w:rsid w:val="000066D2"/>
    <w:rsid w:val="00032EEC"/>
    <w:rsid w:val="000353FB"/>
    <w:rsid w:val="000502D5"/>
    <w:rsid w:val="00062C7D"/>
    <w:rsid w:val="00064737"/>
    <w:rsid w:val="00067D4C"/>
    <w:rsid w:val="00082C89"/>
    <w:rsid w:val="000852E1"/>
    <w:rsid w:val="0008625B"/>
    <w:rsid w:val="00093DD1"/>
    <w:rsid w:val="0009664C"/>
    <w:rsid w:val="000A48BC"/>
    <w:rsid w:val="000B6904"/>
    <w:rsid w:val="000C2487"/>
    <w:rsid w:val="000D02C8"/>
    <w:rsid w:val="000E00D2"/>
    <w:rsid w:val="000E17FC"/>
    <w:rsid w:val="00100B98"/>
    <w:rsid w:val="001013F4"/>
    <w:rsid w:val="0010448A"/>
    <w:rsid w:val="0010672E"/>
    <w:rsid w:val="00110C4F"/>
    <w:rsid w:val="0011289C"/>
    <w:rsid w:val="001167B0"/>
    <w:rsid w:val="001256D6"/>
    <w:rsid w:val="00130F8B"/>
    <w:rsid w:val="00133FF8"/>
    <w:rsid w:val="001379D2"/>
    <w:rsid w:val="00141828"/>
    <w:rsid w:val="00150151"/>
    <w:rsid w:val="00151145"/>
    <w:rsid w:val="0015144C"/>
    <w:rsid w:val="001574DA"/>
    <w:rsid w:val="00160052"/>
    <w:rsid w:val="001624FB"/>
    <w:rsid w:val="00163455"/>
    <w:rsid w:val="001669EE"/>
    <w:rsid w:val="001729D1"/>
    <w:rsid w:val="0017462C"/>
    <w:rsid w:val="0018331F"/>
    <w:rsid w:val="00195299"/>
    <w:rsid w:val="001B603E"/>
    <w:rsid w:val="001C5D2E"/>
    <w:rsid w:val="001C68FD"/>
    <w:rsid w:val="001D1B51"/>
    <w:rsid w:val="001D1FD2"/>
    <w:rsid w:val="001D6B6E"/>
    <w:rsid w:val="001D7B5C"/>
    <w:rsid w:val="001E2417"/>
    <w:rsid w:val="001F7E52"/>
    <w:rsid w:val="00200EEE"/>
    <w:rsid w:val="00221D0C"/>
    <w:rsid w:val="002247D8"/>
    <w:rsid w:val="00225047"/>
    <w:rsid w:val="002252F8"/>
    <w:rsid w:val="00227F47"/>
    <w:rsid w:val="0023476C"/>
    <w:rsid w:val="00235142"/>
    <w:rsid w:val="00247E2D"/>
    <w:rsid w:val="00250667"/>
    <w:rsid w:val="002539A4"/>
    <w:rsid w:val="00283160"/>
    <w:rsid w:val="00284D37"/>
    <w:rsid w:val="002923EF"/>
    <w:rsid w:val="002A165C"/>
    <w:rsid w:val="002A3C5A"/>
    <w:rsid w:val="002A6D8D"/>
    <w:rsid w:val="002A7241"/>
    <w:rsid w:val="002C0CBB"/>
    <w:rsid w:val="002C5E82"/>
    <w:rsid w:val="002D03BA"/>
    <w:rsid w:val="002D2901"/>
    <w:rsid w:val="002D37A9"/>
    <w:rsid w:val="002D4A03"/>
    <w:rsid w:val="002D4B38"/>
    <w:rsid w:val="002E2605"/>
    <w:rsid w:val="002E5F1F"/>
    <w:rsid w:val="002E72C8"/>
    <w:rsid w:val="002E747D"/>
    <w:rsid w:val="002F5345"/>
    <w:rsid w:val="002F6B1C"/>
    <w:rsid w:val="00300B7E"/>
    <w:rsid w:val="00337DFA"/>
    <w:rsid w:val="00340AA8"/>
    <w:rsid w:val="00344ACE"/>
    <w:rsid w:val="0035124F"/>
    <w:rsid w:val="0035166B"/>
    <w:rsid w:val="00353EDD"/>
    <w:rsid w:val="003564A8"/>
    <w:rsid w:val="003874B5"/>
    <w:rsid w:val="0039283D"/>
    <w:rsid w:val="003939E5"/>
    <w:rsid w:val="003A43B8"/>
    <w:rsid w:val="003A78EE"/>
    <w:rsid w:val="003B7117"/>
    <w:rsid w:val="003F6367"/>
    <w:rsid w:val="004161FD"/>
    <w:rsid w:val="00422251"/>
    <w:rsid w:val="004338C6"/>
    <w:rsid w:val="00443F3B"/>
    <w:rsid w:val="004537D9"/>
    <w:rsid w:val="00454D75"/>
    <w:rsid w:val="00457E47"/>
    <w:rsid w:val="00465098"/>
    <w:rsid w:val="00467039"/>
    <w:rsid w:val="004673F4"/>
    <w:rsid w:val="0047552D"/>
    <w:rsid w:val="00476CF2"/>
    <w:rsid w:val="00485A5E"/>
    <w:rsid w:val="0049232C"/>
    <w:rsid w:val="004A3ECF"/>
    <w:rsid w:val="004B04FF"/>
    <w:rsid w:val="004D249B"/>
    <w:rsid w:val="004D2C40"/>
    <w:rsid w:val="004E24E2"/>
    <w:rsid w:val="004E2FA7"/>
    <w:rsid w:val="0050052D"/>
    <w:rsid w:val="00501E2A"/>
    <w:rsid w:val="00507F19"/>
    <w:rsid w:val="0051414A"/>
    <w:rsid w:val="00522B63"/>
    <w:rsid w:val="005240E4"/>
    <w:rsid w:val="00544EE7"/>
    <w:rsid w:val="00545875"/>
    <w:rsid w:val="00550607"/>
    <w:rsid w:val="00551BFA"/>
    <w:rsid w:val="00566A23"/>
    <w:rsid w:val="0056751B"/>
    <w:rsid w:val="00584872"/>
    <w:rsid w:val="0058490D"/>
    <w:rsid w:val="005921FD"/>
    <w:rsid w:val="005962E0"/>
    <w:rsid w:val="005A339C"/>
    <w:rsid w:val="005A5E57"/>
    <w:rsid w:val="005B2241"/>
    <w:rsid w:val="005B77DD"/>
    <w:rsid w:val="005C5C88"/>
    <w:rsid w:val="005D14DF"/>
    <w:rsid w:val="005E5D31"/>
    <w:rsid w:val="006015D8"/>
    <w:rsid w:val="00605C20"/>
    <w:rsid w:val="00621152"/>
    <w:rsid w:val="006367CE"/>
    <w:rsid w:val="006413EF"/>
    <w:rsid w:val="00642575"/>
    <w:rsid w:val="006545E3"/>
    <w:rsid w:val="006669E7"/>
    <w:rsid w:val="0067726D"/>
    <w:rsid w:val="00681D29"/>
    <w:rsid w:val="00682466"/>
    <w:rsid w:val="006971E0"/>
    <w:rsid w:val="00697848"/>
    <w:rsid w:val="006B3E18"/>
    <w:rsid w:val="006B6443"/>
    <w:rsid w:val="006C4751"/>
    <w:rsid w:val="006D527C"/>
    <w:rsid w:val="006E77E2"/>
    <w:rsid w:val="006F0B3B"/>
    <w:rsid w:val="006F6495"/>
    <w:rsid w:val="006F7556"/>
    <w:rsid w:val="00700DF7"/>
    <w:rsid w:val="00702166"/>
    <w:rsid w:val="007026AE"/>
    <w:rsid w:val="00713F80"/>
    <w:rsid w:val="00716FD5"/>
    <w:rsid w:val="007201A8"/>
    <w:rsid w:val="0072045A"/>
    <w:rsid w:val="00722FD0"/>
    <w:rsid w:val="00733386"/>
    <w:rsid w:val="0073427C"/>
    <w:rsid w:val="00745FA6"/>
    <w:rsid w:val="00751449"/>
    <w:rsid w:val="00752601"/>
    <w:rsid w:val="00782A92"/>
    <w:rsid w:val="00795EC9"/>
    <w:rsid w:val="007A1B6A"/>
    <w:rsid w:val="007A20FA"/>
    <w:rsid w:val="007A35D3"/>
    <w:rsid w:val="007A4F03"/>
    <w:rsid w:val="007A51FA"/>
    <w:rsid w:val="007B01A3"/>
    <w:rsid w:val="007C2BD2"/>
    <w:rsid w:val="007C78CA"/>
    <w:rsid w:val="007D54C1"/>
    <w:rsid w:val="007D793C"/>
    <w:rsid w:val="007E45D4"/>
    <w:rsid w:val="007F05EB"/>
    <w:rsid w:val="00805920"/>
    <w:rsid w:val="00813ED4"/>
    <w:rsid w:val="008174C5"/>
    <w:rsid w:val="00833579"/>
    <w:rsid w:val="00835E24"/>
    <w:rsid w:val="00840515"/>
    <w:rsid w:val="00842CD1"/>
    <w:rsid w:val="00845E48"/>
    <w:rsid w:val="00853EC6"/>
    <w:rsid w:val="0087011B"/>
    <w:rsid w:val="00871289"/>
    <w:rsid w:val="00871B07"/>
    <w:rsid w:val="008735B9"/>
    <w:rsid w:val="00876DFE"/>
    <w:rsid w:val="00882FB1"/>
    <w:rsid w:val="008A20CB"/>
    <w:rsid w:val="008A28CC"/>
    <w:rsid w:val="008A3FC8"/>
    <w:rsid w:val="008A42B1"/>
    <w:rsid w:val="008A635B"/>
    <w:rsid w:val="008B1E35"/>
    <w:rsid w:val="008B2F11"/>
    <w:rsid w:val="008C03CB"/>
    <w:rsid w:val="008C3277"/>
    <w:rsid w:val="008D1EC3"/>
    <w:rsid w:val="008D4255"/>
    <w:rsid w:val="008D6D97"/>
    <w:rsid w:val="008D7C3E"/>
    <w:rsid w:val="008E2234"/>
    <w:rsid w:val="008E2291"/>
    <w:rsid w:val="008F0926"/>
    <w:rsid w:val="008F3D28"/>
    <w:rsid w:val="008F7283"/>
    <w:rsid w:val="009138D4"/>
    <w:rsid w:val="00913DF9"/>
    <w:rsid w:val="00915AF4"/>
    <w:rsid w:val="0091622F"/>
    <w:rsid w:val="009230D9"/>
    <w:rsid w:val="00931656"/>
    <w:rsid w:val="00936F89"/>
    <w:rsid w:val="009374D7"/>
    <w:rsid w:val="00947A45"/>
    <w:rsid w:val="00954369"/>
    <w:rsid w:val="00955C3A"/>
    <w:rsid w:val="0097307B"/>
    <w:rsid w:val="00976A73"/>
    <w:rsid w:val="0098282B"/>
    <w:rsid w:val="00983F46"/>
    <w:rsid w:val="009D35A2"/>
    <w:rsid w:val="009D4543"/>
    <w:rsid w:val="009F1E23"/>
    <w:rsid w:val="009F576A"/>
    <w:rsid w:val="00A0093F"/>
    <w:rsid w:val="00A1375A"/>
    <w:rsid w:val="00A22C9E"/>
    <w:rsid w:val="00A312B2"/>
    <w:rsid w:val="00A4278B"/>
    <w:rsid w:val="00A45A4A"/>
    <w:rsid w:val="00A5267D"/>
    <w:rsid w:val="00A53F7F"/>
    <w:rsid w:val="00A67816"/>
    <w:rsid w:val="00A70E6D"/>
    <w:rsid w:val="00A72FD0"/>
    <w:rsid w:val="00A74DC4"/>
    <w:rsid w:val="00A82333"/>
    <w:rsid w:val="00AB22C7"/>
    <w:rsid w:val="00AB57AF"/>
    <w:rsid w:val="00AB73A1"/>
    <w:rsid w:val="00AD2364"/>
    <w:rsid w:val="00AF7D0D"/>
    <w:rsid w:val="00B00852"/>
    <w:rsid w:val="00B04223"/>
    <w:rsid w:val="00B107DD"/>
    <w:rsid w:val="00B147E4"/>
    <w:rsid w:val="00B214EE"/>
    <w:rsid w:val="00B33021"/>
    <w:rsid w:val="00B439F3"/>
    <w:rsid w:val="00B53E03"/>
    <w:rsid w:val="00B60F00"/>
    <w:rsid w:val="00B65BEE"/>
    <w:rsid w:val="00B66BC9"/>
    <w:rsid w:val="00B80FB4"/>
    <w:rsid w:val="00B85B70"/>
    <w:rsid w:val="00B86355"/>
    <w:rsid w:val="00B907FC"/>
    <w:rsid w:val="00B90F75"/>
    <w:rsid w:val="00BA344E"/>
    <w:rsid w:val="00BA39DA"/>
    <w:rsid w:val="00BA707D"/>
    <w:rsid w:val="00BC1940"/>
    <w:rsid w:val="00BD1386"/>
    <w:rsid w:val="00BD4AC5"/>
    <w:rsid w:val="00BE4B0D"/>
    <w:rsid w:val="00C15EBE"/>
    <w:rsid w:val="00C315E4"/>
    <w:rsid w:val="00C35B95"/>
    <w:rsid w:val="00C40D39"/>
    <w:rsid w:val="00C45715"/>
    <w:rsid w:val="00C46B2C"/>
    <w:rsid w:val="00C5363B"/>
    <w:rsid w:val="00C65FB5"/>
    <w:rsid w:val="00C66E1A"/>
    <w:rsid w:val="00C676C1"/>
    <w:rsid w:val="00C701D5"/>
    <w:rsid w:val="00C747AB"/>
    <w:rsid w:val="00C747AD"/>
    <w:rsid w:val="00C82428"/>
    <w:rsid w:val="00C85D27"/>
    <w:rsid w:val="00C87D62"/>
    <w:rsid w:val="00C92940"/>
    <w:rsid w:val="00C93915"/>
    <w:rsid w:val="00C9510E"/>
    <w:rsid w:val="00C96C8F"/>
    <w:rsid w:val="00CC2C7E"/>
    <w:rsid w:val="00CC474C"/>
    <w:rsid w:val="00CD0A4C"/>
    <w:rsid w:val="00CD4040"/>
    <w:rsid w:val="00CD53EC"/>
    <w:rsid w:val="00CD57DB"/>
    <w:rsid w:val="00CD6EF9"/>
    <w:rsid w:val="00CF1E31"/>
    <w:rsid w:val="00CF5A16"/>
    <w:rsid w:val="00CF6F57"/>
    <w:rsid w:val="00D04EA5"/>
    <w:rsid w:val="00D065EF"/>
    <w:rsid w:val="00D075E1"/>
    <w:rsid w:val="00D149AE"/>
    <w:rsid w:val="00D1798E"/>
    <w:rsid w:val="00D26F29"/>
    <w:rsid w:val="00D42568"/>
    <w:rsid w:val="00D43744"/>
    <w:rsid w:val="00D44AF1"/>
    <w:rsid w:val="00D50C33"/>
    <w:rsid w:val="00D52FD7"/>
    <w:rsid w:val="00D6654E"/>
    <w:rsid w:val="00D75FB6"/>
    <w:rsid w:val="00D82820"/>
    <w:rsid w:val="00D85E4C"/>
    <w:rsid w:val="00D860F5"/>
    <w:rsid w:val="00D876E2"/>
    <w:rsid w:val="00D9315C"/>
    <w:rsid w:val="00D932BD"/>
    <w:rsid w:val="00D95F48"/>
    <w:rsid w:val="00D97549"/>
    <w:rsid w:val="00DC25CE"/>
    <w:rsid w:val="00DD064C"/>
    <w:rsid w:val="00DD5A2A"/>
    <w:rsid w:val="00DE382A"/>
    <w:rsid w:val="00DF1432"/>
    <w:rsid w:val="00E04C11"/>
    <w:rsid w:val="00E05A98"/>
    <w:rsid w:val="00E06D2A"/>
    <w:rsid w:val="00E17FEE"/>
    <w:rsid w:val="00E208DA"/>
    <w:rsid w:val="00E23E61"/>
    <w:rsid w:val="00E3590C"/>
    <w:rsid w:val="00E50F93"/>
    <w:rsid w:val="00E60970"/>
    <w:rsid w:val="00E62DBD"/>
    <w:rsid w:val="00E637B6"/>
    <w:rsid w:val="00E65AB8"/>
    <w:rsid w:val="00E77FA7"/>
    <w:rsid w:val="00E8128D"/>
    <w:rsid w:val="00E85C3E"/>
    <w:rsid w:val="00E90DD2"/>
    <w:rsid w:val="00E95061"/>
    <w:rsid w:val="00EA1AFF"/>
    <w:rsid w:val="00EA485C"/>
    <w:rsid w:val="00EA69FA"/>
    <w:rsid w:val="00EA73F8"/>
    <w:rsid w:val="00EB1D2E"/>
    <w:rsid w:val="00EC411C"/>
    <w:rsid w:val="00EC6230"/>
    <w:rsid w:val="00EC75A5"/>
    <w:rsid w:val="00EC7C95"/>
    <w:rsid w:val="00ED36AB"/>
    <w:rsid w:val="00EF17F0"/>
    <w:rsid w:val="00F000BE"/>
    <w:rsid w:val="00F006F5"/>
    <w:rsid w:val="00F0396C"/>
    <w:rsid w:val="00F05C18"/>
    <w:rsid w:val="00F05E6A"/>
    <w:rsid w:val="00F11E7C"/>
    <w:rsid w:val="00F1610D"/>
    <w:rsid w:val="00F26DDB"/>
    <w:rsid w:val="00F31231"/>
    <w:rsid w:val="00F337DD"/>
    <w:rsid w:val="00F33BD7"/>
    <w:rsid w:val="00F344CD"/>
    <w:rsid w:val="00F370DC"/>
    <w:rsid w:val="00F42F91"/>
    <w:rsid w:val="00F469F0"/>
    <w:rsid w:val="00F47400"/>
    <w:rsid w:val="00F474F8"/>
    <w:rsid w:val="00F571D3"/>
    <w:rsid w:val="00F65FB8"/>
    <w:rsid w:val="00F73AA2"/>
    <w:rsid w:val="00F81A6C"/>
    <w:rsid w:val="00F94356"/>
    <w:rsid w:val="00FA655E"/>
    <w:rsid w:val="00FB3CDC"/>
    <w:rsid w:val="00FB5C97"/>
    <w:rsid w:val="00FD1B07"/>
    <w:rsid w:val="00FD522F"/>
    <w:rsid w:val="00FD56BF"/>
    <w:rsid w:val="00FE0385"/>
    <w:rsid w:val="00FE3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42"/>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42"/>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14">
      <w:bodyDiv w:val="1"/>
      <w:marLeft w:val="0"/>
      <w:marRight w:val="0"/>
      <w:marTop w:val="0"/>
      <w:marBottom w:val="0"/>
      <w:divBdr>
        <w:top w:val="none" w:sz="0" w:space="0" w:color="auto"/>
        <w:left w:val="none" w:sz="0" w:space="0" w:color="auto"/>
        <w:bottom w:val="none" w:sz="0" w:space="0" w:color="auto"/>
        <w:right w:val="none" w:sz="0" w:space="0" w:color="auto"/>
      </w:divBdr>
    </w:div>
    <w:div w:id="303243743">
      <w:bodyDiv w:val="1"/>
      <w:marLeft w:val="0"/>
      <w:marRight w:val="0"/>
      <w:marTop w:val="0"/>
      <w:marBottom w:val="0"/>
      <w:divBdr>
        <w:top w:val="none" w:sz="0" w:space="0" w:color="auto"/>
        <w:left w:val="none" w:sz="0" w:space="0" w:color="auto"/>
        <w:bottom w:val="none" w:sz="0" w:space="0" w:color="auto"/>
        <w:right w:val="none" w:sz="0" w:space="0" w:color="auto"/>
      </w:divBdr>
    </w:div>
    <w:div w:id="58773558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88482376">
      <w:bodyDiv w:val="1"/>
      <w:marLeft w:val="0"/>
      <w:marRight w:val="0"/>
      <w:marTop w:val="0"/>
      <w:marBottom w:val="0"/>
      <w:divBdr>
        <w:top w:val="none" w:sz="0" w:space="0" w:color="auto"/>
        <w:left w:val="none" w:sz="0" w:space="0" w:color="auto"/>
        <w:bottom w:val="none" w:sz="0" w:space="0" w:color="auto"/>
        <w:right w:val="none" w:sz="0" w:space="0" w:color="auto"/>
      </w:divBdr>
    </w:div>
    <w:div w:id="1077820983">
      <w:bodyDiv w:val="1"/>
      <w:marLeft w:val="0"/>
      <w:marRight w:val="0"/>
      <w:marTop w:val="0"/>
      <w:marBottom w:val="0"/>
      <w:divBdr>
        <w:top w:val="none" w:sz="0" w:space="0" w:color="auto"/>
        <w:left w:val="none" w:sz="0" w:space="0" w:color="auto"/>
        <w:bottom w:val="none" w:sz="0" w:space="0" w:color="auto"/>
        <w:right w:val="none" w:sz="0" w:space="0" w:color="auto"/>
      </w:divBdr>
    </w:div>
    <w:div w:id="1369452865">
      <w:bodyDiv w:val="1"/>
      <w:marLeft w:val="0"/>
      <w:marRight w:val="0"/>
      <w:marTop w:val="0"/>
      <w:marBottom w:val="0"/>
      <w:divBdr>
        <w:top w:val="none" w:sz="0" w:space="0" w:color="auto"/>
        <w:left w:val="none" w:sz="0" w:space="0" w:color="auto"/>
        <w:bottom w:val="none" w:sz="0" w:space="0" w:color="auto"/>
        <w:right w:val="none" w:sz="0" w:space="0" w:color="auto"/>
      </w:divBdr>
    </w:div>
    <w:div w:id="1633706889">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20189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540"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comments" Target="comments.xm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eader" Target="header1.xml"/><Relationship Id="rId19" Type="http://schemas.openxmlformats.org/officeDocument/2006/relationships/footer" Target="footer1.xml"/><Relationship Id="rId30" Type="http://schemas.openxmlformats.org/officeDocument/2006/relationships/hyperlink" Target="http://plan-europe.eu/meetings/" TargetMode="External"/><Relationship Id="rId31" Type="http://schemas.openxmlformats.org/officeDocument/2006/relationships/hyperlink" Target="https://docs.google.com/a/egi.eu/document/d/1xqv0GNq-lyN4NW24q-p2WrvRN1WKza0JlefIEsI0B4I/edit" TargetMode="External"/><Relationship Id="rId32" Type="http://schemas.openxmlformats.org/officeDocument/2006/relationships/hyperlink" Target="http://www.egi.eu/news-and-media/newsfeed/news_2015_010.html" TargetMode="External"/><Relationship Id="rId33" Type="http://schemas.openxmlformats.org/officeDocument/2006/relationships/hyperlink" Target="http://www.egi.eu/community/egi_champions/materials/Katragkou_EGU_2015.pdf" TargetMode="External"/><Relationship Id="rId34" Type="http://schemas.openxmlformats.org/officeDocument/2006/relationships/hyperlink" Target="http://egu2015.eu/" TargetMode="External"/><Relationship Id="rId35" Type="http://schemas.openxmlformats.org/officeDocument/2006/relationships/hyperlink" Target="http://www.egi.eu/news-and-media/newsfeed/news_2015_011.html" TargetMode="External"/><Relationship Id="rId36" Type="http://schemas.openxmlformats.org/officeDocument/2006/relationships/hyperlink" Target="http://www.drihm.eu/images/newsletter/drihm-dwp2.3-20150228-1.0-cima-DRIHM-e-Newsletter.pdf" TargetMode="External"/><Relationship Id="rId37" Type="http://schemas.openxmlformats.org/officeDocument/2006/relationships/hyperlink" Target="http://www.drihm.eu/index.php/documents/drihm-newsletter" TargetMode="External"/><Relationship Id="rId38" Type="http://schemas.openxmlformats.org/officeDocument/2006/relationships/hyperlink" Target="http://indico.egi.eu/indico/conferenceDisplay.py?confId=2513" TargetMode="External"/><Relationship Id="rId39" Type="http://schemas.openxmlformats.org/officeDocument/2006/relationships/hyperlink" Target="http://www.egi.eu/case-studies/medical/ms_biomarkers.html" TargetMode="External"/><Relationship Id="rId50" Type="http://schemas.openxmlformats.org/officeDocument/2006/relationships/hyperlink" Target="http://www.egi.eu/news-and-media/newsfeed/news_2015_015.html" TargetMode="External"/><Relationship Id="rId51" Type="http://schemas.openxmlformats.org/officeDocument/2006/relationships/hyperlink" Target="https://documents.egi.eu/public/RetrieveFile?docid=2480&amp;version=1&amp;filename=Compendium%20of%20e-Infrastructure%20requirements%20for%20the%20digital%20ERA.pdf" TargetMode="External"/><Relationship Id="rId52" Type="http://schemas.openxmlformats.org/officeDocument/2006/relationships/hyperlink" Target="http://www.isgtw.org/feature/opening-science-world-opening-world-science" TargetMode="External"/><Relationship Id="rId53" Type="http://schemas.openxmlformats.org/officeDocument/2006/relationships/hyperlink" Target="https://www.egi.eu/news-and-media/publications/e-IRG_Newsletter_2015-1.pdf" TargetMode="External"/><Relationship Id="rId54" Type="http://schemas.openxmlformats.org/officeDocument/2006/relationships/hyperlink" Target="http://www.egi.eu/blog/2015/05/27/resounding_success_of_the_open_science_commons_in_lisbon.html" TargetMode="External"/><Relationship Id="rId55" Type="http://schemas.openxmlformats.org/officeDocument/2006/relationships/hyperlink" Target="http://pire.opensciencedatacloud.org/workshops/annual-workshop-amsterdam-2015/" TargetMode="External"/><Relationship Id="rId56" Type="http://schemas.openxmlformats.org/officeDocument/2006/relationships/hyperlink" Target="http://iwsg2015.lpds.sztaki.hu/" TargetMode="External"/><Relationship Id="rId57" Type="http://schemas.openxmlformats.org/officeDocument/2006/relationships/hyperlink" Target="http://www.isgtw.org/feature/new-approach-sharing-scientific-resources-enable-21st-century-research" TargetMode="External"/><Relationship Id="rId58" Type="http://schemas.openxmlformats.org/officeDocument/2006/relationships/hyperlink" Target="http://www.egi.eu/news-and-media/newsfeed/news_2015_018.html" TargetMode="External"/><Relationship Id="rId59" Type="http://schemas.openxmlformats.org/officeDocument/2006/relationships/hyperlink" Target="http://www.egi.eu/news-and-media/newsfeed/news_2015_019.html" TargetMode="External"/><Relationship Id="rId70" Type="http://schemas.openxmlformats.org/officeDocument/2006/relationships/hyperlink" Target="http://www.isgtw.org/feature/working-towards-european-open-science-cloud" TargetMode="External"/><Relationship Id="rId71" Type="http://schemas.openxmlformats.org/officeDocument/2006/relationships/hyperlink" Target="http://www.egi.eu/community/egi_champions/materials/Psomoupolos_ECCB_2015.pdf" TargetMode="External"/><Relationship Id="rId72" Type="http://schemas.openxmlformats.org/officeDocument/2006/relationships/hyperlink" Target="http://www.isgtw.org/feature/identifying-new-biomarkers-multiple-sclerosis" TargetMode="External"/><Relationship Id="rId73" Type="http://schemas.openxmlformats.org/officeDocument/2006/relationships/hyperlink" Target="http://hpcs2015.cisedu.info/4-program/tutorials" TargetMode="External"/><Relationship Id="rId74" Type="http://schemas.openxmlformats.org/officeDocument/2006/relationships/hyperlink" Target="http://www.egi.eu/news-and-media/directors_letters/43_July_2015.pdf" TargetMode="External"/><Relationship Id="rId75" Type="http://schemas.openxmlformats.org/officeDocument/2006/relationships/hyperlink" Target="https://documents.egi.eu/public/ShowDocument?docid=2554" TargetMode="External"/><Relationship Id="rId76" Type="http://schemas.openxmlformats.org/officeDocument/2006/relationships/hyperlink" Target="https://indico.egi.eu/indico/categoryDisplay.py?categId=173" TargetMode="External"/><Relationship Id="rId77" Type="http://schemas.openxmlformats.org/officeDocument/2006/relationships/hyperlink" Target="https://harnesscloud.github.io/2015-07-15-feltham/" TargetMode="External"/><Relationship Id="rId78" Type="http://schemas.openxmlformats.org/officeDocument/2006/relationships/hyperlink" Target="http://horizon-magazine.eu/article/european-science-cloud-horizon_en.html" TargetMode="External"/><Relationship Id="rId79" Type="http://schemas.openxmlformats.org/officeDocument/2006/relationships/hyperlink" Target="https://www.egi.eu/news-and-media/presentations/EGI_HPCS2015_closing_keynote.pdf" TargetMode="External"/><Relationship Id="rId20" Type="http://schemas.openxmlformats.org/officeDocument/2006/relationships/footer" Target="footer2.xml"/><Relationship Id="rId21" Type="http://schemas.openxmlformats.org/officeDocument/2006/relationships/hyperlink" Target="http://www.egi.eu/news-and-media/newsfeed/news_2015_005.html" TargetMode="External"/><Relationship Id="rId22" Type="http://schemas.openxmlformats.org/officeDocument/2006/relationships/hyperlink" Target="http://www.egi.eu/news-and-media/newsfeed/news_2015_007.html" TargetMode="External"/><Relationship Id="rId23" Type="http://schemas.openxmlformats.org/officeDocument/2006/relationships/hyperlink" Target="http://www.egi.eu/news-and-media/newsfeed/news_2015_009.html" TargetMode="External"/><Relationship Id="rId24" Type="http://schemas.openxmlformats.org/officeDocument/2006/relationships/hyperlink" Target="https://www.terena.org/activities/tf-msp/meetings/20150318/" TargetMode="External"/><Relationship Id="rId25" Type="http://schemas.openxmlformats.org/officeDocument/2006/relationships/hyperlink" Target="https://documents.egi.eu/public/ShowDocument?docid=2462" TargetMode="External"/><Relationship Id="rId26" Type="http://schemas.openxmlformats.org/officeDocument/2006/relationships/hyperlink" Target="http://www.elixir-europe.org/events/elixir-all-hands-meeting" TargetMode="External"/><Relationship Id="rId27" Type="http://schemas.openxmlformats.org/officeDocument/2006/relationships/hyperlink" Target="https://indico.egi.eu/indico/conferenceDisplay.py?confId=2486" TargetMode="External"/><Relationship Id="rId28" Type="http://schemas.openxmlformats.org/officeDocument/2006/relationships/hyperlink" Target="https://indico.egi.eu/indico/conferenceDisplay.py?confId=2487" TargetMode="External"/><Relationship Id="rId29" Type="http://schemas.openxmlformats.org/officeDocument/2006/relationships/hyperlink" Target="https://indico.egi.eu/indico/conferenceDisplay.py?confId=2488" TargetMode="External"/><Relationship Id="rId40" Type="http://schemas.openxmlformats.org/officeDocument/2006/relationships/hyperlink" Target="http://www.egi.eu/news-and-media/newsletters/Inspired_Issue_19/egi-engage.html" TargetMode="External"/><Relationship Id="rId41" Type="http://schemas.openxmlformats.org/officeDocument/2006/relationships/hyperlink" Target="http://www.egi.eu/news-and-media/newsletters/Inspired_Issue_19/vip.html" TargetMode="External"/><Relationship Id="rId42" Type="http://schemas.openxmlformats.org/officeDocument/2006/relationships/hyperlink" Target="http://www.egi.eu/news-and-media/newsletters/Inspired_Issue_19/chipster.html" TargetMode="External"/><Relationship Id="rId43" Type="http://schemas.openxmlformats.org/officeDocument/2006/relationships/hyperlink" Target="http://www.egi.eu/news-and-media/newsletters/Inspired_Issue_19/mobrain.html" TargetMode="External"/><Relationship Id="rId44" Type="http://schemas.openxmlformats.org/officeDocument/2006/relationships/hyperlink" Target="http://www.egi.eu/news-and-media/newsletters/Inspired_Issue_19/LifeWatch.html" TargetMode="External"/><Relationship Id="rId45" Type="http://schemas.openxmlformats.org/officeDocument/2006/relationships/hyperlink" Target="http://www.egi.eu/news-and-media/newsletters/Inspired_Issue_19/dariah.html" TargetMode="External"/><Relationship Id="rId46" Type="http://schemas.openxmlformats.org/officeDocument/2006/relationships/hyperlink" Target="http://www.egi.eu/news-and-media/newsletters/Inspired_Issue_19/eiscat3d.html" TargetMode="External"/><Relationship Id="rId47" Type="http://schemas.openxmlformats.org/officeDocument/2006/relationships/hyperlink" Target="https://www.nsc.liu.se/~torbenr/neic2015/" TargetMode="External"/><Relationship Id="rId48" Type="http://schemas.openxmlformats.org/officeDocument/2006/relationships/hyperlink" Target="https://ec.europa.eu/digital-agenda/en/news/egi-inspire-building-digital-european-research-area-ground" TargetMode="External"/><Relationship Id="rId49" Type="http://schemas.openxmlformats.org/officeDocument/2006/relationships/hyperlink" Target="http://www.egi.eu/news-and-media/newsfeed/news_2015_014.html" TargetMode="External"/><Relationship Id="rId60" Type="http://schemas.openxmlformats.org/officeDocument/2006/relationships/hyperlink" Target="http://www.egi.eu/blog/2015/06/10/the_open_science_commons_are_adopted_by_the_european_council.html" TargetMode="External"/><Relationship Id="rId61" Type="http://schemas.openxmlformats.org/officeDocument/2006/relationships/hyperlink" Target="http://www.geant.org/News_and_Events/Documents/CONNECT_Issue_19_v10b_web.pdf" TargetMode="External"/><Relationship Id="rId62" Type="http://schemas.openxmlformats.org/officeDocument/2006/relationships/hyperlink" Target="http://bib.irb.hr/prikazi-rad?lang=en&amp;rad=760656" TargetMode="External"/><Relationship Id="rId63" Type="http://schemas.openxmlformats.org/officeDocument/2006/relationships/hyperlink" Target="http://www.egi.eu/news-and-media/newsfeed/news_2015_021.html" TargetMode="External"/><Relationship Id="rId64" Type="http://schemas.openxmlformats.org/officeDocument/2006/relationships/hyperlink" Target="http://indico.cern.ch/event/388437/" TargetMode="External"/><Relationship Id="rId65" Type="http://schemas.openxmlformats.org/officeDocument/2006/relationships/hyperlink" Target="http://www.isgtw.org/feature/new-approach-sharing-scientific-resources-enable-21st-century-research" TargetMode="External"/><Relationship Id="rId66" Type="http://schemas.openxmlformats.org/officeDocument/2006/relationships/hyperlink" Target="http://primeurmagazine.com/weekly/AE-PR-08-15-15.html" TargetMode="External"/><Relationship Id="rId67" Type="http://schemas.openxmlformats.org/officeDocument/2006/relationships/hyperlink" Target="https://www.youtube.com/watch?v=RraRGc3xnqU" TargetMode="External"/><Relationship Id="rId68" Type="http://schemas.openxmlformats.org/officeDocument/2006/relationships/hyperlink" Target="http://www.nature.com/news/european-labs-set-sights-on-continent-wide-computing-cloud-1.17926" TargetMode="External"/><Relationship Id="rId69" Type="http://schemas.openxmlformats.org/officeDocument/2006/relationships/hyperlink" Target="http://www.egi.eu/news-and-media/newsfeed/news_2015_022.html" TargetMode="External"/><Relationship Id="rId80" Type="http://schemas.openxmlformats.org/officeDocument/2006/relationships/hyperlink" Target="http://www.egi.eu/news-and-media/newsletters/Inspired_Issue_20/data-driven-economy.html" TargetMode="External"/><Relationship Id="rId81" Type="http://schemas.openxmlformats.org/officeDocument/2006/relationships/hyperlink" Target="http://www.egi.eu/news-and-media/newsletters/Inspired_Issue_20/competence_centre_updates.html" TargetMode="External"/><Relationship Id="rId82" Type="http://schemas.openxmlformats.org/officeDocument/2006/relationships/hyperlink" Target="http://www.egi.eu/news-and-media/newsletters/Inspired_Issue_20/INDIGO-DataCloud.html" TargetMode="External"/><Relationship Id="rId83" Type="http://schemas.openxmlformats.org/officeDocument/2006/relationships/hyperlink" Target="http://www.egi.eu/news-and-media/newsletters/Inspired_Issue_20/LeishVL.html" TargetMode="External"/><Relationship Id="rId84" Type="http://schemas.openxmlformats.org/officeDocument/2006/relationships/hyperlink" Target="http://www.egi.eu/news-and-media/newsletters/Inspired_Issue_20/civic_epistemologies.html" TargetMode="External"/><Relationship Id="rId85" Type="http://schemas.openxmlformats.org/officeDocument/2006/relationships/hyperlink" Target="http://www.egi.eu/news-and-media/newsletters/Inspired_Issue_20/NGI-Romania.html" TargetMode="External"/><Relationship Id="rId86" Type="http://schemas.openxmlformats.org/officeDocument/2006/relationships/fontTable" Target="fontTable.xml"/><Relationship Id="rId8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 Id="rId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ocuments.egi.eu/document/2485" TargetMode="External"/><Relationship Id="rId14" Type="http://schemas.openxmlformats.org/officeDocument/2006/relationships/hyperlink" Target="https://www.egi.eu/blog/2015/05/29/business_track_summary_outcomes_and_next_steps_egi_conf_2015_lisbon.html" TargetMode="External"/><Relationship Id="rId15" Type="http://schemas.openxmlformats.org/officeDocument/2006/relationships/hyperlink" Target="http://www.fimmic.com/" TargetMode="External"/><Relationship Id="rId16" Type="http://schemas.openxmlformats.org/officeDocument/2006/relationships/hyperlink" Target="https://www.csc.fi/-/bc-platforms-ja-csc-kehittivat-supertehokkaan-palvelun-genomitiedon-hallintaan" TargetMode="External"/><Relationship Id="rId17" Type="http://schemas.openxmlformats.org/officeDocument/2006/relationships/hyperlink" Target="http://succes2015.sciencesconf.org/" TargetMode="External"/><Relationship Id="rId18" Type="http://schemas.openxmlformats.org/officeDocument/2006/relationships/hyperlink" Target="https://wiki.egi.eu/wiki/Operations_Tools_Advisory_Groups" TargetMode="External"/><Relationship Id="rId19" Type="http://schemas.openxmlformats.org/officeDocument/2006/relationships/hyperlink" Target="https://indico.egi.eu/indico/conferenceDisplay.py?confId=2472" TargetMode="External"/><Relationship Id="rId63" Type="http://schemas.openxmlformats.org/officeDocument/2006/relationships/hyperlink" Target="http://www.europeanecology.org/meetings/" TargetMode="External"/><Relationship Id="rId50" Type="http://schemas.openxmlformats.org/officeDocument/2006/relationships/hyperlink" Target="http://operations-portal.egi.eu/vo/view/voname/training.egi.eu" TargetMode="External"/><Relationship Id="rId51" Type="http://schemas.openxmlformats.org/officeDocument/2006/relationships/hyperlink" Target="https://indico.egi.eu/indico/categoryDisplay.py?categId=114" TargetMode="External"/><Relationship Id="rId52" Type="http://schemas.openxmlformats.org/officeDocument/2006/relationships/hyperlink" Target="http://go.egi.eu/technicalsupportcases" TargetMode="External"/><Relationship Id="rId53" Type="http://schemas.openxmlformats.org/officeDocument/2006/relationships/hyperlink" Target="https://documents.egi.eu/document/2478" TargetMode="External"/><Relationship Id="rId54" Type="http://schemas.openxmlformats.org/officeDocument/2006/relationships/hyperlink" Target="https://wiki.egi.eu/wiki/Communties_Requirements" TargetMode="External"/><Relationship Id="rId55" Type="http://schemas.openxmlformats.org/officeDocument/2006/relationships/hyperlink" Target="http://www.egi.eu/news-and-media/newsfeed/news_2015_022.html" TargetMode="External"/><Relationship Id="rId56" Type="http://schemas.openxmlformats.org/officeDocument/2006/relationships/hyperlink" Target="https://wiki.egi.eu/wiki/Integrating_Reference_Datasets" TargetMode="External"/><Relationship Id="rId57" Type="http://schemas.openxmlformats.org/officeDocument/2006/relationships/hyperlink" Target="http://bbmri-eric.eu/" TargetMode="External"/><Relationship Id="rId58" Type="http://schemas.openxmlformats.org/officeDocument/2006/relationships/hyperlink" Target="http://www.biobankcloud.com/" TargetMode="External"/><Relationship Id="rId59" Type="http://schemas.openxmlformats.org/officeDocument/2006/relationships/hyperlink" Target="https://goc.egi.eu/portal/index.php?Page_Type=Site&amp;id=1405" TargetMode="External"/><Relationship Id="rId40" Type="http://schemas.openxmlformats.org/officeDocument/2006/relationships/hyperlink" Target="https://wiki.egi.eu/wiki/MAN10" TargetMode="External"/><Relationship Id="rId41" Type="http://schemas.openxmlformats.org/officeDocument/2006/relationships/hyperlink" Target="https://documents.egi.eu/public/ShowDocument?docid=2282" TargetMode="External"/><Relationship Id="rId42" Type="http://schemas.openxmlformats.org/officeDocument/2006/relationships/hyperlink" Target="https://wiki.egi.eu/wiki/PROC21" TargetMode="External"/><Relationship Id="rId43" Type="http://schemas.openxmlformats.org/officeDocument/2006/relationships/hyperlink" Target="https://wiki.egi.eu/wiki/PROC09" TargetMode="External"/><Relationship Id="rId44" Type="http://schemas.openxmlformats.org/officeDocument/2006/relationships/hyperlink" Target="https://wiki.egi.eu/wiki/Core_EGI_Activities" TargetMode="External"/><Relationship Id="rId45" Type="http://schemas.openxmlformats.org/officeDocument/2006/relationships/hyperlink" Target="https://wiki.egi.eu/wiki/EGI_Software_Component_Delivery" TargetMode="External"/><Relationship Id="rId46" Type="http://schemas.openxmlformats.org/officeDocument/2006/relationships/hyperlink" Target="http://fitsm.eu/" TargetMode="External"/><Relationship Id="rId47" Type="http://schemas.openxmlformats.org/officeDocument/2006/relationships/hyperlink" Target="http://access.egi.eu" TargetMode="External"/><Relationship Id="rId48" Type="http://schemas.openxmlformats.org/officeDocument/2006/relationships/hyperlink" Target="http://www.unity-idm.eu/site/about" TargetMode="External"/><Relationship Id="rId49" Type="http://schemas.openxmlformats.org/officeDocument/2006/relationships/hyperlink" Target="https://wiki.egi.eu/wiki/Fedcloud-tf:WorkGroups:Federated_AAI:per-user_sub-proxy" TargetMode="External"/><Relationship Id="rId1" Type="http://schemas.openxmlformats.org/officeDocument/2006/relationships/hyperlink" Target="https://documents.egi.eu/secure/ShowDocument?docid=2529&amp;version=1" TargetMode="External"/><Relationship Id="rId2" Type="http://schemas.openxmlformats.org/officeDocument/2006/relationships/hyperlink" Target="http://conf2015.egi.eu" TargetMode="External"/><Relationship Id="rId3" Type="http://schemas.openxmlformats.org/officeDocument/2006/relationships/hyperlink" Target="http://go.egi.eu/c15" TargetMode="External"/><Relationship Id="rId4" Type="http://schemas.openxmlformats.org/officeDocument/2006/relationships/hyperlink" Target="http://cf2015.egi.eu" TargetMode="External"/><Relationship Id="rId5" Type="http://schemas.openxmlformats.org/officeDocument/2006/relationships/hyperlink" Target="http://go.egi.eu/cf2015" TargetMode="External"/><Relationship Id="rId6" Type="http://schemas.openxmlformats.org/officeDocument/2006/relationships/hyperlink" Target="https://indico.egi.eu/indico/conferenceDisplay.py?confId=2529" TargetMode="External"/><Relationship Id="rId7" Type="http://schemas.openxmlformats.org/officeDocument/2006/relationships/hyperlink" Target="http://www.egi.eu/case-studies/medical/ms_biomarkers.html" TargetMode="External"/><Relationship Id="rId8" Type="http://schemas.openxmlformats.org/officeDocument/2006/relationships/hyperlink" Target="http://www.egi.eu/news-and-media/newsletters/Inspired_Issue_19/vip.html" TargetMode="External"/><Relationship Id="rId9" Type="http://schemas.openxmlformats.org/officeDocument/2006/relationships/hyperlink" Target="http://www.isgtw.org/feature/identifying-new-biomarkers-multiple-sclerosis" TargetMode="External"/><Relationship Id="rId30" Type="http://schemas.openxmlformats.org/officeDocument/2006/relationships/hyperlink" Target="https://rt.egi.eu/rt/Ticket/Display.html?id=7493" TargetMode="External"/><Relationship Id="rId31" Type="http://schemas.openxmlformats.org/officeDocument/2006/relationships/hyperlink" Target="https://wiki.egi.eu/wiki/VT_AAI" TargetMode="External"/><Relationship Id="rId32" Type="http://schemas.openxmlformats.org/officeDocument/2006/relationships/hyperlink" Target="https://rt.egi.eu/rt/Dashboards/4121/Federated%20Clouds" TargetMode="External"/><Relationship Id="rId33" Type="http://schemas.openxmlformats.org/officeDocument/2006/relationships/hyperlink" Target="https://appdb.egi.eu/store/software/rocci.server/releases/1.1.x/v1.1.7-1/" TargetMode="External"/><Relationship Id="rId34" Type="http://schemas.openxmlformats.org/officeDocument/2006/relationships/hyperlink" Target="https://review.openstack.org/" TargetMode="External"/><Relationship Id="rId35" Type="http://schemas.openxmlformats.org/officeDocument/2006/relationships/hyperlink" Target="https://redmine.ogf.org/boards/29/topics/446" TargetMode="External"/><Relationship Id="rId36" Type="http://schemas.openxmlformats.org/officeDocument/2006/relationships/hyperlink" Target="https://github.com/IFCA/caso/releases/tag/0.3.1" TargetMode="External"/><Relationship Id="rId37" Type="http://schemas.openxmlformats.org/officeDocument/2006/relationships/hyperlink" Target="https://wiki.egi.eu/wiki/Federated_Cloud_Communities" TargetMode="External"/><Relationship Id="rId38" Type="http://schemas.openxmlformats.org/officeDocument/2006/relationships/hyperlink" Target="https://wiki.egi.eu/wiki/OMB" TargetMode="External"/><Relationship Id="rId39" Type="http://schemas.openxmlformats.org/officeDocument/2006/relationships/hyperlink" Target="https://wiki.egi.eu/wiki/PROC19" TargetMode="External"/><Relationship Id="rId20" Type="http://schemas.openxmlformats.org/officeDocument/2006/relationships/hyperlink" Target="https://indico.egi.eu/indico/sessionDisplay.py?sessionId=98&amp;confId=2452" TargetMode="External"/><Relationship Id="rId21" Type="http://schemas.openxmlformats.org/officeDocument/2006/relationships/hyperlink" Target="https://wiki.egi.eu/wiki/EGI-Engage:WP3" TargetMode="External"/><Relationship Id="rId22" Type="http://schemas.openxmlformats.org/officeDocument/2006/relationships/hyperlink" Target="https://indico.egi.eu/indico/sessionDisplay.py?sessionId=89&amp;confId=2452" TargetMode="External"/><Relationship Id="rId23" Type="http://schemas.openxmlformats.org/officeDocument/2006/relationships/hyperlink" Target="https://indico.egi.eu/indico/sessionDisplay.py?sessionId=78&amp;confId=2452" TargetMode="External"/><Relationship Id="rId24" Type="http://schemas.openxmlformats.org/officeDocument/2006/relationships/hyperlink" Target="http://operations-portal.egi.eu/home/tasksList/release_id/10" TargetMode="External"/><Relationship Id="rId25" Type="http://schemas.openxmlformats.org/officeDocument/2006/relationships/hyperlink" Target="http://operations-portal.egi.eu/home/tasksList/release_id/12" TargetMode="External"/><Relationship Id="rId26" Type="http://schemas.openxmlformats.org/officeDocument/2006/relationships/hyperlink" Target="https://rt.egi.eu/rt/Ticket/Display.html?id=7307" TargetMode="External"/><Relationship Id="rId27" Type="http://schemas.openxmlformats.org/officeDocument/2006/relationships/hyperlink" Target="https://rt.egi.eu/rt/Ticket/Display.html?id=7722" TargetMode="External"/><Relationship Id="rId28" Type="http://schemas.openxmlformats.org/officeDocument/2006/relationships/hyperlink" Target="https://rt.egi.eu/rt/Ticket/Display.html?id=8038" TargetMode="External"/><Relationship Id="rId29" Type="http://schemas.openxmlformats.org/officeDocument/2006/relationships/hyperlink" Target="https://github.com/GOCDB/gocdb/blob/dev/changeLog.txt" TargetMode="External"/><Relationship Id="rId60" Type="http://schemas.openxmlformats.org/officeDocument/2006/relationships/hyperlink" Target="http://piratepad.net/TZI4qSHnds" TargetMode="External"/><Relationship Id="rId61" Type="http://schemas.openxmlformats.org/officeDocument/2006/relationships/hyperlink" Target="https://wiki.egi.eu/wiki/EGI-Engage:Competence_centre_EPOS" TargetMode="External"/><Relationship Id="rId62" Type="http://schemas.openxmlformats.org/officeDocument/2006/relationships/hyperlink" Target="http://go.egi.eu/trainingplan" TargetMode="External"/><Relationship Id="rId10" Type="http://schemas.openxmlformats.org/officeDocument/2006/relationships/hyperlink" Target="http://fitsm.eu/" TargetMode="External"/><Relationship Id="rId11" Type="http://schemas.openxmlformats.org/officeDocument/2006/relationships/hyperlink" Target="https://wiki.egi.eu/wiki/EGI_SMS" TargetMode="External"/><Relationship Id="rId12" Type="http://schemas.openxmlformats.org/officeDocument/2006/relationships/hyperlink" Target="https://wiki.egi.eu/wiki/EGI_Pay-for-Use_P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0C62-717F-AF41-95F5-53EAC475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2570</TotalTime>
  <Pages>71</Pages>
  <Words>24903</Words>
  <Characters>141953</Characters>
  <Application>Microsoft Macintosh Word</Application>
  <DocSecurity>0</DocSecurity>
  <Lines>1182</Lines>
  <Paragraphs>333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166523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
  <cp:revision>24</cp:revision>
  <dcterms:created xsi:type="dcterms:W3CDTF">2015-08-09T17:36:00Z</dcterms:created>
  <dcterms:modified xsi:type="dcterms:W3CDTF">2015-08-13T08:11:00Z</dcterms:modified>
</cp:coreProperties>
</file>