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AF140" w14:textId="77777777" w:rsidR="004B04FF" w:rsidRDefault="000502D5" w:rsidP="00CF1E31">
      <w:pPr>
        <w:jc w:val="center"/>
      </w:pPr>
      <w:r>
        <w:rPr>
          <w:noProof/>
          <w:lang w:val="it-IT" w:eastAsia="it-IT"/>
        </w:rPr>
        <w:drawing>
          <wp:inline distT="0" distB="0" distL="0" distR="0" wp14:anchorId="2859926D" wp14:editId="0F531FF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426110C" w14:textId="77777777" w:rsidR="000502D5" w:rsidRDefault="000502D5" w:rsidP="000502D5">
      <w:pPr>
        <w:jc w:val="center"/>
        <w:rPr>
          <w:b/>
          <w:color w:val="0067B1"/>
          <w:sz w:val="56"/>
        </w:rPr>
      </w:pPr>
      <w:r w:rsidRPr="00E04C11">
        <w:rPr>
          <w:b/>
          <w:color w:val="0067B1"/>
          <w:sz w:val="56"/>
        </w:rPr>
        <w:t>EGI-Engage</w:t>
      </w:r>
    </w:p>
    <w:p w14:paraId="5368C94F" w14:textId="77777777" w:rsidR="001C5D2E" w:rsidRPr="00E04C11" w:rsidRDefault="001C5D2E" w:rsidP="00E04C11"/>
    <w:p w14:paraId="75FFAE44" w14:textId="77777777" w:rsidR="000502D5" w:rsidRPr="00E04C11" w:rsidRDefault="005D24EA" w:rsidP="000502D5">
      <w:pPr>
        <w:pStyle w:val="Titolo"/>
        <w:rPr>
          <w:i w:val="0"/>
        </w:rPr>
      </w:pPr>
      <w:r>
        <w:rPr>
          <w:i w:val="0"/>
        </w:rPr>
        <w:t>Open Data Platform: Requirements and Implementation Plans</w:t>
      </w:r>
    </w:p>
    <w:p w14:paraId="6CCD6D59" w14:textId="4C31FA28" w:rsidR="001C5D2E" w:rsidRDefault="00341CB6" w:rsidP="006669E7">
      <w:pPr>
        <w:pStyle w:val="Sottotitolo"/>
      </w:pPr>
      <w:r>
        <w:t>Milestone Report: M4.1</w:t>
      </w:r>
    </w:p>
    <w:p w14:paraId="1FE8D8E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507BDEE" w14:textId="77777777" w:rsidTr="00835E24">
        <w:tc>
          <w:tcPr>
            <w:tcW w:w="2835" w:type="dxa"/>
          </w:tcPr>
          <w:p w14:paraId="42D61393" w14:textId="77777777" w:rsidR="000502D5" w:rsidRPr="00CF1E31" w:rsidRDefault="000502D5" w:rsidP="00CF1E31">
            <w:pPr>
              <w:pStyle w:val="Nessunaspaziatura"/>
              <w:rPr>
                <w:b/>
              </w:rPr>
            </w:pPr>
            <w:r w:rsidRPr="00CF1E31">
              <w:rPr>
                <w:b/>
              </w:rPr>
              <w:t>Date</w:t>
            </w:r>
          </w:p>
        </w:tc>
        <w:tc>
          <w:tcPr>
            <w:tcW w:w="5103" w:type="dxa"/>
          </w:tcPr>
          <w:p w14:paraId="29B9B955" w14:textId="77777777" w:rsidR="000502D5" w:rsidRPr="00CF1E31" w:rsidRDefault="00C40D39" w:rsidP="005D24EA">
            <w:pPr>
              <w:pStyle w:val="Nessunaspaziatura"/>
            </w:pPr>
            <w:r>
              <w:fldChar w:fldCharType="begin"/>
            </w:r>
            <w:r>
              <w:instrText xml:space="preserve"> CREATEDATE  \@ "d MMMM yyyy"  \* MERGEFORMAT </w:instrText>
            </w:r>
            <w:r>
              <w:fldChar w:fldCharType="separate"/>
            </w:r>
            <w:r w:rsidR="005D24EA">
              <w:rPr>
                <w:noProof/>
              </w:rPr>
              <w:t>13</w:t>
            </w:r>
            <w:r>
              <w:rPr>
                <w:noProof/>
              </w:rPr>
              <w:t xml:space="preserve"> </w:t>
            </w:r>
            <w:r w:rsidR="005D24EA">
              <w:rPr>
                <w:noProof/>
              </w:rPr>
              <w:t>Jul</w:t>
            </w:r>
            <w:r>
              <w:rPr>
                <w:noProof/>
              </w:rPr>
              <w:t xml:space="preserve"> 2015</w:t>
            </w:r>
            <w:r>
              <w:fldChar w:fldCharType="end"/>
            </w:r>
          </w:p>
        </w:tc>
      </w:tr>
      <w:tr w:rsidR="000502D5" w:rsidRPr="00CF1E31" w14:paraId="404A50E3" w14:textId="77777777" w:rsidTr="00835E24">
        <w:tc>
          <w:tcPr>
            <w:tcW w:w="2835" w:type="dxa"/>
          </w:tcPr>
          <w:p w14:paraId="250E3B50" w14:textId="77777777" w:rsidR="000502D5" w:rsidRPr="00CF1E31" w:rsidRDefault="000502D5" w:rsidP="00CF1E31">
            <w:pPr>
              <w:pStyle w:val="Nessunaspaziatura"/>
              <w:rPr>
                <w:b/>
              </w:rPr>
            </w:pPr>
            <w:r w:rsidRPr="00CF1E31">
              <w:rPr>
                <w:b/>
              </w:rPr>
              <w:t>Activity</w:t>
            </w:r>
          </w:p>
        </w:tc>
        <w:tc>
          <w:tcPr>
            <w:tcW w:w="5103" w:type="dxa"/>
          </w:tcPr>
          <w:p w14:paraId="2E063C76" w14:textId="052A5CB5" w:rsidR="000502D5" w:rsidRPr="00CF1E31" w:rsidRDefault="00D52382" w:rsidP="00D52382">
            <w:pPr>
              <w:pStyle w:val="Nessunaspaziatura"/>
            </w:pPr>
            <w:r>
              <w:t>WP4</w:t>
            </w:r>
          </w:p>
        </w:tc>
      </w:tr>
      <w:tr w:rsidR="000502D5" w:rsidRPr="00CF1E31" w14:paraId="4EC950F2" w14:textId="77777777" w:rsidTr="00835E24">
        <w:tc>
          <w:tcPr>
            <w:tcW w:w="2835" w:type="dxa"/>
          </w:tcPr>
          <w:p w14:paraId="7E0DDC05" w14:textId="77777777" w:rsidR="000502D5" w:rsidRPr="00CF1E31" w:rsidRDefault="00835E24" w:rsidP="00CF1E31">
            <w:pPr>
              <w:pStyle w:val="Nessunaspaziatura"/>
              <w:rPr>
                <w:b/>
              </w:rPr>
            </w:pPr>
            <w:r w:rsidRPr="00CF1E31">
              <w:rPr>
                <w:b/>
              </w:rPr>
              <w:t>Lead Partner</w:t>
            </w:r>
          </w:p>
        </w:tc>
        <w:tc>
          <w:tcPr>
            <w:tcW w:w="5103" w:type="dxa"/>
          </w:tcPr>
          <w:p w14:paraId="74BE978F" w14:textId="77777777" w:rsidR="000502D5" w:rsidRPr="00CF1E31" w:rsidRDefault="00F7048A" w:rsidP="00CF1E31">
            <w:pPr>
              <w:pStyle w:val="Nessunaspaziatura"/>
            </w:pPr>
            <w:r>
              <w:t>CYFRONET</w:t>
            </w:r>
          </w:p>
        </w:tc>
      </w:tr>
      <w:tr w:rsidR="000502D5" w:rsidRPr="00CF1E31" w14:paraId="05AE2058" w14:textId="77777777" w:rsidTr="00835E24">
        <w:tc>
          <w:tcPr>
            <w:tcW w:w="2835" w:type="dxa"/>
          </w:tcPr>
          <w:p w14:paraId="1C332178" w14:textId="77777777" w:rsidR="000502D5" w:rsidRPr="00CF1E31" w:rsidRDefault="00835E24" w:rsidP="00CF1E31">
            <w:pPr>
              <w:pStyle w:val="Nessunaspaziatura"/>
              <w:rPr>
                <w:b/>
              </w:rPr>
            </w:pPr>
            <w:r w:rsidRPr="00CF1E31">
              <w:rPr>
                <w:b/>
              </w:rPr>
              <w:t>Document Status</w:t>
            </w:r>
          </w:p>
        </w:tc>
        <w:tc>
          <w:tcPr>
            <w:tcW w:w="5103" w:type="dxa"/>
          </w:tcPr>
          <w:p w14:paraId="7097ABFE" w14:textId="5A7F6013" w:rsidR="000502D5" w:rsidRPr="0094309A" w:rsidRDefault="0094309A" w:rsidP="00CF1E31">
            <w:pPr>
              <w:pStyle w:val="Nessunaspaziatura"/>
              <w:rPr>
                <w:rFonts w:asciiTheme="minorHAnsi" w:hAnsiTheme="minorHAnsi" w:cs="Times New Roman"/>
              </w:rPr>
            </w:pPr>
            <w:r w:rsidRPr="0094309A">
              <w:rPr>
                <w:rFonts w:asciiTheme="minorHAnsi" w:hAnsiTheme="minorHAnsi" w:cs="Times New Roman"/>
              </w:rPr>
              <w:t>REVIEW</w:t>
            </w:r>
          </w:p>
        </w:tc>
      </w:tr>
      <w:tr w:rsidR="000502D5" w:rsidRPr="00CF1E31" w14:paraId="354899EA" w14:textId="77777777" w:rsidTr="00835E24">
        <w:tc>
          <w:tcPr>
            <w:tcW w:w="2835" w:type="dxa"/>
          </w:tcPr>
          <w:p w14:paraId="041B8732" w14:textId="77777777" w:rsidR="000502D5" w:rsidRPr="00CF1E31" w:rsidRDefault="00835E24" w:rsidP="00CF1E31">
            <w:pPr>
              <w:pStyle w:val="Nessunaspaziatura"/>
              <w:rPr>
                <w:b/>
              </w:rPr>
            </w:pPr>
            <w:r w:rsidRPr="00CF1E31">
              <w:rPr>
                <w:b/>
              </w:rPr>
              <w:t>Document Link</w:t>
            </w:r>
          </w:p>
        </w:tc>
        <w:tc>
          <w:tcPr>
            <w:tcW w:w="5103" w:type="dxa"/>
          </w:tcPr>
          <w:p w14:paraId="2F1E379F" w14:textId="2B298880" w:rsidR="000502D5" w:rsidRPr="00CF1E31" w:rsidRDefault="00E04185" w:rsidP="00CF1E31">
            <w:pPr>
              <w:pStyle w:val="Nessunaspaziatura"/>
            </w:pPr>
            <w:r w:rsidRPr="00E04185">
              <w:t>https://documents.egi.eu/document/2547</w:t>
            </w:r>
          </w:p>
        </w:tc>
      </w:tr>
    </w:tbl>
    <w:p w14:paraId="3D4586F7" w14:textId="77777777" w:rsidR="000502D5" w:rsidRDefault="000502D5" w:rsidP="000502D5"/>
    <w:p w14:paraId="2F578D38" w14:textId="77777777" w:rsidR="00835E24" w:rsidRPr="000502D5" w:rsidRDefault="00835E24" w:rsidP="00EA73F8">
      <w:pPr>
        <w:pStyle w:val="Sottotitolo"/>
      </w:pPr>
      <w:r>
        <w:t>Abstract</w:t>
      </w:r>
    </w:p>
    <w:p w14:paraId="4CD16EDE" w14:textId="224E22F2" w:rsidR="000502D5" w:rsidRPr="00915836" w:rsidRDefault="005D24EA" w:rsidP="00835E24">
      <w:pPr>
        <w:rPr>
          <w:rFonts w:ascii="Times New Roman" w:hAnsi="Times New Roman" w:cs="Times New Roman"/>
        </w:rPr>
      </w:pPr>
      <w:r>
        <w:t xml:space="preserve">This report </w:t>
      </w:r>
      <w:r w:rsidR="00F7048A">
        <w:t xml:space="preserve">includes </w:t>
      </w:r>
      <w:r w:rsidR="00915836">
        <w:t>requirements</w:t>
      </w:r>
      <w:r>
        <w:t xml:space="preserve"> from selected comm</w:t>
      </w:r>
      <w:r w:rsidR="00915836">
        <w:t>unities interested in Open Data. The communities requirements have been collected using custom questionnaires and summary of these findings have been described in this document, along with overview of data management technologies related to open</w:t>
      </w:r>
      <w:r w:rsidR="009C5EAC">
        <w:t xml:space="preserve"> data provision. Identification of technological gaps with respect to the requirements </w:t>
      </w:r>
      <w:r w:rsidR="00915836">
        <w:t>has been created based on comparison between requirements and available technologies and recommendation for technology selection and development priorities has been proposed.</w:t>
      </w:r>
    </w:p>
    <w:p w14:paraId="1997061B" w14:textId="77777777" w:rsidR="004A3ECF" w:rsidRDefault="004A3ECF" w:rsidP="00835E24"/>
    <w:p w14:paraId="51D1E9E9" w14:textId="77777777" w:rsidR="00835E24" w:rsidRDefault="00835E24" w:rsidP="00835E24"/>
    <w:p w14:paraId="7D078102" w14:textId="77777777" w:rsidR="00835E24" w:rsidRDefault="00835E24">
      <w:pPr>
        <w:spacing w:after="200"/>
        <w:jc w:val="left"/>
      </w:pPr>
      <w:r>
        <w:br w:type="page"/>
      </w:r>
    </w:p>
    <w:p w14:paraId="23ED231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B68CCE6" w14:textId="77777777" w:rsidR="00B60F00" w:rsidRDefault="00B60F00" w:rsidP="00B60F00">
      <w:r>
        <w:rPr>
          <w:noProof/>
          <w:lang w:val="it-IT" w:eastAsia="it-IT"/>
        </w:rPr>
        <w:drawing>
          <wp:inline distT="0" distB="0" distL="0" distR="0" wp14:anchorId="02FDFB56" wp14:editId="649FB2F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898AB0"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D9A7ACC"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14:paraId="5E51033E" w14:textId="77777777" w:rsidTr="00E04C11">
        <w:tc>
          <w:tcPr>
            <w:tcW w:w="2310" w:type="dxa"/>
            <w:shd w:val="clear" w:color="auto" w:fill="B8CCE4" w:themeFill="accent1" w:themeFillTint="66"/>
          </w:tcPr>
          <w:p w14:paraId="0A65BD6D" w14:textId="77777777" w:rsidR="002E5F1F" w:rsidRPr="002E5F1F" w:rsidRDefault="002E5F1F" w:rsidP="002E5F1F">
            <w:pPr>
              <w:pStyle w:val="Nessunaspaziatura"/>
              <w:rPr>
                <w:b/>
              </w:rPr>
            </w:pPr>
          </w:p>
        </w:tc>
        <w:tc>
          <w:tcPr>
            <w:tcW w:w="3610" w:type="dxa"/>
            <w:shd w:val="clear" w:color="auto" w:fill="B8CCE4" w:themeFill="accent1" w:themeFillTint="66"/>
          </w:tcPr>
          <w:p w14:paraId="7C20C5DA" w14:textId="2D0C81AC" w:rsidR="002E5F1F" w:rsidRPr="002E5F1F" w:rsidRDefault="002E5F1F" w:rsidP="00D61E0A">
            <w:pPr>
              <w:pStyle w:val="Nessunaspaziatura"/>
              <w:tabs>
                <w:tab w:val="left" w:pos="1173"/>
              </w:tabs>
              <w:rPr>
                <w:b/>
                <w:i/>
              </w:rPr>
            </w:pPr>
            <w:r w:rsidRPr="002E5F1F">
              <w:rPr>
                <w:b/>
                <w:i/>
              </w:rPr>
              <w:t>Name</w:t>
            </w:r>
            <w:r w:rsidR="00D61E0A">
              <w:rPr>
                <w:b/>
                <w:i/>
              </w:rPr>
              <w:tab/>
            </w:r>
          </w:p>
        </w:tc>
        <w:tc>
          <w:tcPr>
            <w:tcW w:w="1843" w:type="dxa"/>
            <w:shd w:val="clear" w:color="auto" w:fill="B8CCE4" w:themeFill="accent1" w:themeFillTint="66"/>
          </w:tcPr>
          <w:p w14:paraId="1053326F"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62C29813" w14:textId="77777777" w:rsidR="002E5F1F" w:rsidRPr="002E5F1F" w:rsidRDefault="002E5F1F" w:rsidP="002E5F1F">
            <w:pPr>
              <w:pStyle w:val="Nessunaspaziatura"/>
              <w:rPr>
                <w:b/>
                <w:i/>
              </w:rPr>
            </w:pPr>
            <w:r>
              <w:rPr>
                <w:b/>
                <w:i/>
              </w:rPr>
              <w:t>Date</w:t>
            </w:r>
          </w:p>
        </w:tc>
      </w:tr>
      <w:tr w:rsidR="002E5F1F" w14:paraId="606C4575" w14:textId="77777777" w:rsidTr="00E04C11">
        <w:tc>
          <w:tcPr>
            <w:tcW w:w="2310" w:type="dxa"/>
            <w:shd w:val="clear" w:color="auto" w:fill="B8CCE4" w:themeFill="accent1" w:themeFillTint="66"/>
          </w:tcPr>
          <w:p w14:paraId="64F64267" w14:textId="77777777" w:rsidR="002E5F1F" w:rsidRPr="002E5F1F" w:rsidRDefault="002E5F1F" w:rsidP="002E5F1F">
            <w:pPr>
              <w:pStyle w:val="Nessunaspaziatura"/>
              <w:rPr>
                <w:b/>
              </w:rPr>
            </w:pPr>
            <w:r w:rsidRPr="002E5F1F">
              <w:rPr>
                <w:b/>
              </w:rPr>
              <w:t>From:</w:t>
            </w:r>
          </w:p>
        </w:tc>
        <w:tc>
          <w:tcPr>
            <w:tcW w:w="3610" w:type="dxa"/>
          </w:tcPr>
          <w:p w14:paraId="565E644D" w14:textId="0FBDD28C" w:rsidR="002E5F1F" w:rsidRDefault="002E5F1F" w:rsidP="002E5F1F">
            <w:pPr>
              <w:pStyle w:val="Nessunaspaziatura"/>
            </w:pPr>
          </w:p>
        </w:tc>
        <w:tc>
          <w:tcPr>
            <w:tcW w:w="1843" w:type="dxa"/>
          </w:tcPr>
          <w:p w14:paraId="7E3AB39D" w14:textId="00430FB8" w:rsidR="002E5F1F" w:rsidRDefault="002E5F1F" w:rsidP="002E5F1F">
            <w:pPr>
              <w:pStyle w:val="Nessunaspaziatura"/>
            </w:pPr>
          </w:p>
        </w:tc>
        <w:tc>
          <w:tcPr>
            <w:tcW w:w="1479" w:type="dxa"/>
          </w:tcPr>
          <w:p w14:paraId="2D097F7A" w14:textId="77777777" w:rsidR="002E5F1F" w:rsidRDefault="002E5F1F" w:rsidP="002E5F1F">
            <w:pPr>
              <w:pStyle w:val="Nessunaspaziatura"/>
            </w:pPr>
          </w:p>
        </w:tc>
      </w:tr>
      <w:tr w:rsidR="002E5F1F" w14:paraId="30D92397" w14:textId="77777777" w:rsidTr="00E04C11">
        <w:tc>
          <w:tcPr>
            <w:tcW w:w="2310" w:type="dxa"/>
            <w:shd w:val="clear" w:color="auto" w:fill="B8CCE4" w:themeFill="accent1" w:themeFillTint="66"/>
          </w:tcPr>
          <w:p w14:paraId="34B1870D" w14:textId="77777777" w:rsidR="002E5F1F" w:rsidRPr="002E5F1F" w:rsidRDefault="002E5F1F" w:rsidP="002E5F1F">
            <w:pPr>
              <w:pStyle w:val="Nessunaspaziatura"/>
              <w:rPr>
                <w:b/>
              </w:rPr>
            </w:pPr>
            <w:r w:rsidRPr="002E5F1F">
              <w:rPr>
                <w:b/>
              </w:rPr>
              <w:t>Moderated by:</w:t>
            </w:r>
          </w:p>
        </w:tc>
        <w:tc>
          <w:tcPr>
            <w:tcW w:w="3610" w:type="dxa"/>
          </w:tcPr>
          <w:p w14:paraId="1996C6A1" w14:textId="77777777" w:rsidR="002E5F1F" w:rsidRDefault="002E5F1F" w:rsidP="002E5F1F">
            <w:pPr>
              <w:pStyle w:val="Nessunaspaziatura"/>
            </w:pPr>
          </w:p>
        </w:tc>
        <w:tc>
          <w:tcPr>
            <w:tcW w:w="1843" w:type="dxa"/>
          </w:tcPr>
          <w:p w14:paraId="484EDE36" w14:textId="77777777" w:rsidR="002E5F1F" w:rsidRDefault="002E5F1F" w:rsidP="002E5F1F">
            <w:pPr>
              <w:pStyle w:val="Nessunaspaziatura"/>
            </w:pPr>
          </w:p>
        </w:tc>
        <w:tc>
          <w:tcPr>
            <w:tcW w:w="1479" w:type="dxa"/>
          </w:tcPr>
          <w:p w14:paraId="14AFA1A6" w14:textId="77777777" w:rsidR="002E5F1F" w:rsidRDefault="002E5F1F" w:rsidP="002E5F1F">
            <w:pPr>
              <w:pStyle w:val="Nessunaspaziatura"/>
            </w:pPr>
          </w:p>
        </w:tc>
      </w:tr>
      <w:tr w:rsidR="002E5F1F" w14:paraId="2AD9D78D" w14:textId="77777777" w:rsidTr="00E04C11">
        <w:tc>
          <w:tcPr>
            <w:tcW w:w="2310" w:type="dxa"/>
            <w:shd w:val="clear" w:color="auto" w:fill="B8CCE4" w:themeFill="accent1" w:themeFillTint="66"/>
          </w:tcPr>
          <w:p w14:paraId="153719DF" w14:textId="77777777" w:rsidR="002E5F1F" w:rsidRPr="002E5F1F" w:rsidRDefault="002E5F1F" w:rsidP="002E5F1F">
            <w:pPr>
              <w:pStyle w:val="Nessunaspaziatura"/>
              <w:rPr>
                <w:b/>
              </w:rPr>
            </w:pPr>
            <w:r w:rsidRPr="002E5F1F">
              <w:rPr>
                <w:b/>
              </w:rPr>
              <w:t>Reviewed by</w:t>
            </w:r>
          </w:p>
        </w:tc>
        <w:tc>
          <w:tcPr>
            <w:tcW w:w="3610" w:type="dxa"/>
          </w:tcPr>
          <w:p w14:paraId="7DE83475" w14:textId="77777777" w:rsidR="002E5F1F" w:rsidRDefault="002E5F1F" w:rsidP="002E5F1F">
            <w:pPr>
              <w:pStyle w:val="Nessunaspaziatura"/>
            </w:pPr>
          </w:p>
        </w:tc>
        <w:tc>
          <w:tcPr>
            <w:tcW w:w="1843" w:type="dxa"/>
          </w:tcPr>
          <w:p w14:paraId="50317266" w14:textId="77777777" w:rsidR="002E5F1F" w:rsidRDefault="002E5F1F" w:rsidP="002E5F1F">
            <w:pPr>
              <w:pStyle w:val="Nessunaspaziatura"/>
            </w:pPr>
          </w:p>
        </w:tc>
        <w:tc>
          <w:tcPr>
            <w:tcW w:w="1479" w:type="dxa"/>
          </w:tcPr>
          <w:p w14:paraId="13FEA3AD" w14:textId="77777777" w:rsidR="002E5F1F" w:rsidRDefault="002E5F1F" w:rsidP="002E5F1F">
            <w:pPr>
              <w:pStyle w:val="Nessunaspaziatura"/>
            </w:pPr>
          </w:p>
        </w:tc>
      </w:tr>
      <w:tr w:rsidR="002E5F1F" w14:paraId="4D3881DC" w14:textId="77777777" w:rsidTr="00E04C11">
        <w:tc>
          <w:tcPr>
            <w:tcW w:w="2310" w:type="dxa"/>
            <w:shd w:val="clear" w:color="auto" w:fill="B8CCE4" w:themeFill="accent1" w:themeFillTint="66"/>
          </w:tcPr>
          <w:p w14:paraId="022EFC71" w14:textId="77777777" w:rsidR="002E5F1F" w:rsidRPr="002E5F1F" w:rsidRDefault="002E5F1F" w:rsidP="002E5F1F">
            <w:pPr>
              <w:pStyle w:val="Nessunaspaziatura"/>
              <w:rPr>
                <w:b/>
              </w:rPr>
            </w:pPr>
            <w:r w:rsidRPr="002E5F1F">
              <w:rPr>
                <w:b/>
              </w:rPr>
              <w:t>Approved by:</w:t>
            </w:r>
          </w:p>
        </w:tc>
        <w:tc>
          <w:tcPr>
            <w:tcW w:w="3610" w:type="dxa"/>
          </w:tcPr>
          <w:p w14:paraId="5F9721B6" w14:textId="77777777" w:rsidR="002E5F1F" w:rsidRDefault="002E5F1F" w:rsidP="002E5F1F">
            <w:pPr>
              <w:pStyle w:val="Nessunaspaziatura"/>
            </w:pPr>
          </w:p>
        </w:tc>
        <w:tc>
          <w:tcPr>
            <w:tcW w:w="1843" w:type="dxa"/>
          </w:tcPr>
          <w:p w14:paraId="43F538D5" w14:textId="77777777" w:rsidR="002E5F1F" w:rsidRDefault="002E5F1F" w:rsidP="002E5F1F">
            <w:pPr>
              <w:pStyle w:val="Nessunaspaziatura"/>
            </w:pPr>
          </w:p>
        </w:tc>
        <w:tc>
          <w:tcPr>
            <w:tcW w:w="1479" w:type="dxa"/>
          </w:tcPr>
          <w:p w14:paraId="31921B92" w14:textId="77777777" w:rsidR="002E5F1F" w:rsidRDefault="002E5F1F" w:rsidP="002E5F1F">
            <w:pPr>
              <w:pStyle w:val="Nessunaspaziatura"/>
            </w:pPr>
          </w:p>
        </w:tc>
      </w:tr>
    </w:tbl>
    <w:p w14:paraId="0BDABC40" w14:textId="77777777" w:rsidR="002E5F1F" w:rsidRDefault="002E5F1F" w:rsidP="002E5F1F"/>
    <w:p w14:paraId="6174A93B"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2"/>
        <w:gridCol w:w="1392"/>
        <w:gridCol w:w="3433"/>
        <w:gridCol w:w="3605"/>
      </w:tblGrid>
      <w:tr w:rsidR="002E5F1F" w:rsidRPr="002E5F1F" w14:paraId="3C12A53E" w14:textId="77777777" w:rsidTr="0012638B">
        <w:tc>
          <w:tcPr>
            <w:tcW w:w="812" w:type="dxa"/>
            <w:shd w:val="clear" w:color="auto" w:fill="B8CCE4" w:themeFill="accent1" w:themeFillTint="66"/>
          </w:tcPr>
          <w:p w14:paraId="538D2F4C" w14:textId="77777777" w:rsidR="002E5F1F" w:rsidRPr="002E5F1F" w:rsidRDefault="002E5F1F" w:rsidP="00341CB6">
            <w:pPr>
              <w:pStyle w:val="Nessunaspaziatura"/>
              <w:rPr>
                <w:b/>
                <w:i/>
              </w:rPr>
            </w:pPr>
            <w:r w:rsidRPr="002E5F1F">
              <w:rPr>
                <w:b/>
                <w:i/>
              </w:rPr>
              <w:t>Issue</w:t>
            </w:r>
          </w:p>
        </w:tc>
        <w:tc>
          <w:tcPr>
            <w:tcW w:w="1392" w:type="dxa"/>
            <w:shd w:val="clear" w:color="auto" w:fill="B8CCE4" w:themeFill="accent1" w:themeFillTint="66"/>
          </w:tcPr>
          <w:p w14:paraId="6A5C61E8" w14:textId="77777777" w:rsidR="002E5F1F" w:rsidRPr="002E5F1F" w:rsidRDefault="002E5F1F" w:rsidP="00341CB6">
            <w:pPr>
              <w:pStyle w:val="Nessunaspaziatura"/>
              <w:rPr>
                <w:b/>
                <w:i/>
              </w:rPr>
            </w:pPr>
            <w:r>
              <w:rPr>
                <w:b/>
                <w:i/>
              </w:rPr>
              <w:t>Date</w:t>
            </w:r>
          </w:p>
        </w:tc>
        <w:tc>
          <w:tcPr>
            <w:tcW w:w="3433" w:type="dxa"/>
            <w:shd w:val="clear" w:color="auto" w:fill="B8CCE4" w:themeFill="accent1" w:themeFillTint="66"/>
          </w:tcPr>
          <w:p w14:paraId="7524DF50" w14:textId="77777777" w:rsidR="002E5F1F" w:rsidRPr="002E5F1F" w:rsidRDefault="002E5F1F" w:rsidP="00341CB6">
            <w:pPr>
              <w:pStyle w:val="Nessunaspaziatura"/>
              <w:rPr>
                <w:b/>
                <w:i/>
              </w:rPr>
            </w:pPr>
            <w:r>
              <w:rPr>
                <w:b/>
                <w:i/>
              </w:rPr>
              <w:t>Comment</w:t>
            </w:r>
          </w:p>
        </w:tc>
        <w:tc>
          <w:tcPr>
            <w:tcW w:w="3605" w:type="dxa"/>
            <w:shd w:val="clear" w:color="auto" w:fill="B8CCE4" w:themeFill="accent1" w:themeFillTint="66"/>
          </w:tcPr>
          <w:p w14:paraId="2297FEB2" w14:textId="77777777" w:rsidR="002E5F1F" w:rsidRPr="002E5F1F" w:rsidRDefault="002E5F1F" w:rsidP="00341CB6">
            <w:pPr>
              <w:pStyle w:val="Nessunaspaziatura"/>
              <w:rPr>
                <w:b/>
                <w:i/>
              </w:rPr>
            </w:pPr>
            <w:r>
              <w:rPr>
                <w:b/>
                <w:i/>
              </w:rPr>
              <w:t>Author/Partner</w:t>
            </w:r>
          </w:p>
        </w:tc>
      </w:tr>
      <w:tr w:rsidR="002E5F1F" w14:paraId="584F1174" w14:textId="77777777" w:rsidTr="0012638B">
        <w:tc>
          <w:tcPr>
            <w:tcW w:w="812" w:type="dxa"/>
            <w:shd w:val="clear" w:color="auto" w:fill="auto"/>
          </w:tcPr>
          <w:p w14:paraId="325A064E" w14:textId="5E75271D" w:rsidR="002E5F1F" w:rsidRPr="002E5F1F" w:rsidRDefault="009F1F8D" w:rsidP="00341CB6">
            <w:pPr>
              <w:pStyle w:val="Nessunaspaziatura"/>
              <w:rPr>
                <w:b/>
              </w:rPr>
            </w:pPr>
            <w:r>
              <w:rPr>
                <w:b/>
              </w:rPr>
              <w:t>V</w:t>
            </w:r>
            <w:r w:rsidR="002E5F1F">
              <w:rPr>
                <w:b/>
              </w:rPr>
              <w:t>.</w:t>
            </w:r>
            <w:r>
              <w:rPr>
                <w:b/>
              </w:rPr>
              <w:t>0</w:t>
            </w:r>
          </w:p>
        </w:tc>
        <w:tc>
          <w:tcPr>
            <w:tcW w:w="1392" w:type="dxa"/>
            <w:shd w:val="clear" w:color="auto" w:fill="auto"/>
          </w:tcPr>
          <w:p w14:paraId="42B09C74" w14:textId="27BEA491" w:rsidR="002E5F1F" w:rsidRDefault="00341CB6" w:rsidP="00341CB6">
            <w:pPr>
              <w:pStyle w:val="Nessunaspaziatura"/>
            </w:pPr>
            <w:r>
              <w:t>13 Jul 2015</w:t>
            </w:r>
          </w:p>
        </w:tc>
        <w:tc>
          <w:tcPr>
            <w:tcW w:w="3433" w:type="dxa"/>
            <w:shd w:val="clear" w:color="auto" w:fill="auto"/>
          </w:tcPr>
          <w:p w14:paraId="0C6ED7E0" w14:textId="5B9FFA70" w:rsidR="002E5F1F" w:rsidRDefault="00341CB6" w:rsidP="00341CB6">
            <w:pPr>
              <w:pStyle w:val="Nessunaspaziatura"/>
            </w:pPr>
            <w:r>
              <w:t>First draft on structure</w:t>
            </w:r>
          </w:p>
        </w:tc>
        <w:tc>
          <w:tcPr>
            <w:tcW w:w="3605" w:type="dxa"/>
            <w:shd w:val="clear" w:color="auto" w:fill="auto"/>
          </w:tcPr>
          <w:p w14:paraId="135C55AA" w14:textId="54232C15" w:rsidR="00576ECC" w:rsidRDefault="00576ECC" w:rsidP="00341CB6">
            <w:pPr>
              <w:pStyle w:val="Nessunaspaziatura"/>
            </w:pPr>
            <w:r>
              <w:t xml:space="preserve">Y. Chen, L. </w:t>
            </w:r>
            <w:proofErr w:type="spellStart"/>
            <w:r>
              <w:t>Dutka</w:t>
            </w:r>
            <w:proofErr w:type="spellEnd"/>
            <w:r>
              <w:t>,</w:t>
            </w:r>
            <w:r w:rsidR="0012638B">
              <w:t xml:space="preserve"> </w:t>
            </w:r>
            <w:r>
              <w:t>B. Kryza,</w:t>
            </w:r>
            <w:r w:rsidR="0012638B">
              <w:t xml:space="preserve"> </w:t>
            </w:r>
            <w:r w:rsidR="00FC089E">
              <w:t>T. Ferrari</w:t>
            </w:r>
          </w:p>
        </w:tc>
      </w:tr>
      <w:tr w:rsidR="002E5F1F" w14:paraId="3EF56FAE" w14:textId="77777777" w:rsidTr="0012638B">
        <w:tc>
          <w:tcPr>
            <w:tcW w:w="812" w:type="dxa"/>
            <w:shd w:val="clear" w:color="auto" w:fill="auto"/>
          </w:tcPr>
          <w:p w14:paraId="6C5D7FE8" w14:textId="2290E0C0" w:rsidR="002E5F1F" w:rsidRPr="002E5F1F" w:rsidRDefault="00FC089E" w:rsidP="00341CB6">
            <w:pPr>
              <w:pStyle w:val="Nessunaspaziatura"/>
              <w:rPr>
                <w:b/>
              </w:rPr>
            </w:pPr>
            <w:r>
              <w:rPr>
                <w:b/>
              </w:rPr>
              <w:t>V.</w:t>
            </w:r>
            <w:r w:rsidR="009F1F8D">
              <w:rPr>
                <w:b/>
              </w:rPr>
              <w:t>1</w:t>
            </w:r>
          </w:p>
        </w:tc>
        <w:tc>
          <w:tcPr>
            <w:tcW w:w="1392" w:type="dxa"/>
            <w:shd w:val="clear" w:color="auto" w:fill="auto"/>
          </w:tcPr>
          <w:p w14:paraId="5A00CF48" w14:textId="253D137D" w:rsidR="002E5F1F" w:rsidRDefault="00FC089E" w:rsidP="00341CB6">
            <w:pPr>
              <w:pStyle w:val="Nessunaspaziatura"/>
            </w:pPr>
            <w:r>
              <w:t>29 Jul 2015</w:t>
            </w:r>
          </w:p>
        </w:tc>
        <w:tc>
          <w:tcPr>
            <w:tcW w:w="3433" w:type="dxa"/>
            <w:shd w:val="clear" w:color="auto" w:fill="auto"/>
          </w:tcPr>
          <w:p w14:paraId="6C1CDB7D" w14:textId="33216CD1" w:rsidR="002E5F1F" w:rsidRDefault="00FC089E" w:rsidP="00341CB6">
            <w:pPr>
              <w:pStyle w:val="Nessunaspaziatura"/>
            </w:pPr>
            <w:r>
              <w:t>First draft</w:t>
            </w:r>
          </w:p>
        </w:tc>
        <w:tc>
          <w:tcPr>
            <w:tcW w:w="3605" w:type="dxa"/>
            <w:shd w:val="clear" w:color="auto" w:fill="auto"/>
          </w:tcPr>
          <w:p w14:paraId="2A1D3E8D" w14:textId="5135058D" w:rsidR="002E5F1F" w:rsidRDefault="00FC089E" w:rsidP="00341CB6">
            <w:pPr>
              <w:pStyle w:val="Nessunaspaziatura"/>
            </w:pPr>
            <w:r>
              <w:t>B. Kryza,</w:t>
            </w:r>
            <w:r w:rsidR="0012638B">
              <w:t xml:space="preserve"> </w:t>
            </w:r>
            <w:r>
              <w:t xml:space="preserve">Y. Chen, L. </w:t>
            </w:r>
            <w:proofErr w:type="spellStart"/>
            <w:r>
              <w:t>Dutka</w:t>
            </w:r>
            <w:proofErr w:type="spellEnd"/>
            <w:r>
              <w:t>,</w:t>
            </w:r>
            <w:r w:rsidR="0012638B">
              <w:t xml:space="preserve"> </w:t>
            </w:r>
            <w:r>
              <w:t>T. Ferrari</w:t>
            </w:r>
          </w:p>
        </w:tc>
      </w:tr>
      <w:tr w:rsidR="00C168C5" w14:paraId="0E50D680" w14:textId="77777777" w:rsidTr="0012638B">
        <w:tc>
          <w:tcPr>
            <w:tcW w:w="812" w:type="dxa"/>
            <w:shd w:val="clear" w:color="auto" w:fill="auto"/>
          </w:tcPr>
          <w:p w14:paraId="661973B6" w14:textId="4E419D47" w:rsidR="00C168C5" w:rsidRPr="00C168C5" w:rsidRDefault="00C168C5" w:rsidP="00341CB6">
            <w:pPr>
              <w:pStyle w:val="Nessunaspaziatura"/>
              <w:rPr>
                <w:rFonts w:asciiTheme="minorHAnsi" w:hAnsiTheme="minorHAnsi" w:cs="Times New Roman"/>
                <w:b/>
              </w:rPr>
            </w:pPr>
            <w:r w:rsidRPr="00C168C5">
              <w:rPr>
                <w:rFonts w:asciiTheme="minorHAnsi" w:hAnsiTheme="minorHAnsi" w:cs="Times New Roman"/>
                <w:b/>
              </w:rPr>
              <w:t>V.2</w:t>
            </w:r>
          </w:p>
        </w:tc>
        <w:tc>
          <w:tcPr>
            <w:tcW w:w="1392" w:type="dxa"/>
            <w:shd w:val="clear" w:color="auto" w:fill="auto"/>
          </w:tcPr>
          <w:p w14:paraId="7978F2DE" w14:textId="6B3C1F08" w:rsidR="00C168C5" w:rsidRPr="00C168C5" w:rsidRDefault="00DF3B31" w:rsidP="00341CB6">
            <w:pPr>
              <w:pStyle w:val="Nessunaspaziatura"/>
              <w:rPr>
                <w:rFonts w:asciiTheme="minorHAnsi" w:hAnsiTheme="minorHAnsi" w:cs="Times New Roman"/>
              </w:rPr>
            </w:pPr>
            <w:r>
              <w:rPr>
                <w:rFonts w:asciiTheme="minorHAnsi" w:hAnsiTheme="minorHAnsi" w:cs="Times New Roman"/>
              </w:rPr>
              <w:t>6</w:t>
            </w:r>
            <w:r w:rsidR="00C168C5" w:rsidRPr="00C168C5">
              <w:rPr>
                <w:rFonts w:asciiTheme="minorHAnsi" w:hAnsiTheme="minorHAnsi" w:cs="Times New Roman"/>
              </w:rPr>
              <w:t xml:space="preserve"> Aug 2015</w:t>
            </w:r>
          </w:p>
        </w:tc>
        <w:tc>
          <w:tcPr>
            <w:tcW w:w="3433" w:type="dxa"/>
            <w:shd w:val="clear" w:color="auto" w:fill="auto"/>
          </w:tcPr>
          <w:p w14:paraId="300A221D" w14:textId="727DC44B" w:rsidR="00C168C5" w:rsidRPr="00C168C5" w:rsidRDefault="00C168C5" w:rsidP="00341CB6">
            <w:pPr>
              <w:pStyle w:val="Nessunaspaziatura"/>
              <w:rPr>
                <w:rFonts w:asciiTheme="minorHAnsi" w:hAnsiTheme="minorHAnsi" w:cs="Times New Roman"/>
              </w:rPr>
            </w:pPr>
            <w:r w:rsidRPr="00C168C5">
              <w:rPr>
                <w:rFonts w:asciiTheme="minorHAnsi" w:hAnsiTheme="minorHAnsi" w:cs="Times New Roman"/>
              </w:rPr>
              <w:t>First version for</w:t>
            </w:r>
            <w:r w:rsidR="00FB4111">
              <w:rPr>
                <w:rFonts w:asciiTheme="minorHAnsi" w:hAnsiTheme="minorHAnsi" w:cs="Times New Roman"/>
              </w:rPr>
              <w:t xml:space="preserve"> external</w:t>
            </w:r>
            <w:r w:rsidRPr="00C168C5">
              <w:rPr>
                <w:rFonts w:asciiTheme="minorHAnsi" w:hAnsiTheme="minorHAnsi" w:cs="Times New Roman"/>
              </w:rPr>
              <w:t xml:space="preserve"> review</w:t>
            </w:r>
          </w:p>
        </w:tc>
        <w:tc>
          <w:tcPr>
            <w:tcW w:w="3605" w:type="dxa"/>
            <w:shd w:val="clear" w:color="auto" w:fill="auto"/>
          </w:tcPr>
          <w:p w14:paraId="0FCB88EE" w14:textId="3EC3642F" w:rsidR="00C168C5" w:rsidRPr="00C168C5" w:rsidRDefault="00C168C5" w:rsidP="00341CB6">
            <w:pPr>
              <w:pStyle w:val="Nessunaspaziatura"/>
              <w:rPr>
                <w:rFonts w:asciiTheme="minorHAnsi" w:hAnsiTheme="minorHAnsi" w:cs="Times New Roman"/>
              </w:rPr>
            </w:pPr>
            <w:r w:rsidRPr="00C168C5">
              <w:rPr>
                <w:rFonts w:asciiTheme="minorHAnsi" w:hAnsiTheme="minorHAnsi" w:cs="Times New Roman"/>
              </w:rPr>
              <w:t xml:space="preserve">B. Kryza, L. </w:t>
            </w:r>
            <w:proofErr w:type="spellStart"/>
            <w:r w:rsidRPr="00C168C5">
              <w:rPr>
                <w:rFonts w:asciiTheme="minorHAnsi" w:hAnsiTheme="minorHAnsi" w:cs="Times New Roman"/>
              </w:rPr>
              <w:t>Dutka</w:t>
            </w:r>
            <w:proofErr w:type="spellEnd"/>
            <w:r w:rsidRPr="00C168C5">
              <w:rPr>
                <w:rFonts w:asciiTheme="minorHAnsi" w:hAnsiTheme="minorHAnsi" w:cs="Times New Roman"/>
              </w:rPr>
              <w:t>, Y. Chen, T. Ferrari</w:t>
            </w:r>
          </w:p>
        </w:tc>
      </w:tr>
    </w:tbl>
    <w:p w14:paraId="7B5238A5" w14:textId="77777777" w:rsidR="000502D5" w:rsidRDefault="000502D5" w:rsidP="002E5F1F"/>
    <w:p w14:paraId="1C541598" w14:textId="77777777" w:rsidR="005D14DF" w:rsidRPr="005D14DF" w:rsidRDefault="005D14DF" w:rsidP="005D14DF">
      <w:pPr>
        <w:rPr>
          <w:b/>
          <w:color w:val="4F81BD" w:themeColor="accent1"/>
        </w:rPr>
      </w:pPr>
      <w:r w:rsidRPr="005D14DF">
        <w:rPr>
          <w:b/>
          <w:color w:val="4F81BD" w:themeColor="accent1"/>
        </w:rPr>
        <w:t>TERMINOLOGY</w:t>
      </w:r>
    </w:p>
    <w:p w14:paraId="60CD213D" w14:textId="77777777"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tbl>
      <w:tblPr>
        <w:tblStyle w:val="Grigliatabella"/>
        <w:tblW w:w="9322" w:type="dxa"/>
        <w:tblLook w:val="04A0" w:firstRow="1" w:lastRow="0" w:firstColumn="1" w:lastColumn="0" w:noHBand="0" w:noVBand="1"/>
      </w:tblPr>
      <w:tblGrid>
        <w:gridCol w:w="1200"/>
        <w:gridCol w:w="8122"/>
      </w:tblGrid>
      <w:tr w:rsidR="005475C7" w:rsidRPr="002E5F1F" w14:paraId="5FA01C2B" w14:textId="77777777" w:rsidTr="005475C7">
        <w:tc>
          <w:tcPr>
            <w:tcW w:w="1200" w:type="dxa"/>
            <w:shd w:val="clear" w:color="auto" w:fill="B8CCE4" w:themeFill="accent1" w:themeFillTint="66"/>
          </w:tcPr>
          <w:p w14:paraId="276C8F21" w14:textId="264E83C5" w:rsidR="005475C7" w:rsidRPr="005475C7" w:rsidRDefault="005475C7" w:rsidP="005475C7">
            <w:pPr>
              <w:pStyle w:val="Nessunaspaziatura"/>
              <w:rPr>
                <w:rFonts w:asciiTheme="minorHAnsi" w:hAnsiTheme="minorHAnsi" w:cs="Times New Roman"/>
                <w:b/>
                <w:i/>
              </w:rPr>
            </w:pPr>
            <w:r w:rsidRPr="005475C7">
              <w:rPr>
                <w:rFonts w:asciiTheme="minorHAnsi" w:hAnsiTheme="minorHAnsi" w:cs="Times New Roman"/>
                <w:b/>
                <w:i/>
              </w:rPr>
              <w:t>Acronym</w:t>
            </w:r>
          </w:p>
        </w:tc>
        <w:tc>
          <w:tcPr>
            <w:tcW w:w="8122" w:type="dxa"/>
            <w:shd w:val="clear" w:color="auto" w:fill="B8CCE4" w:themeFill="accent1" w:themeFillTint="66"/>
          </w:tcPr>
          <w:p w14:paraId="0ABBBF21" w14:textId="07E8E8A2" w:rsidR="005475C7" w:rsidRPr="005475C7" w:rsidRDefault="005475C7" w:rsidP="005475C7">
            <w:pPr>
              <w:pStyle w:val="Nessunaspaziatura"/>
              <w:rPr>
                <w:rFonts w:asciiTheme="minorHAnsi" w:hAnsiTheme="minorHAnsi" w:cs="Times New Roman"/>
                <w:b/>
                <w:i/>
              </w:rPr>
            </w:pPr>
            <w:r w:rsidRPr="005475C7">
              <w:rPr>
                <w:rFonts w:asciiTheme="minorHAnsi" w:hAnsiTheme="minorHAnsi" w:cs="Times New Roman"/>
                <w:b/>
                <w:i/>
              </w:rPr>
              <w:t>Definition</w:t>
            </w:r>
          </w:p>
        </w:tc>
      </w:tr>
      <w:tr w:rsidR="004602F9" w:rsidRPr="00C168C5" w14:paraId="33D19C39" w14:textId="77777777" w:rsidTr="005475C7">
        <w:tc>
          <w:tcPr>
            <w:tcW w:w="1200" w:type="dxa"/>
            <w:shd w:val="clear" w:color="auto" w:fill="auto"/>
          </w:tcPr>
          <w:p w14:paraId="3ECBFAF2"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CDMI</w:t>
            </w:r>
          </w:p>
        </w:tc>
        <w:tc>
          <w:tcPr>
            <w:tcW w:w="8122" w:type="dxa"/>
            <w:shd w:val="clear" w:color="auto" w:fill="auto"/>
          </w:tcPr>
          <w:p w14:paraId="3266FBAB"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Cloud Data Management Interface</w:t>
            </w:r>
          </w:p>
        </w:tc>
      </w:tr>
      <w:tr w:rsidR="004602F9" w:rsidRPr="00C168C5" w14:paraId="3F5A75EF" w14:textId="77777777" w:rsidTr="005475C7">
        <w:tc>
          <w:tcPr>
            <w:tcW w:w="1200" w:type="dxa"/>
            <w:shd w:val="clear" w:color="auto" w:fill="auto"/>
          </w:tcPr>
          <w:p w14:paraId="0B630D07"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CTA</w:t>
            </w:r>
          </w:p>
        </w:tc>
        <w:tc>
          <w:tcPr>
            <w:tcW w:w="8122" w:type="dxa"/>
            <w:shd w:val="clear" w:color="auto" w:fill="auto"/>
          </w:tcPr>
          <w:p w14:paraId="71F7829B"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Cherenkov Telescope Array</w:t>
            </w:r>
          </w:p>
        </w:tc>
      </w:tr>
      <w:tr w:rsidR="004602F9" w:rsidRPr="00C168C5" w14:paraId="0527A1CC" w14:textId="77777777" w:rsidTr="005475C7">
        <w:tc>
          <w:tcPr>
            <w:tcW w:w="1200" w:type="dxa"/>
            <w:shd w:val="clear" w:color="auto" w:fill="auto"/>
          </w:tcPr>
          <w:p w14:paraId="0C6B34F5"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DOI</w:t>
            </w:r>
          </w:p>
        </w:tc>
        <w:tc>
          <w:tcPr>
            <w:tcW w:w="8122" w:type="dxa"/>
            <w:shd w:val="clear" w:color="auto" w:fill="auto"/>
          </w:tcPr>
          <w:p w14:paraId="07DB5A66"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Digital Object Identifier</w:t>
            </w:r>
          </w:p>
        </w:tc>
      </w:tr>
      <w:tr w:rsidR="004602F9" w14:paraId="79B8A1C8" w14:textId="77777777" w:rsidTr="005475C7">
        <w:tc>
          <w:tcPr>
            <w:tcW w:w="1200" w:type="dxa"/>
            <w:shd w:val="clear" w:color="auto" w:fill="auto"/>
          </w:tcPr>
          <w:p w14:paraId="5C76BF10"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Times New Roman"/>
                <w:b/>
                <w:sz w:val="20"/>
                <w:szCs w:val="20"/>
              </w:rPr>
              <w:t>EGI</w:t>
            </w:r>
          </w:p>
        </w:tc>
        <w:tc>
          <w:tcPr>
            <w:tcW w:w="8122" w:type="dxa"/>
            <w:shd w:val="clear" w:color="auto" w:fill="auto"/>
          </w:tcPr>
          <w:p w14:paraId="528CAC3E" w14:textId="77777777" w:rsidR="004602F9" w:rsidRPr="005475C7" w:rsidRDefault="004602F9" w:rsidP="005475C7">
            <w:pPr>
              <w:pStyle w:val="Nessunaspaziatura"/>
              <w:rPr>
                <w:rFonts w:asciiTheme="minorHAnsi" w:hAnsiTheme="minorHAnsi" w:cs="Times New Roman"/>
                <w:sz w:val="20"/>
                <w:szCs w:val="20"/>
              </w:rPr>
            </w:pPr>
            <w:r w:rsidRPr="005475C7">
              <w:rPr>
                <w:rFonts w:asciiTheme="minorHAnsi" w:hAnsiTheme="minorHAnsi" w:cs="Times New Roman"/>
                <w:sz w:val="20"/>
                <w:szCs w:val="20"/>
              </w:rPr>
              <w:t>European Grid Initiative</w:t>
            </w:r>
          </w:p>
        </w:tc>
      </w:tr>
      <w:tr w:rsidR="004602F9" w:rsidRPr="00C168C5" w14:paraId="3B64D924" w14:textId="77777777" w:rsidTr="005475C7">
        <w:tc>
          <w:tcPr>
            <w:tcW w:w="1200" w:type="dxa"/>
            <w:shd w:val="clear" w:color="auto" w:fill="auto"/>
          </w:tcPr>
          <w:p w14:paraId="3B237F00"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EML</w:t>
            </w:r>
          </w:p>
        </w:tc>
        <w:tc>
          <w:tcPr>
            <w:tcW w:w="8122" w:type="dxa"/>
            <w:shd w:val="clear" w:color="auto" w:fill="auto"/>
          </w:tcPr>
          <w:p w14:paraId="5BCBFAE4"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Ecological Modelling Language</w:t>
            </w:r>
          </w:p>
        </w:tc>
      </w:tr>
      <w:tr w:rsidR="004602F9" w:rsidRPr="00C168C5" w14:paraId="26A25BA2" w14:textId="77777777" w:rsidTr="005475C7">
        <w:tc>
          <w:tcPr>
            <w:tcW w:w="1200" w:type="dxa"/>
            <w:shd w:val="clear" w:color="auto" w:fill="auto"/>
          </w:tcPr>
          <w:p w14:paraId="26EB0B87" w14:textId="77777777" w:rsidR="004602F9" w:rsidRPr="005475C7" w:rsidRDefault="004602F9" w:rsidP="005475C7">
            <w:pPr>
              <w:pStyle w:val="Nessunaspaziatura"/>
              <w:rPr>
                <w:rFonts w:asciiTheme="minorHAnsi" w:hAnsiTheme="minorHAnsi" w:cs="Helvetica"/>
                <w:b/>
                <w:spacing w:val="0"/>
                <w:sz w:val="20"/>
                <w:szCs w:val="20"/>
                <w:lang w:val="en-US"/>
              </w:rPr>
            </w:pPr>
            <w:r>
              <w:rPr>
                <w:rFonts w:asciiTheme="minorHAnsi" w:hAnsiTheme="minorHAnsi" w:cs="Helvetica"/>
                <w:b/>
                <w:spacing w:val="0"/>
                <w:sz w:val="20"/>
                <w:szCs w:val="20"/>
                <w:lang w:val="en-US"/>
              </w:rPr>
              <w:t>GSI</w:t>
            </w:r>
          </w:p>
        </w:tc>
        <w:tc>
          <w:tcPr>
            <w:tcW w:w="8122" w:type="dxa"/>
            <w:shd w:val="clear" w:color="auto" w:fill="auto"/>
          </w:tcPr>
          <w:p w14:paraId="2225FE88" w14:textId="77777777" w:rsidR="004602F9"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Grid Security Infrastructure</w:t>
            </w:r>
          </w:p>
        </w:tc>
      </w:tr>
      <w:tr w:rsidR="004602F9" w:rsidRPr="00C168C5" w14:paraId="0F9AB40C" w14:textId="77777777" w:rsidTr="005475C7">
        <w:tc>
          <w:tcPr>
            <w:tcW w:w="1200" w:type="dxa"/>
            <w:shd w:val="clear" w:color="auto" w:fill="auto"/>
          </w:tcPr>
          <w:p w14:paraId="3DA2207B"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HBP</w:t>
            </w:r>
          </w:p>
        </w:tc>
        <w:tc>
          <w:tcPr>
            <w:tcW w:w="8122" w:type="dxa"/>
            <w:shd w:val="clear" w:color="auto" w:fill="auto"/>
          </w:tcPr>
          <w:p w14:paraId="0FC4E53B"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Human Brain Project</w:t>
            </w:r>
          </w:p>
        </w:tc>
      </w:tr>
      <w:tr w:rsidR="004602F9" w:rsidRPr="00C168C5" w14:paraId="79BF09DB" w14:textId="77777777" w:rsidTr="005475C7">
        <w:tc>
          <w:tcPr>
            <w:tcW w:w="1200" w:type="dxa"/>
            <w:shd w:val="clear" w:color="auto" w:fill="auto"/>
          </w:tcPr>
          <w:p w14:paraId="3CF9D8E5"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ICT</w:t>
            </w:r>
          </w:p>
        </w:tc>
        <w:tc>
          <w:tcPr>
            <w:tcW w:w="8122" w:type="dxa"/>
            <w:shd w:val="clear" w:color="auto" w:fill="auto"/>
          </w:tcPr>
          <w:p w14:paraId="5802AD4B"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Information &amp; Communication Technologies</w:t>
            </w:r>
          </w:p>
        </w:tc>
      </w:tr>
      <w:tr w:rsidR="004602F9" w:rsidRPr="00C168C5" w14:paraId="3B2CA186" w14:textId="77777777" w:rsidTr="005475C7">
        <w:tc>
          <w:tcPr>
            <w:tcW w:w="1200" w:type="dxa"/>
            <w:shd w:val="clear" w:color="auto" w:fill="auto"/>
          </w:tcPr>
          <w:p w14:paraId="30EA212D"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NGI</w:t>
            </w:r>
          </w:p>
        </w:tc>
        <w:tc>
          <w:tcPr>
            <w:tcW w:w="8122" w:type="dxa"/>
            <w:shd w:val="clear" w:color="auto" w:fill="auto"/>
          </w:tcPr>
          <w:p w14:paraId="210796B0"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National Grid Initiative</w:t>
            </w:r>
          </w:p>
        </w:tc>
      </w:tr>
      <w:tr w:rsidR="004602F9" w14:paraId="671C3E43" w14:textId="77777777" w:rsidTr="005475C7">
        <w:tc>
          <w:tcPr>
            <w:tcW w:w="1200" w:type="dxa"/>
            <w:shd w:val="clear" w:color="auto" w:fill="auto"/>
          </w:tcPr>
          <w:p w14:paraId="3A3D6560" w14:textId="77777777" w:rsidR="004602F9" w:rsidRPr="005475C7" w:rsidRDefault="004602F9" w:rsidP="005475C7">
            <w:pPr>
              <w:pStyle w:val="Nessunaspaziatura"/>
              <w:rPr>
                <w:rFonts w:asciiTheme="minorHAnsi" w:hAnsiTheme="minorHAnsi"/>
                <w:b/>
                <w:sz w:val="20"/>
                <w:szCs w:val="20"/>
              </w:rPr>
            </w:pPr>
            <w:r w:rsidRPr="005475C7">
              <w:rPr>
                <w:rFonts w:asciiTheme="minorHAnsi" w:hAnsiTheme="minorHAnsi" w:cs="Helvetica"/>
                <w:b/>
                <w:spacing w:val="0"/>
                <w:sz w:val="20"/>
                <w:szCs w:val="20"/>
                <w:lang w:val="en-US"/>
              </w:rPr>
              <w:t>ODP</w:t>
            </w:r>
          </w:p>
        </w:tc>
        <w:tc>
          <w:tcPr>
            <w:tcW w:w="8122" w:type="dxa"/>
            <w:shd w:val="clear" w:color="auto" w:fill="auto"/>
          </w:tcPr>
          <w:p w14:paraId="6066E997" w14:textId="77777777" w:rsidR="004602F9" w:rsidRPr="005475C7" w:rsidRDefault="004602F9" w:rsidP="005475C7">
            <w:pPr>
              <w:pStyle w:val="Nessunaspaziatura"/>
              <w:rPr>
                <w:rFonts w:asciiTheme="minorHAnsi" w:hAnsiTheme="minorHAnsi"/>
                <w:sz w:val="20"/>
                <w:szCs w:val="20"/>
              </w:rPr>
            </w:pPr>
            <w:r>
              <w:rPr>
                <w:rFonts w:asciiTheme="minorHAnsi" w:hAnsiTheme="minorHAnsi"/>
                <w:sz w:val="20"/>
                <w:szCs w:val="20"/>
              </w:rPr>
              <w:t>Open Distributed Processing</w:t>
            </w:r>
          </w:p>
        </w:tc>
      </w:tr>
      <w:tr w:rsidR="004602F9" w:rsidRPr="00C168C5" w14:paraId="0BD2BCCF" w14:textId="77777777" w:rsidTr="005475C7">
        <w:tc>
          <w:tcPr>
            <w:tcW w:w="1200" w:type="dxa"/>
            <w:shd w:val="clear" w:color="auto" w:fill="auto"/>
          </w:tcPr>
          <w:p w14:paraId="418D8C92"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OWL</w:t>
            </w:r>
          </w:p>
        </w:tc>
        <w:tc>
          <w:tcPr>
            <w:tcW w:w="8122" w:type="dxa"/>
            <w:shd w:val="clear" w:color="auto" w:fill="auto"/>
          </w:tcPr>
          <w:p w14:paraId="6E569D05"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Web Ontology Language</w:t>
            </w:r>
          </w:p>
        </w:tc>
      </w:tr>
      <w:tr w:rsidR="004602F9" w:rsidRPr="00C168C5" w14:paraId="0FDEFFA6" w14:textId="77777777" w:rsidTr="005475C7">
        <w:tc>
          <w:tcPr>
            <w:tcW w:w="1200" w:type="dxa"/>
            <w:shd w:val="clear" w:color="auto" w:fill="auto"/>
          </w:tcPr>
          <w:p w14:paraId="2EA20B92"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PDB</w:t>
            </w:r>
          </w:p>
        </w:tc>
        <w:tc>
          <w:tcPr>
            <w:tcW w:w="8122" w:type="dxa"/>
            <w:shd w:val="clear" w:color="auto" w:fill="auto"/>
          </w:tcPr>
          <w:p w14:paraId="19A2A6A0"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Protein Data Bank</w:t>
            </w:r>
          </w:p>
        </w:tc>
      </w:tr>
      <w:tr w:rsidR="004602F9" w:rsidRPr="00C168C5" w14:paraId="241F60A2" w14:textId="77777777" w:rsidTr="005475C7">
        <w:tc>
          <w:tcPr>
            <w:tcW w:w="1200" w:type="dxa"/>
            <w:shd w:val="clear" w:color="auto" w:fill="auto"/>
          </w:tcPr>
          <w:p w14:paraId="79024DA1"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POSIX</w:t>
            </w:r>
          </w:p>
        </w:tc>
        <w:tc>
          <w:tcPr>
            <w:tcW w:w="8122" w:type="dxa"/>
            <w:shd w:val="clear" w:color="auto" w:fill="auto"/>
          </w:tcPr>
          <w:p w14:paraId="686920E2"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Portable Operating System Interface</w:t>
            </w:r>
          </w:p>
        </w:tc>
      </w:tr>
      <w:tr w:rsidR="004602F9" w:rsidRPr="00C168C5" w14:paraId="4DB592D4" w14:textId="77777777" w:rsidTr="005475C7">
        <w:tc>
          <w:tcPr>
            <w:tcW w:w="1200" w:type="dxa"/>
            <w:shd w:val="clear" w:color="auto" w:fill="auto"/>
          </w:tcPr>
          <w:p w14:paraId="62CAFB38"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RDF</w:t>
            </w:r>
          </w:p>
        </w:tc>
        <w:tc>
          <w:tcPr>
            <w:tcW w:w="8122" w:type="dxa"/>
            <w:shd w:val="clear" w:color="auto" w:fill="auto"/>
          </w:tcPr>
          <w:p w14:paraId="2014816A"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Resource Description Framework</w:t>
            </w:r>
          </w:p>
        </w:tc>
      </w:tr>
      <w:tr w:rsidR="004602F9" w:rsidRPr="00C168C5" w14:paraId="2BF280B3" w14:textId="77777777" w:rsidTr="005475C7">
        <w:tc>
          <w:tcPr>
            <w:tcW w:w="1200" w:type="dxa"/>
            <w:shd w:val="clear" w:color="auto" w:fill="auto"/>
          </w:tcPr>
          <w:p w14:paraId="49CEA841"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REST</w:t>
            </w:r>
          </w:p>
        </w:tc>
        <w:tc>
          <w:tcPr>
            <w:tcW w:w="8122" w:type="dxa"/>
            <w:shd w:val="clear" w:color="auto" w:fill="auto"/>
          </w:tcPr>
          <w:p w14:paraId="1819AC45"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Representational State Transfer</w:t>
            </w:r>
          </w:p>
        </w:tc>
      </w:tr>
      <w:tr w:rsidR="004602F9" w:rsidRPr="00C168C5" w14:paraId="12570481" w14:textId="77777777" w:rsidTr="005475C7">
        <w:tc>
          <w:tcPr>
            <w:tcW w:w="1200" w:type="dxa"/>
            <w:shd w:val="clear" w:color="auto" w:fill="auto"/>
          </w:tcPr>
          <w:p w14:paraId="11401E42"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SKOS</w:t>
            </w:r>
          </w:p>
        </w:tc>
        <w:tc>
          <w:tcPr>
            <w:tcW w:w="8122" w:type="dxa"/>
            <w:shd w:val="clear" w:color="auto" w:fill="auto"/>
          </w:tcPr>
          <w:p w14:paraId="63D58B89"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Simple Knowledge Organization System</w:t>
            </w:r>
          </w:p>
        </w:tc>
      </w:tr>
      <w:tr w:rsidR="004602F9" w:rsidRPr="00C168C5" w14:paraId="2DB78FC6" w14:textId="77777777" w:rsidTr="005475C7">
        <w:tc>
          <w:tcPr>
            <w:tcW w:w="1200" w:type="dxa"/>
            <w:shd w:val="clear" w:color="auto" w:fill="auto"/>
          </w:tcPr>
          <w:p w14:paraId="2F547466"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URL</w:t>
            </w:r>
          </w:p>
        </w:tc>
        <w:tc>
          <w:tcPr>
            <w:tcW w:w="8122" w:type="dxa"/>
            <w:shd w:val="clear" w:color="auto" w:fill="auto"/>
          </w:tcPr>
          <w:p w14:paraId="560234FC"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Uniform Resource Locator</w:t>
            </w:r>
          </w:p>
        </w:tc>
      </w:tr>
      <w:tr w:rsidR="004602F9" w:rsidRPr="00C168C5" w14:paraId="59AD418A" w14:textId="77777777" w:rsidTr="005475C7">
        <w:tc>
          <w:tcPr>
            <w:tcW w:w="1200" w:type="dxa"/>
            <w:shd w:val="clear" w:color="auto" w:fill="auto"/>
          </w:tcPr>
          <w:p w14:paraId="76136BCE"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VOMS</w:t>
            </w:r>
          </w:p>
        </w:tc>
        <w:tc>
          <w:tcPr>
            <w:tcW w:w="8122" w:type="dxa"/>
            <w:shd w:val="clear" w:color="auto" w:fill="auto"/>
          </w:tcPr>
          <w:p w14:paraId="621BA59C"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Virtual Organization Membership Service</w:t>
            </w:r>
          </w:p>
        </w:tc>
      </w:tr>
    </w:tbl>
    <w:p w14:paraId="388103C4" w14:textId="2502A6D2" w:rsidR="00227F47" w:rsidRPr="00A01E32" w:rsidRDefault="00227F47" w:rsidP="000502D5">
      <w:pPr>
        <w:rPr>
          <w:rFonts w:ascii="Times New Roman" w:hAnsi="Times New Roman" w:cs="Times New Roman"/>
        </w:rPr>
      </w:pPr>
    </w:p>
    <w:sdt>
      <w:sdtPr>
        <w:rPr>
          <w:b/>
          <w:color w:val="0067B1"/>
          <w:sz w:val="40"/>
        </w:rPr>
        <w:id w:val="-1545511109"/>
        <w:docPartObj>
          <w:docPartGallery w:val="Table of Contents"/>
          <w:docPartUnique/>
        </w:docPartObj>
      </w:sdtPr>
      <w:sdtEndPr>
        <w:rPr>
          <w:bCs/>
          <w:noProof/>
          <w:color w:val="auto"/>
          <w:sz w:val="22"/>
        </w:rPr>
      </w:sdtEndPr>
      <w:sdtContent>
        <w:p w14:paraId="487A518A" w14:textId="77777777" w:rsidR="00227F47" w:rsidRPr="00227F47" w:rsidRDefault="00227F47" w:rsidP="00227F47">
          <w:pPr>
            <w:rPr>
              <w:b/>
              <w:color w:val="0067B1"/>
              <w:sz w:val="40"/>
            </w:rPr>
          </w:pPr>
          <w:r w:rsidRPr="00227F47">
            <w:rPr>
              <w:b/>
              <w:color w:val="0067B1"/>
              <w:sz w:val="40"/>
            </w:rPr>
            <w:t>Contents</w:t>
          </w:r>
        </w:p>
        <w:p w14:paraId="3604F9BD" w14:textId="77777777" w:rsidR="00915836" w:rsidRDefault="00227F47">
          <w:pPr>
            <w:pStyle w:val="Sommario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915836">
            <w:rPr>
              <w:noProof/>
            </w:rPr>
            <w:t>1</w:t>
          </w:r>
          <w:r w:rsidR="00915836">
            <w:rPr>
              <w:rFonts w:asciiTheme="minorHAnsi" w:eastAsiaTheme="minorEastAsia" w:hAnsiTheme="minorHAnsi"/>
              <w:noProof/>
              <w:spacing w:val="0"/>
              <w:sz w:val="24"/>
              <w:szCs w:val="24"/>
              <w:lang w:val="en-US" w:eastAsia="ja-JP"/>
            </w:rPr>
            <w:tab/>
          </w:r>
          <w:r w:rsidR="00915836">
            <w:rPr>
              <w:noProof/>
            </w:rPr>
            <w:t>Executive summary</w:t>
          </w:r>
          <w:r w:rsidR="00915836">
            <w:rPr>
              <w:noProof/>
            </w:rPr>
            <w:tab/>
          </w:r>
          <w:r w:rsidR="00915836">
            <w:rPr>
              <w:noProof/>
            </w:rPr>
            <w:fldChar w:fldCharType="begin"/>
          </w:r>
          <w:r w:rsidR="00915836">
            <w:rPr>
              <w:noProof/>
            </w:rPr>
            <w:instrText xml:space="preserve"> PAGEREF _Toc300485774 \h </w:instrText>
          </w:r>
          <w:r w:rsidR="00915836">
            <w:rPr>
              <w:noProof/>
            </w:rPr>
          </w:r>
          <w:r w:rsidR="00915836">
            <w:rPr>
              <w:noProof/>
            </w:rPr>
            <w:fldChar w:fldCharType="separate"/>
          </w:r>
          <w:r w:rsidR="00915836">
            <w:rPr>
              <w:noProof/>
            </w:rPr>
            <w:t>6</w:t>
          </w:r>
          <w:r w:rsidR="00915836">
            <w:rPr>
              <w:noProof/>
            </w:rPr>
            <w:fldChar w:fldCharType="end"/>
          </w:r>
        </w:p>
        <w:p w14:paraId="77ED9D26" w14:textId="77777777" w:rsidR="00915836" w:rsidRDefault="00915836">
          <w:pPr>
            <w:pStyle w:val="Sommario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_Toc300485775 \h </w:instrText>
          </w:r>
          <w:r>
            <w:rPr>
              <w:noProof/>
            </w:rPr>
          </w:r>
          <w:r>
            <w:rPr>
              <w:noProof/>
            </w:rPr>
            <w:fldChar w:fldCharType="separate"/>
          </w:r>
          <w:r>
            <w:rPr>
              <w:noProof/>
            </w:rPr>
            <w:t>7</w:t>
          </w:r>
          <w:r>
            <w:rPr>
              <w:noProof/>
            </w:rPr>
            <w:fldChar w:fldCharType="end"/>
          </w:r>
        </w:p>
        <w:p w14:paraId="71B2C4AC"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Purpose</w:t>
          </w:r>
          <w:r>
            <w:rPr>
              <w:noProof/>
            </w:rPr>
            <w:tab/>
          </w:r>
          <w:r>
            <w:rPr>
              <w:noProof/>
            </w:rPr>
            <w:fldChar w:fldCharType="begin"/>
          </w:r>
          <w:r>
            <w:rPr>
              <w:noProof/>
            </w:rPr>
            <w:instrText xml:space="preserve"> PAGEREF _Toc300485776 \h </w:instrText>
          </w:r>
          <w:r>
            <w:rPr>
              <w:noProof/>
            </w:rPr>
          </w:r>
          <w:r>
            <w:rPr>
              <w:noProof/>
            </w:rPr>
            <w:fldChar w:fldCharType="separate"/>
          </w:r>
          <w:r>
            <w:rPr>
              <w:noProof/>
            </w:rPr>
            <w:t>7</w:t>
          </w:r>
          <w:r>
            <w:rPr>
              <w:noProof/>
            </w:rPr>
            <w:fldChar w:fldCharType="end"/>
          </w:r>
        </w:p>
        <w:p w14:paraId="722FDCB6"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Our Problems</w:t>
          </w:r>
          <w:r>
            <w:rPr>
              <w:noProof/>
            </w:rPr>
            <w:tab/>
          </w:r>
          <w:r>
            <w:rPr>
              <w:noProof/>
            </w:rPr>
            <w:fldChar w:fldCharType="begin"/>
          </w:r>
          <w:r>
            <w:rPr>
              <w:noProof/>
            </w:rPr>
            <w:instrText xml:space="preserve"> PAGEREF _Toc300485777 \h </w:instrText>
          </w:r>
          <w:r>
            <w:rPr>
              <w:noProof/>
            </w:rPr>
          </w:r>
          <w:r>
            <w:rPr>
              <w:noProof/>
            </w:rPr>
            <w:fldChar w:fldCharType="separate"/>
          </w:r>
          <w:r>
            <w:rPr>
              <w:noProof/>
            </w:rPr>
            <w:t>7</w:t>
          </w:r>
          <w:r>
            <w:rPr>
              <w:noProof/>
            </w:rPr>
            <w:fldChar w:fldCharType="end"/>
          </w:r>
        </w:p>
        <w:p w14:paraId="3133376A"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Scope of the investigation</w:t>
          </w:r>
          <w:r>
            <w:rPr>
              <w:noProof/>
            </w:rPr>
            <w:tab/>
          </w:r>
          <w:r>
            <w:rPr>
              <w:noProof/>
            </w:rPr>
            <w:fldChar w:fldCharType="begin"/>
          </w:r>
          <w:r>
            <w:rPr>
              <w:noProof/>
            </w:rPr>
            <w:instrText xml:space="preserve"> PAGEREF _Toc300485778 \h </w:instrText>
          </w:r>
          <w:r>
            <w:rPr>
              <w:noProof/>
            </w:rPr>
          </w:r>
          <w:r>
            <w:rPr>
              <w:noProof/>
            </w:rPr>
            <w:fldChar w:fldCharType="separate"/>
          </w:r>
          <w:r>
            <w:rPr>
              <w:noProof/>
            </w:rPr>
            <w:t>7</w:t>
          </w:r>
          <w:r>
            <w:rPr>
              <w:noProof/>
            </w:rPr>
            <w:fldChar w:fldCharType="end"/>
          </w:r>
        </w:p>
        <w:p w14:paraId="14E1BCBF"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Structure of the report</w:t>
          </w:r>
          <w:r>
            <w:rPr>
              <w:noProof/>
            </w:rPr>
            <w:tab/>
          </w:r>
          <w:r>
            <w:rPr>
              <w:noProof/>
            </w:rPr>
            <w:fldChar w:fldCharType="begin"/>
          </w:r>
          <w:r>
            <w:rPr>
              <w:noProof/>
            </w:rPr>
            <w:instrText xml:space="preserve"> PAGEREF _Toc300485779 \h </w:instrText>
          </w:r>
          <w:r>
            <w:rPr>
              <w:noProof/>
            </w:rPr>
          </w:r>
          <w:r>
            <w:rPr>
              <w:noProof/>
            </w:rPr>
            <w:fldChar w:fldCharType="separate"/>
          </w:r>
          <w:r>
            <w:rPr>
              <w:noProof/>
            </w:rPr>
            <w:t>7</w:t>
          </w:r>
          <w:r>
            <w:rPr>
              <w:noProof/>
            </w:rPr>
            <w:fldChar w:fldCharType="end"/>
          </w:r>
        </w:p>
        <w:p w14:paraId="331299B2" w14:textId="77777777" w:rsidR="00915836" w:rsidRDefault="00915836">
          <w:pPr>
            <w:pStyle w:val="Sommario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Methodology</w:t>
          </w:r>
          <w:r>
            <w:rPr>
              <w:noProof/>
            </w:rPr>
            <w:tab/>
          </w:r>
          <w:r>
            <w:rPr>
              <w:noProof/>
            </w:rPr>
            <w:fldChar w:fldCharType="begin"/>
          </w:r>
          <w:r>
            <w:rPr>
              <w:noProof/>
            </w:rPr>
            <w:instrText xml:space="preserve"> PAGEREF _Toc300485780 \h </w:instrText>
          </w:r>
          <w:r>
            <w:rPr>
              <w:noProof/>
            </w:rPr>
          </w:r>
          <w:r>
            <w:rPr>
              <w:noProof/>
            </w:rPr>
            <w:fldChar w:fldCharType="separate"/>
          </w:r>
          <w:r>
            <w:rPr>
              <w:noProof/>
            </w:rPr>
            <w:t>9</w:t>
          </w:r>
          <w:r>
            <w:rPr>
              <w:noProof/>
            </w:rPr>
            <w:fldChar w:fldCharType="end"/>
          </w:r>
        </w:p>
        <w:p w14:paraId="6B9EFEE1"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Design and Use of Template</w:t>
          </w:r>
          <w:r>
            <w:rPr>
              <w:noProof/>
            </w:rPr>
            <w:tab/>
          </w:r>
          <w:r>
            <w:rPr>
              <w:noProof/>
            </w:rPr>
            <w:fldChar w:fldCharType="begin"/>
          </w:r>
          <w:r>
            <w:rPr>
              <w:noProof/>
            </w:rPr>
            <w:instrText xml:space="preserve"> PAGEREF _Toc300485781 \h </w:instrText>
          </w:r>
          <w:r>
            <w:rPr>
              <w:noProof/>
            </w:rPr>
          </w:r>
          <w:r>
            <w:rPr>
              <w:noProof/>
            </w:rPr>
            <w:fldChar w:fldCharType="separate"/>
          </w:r>
          <w:r>
            <w:rPr>
              <w:noProof/>
            </w:rPr>
            <w:t>9</w:t>
          </w:r>
          <w:r>
            <w:rPr>
              <w:noProof/>
            </w:rPr>
            <w:fldChar w:fldCharType="end"/>
          </w:r>
        </w:p>
        <w:p w14:paraId="4DA4E6F0" w14:textId="77777777" w:rsidR="00915836" w:rsidRDefault="00915836">
          <w:pPr>
            <w:pStyle w:val="Sommario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Research Communities and Their Use Cases</w:t>
          </w:r>
          <w:r>
            <w:rPr>
              <w:noProof/>
            </w:rPr>
            <w:tab/>
          </w:r>
          <w:r>
            <w:rPr>
              <w:noProof/>
            </w:rPr>
            <w:fldChar w:fldCharType="begin"/>
          </w:r>
          <w:r>
            <w:rPr>
              <w:noProof/>
            </w:rPr>
            <w:instrText xml:space="preserve"> PAGEREF _Toc300485782 \h </w:instrText>
          </w:r>
          <w:r>
            <w:rPr>
              <w:noProof/>
            </w:rPr>
          </w:r>
          <w:r>
            <w:rPr>
              <w:noProof/>
            </w:rPr>
            <w:fldChar w:fldCharType="separate"/>
          </w:r>
          <w:r>
            <w:rPr>
              <w:noProof/>
            </w:rPr>
            <w:t>13</w:t>
          </w:r>
          <w:r>
            <w:rPr>
              <w:noProof/>
            </w:rPr>
            <w:fldChar w:fldCharType="end"/>
          </w:r>
        </w:p>
        <w:p w14:paraId="4A3C5FED"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Biological and Medical Sciences</w:t>
          </w:r>
          <w:r>
            <w:rPr>
              <w:noProof/>
            </w:rPr>
            <w:tab/>
          </w:r>
          <w:r>
            <w:rPr>
              <w:noProof/>
            </w:rPr>
            <w:fldChar w:fldCharType="begin"/>
          </w:r>
          <w:r>
            <w:rPr>
              <w:noProof/>
            </w:rPr>
            <w:instrText xml:space="preserve"> PAGEREF _Toc300485783 \h </w:instrText>
          </w:r>
          <w:r>
            <w:rPr>
              <w:noProof/>
            </w:rPr>
          </w:r>
          <w:r>
            <w:rPr>
              <w:noProof/>
            </w:rPr>
            <w:fldChar w:fldCharType="separate"/>
          </w:r>
          <w:r>
            <w:rPr>
              <w:noProof/>
            </w:rPr>
            <w:t>13</w:t>
          </w:r>
          <w:r>
            <w:rPr>
              <w:noProof/>
            </w:rPr>
            <w:fldChar w:fldCharType="end"/>
          </w:r>
        </w:p>
        <w:p w14:paraId="0938DFAB"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Human Brain Project</w:t>
          </w:r>
          <w:r>
            <w:rPr>
              <w:noProof/>
            </w:rPr>
            <w:tab/>
          </w:r>
          <w:r>
            <w:rPr>
              <w:noProof/>
            </w:rPr>
            <w:fldChar w:fldCharType="begin"/>
          </w:r>
          <w:r>
            <w:rPr>
              <w:noProof/>
            </w:rPr>
            <w:instrText xml:space="preserve"> PAGEREF _Toc300485784 \h </w:instrText>
          </w:r>
          <w:r>
            <w:rPr>
              <w:noProof/>
            </w:rPr>
          </w:r>
          <w:r>
            <w:rPr>
              <w:noProof/>
            </w:rPr>
            <w:fldChar w:fldCharType="separate"/>
          </w:r>
          <w:r>
            <w:rPr>
              <w:noProof/>
            </w:rPr>
            <w:t>13</w:t>
          </w:r>
          <w:r>
            <w:rPr>
              <w:noProof/>
            </w:rPr>
            <w:fldChar w:fldCharType="end"/>
          </w:r>
        </w:p>
        <w:p w14:paraId="65E94B0E"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MoBRAIN and Structure biology</w:t>
          </w:r>
          <w:r>
            <w:rPr>
              <w:noProof/>
            </w:rPr>
            <w:tab/>
          </w:r>
          <w:r>
            <w:rPr>
              <w:noProof/>
            </w:rPr>
            <w:fldChar w:fldCharType="begin"/>
          </w:r>
          <w:r>
            <w:rPr>
              <w:noProof/>
            </w:rPr>
            <w:instrText xml:space="preserve"> PAGEREF _Toc300485785 \h </w:instrText>
          </w:r>
          <w:r>
            <w:rPr>
              <w:noProof/>
            </w:rPr>
          </w:r>
          <w:r>
            <w:rPr>
              <w:noProof/>
            </w:rPr>
            <w:fldChar w:fldCharType="separate"/>
          </w:r>
          <w:r>
            <w:rPr>
              <w:noProof/>
            </w:rPr>
            <w:t>13</w:t>
          </w:r>
          <w:r>
            <w:rPr>
              <w:noProof/>
            </w:rPr>
            <w:fldChar w:fldCharType="end"/>
          </w:r>
        </w:p>
        <w:p w14:paraId="41F1512C"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_Toc300485786 \h </w:instrText>
          </w:r>
          <w:r>
            <w:rPr>
              <w:noProof/>
            </w:rPr>
          </w:r>
          <w:r>
            <w:rPr>
              <w:noProof/>
            </w:rPr>
            <w:fldChar w:fldCharType="separate"/>
          </w:r>
          <w:r>
            <w:rPr>
              <w:noProof/>
            </w:rPr>
            <w:t>14</w:t>
          </w:r>
          <w:r>
            <w:rPr>
              <w:noProof/>
            </w:rPr>
            <w:fldChar w:fldCharType="end"/>
          </w:r>
        </w:p>
        <w:p w14:paraId="61C3CCD7"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Environmental and Earth Sciences</w:t>
          </w:r>
          <w:r>
            <w:rPr>
              <w:noProof/>
            </w:rPr>
            <w:tab/>
          </w:r>
          <w:r>
            <w:rPr>
              <w:noProof/>
            </w:rPr>
            <w:fldChar w:fldCharType="begin"/>
          </w:r>
          <w:r>
            <w:rPr>
              <w:noProof/>
            </w:rPr>
            <w:instrText xml:space="preserve"> PAGEREF _Toc300485787 \h </w:instrText>
          </w:r>
          <w:r>
            <w:rPr>
              <w:noProof/>
            </w:rPr>
          </w:r>
          <w:r>
            <w:rPr>
              <w:noProof/>
            </w:rPr>
            <w:fldChar w:fldCharType="separate"/>
          </w:r>
          <w:r>
            <w:rPr>
              <w:noProof/>
            </w:rPr>
            <w:t>14</w:t>
          </w:r>
          <w:r>
            <w:rPr>
              <w:noProof/>
            </w:rPr>
            <w:fldChar w:fldCharType="end"/>
          </w:r>
        </w:p>
        <w:p w14:paraId="2F96355D"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EMSO</w:t>
          </w:r>
          <w:r>
            <w:rPr>
              <w:noProof/>
            </w:rPr>
            <w:tab/>
          </w:r>
          <w:r>
            <w:rPr>
              <w:noProof/>
            </w:rPr>
            <w:fldChar w:fldCharType="begin"/>
          </w:r>
          <w:r>
            <w:rPr>
              <w:noProof/>
            </w:rPr>
            <w:instrText xml:space="preserve"> PAGEREF _Toc300485788 \h </w:instrText>
          </w:r>
          <w:r>
            <w:rPr>
              <w:noProof/>
            </w:rPr>
          </w:r>
          <w:r>
            <w:rPr>
              <w:noProof/>
            </w:rPr>
            <w:fldChar w:fldCharType="separate"/>
          </w:r>
          <w:r>
            <w:rPr>
              <w:noProof/>
            </w:rPr>
            <w:t>14</w:t>
          </w:r>
          <w:r>
            <w:rPr>
              <w:noProof/>
            </w:rPr>
            <w:fldChar w:fldCharType="end"/>
          </w:r>
        </w:p>
        <w:p w14:paraId="308A01C9"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_Toc300485789 \h </w:instrText>
          </w:r>
          <w:r>
            <w:rPr>
              <w:noProof/>
            </w:rPr>
          </w:r>
          <w:r>
            <w:rPr>
              <w:noProof/>
            </w:rPr>
            <w:fldChar w:fldCharType="separate"/>
          </w:r>
          <w:r>
            <w:rPr>
              <w:noProof/>
            </w:rPr>
            <w:t>14</w:t>
          </w:r>
          <w:r>
            <w:rPr>
              <w:noProof/>
            </w:rPr>
            <w:fldChar w:fldCharType="end"/>
          </w:r>
        </w:p>
        <w:p w14:paraId="39733D0F"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Agriculture</w:t>
          </w:r>
          <w:r>
            <w:rPr>
              <w:noProof/>
            </w:rPr>
            <w:tab/>
          </w:r>
          <w:r>
            <w:rPr>
              <w:noProof/>
            </w:rPr>
            <w:fldChar w:fldCharType="begin"/>
          </w:r>
          <w:r>
            <w:rPr>
              <w:noProof/>
            </w:rPr>
            <w:instrText xml:space="preserve"> PAGEREF _Toc300485790 \h </w:instrText>
          </w:r>
          <w:r>
            <w:rPr>
              <w:noProof/>
            </w:rPr>
          </w:r>
          <w:r>
            <w:rPr>
              <w:noProof/>
            </w:rPr>
            <w:fldChar w:fldCharType="separate"/>
          </w:r>
          <w:r>
            <w:rPr>
              <w:noProof/>
            </w:rPr>
            <w:t>14</w:t>
          </w:r>
          <w:r>
            <w:rPr>
              <w:noProof/>
            </w:rPr>
            <w:fldChar w:fldCharType="end"/>
          </w:r>
        </w:p>
        <w:p w14:paraId="14FA3567"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4.3.1</w:t>
          </w:r>
          <w:r>
            <w:rPr>
              <w:rFonts w:asciiTheme="minorHAnsi" w:eastAsiaTheme="minorEastAsia" w:hAnsiTheme="minorHAnsi"/>
              <w:noProof/>
              <w:spacing w:val="0"/>
              <w:sz w:val="24"/>
              <w:szCs w:val="24"/>
              <w:lang w:val="en-US" w:eastAsia="ja-JP"/>
            </w:rPr>
            <w:tab/>
          </w:r>
          <w:r>
            <w:rPr>
              <w:noProof/>
            </w:rPr>
            <w:t>Agrodat.hu</w:t>
          </w:r>
          <w:r>
            <w:rPr>
              <w:noProof/>
            </w:rPr>
            <w:tab/>
          </w:r>
          <w:r>
            <w:rPr>
              <w:noProof/>
            </w:rPr>
            <w:fldChar w:fldCharType="begin"/>
          </w:r>
          <w:r>
            <w:rPr>
              <w:noProof/>
            </w:rPr>
            <w:instrText xml:space="preserve"> PAGEREF _Toc300485791 \h </w:instrText>
          </w:r>
          <w:r>
            <w:rPr>
              <w:noProof/>
            </w:rPr>
          </w:r>
          <w:r>
            <w:rPr>
              <w:noProof/>
            </w:rPr>
            <w:fldChar w:fldCharType="separate"/>
          </w:r>
          <w:r>
            <w:rPr>
              <w:noProof/>
            </w:rPr>
            <w:t>14</w:t>
          </w:r>
          <w:r>
            <w:rPr>
              <w:noProof/>
            </w:rPr>
            <w:fldChar w:fldCharType="end"/>
          </w:r>
        </w:p>
        <w:p w14:paraId="5DDF78CC"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4.3.2</w:t>
          </w:r>
          <w:r>
            <w:rPr>
              <w:rFonts w:asciiTheme="minorHAnsi" w:eastAsiaTheme="minorEastAsia" w:hAnsiTheme="minorHAnsi"/>
              <w:noProof/>
              <w:spacing w:val="0"/>
              <w:sz w:val="24"/>
              <w:szCs w:val="24"/>
              <w:lang w:val="en-US" w:eastAsia="ja-JP"/>
            </w:rPr>
            <w:tab/>
          </w:r>
          <w:r>
            <w:rPr>
              <w:noProof/>
            </w:rPr>
            <w:t>agINFRA</w:t>
          </w:r>
          <w:r>
            <w:rPr>
              <w:noProof/>
            </w:rPr>
            <w:tab/>
          </w:r>
          <w:r>
            <w:rPr>
              <w:noProof/>
            </w:rPr>
            <w:fldChar w:fldCharType="begin"/>
          </w:r>
          <w:r>
            <w:rPr>
              <w:noProof/>
            </w:rPr>
            <w:instrText xml:space="preserve"> PAGEREF _Toc300485792 \h </w:instrText>
          </w:r>
          <w:r>
            <w:rPr>
              <w:noProof/>
            </w:rPr>
          </w:r>
          <w:r>
            <w:rPr>
              <w:noProof/>
            </w:rPr>
            <w:fldChar w:fldCharType="separate"/>
          </w:r>
          <w:r>
            <w:rPr>
              <w:noProof/>
            </w:rPr>
            <w:t>15</w:t>
          </w:r>
          <w:r>
            <w:rPr>
              <w:noProof/>
            </w:rPr>
            <w:fldChar w:fldCharType="end"/>
          </w:r>
        </w:p>
        <w:p w14:paraId="612A15C8"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Astronomy &amp; Astrophysics (A&amp;A)</w:t>
          </w:r>
          <w:r>
            <w:rPr>
              <w:noProof/>
            </w:rPr>
            <w:tab/>
          </w:r>
          <w:r>
            <w:rPr>
              <w:noProof/>
            </w:rPr>
            <w:fldChar w:fldCharType="begin"/>
          </w:r>
          <w:r>
            <w:rPr>
              <w:noProof/>
            </w:rPr>
            <w:instrText xml:space="preserve"> PAGEREF _Toc300485793 \h </w:instrText>
          </w:r>
          <w:r>
            <w:rPr>
              <w:noProof/>
            </w:rPr>
          </w:r>
          <w:r>
            <w:rPr>
              <w:noProof/>
            </w:rPr>
            <w:fldChar w:fldCharType="separate"/>
          </w:r>
          <w:r>
            <w:rPr>
              <w:noProof/>
            </w:rPr>
            <w:t>15</w:t>
          </w:r>
          <w:r>
            <w:rPr>
              <w:noProof/>
            </w:rPr>
            <w:fldChar w:fldCharType="end"/>
          </w:r>
        </w:p>
        <w:p w14:paraId="2692742C"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4.4.1</w:t>
          </w:r>
          <w:r>
            <w:rPr>
              <w:rFonts w:asciiTheme="minorHAnsi" w:eastAsiaTheme="minorEastAsia" w:hAnsiTheme="minorHAnsi"/>
              <w:noProof/>
              <w:spacing w:val="0"/>
              <w:sz w:val="24"/>
              <w:szCs w:val="24"/>
              <w:lang w:val="en-US" w:eastAsia="ja-JP"/>
            </w:rPr>
            <w:tab/>
          </w:r>
          <w:r>
            <w:rPr>
              <w:noProof/>
            </w:rPr>
            <w:t>CTA</w:t>
          </w:r>
          <w:r>
            <w:rPr>
              <w:noProof/>
            </w:rPr>
            <w:tab/>
          </w:r>
          <w:r>
            <w:rPr>
              <w:noProof/>
            </w:rPr>
            <w:fldChar w:fldCharType="begin"/>
          </w:r>
          <w:r>
            <w:rPr>
              <w:noProof/>
            </w:rPr>
            <w:instrText xml:space="preserve"> PAGEREF _Toc300485794 \h </w:instrText>
          </w:r>
          <w:r>
            <w:rPr>
              <w:noProof/>
            </w:rPr>
          </w:r>
          <w:r>
            <w:rPr>
              <w:noProof/>
            </w:rPr>
            <w:fldChar w:fldCharType="separate"/>
          </w:r>
          <w:r>
            <w:rPr>
              <w:noProof/>
            </w:rPr>
            <w:t>15</w:t>
          </w:r>
          <w:r>
            <w:rPr>
              <w:noProof/>
            </w:rPr>
            <w:fldChar w:fldCharType="end"/>
          </w:r>
        </w:p>
        <w:p w14:paraId="5B7F7FA5"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4.4.2</w:t>
          </w:r>
          <w:r>
            <w:rPr>
              <w:rFonts w:asciiTheme="minorHAnsi" w:eastAsiaTheme="minorEastAsia" w:hAnsiTheme="minorHAnsi"/>
              <w:noProof/>
              <w:spacing w:val="0"/>
              <w:sz w:val="24"/>
              <w:szCs w:val="24"/>
              <w:lang w:val="en-US" w:eastAsia="ja-JP"/>
            </w:rPr>
            <w:tab/>
          </w:r>
          <w:r>
            <w:rPr>
              <w:noProof/>
            </w:rPr>
            <w:t>LoFAR</w:t>
          </w:r>
          <w:r>
            <w:rPr>
              <w:noProof/>
            </w:rPr>
            <w:tab/>
          </w:r>
          <w:r>
            <w:rPr>
              <w:noProof/>
            </w:rPr>
            <w:fldChar w:fldCharType="begin"/>
          </w:r>
          <w:r>
            <w:rPr>
              <w:noProof/>
            </w:rPr>
            <w:instrText xml:space="preserve"> PAGEREF _Toc300485795 \h </w:instrText>
          </w:r>
          <w:r>
            <w:rPr>
              <w:noProof/>
            </w:rPr>
          </w:r>
          <w:r>
            <w:rPr>
              <w:noProof/>
            </w:rPr>
            <w:fldChar w:fldCharType="separate"/>
          </w:r>
          <w:r>
            <w:rPr>
              <w:noProof/>
            </w:rPr>
            <w:t>15</w:t>
          </w:r>
          <w:r>
            <w:rPr>
              <w:noProof/>
            </w:rPr>
            <w:fldChar w:fldCharType="end"/>
          </w:r>
        </w:p>
        <w:p w14:paraId="4550B79B"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4.4.3</w:t>
          </w:r>
          <w:r>
            <w:rPr>
              <w:rFonts w:asciiTheme="minorHAnsi" w:eastAsiaTheme="minorEastAsia" w:hAnsiTheme="minorHAnsi"/>
              <w:noProof/>
              <w:spacing w:val="0"/>
              <w:sz w:val="24"/>
              <w:szCs w:val="24"/>
              <w:lang w:val="en-US" w:eastAsia="ja-JP"/>
            </w:rPr>
            <w:tab/>
          </w:r>
          <w:r>
            <w:rPr>
              <w:noProof/>
            </w:rPr>
            <w:t>CANFAR</w:t>
          </w:r>
          <w:r>
            <w:rPr>
              <w:noProof/>
            </w:rPr>
            <w:tab/>
          </w:r>
          <w:r>
            <w:rPr>
              <w:noProof/>
            </w:rPr>
            <w:fldChar w:fldCharType="begin"/>
          </w:r>
          <w:r>
            <w:rPr>
              <w:noProof/>
            </w:rPr>
            <w:instrText xml:space="preserve"> PAGEREF _Toc300485796 \h </w:instrText>
          </w:r>
          <w:r>
            <w:rPr>
              <w:noProof/>
            </w:rPr>
          </w:r>
          <w:r>
            <w:rPr>
              <w:noProof/>
            </w:rPr>
            <w:fldChar w:fldCharType="separate"/>
          </w:r>
          <w:r>
            <w:rPr>
              <w:noProof/>
            </w:rPr>
            <w:t>15</w:t>
          </w:r>
          <w:r>
            <w:rPr>
              <w:noProof/>
            </w:rPr>
            <w:fldChar w:fldCharType="end"/>
          </w:r>
        </w:p>
        <w:p w14:paraId="44A086E8" w14:textId="77777777" w:rsidR="00915836" w:rsidRDefault="00915836">
          <w:pPr>
            <w:pStyle w:val="Sommario1"/>
            <w:tabs>
              <w:tab w:val="left" w:pos="352"/>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5</w:t>
          </w:r>
          <w:r>
            <w:rPr>
              <w:rFonts w:asciiTheme="minorHAnsi" w:eastAsiaTheme="minorEastAsia" w:hAnsiTheme="minorHAnsi"/>
              <w:noProof/>
              <w:spacing w:val="0"/>
              <w:sz w:val="24"/>
              <w:szCs w:val="24"/>
              <w:lang w:val="en-US" w:eastAsia="ja-JP"/>
            </w:rPr>
            <w:tab/>
          </w:r>
          <w:r>
            <w:rPr>
              <w:noProof/>
            </w:rPr>
            <w:t>Requirements Analysis and Findings</w:t>
          </w:r>
          <w:r>
            <w:rPr>
              <w:noProof/>
            </w:rPr>
            <w:tab/>
          </w:r>
          <w:r>
            <w:rPr>
              <w:noProof/>
            </w:rPr>
            <w:fldChar w:fldCharType="begin"/>
          </w:r>
          <w:r>
            <w:rPr>
              <w:noProof/>
            </w:rPr>
            <w:instrText xml:space="preserve"> PAGEREF _Toc300485797 \h </w:instrText>
          </w:r>
          <w:r>
            <w:rPr>
              <w:noProof/>
            </w:rPr>
          </w:r>
          <w:r>
            <w:rPr>
              <w:noProof/>
            </w:rPr>
            <w:fldChar w:fldCharType="separate"/>
          </w:r>
          <w:r>
            <w:rPr>
              <w:noProof/>
            </w:rPr>
            <w:t>17</w:t>
          </w:r>
          <w:r>
            <w:rPr>
              <w:noProof/>
            </w:rPr>
            <w:fldChar w:fldCharType="end"/>
          </w:r>
        </w:p>
        <w:p w14:paraId="5D6444B3" w14:textId="77777777" w:rsidR="00915836" w:rsidRDefault="00915836">
          <w:pPr>
            <w:pStyle w:val="Sommario2"/>
            <w:tabs>
              <w:tab w:val="left" w:pos="721"/>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5.1</w:t>
          </w:r>
          <w:r>
            <w:rPr>
              <w:rFonts w:asciiTheme="minorHAnsi" w:eastAsiaTheme="minorEastAsia" w:hAnsiTheme="minorHAnsi"/>
              <w:noProof/>
              <w:spacing w:val="0"/>
              <w:sz w:val="24"/>
              <w:szCs w:val="24"/>
              <w:lang w:val="en-US" w:eastAsia="ja-JP"/>
            </w:rPr>
            <w:tab/>
          </w:r>
          <w:r>
            <w:rPr>
              <w:noProof/>
            </w:rPr>
            <w:t>Summary of the Communities Requirements</w:t>
          </w:r>
          <w:r>
            <w:rPr>
              <w:noProof/>
            </w:rPr>
            <w:tab/>
          </w:r>
          <w:r>
            <w:rPr>
              <w:noProof/>
            </w:rPr>
            <w:fldChar w:fldCharType="begin"/>
          </w:r>
          <w:r>
            <w:rPr>
              <w:noProof/>
            </w:rPr>
            <w:instrText xml:space="preserve"> PAGEREF _Toc300485798 \h </w:instrText>
          </w:r>
          <w:r>
            <w:rPr>
              <w:noProof/>
            </w:rPr>
          </w:r>
          <w:r>
            <w:rPr>
              <w:noProof/>
            </w:rPr>
            <w:fldChar w:fldCharType="separate"/>
          </w:r>
          <w:r>
            <w:rPr>
              <w:noProof/>
            </w:rPr>
            <w:t>17</w:t>
          </w:r>
          <w:r>
            <w:rPr>
              <w:noProof/>
            </w:rPr>
            <w:fldChar w:fldCharType="end"/>
          </w:r>
        </w:p>
        <w:p w14:paraId="6AAC7FBC"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5.1.1</w:t>
          </w:r>
          <w:r>
            <w:rPr>
              <w:rFonts w:asciiTheme="minorHAnsi" w:eastAsiaTheme="minorEastAsia" w:hAnsiTheme="minorHAnsi"/>
              <w:noProof/>
              <w:spacing w:val="0"/>
              <w:sz w:val="24"/>
              <w:szCs w:val="24"/>
              <w:lang w:val="en-US" w:eastAsia="ja-JP"/>
            </w:rPr>
            <w:tab/>
          </w:r>
          <w:r>
            <w:rPr>
              <w:noProof/>
            </w:rPr>
            <w:t>Open access policies</w:t>
          </w:r>
          <w:r>
            <w:rPr>
              <w:noProof/>
            </w:rPr>
            <w:tab/>
          </w:r>
          <w:r>
            <w:rPr>
              <w:noProof/>
            </w:rPr>
            <w:fldChar w:fldCharType="begin"/>
          </w:r>
          <w:r>
            <w:rPr>
              <w:noProof/>
            </w:rPr>
            <w:instrText xml:space="preserve"> PAGEREF _Toc300485799 \h </w:instrText>
          </w:r>
          <w:r>
            <w:rPr>
              <w:noProof/>
            </w:rPr>
          </w:r>
          <w:r>
            <w:rPr>
              <w:noProof/>
            </w:rPr>
            <w:fldChar w:fldCharType="separate"/>
          </w:r>
          <w:r>
            <w:rPr>
              <w:noProof/>
            </w:rPr>
            <w:t>17</w:t>
          </w:r>
          <w:r>
            <w:rPr>
              <w:noProof/>
            </w:rPr>
            <w:fldChar w:fldCharType="end"/>
          </w:r>
        </w:p>
        <w:p w14:paraId="76AD4109"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Data characteristics</w:t>
          </w:r>
          <w:r>
            <w:rPr>
              <w:noProof/>
            </w:rPr>
            <w:tab/>
          </w:r>
          <w:r>
            <w:rPr>
              <w:noProof/>
            </w:rPr>
            <w:fldChar w:fldCharType="begin"/>
          </w:r>
          <w:r>
            <w:rPr>
              <w:noProof/>
            </w:rPr>
            <w:instrText xml:space="preserve"> PAGEREF _Toc300485800 \h </w:instrText>
          </w:r>
          <w:r>
            <w:rPr>
              <w:noProof/>
            </w:rPr>
          </w:r>
          <w:r>
            <w:rPr>
              <w:noProof/>
            </w:rPr>
            <w:fldChar w:fldCharType="separate"/>
          </w:r>
          <w:r>
            <w:rPr>
              <w:noProof/>
            </w:rPr>
            <w:t>18</w:t>
          </w:r>
          <w:r>
            <w:rPr>
              <w:noProof/>
            </w:rPr>
            <w:fldChar w:fldCharType="end"/>
          </w:r>
        </w:p>
        <w:p w14:paraId="6FA4EC21"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5.1.3</w:t>
          </w:r>
          <w:r>
            <w:rPr>
              <w:rFonts w:asciiTheme="minorHAnsi" w:eastAsiaTheme="minorEastAsia" w:hAnsiTheme="minorHAnsi"/>
              <w:noProof/>
              <w:spacing w:val="0"/>
              <w:sz w:val="24"/>
              <w:szCs w:val="24"/>
              <w:lang w:val="en-US" w:eastAsia="ja-JP"/>
            </w:rPr>
            <w:tab/>
          </w:r>
          <w:r>
            <w:rPr>
              <w:noProof/>
            </w:rPr>
            <w:t>Metadata characteristics</w:t>
          </w:r>
          <w:r>
            <w:rPr>
              <w:noProof/>
            </w:rPr>
            <w:tab/>
          </w:r>
          <w:r>
            <w:rPr>
              <w:noProof/>
            </w:rPr>
            <w:fldChar w:fldCharType="begin"/>
          </w:r>
          <w:r>
            <w:rPr>
              <w:noProof/>
            </w:rPr>
            <w:instrText xml:space="preserve"> PAGEREF _Toc300485801 \h </w:instrText>
          </w:r>
          <w:r>
            <w:rPr>
              <w:noProof/>
            </w:rPr>
          </w:r>
          <w:r>
            <w:rPr>
              <w:noProof/>
            </w:rPr>
            <w:fldChar w:fldCharType="separate"/>
          </w:r>
          <w:r>
            <w:rPr>
              <w:noProof/>
            </w:rPr>
            <w:t>19</w:t>
          </w:r>
          <w:r>
            <w:rPr>
              <w:noProof/>
            </w:rPr>
            <w:fldChar w:fldCharType="end"/>
          </w:r>
        </w:p>
        <w:p w14:paraId="2503A38E"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lastRenderedPageBreak/>
            <w:t>5.2</w:t>
          </w:r>
          <w:r>
            <w:rPr>
              <w:rFonts w:asciiTheme="minorHAnsi" w:eastAsiaTheme="minorEastAsia" w:hAnsiTheme="minorHAnsi"/>
              <w:noProof/>
              <w:spacing w:val="0"/>
              <w:sz w:val="24"/>
              <w:szCs w:val="24"/>
              <w:lang w:val="en-US" w:eastAsia="ja-JP"/>
            </w:rPr>
            <w:tab/>
          </w:r>
          <w:r>
            <w:rPr>
              <w:noProof/>
            </w:rPr>
            <w:t>Identification of the Common Requirements</w:t>
          </w:r>
          <w:r>
            <w:rPr>
              <w:noProof/>
            </w:rPr>
            <w:tab/>
          </w:r>
          <w:r>
            <w:rPr>
              <w:noProof/>
            </w:rPr>
            <w:fldChar w:fldCharType="begin"/>
          </w:r>
          <w:r>
            <w:rPr>
              <w:noProof/>
            </w:rPr>
            <w:instrText xml:space="preserve"> PAGEREF _Toc300485802 \h </w:instrText>
          </w:r>
          <w:r>
            <w:rPr>
              <w:noProof/>
            </w:rPr>
          </w:r>
          <w:r>
            <w:rPr>
              <w:noProof/>
            </w:rPr>
            <w:fldChar w:fldCharType="separate"/>
          </w:r>
          <w:r>
            <w:rPr>
              <w:noProof/>
            </w:rPr>
            <w:t>20</w:t>
          </w:r>
          <w:r>
            <w:rPr>
              <w:noProof/>
            </w:rPr>
            <w:fldChar w:fldCharType="end"/>
          </w:r>
        </w:p>
        <w:p w14:paraId="17A631EA"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REQ1: Publication of data based on certain conditions</w:t>
          </w:r>
          <w:r>
            <w:rPr>
              <w:noProof/>
            </w:rPr>
            <w:tab/>
          </w:r>
          <w:r>
            <w:rPr>
              <w:noProof/>
            </w:rPr>
            <w:fldChar w:fldCharType="begin"/>
          </w:r>
          <w:r>
            <w:rPr>
              <w:noProof/>
            </w:rPr>
            <w:instrText xml:space="preserve"> PAGEREF _Toc300485803 \h </w:instrText>
          </w:r>
          <w:r>
            <w:rPr>
              <w:noProof/>
            </w:rPr>
          </w:r>
          <w:r>
            <w:rPr>
              <w:noProof/>
            </w:rPr>
            <w:fldChar w:fldCharType="separate"/>
          </w:r>
          <w:r>
            <w:rPr>
              <w:noProof/>
            </w:rPr>
            <w:t>20</w:t>
          </w:r>
          <w:r>
            <w:rPr>
              <w:noProof/>
            </w:rPr>
            <w:fldChar w:fldCharType="end"/>
          </w:r>
        </w:p>
        <w:p w14:paraId="5DD5A1BE"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REQ2: Make large data sets available without migrating them</w:t>
          </w:r>
          <w:r>
            <w:rPr>
              <w:noProof/>
            </w:rPr>
            <w:tab/>
          </w:r>
          <w:r>
            <w:rPr>
              <w:noProof/>
            </w:rPr>
            <w:fldChar w:fldCharType="begin"/>
          </w:r>
          <w:r>
            <w:rPr>
              <w:noProof/>
            </w:rPr>
            <w:instrText xml:space="preserve"> PAGEREF _Toc300485804 \h </w:instrText>
          </w:r>
          <w:r>
            <w:rPr>
              <w:noProof/>
            </w:rPr>
          </w:r>
          <w:r>
            <w:rPr>
              <w:noProof/>
            </w:rPr>
            <w:fldChar w:fldCharType="separate"/>
          </w:r>
          <w:r>
            <w:rPr>
              <w:noProof/>
            </w:rPr>
            <w:t>20</w:t>
          </w:r>
          <w:r>
            <w:rPr>
              <w:noProof/>
            </w:rPr>
            <w:fldChar w:fldCharType="end"/>
          </w:r>
        </w:p>
        <w:p w14:paraId="67AAD7A7"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5.2.3</w:t>
          </w:r>
          <w:r>
            <w:rPr>
              <w:rFonts w:asciiTheme="minorHAnsi" w:eastAsiaTheme="minorEastAsia" w:hAnsiTheme="minorHAnsi"/>
              <w:noProof/>
              <w:spacing w:val="0"/>
              <w:sz w:val="24"/>
              <w:szCs w:val="24"/>
              <w:lang w:val="en-US" w:eastAsia="ja-JP"/>
            </w:rPr>
            <w:tab/>
          </w:r>
          <w:r>
            <w:rPr>
              <w:noProof/>
            </w:rPr>
            <w:t>REQ3: Complex metadata queries</w:t>
          </w:r>
          <w:r>
            <w:rPr>
              <w:noProof/>
            </w:rPr>
            <w:tab/>
          </w:r>
          <w:r>
            <w:rPr>
              <w:noProof/>
            </w:rPr>
            <w:fldChar w:fldCharType="begin"/>
          </w:r>
          <w:r>
            <w:rPr>
              <w:noProof/>
            </w:rPr>
            <w:instrText xml:space="preserve"> PAGEREF _Toc300485805 \h </w:instrText>
          </w:r>
          <w:r>
            <w:rPr>
              <w:noProof/>
            </w:rPr>
          </w:r>
          <w:r>
            <w:rPr>
              <w:noProof/>
            </w:rPr>
            <w:fldChar w:fldCharType="separate"/>
          </w:r>
          <w:r>
            <w:rPr>
              <w:noProof/>
            </w:rPr>
            <w:t>21</w:t>
          </w:r>
          <w:r>
            <w:rPr>
              <w:noProof/>
            </w:rPr>
            <w:fldChar w:fldCharType="end"/>
          </w:r>
        </w:p>
        <w:p w14:paraId="20201582"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5.2.4</w:t>
          </w:r>
          <w:r>
            <w:rPr>
              <w:rFonts w:asciiTheme="minorHAnsi" w:eastAsiaTheme="minorEastAsia" w:hAnsiTheme="minorHAnsi"/>
              <w:noProof/>
              <w:spacing w:val="0"/>
              <w:sz w:val="24"/>
              <w:szCs w:val="24"/>
              <w:lang w:val="en-US" w:eastAsia="ja-JP"/>
            </w:rPr>
            <w:tab/>
          </w:r>
          <w:r w:rsidRPr="00675A0F">
            <w:rPr>
              <w:rFonts w:asciiTheme="minorHAnsi" w:hAnsiTheme="minorHAnsi" w:cs="Times New Roman"/>
              <w:noProof/>
            </w:rPr>
            <w:t xml:space="preserve">REQ4: </w:t>
          </w:r>
          <w:r w:rsidRPr="00675A0F">
            <w:rPr>
              <w:rFonts w:asciiTheme="minorHAnsi" w:hAnsiTheme="minorHAnsi"/>
              <w:noProof/>
            </w:rPr>
            <w:t>Integration</w:t>
          </w:r>
          <w:r>
            <w:rPr>
              <w:noProof/>
            </w:rPr>
            <w:t xml:space="preserve"> of the open data access data management with communities portals</w:t>
          </w:r>
          <w:r>
            <w:rPr>
              <w:noProof/>
            </w:rPr>
            <w:tab/>
          </w:r>
          <w:r>
            <w:rPr>
              <w:noProof/>
            </w:rPr>
            <w:fldChar w:fldCharType="begin"/>
          </w:r>
          <w:r>
            <w:rPr>
              <w:noProof/>
            </w:rPr>
            <w:instrText xml:space="preserve"> PAGEREF _Toc300485806 \h </w:instrText>
          </w:r>
          <w:r>
            <w:rPr>
              <w:noProof/>
            </w:rPr>
          </w:r>
          <w:r>
            <w:rPr>
              <w:noProof/>
            </w:rPr>
            <w:fldChar w:fldCharType="separate"/>
          </w:r>
          <w:r>
            <w:rPr>
              <w:noProof/>
            </w:rPr>
            <w:t>21</w:t>
          </w:r>
          <w:r>
            <w:rPr>
              <w:noProof/>
            </w:rPr>
            <w:fldChar w:fldCharType="end"/>
          </w:r>
        </w:p>
        <w:p w14:paraId="09E5EF07"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5.2.5</w:t>
          </w:r>
          <w:r>
            <w:rPr>
              <w:rFonts w:asciiTheme="minorHAnsi" w:eastAsiaTheme="minorEastAsia" w:hAnsiTheme="minorHAnsi"/>
              <w:noProof/>
              <w:spacing w:val="0"/>
              <w:sz w:val="24"/>
              <w:szCs w:val="24"/>
              <w:lang w:val="en-US" w:eastAsia="ja-JP"/>
            </w:rPr>
            <w:tab/>
          </w:r>
          <w:r>
            <w:rPr>
              <w:noProof/>
            </w:rPr>
            <w:t>REQ5: Data identification, linking and citation</w:t>
          </w:r>
          <w:r>
            <w:rPr>
              <w:noProof/>
            </w:rPr>
            <w:tab/>
          </w:r>
          <w:r>
            <w:rPr>
              <w:noProof/>
            </w:rPr>
            <w:fldChar w:fldCharType="begin"/>
          </w:r>
          <w:r>
            <w:rPr>
              <w:noProof/>
            </w:rPr>
            <w:instrText xml:space="preserve"> PAGEREF _Toc300485807 \h </w:instrText>
          </w:r>
          <w:r>
            <w:rPr>
              <w:noProof/>
            </w:rPr>
          </w:r>
          <w:r>
            <w:rPr>
              <w:noProof/>
            </w:rPr>
            <w:fldChar w:fldCharType="separate"/>
          </w:r>
          <w:r>
            <w:rPr>
              <w:noProof/>
            </w:rPr>
            <w:t>21</w:t>
          </w:r>
          <w:r>
            <w:rPr>
              <w:noProof/>
            </w:rPr>
            <w:fldChar w:fldCharType="end"/>
          </w:r>
        </w:p>
        <w:p w14:paraId="550F8801"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5.2.6</w:t>
          </w:r>
          <w:r>
            <w:rPr>
              <w:rFonts w:asciiTheme="minorHAnsi" w:eastAsiaTheme="minorEastAsia" w:hAnsiTheme="minorHAnsi"/>
              <w:noProof/>
              <w:spacing w:val="0"/>
              <w:sz w:val="24"/>
              <w:szCs w:val="24"/>
              <w:lang w:val="en-US" w:eastAsia="ja-JP"/>
            </w:rPr>
            <w:tab/>
          </w:r>
          <w:r>
            <w:rPr>
              <w:noProof/>
            </w:rPr>
            <w:t>REQ6: Enable sharing of data between researchers under certain conditions</w:t>
          </w:r>
          <w:r>
            <w:rPr>
              <w:noProof/>
            </w:rPr>
            <w:tab/>
          </w:r>
          <w:r>
            <w:rPr>
              <w:noProof/>
            </w:rPr>
            <w:fldChar w:fldCharType="begin"/>
          </w:r>
          <w:r>
            <w:rPr>
              <w:noProof/>
            </w:rPr>
            <w:instrText xml:space="preserve"> PAGEREF _Toc300485808 \h </w:instrText>
          </w:r>
          <w:r>
            <w:rPr>
              <w:noProof/>
            </w:rPr>
          </w:r>
          <w:r>
            <w:rPr>
              <w:noProof/>
            </w:rPr>
            <w:fldChar w:fldCharType="separate"/>
          </w:r>
          <w:r>
            <w:rPr>
              <w:noProof/>
            </w:rPr>
            <w:t>21</w:t>
          </w:r>
          <w:r>
            <w:rPr>
              <w:noProof/>
            </w:rPr>
            <w:fldChar w:fldCharType="end"/>
          </w:r>
        </w:p>
        <w:p w14:paraId="4FE16B80"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5.2.7</w:t>
          </w:r>
          <w:r>
            <w:rPr>
              <w:rFonts w:asciiTheme="minorHAnsi" w:eastAsiaTheme="minorEastAsia" w:hAnsiTheme="minorHAnsi"/>
              <w:noProof/>
              <w:spacing w:val="0"/>
              <w:sz w:val="24"/>
              <w:szCs w:val="24"/>
              <w:lang w:val="en-US" w:eastAsia="ja-JP"/>
            </w:rPr>
            <w:tab/>
          </w:r>
          <w:r>
            <w:rPr>
              <w:noProof/>
            </w:rPr>
            <w:t>REQ7: Sharing and accessing data across federations</w:t>
          </w:r>
          <w:r>
            <w:rPr>
              <w:noProof/>
            </w:rPr>
            <w:tab/>
          </w:r>
          <w:r>
            <w:rPr>
              <w:noProof/>
            </w:rPr>
            <w:fldChar w:fldCharType="begin"/>
          </w:r>
          <w:r>
            <w:rPr>
              <w:noProof/>
            </w:rPr>
            <w:instrText xml:space="preserve"> PAGEREF _Toc300485809 \h </w:instrText>
          </w:r>
          <w:r>
            <w:rPr>
              <w:noProof/>
            </w:rPr>
          </w:r>
          <w:r>
            <w:rPr>
              <w:noProof/>
            </w:rPr>
            <w:fldChar w:fldCharType="separate"/>
          </w:r>
          <w:r>
            <w:rPr>
              <w:noProof/>
            </w:rPr>
            <w:t>22</w:t>
          </w:r>
          <w:r>
            <w:rPr>
              <w:noProof/>
            </w:rPr>
            <w:fldChar w:fldCharType="end"/>
          </w:r>
        </w:p>
        <w:p w14:paraId="15E5DEE0" w14:textId="77777777" w:rsidR="00915836" w:rsidRDefault="00915836">
          <w:pPr>
            <w:pStyle w:val="Sommario3"/>
            <w:tabs>
              <w:tab w:val="left" w:pos="1090"/>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5.2.8</w:t>
          </w:r>
          <w:r>
            <w:rPr>
              <w:rFonts w:asciiTheme="minorHAnsi" w:eastAsiaTheme="minorEastAsia" w:hAnsiTheme="minorHAnsi"/>
              <w:noProof/>
              <w:spacing w:val="0"/>
              <w:sz w:val="24"/>
              <w:szCs w:val="24"/>
              <w:lang w:val="en-US" w:eastAsia="ja-JP"/>
            </w:rPr>
            <w:tab/>
          </w:r>
          <w:r>
            <w:rPr>
              <w:noProof/>
            </w:rPr>
            <w:t>REQ8: Long term data preservation</w:t>
          </w:r>
          <w:r>
            <w:rPr>
              <w:noProof/>
            </w:rPr>
            <w:tab/>
          </w:r>
          <w:r>
            <w:rPr>
              <w:noProof/>
            </w:rPr>
            <w:fldChar w:fldCharType="begin"/>
          </w:r>
          <w:r>
            <w:rPr>
              <w:noProof/>
            </w:rPr>
            <w:instrText xml:space="preserve"> PAGEREF _Toc300485810 \h </w:instrText>
          </w:r>
          <w:r>
            <w:rPr>
              <w:noProof/>
            </w:rPr>
          </w:r>
          <w:r>
            <w:rPr>
              <w:noProof/>
            </w:rPr>
            <w:fldChar w:fldCharType="separate"/>
          </w:r>
          <w:r>
            <w:rPr>
              <w:noProof/>
            </w:rPr>
            <w:t>22</w:t>
          </w:r>
          <w:r>
            <w:rPr>
              <w:noProof/>
            </w:rPr>
            <w:fldChar w:fldCharType="end"/>
          </w:r>
        </w:p>
        <w:p w14:paraId="2EA3F4E4" w14:textId="77777777" w:rsidR="00915836" w:rsidRDefault="00915836">
          <w:pPr>
            <w:pStyle w:val="Sommario3"/>
            <w:tabs>
              <w:tab w:val="left" w:pos="1096"/>
              <w:tab w:val="right" w:leader="dot" w:pos="9016"/>
            </w:tabs>
            <w:rPr>
              <w:rFonts w:asciiTheme="minorHAnsi" w:eastAsiaTheme="minorEastAsia" w:hAnsiTheme="minorHAnsi"/>
              <w:noProof/>
              <w:spacing w:val="0"/>
              <w:sz w:val="24"/>
              <w:szCs w:val="24"/>
              <w:lang w:val="en-US" w:eastAsia="ja-JP"/>
            </w:rPr>
          </w:pPr>
          <w:r>
            <w:rPr>
              <w:noProof/>
            </w:rPr>
            <w:t>5.2.9</w:t>
          </w:r>
          <w:r>
            <w:rPr>
              <w:rFonts w:asciiTheme="minorHAnsi" w:eastAsiaTheme="minorEastAsia" w:hAnsiTheme="minorHAnsi"/>
              <w:noProof/>
              <w:spacing w:val="0"/>
              <w:sz w:val="24"/>
              <w:szCs w:val="24"/>
              <w:lang w:val="en-US" w:eastAsia="ja-JP"/>
            </w:rPr>
            <w:tab/>
          </w:r>
          <w:r>
            <w:rPr>
              <w:noProof/>
            </w:rPr>
            <w:t>REQ9: Data provenance</w:t>
          </w:r>
          <w:r>
            <w:rPr>
              <w:noProof/>
            </w:rPr>
            <w:tab/>
          </w:r>
          <w:r>
            <w:rPr>
              <w:noProof/>
            </w:rPr>
            <w:fldChar w:fldCharType="begin"/>
          </w:r>
          <w:r>
            <w:rPr>
              <w:noProof/>
            </w:rPr>
            <w:instrText xml:space="preserve"> PAGEREF _Toc300485811 \h </w:instrText>
          </w:r>
          <w:r>
            <w:rPr>
              <w:noProof/>
            </w:rPr>
          </w:r>
          <w:r>
            <w:rPr>
              <w:noProof/>
            </w:rPr>
            <w:fldChar w:fldCharType="separate"/>
          </w:r>
          <w:r>
            <w:rPr>
              <w:noProof/>
            </w:rPr>
            <w:t>22</w:t>
          </w:r>
          <w:r>
            <w:rPr>
              <w:noProof/>
            </w:rPr>
            <w:fldChar w:fldCharType="end"/>
          </w:r>
        </w:p>
        <w:p w14:paraId="62F6AD89" w14:textId="77777777" w:rsidR="00915836" w:rsidRDefault="00915836">
          <w:pPr>
            <w:pStyle w:val="Sommario1"/>
            <w:tabs>
              <w:tab w:val="left" w:pos="352"/>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6</w:t>
          </w:r>
          <w:r>
            <w:rPr>
              <w:rFonts w:asciiTheme="minorHAnsi" w:eastAsiaTheme="minorEastAsia" w:hAnsiTheme="minorHAnsi"/>
              <w:noProof/>
              <w:spacing w:val="0"/>
              <w:sz w:val="24"/>
              <w:szCs w:val="24"/>
              <w:lang w:val="en-US" w:eastAsia="ja-JP"/>
            </w:rPr>
            <w:tab/>
          </w:r>
          <w:r>
            <w:rPr>
              <w:noProof/>
            </w:rPr>
            <w:t>The State-of-the-Art technology for Open Data</w:t>
          </w:r>
          <w:r>
            <w:rPr>
              <w:noProof/>
            </w:rPr>
            <w:tab/>
          </w:r>
          <w:r>
            <w:rPr>
              <w:noProof/>
            </w:rPr>
            <w:fldChar w:fldCharType="begin"/>
          </w:r>
          <w:r>
            <w:rPr>
              <w:noProof/>
            </w:rPr>
            <w:instrText xml:space="preserve"> PAGEREF _Toc300485812 \h </w:instrText>
          </w:r>
          <w:r>
            <w:rPr>
              <w:noProof/>
            </w:rPr>
          </w:r>
          <w:r>
            <w:rPr>
              <w:noProof/>
            </w:rPr>
            <w:fldChar w:fldCharType="separate"/>
          </w:r>
          <w:r>
            <w:rPr>
              <w:noProof/>
            </w:rPr>
            <w:t>23</w:t>
          </w:r>
          <w:r>
            <w:rPr>
              <w:noProof/>
            </w:rPr>
            <w:fldChar w:fldCharType="end"/>
          </w:r>
        </w:p>
        <w:p w14:paraId="2C6C5163"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ownCloud</w:t>
          </w:r>
          <w:r>
            <w:rPr>
              <w:noProof/>
            </w:rPr>
            <w:tab/>
          </w:r>
          <w:r>
            <w:rPr>
              <w:noProof/>
            </w:rPr>
            <w:fldChar w:fldCharType="begin"/>
          </w:r>
          <w:r>
            <w:rPr>
              <w:noProof/>
            </w:rPr>
            <w:instrText xml:space="preserve"> PAGEREF _Toc300485813 \h </w:instrText>
          </w:r>
          <w:r>
            <w:rPr>
              <w:noProof/>
            </w:rPr>
          </w:r>
          <w:r>
            <w:rPr>
              <w:noProof/>
            </w:rPr>
            <w:fldChar w:fldCharType="separate"/>
          </w:r>
          <w:r>
            <w:rPr>
              <w:noProof/>
            </w:rPr>
            <w:t>23</w:t>
          </w:r>
          <w:r>
            <w:rPr>
              <w:noProof/>
            </w:rPr>
            <w:fldChar w:fldCharType="end"/>
          </w:r>
        </w:p>
        <w:p w14:paraId="527B1D07"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iRODS</w:t>
          </w:r>
          <w:r>
            <w:rPr>
              <w:noProof/>
            </w:rPr>
            <w:tab/>
          </w:r>
          <w:r>
            <w:rPr>
              <w:noProof/>
            </w:rPr>
            <w:fldChar w:fldCharType="begin"/>
          </w:r>
          <w:r>
            <w:rPr>
              <w:noProof/>
            </w:rPr>
            <w:instrText xml:space="preserve"> PAGEREF _Toc300485814 \h </w:instrText>
          </w:r>
          <w:r>
            <w:rPr>
              <w:noProof/>
            </w:rPr>
          </w:r>
          <w:r>
            <w:rPr>
              <w:noProof/>
            </w:rPr>
            <w:fldChar w:fldCharType="separate"/>
          </w:r>
          <w:r>
            <w:rPr>
              <w:noProof/>
            </w:rPr>
            <w:t>24</w:t>
          </w:r>
          <w:r>
            <w:rPr>
              <w:noProof/>
            </w:rPr>
            <w:fldChar w:fldCharType="end"/>
          </w:r>
        </w:p>
        <w:p w14:paraId="58157C1E"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sidRPr="00675A0F">
            <w:rPr>
              <w:noProof/>
              <w:lang w:val="en-US"/>
            </w:rPr>
            <w:t>6.3</w:t>
          </w:r>
          <w:r>
            <w:rPr>
              <w:rFonts w:asciiTheme="minorHAnsi" w:eastAsiaTheme="minorEastAsia" w:hAnsiTheme="minorHAnsi"/>
              <w:noProof/>
              <w:spacing w:val="0"/>
              <w:sz w:val="24"/>
              <w:szCs w:val="24"/>
              <w:lang w:val="en-US" w:eastAsia="ja-JP"/>
            </w:rPr>
            <w:tab/>
          </w:r>
          <w:r w:rsidRPr="00675A0F">
            <w:rPr>
              <w:noProof/>
              <w:lang w:val="en-US"/>
            </w:rPr>
            <w:t>Dynamic Federations</w:t>
          </w:r>
          <w:r>
            <w:rPr>
              <w:noProof/>
            </w:rPr>
            <w:tab/>
          </w:r>
          <w:r>
            <w:rPr>
              <w:noProof/>
            </w:rPr>
            <w:fldChar w:fldCharType="begin"/>
          </w:r>
          <w:r>
            <w:rPr>
              <w:noProof/>
            </w:rPr>
            <w:instrText xml:space="preserve"> PAGEREF _Toc300485815 \h </w:instrText>
          </w:r>
          <w:r>
            <w:rPr>
              <w:noProof/>
            </w:rPr>
          </w:r>
          <w:r>
            <w:rPr>
              <w:noProof/>
            </w:rPr>
            <w:fldChar w:fldCharType="separate"/>
          </w:r>
          <w:r>
            <w:rPr>
              <w:noProof/>
            </w:rPr>
            <w:t>25</w:t>
          </w:r>
          <w:r>
            <w:rPr>
              <w:noProof/>
            </w:rPr>
            <w:fldChar w:fldCharType="end"/>
          </w:r>
        </w:p>
        <w:p w14:paraId="4B477E4A"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sidRPr="00675A0F">
            <w:rPr>
              <w:noProof/>
              <w:lang w:val="en-US"/>
            </w:rPr>
            <w:t>6.4</w:t>
          </w:r>
          <w:r>
            <w:rPr>
              <w:rFonts w:asciiTheme="minorHAnsi" w:eastAsiaTheme="minorEastAsia" w:hAnsiTheme="minorHAnsi"/>
              <w:noProof/>
              <w:spacing w:val="0"/>
              <w:sz w:val="24"/>
              <w:szCs w:val="24"/>
              <w:lang w:val="en-US" w:eastAsia="ja-JP"/>
            </w:rPr>
            <w:tab/>
          </w:r>
          <w:r w:rsidRPr="00675A0F">
            <w:rPr>
              <w:noProof/>
              <w:lang w:val="en-US"/>
            </w:rPr>
            <w:t>Globus Connect</w:t>
          </w:r>
          <w:r>
            <w:rPr>
              <w:noProof/>
            </w:rPr>
            <w:tab/>
          </w:r>
          <w:r>
            <w:rPr>
              <w:noProof/>
            </w:rPr>
            <w:fldChar w:fldCharType="begin"/>
          </w:r>
          <w:r>
            <w:rPr>
              <w:noProof/>
            </w:rPr>
            <w:instrText xml:space="preserve"> PAGEREF _Toc300485816 \h </w:instrText>
          </w:r>
          <w:r>
            <w:rPr>
              <w:noProof/>
            </w:rPr>
          </w:r>
          <w:r>
            <w:rPr>
              <w:noProof/>
            </w:rPr>
            <w:fldChar w:fldCharType="separate"/>
          </w:r>
          <w:r>
            <w:rPr>
              <w:noProof/>
            </w:rPr>
            <w:t>26</w:t>
          </w:r>
          <w:r>
            <w:rPr>
              <w:noProof/>
            </w:rPr>
            <w:fldChar w:fldCharType="end"/>
          </w:r>
        </w:p>
        <w:p w14:paraId="10C4AC3C"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6.5</w:t>
          </w:r>
          <w:r>
            <w:rPr>
              <w:rFonts w:asciiTheme="minorHAnsi" w:eastAsiaTheme="minorEastAsia" w:hAnsiTheme="minorHAnsi"/>
              <w:noProof/>
              <w:spacing w:val="0"/>
              <w:sz w:val="24"/>
              <w:szCs w:val="24"/>
              <w:lang w:val="en-US" w:eastAsia="ja-JP"/>
            </w:rPr>
            <w:tab/>
          </w:r>
          <w:r>
            <w:rPr>
              <w:noProof/>
            </w:rPr>
            <w:t>Onedata</w:t>
          </w:r>
          <w:r>
            <w:rPr>
              <w:noProof/>
            </w:rPr>
            <w:tab/>
          </w:r>
          <w:r>
            <w:rPr>
              <w:noProof/>
            </w:rPr>
            <w:fldChar w:fldCharType="begin"/>
          </w:r>
          <w:r>
            <w:rPr>
              <w:noProof/>
            </w:rPr>
            <w:instrText xml:space="preserve"> PAGEREF _Toc300485817 \h </w:instrText>
          </w:r>
          <w:r>
            <w:rPr>
              <w:noProof/>
            </w:rPr>
          </w:r>
          <w:r>
            <w:rPr>
              <w:noProof/>
            </w:rPr>
            <w:fldChar w:fldCharType="separate"/>
          </w:r>
          <w:r>
            <w:rPr>
              <w:noProof/>
            </w:rPr>
            <w:t>27</w:t>
          </w:r>
          <w:r>
            <w:rPr>
              <w:noProof/>
            </w:rPr>
            <w:fldChar w:fldCharType="end"/>
          </w:r>
        </w:p>
        <w:p w14:paraId="64103AFC" w14:textId="77777777" w:rsidR="00915836" w:rsidRDefault="00915836">
          <w:pPr>
            <w:pStyle w:val="Sommario1"/>
            <w:tabs>
              <w:tab w:val="left" w:pos="352"/>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7</w:t>
          </w:r>
          <w:r>
            <w:rPr>
              <w:rFonts w:asciiTheme="minorHAnsi" w:eastAsiaTheme="minorEastAsia" w:hAnsiTheme="minorHAnsi"/>
              <w:noProof/>
              <w:spacing w:val="0"/>
              <w:sz w:val="24"/>
              <w:szCs w:val="24"/>
              <w:lang w:val="en-US" w:eastAsia="ja-JP"/>
            </w:rPr>
            <w:tab/>
          </w:r>
          <w:r>
            <w:rPr>
              <w:noProof/>
            </w:rPr>
            <w:t>Recommendations for developments</w:t>
          </w:r>
          <w:r>
            <w:rPr>
              <w:noProof/>
            </w:rPr>
            <w:tab/>
          </w:r>
          <w:r>
            <w:rPr>
              <w:noProof/>
            </w:rPr>
            <w:fldChar w:fldCharType="begin"/>
          </w:r>
          <w:r>
            <w:rPr>
              <w:noProof/>
            </w:rPr>
            <w:instrText xml:space="preserve"> PAGEREF _Toc300485818 \h </w:instrText>
          </w:r>
          <w:r>
            <w:rPr>
              <w:noProof/>
            </w:rPr>
          </w:r>
          <w:r>
            <w:rPr>
              <w:noProof/>
            </w:rPr>
            <w:fldChar w:fldCharType="separate"/>
          </w:r>
          <w:r>
            <w:rPr>
              <w:noProof/>
            </w:rPr>
            <w:t>29</w:t>
          </w:r>
          <w:r>
            <w:rPr>
              <w:noProof/>
            </w:rPr>
            <w:fldChar w:fldCharType="end"/>
          </w:r>
        </w:p>
        <w:p w14:paraId="5DB3B06F" w14:textId="77777777" w:rsidR="00915836" w:rsidRDefault="00915836">
          <w:pPr>
            <w:pStyle w:val="Sommario2"/>
            <w:tabs>
              <w:tab w:val="left" w:pos="721"/>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7.1</w:t>
          </w:r>
          <w:r>
            <w:rPr>
              <w:rFonts w:asciiTheme="minorHAnsi" w:eastAsiaTheme="minorEastAsia" w:hAnsiTheme="minorHAnsi"/>
              <w:noProof/>
              <w:spacing w:val="0"/>
              <w:sz w:val="24"/>
              <w:szCs w:val="24"/>
              <w:lang w:val="en-US" w:eastAsia="ja-JP"/>
            </w:rPr>
            <w:tab/>
          </w:r>
          <w:r>
            <w:rPr>
              <w:noProof/>
            </w:rPr>
            <w:t>Gaps between Requirements and Technologies</w:t>
          </w:r>
          <w:r>
            <w:rPr>
              <w:noProof/>
            </w:rPr>
            <w:tab/>
          </w:r>
          <w:r>
            <w:rPr>
              <w:noProof/>
            </w:rPr>
            <w:fldChar w:fldCharType="begin"/>
          </w:r>
          <w:r>
            <w:rPr>
              <w:noProof/>
            </w:rPr>
            <w:instrText xml:space="preserve"> PAGEREF _Toc300485819 \h </w:instrText>
          </w:r>
          <w:r>
            <w:rPr>
              <w:noProof/>
            </w:rPr>
          </w:r>
          <w:r>
            <w:rPr>
              <w:noProof/>
            </w:rPr>
            <w:fldChar w:fldCharType="separate"/>
          </w:r>
          <w:r>
            <w:rPr>
              <w:noProof/>
            </w:rPr>
            <w:t>29</w:t>
          </w:r>
          <w:r>
            <w:rPr>
              <w:noProof/>
            </w:rPr>
            <w:fldChar w:fldCharType="end"/>
          </w:r>
        </w:p>
        <w:p w14:paraId="518478D3" w14:textId="77777777" w:rsidR="00915836" w:rsidRDefault="00915836">
          <w:pPr>
            <w:pStyle w:val="Sommario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Recommendations on Priorities for Developments</w:t>
          </w:r>
          <w:r>
            <w:rPr>
              <w:noProof/>
            </w:rPr>
            <w:tab/>
          </w:r>
          <w:r>
            <w:rPr>
              <w:noProof/>
            </w:rPr>
            <w:fldChar w:fldCharType="begin"/>
          </w:r>
          <w:r>
            <w:rPr>
              <w:noProof/>
            </w:rPr>
            <w:instrText xml:space="preserve"> PAGEREF _Toc300485820 \h </w:instrText>
          </w:r>
          <w:r>
            <w:rPr>
              <w:noProof/>
            </w:rPr>
          </w:r>
          <w:r>
            <w:rPr>
              <w:noProof/>
            </w:rPr>
            <w:fldChar w:fldCharType="separate"/>
          </w:r>
          <w:r>
            <w:rPr>
              <w:noProof/>
            </w:rPr>
            <w:t>29</w:t>
          </w:r>
          <w:r>
            <w:rPr>
              <w:noProof/>
            </w:rPr>
            <w:fldChar w:fldCharType="end"/>
          </w:r>
        </w:p>
        <w:p w14:paraId="621C2312" w14:textId="77777777" w:rsidR="00915836" w:rsidRDefault="00915836">
          <w:pPr>
            <w:pStyle w:val="Sommario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Conclusions and future work</w:t>
          </w:r>
          <w:r>
            <w:rPr>
              <w:noProof/>
            </w:rPr>
            <w:tab/>
          </w:r>
          <w:r>
            <w:rPr>
              <w:noProof/>
            </w:rPr>
            <w:fldChar w:fldCharType="begin"/>
          </w:r>
          <w:r>
            <w:rPr>
              <w:noProof/>
            </w:rPr>
            <w:instrText xml:space="preserve"> PAGEREF _Toc300485821 \h </w:instrText>
          </w:r>
          <w:r>
            <w:rPr>
              <w:noProof/>
            </w:rPr>
          </w:r>
          <w:r>
            <w:rPr>
              <w:noProof/>
            </w:rPr>
            <w:fldChar w:fldCharType="separate"/>
          </w:r>
          <w:r>
            <w:rPr>
              <w:noProof/>
            </w:rPr>
            <w:t>31</w:t>
          </w:r>
          <w:r>
            <w:rPr>
              <w:noProof/>
            </w:rPr>
            <w:fldChar w:fldCharType="end"/>
          </w:r>
        </w:p>
        <w:p w14:paraId="6C7A635F" w14:textId="77777777" w:rsidR="00915836" w:rsidRDefault="00915836">
          <w:pPr>
            <w:pStyle w:val="Sommario1"/>
            <w:tabs>
              <w:tab w:val="left" w:pos="354"/>
              <w:tab w:val="right" w:leader="dot" w:pos="9016"/>
            </w:tabs>
            <w:rPr>
              <w:rFonts w:asciiTheme="minorHAnsi" w:eastAsiaTheme="minorEastAsia" w:hAnsiTheme="minorHAnsi"/>
              <w:noProof/>
              <w:spacing w:val="0"/>
              <w:sz w:val="24"/>
              <w:szCs w:val="24"/>
              <w:lang w:val="en-US" w:eastAsia="ja-JP"/>
            </w:rPr>
          </w:pPr>
          <w:r>
            <w:rPr>
              <w:noProof/>
            </w:rPr>
            <w:t>9</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_Toc300485822 \h </w:instrText>
          </w:r>
          <w:r>
            <w:rPr>
              <w:noProof/>
            </w:rPr>
          </w:r>
          <w:r>
            <w:rPr>
              <w:noProof/>
            </w:rPr>
            <w:fldChar w:fldCharType="separate"/>
          </w:r>
          <w:r>
            <w:rPr>
              <w:noProof/>
            </w:rPr>
            <w:t>32</w:t>
          </w:r>
          <w:r>
            <w:rPr>
              <w:noProof/>
            </w:rPr>
            <w:fldChar w:fldCharType="end"/>
          </w:r>
        </w:p>
        <w:p w14:paraId="2E431AB0" w14:textId="77777777" w:rsidR="00915836" w:rsidRDefault="00915836">
          <w:pPr>
            <w:pStyle w:val="Sommario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Requirement Collections</w:t>
          </w:r>
          <w:r>
            <w:rPr>
              <w:noProof/>
            </w:rPr>
            <w:tab/>
          </w:r>
          <w:r>
            <w:rPr>
              <w:noProof/>
            </w:rPr>
            <w:fldChar w:fldCharType="begin"/>
          </w:r>
          <w:r>
            <w:rPr>
              <w:noProof/>
            </w:rPr>
            <w:instrText xml:space="preserve"> PAGEREF _Toc300485823 \h </w:instrText>
          </w:r>
          <w:r>
            <w:rPr>
              <w:noProof/>
            </w:rPr>
          </w:r>
          <w:r>
            <w:rPr>
              <w:noProof/>
            </w:rPr>
            <w:fldChar w:fldCharType="separate"/>
          </w:r>
          <w:r>
            <w:rPr>
              <w:noProof/>
            </w:rPr>
            <w:t>33</w:t>
          </w:r>
          <w:r>
            <w:rPr>
              <w:noProof/>
            </w:rPr>
            <w:fldChar w:fldCharType="end"/>
          </w:r>
        </w:p>
        <w:p w14:paraId="5F63B06C" w14:textId="77777777" w:rsidR="00915836" w:rsidRDefault="00915836">
          <w:pPr>
            <w:pStyle w:val="Sommario2"/>
            <w:tabs>
              <w:tab w:val="left" w:pos="740"/>
              <w:tab w:val="right" w:leader="dot" w:pos="9016"/>
            </w:tabs>
            <w:rPr>
              <w:rFonts w:asciiTheme="minorHAnsi" w:eastAsiaTheme="minorEastAsia" w:hAnsiTheme="minorHAnsi"/>
              <w:noProof/>
              <w:spacing w:val="0"/>
              <w:sz w:val="24"/>
              <w:szCs w:val="24"/>
              <w:lang w:val="en-US" w:eastAsia="ja-JP"/>
            </w:rPr>
          </w:pPr>
          <w:r>
            <w:rPr>
              <w:noProof/>
            </w:rPr>
            <w:t>A.1</w:t>
          </w:r>
          <w:r>
            <w:rPr>
              <w:rFonts w:asciiTheme="minorHAnsi" w:eastAsiaTheme="minorEastAsia" w:hAnsiTheme="minorHAnsi"/>
              <w:noProof/>
              <w:spacing w:val="0"/>
              <w:sz w:val="24"/>
              <w:szCs w:val="24"/>
              <w:lang w:val="en-US" w:eastAsia="ja-JP"/>
            </w:rPr>
            <w:tab/>
          </w:r>
          <w:r>
            <w:rPr>
              <w:noProof/>
            </w:rPr>
            <w:t>Human Brain Project</w:t>
          </w:r>
          <w:r>
            <w:rPr>
              <w:noProof/>
            </w:rPr>
            <w:tab/>
          </w:r>
          <w:r>
            <w:rPr>
              <w:noProof/>
            </w:rPr>
            <w:fldChar w:fldCharType="begin"/>
          </w:r>
          <w:r>
            <w:rPr>
              <w:noProof/>
            </w:rPr>
            <w:instrText xml:space="preserve"> PAGEREF _Toc300485824 \h </w:instrText>
          </w:r>
          <w:r>
            <w:rPr>
              <w:noProof/>
            </w:rPr>
          </w:r>
          <w:r>
            <w:rPr>
              <w:noProof/>
            </w:rPr>
            <w:fldChar w:fldCharType="separate"/>
          </w:r>
          <w:r>
            <w:rPr>
              <w:noProof/>
            </w:rPr>
            <w:t>33</w:t>
          </w:r>
          <w:r>
            <w:rPr>
              <w:noProof/>
            </w:rPr>
            <w:fldChar w:fldCharType="end"/>
          </w:r>
        </w:p>
        <w:p w14:paraId="0E73FAF3" w14:textId="77777777" w:rsidR="00915836" w:rsidRDefault="00915836">
          <w:pPr>
            <w:pStyle w:val="Sommario2"/>
            <w:tabs>
              <w:tab w:val="left" w:pos="740"/>
              <w:tab w:val="right" w:leader="dot" w:pos="9016"/>
            </w:tabs>
            <w:rPr>
              <w:rFonts w:asciiTheme="minorHAnsi" w:eastAsiaTheme="minorEastAsia" w:hAnsiTheme="minorHAnsi"/>
              <w:noProof/>
              <w:spacing w:val="0"/>
              <w:sz w:val="24"/>
              <w:szCs w:val="24"/>
              <w:lang w:val="en-US" w:eastAsia="ja-JP"/>
            </w:rPr>
          </w:pPr>
          <w:r>
            <w:rPr>
              <w:noProof/>
            </w:rPr>
            <w:t>A.2</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_Toc300485825 \h </w:instrText>
          </w:r>
          <w:r>
            <w:rPr>
              <w:noProof/>
            </w:rPr>
          </w:r>
          <w:r>
            <w:rPr>
              <w:noProof/>
            </w:rPr>
            <w:fldChar w:fldCharType="separate"/>
          </w:r>
          <w:r>
            <w:rPr>
              <w:noProof/>
            </w:rPr>
            <w:t>33</w:t>
          </w:r>
          <w:r>
            <w:rPr>
              <w:noProof/>
            </w:rPr>
            <w:fldChar w:fldCharType="end"/>
          </w:r>
        </w:p>
        <w:p w14:paraId="126EFC58" w14:textId="77777777" w:rsidR="00915836" w:rsidRDefault="00915836">
          <w:pPr>
            <w:pStyle w:val="Sommario2"/>
            <w:tabs>
              <w:tab w:val="left" w:pos="740"/>
              <w:tab w:val="right" w:leader="dot" w:pos="9016"/>
            </w:tabs>
            <w:rPr>
              <w:rFonts w:asciiTheme="minorHAnsi" w:eastAsiaTheme="minorEastAsia" w:hAnsiTheme="minorHAnsi"/>
              <w:noProof/>
              <w:spacing w:val="0"/>
              <w:sz w:val="24"/>
              <w:szCs w:val="24"/>
              <w:lang w:val="en-US" w:eastAsia="ja-JP"/>
            </w:rPr>
          </w:pPr>
          <w:r>
            <w:rPr>
              <w:noProof/>
            </w:rPr>
            <w:t>A.3</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_Toc300485826 \h </w:instrText>
          </w:r>
          <w:r>
            <w:rPr>
              <w:noProof/>
            </w:rPr>
          </w:r>
          <w:r>
            <w:rPr>
              <w:noProof/>
            </w:rPr>
            <w:fldChar w:fldCharType="separate"/>
          </w:r>
          <w:r>
            <w:rPr>
              <w:noProof/>
            </w:rPr>
            <w:t>33</w:t>
          </w:r>
          <w:r>
            <w:rPr>
              <w:noProof/>
            </w:rPr>
            <w:fldChar w:fldCharType="end"/>
          </w:r>
        </w:p>
        <w:p w14:paraId="46D37B0F" w14:textId="77777777" w:rsidR="00915836" w:rsidRDefault="00915836">
          <w:pPr>
            <w:pStyle w:val="Sommario2"/>
            <w:tabs>
              <w:tab w:val="left" w:pos="740"/>
              <w:tab w:val="right" w:leader="dot" w:pos="9016"/>
            </w:tabs>
            <w:rPr>
              <w:rFonts w:asciiTheme="minorHAnsi" w:eastAsiaTheme="minorEastAsia" w:hAnsiTheme="minorHAnsi"/>
              <w:noProof/>
              <w:spacing w:val="0"/>
              <w:sz w:val="24"/>
              <w:szCs w:val="24"/>
              <w:lang w:val="en-US" w:eastAsia="ja-JP"/>
            </w:rPr>
          </w:pPr>
          <w:r>
            <w:rPr>
              <w:noProof/>
            </w:rPr>
            <w:t>A.4</w:t>
          </w:r>
          <w:r>
            <w:rPr>
              <w:rFonts w:asciiTheme="minorHAnsi" w:eastAsiaTheme="minorEastAsia" w:hAnsiTheme="minorHAnsi"/>
              <w:noProof/>
              <w:spacing w:val="0"/>
              <w:sz w:val="24"/>
              <w:szCs w:val="24"/>
              <w:lang w:val="en-US" w:eastAsia="ja-JP"/>
            </w:rPr>
            <w:tab/>
          </w:r>
          <w:r>
            <w:rPr>
              <w:noProof/>
            </w:rPr>
            <w:t>EMSO</w:t>
          </w:r>
          <w:r>
            <w:rPr>
              <w:noProof/>
            </w:rPr>
            <w:tab/>
          </w:r>
          <w:r>
            <w:rPr>
              <w:noProof/>
            </w:rPr>
            <w:fldChar w:fldCharType="begin"/>
          </w:r>
          <w:r>
            <w:rPr>
              <w:noProof/>
            </w:rPr>
            <w:instrText xml:space="preserve"> PAGEREF _Toc300485827 \h </w:instrText>
          </w:r>
          <w:r>
            <w:rPr>
              <w:noProof/>
            </w:rPr>
          </w:r>
          <w:r>
            <w:rPr>
              <w:noProof/>
            </w:rPr>
            <w:fldChar w:fldCharType="separate"/>
          </w:r>
          <w:r>
            <w:rPr>
              <w:noProof/>
            </w:rPr>
            <w:t>33</w:t>
          </w:r>
          <w:r>
            <w:rPr>
              <w:noProof/>
            </w:rPr>
            <w:fldChar w:fldCharType="end"/>
          </w:r>
        </w:p>
        <w:p w14:paraId="3A24C60B" w14:textId="77777777" w:rsidR="00915836" w:rsidRDefault="00915836">
          <w:pPr>
            <w:pStyle w:val="Sommario2"/>
            <w:tabs>
              <w:tab w:val="left" w:pos="740"/>
              <w:tab w:val="right" w:leader="dot" w:pos="9016"/>
            </w:tabs>
            <w:rPr>
              <w:rFonts w:asciiTheme="minorHAnsi" w:eastAsiaTheme="minorEastAsia" w:hAnsiTheme="minorHAnsi"/>
              <w:noProof/>
              <w:spacing w:val="0"/>
              <w:sz w:val="24"/>
              <w:szCs w:val="24"/>
              <w:lang w:val="en-US" w:eastAsia="ja-JP"/>
            </w:rPr>
          </w:pPr>
          <w:r>
            <w:rPr>
              <w:noProof/>
            </w:rPr>
            <w:t>A.5</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_Toc300485828 \h </w:instrText>
          </w:r>
          <w:r>
            <w:rPr>
              <w:noProof/>
            </w:rPr>
          </w:r>
          <w:r>
            <w:rPr>
              <w:noProof/>
            </w:rPr>
            <w:fldChar w:fldCharType="separate"/>
          </w:r>
          <w:r>
            <w:rPr>
              <w:noProof/>
            </w:rPr>
            <w:t>33</w:t>
          </w:r>
          <w:r>
            <w:rPr>
              <w:noProof/>
            </w:rPr>
            <w:fldChar w:fldCharType="end"/>
          </w:r>
        </w:p>
        <w:p w14:paraId="2FCE5470" w14:textId="77777777" w:rsidR="00915836" w:rsidRDefault="00915836">
          <w:pPr>
            <w:pStyle w:val="Sommario2"/>
            <w:tabs>
              <w:tab w:val="left" w:pos="740"/>
              <w:tab w:val="right" w:leader="dot" w:pos="9016"/>
            </w:tabs>
            <w:rPr>
              <w:rFonts w:asciiTheme="minorHAnsi" w:eastAsiaTheme="minorEastAsia" w:hAnsiTheme="minorHAnsi"/>
              <w:noProof/>
              <w:spacing w:val="0"/>
              <w:sz w:val="24"/>
              <w:szCs w:val="24"/>
              <w:lang w:val="en-US" w:eastAsia="ja-JP"/>
            </w:rPr>
          </w:pPr>
          <w:r>
            <w:rPr>
              <w:noProof/>
            </w:rPr>
            <w:t>A.6</w:t>
          </w:r>
          <w:r>
            <w:rPr>
              <w:rFonts w:asciiTheme="minorHAnsi" w:eastAsiaTheme="minorEastAsia" w:hAnsiTheme="minorHAnsi"/>
              <w:noProof/>
              <w:spacing w:val="0"/>
              <w:sz w:val="24"/>
              <w:szCs w:val="24"/>
              <w:lang w:val="en-US" w:eastAsia="ja-JP"/>
            </w:rPr>
            <w:tab/>
          </w:r>
          <w:r>
            <w:rPr>
              <w:noProof/>
            </w:rPr>
            <w:t>Agrodat.hu</w:t>
          </w:r>
          <w:r>
            <w:rPr>
              <w:noProof/>
            </w:rPr>
            <w:tab/>
          </w:r>
          <w:r>
            <w:rPr>
              <w:noProof/>
            </w:rPr>
            <w:fldChar w:fldCharType="begin"/>
          </w:r>
          <w:r>
            <w:rPr>
              <w:noProof/>
            </w:rPr>
            <w:instrText xml:space="preserve"> PAGEREF _Toc300485829 \h </w:instrText>
          </w:r>
          <w:r>
            <w:rPr>
              <w:noProof/>
            </w:rPr>
          </w:r>
          <w:r>
            <w:rPr>
              <w:noProof/>
            </w:rPr>
            <w:fldChar w:fldCharType="separate"/>
          </w:r>
          <w:r>
            <w:rPr>
              <w:noProof/>
            </w:rPr>
            <w:t>33</w:t>
          </w:r>
          <w:r>
            <w:rPr>
              <w:noProof/>
            </w:rPr>
            <w:fldChar w:fldCharType="end"/>
          </w:r>
        </w:p>
        <w:p w14:paraId="198A0842" w14:textId="77777777" w:rsidR="00915836" w:rsidRDefault="00915836">
          <w:pPr>
            <w:pStyle w:val="Sommario2"/>
            <w:tabs>
              <w:tab w:val="left" w:pos="740"/>
              <w:tab w:val="right" w:leader="dot" w:pos="9016"/>
            </w:tabs>
            <w:rPr>
              <w:rFonts w:asciiTheme="minorHAnsi" w:eastAsiaTheme="minorEastAsia" w:hAnsiTheme="minorHAnsi"/>
              <w:noProof/>
              <w:spacing w:val="0"/>
              <w:sz w:val="24"/>
              <w:szCs w:val="24"/>
              <w:lang w:val="en-US" w:eastAsia="ja-JP"/>
            </w:rPr>
          </w:pPr>
          <w:r>
            <w:rPr>
              <w:noProof/>
            </w:rPr>
            <w:t>A.7</w:t>
          </w:r>
          <w:r>
            <w:rPr>
              <w:rFonts w:asciiTheme="minorHAnsi" w:eastAsiaTheme="minorEastAsia" w:hAnsiTheme="minorHAnsi"/>
              <w:noProof/>
              <w:spacing w:val="0"/>
              <w:sz w:val="24"/>
              <w:szCs w:val="24"/>
              <w:lang w:val="en-US" w:eastAsia="ja-JP"/>
            </w:rPr>
            <w:tab/>
          </w:r>
          <w:r>
            <w:rPr>
              <w:noProof/>
            </w:rPr>
            <w:t>agINFRA</w:t>
          </w:r>
          <w:r>
            <w:rPr>
              <w:noProof/>
            </w:rPr>
            <w:tab/>
          </w:r>
          <w:r>
            <w:rPr>
              <w:noProof/>
            </w:rPr>
            <w:fldChar w:fldCharType="begin"/>
          </w:r>
          <w:r>
            <w:rPr>
              <w:noProof/>
            </w:rPr>
            <w:instrText xml:space="preserve"> PAGEREF _Toc300485830 \h </w:instrText>
          </w:r>
          <w:r>
            <w:rPr>
              <w:noProof/>
            </w:rPr>
          </w:r>
          <w:r>
            <w:rPr>
              <w:noProof/>
            </w:rPr>
            <w:fldChar w:fldCharType="separate"/>
          </w:r>
          <w:r>
            <w:rPr>
              <w:noProof/>
            </w:rPr>
            <w:t>34</w:t>
          </w:r>
          <w:r>
            <w:rPr>
              <w:noProof/>
            </w:rPr>
            <w:fldChar w:fldCharType="end"/>
          </w:r>
        </w:p>
        <w:p w14:paraId="5F6B8EF6" w14:textId="77777777" w:rsidR="00915836" w:rsidRDefault="00915836">
          <w:pPr>
            <w:pStyle w:val="Sommario2"/>
            <w:tabs>
              <w:tab w:val="left" w:pos="740"/>
              <w:tab w:val="right" w:leader="dot" w:pos="9016"/>
            </w:tabs>
            <w:rPr>
              <w:rFonts w:asciiTheme="minorHAnsi" w:eastAsiaTheme="minorEastAsia" w:hAnsiTheme="minorHAnsi"/>
              <w:noProof/>
              <w:spacing w:val="0"/>
              <w:sz w:val="24"/>
              <w:szCs w:val="24"/>
              <w:lang w:val="en-US" w:eastAsia="ja-JP"/>
            </w:rPr>
          </w:pPr>
          <w:r>
            <w:rPr>
              <w:noProof/>
            </w:rPr>
            <w:t>A.8</w:t>
          </w:r>
          <w:r>
            <w:rPr>
              <w:rFonts w:asciiTheme="minorHAnsi" w:eastAsiaTheme="minorEastAsia" w:hAnsiTheme="minorHAnsi"/>
              <w:noProof/>
              <w:spacing w:val="0"/>
              <w:sz w:val="24"/>
              <w:szCs w:val="24"/>
              <w:lang w:val="en-US" w:eastAsia="ja-JP"/>
            </w:rPr>
            <w:tab/>
          </w:r>
          <w:r>
            <w:rPr>
              <w:noProof/>
            </w:rPr>
            <w:t>CTA</w:t>
          </w:r>
          <w:r>
            <w:rPr>
              <w:noProof/>
            </w:rPr>
            <w:tab/>
          </w:r>
          <w:r>
            <w:rPr>
              <w:noProof/>
            </w:rPr>
            <w:fldChar w:fldCharType="begin"/>
          </w:r>
          <w:r>
            <w:rPr>
              <w:noProof/>
            </w:rPr>
            <w:instrText xml:space="preserve"> PAGEREF _Toc300485831 \h </w:instrText>
          </w:r>
          <w:r>
            <w:rPr>
              <w:noProof/>
            </w:rPr>
          </w:r>
          <w:r>
            <w:rPr>
              <w:noProof/>
            </w:rPr>
            <w:fldChar w:fldCharType="separate"/>
          </w:r>
          <w:r>
            <w:rPr>
              <w:noProof/>
            </w:rPr>
            <w:t>34</w:t>
          </w:r>
          <w:r>
            <w:rPr>
              <w:noProof/>
            </w:rPr>
            <w:fldChar w:fldCharType="end"/>
          </w:r>
        </w:p>
        <w:p w14:paraId="3C585C0B" w14:textId="77777777" w:rsidR="00915836" w:rsidRDefault="00915836">
          <w:pPr>
            <w:pStyle w:val="Sommario2"/>
            <w:tabs>
              <w:tab w:val="left" w:pos="740"/>
              <w:tab w:val="right" w:leader="dot" w:pos="9016"/>
            </w:tabs>
            <w:rPr>
              <w:rFonts w:asciiTheme="minorHAnsi" w:eastAsiaTheme="minorEastAsia" w:hAnsiTheme="minorHAnsi"/>
              <w:noProof/>
              <w:spacing w:val="0"/>
              <w:sz w:val="24"/>
              <w:szCs w:val="24"/>
              <w:lang w:val="en-US" w:eastAsia="ja-JP"/>
            </w:rPr>
          </w:pPr>
          <w:r>
            <w:rPr>
              <w:noProof/>
            </w:rPr>
            <w:lastRenderedPageBreak/>
            <w:t>A.9</w:t>
          </w:r>
          <w:r>
            <w:rPr>
              <w:rFonts w:asciiTheme="minorHAnsi" w:eastAsiaTheme="minorEastAsia" w:hAnsiTheme="minorHAnsi"/>
              <w:noProof/>
              <w:spacing w:val="0"/>
              <w:sz w:val="24"/>
              <w:szCs w:val="24"/>
              <w:lang w:val="en-US" w:eastAsia="ja-JP"/>
            </w:rPr>
            <w:tab/>
          </w:r>
          <w:r>
            <w:rPr>
              <w:noProof/>
            </w:rPr>
            <w:t xml:space="preserve"> LoFAR</w:t>
          </w:r>
          <w:r>
            <w:rPr>
              <w:noProof/>
            </w:rPr>
            <w:tab/>
          </w:r>
          <w:r>
            <w:rPr>
              <w:noProof/>
            </w:rPr>
            <w:fldChar w:fldCharType="begin"/>
          </w:r>
          <w:r>
            <w:rPr>
              <w:noProof/>
            </w:rPr>
            <w:instrText xml:space="preserve"> PAGEREF _Toc300485832 \h </w:instrText>
          </w:r>
          <w:r>
            <w:rPr>
              <w:noProof/>
            </w:rPr>
          </w:r>
          <w:r>
            <w:rPr>
              <w:noProof/>
            </w:rPr>
            <w:fldChar w:fldCharType="separate"/>
          </w:r>
          <w:r>
            <w:rPr>
              <w:noProof/>
            </w:rPr>
            <w:t>34</w:t>
          </w:r>
          <w:r>
            <w:rPr>
              <w:noProof/>
            </w:rPr>
            <w:fldChar w:fldCharType="end"/>
          </w:r>
        </w:p>
        <w:p w14:paraId="24CFE252" w14:textId="77777777" w:rsidR="00915836" w:rsidRDefault="00915836">
          <w:pPr>
            <w:pStyle w:val="Sommario2"/>
            <w:tabs>
              <w:tab w:val="left" w:pos="854"/>
              <w:tab w:val="right" w:leader="dot" w:pos="9016"/>
            </w:tabs>
            <w:rPr>
              <w:rFonts w:asciiTheme="minorHAnsi" w:eastAsiaTheme="minorEastAsia" w:hAnsiTheme="minorHAnsi"/>
              <w:noProof/>
              <w:spacing w:val="0"/>
              <w:sz w:val="24"/>
              <w:szCs w:val="24"/>
              <w:lang w:val="en-US" w:eastAsia="ja-JP"/>
            </w:rPr>
          </w:pPr>
          <w:r>
            <w:rPr>
              <w:noProof/>
            </w:rPr>
            <w:t>A.10</w:t>
          </w:r>
          <w:r>
            <w:rPr>
              <w:rFonts w:asciiTheme="minorHAnsi" w:eastAsiaTheme="minorEastAsia" w:hAnsiTheme="minorHAnsi"/>
              <w:noProof/>
              <w:spacing w:val="0"/>
              <w:sz w:val="24"/>
              <w:szCs w:val="24"/>
              <w:lang w:val="en-US" w:eastAsia="ja-JP"/>
            </w:rPr>
            <w:tab/>
          </w:r>
          <w:r>
            <w:rPr>
              <w:noProof/>
            </w:rPr>
            <w:t xml:space="preserve"> CANFAR</w:t>
          </w:r>
          <w:r>
            <w:rPr>
              <w:noProof/>
            </w:rPr>
            <w:tab/>
          </w:r>
          <w:r>
            <w:rPr>
              <w:noProof/>
            </w:rPr>
            <w:fldChar w:fldCharType="begin"/>
          </w:r>
          <w:r>
            <w:rPr>
              <w:noProof/>
            </w:rPr>
            <w:instrText xml:space="preserve"> PAGEREF _Toc300485833 \h </w:instrText>
          </w:r>
          <w:r>
            <w:rPr>
              <w:noProof/>
            </w:rPr>
          </w:r>
          <w:r>
            <w:rPr>
              <w:noProof/>
            </w:rPr>
            <w:fldChar w:fldCharType="separate"/>
          </w:r>
          <w:r>
            <w:rPr>
              <w:noProof/>
            </w:rPr>
            <w:t>34</w:t>
          </w:r>
          <w:r>
            <w:rPr>
              <w:noProof/>
            </w:rPr>
            <w:fldChar w:fldCharType="end"/>
          </w:r>
        </w:p>
        <w:p w14:paraId="0DA202F1" w14:textId="77777777" w:rsidR="00227F47" w:rsidRDefault="00227F47">
          <w:r>
            <w:rPr>
              <w:b/>
              <w:bCs/>
              <w:noProof/>
            </w:rPr>
            <w:fldChar w:fldCharType="end"/>
          </w:r>
        </w:p>
      </w:sdtContent>
    </w:sdt>
    <w:p w14:paraId="1B578B1B" w14:textId="77777777" w:rsidR="002539A4" w:rsidRDefault="002539A4" w:rsidP="000502D5"/>
    <w:p w14:paraId="08803D17" w14:textId="77777777" w:rsidR="002539A4" w:rsidRDefault="002539A4" w:rsidP="000502D5"/>
    <w:p w14:paraId="3AB44A43" w14:textId="77777777" w:rsidR="00227F47" w:rsidRDefault="00227F47" w:rsidP="000502D5"/>
    <w:p w14:paraId="3191BAF1" w14:textId="77777777" w:rsidR="00227F47" w:rsidRDefault="00227F47" w:rsidP="000502D5">
      <w:r>
        <w:br w:type="page"/>
      </w:r>
    </w:p>
    <w:p w14:paraId="3EBD77C8" w14:textId="6A9CFDF8" w:rsidR="00227F47" w:rsidRPr="00D065EF" w:rsidRDefault="00DF38E9" w:rsidP="004D249B">
      <w:pPr>
        <w:pStyle w:val="Titolo1"/>
      </w:pPr>
      <w:bookmarkStart w:id="0" w:name="_Toc300485774"/>
      <w:r>
        <w:lastRenderedPageBreak/>
        <w:t>Executive summary</w:t>
      </w:r>
      <w:bookmarkEnd w:id="0"/>
      <w:r w:rsidR="00227F47" w:rsidRPr="00D065EF">
        <w:t xml:space="preserve"> </w:t>
      </w:r>
    </w:p>
    <w:p w14:paraId="5C86A3BF" w14:textId="77777777" w:rsidR="00D82564" w:rsidRDefault="00FC089E" w:rsidP="00227F47">
      <w:pPr>
        <w:rPr>
          <w:rFonts w:ascii="Times New Roman" w:hAnsi="Times New Roman" w:cs="Times New Roman"/>
        </w:rPr>
      </w:pPr>
      <w:r>
        <w:t>This milestone report presents the processes and results of the investigation on communities’ requi</w:t>
      </w:r>
      <w:r w:rsidR="00D82564">
        <w:t xml:space="preserve">rements for Open Data Platform. </w:t>
      </w:r>
    </w:p>
    <w:p w14:paraId="4E32FC9F" w14:textId="77777777" w:rsidR="008965E7" w:rsidRDefault="00D82564" w:rsidP="00227F47">
      <w:pPr>
        <w:rPr>
          <w:rFonts w:ascii="Times New Roman" w:hAnsi="Times New Roman" w:cs="Times New Roman"/>
        </w:rPr>
      </w:pPr>
      <w:r>
        <w:t>In order to prepare the report, a special requirement questionnaire template has been prepared, focusing on open data access aspects of the community’s domain specific data management issues. The report has been sent to representatives of communities and based on their feedback a summary of requirements highlighting major data management characteristics and specific open data access issues has been prepared</w:t>
      </w:r>
      <w:r w:rsidR="008965E7">
        <w:rPr>
          <w:rFonts w:ascii="Times New Roman" w:hAnsi="Times New Roman" w:cs="Times New Roman"/>
        </w:rPr>
        <w:t>.</w:t>
      </w:r>
    </w:p>
    <w:p w14:paraId="3BB0AD0F" w14:textId="013906E4" w:rsidR="00FC089E" w:rsidRPr="008965E7" w:rsidRDefault="008965E7" w:rsidP="00227F47">
      <w:pPr>
        <w:rPr>
          <w:rFonts w:ascii="Times New Roman" w:hAnsi="Times New Roman" w:cs="Times New Roman"/>
        </w:rPr>
      </w:pPr>
      <w:r w:rsidRPr="008965E7">
        <w:rPr>
          <w:rFonts w:asciiTheme="minorHAnsi" w:hAnsiTheme="minorHAnsi" w:cs="Times New Roman"/>
        </w:rPr>
        <w:t xml:space="preserve">Furthermore, a set of </w:t>
      </w:r>
      <w:r>
        <w:rPr>
          <w:rFonts w:asciiTheme="minorHAnsi" w:hAnsiTheme="minorHAnsi" w:cs="Times New Roman"/>
        </w:rPr>
        <w:t xml:space="preserve">significant </w:t>
      </w:r>
      <w:r w:rsidRPr="008965E7">
        <w:rPr>
          <w:rFonts w:asciiTheme="minorHAnsi" w:hAnsiTheme="minorHAnsi" w:cs="Times New Roman"/>
        </w:rPr>
        <w:t>common requirements has been identified</w:t>
      </w:r>
      <w:r w:rsidR="00D82564" w:rsidRPr="008965E7">
        <w:rPr>
          <w:rFonts w:asciiTheme="minorHAnsi" w:hAnsiTheme="minorHAnsi"/>
        </w:rPr>
        <w:t xml:space="preserve"> and</w:t>
      </w:r>
      <w:r w:rsidR="00D82564">
        <w:t xml:space="preserve"> compared with </w:t>
      </w:r>
      <w:r w:rsidR="00D82564" w:rsidRPr="00D82564">
        <w:rPr>
          <w:rFonts w:asciiTheme="minorHAnsi" w:hAnsiTheme="minorHAnsi"/>
        </w:rPr>
        <w:t xml:space="preserve">analysis of </w:t>
      </w:r>
      <w:r w:rsidR="00D82564" w:rsidRPr="00D82564">
        <w:rPr>
          <w:rFonts w:asciiTheme="minorHAnsi" w:hAnsiTheme="minorHAnsi" w:cs="Times New Roman"/>
        </w:rPr>
        <w:t xml:space="preserve">state of the art </w:t>
      </w:r>
      <w:r w:rsidR="00D82564" w:rsidRPr="00D82564">
        <w:rPr>
          <w:rFonts w:asciiTheme="minorHAnsi" w:hAnsiTheme="minorHAnsi"/>
        </w:rPr>
        <w:t>technologies</w:t>
      </w:r>
      <w:r>
        <w:t xml:space="preserve"> available currently. Based on the analysis, selection of technology for the basis of EGI Engage has been proposed and a list of gaps</w:t>
      </w:r>
      <w:r w:rsidR="00724B41">
        <w:rPr>
          <w:rFonts w:ascii="Times New Roman" w:hAnsi="Times New Roman" w:cs="Times New Roman"/>
        </w:rPr>
        <w:t>,</w:t>
      </w:r>
      <w:r>
        <w:t xml:space="preserve"> which need to be </w:t>
      </w:r>
      <w:r w:rsidR="00A01E32">
        <w:t>developed,</w:t>
      </w:r>
      <w:r>
        <w:t xml:space="preserve"> has been identified.</w:t>
      </w:r>
    </w:p>
    <w:p w14:paraId="17DB2BFB" w14:textId="77777777" w:rsidR="008965E7" w:rsidRPr="008965E7" w:rsidRDefault="008965E7" w:rsidP="00227F47">
      <w:pPr>
        <w:rPr>
          <w:rFonts w:ascii="Times New Roman" w:hAnsi="Times New Roman" w:cs="Times New Roman"/>
        </w:rPr>
      </w:pPr>
    </w:p>
    <w:p w14:paraId="592E7E2F" w14:textId="40108172" w:rsidR="00DF38E9" w:rsidRDefault="00DF38E9" w:rsidP="00DF38E9">
      <w:pPr>
        <w:pStyle w:val="Titolo1"/>
      </w:pPr>
      <w:bookmarkStart w:id="1" w:name="_Toc300485775"/>
      <w:r>
        <w:lastRenderedPageBreak/>
        <w:t>Introduction</w:t>
      </w:r>
      <w:bookmarkEnd w:id="1"/>
    </w:p>
    <w:p w14:paraId="0618CFE9" w14:textId="6DD4CD4E" w:rsidR="001E3FE5" w:rsidRDefault="001E3FE5" w:rsidP="00E75ADC">
      <w:pPr>
        <w:pStyle w:val="Titolo2"/>
      </w:pPr>
      <w:bookmarkStart w:id="2" w:name="_Toc300485776"/>
      <w:r>
        <w:t>Purpose</w:t>
      </w:r>
      <w:bookmarkEnd w:id="2"/>
    </w:p>
    <w:p w14:paraId="7BBC19DA" w14:textId="03CA11C7" w:rsidR="005433C1" w:rsidRPr="00D44286" w:rsidRDefault="00D44286" w:rsidP="007329D3">
      <w:pPr>
        <w:rPr>
          <w:rFonts w:asciiTheme="minorHAnsi" w:hAnsiTheme="minorHAnsi" w:cs="Times New Roman"/>
        </w:rPr>
      </w:pPr>
      <w:r w:rsidRPr="00D44286">
        <w:rPr>
          <w:rFonts w:asciiTheme="minorHAnsi" w:hAnsiTheme="minorHAnsi" w:cs="Times New Roman"/>
        </w:rPr>
        <w:t>The purpose of this document is to identify major requirements of the research communities with respect to open data access, which would enable and foster publication of research data and results in an open manner, under certain restrictions depending on some domain specific policies.</w:t>
      </w:r>
      <w:r>
        <w:rPr>
          <w:rFonts w:asciiTheme="minorHAnsi" w:hAnsiTheme="minorHAnsi" w:cs="Times New Roman"/>
        </w:rPr>
        <w:t xml:space="preserve"> The document’s goal is to select and propose technology or set of technologies</w:t>
      </w:r>
      <w:r w:rsidR="00A01E32">
        <w:rPr>
          <w:rFonts w:asciiTheme="minorHAnsi" w:hAnsiTheme="minorHAnsi" w:cs="Times New Roman"/>
        </w:rPr>
        <w:t>,</w:t>
      </w:r>
      <w:r>
        <w:rPr>
          <w:rFonts w:asciiTheme="minorHAnsi" w:hAnsiTheme="minorHAnsi" w:cs="Times New Roman"/>
        </w:rPr>
        <w:t xml:space="preserve"> which will serve as the basis of EGI’s Open Data Access platform.</w:t>
      </w:r>
    </w:p>
    <w:p w14:paraId="03BDBDA1" w14:textId="74DFF2FD" w:rsidR="001E3FE5" w:rsidRDefault="001E3FE5" w:rsidP="00E75ADC">
      <w:pPr>
        <w:pStyle w:val="Titolo2"/>
      </w:pPr>
      <w:bookmarkStart w:id="3" w:name="_Toc300485777"/>
      <w:r>
        <w:t>Our Problems</w:t>
      </w:r>
      <w:bookmarkEnd w:id="3"/>
    </w:p>
    <w:p w14:paraId="3F278493" w14:textId="4F76C905" w:rsidR="005B229B" w:rsidRPr="00885C85" w:rsidRDefault="00885C85" w:rsidP="005B229B">
      <w:pPr>
        <w:rPr>
          <w:rFonts w:asciiTheme="minorHAnsi" w:hAnsiTheme="minorHAnsi" w:cs="Times New Roman"/>
        </w:rPr>
      </w:pPr>
      <w:r w:rsidRPr="00885C85">
        <w:rPr>
          <w:rFonts w:asciiTheme="minorHAnsi" w:hAnsiTheme="minorHAnsi" w:cs="Times New Roman"/>
        </w:rPr>
        <w:t xml:space="preserve">The main issues and challenges that were driving the preparation of this report included: </w:t>
      </w:r>
    </w:p>
    <w:p w14:paraId="55CF8735" w14:textId="31F39D3E" w:rsidR="005433C1" w:rsidRDefault="00913AC1" w:rsidP="00913AC1">
      <w:pPr>
        <w:pStyle w:val="Paragrafoelenco"/>
        <w:numPr>
          <w:ilvl w:val="0"/>
          <w:numId w:val="32"/>
        </w:numPr>
      </w:pPr>
      <w:r>
        <w:t>How to better understand the communities requirements</w:t>
      </w:r>
    </w:p>
    <w:p w14:paraId="5B509525" w14:textId="6D744B15" w:rsidR="00913AC1" w:rsidRDefault="00913AC1" w:rsidP="00913AC1">
      <w:pPr>
        <w:pStyle w:val="Paragrafoelenco"/>
        <w:numPr>
          <w:ilvl w:val="0"/>
          <w:numId w:val="32"/>
        </w:numPr>
      </w:pPr>
      <w:r>
        <w:t>How to efficiently get desired information</w:t>
      </w:r>
    </w:p>
    <w:p w14:paraId="37322908" w14:textId="12A3FA41" w:rsidR="00913AC1" w:rsidRDefault="00913AC1" w:rsidP="00913AC1">
      <w:pPr>
        <w:pStyle w:val="Paragrafoelenco"/>
        <w:numPr>
          <w:ilvl w:val="0"/>
          <w:numId w:val="32"/>
        </w:numPr>
      </w:pPr>
      <w:r>
        <w:t>How to efficient communicate and manage the complex process</w:t>
      </w:r>
    </w:p>
    <w:p w14:paraId="0D502846" w14:textId="0134652D" w:rsidR="00913AC1" w:rsidRDefault="00913AC1" w:rsidP="00913AC1">
      <w:pPr>
        <w:pStyle w:val="Paragrafoelenco"/>
        <w:numPr>
          <w:ilvl w:val="0"/>
          <w:numId w:val="32"/>
        </w:numPr>
      </w:pPr>
      <w:r>
        <w:t xml:space="preserve">How to conduct valuable analysis and reveal insights </w:t>
      </w:r>
    </w:p>
    <w:p w14:paraId="4473F2D6" w14:textId="4EC27551" w:rsidR="00913AC1" w:rsidRDefault="00913AC1" w:rsidP="00913AC1">
      <w:pPr>
        <w:pStyle w:val="Paragrafoelenco"/>
        <w:numPr>
          <w:ilvl w:val="0"/>
          <w:numId w:val="32"/>
        </w:numPr>
      </w:pPr>
      <w:r>
        <w:t>How to provider useful recommendations for development</w:t>
      </w:r>
    </w:p>
    <w:p w14:paraId="184130E5" w14:textId="3A1F71AE" w:rsidR="001E3FE5" w:rsidRDefault="001E3FE5" w:rsidP="00E75ADC">
      <w:pPr>
        <w:pStyle w:val="Titolo2"/>
      </w:pPr>
      <w:bookmarkStart w:id="4" w:name="_Toc300485778"/>
      <w:r w:rsidRPr="001E3FE5">
        <w:t>Scope of the investigation</w:t>
      </w:r>
      <w:bookmarkEnd w:id="4"/>
      <w:r w:rsidRPr="001E3FE5">
        <w:t xml:space="preserve"> </w:t>
      </w:r>
    </w:p>
    <w:p w14:paraId="3593B3A7" w14:textId="40C87BD3" w:rsidR="005B229B" w:rsidRPr="006238EC" w:rsidRDefault="00A7616B" w:rsidP="005B229B">
      <w:pPr>
        <w:rPr>
          <w:rFonts w:asciiTheme="minorHAnsi" w:hAnsiTheme="minorHAnsi" w:cs="Times New Roman"/>
        </w:rPr>
      </w:pPr>
      <w:r w:rsidRPr="006238EC">
        <w:rPr>
          <w:rFonts w:asciiTheme="minorHAnsi" w:hAnsiTheme="minorHAnsi" w:cs="Times New Roman"/>
        </w:rPr>
        <w:t>The collection of the requirements and subsequent analysis performed in this report had the following major focus points:</w:t>
      </w:r>
    </w:p>
    <w:p w14:paraId="28A2A76B" w14:textId="7DF45EA0" w:rsidR="003A3E32" w:rsidRPr="00645402" w:rsidRDefault="00645402" w:rsidP="00645402">
      <w:pPr>
        <w:pStyle w:val="NormaleWeb"/>
        <w:numPr>
          <w:ilvl w:val="0"/>
          <w:numId w:val="33"/>
        </w:numPr>
        <w:shd w:val="clear" w:color="auto" w:fill="FFFFFF"/>
        <w:spacing w:before="96" w:beforeAutospacing="0" w:after="120" w:afterAutospacing="0" w:line="288" w:lineRule="atLeast"/>
        <w:jc w:val="both"/>
        <w:rPr>
          <w:rFonts w:asciiTheme="minorHAnsi" w:hAnsiTheme="minorHAnsi"/>
          <w:color w:val="000000"/>
          <w:sz w:val="22"/>
          <w:szCs w:val="19"/>
          <w:lang w:eastAsia="zh-CN"/>
        </w:rPr>
      </w:pPr>
      <w:r w:rsidRPr="00645402">
        <w:rPr>
          <w:rFonts w:asciiTheme="minorHAnsi" w:hAnsiTheme="minorHAnsi"/>
          <w:sz w:val="22"/>
          <w:szCs w:val="22"/>
        </w:rPr>
        <w:t>Focus on Open Data Platform technology</w:t>
      </w:r>
      <w:r w:rsidR="00A7616B">
        <w:rPr>
          <w:rFonts w:asciiTheme="minorHAnsi" w:hAnsiTheme="minorHAnsi"/>
          <w:sz w:val="22"/>
          <w:szCs w:val="22"/>
        </w:rPr>
        <w:t xml:space="preserve">, which </w:t>
      </w:r>
      <w:r w:rsidRPr="00DA26FA">
        <w:rPr>
          <w:rFonts w:asciiTheme="minorHAnsi" w:hAnsiTheme="minorHAnsi"/>
          <w:color w:val="000000"/>
          <w:sz w:val="22"/>
          <w:szCs w:val="22"/>
        </w:rPr>
        <w:t xml:space="preserve">will be designed to foster the discovery, dissemination and exploitation of open data in cloud environments, also addressing the problem of co-location of data and computing for big data processing. </w:t>
      </w:r>
      <w:r w:rsidRPr="002829B9">
        <w:rPr>
          <w:rFonts w:asciiTheme="minorHAnsi" w:hAnsiTheme="minorHAnsi"/>
          <w:color w:val="000000"/>
          <w:sz w:val="22"/>
          <w:szCs w:val="19"/>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Open Data Platform </w:t>
      </w:r>
      <w:r w:rsidR="00A01E32">
        <w:rPr>
          <w:rFonts w:asciiTheme="minorHAnsi" w:hAnsiTheme="minorHAnsi"/>
          <w:color w:val="000000"/>
          <w:sz w:val="22"/>
          <w:szCs w:val="19"/>
        </w:rPr>
        <w:t>was planned to</w:t>
      </w:r>
      <w:r w:rsidRPr="002829B9">
        <w:rPr>
          <w:rFonts w:asciiTheme="minorHAnsi" w:hAnsiTheme="minorHAnsi"/>
          <w:color w:val="000000"/>
          <w:sz w:val="22"/>
          <w:szCs w:val="19"/>
        </w:rPr>
        <w:t xml:space="preserve"> b</w:t>
      </w:r>
      <w:r w:rsidR="00A7616B">
        <w:rPr>
          <w:rFonts w:asciiTheme="minorHAnsi" w:hAnsiTheme="minorHAnsi"/>
          <w:color w:val="000000"/>
          <w:sz w:val="22"/>
          <w:szCs w:val="19"/>
        </w:rPr>
        <w:t>e based on oned</w:t>
      </w:r>
      <w:r w:rsidRPr="002829B9">
        <w:rPr>
          <w:rFonts w:asciiTheme="minorHAnsi" w:hAnsiTheme="minorHAnsi"/>
          <w:color w:val="000000"/>
          <w:sz w:val="22"/>
          <w:szCs w:val="19"/>
        </w:rPr>
        <w:t>ata data management solution</w:t>
      </w:r>
      <w:r>
        <w:rPr>
          <w:rStyle w:val="Rimandonotaapidipagina"/>
          <w:rFonts w:asciiTheme="minorHAnsi" w:hAnsiTheme="minorHAnsi"/>
          <w:color w:val="000000"/>
          <w:sz w:val="22"/>
          <w:szCs w:val="19"/>
        </w:rPr>
        <w:footnoteReference w:id="1"/>
      </w:r>
      <w:r w:rsidR="00575A85">
        <w:rPr>
          <w:rFonts w:asciiTheme="minorHAnsi" w:hAnsiTheme="minorHAnsi"/>
          <w:color w:val="000000"/>
          <w:sz w:val="22"/>
          <w:szCs w:val="19"/>
        </w:rPr>
        <w:t xml:space="preserve"> and this document is investigating if the communities’ requirements are matching technological possibilities of onedata platform</w:t>
      </w:r>
      <w:r>
        <w:rPr>
          <w:rFonts w:asciiTheme="minorHAnsi" w:hAnsiTheme="minorHAnsi"/>
          <w:color w:val="000000"/>
          <w:sz w:val="22"/>
          <w:szCs w:val="19"/>
        </w:rPr>
        <w:t>.</w:t>
      </w:r>
    </w:p>
    <w:p w14:paraId="74098531" w14:textId="7D5CC5AB" w:rsidR="005433C1" w:rsidRDefault="003A3E32" w:rsidP="001E3FE5">
      <w:pPr>
        <w:pStyle w:val="Paragrafoelenco"/>
        <w:numPr>
          <w:ilvl w:val="0"/>
          <w:numId w:val="33"/>
        </w:numPr>
      </w:pPr>
      <w:r>
        <w:t xml:space="preserve">Focus on data, computation, and use of e-Infrastructures </w:t>
      </w:r>
    </w:p>
    <w:p w14:paraId="554C8709" w14:textId="2DEEE14D" w:rsidR="003A3E32" w:rsidRDefault="003A3E32" w:rsidP="001E3FE5">
      <w:pPr>
        <w:pStyle w:val="Paragrafoelenco"/>
        <w:numPr>
          <w:ilvl w:val="0"/>
          <w:numId w:val="33"/>
        </w:numPr>
      </w:pPr>
      <w:r>
        <w:t>Focus on EGI user communities, in particular EGI Engage CC</w:t>
      </w:r>
    </w:p>
    <w:p w14:paraId="736C54A9" w14:textId="48D4781A" w:rsidR="003A3E32" w:rsidRPr="001E3FE5" w:rsidRDefault="001E3FE5" w:rsidP="00E75ADC">
      <w:pPr>
        <w:pStyle w:val="Titolo2"/>
      </w:pPr>
      <w:bookmarkStart w:id="5" w:name="_Toc300485779"/>
      <w:r w:rsidRPr="001E3FE5">
        <w:t>Structure of the report</w:t>
      </w:r>
      <w:bookmarkEnd w:id="5"/>
      <w:r w:rsidRPr="001E3FE5">
        <w:t xml:space="preserve"> </w:t>
      </w:r>
    </w:p>
    <w:p w14:paraId="6B182D20" w14:textId="0F8EC898" w:rsidR="003A3E32" w:rsidRPr="00DF38E9" w:rsidRDefault="003A3E32" w:rsidP="00DF38E9">
      <w:r>
        <w:t>Th</w:t>
      </w:r>
      <w:r w:rsidR="008933AB">
        <w:t>e rest of the report is arranged as follows. S</w:t>
      </w:r>
      <w:r>
        <w:t>ection 3 presents the methodology used in the requiremen</w:t>
      </w:r>
      <w:r w:rsidR="008933AB">
        <w:t>t collection process. S</w:t>
      </w:r>
      <w:r>
        <w:t>ection 4 introduces the c</w:t>
      </w:r>
      <w:r w:rsidR="001E3FE5">
        <w:t>o</w:t>
      </w:r>
      <w:r w:rsidR="008933AB">
        <w:t>mmunities and their use cases. S</w:t>
      </w:r>
      <w:r w:rsidR="001E3FE5">
        <w:t xml:space="preserve">ection </w:t>
      </w:r>
      <w:r w:rsidR="001E3FE5">
        <w:lastRenderedPageBreak/>
        <w:t xml:space="preserve">5 reports the </w:t>
      </w:r>
      <w:r>
        <w:t>analysi</w:t>
      </w:r>
      <w:r w:rsidR="008933AB">
        <w:t>s of requirements and findings. S</w:t>
      </w:r>
      <w:r w:rsidR="001E3FE5">
        <w:t>ection 6 gives an overview of the state-of-the</w:t>
      </w:r>
      <w:r w:rsidR="008933AB">
        <w:t>-art technology for Open Data. S</w:t>
      </w:r>
      <w:r w:rsidR="001E3FE5">
        <w:t xml:space="preserve">ection 7 identifies the gaps between requirements and technology, and gives the recommendation of </w:t>
      </w:r>
      <w:r w:rsidR="008933AB">
        <w:t xml:space="preserve">the priorities for developments. Finally, </w:t>
      </w:r>
      <w:r w:rsidR="001E3FE5">
        <w:t>section 8 concludes this work.</w:t>
      </w:r>
    </w:p>
    <w:p w14:paraId="2360373E" w14:textId="20547C29" w:rsidR="00DF38E9" w:rsidRDefault="00DF38E9" w:rsidP="00DF38E9">
      <w:pPr>
        <w:pStyle w:val="Titolo1"/>
      </w:pPr>
      <w:bookmarkStart w:id="6" w:name="_Toc300485780"/>
      <w:r>
        <w:lastRenderedPageBreak/>
        <w:t>Methodology</w:t>
      </w:r>
      <w:bookmarkEnd w:id="6"/>
    </w:p>
    <w:p w14:paraId="5741E633" w14:textId="49F329B7" w:rsidR="002C39EF" w:rsidRPr="00541100" w:rsidRDefault="00541100" w:rsidP="002C39EF">
      <w:pPr>
        <w:rPr>
          <w:rFonts w:asciiTheme="minorHAnsi" w:hAnsiTheme="minorHAnsi" w:cs="Times New Roman"/>
        </w:rPr>
      </w:pPr>
      <w:r w:rsidRPr="00541100">
        <w:rPr>
          <w:rFonts w:asciiTheme="minorHAnsi" w:hAnsiTheme="minorHAnsi" w:cs="Times New Roman"/>
        </w:rPr>
        <w:t>This section provides overview and introduction into methodologies used for the process of requirements questionnaire design, collection and analysis.</w:t>
      </w:r>
    </w:p>
    <w:p w14:paraId="447D3A28" w14:textId="117D9BFD" w:rsidR="00DF38E9" w:rsidRDefault="00DF38E9" w:rsidP="00E75ADC">
      <w:pPr>
        <w:pStyle w:val="Titolo2"/>
      </w:pPr>
      <w:bookmarkStart w:id="7" w:name="_Toc300485781"/>
      <w:r>
        <w:t>Design and Use of Template</w:t>
      </w:r>
      <w:bookmarkEnd w:id="7"/>
    </w:p>
    <w:p w14:paraId="0EFAE4DB" w14:textId="7ADFDC0C" w:rsidR="00162E31" w:rsidRPr="00162E31" w:rsidRDefault="00162E31" w:rsidP="00162E31">
      <w:pPr>
        <w:rPr>
          <w:b/>
          <w:i/>
          <w:sz w:val="24"/>
        </w:rPr>
      </w:pPr>
      <w:r w:rsidRPr="00162E31">
        <w:rPr>
          <w:b/>
          <w:i/>
          <w:sz w:val="24"/>
        </w:rPr>
        <w:t>A Generic Template Design for EGI Engage Requirement Gathering Tasks</w:t>
      </w:r>
    </w:p>
    <w:p w14:paraId="76B69BDC" w14:textId="4B7AA967" w:rsidR="004E1EF5" w:rsidRPr="003F2F4E" w:rsidRDefault="003F2F4E" w:rsidP="003F2F4E">
      <w:pPr>
        <w:rPr>
          <w:shd w:val="clear" w:color="auto" w:fill="FFFFFF"/>
        </w:rPr>
      </w:pPr>
      <w:r>
        <w:rPr>
          <w:shd w:val="clear" w:color="auto" w:fill="FFFFFF"/>
        </w:rPr>
        <w:t>Requirement</w:t>
      </w:r>
      <w:r w:rsidR="00162E31">
        <w:rPr>
          <w:shd w:val="clear" w:color="auto" w:fill="FFFFFF"/>
        </w:rPr>
        <w:t xml:space="preserve"> collection is a</w:t>
      </w:r>
      <w:r>
        <w:rPr>
          <w:shd w:val="clear" w:color="auto" w:fill="FFFFFF"/>
        </w:rPr>
        <w:t xml:space="preserve"> </w:t>
      </w:r>
      <w:r w:rsidR="002841F9">
        <w:rPr>
          <w:shd w:val="clear" w:color="auto" w:fill="FFFFFF"/>
        </w:rPr>
        <w:t>challenging</w:t>
      </w:r>
      <w:r>
        <w:rPr>
          <w:shd w:val="clear" w:color="auto" w:fill="FFFFFF"/>
        </w:rPr>
        <w:t xml:space="preserve"> task. </w:t>
      </w:r>
      <w:r w:rsidR="007637D6" w:rsidRPr="004E1EF5">
        <w:rPr>
          <w:shd w:val="clear" w:color="auto" w:fill="FFFFFF"/>
        </w:rPr>
        <w:t>In order to gather requirements from user communities in a systematic way, we design a generic template</w:t>
      </w:r>
      <w:r w:rsidR="004E1EF5" w:rsidRPr="004E1EF5">
        <w:rPr>
          <w:rStyle w:val="Rimandonotaapidipagina"/>
          <w:rFonts w:asciiTheme="minorHAnsi" w:eastAsia="Times New Roman" w:hAnsiTheme="minorHAnsi" w:cs="Times New Roman"/>
          <w:color w:val="000000"/>
          <w:spacing w:val="0"/>
          <w:shd w:val="clear" w:color="auto" w:fill="FFFFFF"/>
        </w:rPr>
        <w:footnoteReference w:id="2"/>
      </w:r>
      <w:r w:rsidR="007637D6" w:rsidRPr="004E1EF5">
        <w:rPr>
          <w:shd w:val="clear" w:color="auto" w:fill="FFFFFF"/>
        </w:rPr>
        <w:t xml:space="preserve"> for EGI Engage project for various requirements</w:t>
      </w:r>
      <w:r w:rsidR="004E1EF5" w:rsidRPr="004E1EF5">
        <w:rPr>
          <w:shd w:val="clear" w:color="auto" w:fill="FFFFFF"/>
        </w:rPr>
        <w:t xml:space="preserve"> gathering tasks. </w:t>
      </w:r>
    </w:p>
    <w:p w14:paraId="19949407" w14:textId="0F91D3CD" w:rsidR="004E1EF5" w:rsidRPr="004E1EF5" w:rsidRDefault="004E1EF5" w:rsidP="003F2F4E">
      <w:r w:rsidRPr="004E1EF5">
        <w:rPr>
          <w:shd w:val="clear" w:color="auto" w:fill="FFFFFF"/>
        </w:rPr>
        <w:t xml:space="preserve">The generic template provides a structured </w:t>
      </w:r>
      <w:r w:rsidR="00F02505">
        <w:rPr>
          <w:shd w:val="clear" w:color="auto" w:fill="FFFFFF"/>
        </w:rPr>
        <w:t>framework with guiding questions</w:t>
      </w:r>
      <w:r w:rsidRPr="004E1EF5">
        <w:rPr>
          <w:shd w:val="clear" w:color="auto" w:fill="FFFFFF"/>
        </w:rPr>
        <w:t>. It captures the state-of-the-art experiences from various EGI involved projects, such as INDIGO, EGI-</w:t>
      </w:r>
      <w:proofErr w:type="spellStart"/>
      <w:r w:rsidRPr="004E1EF5">
        <w:rPr>
          <w:shd w:val="clear" w:color="auto" w:fill="FFFFFF"/>
        </w:rPr>
        <w:t>InSPIRE</w:t>
      </w:r>
      <w:proofErr w:type="spellEnd"/>
      <w:r w:rsidRPr="004E1EF5">
        <w:rPr>
          <w:shd w:val="clear" w:color="auto" w:fill="FFFFFF"/>
        </w:rPr>
        <w:t>, EGI-Engage, and ENVRI. It is based on the Open Distributed Processing (ODP) framework, an ISO standard, and uses a case-study driven approach. A</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Case Study</w:t>
      </w:r>
      <w:r w:rsidRPr="004E1EF5">
        <w:rPr>
          <w:rStyle w:val="apple-converted-space"/>
          <w:rFonts w:asciiTheme="minorHAnsi" w:eastAsia="Times New Roman" w:hAnsiTheme="minorHAnsi" w:cs="Times New Roman"/>
          <w:color w:val="000000"/>
          <w:shd w:val="clear" w:color="auto" w:fill="FFFFFF"/>
        </w:rPr>
        <w:t> </w:t>
      </w:r>
      <w:r w:rsidRPr="004E1EF5">
        <w:rPr>
          <w:shd w:val="clear" w:color="auto" w:fill="FFFFFF"/>
        </w:rPr>
        <w:t>is an implementation of a research method involving an up-close, in-depth, and detailed examination of a subject of study (the case), as well as its related contextual conditions. The Case Study will be based on a set of</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User Stories</w:t>
      </w:r>
      <w:r w:rsidRPr="004E1EF5">
        <w:rPr>
          <w:shd w:val="clear" w:color="auto" w:fill="FFFFFF"/>
        </w:rPr>
        <w:t>, i.e. how the researcher describes the steps to solve each part of the problem addressed.</w:t>
      </w:r>
      <w:r w:rsidRPr="004E1EF5">
        <w:rPr>
          <w:rStyle w:val="apple-converted-space"/>
          <w:rFonts w:asciiTheme="minorHAnsi" w:eastAsia="Times New Roman" w:hAnsiTheme="minorHAnsi" w:cs="Times New Roman"/>
          <w:color w:val="000000"/>
          <w:shd w:val="clear" w:color="auto" w:fill="FFFFFF"/>
        </w:rPr>
        <w:t> </w:t>
      </w:r>
      <w:r w:rsidRPr="004E1EF5">
        <w:rPr>
          <w:b/>
          <w:bCs/>
          <w:i/>
          <w:iCs/>
          <w:shd w:val="clear" w:color="auto" w:fill="FFFFFF"/>
        </w:rPr>
        <w:t>In practice, the user community shall be notified that the selection of the use stories shall be representative reflecting both of the research challenge and complexity, and of the possible solutions offered by the investigation project</w:t>
      </w:r>
      <w:r w:rsidRPr="004E1EF5">
        <w:rPr>
          <w:shd w:val="clear" w:color="auto" w:fill="FFFFFF"/>
        </w:rPr>
        <w:t>. User Stories are the starting point of</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Use Cases</w:t>
      </w:r>
      <w:r w:rsidRPr="004E1EF5">
        <w:rPr>
          <w:shd w:val="clear" w:color="auto" w:fill="FFFFFF"/>
        </w:rPr>
        <w:t>, where they are transformed into a description using software engineering terms (like the actors, scenario, preconditions, etc. Use Cases are useful to capture the requirements that will be handled by the technology provider, and can be tracked, e.g., by a Backlog system from an</w:t>
      </w:r>
      <w:r w:rsidRPr="004E1EF5">
        <w:rPr>
          <w:rStyle w:val="apple-converted-space"/>
          <w:rFonts w:asciiTheme="minorHAnsi" w:eastAsia="Times New Roman" w:hAnsiTheme="minorHAnsi" w:cs="Times New Roman"/>
          <w:color w:val="000000"/>
          <w:shd w:val="clear" w:color="auto" w:fill="FFFFFF"/>
        </w:rPr>
        <w:t> </w:t>
      </w:r>
      <w:r w:rsidRPr="004E1EF5">
        <w:rPr>
          <w:shd w:val="clear" w:color="auto" w:fill="FFFFFF"/>
        </w:rPr>
        <w:t>Open Project tool</w:t>
      </w:r>
      <w:r w:rsidRPr="004E1EF5">
        <w:rPr>
          <w:rStyle w:val="Rimandonotaapidipagina"/>
          <w:rFonts w:asciiTheme="minorHAnsi" w:eastAsia="Times New Roman" w:hAnsiTheme="minorHAnsi" w:cs="Times New Roman"/>
          <w:shd w:val="clear" w:color="auto" w:fill="FFFFFF"/>
        </w:rPr>
        <w:footnoteReference w:id="3"/>
      </w:r>
    </w:p>
    <w:p w14:paraId="4D5447F2" w14:textId="77777777" w:rsidR="004E1EF5" w:rsidRPr="004E1EF5" w:rsidRDefault="004E1EF5" w:rsidP="003F2F4E">
      <w:r w:rsidRPr="004E1EF5">
        <w:t>A case study is built incrementally by interacting with the users overtime. The complete description of the case study shall picture different aspects of the system required, including sufficient information for future analysis or implementations. Using ODP framework, the template is designed to examine the requirements for a system from 5 different aspects:</w:t>
      </w:r>
    </w:p>
    <w:p w14:paraId="3558F9D6" w14:textId="77777777" w:rsidR="004E1EF5" w:rsidRPr="004E1EF5" w:rsidRDefault="004E1EF5" w:rsidP="003F2F4E">
      <w:pPr>
        <w:pStyle w:val="Paragrafoelenco"/>
        <w:numPr>
          <w:ilvl w:val="0"/>
          <w:numId w:val="28"/>
        </w:numPr>
      </w:pPr>
      <w:r w:rsidRPr="003F2F4E">
        <w:rPr>
          <w:b/>
          <w:bCs/>
        </w:rPr>
        <w:t>The Science Viewpoint</w:t>
      </w:r>
      <w:r w:rsidRPr="004E1EF5">
        <w:t>, concerns the organisational situation in which research activity in the current case is to take place.</w:t>
      </w:r>
    </w:p>
    <w:p w14:paraId="3175684D" w14:textId="77777777" w:rsidR="004E1EF5" w:rsidRPr="004E1EF5" w:rsidRDefault="004E1EF5" w:rsidP="003F2F4E">
      <w:pPr>
        <w:pStyle w:val="Paragrafoelenco"/>
        <w:numPr>
          <w:ilvl w:val="0"/>
          <w:numId w:val="28"/>
        </w:numPr>
      </w:pPr>
      <w:r w:rsidRPr="003F2F4E">
        <w:rPr>
          <w:b/>
          <w:bCs/>
        </w:rPr>
        <w:t>The Information Viewpoint</w:t>
      </w:r>
      <w:r w:rsidRPr="004E1EF5">
        <w:t>, concerns modelling of the shared information manipulated within the system of interest.</w:t>
      </w:r>
    </w:p>
    <w:p w14:paraId="002F187C" w14:textId="77777777" w:rsidR="004E1EF5" w:rsidRPr="004E1EF5" w:rsidRDefault="004E1EF5" w:rsidP="003F2F4E">
      <w:pPr>
        <w:pStyle w:val="Paragrafoelenco"/>
        <w:numPr>
          <w:ilvl w:val="0"/>
          <w:numId w:val="28"/>
        </w:numPr>
      </w:pPr>
      <w:r w:rsidRPr="003F2F4E">
        <w:rPr>
          <w:b/>
          <w:bCs/>
        </w:rPr>
        <w:t>The Computational Viewpoint</w:t>
      </w:r>
      <w:r w:rsidRPr="004E1EF5">
        <w:t>, concerns the design of the analytical, modelling and simulation processes and applications provided by the system.</w:t>
      </w:r>
    </w:p>
    <w:p w14:paraId="29CAFD9A" w14:textId="77777777" w:rsidR="004E1EF5" w:rsidRPr="004E1EF5" w:rsidRDefault="004E1EF5" w:rsidP="003F2F4E">
      <w:pPr>
        <w:pStyle w:val="Paragrafoelenco"/>
        <w:numPr>
          <w:ilvl w:val="0"/>
          <w:numId w:val="28"/>
        </w:numPr>
      </w:pPr>
      <w:r w:rsidRPr="003F2F4E">
        <w:rPr>
          <w:b/>
          <w:bCs/>
        </w:rPr>
        <w:lastRenderedPageBreak/>
        <w:t>The Engineering Viewpoint</w:t>
      </w:r>
      <w:r w:rsidRPr="004E1EF5">
        <w:t>, tackles the problems of diversity in infrastructure provision; it gives the prescriptions for supporting the necessary abstract computational interactions in a range of different concrete situations.</w:t>
      </w:r>
    </w:p>
    <w:p w14:paraId="6B6FCB65" w14:textId="77777777" w:rsidR="004E1EF5" w:rsidRPr="004E1EF5" w:rsidRDefault="004E1EF5" w:rsidP="003F2F4E">
      <w:pPr>
        <w:pStyle w:val="Paragrafoelenco"/>
        <w:numPr>
          <w:ilvl w:val="0"/>
          <w:numId w:val="28"/>
        </w:numPr>
      </w:pPr>
      <w:r w:rsidRPr="003F2F4E">
        <w:rPr>
          <w:b/>
          <w:bCs/>
        </w:rPr>
        <w:t>The Technology Viewpoint</w:t>
      </w:r>
      <w:r w:rsidRPr="004E1EF5">
        <w:t>, which concerns real-world constraints (such as restrictions on the facilities and technologies available to implement the system) applied to the existing computing platforms on which the computational processes must execute.</w:t>
      </w:r>
    </w:p>
    <w:p w14:paraId="3ADAD0BC" w14:textId="77777777" w:rsidR="004E1EF5" w:rsidRPr="004E1EF5" w:rsidRDefault="004E1EF5" w:rsidP="003F2F4E">
      <w:r w:rsidRPr="004E1EF5">
        <w:t>The design of the template also considers the following aspects:</w:t>
      </w:r>
    </w:p>
    <w:p w14:paraId="77869DA0" w14:textId="77777777" w:rsidR="004E1EF5" w:rsidRPr="004E1EF5" w:rsidRDefault="004E1EF5" w:rsidP="003F2F4E">
      <w:pPr>
        <w:pStyle w:val="Paragrafoelenco"/>
        <w:numPr>
          <w:ilvl w:val="0"/>
          <w:numId w:val="29"/>
        </w:numPr>
      </w:pPr>
      <w:r w:rsidRPr="003F2F4E">
        <w:rPr>
          <w:b/>
          <w:bCs/>
        </w:rPr>
        <w:t>Functional and non-functional requirements</w:t>
      </w:r>
      <w:r w:rsidRPr="004E1EF5">
        <w:t>. Apart from functionalities, non-functional aspects shall be inquired, which includes, e.g., performance, privacy issues, etc.</w:t>
      </w:r>
    </w:p>
    <w:p w14:paraId="025A0175" w14:textId="77777777" w:rsidR="004E1EF5" w:rsidRPr="004E1EF5" w:rsidRDefault="004E1EF5" w:rsidP="003F2F4E">
      <w:pPr>
        <w:pStyle w:val="Paragrafoelenco"/>
        <w:numPr>
          <w:ilvl w:val="0"/>
          <w:numId w:val="29"/>
        </w:numPr>
      </w:pPr>
      <w:r w:rsidRPr="003F2F4E">
        <w:rPr>
          <w:b/>
          <w:bCs/>
        </w:rPr>
        <w:t>Current situation and requirements for a future system</w:t>
      </w:r>
      <w:r w:rsidRPr="004E1EF5">
        <w:t>. In many situations, a user community couldn’t provide the precise description of requirements for a future system. This maybe because the community/community contacting people couldn’t assess the new technology to be enabled by the development team at that time. However, information about current system is still useful for analysing their needs. The template provides areas for the descriptions of both current system and the requirements for a future system.</w:t>
      </w:r>
    </w:p>
    <w:p w14:paraId="51F6A292" w14:textId="77777777" w:rsidR="004E1EF5" w:rsidRPr="004E1EF5" w:rsidRDefault="004E1EF5" w:rsidP="003F2F4E">
      <w:pPr>
        <w:pStyle w:val="Paragrafoelenco"/>
        <w:numPr>
          <w:ilvl w:val="0"/>
          <w:numId w:val="29"/>
        </w:numPr>
      </w:pPr>
      <w:r w:rsidRPr="003F2F4E">
        <w:rPr>
          <w:b/>
          <w:bCs/>
        </w:rPr>
        <w:t>Structured questions and flexibility for extension</w:t>
      </w:r>
      <w:r w:rsidRPr="004E1EF5">
        <w:t>. Many sections provide structured questions, which are based on EGI experiences and other state-of-the-arts. The intension is to capture the existing experiences and provide a knowledgebase where a requirement collector can refer to when preparing the questionnaires or interviews. There are also spaces/fields for “free-hands” inputs, considering new issues/topics may arise from inquired communities.</w:t>
      </w:r>
    </w:p>
    <w:p w14:paraId="7DC7964D" w14:textId="77777777" w:rsidR="004E1EF5" w:rsidRPr="004E1EF5" w:rsidRDefault="004E1EF5" w:rsidP="003F2F4E">
      <w:pPr>
        <w:pStyle w:val="Paragrafoelenco"/>
        <w:numPr>
          <w:ilvl w:val="0"/>
          <w:numId w:val="29"/>
        </w:numPr>
      </w:pPr>
      <w:r w:rsidRPr="003F2F4E">
        <w:rPr>
          <w:b/>
          <w:bCs/>
        </w:rPr>
        <w:t>Mandatory and optional input fields</w:t>
      </w:r>
      <w:r w:rsidRPr="004E1EF5">
        <w:t>. Mandatory fields are marked by bold text, which are highly recommended to be filled in order to have sufficient information. When all mandatory fields are filled, the requirement collection can be treated as completed.</w:t>
      </w:r>
    </w:p>
    <w:p w14:paraId="6CDE01F4" w14:textId="77777777" w:rsidR="004E1EF5" w:rsidRPr="004E1EF5" w:rsidRDefault="004E1EF5" w:rsidP="003F2F4E">
      <w:pPr>
        <w:pStyle w:val="Paragrafoelenco"/>
        <w:numPr>
          <w:ilvl w:val="0"/>
          <w:numId w:val="29"/>
        </w:numPr>
      </w:pPr>
      <w:r w:rsidRPr="003F2F4E">
        <w:rPr>
          <w:b/>
          <w:bCs/>
        </w:rPr>
        <w:t>Review and approval</w:t>
      </w:r>
      <w:r w:rsidRPr="004E1EF5">
        <w:t>. The information gathered shall be reviewed internally, and approvals from inquired communities shall be obtained in order to validate the preciseness of the contents.</w:t>
      </w:r>
    </w:p>
    <w:p w14:paraId="14E80330" w14:textId="6E439254" w:rsidR="007637D6" w:rsidRPr="004E1EF5" w:rsidRDefault="004E1EF5" w:rsidP="003F2F4E">
      <w:pPr>
        <w:pStyle w:val="Paragrafoelenco"/>
        <w:numPr>
          <w:ilvl w:val="0"/>
          <w:numId w:val="29"/>
        </w:numPr>
      </w:pPr>
      <w:r w:rsidRPr="003F2F4E">
        <w:rPr>
          <w:b/>
          <w:bCs/>
        </w:rPr>
        <w:t>Status of the information collection</w:t>
      </w:r>
      <w:r w:rsidRPr="004E1EF5">
        <w:t>. Information may be gathered over time, the status of the requirement collection shall be documented.</w:t>
      </w:r>
    </w:p>
    <w:p w14:paraId="31609707" w14:textId="376C4195" w:rsidR="00F02505" w:rsidRDefault="00F02505" w:rsidP="003F2F4E">
      <w:r>
        <w:t>The instruction of</w:t>
      </w:r>
      <w:r w:rsidR="00541100">
        <w:t xml:space="preserve"> using the template is given at EGI </w:t>
      </w:r>
      <w:proofErr w:type="spellStart"/>
      <w:r w:rsidRPr="00541100">
        <w:t>wikisite</w:t>
      </w:r>
      <w:proofErr w:type="spellEnd"/>
      <w:r w:rsidR="00541100">
        <w:rPr>
          <w:rStyle w:val="Rimandonotaapidipagina"/>
        </w:rPr>
        <w:footnoteReference w:id="4"/>
      </w:r>
      <w:r>
        <w:t>.</w:t>
      </w:r>
    </w:p>
    <w:p w14:paraId="1A3B109B" w14:textId="4D476D3F" w:rsidR="003F2F4E" w:rsidRDefault="004E1EF5" w:rsidP="003F2F4E">
      <w:r>
        <w:t xml:space="preserve">The template </w:t>
      </w:r>
      <w:r w:rsidR="003F2F4E">
        <w:t>can be used in various purposes, for example:</w:t>
      </w:r>
    </w:p>
    <w:p w14:paraId="39CECAD0" w14:textId="7127B39C" w:rsidR="003F2F4E" w:rsidRDefault="003F2F4E" w:rsidP="003F2F4E">
      <w:pPr>
        <w:pStyle w:val="Paragrafoelenco"/>
        <w:numPr>
          <w:ilvl w:val="0"/>
          <w:numId w:val="30"/>
        </w:numPr>
      </w:pPr>
      <w:r>
        <w:t xml:space="preserve">Can be used to extract relevant requirement information from community </w:t>
      </w:r>
      <w:r w:rsidR="006B31C5">
        <w:t>design</w:t>
      </w:r>
      <w:r>
        <w:t xml:space="preserve"> documents,</w:t>
      </w:r>
      <w:r w:rsidR="006B31C5">
        <w:t xml:space="preserve"> website,</w:t>
      </w:r>
      <w:r>
        <w:t xml:space="preserve"> </w:t>
      </w:r>
      <w:r w:rsidR="006B31C5">
        <w:t xml:space="preserve">and </w:t>
      </w:r>
      <w:r>
        <w:t>presentations;</w:t>
      </w:r>
    </w:p>
    <w:p w14:paraId="64097A2F" w14:textId="1B2256F1" w:rsidR="003F2F4E" w:rsidRDefault="003F2F4E" w:rsidP="003F2F4E">
      <w:pPr>
        <w:pStyle w:val="Paragrafoelenco"/>
        <w:numPr>
          <w:ilvl w:val="0"/>
          <w:numId w:val="30"/>
        </w:numPr>
      </w:pPr>
      <w:r>
        <w:t>Can be used as a recording form during requirement interview meetings;</w:t>
      </w:r>
    </w:p>
    <w:p w14:paraId="4FC5E3A5" w14:textId="5E09CD1E" w:rsidR="003F2F4E" w:rsidRDefault="003F2F4E" w:rsidP="003F2F4E">
      <w:pPr>
        <w:pStyle w:val="Paragrafoelenco"/>
        <w:numPr>
          <w:ilvl w:val="0"/>
          <w:numId w:val="30"/>
        </w:numPr>
      </w:pPr>
      <w:r>
        <w:t>Can be used as questionnaires being sent to user communities to collection information.</w:t>
      </w:r>
    </w:p>
    <w:p w14:paraId="522F364C" w14:textId="4ECB9EE1" w:rsidR="006B31C5" w:rsidRDefault="006B31C5" w:rsidP="003F2F4E">
      <w:pPr>
        <w:pStyle w:val="Paragrafoelenco"/>
        <w:numPr>
          <w:ilvl w:val="0"/>
          <w:numId w:val="30"/>
        </w:numPr>
      </w:pPr>
      <w:r>
        <w:t xml:space="preserve">Can be used to organise information </w:t>
      </w:r>
      <w:r w:rsidR="00E35912">
        <w:t xml:space="preserve">incrementally gathered </w:t>
      </w:r>
      <w:r>
        <w:t>from different sources, email</w:t>
      </w:r>
      <w:r w:rsidR="00222978">
        <w:t>s,</w:t>
      </w:r>
      <w:r>
        <w:t xml:space="preserve"> </w:t>
      </w:r>
      <w:r w:rsidR="00981438">
        <w:t>and conversations</w:t>
      </w:r>
      <w:r w:rsidR="00222978">
        <w:t xml:space="preserve"> with different people in different contexts.</w:t>
      </w:r>
      <w:r>
        <w:t xml:space="preserve"> </w:t>
      </w:r>
    </w:p>
    <w:p w14:paraId="571865E4" w14:textId="77777777" w:rsidR="00F02505" w:rsidRDefault="00F02505" w:rsidP="003F2F4E">
      <w:pPr>
        <w:pStyle w:val="Paragrafoelenco"/>
        <w:ind w:left="0"/>
      </w:pPr>
    </w:p>
    <w:p w14:paraId="6345BDB1" w14:textId="76A0ABC3" w:rsidR="00222978" w:rsidRDefault="00222978" w:rsidP="003F2F4E">
      <w:pPr>
        <w:pStyle w:val="Paragrafoelenco"/>
        <w:ind w:left="0"/>
      </w:pPr>
      <w:r>
        <w:t>The benefits of using the template include, but not limited to:</w:t>
      </w:r>
    </w:p>
    <w:p w14:paraId="6D5B018A" w14:textId="357D1131" w:rsidR="00377A2E" w:rsidRDefault="00377A2E" w:rsidP="00377A2E">
      <w:pPr>
        <w:pStyle w:val="Paragrafoelenco"/>
        <w:numPr>
          <w:ilvl w:val="0"/>
          <w:numId w:val="34"/>
        </w:numPr>
        <w:rPr>
          <w:rFonts w:asciiTheme="minorHAnsi" w:eastAsia="Times New Roman" w:hAnsiTheme="minorHAnsi" w:cs="Times New Roman"/>
          <w:szCs w:val="20"/>
        </w:rPr>
      </w:pPr>
      <w:r>
        <w:rPr>
          <w:rFonts w:asciiTheme="minorHAnsi" w:hAnsiTheme="minorHAnsi"/>
          <w:szCs w:val="20"/>
        </w:rPr>
        <w:t>To h</w:t>
      </w:r>
      <w:r w:rsidR="00222978" w:rsidRPr="00377A2E">
        <w:rPr>
          <w:rFonts w:asciiTheme="minorHAnsi" w:hAnsiTheme="minorHAnsi"/>
          <w:szCs w:val="20"/>
        </w:rPr>
        <w:t>elp</w:t>
      </w:r>
      <w:r w:rsidR="00A72433" w:rsidRPr="00377A2E">
        <w:rPr>
          <w:rFonts w:asciiTheme="minorHAnsi" w:hAnsiTheme="minorHAnsi"/>
          <w:szCs w:val="20"/>
        </w:rPr>
        <w:t xml:space="preserve"> </w:t>
      </w:r>
      <w:r w:rsidR="00222978" w:rsidRPr="00377A2E">
        <w:rPr>
          <w:rFonts w:asciiTheme="minorHAnsi" w:hAnsiTheme="minorHAnsi"/>
          <w:szCs w:val="20"/>
        </w:rPr>
        <w:t>a</w:t>
      </w:r>
      <w:r w:rsidR="00A72433" w:rsidRPr="00377A2E">
        <w:rPr>
          <w:rFonts w:asciiTheme="minorHAnsi" w:hAnsiTheme="minorHAnsi"/>
          <w:szCs w:val="20"/>
        </w:rPr>
        <w:t xml:space="preserve"> requirement collection team </w:t>
      </w:r>
      <w:r w:rsidR="006D57E6" w:rsidRPr="00377A2E">
        <w:rPr>
          <w:rFonts w:asciiTheme="minorHAnsi" w:hAnsiTheme="minorHAnsi"/>
          <w:szCs w:val="20"/>
        </w:rPr>
        <w:t xml:space="preserve">better </w:t>
      </w:r>
      <w:r w:rsidR="00222978" w:rsidRPr="00377A2E">
        <w:rPr>
          <w:rFonts w:asciiTheme="minorHAnsi" w:hAnsiTheme="minorHAnsi"/>
          <w:szCs w:val="20"/>
        </w:rPr>
        <w:t xml:space="preserve">scope the investigation and </w:t>
      </w:r>
      <w:r w:rsidR="006D57E6" w:rsidRPr="00377A2E">
        <w:rPr>
          <w:rFonts w:asciiTheme="minorHAnsi" w:hAnsiTheme="minorHAnsi"/>
          <w:szCs w:val="20"/>
        </w:rPr>
        <w:t>plan the activities</w:t>
      </w:r>
      <w:r w:rsidR="00222978" w:rsidRPr="00377A2E">
        <w:rPr>
          <w:rFonts w:asciiTheme="minorHAnsi" w:hAnsiTheme="minorHAnsi"/>
          <w:szCs w:val="20"/>
        </w:rPr>
        <w:t xml:space="preserve">. </w:t>
      </w:r>
      <w:r w:rsidR="00FC76EB" w:rsidRPr="00377A2E">
        <w:rPr>
          <w:rFonts w:asciiTheme="minorHAnsi" w:hAnsiTheme="minorHAnsi"/>
          <w:szCs w:val="20"/>
        </w:rPr>
        <w:t xml:space="preserve">For example, </w:t>
      </w:r>
      <w:r w:rsidR="00222978" w:rsidRPr="00377A2E">
        <w:rPr>
          <w:rFonts w:asciiTheme="minorHAnsi" w:hAnsiTheme="minorHAnsi"/>
          <w:szCs w:val="20"/>
        </w:rPr>
        <w:t xml:space="preserve">in the first section of template, </w:t>
      </w:r>
      <w:r w:rsidR="00FC76EB" w:rsidRPr="00377A2E">
        <w:rPr>
          <w:rFonts w:asciiTheme="minorHAnsi" w:hAnsiTheme="minorHAnsi"/>
          <w:szCs w:val="20"/>
        </w:rPr>
        <w:t>the scope</w:t>
      </w:r>
      <w:r>
        <w:rPr>
          <w:rFonts w:asciiTheme="minorHAnsi" w:hAnsiTheme="minorHAnsi"/>
          <w:szCs w:val="20"/>
        </w:rPr>
        <w:t xml:space="preserve">s and purposes for </w:t>
      </w:r>
      <w:r w:rsidR="00FC76EB" w:rsidRPr="00377A2E">
        <w:rPr>
          <w:rFonts w:asciiTheme="minorHAnsi" w:hAnsiTheme="minorHAnsi"/>
          <w:szCs w:val="20"/>
        </w:rPr>
        <w:t>the requirement collections shall be filled</w:t>
      </w:r>
      <w:r w:rsidR="002912EF">
        <w:rPr>
          <w:rFonts w:asciiTheme="minorHAnsi" w:hAnsiTheme="minorHAnsi"/>
          <w:szCs w:val="20"/>
        </w:rPr>
        <w:t xml:space="preserve"> at the initial</w:t>
      </w:r>
      <w:r w:rsidR="00F02505">
        <w:rPr>
          <w:rFonts w:asciiTheme="minorHAnsi" w:hAnsiTheme="minorHAnsi"/>
          <w:szCs w:val="20"/>
        </w:rPr>
        <w:t xml:space="preserve"> stages</w:t>
      </w:r>
      <w:r>
        <w:rPr>
          <w:rFonts w:asciiTheme="minorHAnsi" w:hAnsiTheme="minorHAnsi"/>
          <w:szCs w:val="20"/>
        </w:rPr>
        <w:t>. W</w:t>
      </w:r>
      <w:r w:rsidR="009A7817" w:rsidRPr="00377A2E">
        <w:rPr>
          <w:rFonts w:asciiTheme="minorHAnsi" w:hAnsiTheme="minorHAnsi"/>
          <w:szCs w:val="20"/>
        </w:rPr>
        <w:t>ith the help of t</w:t>
      </w:r>
      <w:r w:rsidRPr="00377A2E">
        <w:rPr>
          <w:rFonts w:asciiTheme="minorHAnsi" w:hAnsiTheme="minorHAnsi"/>
          <w:szCs w:val="20"/>
        </w:rPr>
        <w:t>he tech</w:t>
      </w:r>
      <w:r>
        <w:rPr>
          <w:rFonts w:asciiTheme="minorHAnsi" w:hAnsiTheme="minorHAnsi"/>
          <w:szCs w:val="20"/>
        </w:rPr>
        <w:t>nology development team,</w:t>
      </w:r>
      <w:r w:rsidRPr="00377A2E">
        <w:rPr>
          <w:rFonts w:asciiTheme="minorHAnsi" w:hAnsiTheme="minorHAnsi"/>
          <w:szCs w:val="20"/>
        </w:rPr>
        <w:t xml:space="preserve"> </w:t>
      </w:r>
      <w:r>
        <w:rPr>
          <w:rFonts w:asciiTheme="minorHAnsi" w:hAnsiTheme="minorHAnsi"/>
          <w:szCs w:val="20"/>
        </w:rPr>
        <w:t>k</w:t>
      </w:r>
      <w:r w:rsidRPr="00377A2E">
        <w:rPr>
          <w:rFonts w:asciiTheme="minorHAnsi" w:eastAsia="Times New Roman" w:hAnsiTheme="minorHAnsi" w:cs="Times New Roman"/>
          <w:color w:val="000000"/>
          <w:szCs w:val="20"/>
          <w:shd w:val="clear" w:color="auto" w:fill="FFFFFF"/>
        </w:rPr>
        <w:t xml:space="preserve">ey technology issues concerned by the development team shall be identified. Based on these, the generic template </w:t>
      </w:r>
      <w:r>
        <w:rPr>
          <w:rFonts w:asciiTheme="minorHAnsi" w:eastAsia="Times New Roman" w:hAnsiTheme="minorHAnsi" w:cs="Times New Roman"/>
          <w:color w:val="000000"/>
          <w:szCs w:val="20"/>
          <w:shd w:val="clear" w:color="auto" w:fill="FFFFFF"/>
        </w:rPr>
        <w:t xml:space="preserve">shall be customised to be more suitable </w:t>
      </w:r>
      <w:r w:rsidRPr="00377A2E">
        <w:rPr>
          <w:rFonts w:asciiTheme="minorHAnsi" w:eastAsia="Times New Roman" w:hAnsiTheme="minorHAnsi" w:cs="Times New Roman"/>
          <w:color w:val="000000"/>
          <w:szCs w:val="20"/>
          <w:shd w:val="clear" w:color="auto" w:fill="FFFFFF"/>
        </w:rPr>
        <w:t>for the specific requiremen</w:t>
      </w:r>
      <w:r>
        <w:rPr>
          <w:rFonts w:asciiTheme="minorHAnsi" w:eastAsia="Times New Roman" w:hAnsiTheme="minorHAnsi" w:cs="Times New Roman"/>
          <w:color w:val="000000"/>
          <w:szCs w:val="20"/>
          <w:shd w:val="clear" w:color="auto" w:fill="FFFFFF"/>
        </w:rPr>
        <w:t>t collection scope and purposes, e.g.,</w:t>
      </w:r>
      <w:r w:rsidRPr="00377A2E">
        <w:rPr>
          <w:rFonts w:asciiTheme="minorHAnsi" w:eastAsia="Times New Roman" w:hAnsiTheme="minorHAnsi" w:cs="Times New Roman"/>
          <w:color w:val="000000"/>
          <w:szCs w:val="20"/>
          <w:shd w:val="clear" w:color="auto" w:fill="FFFFFF"/>
        </w:rPr>
        <w:t xml:space="preserve"> remove </w:t>
      </w:r>
      <w:r>
        <w:rPr>
          <w:rFonts w:asciiTheme="minorHAnsi" w:eastAsia="Times New Roman" w:hAnsiTheme="minorHAnsi" w:cs="Times New Roman"/>
          <w:color w:val="000000"/>
          <w:szCs w:val="20"/>
          <w:shd w:val="clear" w:color="auto" w:fill="FFFFFF"/>
        </w:rPr>
        <w:t xml:space="preserve">sections or questions </w:t>
      </w:r>
      <w:r w:rsidRPr="00377A2E">
        <w:rPr>
          <w:rFonts w:asciiTheme="minorHAnsi" w:eastAsia="Times New Roman" w:hAnsiTheme="minorHAnsi" w:cs="Times New Roman"/>
          <w:color w:val="000000"/>
          <w:szCs w:val="20"/>
          <w:shd w:val="clear" w:color="auto" w:fill="FFFFFF"/>
        </w:rPr>
        <w:t xml:space="preserve">not </w:t>
      </w:r>
      <w:r>
        <w:rPr>
          <w:rFonts w:asciiTheme="minorHAnsi" w:eastAsia="Times New Roman" w:hAnsiTheme="minorHAnsi" w:cs="Times New Roman"/>
          <w:color w:val="000000"/>
          <w:szCs w:val="20"/>
          <w:shd w:val="clear" w:color="auto" w:fill="FFFFFF"/>
        </w:rPr>
        <w:t>essential</w:t>
      </w:r>
      <w:r w:rsidRPr="00377A2E">
        <w:rPr>
          <w:rFonts w:asciiTheme="minorHAnsi" w:eastAsia="Times New Roman" w:hAnsiTheme="minorHAnsi" w:cs="Times New Roman"/>
          <w:color w:val="000000"/>
          <w:szCs w:val="20"/>
          <w:shd w:val="clear" w:color="auto" w:fill="FFFFFF"/>
        </w:rPr>
        <w:t xml:space="preserve">, </w:t>
      </w:r>
      <w:r>
        <w:rPr>
          <w:rFonts w:asciiTheme="minorHAnsi" w:eastAsia="Times New Roman" w:hAnsiTheme="minorHAnsi" w:cs="Times New Roman"/>
          <w:color w:val="000000"/>
          <w:szCs w:val="20"/>
          <w:shd w:val="clear" w:color="auto" w:fill="FFFFFF"/>
        </w:rPr>
        <w:t xml:space="preserve">and </w:t>
      </w:r>
      <w:r w:rsidRPr="00377A2E">
        <w:rPr>
          <w:rFonts w:asciiTheme="minorHAnsi" w:eastAsia="Times New Roman" w:hAnsiTheme="minorHAnsi" w:cs="Times New Roman"/>
          <w:color w:val="000000"/>
          <w:szCs w:val="20"/>
          <w:shd w:val="clear" w:color="auto" w:fill="FFFFFF"/>
        </w:rPr>
        <w:t>add specific questions that may help to drill down into the details of the interested areas.</w:t>
      </w:r>
      <w:r>
        <w:rPr>
          <w:rFonts w:asciiTheme="minorHAnsi" w:eastAsia="Times New Roman" w:hAnsiTheme="minorHAnsi" w:cs="Times New Roman"/>
          <w:color w:val="000000"/>
          <w:szCs w:val="20"/>
          <w:shd w:val="clear" w:color="auto" w:fill="FFFFFF"/>
        </w:rPr>
        <w:t xml:space="preserve"> </w:t>
      </w:r>
      <w:r w:rsidR="00FC76EB">
        <w:t xml:space="preserve">Space for </w:t>
      </w:r>
      <w:r w:rsidR="009A7817">
        <w:t xml:space="preserve">planning of the </w:t>
      </w:r>
      <w:r w:rsidR="00FC76EB">
        <w:t>activities is given, where a</w:t>
      </w:r>
      <w:r w:rsidR="001012BA">
        <w:t xml:space="preserve"> series of </w:t>
      </w:r>
      <w:r w:rsidR="00222978">
        <w:t xml:space="preserve">activities can be </w:t>
      </w:r>
      <w:r w:rsidR="00FC76EB">
        <w:t>organised</w:t>
      </w:r>
      <w:r w:rsidR="00222978">
        <w:t>, such as, preparation of the template, reviewing of the questions, gathering information, interviews of co</w:t>
      </w:r>
      <w:r w:rsidR="00FC76EB">
        <w:t xml:space="preserve">mmunity representatives, etc. </w:t>
      </w:r>
    </w:p>
    <w:p w14:paraId="202BFDF7" w14:textId="20E59E2E" w:rsidR="00395B1F" w:rsidRPr="00395B1F" w:rsidRDefault="005471ED" w:rsidP="00395B1F">
      <w:pPr>
        <w:pStyle w:val="Paragrafoelenco"/>
        <w:numPr>
          <w:ilvl w:val="0"/>
          <w:numId w:val="34"/>
        </w:numPr>
        <w:rPr>
          <w:rFonts w:asciiTheme="minorHAnsi" w:eastAsia="Times New Roman" w:hAnsiTheme="minorHAnsi" w:cs="Times New Roman"/>
          <w:szCs w:val="20"/>
        </w:rPr>
      </w:pPr>
      <w:r>
        <w:t xml:space="preserve">To improve </w:t>
      </w:r>
      <w:r w:rsidR="006D57E6">
        <w:t>the</w:t>
      </w:r>
      <w:r>
        <w:t xml:space="preserve"> communications efficiency </w:t>
      </w:r>
      <w:r w:rsidR="00377A2E">
        <w:t>within</w:t>
      </w:r>
      <w:r w:rsidR="00A72433">
        <w:t xml:space="preserve"> </w:t>
      </w:r>
      <w:r w:rsidR="00377A2E">
        <w:t xml:space="preserve">internal </w:t>
      </w:r>
      <w:r w:rsidR="006D57E6">
        <w:t>team</w:t>
      </w:r>
      <w:r w:rsidR="00377A2E">
        <w:t>, between communities, and between technology development team</w:t>
      </w:r>
      <w:r w:rsidR="006D57E6">
        <w:t>.</w:t>
      </w:r>
      <w:r w:rsidR="00377A2E">
        <w:t xml:space="preserve"> </w:t>
      </w:r>
    </w:p>
    <w:p w14:paraId="24B91C09" w14:textId="52BAB3E9" w:rsidR="003A4D53" w:rsidRPr="00395B1F" w:rsidRDefault="003A4D53" w:rsidP="00946D84">
      <w:pPr>
        <w:pStyle w:val="Paragrafoelenco"/>
        <w:numPr>
          <w:ilvl w:val="0"/>
          <w:numId w:val="34"/>
        </w:numPr>
        <w:ind w:left="357" w:hanging="357"/>
        <w:rPr>
          <w:rFonts w:asciiTheme="minorHAnsi" w:eastAsia="Times New Roman" w:hAnsiTheme="minorHAnsi" w:cs="Times New Roman"/>
          <w:szCs w:val="20"/>
        </w:rPr>
      </w:pPr>
      <w:r>
        <w:t>To help m</w:t>
      </w:r>
      <w:r w:rsidR="00F02505">
        <w:t xml:space="preserve">anage the </w:t>
      </w:r>
      <w:r>
        <w:t xml:space="preserve">requirement gathering </w:t>
      </w:r>
      <w:r w:rsidR="00F02505">
        <w:t xml:space="preserve">processes in an efficient way </w:t>
      </w:r>
      <w:r>
        <w:t xml:space="preserve">which can </w:t>
      </w:r>
      <w:r w:rsidR="00F02505">
        <w:t xml:space="preserve">ensure </w:t>
      </w:r>
      <w:r>
        <w:t xml:space="preserve">the </w:t>
      </w:r>
      <w:r w:rsidR="00F02505">
        <w:t>quality</w:t>
      </w:r>
      <w:r>
        <w:t xml:space="preserve"> of the work</w:t>
      </w:r>
      <w:r w:rsidR="00F02505">
        <w:t xml:space="preserve">. For example, the template </w:t>
      </w:r>
      <w:r>
        <w:t xml:space="preserve">status of the information collection can </w:t>
      </w:r>
      <w:r w:rsidR="00962C0B">
        <w:t xml:space="preserve">be </w:t>
      </w:r>
      <w:r>
        <w:t>recorded, thus tracked. The template defines the following status</w:t>
      </w:r>
    </w:p>
    <w:p w14:paraId="6C7549C0" w14:textId="77777777" w:rsidR="003A4D53" w:rsidRPr="003A4D53" w:rsidRDefault="003A4D53" w:rsidP="000D1CD1">
      <w:pPr>
        <w:pStyle w:val="Paragrafoelenco"/>
        <w:numPr>
          <w:ilvl w:val="0"/>
          <w:numId w:val="36"/>
        </w:numPr>
        <w:shd w:val="clear" w:color="auto" w:fill="FFFFFF"/>
        <w:spacing w:before="120" w:line="288" w:lineRule="atLeast"/>
        <w:ind w:left="714" w:hanging="357"/>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PENDING</w:t>
      </w:r>
      <w:r w:rsidRPr="003A4D53">
        <w:rPr>
          <w:rFonts w:asciiTheme="minorHAnsi" w:eastAsia="Times New Roman" w:hAnsiTheme="minorHAnsi" w:cs="Times New Roman"/>
          <w:color w:val="000000"/>
          <w:szCs w:val="19"/>
        </w:rPr>
        <w:t>: Requirement gatherers have been identified but have yet to start work.</w:t>
      </w:r>
    </w:p>
    <w:p w14:paraId="6A9B4BB3" w14:textId="77777777"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GATHERING</w:t>
      </w:r>
      <w:r w:rsidRPr="003A4D53">
        <w:rPr>
          <w:rFonts w:asciiTheme="minorHAnsi" w:eastAsia="Times New Roman" w:hAnsiTheme="minorHAnsi" w:cs="Times New Roman"/>
          <w:color w:val="000000"/>
          <w:szCs w:val="19"/>
        </w:rPr>
        <w:t>: Information about the requirement is being gathered and recorded.</w:t>
      </w:r>
    </w:p>
    <w:p w14:paraId="62B40318" w14:textId="77777777"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COMPLETE</w:t>
      </w:r>
      <w:r w:rsidRPr="003A4D53">
        <w:rPr>
          <w:rFonts w:asciiTheme="minorHAnsi" w:eastAsia="Times New Roman" w:hAnsiTheme="minorHAnsi" w:cs="Times New Roman"/>
          <w:color w:val="000000"/>
          <w:szCs w:val="19"/>
        </w:rPr>
        <w:t>: Gathering / recording information about the requirement has been completed.</w:t>
      </w:r>
    </w:p>
    <w:p w14:paraId="2EE78D3B" w14:textId="77777777"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REVIEWING</w:t>
      </w:r>
      <w:r w:rsidRPr="003A4D53">
        <w:rPr>
          <w:rFonts w:asciiTheme="minorHAnsi" w:eastAsia="Times New Roman" w:hAnsiTheme="minorHAnsi" w:cs="Times New Roman"/>
          <w:color w:val="000000"/>
          <w:szCs w:val="19"/>
        </w:rPr>
        <w:t>: The information is being reviewed and cleaned up, internally by the team.</w:t>
      </w:r>
    </w:p>
    <w:p w14:paraId="0421DE4A" w14:textId="77777777"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CONFIRMING</w:t>
      </w:r>
      <w:r w:rsidRPr="003A4D53">
        <w:rPr>
          <w:rFonts w:asciiTheme="minorHAnsi" w:eastAsia="Times New Roman" w:hAnsiTheme="minorHAnsi" w:cs="Times New Roman"/>
          <w:color w:val="000000"/>
          <w:szCs w:val="19"/>
        </w:rPr>
        <w:t>: Information about the requirement is being reviewed / confirmed by communities and experts. (The name of such a person shall be provided at the end of each session indicated filed).</w:t>
      </w:r>
    </w:p>
    <w:p w14:paraId="225965CC" w14:textId="77777777"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ACCEPTED</w:t>
      </w:r>
      <w:r w:rsidRPr="003A4D53">
        <w:rPr>
          <w:rFonts w:asciiTheme="minorHAnsi" w:eastAsia="Times New Roman" w:hAnsiTheme="minorHAnsi" w:cs="Times New Roman"/>
          <w:color w:val="000000"/>
          <w:szCs w:val="19"/>
        </w:rPr>
        <w:t>: Information about the requirement is complete, accurate and accepted as correct by all stakeholders.</w:t>
      </w:r>
    </w:p>
    <w:p w14:paraId="5AA2FD54" w14:textId="77777777"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Helvetica" w:eastAsia="Times New Roman" w:hAnsi="Helvetica" w:cs="Times New Roman"/>
          <w:color w:val="000000"/>
          <w:sz w:val="19"/>
          <w:szCs w:val="19"/>
        </w:rPr>
      </w:pPr>
      <w:r w:rsidRPr="003A4D53">
        <w:rPr>
          <w:rFonts w:asciiTheme="minorHAnsi" w:eastAsia="Times New Roman" w:hAnsiTheme="minorHAnsi" w:cs="Times New Roman"/>
          <w:b/>
          <w:bCs/>
          <w:color w:val="000000"/>
          <w:szCs w:val="19"/>
        </w:rPr>
        <w:t>STOPPED</w:t>
      </w:r>
      <w:r w:rsidRPr="003A4D53">
        <w:rPr>
          <w:rFonts w:ascii="Helvetica" w:eastAsia="Times New Roman" w:hAnsi="Helvetica" w:cs="Times New Roman"/>
          <w:color w:val="000000"/>
          <w:sz w:val="19"/>
          <w:szCs w:val="19"/>
        </w:rPr>
        <w:t>: Work on this topic has been interrupted for the reason specified</w:t>
      </w:r>
    </w:p>
    <w:p w14:paraId="78048607" w14:textId="73687C8F" w:rsidR="00F02505" w:rsidRPr="003A4D53" w:rsidRDefault="0066312B" w:rsidP="0066312B">
      <w:pPr>
        <w:ind w:left="426"/>
        <w:rPr>
          <w:rFonts w:asciiTheme="minorHAnsi" w:eastAsia="Times New Roman" w:hAnsiTheme="minorHAnsi" w:cs="Times New Roman"/>
          <w:szCs w:val="20"/>
        </w:rPr>
      </w:pPr>
      <w:r>
        <w:t xml:space="preserve">Moreover, in order to ensure the information collected is valid and up-to-date, the template requests </w:t>
      </w:r>
      <w:r w:rsidR="00946D84">
        <w:t>the approvals from relevant peoples</w:t>
      </w:r>
      <w:r w:rsidR="005471ED">
        <w:t xml:space="preserve"> to be obtained.</w:t>
      </w:r>
      <w:r>
        <w:t xml:space="preserve"> </w:t>
      </w:r>
    </w:p>
    <w:p w14:paraId="64217FD1" w14:textId="2FBDABB2" w:rsidR="0008052B" w:rsidRDefault="0008052B" w:rsidP="0008052B">
      <w:pPr>
        <w:rPr>
          <w:b/>
          <w:i/>
          <w:sz w:val="24"/>
        </w:rPr>
      </w:pPr>
      <w:r w:rsidRPr="0008052B">
        <w:rPr>
          <w:b/>
          <w:i/>
          <w:sz w:val="24"/>
        </w:rPr>
        <w:t>Using Template to Collect Requirements for the Open Data Platform</w:t>
      </w:r>
      <w:r w:rsidR="000D1CD1">
        <w:rPr>
          <w:b/>
          <w:i/>
          <w:sz w:val="24"/>
        </w:rPr>
        <w:t xml:space="preserve"> </w:t>
      </w:r>
    </w:p>
    <w:p w14:paraId="3AECF69D" w14:textId="55F8CB2F" w:rsidR="000D1CD1" w:rsidRPr="001D645E" w:rsidRDefault="001012BA" w:rsidP="0008052B">
      <w:pPr>
        <w:rPr>
          <w:lang w:val="en-US" w:eastAsia="zh-CN"/>
        </w:rPr>
      </w:pPr>
      <w:r w:rsidRPr="001012BA">
        <w:t xml:space="preserve">Follow the </w:t>
      </w:r>
      <w:r w:rsidR="00EE5EC6">
        <w:t xml:space="preserve">guidance given by </w:t>
      </w:r>
      <w:r>
        <w:t>the generic template (</w:t>
      </w:r>
      <w:r w:rsidR="00541100">
        <w:t xml:space="preserve">refer to the EGI </w:t>
      </w:r>
      <w:proofErr w:type="spellStart"/>
      <w:r w:rsidR="00541100">
        <w:t>wikisite</w:t>
      </w:r>
      <w:proofErr w:type="spellEnd"/>
      <w:r>
        <w:t xml:space="preserve">), we plan the following activities </w:t>
      </w:r>
      <w:r w:rsidR="00EE5EC6">
        <w:t>in order to</w:t>
      </w:r>
      <w:r>
        <w:t xml:space="preserve"> </w:t>
      </w:r>
      <w:r w:rsidR="00EE5EC6">
        <w:t>gather</w:t>
      </w:r>
      <w:r w:rsidR="003B0442">
        <w:t xml:space="preserve"> </w:t>
      </w:r>
      <w:r w:rsidR="003B0442" w:rsidRPr="001D645E">
        <w:rPr>
          <w:rFonts w:asciiTheme="minorHAnsi" w:hAnsiTheme="minorHAnsi"/>
        </w:rPr>
        <w:t>requirements for the Open Data Platform</w:t>
      </w:r>
      <w:r w:rsidR="001D645E" w:rsidRPr="001D645E">
        <w:rPr>
          <w:rFonts w:asciiTheme="minorHAnsi" w:hAnsiTheme="minorHAnsi"/>
          <w:lang w:eastAsia="zh-CN"/>
        </w:rPr>
        <w:t>：</w:t>
      </w:r>
      <w:r w:rsidR="001D645E">
        <w:rPr>
          <w:rFonts w:asciiTheme="minorHAnsi" w:hAnsiTheme="minorHAnsi"/>
          <w:lang w:eastAsia="zh-CN"/>
        </w:rPr>
        <w:t>1) scope the investigation 2) prepare the template, 3) collect the information 4) review and get approvals from the communities.</w:t>
      </w:r>
    </w:p>
    <w:p w14:paraId="3EDA1538" w14:textId="4F91771A" w:rsidR="002829B9" w:rsidRPr="00645402" w:rsidRDefault="002829B9" w:rsidP="00645402">
      <w:pPr>
        <w:rPr>
          <w:rFonts w:ascii="Times" w:eastAsia="Times New Roman" w:hAnsi="Times" w:cs="Times New Roman"/>
          <w:spacing w:val="0"/>
          <w:sz w:val="20"/>
          <w:szCs w:val="20"/>
        </w:rPr>
      </w:pPr>
      <w:r w:rsidRPr="00B205C2">
        <w:rPr>
          <w:rFonts w:asciiTheme="minorHAnsi" w:eastAsia="Times New Roman" w:hAnsiTheme="minorHAnsi"/>
          <w:b/>
          <w:bCs/>
          <w:color w:val="000000"/>
        </w:rPr>
        <w:t>Scope the investigation</w:t>
      </w:r>
      <w:r w:rsidR="00DA26FA" w:rsidRPr="00B205C2">
        <w:rPr>
          <w:rFonts w:asciiTheme="minorHAnsi" w:eastAsia="Times New Roman" w:hAnsiTheme="minorHAnsi"/>
          <w:color w:val="000000"/>
        </w:rPr>
        <w:t xml:space="preserve">. </w:t>
      </w:r>
      <w:r w:rsidR="00DA26FA" w:rsidRPr="00645402">
        <w:rPr>
          <w:rFonts w:asciiTheme="minorHAnsi" w:eastAsia="Times New Roman" w:hAnsiTheme="minorHAnsi"/>
          <w:color w:val="000000"/>
        </w:rPr>
        <w:t>We first</w:t>
      </w:r>
      <w:r w:rsidR="00B205C2" w:rsidRPr="00645402">
        <w:rPr>
          <w:rFonts w:asciiTheme="minorHAnsi" w:eastAsia="Times New Roman" w:hAnsiTheme="minorHAnsi"/>
          <w:color w:val="000000"/>
        </w:rPr>
        <w:t>ly</w:t>
      </w:r>
      <w:r w:rsidR="00DA26FA" w:rsidRPr="00645402">
        <w:rPr>
          <w:rFonts w:asciiTheme="minorHAnsi" w:eastAsia="Times New Roman" w:hAnsiTheme="minorHAnsi"/>
          <w:color w:val="000000"/>
        </w:rPr>
        <w:t xml:space="preserve"> meet with the technology development team to </w:t>
      </w:r>
      <w:r w:rsidRPr="00645402">
        <w:rPr>
          <w:rFonts w:asciiTheme="minorHAnsi" w:eastAsia="Times New Roman" w:hAnsiTheme="minorHAnsi"/>
          <w:color w:val="000000"/>
        </w:rPr>
        <w:t>underst</w:t>
      </w:r>
      <w:r w:rsidR="00DA26FA" w:rsidRPr="00645402">
        <w:rPr>
          <w:rFonts w:asciiTheme="minorHAnsi" w:eastAsia="Times New Roman" w:hAnsiTheme="minorHAnsi"/>
          <w:color w:val="000000"/>
        </w:rPr>
        <w:t xml:space="preserve">and </w:t>
      </w:r>
      <w:r w:rsidR="00645402" w:rsidRPr="00645402">
        <w:rPr>
          <w:rFonts w:asciiTheme="minorHAnsi" w:eastAsia="Times New Roman" w:hAnsiTheme="minorHAnsi" w:cs="Times New Roman"/>
          <w:color w:val="000000"/>
          <w:spacing w:val="0"/>
          <w:shd w:val="clear" w:color="auto" w:fill="FFFFFF"/>
        </w:rPr>
        <w:t>what aspects that Open Data Platform would want to inquire the community</w:t>
      </w:r>
      <w:r w:rsidR="001012BA" w:rsidRPr="00DA26FA">
        <w:rPr>
          <w:rFonts w:asciiTheme="minorHAnsi" w:eastAsia="Times New Roman" w:hAnsiTheme="minorHAnsi"/>
          <w:color w:val="000000"/>
        </w:rPr>
        <w:t>.</w:t>
      </w:r>
      <w:r w:rsidR="001D645E" w:rsidRPr="00DA26FA">
        <w:rPr>
          <w:rFonts w:asciiTheme="minorHAnsi" w:hAnsiTheme="minorHAnsi"/>
          <w:color w:val="000000"/>
        </w:rPr>
        <w:t xml:space="preserve"> </w:t>
      </w:r>
    </w:p>
    <w:p w14:paraId="42FEBF4B" w14:textId="4EA018E7" w:rsidR="001D645E" w:rsidRDefault="002829B9" w:rsidP="001D645E">
      <w:pPr>
        <w:pStyle w:val="NormaleWeb"/>
        <w:shd w:val="clear" w:color="auto" w:fill="FFFFFF"/>
        <w:spacing w:before="96" w:beforeAutospacing="0" w:after="120" w:afterAutospacing="0" w:line="288" w:lineRule="atLeast"/>
        <w:jc w:val="both"/>
        <w:rPr>
          <w:rFonts w:asciiTheme="minorHAnsi" w:hAnsiTheme="minorHAnsi"/>
          <w:color w:val="000000"/>
          <w:sz w:val="22"/>
          <w:szCs w:val="19"/>
        </w:rPr>
      </w:pPr>
      <w:r w:rsidRPr="002829B9">
        <w:rPr>
          <w:rFonts w:asciiTheme="minorHAnsi" w:eastAsia="Times New Roman" w:hAnsiTheme="minorHAnsi"/>
          <w:b/>
          <w:bCs/>
          <w:color w:val="000000"/>
          <w:szCs w:val="19"/>
        </w:rPr>
        <w:lastRenderedPageBreak/>
        <w:t>Prepare the template</w:t>
      </w:r>
      <w:r w:rsidRPr="002829B9">
        <w:rPr>
          <w:rFonts w:asciiTheme="minorHAnsi" w:eastAsia="Times New Roman" w:hAnsiTheme="minorHAnsi"/>
          <w:color w:val="000000"/>
          <w:szCs w:val="19"/>
        </w:rPr>
        <w:t xml:space="preserve">: </w:t>
      </w:r>
      <w:r w:rsidR="001D645E" w:rsidRPr="002829B9">
        <w:rPr>
          <w:rFonts w:asciiTheme="minorHAnsi" w:hAnsiTheme="minorHAnsi"/>
          <w:color w:val="000000"/>
          <w:sz w:val="22"/>
          <w:szCs w:val="19"/>
        </w:rPr>
        <w:t xml:space="preserve">Open Data Platform would like to identify the current requirements, challenges and expectations of the communities interested in making their data public within EGI framework. </w:t>
      </w:r>
      <w:r w:rsidR="00911DF2">
        <w:rPr>
          <w:rFonts w:asciiTheme="minorHAnsi" w:hAnsiTheme="minorHAnsi"/>
          <w:color w:val="000000"/>
          <w:sz w:val="22"/>
          <w:szCs w:val="19"/>
        </w:rPr>
        <w:t>Based on the technical expectations, the questions to inquire communities are focuses on</w:t>
      </w:r>
      <w:r w:rsidR="001D645E" w:rsidRPr="002829B9">
        <w:rPr>
          <w:rFonts w:asciiTheme="minorHAnsi" w:hAnsiTheme="minorHAnsi"/>
          <w:color w:val="000000"/>
          <w:sz w:val="22"/>
          <w:szCs w:val="19"/>
        </w:rPr>
        <w:t xml:space="preserve">: </w:t>
      </w:r>
    </w:p>
    <w:p w14:paraId="41FD858D" w14:textId="77777777" w:rsidR="001D645E" w:rsidRDefault="001D645E" w:rsidP="001D645E">
      <w:pPr>
        <w:pStyle w:val="Normale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kind of data, in what formats and sizes is managed by the community? </w:t>
      </w:r>
    </w:p>
    <w:p w14:paraId="35F93BE1" w14:textId="77777777" w:rsidR="001D645E" w:rsidRDefault="001D645E" w:rsidP="001D645E">
      <w:pPr>
        <w:pStyle w:val="Normale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are the life cycles of data created within the community? </w:t>
      </w:r>
    </w:p>
    <w:p w14:paraId="357AEF6B" w14:textId="77777777" w:rsidR="001D645E" w:rsidRDefault="001D645E" w:rsidP="001D645E">
      <w:pPr>
        <w:pStyle w:val="Normale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are the current data management and transfer technologies used within the community? </w:t>
      </w:r>
    </w:p>
    <w:p w14:paraId="483FBD0E" w14:textId="77777777" w:rsidR="001D645E" w:rsidRDefault="001D645E" w:rsidP="001D645E">
      <w:pPr>
        <w:pStyle w:val="Normale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is the preferred way for users outside of community to access public community data? </w:t>
      </w:r>
    </w:p>
    <w:p w14:paraId="50448C1D" w14:textId="77777777" w:rsidR="001D645E" w:rsidRPr="002829B9" w:rsidRDefault="001D645E" w:rsidP="001D645E">
      <w:pPr>
        <w:pStyle w:val="Normale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are the potential use cases for public users to access community data (e.g. verification, simulation, visualization, </w:t>
      </w:r>
      <w:proofErr w:type="gramStart"/>
      <w:r w:rsidRPr="002829B9">
        <w:rPr>
          <w:rFonts w:asciiTheme="minorHAnsi" w:hAnsiTheme="minorHAnsi"/>
          <w:color w:val="000000"/>
          <w:sz w:val="22"/>
          <w:szCs w:val="19"/>
        </w:rPr>
        <w:t>etc.)</w:t>
      </w:r>
      <w:proofErr w:type="gramEnd"/>
    </w:p>
    <w:p w14:paraId="1CD7F57A" w14:textId="1690C9B2" w:rsidR="002829B9" w:rsidRPr="002829B9" w:rsidRDefault="002829B9" w:rsidP="004845E1">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Identify target communities</w:t>
      </w:r>
      <w:r w:rsidRPr="002829B9">
        <w:rPr>
          <w:rFonts w:asciiTheme="minorHAnsi" w:eastAsia="Times New Roman" w:hAnsiTheme="minorHAnsi" w:cs="Times New Roman"/>
          <w:color w:val="000000"/>
          <w:spacing w:val="0"/>
          <w:szCs w:val="19"/>
        </w:rPr>
        <w:t xml:space="preserve">: </w:t>
      </w:r>
      <w:r w:rsidR="00911DF2">
        <w:rPr>
          <w:rFonts w:asciiTheme="minorHAnsi" w:eastAsia="Times New Roman" w:hAnsiTheme="minorHAnsi" w:cs="Times New Roman"/>
          <w:color w:val="000000"/>
          <w:spacing w:val="0"/>
          <w:szCs w:val="19"/>
        </w:rPr>
        <w:t>we focus on EGI user communities, in particularly</w:t>
      </w:r>
      <w:r w:rsidR="00C07220">
        <w:rPr>
          <w:rFonts w:asciiTheme="minorHAnsi" w:eastAsia="Times New Roman" w:hAnsiTheme="minorHAnsi" w:cs="Times New Roman"/>
          <w:color w:val="000000"/>
          <w:spacing w:val="0"/>
          <w:szCs w:val="19"/>
        </w:rPr>
        <w:t>,</w:t>
      </w:r>
      <w:r w:rsidR="00911DF2">
        <w:rPr>
          <w:rFonts w:asciiTheme="minorHAnsi" w:eastAsia="Times New Roman" w:hAnsiTheme="minorHAnsi" w:cs="Times New Roman"/>
          <w:color w:val="000000"/>
          <w:spacing w:val="0"/>
          <w:szCs w:val="19"/>
        </w:rPr>
        <w:t xml:space="preserve"> </w:t>
      </w:r>
      <w:r w:rsidR="00C07220">
        <w:rPr>
          <w:rFonts w:asciiTheme="minorHAnsi" w:eastAsia="Times New Roman" w:hAnsiTheme="minorHAnsi" w:cs="Times New Roman"/>
          <w:color w:val="000000"/>
          <w:spacing w:val="0"/>
          <w:szCs w:val="19"/>
        </w:rPr>
        <w:t xml:space="preserve">those participated in EGI Engage Competence </w:t>
      </w:r>
      <w:proofErr w:type="spellStart"/>
      <w:r w:rsidR="00C07220">
        <w:rPr>
          <w:rFonts w:asciiTheme="minorHAnsi" w:eastAsia="Times New Roman" w:hAnsiTheme="minorHAnsi" w:cs="Times New Roman"/>
          <w:color w:val="000000"/>
          <w:spacing w:val="0"/>
          <w:szCs w:val="19"/>
        </w:rPr>
        <w:t>Centers</w:t>
      </w:r>
      <w:proofErr w:type="spellEnd"/>
      <w:r w:rsidR="00C07220">
        <w:rPr>
          <w:rFonts w:asciiTheme="minorHAnsi" w:eastAsia="Times New Roman" w:hAnsiTheme="minorHAnsi" w:cs="Times New Roman"/>
          <w:color w:val="000000"/>
          <w:spacing w:val="0"/>
          <w:szCs w:val="19"/>
        </w:rPr>
        <w:t xml:space="preserve"> and those</w:t>
      </w:r>
      <w:r w:rsidR="00911DF2">
        <w:rPr>
          <w:rFonts w:asciiTheme="minorHAnsi" w:eastAsia="Times New Roman" w:hAnsiTheme="minorHAnsi" w:cs="Times New Roman"/>
          <w:color w:val="000000"/>
          <w:spacing w:val="0"/>
          <w:szCs w:val="19"/>
        </w:rPr>
        <w:t xml:space="preserve"> have been involved in the discussions of the Open Data Platform, for example, we organised Towards Open Data Cloud session</w:t>
      </w:r>
      <w:r w:rsidR="00911DF2">
        <w:rPr>
          <w:rStyle w:val="Rimandonotaapidipagina"/>
          <w:rFonts w:asciiTheme="minorHAnsi" w:eastAsia="Times New Roman" w:hAnsiTheme="minorHAnsi" w:cs="Times New Roman"/>
          <w:color w:val="000000"/>
          <w:spacing w:val="0"/>
          <w:szCs w:val="19"/>
        </w:rPr>
        <w:footnoteReference w:id="5"/>
      </w:r>
      <w:r w:rsidR="00911DF2">
        <w:rPr>
          <w:rFonts w:asciiTheme="minorHAnsi" w:eastAsia="Times New Roman" w:hAnsiTheme="minorHAnsi" w:cs="Times New Roman"/>
          <w:color w:val="000000"/>
          <w:spacing w:val="0"/>
          <w:szCs w:val="19"/>
        </w:rPr>
        <w:t xml:space="preserve"> in EGI User</w:t>
      </w:r>
      <w:r w:rsidR="00C07220">
        <w:rPr>
          <w:rFonts w:asciiTheme="minorHAnsi" w:eastAsia="Times New Roman" w:hAnsiTheme="minorHAnsi" w:cs="Times New Roman"/>
          <w:color w:val="000000"/>
          <w:spacing w:val="0"/>
          <w:szCs w:val="19"/>
        </w:rPr>
        <w:t xml:space="preserve"> Forum 2015, Lisbon, 19-22 May, where w</w:t>
      </w:r>
      <w:r w:rsidR="00911DF2">
        <w:rPr>
          <w:rFonts w:asciiTheme="minorHAnsi" w:eastAsia="Times New Roman" w:hAnsiTheme="minorHAnsi" w:cs="Times New Roman"/>
          <w:color w:val="000000"/>
          <w:spacing w:val="0"/>
          <w:szCs w:val="19"/>
        </w:rPr>
        <w:t xml:space="preserve">e invited various EGI user communities to give talks and discuss the issue. We </w:t>
      </w:r>
      <w:r w:rsidRPr="002829B9">
        <w:rPr>
          <w:rFonts w:asciiTheme="minorHAnsi" w:eastAsia="Times New Roman" w:hAnsiTheme="minorHAnsi" w:cs="Times New Roman"/>
          <w:color w:val="000000"/>
          <w:spacing w:val="0"/>
          <w:szCs w:val="19"/>
        </w:rPr>
        <w:t>use google sheet to maintain a list of communities for inquiry and interview purpose</w:t>
      </w:r>
      <w:r w:rsidR="003B0442">
        <w:rPr>
          <w:rFonts w:asciiTheme="minorHAnsi" w:eastAsia="Times New Roman" w:hAnsiTheme="minorHAnsi" w:cs="Times New Roman"/>
          <w:color w:val="000000"/>
          <w:spacing w:val="0"/>
          <w:szCs w:val="19"/>
        </w:rPr>
        <w:t>.</w:t>
      </w:r>
    </w:p>
    <w:p w14:paraId="23F0FE26" w14:textId="48A09378" w:rsidR="002829B9" w:rsidRPr="002829B9" w:rsidRDefault="002829B9" w:rsidP="001D645E">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Collect requirements</w:t>
      </w:r>
      <w:r w:rsidRPr="002829B9">
        <w:rPr>
          <w:rFonts w:asciiTheme="minorHAnsi" w:eastAsia="Times New Roman" w:hAnsiTheme="minorHAnsi" w:cs="Times New Roman"/>
          <w:color w:val="000000"/>
          <w:spacing w:val="0"/>
          <w:szCs w:val="19"/>
        </w:rPr>
        <w:t xml:space="preserve">: </w:t>
      </w:r>
      <w:r w:rsidR="002E5726">
        <w:rPr>
          <w:rFonts w:asciiTheme="minorHAnsi" w:eastAsia="Times New Roman" w:hAnsiTheme="minorHAnsi" w:cs="Times New Roman"/>
          <w:color w:val="000000"/>
          <w:spacing w:val="0"/>
          <w:szCs w:val="19"/>
        </w:rPr>
        <w:t xml:space="preserve">with the limited resource and time constrains, we decide that requirement collection team to first </w:t>
      </w:r>
      <w:r w:rsidR="003B0442">
        <w:rPr>
          <w:rFonts w:asciiTheme="minorHAnsi" w:eastAsia="Times New Roman" w:hAnsiTheme="minorHAnsi" w:cs="Times New Roman"/>
          <w:color w:val="000000"/>
          <w:spacing w:val="0"/>
          <w:szCs w:val="19"/>
        </w:rPr>
        <w:t>extract</w:t>
      </w:r>
      <w:r w:rsidR="00EE5EC6">
        <w:rPr>
          <w:rFonts w:asciiTheme="minorHAnsi" w:eastAsia="Times New Roman" w:hAnsiTheme="minorHAnsi" w:cs="Times New Roman"/>
          <w:color w:val="000000"/>
          <w:spacing w:val="0"/>
          <w:szCs w:val="19"/>
        </w:rPr>
        <w:t xml:space="preserve"> desired information </w:t>
      </w:r>
      <w:r w:rsidR="002E5726">
        <w:rPr>
          <w:rFonts w:asciiTheme="minorHAnsi" w:eastAsia="Times New Roman" w:hAnsiTheme="minorHAnsi" w:cs="Times New Roman"/>
          <w:color w:val="000000"/>
          <w:spacing w:val="0"/>
          <w:szCs w:val="19"/>
        </w:rPr>
        <w:t>based on available material, e.g.,</w:t>
      </w:r>
      <w:r w:rsidR="00EE5EC6">
        <w:rPr>
          <w:rFonts w:asciiTheme="minorHAnsi" w:eastAsia="Times New Roman" w:hAnsiTheme="minorHAnsi" w:cs="Times New Roman"/>
          <w:color w:val="000000"/>
          <w:spacing w:val="0"/>
          <w:szCs w:val="19"/>
        </w:rPr>
        <w:t xml:space="preserve"> communities’ design documents, presentations, web and wiki sites, and various documentation</w:t>
      </w:r>
      <w:r w:rsidR="002E5726">
        <w:rPr>
          <w:rFonts w:asciiTheme="minorHAnsi" w:eastAsia="Times New Roman" w:hAnsiTheme="minorHAnsi" w:cs="Times New Roman"/>
          <w:color w:val="000000"/>
          <w:spacing w:val="0"/>
          <w:szCs w:val="19"/>
        </w:rPr>
        <w:t>s</w:t>
      </w:r>
      <w:r w:rsidR="00EE5EC6">
        <w:rPr>
          <w:rFonts w:asciiTheme="minorHAnsi" w:eastAsia="Times New Roman" w:hAnsiTheme="minorHAnsi" w:cs="Times New Roman"/>
          <w:color w:val="000000"/>
          <w:spacing w:val="0"/>
          <w:szCs w:val="19"/>
        </w:rPr>
        <w:t xml:space="preserve">, then send to communities to </w:t>
      </w:r>
      <w:r w:rsidR="001D645E">
        <w:rPr>
          <w:rFonts w:asciiTheme="minorHAnsi" w:eastAsia="Times New Roman" w:hAnsiTheme="minorHAnsi" w:cs="Times New Roman"/>
          <w:color w:val="000000"/>
          <w:spacing w:val="0"/>
          <w:szCs w:val="19"/>
        </w:rPr>
        <w:t xml:space="preserve">clarify and to </w:t>
      </w:r>
      <w:r w:rsidR="00EE5EC6">
        <w:rPr>
          <w:rFonts w:asciiTheme="minorHAnsi" w:eastAsia="Times New Roman" w:hAnsiTheme="minorHAnsi" w:cs="Times New Roman"/>
          <w:color w:val="000000"/>
          <w:spacing w:val="0"/>
          <w:szCs w:val="19"/>
        </w:rPr>
        <w:t>obtain missing information.</w:t>
      </w:r>
    </w:p>
    <w:p w14:paraId="6F52AD73" w14:textId="4BC4C389" w:rsidR="002829B9" w:rsidRPr="002829B9" w:rsidRDefault="002829B9" w:rsidP="004845E1">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Review and approval</w:t>
      </w:r>
      <w:r w:rsidR="00C14D51">
        <w:rPr>
          <w:rFonts w:asciiTheme="minorHAnsi" w:eastAsia="Times New Roman" w:hAnsiTheme="minorHAnsi" w:cs="Times New Roman"/>
          <w:color w:val="000000"/>
          <w:spacing w:val="0"/>
          <w:szCs w:val="19"/>
        </w:rPr>
        <w:t xml:space="preserve">: </w:t>
      </w:r>
      <w:r w:rsidRPr="002829B9">
        <w:rPr>
          <w:rFonts w:asciiTheme="minorHAnsi" w:eastAsia="Times New Roman" w:hAnsiTheme="minorHAnsi" w:cs="Times New Roman"/>
          <w:color w:val="000000"/>
          <w:spacing w:val="0"/>
          <w:szCs w:val="19"/>
        </w:rPr>
        <w:t xml:space="preserve"> </w:t>
      </w:r>
      <w:r w:rsidR="00C07220">
        <w:rPr>
          <w:rFonts w:asciiTheme="minorHAnsi" w:eastAsia="Times New Roman" w:hAnsiTheme="minorHAnsi" w:cs="Times New Roman"/>
          <w:color w:val="000000"/>
          <w:spacing w:val="0"/>
          <w:szCs w:val="19"/>
        </w:rPr>
        <w:t xml:space="preserve">to ensure the quality of the information collection, we enforce that </w:t>
      </w:r>
      <w:r w:rsidR="001809B2">
        <w:rPr>
          <w:rFonts w:asciiTheme="minorHAnsi" w:eastAsia="Times New Roman" w:hAnsiTheme="minorHAnsi" w:cs="Times New Roman"/>
          <w:color w:val="000000"/>
          <w:spacing w:val="0"/>
          <w:szCs w:val="19"/>
        </w:rPr>
        <w:t xml:space="preserve">the collected information shall be reviewed by internal team and </w:t>
      </w:r>
      <w:r w:rsidR="00C07220">
        <w:rPr>
          <w:rFonts w:asciiTheme="minorHAnsi" w:eastAsia="Times New Roman" w:hAnsiTheme="minorHAnsi" w:cs="Times New Roman"/>
          <w:color w:val="000000"/>
          <w:spacing w:val="0"/>
          <w:szCs w:val="19"/>
        </w:rPr>
        <w:t>shall</w:t>
      </w:r>
      <w:r w:rsidR="00F22CDA">
        <w:rPr>
          <w:rFonts w:asciiTheme="minorHAnsi" w:eastAsia="Times New Roman" w:hAnsiTheme="minorHAnsi" w:cs="Times New Roman"/>
          <w:color w:val="000000"/>
          <w:spacing w:val="0"/>
          <w:szCs w:val="19"/>
        </w:rPr>
        <w:t xml:space="preserve"> be </w:t>
      </w:r>
      <w:r w:rsidRPr="002829B9">
        <w:rPr>
          <w:rFonts w:asciiTheme="minorHAnsi" w:eastAsia="Times New Roman" w:hAnsiTheme="minorHAnsi" w:cs="Times New Roman"/>
          <w:color w:val="000000"/>
          <w:spacing w:val="0"/>
          <w:szCs w:val="19"/>
        </w:rPr>
        <w:t>approved by communities</w:t>
      </w:r>
      <w:r w:rsidR="00EE5EC6">
        <w:rPr>
          <w:rFonts w:asciiTheme="minorHAnsi" w:eastAsia="Times New Roman" w:hAnsiTheme="minorHAnsi" w:cs="Times New Roman"/>
          <w:color w:val="000000"/>
          <w:spacing w:val="0"/>
          <w:szCs w:val="19"/>
        </w:rPr>
        <w:t>.</w:t>
      </w:r>
    </w:p>
    <w:p w14:paraId="1BBB2640" w14:textId="77777777" w:rsidR="00B0279F" w:rsidRPr="00B0279F" w:rsidRDefault="00B0279F" w:rsidP="00B0279F"/>
    <w:p w14:paraId="5122DE24" w14:textId="77777777" w:rsidR="00DF38E9" w:rsidRPr="00DF38E9" w:rsidRDefault="00DF38E9" w:rsidP="00DF38E9"/>
    <w:p w14:paraId="3F0DDA54" w14:textId="77777777" w:rsidR="00DF38E9" w:rsidRPr="00DF38E9" w:rsidRDefault="00DF38E9" w:rsidP="00DF38E9"/>
    <w:p w14:paraId="456EBE09" w14:textId="77777777" w:rsidR="00DF38E9" w:rsidRPr="00DF38E9" w:rsidRDefault="00DF38E9" w:rsidP="00DF38E9"/>
    <w:p w14:paraId="033DFE2E" w14:textId="4854216D" w:rsidR="00DF38E9" w:rsidRDefault="00DF38E9" w:rsidP="00DF38E9">
      <w:pPr>
        <w:pStyle w:val="Titolo1"/>
      </w:pPr>
      <w:bookmarkStart w:id="8" w:name="_Toc300485782"/>
      <w:r>
        <w:lastRenderedPageBreak/>
        <w:t>Research Communities</w:t>
      </w:r>
      <w:r w:rsidR="00B0279F">
        <w:t xml:space="preserve"> </w:t>
      </w:r>
      <w:r w:rsidR="001E3FE5">
        <w:t>and Their Use Cases</w:t>
      </w:r>
      <w:bookmarkEnd w:id="8"/>
    </w:p>
    <w:p w14:paraId="7624CB30" w14:textId="6C6CBEEF" w:rsidR="004771CE" w:rsidRPr="00540031" w:rsidRDefault="00540031" w:rsidP="00B0279F">
      <w:pPr>
        <w:rPr>
          <w:rFonts w:asciiTheme="minorHAnsi" w:hAnsiTheme="minorHAnsi" w:cs="Times New Roman"/>
        </w:rPr>
      </w:pPr>
      <w:r w:rsidRPr="00540031">
        <w:rPr>
          <w:rFonts w:asciiTheme="minorHAnsi" w:hAnsiTheme="minorHAnsi" w:cs="Times New Roman"/>
        </w:rPr>
        <w:t>This section presents an overview of the research communities considered in the requirements collection, grouped in to 3 categories: biological and medical sciences, environmental and earth sciences, agricultural sciences and astronomy and astrophysics.</w:t>
      </w:r>
    </w:p>
    <w:p w14:paraId="5EA78C42" w14:textId="738BE1C5" w:rsidR="00953342" w:rsidRDefault="00953342" w:rsidP="00E75ADC">
      <w:pPr>
        <w:pStyle w:val="Titolo2"/>
      </w:pPr>
      <w:bookmarkStart w:id="9" w:name="_Toc300485783"/>
      <w:r>
        <w:t>Biological and Medical Sciences</w:t>
      </w:r>
      <w:bookmarkEnd w:id="9"/>
    </w:p>
    <w:p w14:paraId="28A19807" w14:textId="25B02F47" w:rsidR="00602320" w:rsidRDefault="00602320" w:rsidP="00602320">
      <w:pPr>
        <w:pStyle w:val="Titolo3"/>
      </w:pPr>
      <w:bookmarkStart w:id="10" w:name="_Toc300485784"/>
      <w:r>
        <w:t>Human Brain Project</w:t>
      </w:r>
      <w:bookmarkEnd w:id="10"/>
    </w:p>
    <w:p w14:paraId="45431E44" w14:textId="223691CC" w:rsidR="000D1CD1" w:rsidRPr="009269CC" w:rsidRDefault="009214EE" w:rsidP="000D1CD1">
      <w:pPr>
        <w:rPr>
          <w:rFonts w:asciiTheme="minorHAnsi" w:hAnsiTheme="minorHAnsi" w:cs="Arial"/>
        </w:rPr>
      </w:pPr>
      <w:r w:rsidRPr="009269CC">
        <w:rPr>
          <w:rFonts w:asciiTheme="minorHAnsi" w:hAnsiTheme="minorHAnsi" w:cs="Arial"/>
        </w:rPr>
        <w:t xml:space="preserve">The </w:t>
      </w:r>
      <w:r w:rsidR="003F7BF1">
        <w:rPr>
          <w:rFonts w:asciiTheme="minorHAnsi" w:hAnsiTheme="minorHAnsi" w:cs="Arial"/>
        </w:rPr>
        <w:t xml:space="preserve">goal of the </w:t>
      </w:r>
      <w:r w:rsidRPr="009269CC">
        <w:rPr>
          <w:rFonts w:asciiTheme="minorHAnsi" w:hAnsiTheme="minorHAnsi" w:cs="Arial"/>
        </w:rPr>
        <w:t xml:space="preserve">Human Brain Project (HBP) is to accelerate our understanding of the human brain by integrating global neuroscience knowledge and data into supercomputer-based models and simulations. This will be achieved, in part, by engaging the European and global research communities using six collaborative ICT platforms: </w:t>
      </w:r>
      <w:proofErr w:type="spellStart"/>
      <w:r w:rsidRPr="009269CC">
        <w:rPr>
          <w:rFonts w:asciiTheme="minorHAnsi" w:hAnsiTheme="minorHAnsi" w:cs="Arial"/>
        </w:rPr>
        <w:t>Neuroinformatics</w:t>
      </w:r>
      <w:proofErr w:type="spellEnd"/>
      <w:r w:rsidRPr="009269CC">
        <w:rPr>
          <w:rFonts w:asciiTheme="minorHAnsi" w:hAnsiTheme="minorHAnsi" w:cs="Arial"/>
        </w:rPr>
        <w:t xml:space="preserve">, Brain Simulation, High Performance Computing, Medical Informatics, High Performance Computing, </w:t>
      </w:r>
      <w:proofErr w:type="spellStart"/>
      <w:r w:rsidRPr="009269CC">
        <w:rPr>
          <w:rFonts w:asciiTheme="minorHAnsi" w:hAnsiTheme="minorHAnsi" w:cs="Arial"/>
        </w:rPr>
        <w:t>Neuromorphic</w:t>
      </w:r>
      <w:proofErr w:type="spellEnd"/>
      <w:r w:rsidRPr="009269CC">
        <w:rPr>
          <w:rFonts w:asciiTheme="minorHAnsi" w:hAnsiTheme="minorHAnsi" w:cs="Arial"/>
        </w:rPr>
        <w:t xml:space="preserve"> Computing and </w:t>
      </w:r>
      <w:proofErr w:type="spellStart"/>
      <w:r w:rsidRPr="009269CC">
        <w:rPr>
          <w:rFonts w:asciiTheme="minorHAnsi" w:hAnsiTheme="minorHAnsi" w:cs="Arial"/>
        </w:rPr>
        <w:t>Neurorobotics</w:t>
      </w:r>
      <w:proofErr w:type="spellEnd"/>
      <w:r w:rsidRPr="009269CC">
        <w:rPr>
          <w:rFonts w:asciiTheme="minorHAnsi" w:hAnsiTheme="minorHAnsi" w:cs="Arial"/>
        </w:rPr>
        <w:t>.</w:t>
      </w:r>
    </w:p>
    <w:p w14:paraId="29DBFE00" w14:textId="77777777" w:rsidR="00625165" w:rsidRPr="009269CC" w:rsidRDefault="009214EE" w:rsidP="00625165">
      <w:pPr>
        <w:rPr>
          <w:rFonts w:asciiTheme="minorHAnsi" w:hAnsiTheme="minorHAnsi"/>
        </w:rPr>
      </w:pPr>
      <w:r w:rsidRPr="009269CC">
        <w:rPr>
          <w:rFonts w:asciiTheme="minorHAnsi" w:hAnsiTheme="minorHAnsi" w:cs="Arial"/>
        </w:rPr>
        <w:t xml:space="preserve">For the HBP </w:t>
      </w:r>
      <w:proofErr w:type="spellStart"/>
      <w:r w:rsidRPr="009269CC">
        <w:rPr>
          <w:rFonts w:asciiTheme="minorHAnsi" w:hAnsiTheme="minorHAnsi" w:cs="Arial"/>
        </w:rPr>
        <w:t>Neuroinformatics</w:t>
      </w:r>
      <w:proofErr w:type="spellEnd"/>
      <w:r w:rsidRPr="009269CC">
        <w:rPr>
          <w:rFonts w:asciiTheme="minorHAnsi" w:hAnsiTheme="minorHAnsi" w:cs="Arial"/>
        </w:rPr>
        <w:t xml:space="preserve"> Platform, a key capability is to deliver multi-level brain atlases that enable the analysis and integration of many different types of data into common semantic and spatial coordinate frameworks. Because the data to be integrated is large and widely distributed an infrastructure that enables “in place” visualization and analysis with data services co-located with data storage is requisite. Providing a standard set of services for such large data sets will enhance data sharing and collaboration in neuroscience initiatives around the world.</w:t>
      </w:r>
      <w:r w:rsidRPr="009269CC">
        <w:rPr>
          <w:rFonts w:asciiTheme="minorHAnsi" w:hAnsiTheme="minorHAnsi"/>
        </w:rPr>
        <w:t xml:space="preserve"> </w:t>
      </w:r>
    </w:p>
    <w:p w14:paraId="3695AF93" w14:textId="77777777" w:rsidR="00625165" w:rsidRDefault="009657A5" w:rsidP="00625165">
      <w:pPr>
        <w:pStyle w:val="Titolo3"/>
      </w:pPr>
      <w:bookmarkStart w:id="11" w:name="_Toc300485785"/>
      <w:proofErr w:type="spellStart"/>
      <w:r>
        <w:t>MoBRAIN</w:t>
      </w:r>
      <w:proofErr w:type="spellEnd"/>
      <w:r w:rsidR="004771CE" w:rsidRPr="004771CE">
        <w:t xml:space="preserve"> </w:t>
      </w:r>
      <w:r w:rsidR="00625165">
        <w:t xml:space="preserve">and </w:t>
      </w:r>
      <w:r w:rsidR="004771CE">
        <w:t>Structure biology</w:t>
      </w:r>
      <w:bookmarkEnd w:id="11"/>
    </w:p>
    <w:p w14:paraId="2C13AC37" w14:textId="5F4BA74B" w:rsidR="00625165" w:rsidRPr="009269CC" w:rsidRDefault="00625165" w:rsidP="00625165">
      <w:pPr>
        <w:spacing w:after="0"/>
        <w:jc w:val="left"/>
        <w:rPr>
          <w:rFonts w:asciiTheme="minorHAnsi" w:hAnsiTheme="minorHAnsi" w:cs="Arial"/>
          <w:bCs/>
          <w:lang w:val="en-US"/>
        </w:rPr>
      </w:pPr>
      <w:r w:rsidRPr="009269CC">
        <w:rPr>
          <w:rFonts w:asciiTheme="minorHAnsi" w:hAnsiTheme="minorHAnsi" w:cs="Arial"/>
          <w:bCs/>
          <w:lang w:val="en-US"/>
        </w:rPr>
        <w:t>T</w:t>
      </w:r>
      <w:r w:rsidR="00D13E52">
        <w:rPr>
          <w:rFonts w:asciiTheme="minorHAnsi" w:hAnsiTheme="minorHAnsi" w:cs="Arial"/>
          <w:bCs/>
          <w:lang w:val="en-US"/>
        </w:rPr>
        <w:t xml:space="preserve">he main objective of the </w:t>
      </w:r>
      <w:proofErr w:type="spellStart"/>
      <w:r w:rsidR="00D13E52">
        <w:rPr>
          <w:rFonts w:asciiTheme="minorHAnsi" w:hAnsiTheme="minorHAnsi" w:cs="Arial"/>
          <w:bCs/>
          <w:lang w:val="en-US"/>
        </w:rPr>
        <w:t>MoBRAIN</w:t>
      </w:r>
      <w:proofErr w:type="spellEnd"/>
      <w:r w:rsidRPr="009269CC">
        <w:rPr>
          <w:rFonts w:asciiTheme="minorHAnsi" w:hAnsiTheme="minorHAnsi" w:cs="Arial"/>
          <w:bCs/>
          <w:lang w:val="en-US"/>
        </w:rPr>
        <w:t xml:space="preserve"> Competence Centre is to lower barriers for scientists to access modern e-Science solutions from micro to macro scales. </w:t>
      </w:r>
      <w:proofErr w:type="spellStart"/>
      <w:r w:rsidR="00D13E52">
        <w:rPr>
          <w:rFonts w:asciiTheme="minorHAnsi" w:hAnsiTheme="minorHAnsi" w:cs="Arial"/>
          <w:bCs/>
          <w:lang w:val="en-US"/>
        </w:rPr>
        <w:t>MoBRAIN</w:t>
      </w:r>
      <w:proofErr w:type="spellEnd"/>
      <w:r w:rsidR="00D13E52" w:rsidRPr="009269CC">
        <w:rPr>
          <w:rFonts w:asciiTheme="minorHAnsi" w:hAnsiTheme="minorHAnsi" w:cs="Arial"/>
          <w:bCs/>
          <w:lang w:val="en-US"/>
        </w:rPr>
        <w:t xml:space="preserve"> </w:t>
      </w:r>
      <w:r w:rsidRPr="009269CC">
        <w:rPr>
          <w:rFonts w:asciiTheme="minorHAnsi" w:hAnsiTheme="minorHAnsi" w:cs="Arial"/>
          <w:bCs/>
          <w:lang w:val="en-US"/>
        </w:rPr>
        <w:t>builds on grid- and cloud-based infrastructures and on the existing expertise available in</w:t>
      </w:r>
      <w:r w:rsidR="003F7BF1">
        <w:rPr>
          <w:rFonts w:asciiTheme="minorHAnsi" w:hAnsiTheme="minorHAnsi" w:cs="Arial"/>
          <w:bCs/>
          <w:lang w:val="en-US"/>
        </w:rPr>
        <w:t xml:space="preserve"> </w:t>
      </w:r>
      <w:proofErr w:type="spellStart"/>
      <w:r w:rsidR="003F7BF1">
        <w:rPr>
          <w:rFonts w:asciiTheme="minorHAnsi" w:hAnsiTheme="minorHAnsi"/>
        </w:rPr>
        <w:t>WeNMR</w:t>
      </w:r>
      <w:proofErr w:type="spellEnd"/>
      <w:r w:rsidR="003F7BF1">
        <w:rPr>
          <w:rStyle w:val="Rimandonotaapidipagina"/>
          <w:rFonts w:asciiTheme="minorHAnsi" w:hAnsiTheme="minorHAnsi" w:cs="Arial"/>
          <w:bCs/>
          <w:color w:val="0000FF" w:themeColor="hyperlink"/>
          <w:u w:val="single"/>
          <w:lang w:val="en-US"/>
        </w:rPr>
        <w:footnoteReference w:id="6"/>
      </w:r>
      <w:r w:rsidRPr="009269CC">
        <w:rPr>
          <w:rFonts w:asciiTheme="minorHAnsi" w:hAnsiTheme="minorHAnsi" w:cs="Arial"/>
          <w:bCs/>
          <w:lang w:val="en-US"/>
        </w:rPr>
        <w:t>,</w:t>
      </w:r>
      <w:r w:rsidR="003F7BF1">
        <w:rPr>
          <w:rFonts w:asciiTheme="minorHAnsi" w:hAnsiTheme="minorHAnsi"/>
        </w:rPr>
        <w:t xml:space="preserve"> N4U</w:t>
      </w:r>
      <w:r w:rsidR="003F7BF1">
        <w:rPr>
          <w:rStyle w:val="Rimandonotaapidipagina"/>
          <w:rFonts w:asciiTheme="minorHAnsi" w:hAnsiTheme="minorHAnsi" w:cs="Arial"/>
          <w:bCs/>
          <w:color w:val="0000FF" w:themeColor="hyperlink"/>
          <w:u w:val="single"/>
          <w:lang w:val="en-US"/>
        </w:rPr>
        <w:footnoteReference w:id="7"/>
      </w:r>
      <w:r w:rsidRPr="009269CC">
        <w:rPr>
          <w:rFonts w:asciiTheme="minorHAnsi" w:hAnsiTheme="minorHAnsi" w:cs="Arial"/>
          <w:bCs/>
          <w:lang w:val="en-US"/>
        </w:rPr>
        <w:t xml:space="preserve"> and technology providers (NGIs and other institutions, OSG). This initiative aims to serve its user communities, related ESFRI projects (e.g. INSTRUCT) and in the long term the Human Brain Project (FET Flagship), and strengthen the EGI services offering.</w:t>
      </w:r>
    </w:p>
    <w:p w14:paraId="09C28FDA" w14:textId="77777777" w:rsidR="00625165" w:rsidRPr="009269CC" w:rsidRDefault="00625165" w:rsidP="00625165">
      <w:pPr>
        <w:spacing w:after="0"/>
        <w:jc w:val="left"/>
        <w:rPr>
          <w:rFonts w:asciiTheme="minorHAnsi" w:hAnsiTheme="minorHAnsi" w:cs="Arial"/>
          <w:bCs/>
          <w:lang w:val="en-US"/>
        </w:rPr>
      </w:pPr>
    </w:p>
    <w:p w14:paraId="794435AA" w14:textId="3DEE0B6A" w:rsidR="00625165" w:rsidRPr="009269CC" w:rsidRDefault="00625165" w:rsidP="00625165">
      <w:pPr>
        <w:rPr>
          <w:rFonts w:asciiTheme="minorHAnsi" w:hAnsiTheme="minorHAnsi"/>
        </w:rPr>
      </w:pPr>
      <w:r w:rsidRPr="009269CC">
        <w:rPr>
          <w:rFonts w:asciiTheme="minorHAnsi" w:hAnsiTheme="minorHAnsi" w:cs="Arial"/>
          <w:bCs/>
          <w:lang w:val="en-US"/>
        </w:rPr>
        <w:t xml:space="preserve">By integrating molecular structural biology and medical imaging services and data, </w:t>
      </w:r>
      <w:proofErr w:type="spellStart"/>
      <w:r w:rsidR="00D13E52">
        <w:rPr>
          <w:rFonts w:asciiTheme="minorHAnsi" w:hAnsiTheme="minorHAnsi" w:cs="Arial"/>
          <w:bCs/>
          <w:lang w:val="en-US"/>
        </w:rPr>
        <w:t>MoBRAIN</w:t>
      </w:r>
      <w:proofErr w:type="spellEnd"/>
      <w:r w:rsidR="00D13E52" w:rsidRPr="009269CC">
        <w:rPr>
          <w:rFonts w:asciiTheme="minorHAnsi" w:hAnsiTheme="minorHAnsi" w:cs="Arial"/>
          <w:bCs/>
          <w:lang w:val="en-US"/>
        </w:rPr>
        <w:t xml:space="preserve"> </w:t>
      </w:r>
      <w:r w:rsidRPr="009269CC">
        <w:rPr>
          <w:rFonts w:asciiTheme="minorHAnsi" w:hAnsiTheme="minorHAnsi" w:cs="Arial"/>
          <w:bCs/>
          <w:lang w:val="en-US"/>
        </w:rPr>
        <w:t xml:space="preserve">will kick-start the development of a larger, integrated, global science virtual research environment for life and brain scientists worldwide. The mini-projects defined in </w:t>
      </w:r>
      <w:proofErr w:type="spellStart"/>
      <w:r w:rsidR="00D13E52">
        <w:rPr>
          <w:rFonts w:asciiTheme="minorHAnsi" w:hAnsiTheme="minorHAnsi" w:cs="Arial"/>
          <w:bCs/>
          <w:lang w:val="en-US"/>
        </w:rPr>
        <w:t>MoBRAIN</w:t>
      </w:r>
      <w:proofErr w:type="spellEnd"/>
      <w:r w:rsidR="00D13E52" w:rsidRPr="009269CC">
        <w:rPr>
          <w:rFonts w:asciiTheme="minorHAnsi" w:hAnsiTheme="minorHAnsi" w:cs="Arial"/>
          <w:bCs/>
          <w:lang w:val="en-US"/>
        </w:rPr>
        <w:t xml:space="preserve"> </w:t>
      </w:r>
      <w:r w:rsidRPr="009269CC">
        <w:rPr>
          <w:rFonts w:asciiTheme="minorHAnsi" w:hAnsiTheme="minorHAnsi" w:cs="Arial"/>
          <w:bCs/>
          <w:lang w:val="en-US"/>
        </w:rPr>
        <w:t xml:space="preserve">are geared toward facilitating this overall objective, each with specific objectives to reinforce existing services, develop new solutions and pave the path to global competence </w:t>
      </w:r>
      <w:proofErr w:type="spellStart"/>
      <w:r w:rsidRPr="009269CC">
        <w:rPr>
          <w:rFonts w:asciiTheme="minorHAnsi" w:hAnsiTheme="minorHAnsi" w:cs="Arial"/>
          <w:bCs/>
          <w:lang w:val="en-US"/>
        </w:rPr>
        <w:t>centre</w:t>
      </w:r>
      <w:proofErr w:type="spellEnd"/>
      <w:r w:rsidRPr="009269CC">
        <w:rPr>
          <w:rFonts w:asciiTheme="minorHAnsi" w:hAnsiTheme="minorHAnsi" w:cs="Arial"/>
          <w:bCs/>
          <w:lang w:val="en-US"/>
        </w:rPr>
        <w:t xml:space="preserve"> and virtual research environment for translational research from molecular to brain.</w:t>
      </w:r>
    </w:p>
    <w:p w14:paraId="40FC07B4" w14:textId="277D6961" w:rsidR="00625165" w:rsidRDefault="009657A5" w:rsidP="00625165">
      <w:pPr>
        <w:pStyle w:val="Titolo3"/>
      </w:pPr>
      <w:bookmarkStart w:id="12" w:name="_Toc300485786"/>
      <w:r>
        <w:lastRenderedPageBreak/>
        <w:t>BBM</w:t>
      </w:r>
      <w:r w:rsidR="004771CE">
        <w:t>RI</w:t>
      </w:r>
      <w:bookmarkEnd w:id="12"/>
    </w:p>
    <w:p w14:paraId="35D6BA8D" w14:textId="0D354A4B" w:rsidR="00625165" w:rsidRPr="009269CC" w:rsidRDefault="00625165" w:rsidP="00625165">
      <w:pPr>
        <w:rPr>
          <w:rFonts w:asciiTheme="minorHAnsi" w:hAnsiTheme="minorHAnsi"/>
        </w:rPr>
      </w:pPr>
      <w:r w:rsidRPr="009269CC">
        <w:rPr>
          <w:rFonts w:asciiTheme="minorHAnsi" w:hAnsiTheme="minorHAnsi" w:cs="Arial"/>
          <w:bCs/>
          <w:lang w:val="en-US"/>
        </w:rPr>
        <w:t xml:space="preserve">Thousands of </w:t>
      </w:r>
      <w:proofErr w:type="spellStart"/>
      <w:r w:rsidRPr="009269CC">
        <w:rPr>
          <w:rFonts w:asciiTheme="minorHAnsi" w:hAnsiTheme="minorHAnsi" w:cs="Arial"/>
          <w:bCs/>
          <w:lang w:val="en-US"/>
        </w:rPr>
        <w:t>biobanks</w:t>
      </w:r>
      <w:proofErr w:type="spellEnd"/>
      <w:r w:rsidRPr="009269CC">
        <w:rPr>
          <w:rFonts w:asciiTheme="minorHAnsi" w:hAnsiTheme="minorHAnsi" w:cs="Arial"/>
          <w:bCs/>
          <w:lang w:val="en-US"/>
        </w:rPr>
        <w:t xml:space="preserve"> in Europe have been collecting data, samples and images of millions of individuals in different stages of their lives, during disease and after recovery. </w:t>
      </w:r>
      <w:proofErr w:type="spellStart"/>
      <w:r w:rsidRPr="009269CC">
        <w:rPr>
          <w:rFonts w:asciiTheme="minorHAnsi" w:hAnsiTheme="minorHAnsi" w:cs="Arial"/>
          <w:bCs/>
          <w:lang w:val="en-US"/>
        </w:rPr>
        <w:t>Biobanking</w:t>
      </w:r>
      <w:proofErr w:type="spellEnd"/>
      <w:r w:rsidRPr="009269CC">
        <w:rPr>
          <w:rFonts w:asciiTheme="minorHAnsi" w:hAnsiTheme="minorHAnsi" w:cs="Arial"/>
          <w:bCs/>
          <w:lang w:val="en-US"/>
        </w:rPr>
        <w:t xml:space="preserve"> is currently evolving from local repositories to a pan-European RI the BBMRI-ERIC. The BBMRI CC facilitates the implementation of big data storage in combination with data analysis and data federation by integrating technologies from community projects, EGI and other e-Infrastructures.</w:t>
      </w:r>
    </w:p>
    <w:p w14:paraId="2B27313E" w14:textId="0D3185CB" w:rsidR="00953342" w:rsidRDefault="00602320" w:rsidP="00E75ADC">
      <w:pPr>
        <w:pStyle w:val="Titolo2"/>
      </w:pPr>
      <w:bookmarkStart w:id="13" w:name="_Toc300485787"/>
      <w:r>
        <w:t>Environmental and Earth Sciences</w:t>
      </w:r>
      <w:bookmarkEnd w:id="13"/>
    </w:p>
    <w:p w14:paraId="32ACFC1E" w14:textId="49365142" w:rsidR="009657A5" w:rsidRDefault="009657A5" w:rsidP="009657A5">
      <w:pPr>
        <w:pStyle w:val="Titolo3"/>
      </w:pPr>
      <w:bookmarkStart w:id="14" w:name="_Toc300485788"/>
      <w:r>
        <w:t>EMSO</w:t>
      </w:r>
      <w:bookmarkEnd w:id="14"/>
    </w:p>
    <w:p w14:paraId="3FE68307" w14:textId="344AE497" w:rsidR="00625165" w:rsidRPr="009269CC" w:rsidRDefault="00625165" w:rsidP="00887EA7">
      <w:pPr>
        <w:rPr>
          <w:rFonts w:asciiTheme="minorHAnsi" w:hAnsiTheme="minorHAnsi"/>
        </w:rPr>
      </w:pPr>
      <w:r w:rsidRPr="009269CC">
        <w:rPr>
          <w:rFonts w:asciiTheme="minorHAnsi" w:hAnsiTheme="minorHAnsi" w:cs="Arial"/>
          <w:bCs/>
          <w:lang w:val="en-US"/>
        </w:rPr>
        <w:t xml:space="preserve">EMSO is a large-scale </w:t>
      </w:r>
      <w:r w:rsidRPr="009269CC">
        <w:rPr>
          <w:rFonts w:asciiTheme="minorHAnsi" w:hAnsiTheme="minorHAnsi" w:cs="Arial"/>
          <w:b/>
          <w:bCs/>
          <w:lang w:val="en-US"/>
        </w:rPr>
        <w:t>European Research Infrastructure</w:t>
      </w:r>
      <w:r w:rsidRPr="009269CC">
        <w:rPr>
          <w:rFonts w:asciiTheme="minorHAnsi" w:hAnsiTheme="minorHAnsi" w:cs="Arial"/>
          <w:bCs/>
          <w:lang w:val="en-US"/>
        </w:rPr>
        <w:t xml:space="preserve"> in the f</w:t>
      </w:r>
      <w:r w:rsidR="00524204">
        <w:rPr>
          <w:rFonts w:asciiTheme="minorHAnsi" w:hAnsiTheme="minorHAnsi" w:cs="Arial"/>
          <w:bCs/>
          <w:lang w:val="en-US"/>
        </w:rPr>
        <w:t xml:space="preserve">ield of environmental sciences. </w:t>
      </w:r>
      <w:r w:rsidRPr="009269CC">
        <w:rPr>
          <w:rFonts w:asciiTheme="minorHAnsi" w:hAnsiTheme="minorHAnsi" w:cs="Arial"/>
          <w:bCs/>
          <w:lang w:val="en-US"/>
        </w:rPr>
        <w:t>EMSO is based on a European-scale distributed research infrastructure of</w:t>
      </w:r>
      <w:r w:rsidRPr="009269CC">
        <w:rPr>
          <w:rFonts w:asciiTheme="minorHAnsi" w:hAnsiTheme="minorHAnsi" w:cs="Arial"/>
          <w:b/>
          <w:bCs/>
          <w:lang w:val="en-US"/>
        </w:rPr>
        <w:t xml:space="preserve"> </w:t>
      </w:r>
      <w:r w:rsidR="00524204">
        <w:rPr>
          <w:rFonts w:asciiTheme="minorHAnsi" w:hAnsiTheme="minorHAnsi" w:cs="Arial"/>
          <w:b/>
          <w:bCs/>
          <w:lang w:val="en-US"/>
        </w:rPr>
        <w:t xml:space="preserve">seafloor </w:t>
      </w:r>
      <w:r w:rsidRPr="003F7BF1">
        <w:rPr>
          <w:rFonts w:asciiTheme="minorHAnsi" w:hAnsiTheme="minorHAnsi" w:cs="Arial"/>
          <w:b/>
          <w:bCs/>
          <w:lang w:val="en-US"/>
        </w:rPr>
        <w:t>observatories</w:t>
      </w:r>
      <w:r w:rsidR="003F7BF1">
        <w:rPr>
          <w:rStyle w:val="Rimandonotaapidipagina"/>
          <w:rFonts w:asciiTheme="minorHAnsi" w:hAnsiTheme="minorHAnsi" w:cs="Arial"/>
          <w:b/>
          <w:bCs/>
          <w:lang w:val="en-US"/>
        </w:rPr>
        <w:footnoteReference w:id="8"/>
      </w:r>
      <w:r w:rsidRPr="009269CC">
        <w:rPr>
          <w:rFonts w:asciiTheme="minorHAnsi" w:hAnsiTheme="minorHAnsi" w:cs="Arial"/>
          <w:bCs/>
          <w:lang w:val="en-US"/>
        </w:rPr>
        <w:t xml:space="preserve"> with the basic scientific objective of long-term monitoring, mainly in real-time, of environmental processes related to the interaction between the geosphere, biosphere, and hydrosphere, including natural hazards. It is composed of several deep-seafloor observatories, which will be deployed on specific sites around European waters, reaching from the Arctic to the Black Sea passing through the Mediterranean Sea, thus forming a widely distributed pan-European infrastructure. </w:t>
      </w:r>
      <w:r w:rsidRPr="009269CC">
        <w:rPr>
          <w:rFonts w:asciiTheme="minorHAnsi" w:hAnsiTheme="minorHAnsi" w:cs="Arial"/>
          <w:bCs/>
          <w:i/>
          <w:lang w:val="en-US"/>
        </w:rPr>
        <w:t>(from http://www.emso-eu.org)</w:t>
      </w:r>
    </w:p>
    <w:p w14:paraId="6F876D0F" w14:textId="6A93EEF2" w:rsidR="00602320" w:rsidRDefault="009657A5" w:rsidP="009657A5">
      <w:pPr>
        <w:pStyle w:val="Titolo3"/>
      </w:pPr>
      <w:bookmarkStart w:id="15" w:name="_Toc300485789"/>
      <w:proofErr w:type="spellStart"/>
      <w:r>
        <w:t>LifeWatch</w:t>
      </w:r>
      <w:bookmarkEnd w:id="15"/>
      <w:proofErr w:type="spellEnd"/>
    </w:p>
    <w:p w14:paraId="78309413" w14:textId="6D507689" w:rsidR="00625165" w:rsidRPr="009269CC" w:rsidRDefault="00625165" w:rsidP="00625165">
      <w:pPr>
        <w:rPr>
          <w:rFonts w:asciiTheme="minorHAnsi" w:hAnsiTheme="minorHAnsi"/>
        </w:rPr>
      </w:pPr>
      <w:proofErr w:type="spellStart"/>
      <w:r w:rsidRPr="009269CC">
        <w:rPr>
          <w:rFonts w:asciiTheme="minorHAnsi" w:hAnsiTheme="minorHAnsi" w:cs="Arial"/>
          <w:bCs/>
          <w:lang w:val="en-US"/>
        </w:rPr>
        <w:t>LifeWatch</w:t>
      </w:r>
      <w:proofErr w:type="spellEnd"/>
      <w:r w:rsidRPr="009269CC">
        <w:rPr>
          <w:rFonts w:asciiTheme="minorHAnsi" w:hAnsiTheme="minorHAnsi" w:cs="Arial"/>
          <w:bCs/>
          <w:lang w:val="en-US"/>
        </w:rPr>
        <w:t xml:space="preserve"> is a part of the European Strategy Forum on Research Infrastructure (ESFRI) and can be seen as a virtual laboratory for biodiversity research. Many countries and institutions collaborate and contribute results to the </w:t>
      </w:r>
      <w:proofErr w:type="spellStart"/>
      <w:r w:rsidRPr="009269CC">
        <w:rPr>
          <w:rFonts w:asciiTheme="minorHAnsi" w:hAnsiTheme="minorHAnsi" w:cs="Arial"/>
          <w:bCs/>
          <w:lang w:val="en-US"/>
        </w:rPr>
        <w:t>LifeWatch</w:t>
      </w:r>
      <w:proofErr w:type="spellEnd"/>
      <w:r w:rsidRPr="009269CC">
        <w:rPr>
          <w:rFonts w:asciiTheme="minorHAnsi" w:hAnsiTheme="minorHAnsi" w:cs="Arial"/>
          <w:bCs/>
          <w:lang w:val="en-US"/>
        </w:rPr>
        <w:t xml:space="preserve"> community. Within the EGI-Engage a </w:t>
      </w:r>
      <w:proofErr w:type="spellStart"/>
      <w:r w:rsidRPr="009269CC">
        <w:rPr>
          <w:rFonts w:asciiTheme="minorHAnsi" w:hAnsiTheme="minorHAnsi" w:cs="Arial"/>
          <w:bCs/>
          <w:lang w:val="en-US"/>
        </w:rPr>
        <w:t>LifeWatch</w:t>
      </w:r>
      <w:proofErr w:type="spellEnd"/>
      <w:r w:rsidRPr="009269CC">
        <w:rPr>
          <w:rFonts w:asciiTheme="minorHAnsi" w:hAnsiTheme="minorHAnsi" w:cs="Arial"/>
          <w:bCs/>
          <w:lang w:val="en-US"/>
        </w:rPr>
        <w:t xml:space="preserve"> Competence Center is being established, to provide support, training and use case analysis.</w:t>
      </w:r>
    </w:p>
    <w:p w14:paraId="64C0A87A" w14:textId="41763977" w:rsidR="00953342" w:rsidRDefault="00602320" w:rsidP="00E75ADC">
      <w:pPr>
        <w:pStyle w:val="Titolo2"/>
      </w:pPr>
      <w:bookmarkStart w:id="16" w:name="_Toc300485790"/>
      <w:r>
        <w:t>Agriculture</w:t>
      </w:r>
      <w:bookmarkEnd w:id="16"/>
    </w:p>
    <w:p w14:paraId="267F15BD" w14:textId="2AF3C723" w:rsidR="009657A5" w:rsidRDefault="009657A5" w:rsidP="009657A5">
      <w:pPr>
        <w:pStyle w:val="Titolo3"/>
      </w:pPr>
      <w:bookmarkStart w:id="17" w:name="_Toc300485791"/>
      <w:r>
        <w:t>Agrodat.hu</w:t>
      </w:r>
      <w:bookmarkEnd w:id="17"/>
    </w:p>
    <w:p w14:paraId="42E06992" w14:textId="7043E96F" w:rsidR="00625165" w:rsidRPr="009269CC" w:rsidRDefault="00625165" w:rsidP="00625165">
      <w:pPr>
        <w:spacing w:after="0"/>
        <w:rPr>
          <w:rFonts w:asciiTheme="minorHAnsi" w:hAnsiTheme="minorHAnsi" w:cs="Arial"/>
          <w:bCs/>
        </w:rPr>
      </w:pPr>
      <w:r w:rsidRPr="009269CC">
        <w:rPr>
          <w:rFonts w:asciiTheme="minorHAnsi" w:hAnsiTheme="minorHAnsi" w:cs="Arial"/>
          <w:bCs/>
        </w:rPr>
        <w:t xml:space="preserve">The AgroDat.hu project aims to create an agricultural information system using big data technologies. High-volume data about crops and environmental conditions is collected constantly by field sensors. This data is then </w:t>
      </w:r>
      <w:r w:rsidR="008933AB" w:rsidRPr="009269CC">
        <w:rPr>
          <w:rFonts w:asciiTheme="minorHAnsi" w:hAnsiTheme="minorHAnsi" w:cs="Arial"/>
          <w:bCs/>
        </w:rPr>
        <w:t>analysed</w:t>
      </w:r>
      <w:r w:rsidRPr="009269CC">
        <w:rPr>
          <w:rFonts w:asciiTheme="minorHAnsi" w:hAnsiTheme="minorHAnsi" w:cs="Arial"/>
          <w:bCs/>
        </w:rPr>
        <w:t xml:space="preserve"> to discover hidden relations and to suggest appropriate actions. An interactive portal is used to share information with producers and to provide an integrated search tool in agricultural databases.</w:t>
      </w:r>
    </w:p>
    <w:p w14:paraId="481A1065" w14:textId="0296821F" w:rsidR="009657A5" w:rsidRDefault="00625165" w:rsidP="009657A5">
      <w:pPr>
        <w:pStyle w:val="Titolo3"/>
      </w:pPr>
      <w:bookmarkStart w:id="18" w:name="_Toc300485792"/>
      <w:proofErr w:type="spellStart"/>
      <w:r>
        <w:lastRenderedPageBreak/>
        <w:t>agINFRA</w:t>
      </w:r>
      <w:bookmarkEnd w:id="18"/>
      <w:proofErr w:type="spellEnd"/>
    </w:p>
    <w:p w14:paraId="1CDBBE51" w14:textId="4EBC24C2" w:rsidR="00625165" w:rsidRPr="009269CC" w:rsidRDefault="00625165" w:rsidP="008933AB">
      <w:pPr>
        <w:spacing w:after="0"/>
        <w:rPr>
          <w:rFonts w:asciiTheme="minorHAnsi" w:hAnsiTheme="minorHAnsi" w:cs="Arial"/>
          <w:bCs/>
        </w:rPr>
      </w:pPr>
      <w:r w:rsidRPr="009269CC">
        <w:rPr>
          <w:rFonts w:asciiTheme="minorHAnsi" w:hAnsiTheme="minorHAnsi" w:cs="Arial"/>
          <w:bCs/>
          <w:lang w:val="en-US"/>
        </w:rPr>
        <w:t>The </w:t>
      </w:r>
      <w:proofErr w:type="spellStart"/>
      <w:r w:rsidRPr="00524204">
        <w:rPr>
          <w:rFonts w:asciiTheme="minorHAnsi" w:hAnsiTheme="minorHAnsi" w:cs="Arial"/>
          <w:bCs/>
          <w:lang w:val="en-US"/>
        </w:rPr>
        <w:t>agINFRA</w:t>
      </w:r>
      <w:proofErr w:type="spellEnd"/>
      <w:r w:rsidR="00524204">
        <w:rPr>
          <w:rStyle w:val="Rimandonotaapidipagina"/>
          <w:rFonts w:asciiTheme="minorHAnsi" w:hAnsiTheme="minorHAnsi" w:cs="Arial"/>
          <w:bCs/>
          <w:lang w:val="en-US"/>
        </w:rPr>
        <w:footnoteReference w:id="9"/>
      </w:r>
      <w:r w:rsidRPr="009269CC">
        <w:rPr>
          <w:rFonts w:asciiTheme="minorHAnsi" w:hAnsiTheme="minorHAnsi" w:cs="Arial"/>
          <w:bCs/>
          <w:lang w:val="en-US"/>
        </w:rPr>
        <w:t> project, supported by the Agriculture Information Management Standards of the Food and Agriculture Organization of the United Nations (</w:t>
      </w:r>
      <w:r w:rsidRPr="00524204">
        <w:rPr>
          <w:rFonts w:asciiTheme="minorHAnsi" w:hAnsiTheme="minorHAnsi" w:cs="Arial"/>
          <w:bCs/>
          <w:lang w:val="en-US"/>
        </w:rPr>
        <w:t>AIMS FAO</w:t>
      </w:r>
      <w:r w:rsidRPr="009269CC">
        <w:rPr>
          <w:rFonts w:asciiTheme="minorHAnsi" w:hAnsiTheme="minorHAnsi" w:cs="Arial"/>
          <w:bCs/>
          <w:lang w:val="en-US"/>
        </w:rPr>
        <w:t>)</w:t>
      </w:r>
      <w:r w:rsidR="00524204">
        <w:rPr>
          <w:rStyle w:val="Rimandonotaapidipagina"/>
          <w:rFonts w:asciiTheme="minorHAnsi" w:hAnsiTheme="minorHAnsi" w:cs="Arial"/>
          <w:bCs/>
          <w:lang w:val="en-US"/>
        </w:rPr>
        <w:footnoteReference w:id="10"/>
      </w:r>
      <w:r w:rsidRPr="009269CC">
        <w:rPr>
          <w:rFonts w:asciiTheme="minorHAnsi" w:hAnsiTheme="minorHAnsi" w:cs="Arial"/>
          <w:bCs/>
          <w:lang w:val="en-US"/>
        </w:rPr>
        <w:t xml:space="preserve"> and the </w:t>
      </w:r>
      <w:r w:rsidRPr="00524204">
        <w:rPr>
          <w:rFonts w:asciiTheme="minorHAnsi" w:hAnsiTheme="minorHAnsi" w:cs="Arial"/>
          <w:bCs/>
          <w:lang w:val="en-US"/>
        </w:rPr>
        <w:t>CIARD</w:t>
      </w:r>
      <w:r w:rsidR="00524204">
        <w:rPr>
          <w:rStyle w:val="Rimandonotaapidipagina"/>
          <w:rFonts w:asciiTheme="minorHAnsi" w:hAnsiTheme="minorHAnsi" w:cs="Arial"/>
          <w:bCs/>
          <w:lang w:val="en-US"/>
        </w:rPr>
        <w:footnoteReference w:id="11"/>
      </w:r>
      <w:r w:rsidRPr="009269CC">
        <w:rPr>
          <w:rFonts w:asciiTheme="minorHAnsi" w:hAnsiTheme="minorHAnsi" w:cs="Arial"/>
          <w:bCs/>
          <w:lang w:val="en-US"/>
        </w:rPr>
        <w:t xml:space="preserve"> global initiative, introduces a set of recommendations applying to </w:t>
      </w:r>
      <w:proofErr w:type="spellStart"/>
      <w:r w:rsidRPr="009269CC">
        <w:rPr>
          <w:rFonts w:asciiTheme="minorHAnsi" w:hAnsiTheme="minorHAnsi" w:cs="Arial"/>
          <w:bCs/>
          <w:lang w:val="en-US"/>
        </w:rPr>
        <w:t>agri</w:t>
      </w:r>
      <w:proofErr w:type="spellEnd"/>
      <w:r w:rsidRPr="009269CC">
        <w:rPr>
          <w:rFonts w:asciiTheme="minorHAnsi" w:hAnsiTheme="minorHAnsi" w:cs="Arial"/>
          <w:bCs/>
          <w:lang w:val="en-US"/>
        </w:rPr>
        <w:t xml:space="preserve">-food research community for data management, sharing and dissemination. Additionally, these recommendations aim to provide a framework for the research community of European </w:t>
      </w:r>
      <w:proofErr w:type="spellStart"/>
      <w:r w:rsidRPr="009269CC">
        <w:rPr>
          <w:rFonts w:asciiTheme="minorHAnsi" w:hAnsiTheme="minorHAnsi" w:cs="Arial"/>
          <w:bCs/>
          <w:lang w:val="en-US"/>
        </w:rPr>
        <w:t>agri</w:t>
      </w:r>
      <w:proofErr w:type="spellEnd"/>
      <w:r w:rsidRPr="009269CC">
        <w:rPr>
          <w:rFonts w:asciiTheme="minorHAnsi" w:hAnsiTheme="minorHAnsi" w:cs="Arial"/>
          <w:bCs/>
          <w:lang w:val="en-US"/>
        </w:rPr>
        <w:t>-food research institutions that need to follow the </w:t>
      </w:r>
      <w:r w:rsidRPr="007402AF">
        <w:rPr>
          <w:rFonts w:asciiTheme="minorHAnsi" w:hAnsiTheme="minorHAnsi" w:cs="Arial"/>
          <w:bCs/>
          <w:lang w:val="en-US"/>
        </w:rPr>
        <w:t>H2020 Open Access</w:t>
      </w:r>
      <w:r w:rsidRPr="009269CC">
        <w:rPr>
          <w:rFonts w:asciiTheme="minorHAnsi" w:hAnsiTheme="minorHAnsi" w:cs="Arial"/>
          <w:bCs/>
          <w:lang w:val="en-US"/>
        </w:rPr>
        <w:t> </w:t>
      </w:r>
      <w:r w:rsidR="00524204">
        <w:rPr>
          <w:rFonts w:asciiTheme="minorHAnsi" w:hAnsiTheme="minorHAnsi" w:cs="Arial"/>
          <w:bCs/>
          <w:lang w:val="en-US"/>
        </w:rPr>
        <w:t xml:space="preserve">[R1] </w:t>
      </w:r>
      <w:r w:rsidRPr="009269CC">
        <w:rPr>
          <w:rFonts w:asciiTheme="minorHAnsi" w:hAnsiTheme="minorHAnsi" w:cs="Arial"/>
          <w:bCs/>
          <w:lang w:val="en-US"/>
        </w:rPr>
        <w:t>mandate and share their metadata with their thematic aggregator in order to publish them in </w:t>
      </w:r>
      <w:proofErr w:type="spellStart"/>
      <w:r w:rsidRPr="00524204">
        <w:rPr>
          <w:rFonts w:asciiTheme="minorHAnsi" w:hAnsiTheme="minorHAnsi" w:cs="Arial"/>
          <w:bCs/>
          <w:lang w:val="en-US"/>
        </w:rPr>
        <w:t>OpenAire</w:t>
      </w:r>
      <w:proofErr w:type="spellEnd"/>
      <w:r w:rsidR="00524204">
        <w:rPr>
          <w:rStyle w:val="Rimandonotaapidipagina"/>
          <w:rFonts w:asciiTheme="minorHAnsi" w:hAnsiTheme="minorHAnsi" w:cs="Arial"/>
          <w:bCs/>
          <w:lang w:val="en-US"/>
        </w:rPr>
        <w:footnoteReference w:id="12"/>
      </w:r>
      <w:r w:rsidRPr="009269CC">
        <w:rPr>
          <w:rFonts w:asciiTheme="minorHAnsi" w:hAnsiTheme="minorHAnsi" w:cs="Arial"/>
          <w:bCs/>
          <w:lang w:val="en-US"/>
        </w:rPr>
        <w:t xml:space="preserve">. </w:t>
      </w:r>
      <w:r w:rsidRPr="009269CC">
        <w:rPr>
          <w:rFonts w:asciiTheme="minorHAnsi" w:hAnsiTheme="minorHAnsi" w:cs="Arial"/>
          <w:bCs/>
          <w:i/>
          <w:lang w:val="en-US"/>
        </w:rPr>
        <w:t>(from www.aginfra.eu)</w:t>
      </w:r>
    </w:p>
    <w:p w14:paraId="66409304" w14:textId="7BD8814B" w:rsidR="004771CE" w:rsidRDefault="004771CE" w:rsidP="00E75ADC">
      <w:pPr>
        <w:pStyle w:val="Titolo2"/>
      </w:pPr>
      <w:bookmarkStart w:id="19" w:name="_Toc300485793"/>
      <w:r>
        <w:t>Astronomy &amp; Astrophysics (A&amp;A)</w:t>
      </w:r>
      <w:bookmarkEnd w:id="19"/>
    </w:p>
    <w:p w14:paraId="45B8DDDE" w14:textId="25F1F664" w:rsidR="007F0267" w:rsidRDefault="007F0267" w:rsidP="007F0267">
      <w:pPr>
        <w:pStyle w:val="Titolo3"/>
      </w:pPr>
      <w:bookmarkStart w:id="20" w:name="_Toc300485794"/>
      <w:r>
        <w:t>CTA</w:t>
      </w:r>
      <w:bookmarkEnd w:id="20"/>
    </w:p>
    <w:p w14:paraId="2DF8FD9E" w14:textId="6048FFA1" w:rsidR="00625165" w:rsidRPr="009269CC" w:rsidRDefault="00625165" w:rsidP="005E7B38">
      <w:pPr>
        <w:spacing w:after="0"/>
        <w:rPr>
          <w:rFonts w:asciiTheme="minorHAnsi" w:hAnsiTheme="minorHAnsi" w:cs="Arial"/>
          <w:bCs/>
          <w:lang w:val="en-US"/>
        </w:rPr>
      </w:pPr>
      <w:r w:rsidRPr="009269CC">
        <w:rPr>
          <w:rFonts w:asciiTheme="minorHAnsi" w:hAnsiTheme="minorHAnsi" w:cs="Arial"/>
          <w:bCs/>
          <w:lang w:val="en-US"/>
        </w:rPr>
        <w:t xml:space="preserve">The Cherenkov Telescope Array (CTA) is a large array of Cherenkov telescopes of different sizes and deployed on an unprecedented scale. It will allow significant extension of our current knowledge in high-energy astrophysics. The aims of the CTA can be roughly grouped into three main themes, the key science drivers: </w:t>
      </w:r>
    </w:p>
    <w:p w14:paraId="442656D6" w14:textId="36A149E0"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r w:rsidRPr="009269CC">
        <w:rPr>
          <w:rFonts w:asciiTheme="minorHAnsi" w:hAnsiTheme="minorHAnsi" w:cs="Arial"/>
          <w:bCs/>
          <w:lang w:val="en-US"/>
        </w:rPr>
        <w:t xml:space="preserve">understanding the origin of cosmic rays </w:t>
      </w:r>
      <w:r w:rsidR="005E7B38">
        <w:rPr>
          <w:rFonts w:asciiTheme="minorHAnsi" w:hAnsiTheme="minorHAnsi" w:cs="Arial"/>
          <w:bCs/>
          <w:lang w:val="en-US"/>
        </w:rPr>
        <w:t>and their role in the Universe,</w:t>
      </w:r>
    </w:p>
    <w:p w14:paraId="1170C7AB" w14:textId="4989EB9F"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r w:rsidRPr="009269CC">
        <w:rPr>
          <w:rFonts w:asciiTheme="minorHAnsi" w:hAnsiTheme="minorHAnsi" w:cs="Arial"/>
          <w:bCs/>
          <w:lang w:val="en-US"/>
        </w:rPr>
        <w:t>understanding the nature and variety of particle acceleration</w:t>
      </w:r>
      <w:r w:rsidR="005E7B38">
        <w:rPr>
          <w:rFonts w:asciiTheme="minorHAnsi" w:hAnsiTheme="minorHAnsi" w:cs="Arial"/>
          <w:bCs/>
          <w:lang w:val="en-US"/>
        </w:rPr>
        <w:t xml:space="preserve"> around black holes,</w:t>
      </w:r>
      <w:r w:rsidRPr="009269CC">
        <w:rPr>
          <w:rFonts w:asciiTheme="minorHAnsi" w:hAnsiTheme="minorHAnsi" w:cs="Arial"/>
          <w:bCs/>
          <w:lang w:val="en-US"/>
        </w:rPr>
        <w:t xml:space="preserve"> </w:t>
      </w:r>
    </w:p>
    <w:p w14:paraId="4F417393" w14:textId="2EA8A4D1"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r w:rsidRPr="009269CC">
        <w:rPr>
          <w:rFonts w:asciiTheme="minorHAnsi" w:hAnsiTheme="minorHAnsi" w:cs="Arial"/>
          <w:bCs/>
          <w:lang w:val="en-US"/>
        </w:rPr>
        <w:t>searching for the ultimate nature of matter and physics beyond the Standard Model.</w:t>
      </w:r>
    </w:p>
    <w:p w14:paraId="5DF56DCE" w14:textId="2425C9A1" w:rsidR="004771CE" w:rsidRDefault="004771CE" w:rsidP="004771CE">
      <w:pPr>
        <w:pStyle w:val="Titolo3"/>
      </w:pPr>
      <w:bookmarkStart w:id="21" w:name="_Toc300485795"/>
      <w:proofErr w:type="spellStart"/>
      <w:r>
        <w:t>LoFAR</w:t>
      </w:r>
      <w:bookmarkEnd w:id="21"/>
      <w:proofErr w:type="spellEnd"/>
    </w:p>
    <w:p w14:paraId="54AE3150" w14:textId="78113B87" w:rsidR="00372D92" w:rsidRPr="009269CC" w:rsidRDefault="00372D92" w:rsidP="00372D92">
      <w:pPr>
        <w:rPr>
          <w:rFonts w:asciiTheme="minorHAnsi" w:hAnsiTheme="minorHAnsi"/>
        </w:rPr>
      </w:pPr>
      <w:proofErr w:type="spellStart"/>
      <w:r w:rsidRPr="009269CC">
        <w:rPr>
          <w:rFonts w:asciiTheme="minorHAnsi" w:hAnsiTheme="minorHAnsi" w:cs="Arial"/>
        </w:rPr>
        <w:t>LoFAR</w:t>
      </w:r>
      <w:proofErr w:type="spellEnd"/>
      <w:r w:rsidRPr="009269CC">
        <w:rPr>
          <w:rFonts w:asciiTheme="minorHAnsi" w:hAnsiTheme="minorHAnsi" w:cs="Arial"/>
        </w:rPr>
        <w:t xml:space="preserve"> will be the first large radio telescope system wherein a huge amount of small sensors are used to achieve its sensitivity instead of a small number of big dishes. </w:t>
      </w:r>
      <w:r w:rsidRPr="009269CC">
        <w:rPr>
          <w:rFonts w:asciiTheme="minorHAnsi" w:hAnsiTheme="minorHAnsi" w:cs="Arial"/>
          <w:shd w:val="clear" w:color="auto" w:fill="FFFFFF"/>
        </w:rPr>
        <w:t>For the astronomy application, LOFAR is an aperture synthesis array composed of phased array stations. The antennas in each station form a phased array, producing one or many station beams on the sky. Multi-beaming is a major advantage of the phased array concept. It is not only used to increase observational efficiency, but may be vital for calibration purposes. The phased array stations are combined into an aperture synthesis array. The Remote Stations are distributed over a large area with a maximum baseline of 100 km within the Netherlands and 1500 km within Europe. </w:t>
      </w:r>
    </w:p>
    <w:p w14:paraId="58B4E2DA" w14:textId="0F98DB61" w:rsidR="004771CE" w:rsidRDefault="004771CE" w:rsidP="004771CE">
      <w:pPr>
        <w:pStyle w:val="Titolo3"/>
      </w:pPr>
      <w:bookmarkStart w:id="22" w:name="_Toc300485796"/>
      <w:r>
        <w:t>CANFAR</w:t>
      </w:r>
      <w:bookmarkEnd w:id="22"/>
    </w:p>
    <w:p w14:paraId="78A93845" w14:textId="43A5648C" w:rsidR="00372D92" w:rsidRPr="009269CC" w:rsidRDefault="00372D92" w:rsidP="00372D92">
      <w:pPr>
        <w:rPr>
          <w:rFonts w:asciiTheme="minorHAnsi" w:hAnsiTheme="minorHAnsi" w:cs="Arial"/>
          <w:bCs/>
        </w:rPr>
      </w:pPr>
      <w:r w:rsidRPr="009269CC">
        <w:rPr>
          <w:rFonts w:asciiTheme="minorHAnsi" w:hAnsiTheme="minorHAnsi" w:cs="Arial"/>
          <w:bCs/>
          <w:lang w:val="en-US"/>
        </w:rPr>
        <w:t xml:space="preserve">Advanced Network for Astronomical Research (CANFAR) is a computing infrastructure for astronomers. CANFAR aims to provide to its users easy access to very large resources for both storage and processing, using a cloud based framework. CANFAR allows astronomers to run </w:t>
      </w:r>
      <w:r w:rsidRPr="009269CC">
        <w:rPr>
          <w:rFonts w:asciiTheme="minorHAnsi" w:hAnsiTheme="minorHAnsi" w:cs="Arial"/>
          <w:bCs/>
          <w:lang w:val="en-US"/>
        </w:rPr>
        <w:lastRenderedPageBreak/>
        <w:t xml:space="preserve">processing jobs on a set of computing clusters, and to store data at a set of data </w:t>
      </w:r>
      <w:proofErr w:type="spellStart"/>
      <w:r w:rsidRPr="009269CC">
        <w:rPr>
          <w:rFonts w:asciiTheme="minorHAnsi" w:hAnsiTheme="minorHAnsi" w:cs="Arial"/>
          <w:bCs/>
          <w:lang w:val="en-US"/>
        </w:rPr>
        <w:t>centres</w:t>
      </w:r>
      <w:proofErr w:type="spellEnd"/>
      <w:r w:rsidRPr="009269CC">
        <w:rPr>
          <w:rFonts w:asciiTheme="minorHAnsi" w:hAnsiTheme="minorHAnsi" w:cs="Arial"/>
          <w:bCs/>
          <w:lang w:val="en-US"/>
        </w:rPr>
        <w:t xml:space="preserve">. </w:t>
      </w:r>
      <w:r w:rsidRPr="009269CC">
        <w:rPr>
          <w:rFonts w:asciiTheme="minorHAnsi" w:hAnsiTheme="minorHAnsi" w:cs="Arial"/>
          <w:bCs/>
          <w:i/>
          <w:lang w:val="en-US"/>
        </w:rPr>
        <w:t xml:space="preserve">(From </w:t>
      </w:r>
      <w:r w:rsidRPr="009269CC">
        <w:rPr>
          <w:rFonts w:asciiTheme="minorHAnsi" w:hAnsiTheme="minorHAnsi" w:cs="Arial"/>
          <w:bCs/>
          <w:i/>
        </w:rPr>
        <w:t>http://www.canfar.net/about).</w:t>
      </w:r>
      <w:r w:rsidRPr="009269CC">
        <w:rPr>
          <w:rFonts w:asciiTheme="minorHAnsi" w:hAnsiTheme="minorHAnsi" w:cs="Arial"/>
          <w:bCs/>
        </w:rPr>
        <w:t xml:space="preserve"> The main objectives of the community include:</w:t>
      </w:r>
    </w:p>
    <w:p w14:paraId="0EE0A83B" w14:textId="77777777" w:rsidR="00372D92" w:rsidRPr="009269CC" w:rsidRDefault="00372D92" w:rsidP="00372D92">
      <w:pPr>
        <w:pStyle w:val="Paragrafoelenco"/>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Manage large astronomical and astrophysical data sets,</w:t>
      </w:r>
    </w:p>
    <w:p w14:paraId="5BA287F8" w14:textId="77777777" w:rsidR="00372D92" w:rsidRPr="009269CC" w:rsidRDefault="00372D92" w:rsidP="00372D92">
      <w:pPr>
        <w:pStyle w:val="Paragrafoelenco"/>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Allow users to share the data sets between European and Canadian infrastructures,</w:t>
      </w:r>
    </w:p>
    <w:p w14:paraId="3546362E" w14:textId="77777777" w:rsidR="00372D92" w:rsidRPr="009269CC" w:rsidRDefault="00372D92" w:rsidP="00372D92">
      <w:pPr>
        <w:pStyle w:val="Paragrafoelenco"/>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Provide means for data set querying using FITS metadata,</w:t>
      </w:r>
    </w:p>
    <w:p w14:paraId="4E64F3FC" w14:textId="6199646A" w:rsidR="00372D92" w:rsidRPr="009269CC" w:rsidRDefault="00372D92" w:rsidP="00372D92">
      <w:pPr>
        <w:pStyle w:val="Paragrafoelenco"/>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Enable running computations on large data sets.</w:t>
      </w:r>
    </w:p>
    <w:p w14:paraId="4E2B3A83" w14:textId="2B965F70" w:rsidR="00DF38E9" w:rsidRDefault="00DF38E9" w:rsidP="00DF38E9">
      <w:pPr>
        <w:pStyle w:val="Titolo1"/>
        <w:rPr>
          <w:rFonts w:ascii="Times New Roman" w:hAnsi="Times New Roman" w:cs="Times New Roman"/>
        </w:rPr>
      </w:pPr>
      <w:bookmarkStart w:id="23" w:name="_Toc300485797"/>
      <w:r>
        <w:lastRenderedPageBreak/>
        <w:t>Requirements Analysis</w:t>
      </w:r>
      <w:r w:rsidR="00110C6D">
        <w:t xml:space="preserve"> and Findings</w:t>
      </w:r>
      <w:bookmarkEnd w:id="23"/>
    </w:p>
    <w:p w14:paraId="14273480" w14:textId="263BF316" w:rsidR="00A406C0" w:rsidRPr="00A406C0" w:rsidRDefault="00A406C0" w:rsidP="00A406C0">
      <w:r>
        <w:t>The goal of this section is to give a summary of the selected communities requirements related to open data access as well as identify a set of their common requirements.</w:t>
      </w:r>
    </w:p>
    <w:p w14:paraId="6D126526" w14:textId="74406C70" w:rsidR="005A1B31" w:rsidRDefault="005A1B31" w:rsidP="00E75ADC">
      <w:pPr>
        <w:pStyle w:val="Titolo2"/>
        <w:rPr>
          <w:rFonts w:ascii="Times New Roman" w:hAnsi="Times New Roman" w:cs="Times New Roman"/>
        </w:rPr>
      </w:pPr>
      <w:bookmarkStart w:id="24" w:name="_Toc300485798"/>
      <w:r>
        <w:t>Summary of the Communities R</w:t>
      </w:r>
      <w:r w:rsidR="00614176">
        <w:t>equirements</w:t>
      </w:r>
      <w:bookmarkEnd w:id="24"/>
    </w:p>
    <w:p w14:paraId="291DE6EC" w14:textId="16A00687" w:rsidR="00A406C0" w:rsidRPr="00A406C0" w:rsidRDefault="00A406C0" w:rsidP="00A406C0">
      <w:r>
        <w:t>This section presents summarized information from requirement documents obtained from community representatives. The summaries are presented in a tabular form, focusing on key aspects of communities requirements related to open data access issues.</w:t>
      </w:r>
    </w:p>
    <w:p w14:paraId="7CAC00B1" w14:textId="5B378545" w:rsidR="006062BB" w:rsidRDefault="006062BB" w:rsidP="00887EC0">
      <w:pPr>
        <w:pStyle w:val="Titolo3"/>
      </w:pPr>
      <w:bookmarkStart w:id="25" w:name="_Toc300485799"/>
      <w:r>
        <w:t>Open access policies</w:t>
      </w:r>
      <w:r w:rsidR="00E12362">
        <w:rPr>
          <w:rStyle w:val="Rimandonotaapidipagina"/>
        </w:rPr>
        <w:footnoteReference w:id="13"/>
      </w:r>
      <w:bookmarkEnd w:id="25"/>
    </w:p>
    <w:tbl>
      <w:tblPr>
        <w:tblStyle w:val="Grigliatabella"/>
        <w:tblW w:w="0" w:type="auto"/>
        <w:tblLook w:val="04A0" w:firstRow="1" w:lastRow="0" w:firstColumn="1" w:lastColumn="0" w:noHBand="0" w:noVBand="1"/>
      </w:tblPr>
      <w:tblGrid>
        <w:gridCol w:w="1384"/>
        <w:gridCol w:w="2312"/>
        <w:gridCol w:w="1848"/>
        <w:gridCol w:w="1849"/>
        <w:gridCol w:w="1849"/>
      </w:tblGrid>
      <w:tr w:rsidR="006062BB" w14:paraId="2B5361B5" w14:textId="77777777" w:rsidTr="00E12362">
        <w:tc>
          <w:tcPr>
            <w:tcW w:w="1384" w:type="dxa"/>
            <w:shd w:val="clear" w:color="auto" w:fill="99CCFF"/>
          </w:tcPr>
          <w:p w14:paraId="540F00C0" w14:textId="33A64301"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Community name</w:t>
            </w:r>
          </w:p>
        </w:tc>
        <w:tc>
          <w:tcPr>
            <w:tcW w:w="2312" w:type="dxa"/>
            <w:shd w:val="clear" w:color="auto" w:fill="99CCFF"/>
          </w:tcPr>
          <w:p w14:paraId="5E9C9805" w14:textId="5851BEF8"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Publication policy?</w:t>
            </w:r>
          </w:p>
        </w:tc>
        <w:tc>
          <w:tcPr>
            <w:tcW w:w="1848" w:type="dxa"/>
            <w:tcBorders>
              <w:bottom w:val="single" w:sz="4" w:space="0" w:color="auto"/>
            </w:tcBorders>
            <w:shd w:val="clear" w:color="auto" w:fill="99CCFF"/>
          </w:tcPr>
          <w:p w14:paraId="3880E297" w14:textId="4658D0DE"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Is usage tracking required?</w:t>
            </w:r>
          </w:p>
        </w:tc>
        <w:tc>
          <w:tcPr>
            <w:tcW w:w="1849" w:type="dxa"/>
            <w:shd w:val="clear" w:color="auto" w:fill="99CCFF"/>
          </w:tcPr>
          <w:p w14:paraId="43818E7A" w14:textId="531826A1"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How long should the data be preserved?</w:t>
            </w:r>
          </w:p>
        </w:tc>
        <w:tc>
          <w:tcPr>
            <w:tcW w:w="1849" w:type="dxa"/>
            <w:shd w:val="clear" w:color="auto" w:fill="99CCFF"/>
          </w:tcPr>
          <w:p w14:paraId="5C43AD12" w14:textId="608ED5F6"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Other usage restrictions</w:t>
            </w:r>
          </w:p>
        </w:tc>
      </w:tr>
      <w:tr w:rsidR="006062BB" w14:paraId="11C2F727" w14:textId="77777777" w:rsidTr="00E12362">
        <w:tc>
          <w:tcPr>
            <w:tcW w:w="1384" w:type="dxa"/>
          </w:tcPr>
          <w:p w14:paraId="38D8323F" w14:textId="0C654782" w:rsidR="006062BB" w:rsidRPr="00A94F01" w:rsidRDefault="006062BB" w:rsidP="006062BB">
            <w:pPr>
              <w:rPr>
                <w:rFonts w:asciiTheme="minorHAnsi" w:hAnsiTheme="minorHAnsi" w:cs="Times New Roman"/>
              </w:rPr>
            </w:pPr>
            <w:r w:rsidRPr="00A94F01">
              <w:rPr>
                <w:rFonts w:asciiTheme="minorHAnsi" w:hAnsiTheme="minorHAnsi" w:cs="Times New Roman"/>
              </w:rPr>
              <w:t>Human Brain Project</w:t>
            </w:r>
          </w:p>
        </w:tc>
        <w:tc>
          <w:tcPr>
            <w:tcW w:w="2312" w:type="dxa"/>
            <w:tcBorders>
              <w:bottom w:val="single" w:sz="4" w:space="0" w:color="auto"/>
            </w:tcBorders>
          </w:tcPr>
          <w:p w14:paraId="590C7E64" w14:textId="5BB5EE73" w:rsidR="006062BB" w:rsidRPr="00A94F01" w:rsidRDefault="00434C7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0 - Unrestricted: All metadata and/or data freely available (includes contributor, specimen details, methods/ protocols, data type, access URL)</w:t>
            </w:r>
          </w:p>
        </w:tc>
        <w:tc>
          <w:tcPr>
            <w:tcW w:w="1848" w:type="dxa"/>
            <w:tcBorders>
              <w:bottom w:val="single" w:sz="4" w:space="0" w:color="auto"/>
            </w:tcBorders>
            <w:shd w:val="pct15" w:color="auto" w:fill="auto"/>
          </w:tcPr>
          <w:p w14:paraId="4F59A48F" w14:textId="7FE88377"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tcPr>
          <w:p w14:paraId="3D0AE0CF" w14:textId="54F0B5B4" w:rsidR="006062BB" w:rsidRPr="00A94F01" w:rsidRDefault="00887EC0" w:rsidP="00434C72">
            <w:pPr>
              <w:jc w:val="left"/>
              <w:rPr>
                <w:rFonts w:asciiTheme="minorHAnsi" w:hAnsiTheme="minorHAnsi" w:cs="Times New Roman"/>
                <w:sz w:val="18"/>
                <w:szCs w:val="18"/>
              </w:rPr>
            </w:pPr>
            <w:r w:rsidRPr="00A94F01">
              <w:rPr>
                <w:rFonts w:asciiTheme="minorHAnsi" w:hAnsiTheme="minorHAnsi" w:cs="Times New Roman"/>
                <w:sz w:val="18"/>
                <w:szCs w:val="18"/>
              </w:rPr>
              <w:t>Long-term</w:t>
            </w:r>
          </w:p>
        </w:tc>
        <w:tc>
          <w:tcPr>
            <w:tcW w:w="1849" w:type="dxa"/>
          </w:tcPr>
          <w:p w14:paraId="7B43D4EC" w14:textId="77777777" w:rsidR="00887EC0" w:rsidRPr="00A94F01" w:rsidRDefault="00887EC0" w:rsidP="00887EC0">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1 - Restricted use: Data developing analysis algorithms</w:t>
            </w:r>
            <w:r w:rsidRPr="00A94F01">
              <w:rPr>
                <w:rFonts w:asciiTheme="minorHAnsi" w:hAnsiTheme="minorHAnsi" w:cs="Times New Roman"/>
                <w:sz w:val="18"/>
                <w:szCs w:val="18"/>
                <w:lang w:val="en-US"/>
              </w:rPr>
              <w:br/>
            </w:r>
          </w:p>
          <w:p w14:paraId="2F2B3EF8" w14:textId="1A52AAEF" w:rsidR="00887EC0" w:rsidRPr="00A94F01" w:rsidRDefault="00887EC0" w:rsidP="00887EC0">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2 - Restricted Use: Data available non</w:t>
            </w:r>
            <w:r w:rsidR="004A340A" w:rsidRPr="00A94F01">
              <w:rPr>
                <w:rFonts w:asciiTheme="minorHAnsi" w:hAnsiTheme="minorHAnsi" w:cs="Times New Roman"/>
                <w:sz w:val="18"/>
                <w:szCs w:val="18"/>
                <w:lang w:val="en-US"/>
              </w:rPr>
              <w:t>-</w:t>
            </w:r>
            <w:r w:rsidRPr="00A94F01">
              <w:rPr>
                <w:rFonts w:asciiTheme="minorHAnsi" w:hAnsiTheme="minorHAnsi" w:cs="Times New Roman"/>
                <w:sz w:val="18"/>
                <w:szCs w:val="18"/>
                <w:lang w:val="en-US"/>
              </w:rPr>
              <w:t>conflicting research questions</w:t>
            </w:r>
            <w:r w:rsidRPr="00A94F01">
              <w:rPr>
                <w:rFonts w:asciiTheme="minorHAnsi" w:hAnsiTheme="minorHAnsi" w:cs="Times New Roman"/>
                <w:sz w:val="18"/>
                <w:szCs w:val="18"/>
                <w:lang w:val="en-US"/>
              </w:rPr>
              <w:br/>
            </w:r>
          </w:p>
          <w:p w14:paraId="655F3D63" w14:textId="1C946E31"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Tier 3 - Restricted use: Full data available for collaborative investigation, joint research questions </w:t>
            </w:r>
          </w:p>
        </w:tc>
      </w:tr>
      <w:tr w:rsidR="006062BB" w14:paraId="4179F311" w14:textId="77777777" w:rsidTr="00E12362">
        <w:tc>
          <w:tcPr>
            <w:tcW w:w="1384" w:type="dxa"/>
          </w:tcPr>
          <w:p w14:paraId="7F905421" w14:textId="247502A9" w:rsidR="006062BB" w:rsidRPr="00A94F01" w:rsidRDefault="006062BB" w:rsidP="006062BB">
            <w:pPr>
              <w:rPr>
                <w:rFonts w:asciiTheme="minorHAnsi" w:hAnsiTheme="minorHAnsi" w:cs="Times New Roman"/>
              </w:rPr>
            </w:pPr>
            <w:proofErr w:type="spellStart"/>
            <w:r w:rsidRPr="00A94F01">
              <w:rPr>
                <w:rFonts w:asciiTheme="minorHAnsi" w:hAnsiTheme="minorHAnsi" w:cs="Times New Roman"/>
              </w:rPr>
              <w:t>MoBRAIN</w:t>
            </w:r>
            <w:proofErr w:type="spellEnd"/>
          </w:p>
        </w:tc>
        <w:tc>
          <w:tcPr>
            <w:tcW w:w="2312" w:type="dxa"/>
            <w:shd w:val="pct15" w:color="auto" w:fill="auto"/>
          </w:tcPr>
          <w:p w14:paraId="5EF86255" w14:textId="71497610" w:rsidR="006062BB" w:rsidRPr="00A94F01" w:rsidRDefault="006062BB" w:rsidP="00434C72">
            <w:pPr>
              <w:jc w:val="left"/>
              <w:rPr>
                <w:rFonts w:asciiTheme="minorHAnsi" w:hAnsiTheme="minorHAnsi" w:cs="Times New Roman"/>
                <w:sz w:val="18"/>
                <w:szCs w:val="18"/>
              </w:rPr>
            </w:pPr>
          </w:p>
        </w:tc>
        <w:tc>
          <w:tcPr>
            <w:tcW w:w="1848" w:type="dxa"/>
            <w:shd w:val="pct15" w:color="auto" w:fill="auto"/>
          </w:tcPr>
          <w:p w14:paraId="79E149E4" w14:textId="75239649" w:rsidR="006062BB" w:rsidRPr="00A94F01" w:rsidRDefault="006062BB" w:rsidP="00434C72">
            <w:pPr>
              <w:jc w:val="left"/>
              <w:rPr>
                <w:rFonts w:asciiTheme="minorHAnsi" w:hAnsiTheme="minorHAnsi" w:cs="Times New Roman"/>
                <w:sz w:val="18"/>
                <w:szCs w:val="18"/>
              </w:rPr>
            </w:pPr>
          </w:p>
        </w:tc>
        <w:tc>
          <w:tcPr>
            <w:tcW w:w="1849" w:type="dxa"/>
            <w:shd w:val="pct15" w:color="auto" w:fill="auto"/>
          </w:tcPr>
          <w:p w14:paraId="52DCA910" w14:textId="316E724C" w:rsidR="006062BB" w:rsidRPr="00A94F01" w:rsidRDefault="006062BB" w:rsidP="00434C72">
            <w:pPr>
              <w:jc w:val="left"/>
              <w:rPr>
                <w:rFonts w:asciiTheme="minorHAnsi" w:hAnsiTheme="minorHAnsi" w:cs="Times New Roman"/>
                <w:sz w:val="18"/>
                <w:szCs w:val="18"/>
                <w:lang w:val="en-US"/>
              </w:rPr>
            </w:pPr>
          </w:p>
        </w:tc>
        <w:tc>
          <w:tcPr>
            <w:tcW w:w="1849" w:type="dxa"/>
          </w:tcPr>
          <w:p w14:paraId="764EA0C1" w14:textId="0AA679C0"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Most data is private to investigators, however it is planned that simulation data could be opened.</w:t>
            </w:r>
          </w:p>
        </w:tc>
      </w:tr>
      <w:tr w:rsidR="006062BB" w14:paraId="2C328816" w14:textId="77777777" w:rsidTr="00E12362">
        <w:tc>
          <w:tcPr>
            <w:tcW w:w="1384" w:type="dxa"/>
          </w:tcPr>
          <w:p w14:paraId="7E6E9CD4" w14:textId="37F3C09C" w:rsidR="006062BB" w:rsidRPr="00A94F01" w:rsidRDefault="006062BB" w:rsidP="006062BB">
            <w:pPr>
              <w:rPr>
                <w:rFonts w:asciiTheme="minorHAnsi" w:hAnsiTheme="minorHAnsi" w:cs="Times New Roman"/>
              </w:rPr>
            </w:pPr>
            <w:r w:rsidRPr="00A94F01">
              <w:rPr>
                <w:rFonts w:asciiTheme="minorHAnsi" w:hAnsiTheme="minorHAnsi" w:cs="Times New Roman"/>
              </w:rPr>
              <w:t>BBMRI</w:t>
            </w:r>
          </w:p>
        </w:tc>
        <w:tc>
          <w:tcPr>
            <w:tcW w:w="2312" w:type="dxa"/>
            <w:tcBorders>
              <w:bottom w:val="single" w:sz="4" w:space="0" w:color="auto"/>
            </w:tcBorders>
            <w:shd w:val="pct15" w:color="auto" w:fill="auto"/>
          </w:tcPr>
          <w:p w14:paraId="7483600E" w14:textId="0B17EAD9" w:rsidR="006062BB" w:rsidRPr="00A94F01" w:rsidRDefault="006062BB" w:rsidP="00434C72">
            <w:pPr>
              <w:jc w:val="left"/>
              <w:rPr>
                <w:rFonts w:asciiTheme="minorHAnsi" w:hAnsiTheme="minorHAnsi" w:cs="Times New Roman"/>
                <w:sz w:val="18"/>
                <w:szCs w:val="18"/>
              </w:rPr>
            </w:pPr>
          </w:p>
        </w:tc>
        <w:tc>
          <w:tcPr>
            <w:tcW w:w="1848" w:type="dxa"/>
            <w:tcBorders>
              <w:bottom w:val="single" w:sz="4" w:space="0" w:color="auto"/>
            </w:tcBorders>
            <w:shd w:val="pct15" w:color="auto" w:fill="auto"/>
          </w:tcPr>
          <w:p w14:paraId="6F0900C7" w14:textId="6F397A5B"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shd w:val="pct15" w:color="auto" w:fill="auto"/>
          </w:tcPr>
          <w:p w14:paraId="476FD0B2" w14:textId="2A433448"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tcPr>
          <w:p w14:paraId="27A626FD" w14:textId="1AD8658D"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Oviedo Convention (ETS 164), the Helsinki Declaration, the OECD Guidelines for Human </w:t>
            </w:r>
            <w:proofErr w:type="spellStart"/>
            <w:r w:rsidRPr="00A94F01">
              <w:rPr>
                <w:rFonts w:asciiTheme="minorHAnsi" w:hAnsiTheme="minorHAnsi" w:cs="Times New Roman"/>
                <w:sz w:val="18"/>
                <w:szCs w:val="18"/>
                <w:lang w:val="en-US"/>
              </w:rPr>
              <w:t>Biobanks</w:t>
            </w:r>
            <w:proofErr w:type="spellEnd"/>
            <w:r w:rsidRPr="00A94F01">
              <w:rPr>
                <w:rFonts w:asciiTheme="minorHAnsi" w:hAnsiTheme="minorHAnsi" w:cs="Times New Roman"/>
                <w:sz w:val="18"/>
                <w:szCs w:val="18"/>
                <w:lang w:val="en-US"/>
              </w:rPr>
              <w:t xml:space="preserve"> and Genetic Research Databases (HBGRD) (OECD, 2009) or the Directive 95/46/EC </w:t>
            </w:r>
            <w:r w:rsidRPr="00A94F01">
              <w:rPr>
                <w:rFonts w:asciiTheme="minorHAnsi" w:hAnsiTheme="minorHAnsi" w:cs="Times New Roman"/>
                <w:sz w:val="18"/>
                <w:szCs w:val="18"/>
                <w:lang w:val="en-US"/>
              </w:rPr>
              <w:lastRenderedPageBreak/>
              <w:t>on the Protection of Personal Data.</w:t>
            </w:r>
          </w:p>
        </w:tc>
      </w:tr>
      <w:tr w:rsidR="00E12362" w14:paraId="467A7012" w14:textId="77777777" w:rsidTr="00E12362">
        <w:tc>
          <w:tcPr>
            <w:tcW w:w="1384" w:type="dxa"/>
          </w:tcPr>
          <w:p w14:paraId="299B751B" w14:textId="1D30ED23" w:rsidR="00E12362" w:rsidRPr="00A94F01" w:rsidRDefault="00E12362" w:rsidP="006062BB">
            <w:pPr>
              <w:rPr>
                <w:rFonts w:asciiTheme="minorHAnsi" w:hAnsiTheme="minorHAnsi" w:cs="Times New Roman"/>
              </w:rPr>
            </w:pPr>
            <w:r w:rsidRPr="00A94F01">
              <w:rPr>
                <w:rFonts w:asciiTheme="minorHAnsi" w:hAnsiTheme="minorHAnsi" w:cs="Times New Roman"/>
              </w:rPr>
              <w:lastRenderedPageBreak/>
              <w:t>EMSO</w:t>
            </w:r>
          </w:p>
        </w:tc>
        <w:tc>
          <w:tcPr>
            <w:tcW w:w="2312" w:type="dxa"/>
            <w:shd w:val="pct15" w:color="auto" w:fill="auto"/>
          </w:tcPr>
          <w:p w14:paraId="4BE860BA" w14:textId="4B1C8F1B"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2CD3AA32" w14:textId="450AD1B9"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4F3505D9" w14:textId="277816AE"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402E2CD3" w14:textId="2F994EFD" w:rsidR="00E12362" w:rsidRPr="00A94F01" w:rsidRDefault="00E12362" w:rsidP="00434C72">
            <w:pPr>
              <w:jc w:val="left"/>
              <w:rPr>
                <w:rFonts w:asciiTheme="minorHAnsi" w:hAnsiTheme="minorHAnsi" w:cs="Times New Roman"/>
                <w:sz w:val="18"/>
                <w:szCs w:val="18"/>
              </w:rPr>
            </w:pPr>
          </w:p>
        </w:tc>
      </w:tr>
      <w:tr w:rsidR="00E12362" w14:paraId="1C1C7F71" w14:textId="77777777" w:rsidTr="00E12362">
        <w:tc>
          <w:tcPr>
            <w:tcW w:w="1384" w:type="dxa"/>
          </w:tcPr>
          <w:p w14:paraId="622A3F13" w14:textId="79062C61" w:rsidR="00E12362" w:rsidRPr="00A94F01" w:rsidRDefault="00E12362" w:rsidP="006062BB">
            <w:pPr>
              <w:rPr>
                <w:rFonts w:asciiTheme="minorHAnsi" w:hAnsiTheme="minorHAnsi" w:cs="Times New Roman"/>
              </w:rPr>
            </w:pPr>
            <w:proofErr w:type="spellStart"/>
            <w:r w:rsidRPr="00A94F01">
              <w:rPr>
                <w:rFonts w:asciiTheme="minorHAnsi" w:hAnsiTheme="minorHAnsi" w:cs="Times New Roman"/>
              </w:rPr>
              <w:t>LifeWatch</w:t>
            </w:r>
            <w:proofErr w:type="spellEnd"/>
          </w:p>
        </w:tc>
        <w:tc>
          <w:tcPr>
            <w:tcW w:w="2312" w:type="dxa"/>
            <w:shd w:val="pct15" w:color="auto" w:fill="auto"/>
          </w:tcPr>
          <w:p w14:paraId="09C2A242" w14:textId="45E6C5AA"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0AD7761A" w14:textId="42941497"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6DA78CC" w14:textId="33FB1652"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658EA2D" w14:textId="21AAE40A" w:rsidR="00E12362" w:rsidRPr="00A94F01" w:rsidRDefault="00E12362" w:rsidP="00434C72">
            <w:pPr>
              <w:jc w:val="left"/>
              <w:rPr>
                <w:rFonts w:asciiTheme="minorHAnsi" w:hAnsiTheme="minorHAnsi" w:cs="Times New Roman"/>
                <w:sz w:val="18"/>
                <w:szCs w:val="18"/>
              </w:rPr>
            </w:pPr>
          </w:p>
        </w:tc>
      </w:tr>
      <w:tr w:rsidR="00E12362" w14:paraId="5EEADF88" w14:textId="77777777" w:rsidTr="00E12362">
        <w:tc>
          <w:tcPr>
            <w:tcW w:w="1384" w:type="dxa"/>
          </w:tcPr>
          <w:p w14:paraId="0C51C348" w14:textId="7CE18F2E" w:rsidR="00E12362" w:rsidRPr="00A94F01" w:rsidRDefault="00E12362" w:rsidP="006062BB">
            <w:pPr>
              <w:rPr>
                <w:rFonts w:asciiTheme="minorHAnsi" w:hAnsiTheme="minorHAnsi" w:cs="Times New Roman"/>
              </w:rPr>
            </w:pPr>
            <w:r w:rsidRPr="00A94F01">
              <w:rPr>
                <w:rFonts w:asciiTheme="minorHAnsi" w:hAnsiTheme="minorHAnsi" w:cs="Times New Roman"/>
              </w:rPr>
              <w:t>Agrodat.hu</w:t>
            </w:r>
          </w:p>
        </w:tc>
        <w:tc>
          <w:tcPr>
            <w:tcW w:w="2312" w:type="dxa"/>
            <w:shd w:val="pct15" w:color="auto" w:fill="auto"/>
          </w:tcPr>
          <w:p w14:paraId="37BD6198" w14:textId="501DD956" w:rsidR="00E12362" w:rsidRPr="00A94F01" w:rsidRDefault="00E12362" w:rsidP="00434C72">
            <w:pPr>
              <w:jc w:val="left"/>
              <w:rPr>
                <w:rFonts w:asciiTheme="minorHAnsi" w:hAnsiTheme="minorHAnsi" w:cs="Times New Roman"/>
                <w:sz w:val="18"/>
                <w:szCs w:val="18"/>
              </w:rPr>
            </w:pPr>
          </w:p>
        </w:tc>
        <w:tc>
          <w:tcPr>
            <w:tcW w:w="1848" w:type="dxa"/>
            <w:tcBorders>
              <w:bottom w:val="single" w:sz="4" w:space="0" w:color="auto"/>
            </w:tcBorders>
            <w:shd w:val="pct15" w:color="auto" w:fill="auto"/>
          </w:tcPr>
          <w:p w14:paraId="7755E626" w14:textId="301927EF"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356B2928" w14:textId="632C2876"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shd w:val="pct15" w:color="auto" w:fill="auto"/>
          </w:tcPr>
          <w:p w14:paraId="6B16A5FE" w14:textId="4139D84F" w:rsidR="00E12362" w:rsidRPr="00A94F01" w:rsidRDefault="00E12362" w:rsidP="00434C72">
            <w:pPr>
              <w:jc w:val="left"/>
              <w:rPr>
                <w:rFonts w:asciiTheme="minorHAnsi" w:hAnsiTheme="minorHAnsi" w:cs="Times New Roman"/>
                <w:sz w:val="18"/>
                <w:szCs w:val="18"/>
              </w:rPr>
            </w:pPr>
          </w:p>
        </w:tc>
      </w:tr>
      <w:tr w:rsidR="00E12362" w14:paraId="2A086D69" w14:textId="77777777" w:rsidTr="00E12362">
        <w:tc>
          <w:tcPr>
            <w:tcW w:w="1384" w:type="dxa"/>
          </w:tcPr>
          <w:p w14:paraId="738E51B9" w14:textId="743EC0FB" w:rsidR="00E12362" w:rsidRPr="00A94F01" w:rsidRDefault="00E12362" w:rsidP="006062BB">
            <w:pPr>
              <w:rPr>
                <w:rFonts w:asciiTheme="minorHAnsi" w:hAnsiTheme="minorHAnsi" w:cs="Times New Roman"/>
              </w:rPr>
            </w:pPr>
            <w:proofErr w:type="spellStart"/>
            <w:r w:rsidRPr="00A94F01">
              <w:rPr>
                <w:rFonts w:asciiTheme="minorHAnsi" w:hAnsiTheme="minorHAnsi" w:cs="Times New Roman"/>
              </w:rPr>
              <w:t>agINFRA</w:t>
            </w:r>
            <w:proofErr w:type="spellEnd"/>
          </w:p>
        </w:tc>
        <w:tc>
          <w:tcPr>
            <w:tcW w:w="2312" w:type="dxa"/>
            <w:tcBorders>
              <w:bottom w:val="single" w:sz="4" w:space="0" w:color="auto"/>
            </w:tcBorders>
          </w:tcPr>
          <w:p w14:paraId="35E226EF" w14:textId="331CD69D"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Data is free from beginning</w:t>
            </w:r>
          </w:p>
        </w:tc>
        <w:tc>
          <w:tcPr>
            <w:tcW w:w="1848" w:type="dxa"/>
            <w:tcBorders>
              <w:bottom w:val="single" w:sz="4" w:space="0" w:color="auto"/>
            </w:tcBorders>
            <w:shd w:val="pct15" w:color="auto" w:fill="auto"/>
          </w:tcPr>
          <w:p w14:paraId="3FFC7B10" w14:textId="24278618"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tcPr>
          <w:p w14:paraId="5409DF4A" w14:textId="5AF83E36" w:rsidR="00E12362" w:rsidRPr="00A94F01" w:rsidRDefault="00E1236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Long-term</w:t>
            </w:r>
          </w:p>
        </w:tc>
        <w:tc>
          <w:tcPr>
            <w:tcW w:w="1849" w:type="dxa"/>
            <w:tcBorders>
              <w:bottom w:val="single" w:sz="4" w:space="0" w:color="auto"/>
            </w:tcBorders>
            <w:shd w:val="pct15" w:color="auto" w:fill="auto"/>
          </w:tcPr>
          <w:p w14:paraId="19C808DB" w14:textId="6E7454DD" w:rsidR="00E12362" w:rsidRPr="00A94F01" w:rsidRDefault="00E12362" w:rsidP="00434C72">
            <w:pPr>
              <w:jc w:val="left"/>
              <w:rPr>
                <w:rFonts w:asciiTheme="minorHAnsi" w:hAnsiTheme="minorHAnsi" w:cs="Times New Roman"/>
                <w:sz w:val="18"/>
                <w:szCs w:val="18"/>
              </w:rPr>
            </w:pPr>
          </w:p>
        </w:tc>
      </w:tr>
      <w:tr w:rsidR="00E12362" w14:paraId="30033892" w14:textId="77777777" w:rsidTr="00E12362">
        <w:tc>
          <w:tcPr>
            <w:tcW w:w="1384" w:type="dxa"/>
          </w:tcPr>
          <w:p w14:paraId="6A2FA91B" w14:textId="069E004D" w:rsidR="00E12362" w:rsidRPr="00A94F01" w:rsidRDefault="00E12362" w:rsidP="006062BB">
            <w:pPr>
              <w:rPr>
                <w:rFonts w:asciiTheme="minorHAnsi" w:hAnsiTheme="minorHAnsi" w:cs="Times New Roman"/>
              </w:rPr>
            </w:pPr>
            <w:r w:rsidRPr="00A94F01">
              <w:rPr>
                <w:rFonts w:asciiTheme="minorHAnsi" w:hAnsiTheme="minorHAnsi" w:cs="Times New Roman"/>
              </w:rPr>
              <w:t>CTA</w:t>
            </w:r>
          </w:p>
        </w:tc>
        <w:tc>
          <w:tcPr>
            <w:tcW w:w="2312" w:type="dxa"/>
            <w:shd w:val="pct15" w:color="auto" w:fill="auto"/>
          </w:tcPr>
          <w:p w14:paraId="41776A31" w14:textId="0E524396"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1D31BD88" w14:textId="1B5015FF"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840DB2F" w14:textId="44A1CD6A"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B254636" w14:textId="310269CE" w:rsidR="00E12362" w:rsidRPr="00A94F01" w:rsidRDefault="00E12362" w:rsidP="00434C72">
            <w:pPr>
              <w:jc w:val="left"/>
              <w:rPr>
                <w:rFonts w:asciiTheme="minorHAnsi" w:hAnsiTheme="minorHAnsi" w:cs="Times New Roman"/>
                <w:sz w:val="18"/>
                <w:szCs w:val="18"/>
              </w:rPr>
            </w:pPr>
          </w:p>
        </w:tc>
      </w:tr>
      <w:tr w:rsidR="00E12362" w14:paraId="36B92FDB" w14:textId="77777777" w:rsidTr="00E12362">
        <w:tc>
          <w:tcPr>
            <w:tcW w:w="1384" w:type="dxa"/>
          </w:tcPr>
          <w:p w14:paraId="22B0DA1E" w14:textId="796DC54A" w:rsidR="00E12362" w:rsidRPr="00A94F01" w:rsidRDefault="00E12362" w:rsidP="006062BB">
            <w:pPr>
              <w:rPr>
                <w:rFonts w:asciiTheme="minorHAnsi" w:hAnsiTheme="minorHAnsi" w:cs="Times New Roman"/>
              </w:rPr>
            </w:pPr>
            <w:proofErr w:type="spellStart"/>
            <w:r w:rsidRPr="00A94F01">
              <w:rPr>
                <w:rFonts w:asciiTheme="minorHAnsi" w:hAnsiTheme="minorHAnsi" w:cs="Times New Roman"/>
              </w:rPr>
              <w:t>LoFAR</w:t>
            </w:r>
            <w:proofErr w:type="spellEnd"/>
          </w:p>
        </w:tc>
        <w:tc>
          <w:tcPr>
            <w:tcW w:w="2312" w:type="dxa"/>
          </w:tcPr>
          <w:p w14:paraId="75AC7B4D" w14:textId="5E472A82" w:rsidR="00E12362" w:rsidRPr="00A94F01" w:rsidRDefault="00E1236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Data that has passed the proprietary period becomes public and can be retrieved by anyone</w:t>
            </w:r>
          </w:p>
        </w:tc>
        <w:tc>
          <w:tcPr>
            <w:tcW w:w="1848" w:type="dxa"/>
            <w:tcBorders>
              <w:bottom w:val="single" w:sz="4" w:space="0" w:color="auto"/>
            </w:tcBorders>
            <w:shd w:val="pct15" w:color="auto" w:fill="auto"/>
          </w:tcPr>
          <w:p w14:paraId="750320F8" w14:textId="6A6891DB"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tcPr>
          <w:p w14:paraId="1414CECB" w14:textId="00778C97"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Long-term</w:t>
            </w:r>
          </w:p>
        </w:tc>
        <w:tc>
          <w:tcPr>
            <w:tcW w:w="1849" w:type="dxa"/>
            <w:tcBorders>
              <w:bottom w:val="single" w:sz="4" w:space="0" w:color="auto"/>
            </w:tcBorders>
          </w:tcPr>
          <w:p w14:paraId="7D4E0F98" w14:textId="7ABC87CB"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None</w:t>
            </w:r>
          </w:p>
        </w:tc>
      </w:tr>
      <w:tr w:rsidR="00E12362" w14:paraId="0AEF0BD5" w14:textId="77777777" w:rsidTr="00E12362">
        <w:tc>
          <w:tcPr>
            <w:tcW w:w="1384" w:type="dxa"/>
          </w:tcPr>
          <w:p w14:paraId="6C633996" w14:textId="0FA59B4F" w:rsidR="00E12362" w:rsidRPr="00A94F01" w:rsidRDefault="00E12362" w:rsidP="006062BB">
            <w:pPr>
              <w:rPr>
                <w:rFonts w:asciiTheme="minorHAnsi" w:hAnsiTheme="minorHAnsi" w:cs="Times New Roman"/>
              </w:rPr>
            </w:pPr>
            <w:r w:rsidRPr="00A94F01">
              <w:rPr>
                <w:rFonts w:asciiTheme="minorHAnsi" w:hAnsiTheme="minorHAnsi" w:cs="Times New Roman"/>
              </w:rPr>
              <w:t>CANFAR</w:t>
            </w:r>
          </w:p>
        </w:tc>
        <w:tc>
          <w:tcPr>
            <w:tcW w:w="2312" w:type="dxa"/>
          </w:tcPr>
          <w:p w14:paraId="35A51EC3" w14:textId="37B3C665"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Typically public after 1 year</w:t>
            </w:r>
          </w:p>
        </w:tc>
        <w:tc>
          <w:tcPr>
            <w:tcW w:w="1848" w:type="dxa"/>
            <w:shd w:val="pct15" w:color="auto" w:fill="auto"/>
          </w:tcPr>
          <w:p w14:paraId="1A99EEA4" w14:textId="48B05D91"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E64CE37" w14:textId="286CBBFB"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C47D625" w14:textId="04F79070" w:rsidR="00E12362" w:rsidRPr="00A94F01" w:rsidRDefault="00E12362" w:rsidP="00434C72">
            <w:pPr>
              <w:jc w:val="left"/>
              <w:rPr>
                <w:rFonts w:asciiTheme="minorHAnsi" w:hAnsiTheme="minorHAnsi" w:cs="Times New Roman"/>
                <w:sz w:val="18"/>
                <w:szCs w:val="18"/>
              </w:rPr>
            </w:pPr>
          </w:p>
        </w:tc>
      </w:tr>
    </w:tbl>
    <w:p w14:paraId="7250D0F2" w14:textId="77777777" w:rsidR="006062BB" w:rsidRDefault="006062BB" w:rsidP="006062BB">
      <w:pPr>
        <w:rPr>
          <w:rFonts w:ascii="Times New Roman" w:hAnsi="Times New Roman" w:cs="Times New Roman"/>
        </w:rPr>
      </w:pPr>
    </w:p>
    <w:p w14:paraId="216CD05F" w14:textId="062BAB27" w:rsidR="006062BB" w:rsidRDefault="00887EC0" w:rsidP="00CE4CB1">
      <w:pPr>
        <w:pStyle w:val="Titolo3"/>
      </w:pPr>
      <w:bookmarkStart w:id="26" w:name="_Toc300485800"/>
      <w:r>
        <w:t>Data characteristics</w:t>
      </w:r>
      <w:bookmarkEnd w:id="26"/>
    </w:p>
    <w:tbl>
      <w:tblPr>
        <w:tblStyle w:val="Grigliatabella"/>
        <w:tblW w:w="0" w:type="auto"/>
        <w:tblLook w:val="04A0" w:firstRow="1" w:lastRow="0" w:firstColumn="1" w:lastColumn="0" w:noHBand="0" w:noVBand="1"/>
      </w:tblPr>
      <w:tblGrid>
        <w:gridCol w:w="1540"/>
        <w:gridCol w:w="1540"/>
        <w:gridCol w:w="1540"/>
        <w:gridCol w:w="1540"/>
        <w:gridCol w:w="1541"/>
        <w:gridCol w:w="1541"/>
      </w:tblGrid>
      <w:tr w:rsidR="00887EC0" w14:paraId="0783B96F" w14:textId="77777777" w:rsidTr="00D61E0A">
        <w:tc>
          <w:tcPr>
            <w:tcW w:w="1540" w:type="dxa"/>
            <w:shd w:val="clear" w:color="auto" w:fill="99CCFF"/>
          </w:tcPr>
          <w:p w14:paraId="21F35C9E" w14:textId="18E4B877"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Community name</w:t>
            </w:r>
          </w:p>
        </w:tc>
        <w:tc>
          <w:tcPr>
            <w:tcW w:w="1540" w:type="dxa"/>
            <w:shd w:val="clear" w:color="auto" w:fill="99CCFF"/>
          </w:tcPr>
          <w:p w14:paraId="1034ECDF" w14:textId="198569B3"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Typical object sizes</w:t>
            </w:r>
          </w:p>
        </w:tc>
        <w:tc>
          <w:tcPr>
            <w:tcW w:w="1540" w:type="dxa"/>
            <w:shd w:val="clear" w:color="auto" w:fill="99CCFF"/>
          </w:tcPr>
          <w:p w14:paraId="596FE7D3" w14:textId="38FFBEDE"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Overall collection size estimate</w:t>
            </w:r>
          </w:p>
        </w:tc>
        <w:tc>
          <w:tcPr>
            <w:tcW w:w="1540" w:type="dxa"/>
            <w:shd w:val="clear" w:color="auto" w:fill="99CCFF"/>
          </w:tcPr>
          <w:p w14:paraId="351D6810" w14:textId="464A1F78"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Data formats</w:t>
            </w:r>
          </w:p>
        </w:tc>
        <w:tc>
          <w:tcPr>
            <w:tcW w:w="1541" w:type="dxa"/>
            <w:shd w:val="clear" w:color="auto" w:fill="99CCFF"/>
          </w:tcPr>
          <w:p w14:paraId="442E028E" w14:textId="24A609C0"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Current data management technologies used</w:t>
            </w:r>
          </w:p>
        </w:tc>
        <w:tc>
          <w:tcPr>
            <w:tcW w:w="1541" w:type="dxa"/>
            <w:shd w:val="clear" w:color="auto" w:fill="99CCFF"/>
          </w:tcPr>
          <w:p w14:paraId="3424EC23" w14:textId="10D0C559"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Open data access protocols</w:t>
            </w:r>
          </w:p>
        </w:tc>
      </w:tr>
      <w:tr w:rsidR="00887EC0" w14:paraId="0DC6894D" w14:textId="77777777" w:rsidTr="00E12362">
        <w:tc>
          <w:tcPr>
            <w:tcW w:w="1540" w:type="dxa"/>
          </w:tcPr>
          <w:p w14:paraId="636D8C12" w14:textId="043E409D" w:rsidR="00887EC0" w:rsidRPr="00A94F01" w:rsidRDefault="00887EC0" w:rsidP="006062BB">
            <w:pPr>
              <w:rPr>
                <w:rFonts w:asciiTheme="minorHAnsi" w:hAnsiTheme="minorHAnsi" w:cs="Times New Roman"/>
              </w:rPr>
            </w:pPr>
            <w:r w:rsidRPr="00A94F01">
              <w:rPr>
                <w:rFonts w:asciiTheme="minorHAnsi" w:hAnsiTheme="minorHAnsi" w:cs="Times New Roman"/>
              </w:rPr>
              <w:t>Human Brain Project</w:t>
            </w:r>
          </w:p>
        </w:tc>
        <w:tc>
          <w:tcPr>
            <w:tcW w:w="1540" w:type="dxa"/>
          </w:tcPr>
          <w:p w14:paraId="7CA389F1" w14:textId="5B0F3E19" w:rsidR="00887EC0" w:rsidRPr="00A94F01" w:rsidRDefault="00887EC0"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Each image will typically range from 1-10TB</w:t>
            </w:r>
          </w:p>
        </w:tc>
        <w:tc>
          <w:tcPr>
            <w:tcW w:w="1540" w:type="dxa"/>
            <w:tcBorders>
              <w:bottom w:val="single" w:sz="4" w:space="0" w:color="auto"/>
            </w:tcBorders>
          </w:tcPr>
          <w:p w14:paraId="28EFE8F9" w14:textId="0D690F58" w:rsidR="00887EC0" w:rsidRPr="00A94F01" w:rsidRDefault="00887EC0"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O(10PB) currently—will grow to O(1000PB) within next 5-10 years</w:t>
            </w:r>
          </w:p>
        </w:tc>
        <w:tc>
          <w:tcPr>
            <w:tcW w:w="1540" w:type="dxa"/>
          </w:tcPr>
          <w:p w14:paraId="16C96D34" w14:textId="21F675F1" w:rsidR="00887EC0" w:rsidRPr="00A94F01" w:rsidRDefault="00887EC0"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Brain scans are stored in a form of: series of bitmaps,</w:t>
            </w:r>
            <w:r w:rsidR="005475C7">
              <w:rPr>
                <w:rFonts w:asciiTheme="minorHAnsi" w:hAnsiTheme="minorHAnsi" w:cs="Times New Roman"/>
                <w:sz w:val="18"/>
                <w:szCs w:val="18"/>
                <w:lang w:val="en-US"/>
              </w:rPr>
              <w:t xml:space="preserve"> </w:t>
            </w:r>
            <w:r w:rsidRPr="00A94F01">
              <w:rPr>
                <w:rFonts w:asciiTheme="minorHAnsi" w:hAnsiTheme="minorHAnsi" w:cs="Times New Roman"/>
                <w:sz w:val="18"/>
                <w:szCs w:val="18"/>
                <w:lang w:val="en-US"/>
              </w:rPr>
              <w:t>VTK (for 3d rendering), HDF5, TIFF/JPEG at origin, convert to HDF5 From the data structure point of view a single scan is either file or a directory of files.</w:t>
            </w:r>
          </w:p>
        </w:tc>
        <w:tc>
          <w:tcPr>
            <w:tcW w:w="1541" w:type="dxa"/>
            <w:tcBorders>
              <w:bottom w:val="single" w:sz="4" w:space="0" w:color="auto"/>
            </w:tcBorders>
          </w:tcPr>
          <w:p w14:paraId="486F2813" w14:textId="07D2E367" w:rsidR="00887EC0" w:rsidRPr="00A94F01" w:rsidRDefault="00887EC0" w:rsidP="006062BB">
            <w:pPr>
              <w:rPr>
                <w:rFonts w:asciiTheme="minorHAnsi" w:hAnsiTheme="minorHAnsi" w:cs="Times New Roman"/>
                <w:sz w:val="18"/>
                <w:szCs w:val="18"/>
              </w:rPr>
            </w:pPr>
            <w:r w:rsidRPr="00A94F01">
              <w:rPr>
                <w:rFonts w:asciiTheme="minorHAnsi" w:hAnsiTheme="minorHAnsi" w:cs="Times New Roman"/>
                <w:sz w:val="18"/>
                <w:szCs w:val="18"/>
              </w:rPr>
              <w:t>BBIC</w:t>
            </w:r>
          </w:p>
        </w:tc>
        <w:tc>
          <w:tcPr>
            <w:tcW w:w="1541" w:type="dxa"/>
            <w:tcBorders>
              <w:bottom w:val="single" w:sz="4" w:space="0" w:color="auto"/>
            </w:tcBorders>
          </w:tcPr>
          <w:p w14:paraId="6B6145FA" w14:textId="5730FA3F" w:rsidR="00887EC0" w:rsidRPr="00A94F01" w:rsidRDefault="00887EC0" w:rsidP="006062BB">
            <w:pPr>
              <w:rPr>
                <w:rFonts w:asciiTheme="minorHAnsi" w:hAnsiTheme="minorHAnsi" w:cs="Times New Roman"/>
                <w:sz w:val="18"/>
                <w:szCs w:val="18"/>
              </w:rPr>
            </w:pPr>
            <w:r w:rsidRPr="00A94F01">
              <w:rPr>
                <w:rFonts w:asciiTheme="minorHAnsi" w:hAnsiTheme="minorHAnsi" w:cs="Times New Roman"/>
                <w:sz w:val="18"/>
                <w:szCs w:val="18"/>
              </w:rPr>
              <w:t>HTTP queries</w:t>
            </w:r>
          </w:p>
        </w:tc>
      </w:tr>
      <w:tr w:rsidR="00887EC0" w14:paraId="343DAB98" w14:textId="77777777" w:rsidTr="00E12362">
        <w:tc>
          <w:tcPr>
            <w:tcW w:w="1540" w:type="dxa"/>
          </w:tcPr>
          <w:p w14:paraId="148DFDA8" w14:textId="63416CB9" w:rsidR="00887EC0" w:rsidRPr="00A94F01" w:rsidRDefault="00887EC0" w:rsidP="006062BB">
            <w:pPr>
              <w:rPr>
                <w:rFonts w:asciiTheme="minorHAnsi" w:hAnsiTheme="minorHAnsi" w:cs="Times New Roman"/>
              </w:rPr>
            </w:pPr>
            <w:proofErr w:type="spellStart"/>
            <w:r w:rsidRPr="00A94F01">
              <w:rPr>
                <w:rFonts w:asciiTheme="minorHAnsi" w:hAnsiTheme="minorHAnsi" w:cs="Times New Roman"/>
              </w:rPr>
              <w:t>MoBRAIN</w:t>
            </w:r>
            <w:proofErr w:type="spellEnd"/>
          </w:p>
        </w:tc>
        <w:tc>
          <w:tcPr>
            <w:tcW w:w="1540" w:type="dxa"/>
            <w:tcBorders>
              <w:bottom w:val="single" w:sz="4" w:space="0" w:color="auto"/>
            </w:tcBorders>
          </w:tcPr>
          <w:p w14:paraId="5F160665"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Raw NMR data (1-50MB per sample)</w:t>
            </w:r>
          </w:p>
          <w:p w14:paraId="6B002D4D"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Processed NMR data (several 100MB)</w:t>
            </w:r>
          </w:p>
          <w:p w14:paraId="2648CFBA" w14:textId="00D6D04C" w:rsidR="00887EC0" w:rsidRPr="00A94F01" w:rsidRDefault="00414897" w:rsidP="00414897">
            <w:pPr>
              <w:rPr>
                <w:rFonts w:asciiTheme="minorHAnsi" w:hAnsiTheme="minorHAnsi" w:cs="Times New Roman"/>
                <w:sz w:val="18"/>
                <w:szCs w:val="18"/>
              </w:rPr>
            </w:pPr>
            <w:proofErr w:type="spellStart"/>
            <w:r w:rsidRPr="00A94F01">
              <w:rPr>
                <w:rFonts w:asciiTheme="minorHAnsi" w:hAnsiTheme="minorHAnsi" w:cs="Times New Roman"/>
                <w:sz w:val="18"/>
                <w:szCs w:val="18"/>
                <w:lang w:val="en-US"/>
              </w:rPr>
              <w:t>Analysed</w:t>
            </w:r>
            <w:proofErr w:type="spellEnd"/>
            <w:r w:rsidRPr="00A94F01">
              <w:rPr>
                <w:rFonts w:asciiTheme="minorHAnsi" w:hAnsiTheme="minorHAnsi" w:cs="Times New Roman"/>
                <w:sz w:val="18"/>
                <w:szCs w:val="18"/>
                <w:lang w:val="en-US"/>
              </w:rPr>
              <w:t xml:space="preserve"> NMR data (several GBs)</w:t>
            </w:r>
          </w:p>
        </w:tc>
        <w:tc>
          <w:tcPr>
            <w:tcW w:w="1540" w:type="dxa"/>
            <w:tcBorders>
              <w:bottom w:val="single" w:sz="4" w:space="0" w:color="auto"/>
            </w:tcBorders>
            <w:shd w:val="pct15" w:color="auto" w:fill="auto"/>
          </w:tcPr>
          <w:p w14:paraId="5255E72A" w14:textId="77777777" w:rsidR="00887EC0" w:rsidRPr="00A94F01" w:rsidRDefault="00887EC0" w:rsidP="006062BB">
            <w:pPr>
              <w:rPr>
                <w:rFonts w:asciiTheme="minorHAnsi" w:hAnsiTheme="minorHAnsi" w:cs="Times New Roman"/>
                <w:sz w:val="18"/>
                <w:szCs w:val="18"/>
              </w:rPr>
            </w:pPr>
          </w:p>
        </w:tc>
        <w:tc>
          <w:tcPr>
            <w:tcW w:w="1540" w:type="dxa"/>
            <w:tcBorders>
              <w:bottom w:val="single" w:sz="4" w:space="0" w:color="auto"/>
            </w:tcBorders>
          </w:tcPr>
          <w:p w14:paraId="310F72AC" w14:textId="7371506C" w:rsidR="00414897" w:rsidRPr="00A94F01" w:rsidRDefault="00176F3E" w:rsidP="00414897">
            <w:pPr>
              <w:rPr>
                <w:rFonts w:asciiTheme="minorHAnsi" w:hAnsiTheme="minorHAnsi" w:cs="Times New Roman"/>
                <w:sz w:val="18"/>
                <w:szCs w:val="18"/>
                <w:lang w:val="en-US"/>
              </w:rPr>
            </w:pPr>
            <w:r>
              <w:rPr>
                <w:rFonts w:asciiTheme="minorHAnsi" w:hAnsiTheme="minorHAnsi" w:cs="Times New Roman"/>
                <w:sz w:val="18"/>
                <w:szCs w:val="18"/>
                <w:lang w:val="en-US"/>
              </w:rPr>
              <w:t xml:space="preserve">PDB </w:t>
            </w:r>
            <w:r w:rsidR="00414897" w:rsidRPr="00A94F01">
              <w:rPr>
                <w:rFonts w:asciiTheme="minorHAnsi" w:hAnsiTheme="minorHAnsi" w:cs="Times New Roman"/>
                <w:sz w:val="18"/>
                <w:szCs w:val="18"/>
                <w:lang w:val="en-US"/>
              </w:rPr>
              <w:t>(Protein Data Bank), Text files</w:t>
            </w:r>
          </w:p>
          <w:p w14:paraId="449212DF" w14:textId="1DABB39B"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32EABBF8"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7239F374" w14:textId="77777777" w:rsidR="00887EC0" w:rsidRPr="00A94F01" w:rsidRDefault="00887EC0" w:rsidP="006062BB">
            <w:pPr>
              <w:rPr>
                <w:rFonts w:asciiTheme="minorHAnsi" w:hAnsiTheme="minorHAnsi" w:cs="Times New Roman"/>
                <w:sz w:val="18"/>
                <w:szCs w:val="18"/>
              </w:rPr>
            </w:pPr>
          </w:p>
        </w:tc>
      </w:tr>
      <w:tr w:rsidR="00887EC0" w14:paraId="352F1D6B" w14:textId="77777777" w:rsidTr="00E12362">
        <w:tc>
          <w:tcPr>
            <w:tcW w:w="1540" w:type="dxa"/>
          </w:tcPr>
          <w:p w14:paraId="3CECA2D6" w14:textId="5E784D57" w:rsidR="00887EC0" w:rsidRPr="00A94F01" w:rsidRDefault="00887EC0" w:rsidP="006062BB">
            <w:pPr>
              <w:rPr>
                <w:rFonts w:asciiTheme="minorHAnsi" w:hAnsiTheme="minorHAnsi" w:cs="Times New Roman"/>
              </w:rPr>
            </w:pPr>
            <w:r w:rsidRPr="00A94F01">
              <w:rPr>
                <w:rFonts w:asciiTheme="minorHAnsi" w:hAnsiTheme="minorHAnsi" w:cs="Times New Roman"/>
              </w:rPr>
              <w:t>BBMRI</w:t>
            </w:r>
          </w:p>
        </w:tc>
        <w:tc>
          <w:tcPr>
            <w:tcW w:w="1540" w:type="dxa"/>
            <w:shd w:val="pct15" w:color="auto" w:fill="auto"/>
          </w:tcPr>
          <w:p w14:paraId="5D2FC38F"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0C6E1A4C"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76F384D0"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773B0A08"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2EFCD975" w14:textId="77777777" w:rsidR="00887EC0" w:rsidRPr="00A94F01" w:rsidRDefault="00887EC0" w:rsidP="006062BB">
            <w:pPr>
              <w:rPr>
                <w:rFonts w:asciiTheme="minorHAnsi" w:hAnsiTheme="minorHAnsi" w:cs="Times New Roman"/>
                <w:sz w:val="18"/>
                <w:szCs w:val="18"/>
              </w:rPr>
            </w:pPr>
          </w:p>
        </w:tc>
      </w:tr>
      <w:tr w:rsidR="00887EC0" w14:paraId="23A70F8C" w14:textId="77777777" w:rsidTr="00E12362">
        <w:tc>
          <w:tcPr>
            <w:tcW w:w="1540" w:type="dxa"/>
          </w:tcPr>
          <w:p w14:paraId="6B886963" w14:textId="4FD158D9" w:rsidR="00887EC0" w:rsidRPr="00A94F01" w:rsidRDefault="00887EC0" w:rsidP="006062BB">
            <w:pPr>
              <w:rPr>
                <w:rFonts w:asciiTheme="minorHAnsi" w:hAnsiTheme="minorHAnsi" w:cs="Times New Roman"/>
              </w:rPr>
            </w:pPr>
            <w:r w:rsidRPr="00A94F01">
              <w:rPr>
                <w:rFonts w:asciiTheme="minorHAnsi" w:hAnsiTheme="minorHAnsi" w:cs="Times New Roman"/>
              </w:rPr>
              <w:t>EMSO</w:t>
            </w:r>
          </w:p>
        </w:tc>
        <w:tc>
          <w:tcPr>
            <w:tcW w:w="1540" w:type="dxa"/>
            <w:shd w:val="pct15" w:color="auto" w:fill="auto"/>
          </w:tcPr>
          <w:p w14:paraId="6B3FDACC"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0BB9AA3D"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6CC4AFD0"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5099AD9B"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32A5F4A4" w14:textId="77777777" w:rsidR="00887EC0" w:rsidRPr="00A94F01" w:rsidRDefault="00887EC0" w:rsidP="006062BB">
            <w:pPr>
              <w:rPr>
                <w:rFonts w:asciiTheme="minorHAnsi" w:hAnsiTheme="minorHAnsi" w:cs="Times New Roman"/>
                <w:sz w:val="18"/>
                <w:szCs w:val="18"/>
              </w:rPr>
            </w:pPr>
          </w:p>
        </w:tc>
      </w:tr>
      <w:tr w:rsidR="00887EC0" w14:paraId="5C490D62" w14:textId="77777777" w:rsidTr="00E12362">
        <w:tc>
          <w:tcPr>
            <w:tcW w:w="1540" w:type="dxa"/>
          </w:tcPr>
          <w:p w14:paraId="5B0C2AC6" w14:textId="2D4A52DA" w:rsidR="00887EC0" w:rsidRPr="00A94F01" w:rsidRDefault="00887EC0" w:rsidP="006062BB">
            <w:pPr>
              <w:rPr>
                <w:rFonts w:asciiTheme="minorHAnsi" w:hAnsiTheme="minorHAnsi" w:cs="Times New Roman"/>
              </w:rPr>
            </w:pPr>
            <w:proofErr w:type="spellStart"/>
            <w:r w:rsidRPr="00A94F01">
              <w:rPr>
                <w:rFonts w:asciiTheme="minorHAnsi" w:hAnsiTheme="minorHAnsi" w:cs="Times New Roman"/>
              </w:rPr>
              <w:lastRenderedPageBreak/>
              <w:t>LifeWatch</w:t>
            </w:r>
            <w:proofErr w:type="spellEnd"/>
          </w:p>
        </w:tc>
        <w:tc>
          <w:tcPr>
            <w:tcW w:w="1540" w:type="dxa"/>
            <w:tcBorders>
              <w:bottom w:val="single" w:sz="4" w:space="0" w:color="auto"/>
            </w:tcBorders>
          </w:tcPr>
          <w:p w14:paraId="7CD1E19E" w14:textId="0CD7BC55" w:rsidR="00887EC0" w:rsidRPr="00A94F01" w:rsidRDefault="00414897" w:rsidP="006062BB">
            <w:pPr>
              <w:rPr>
                <w:rFonts w:asciiTheme="minorHAnsi" w:hAnsiTheme="minorHAnsi" w:cs="Times New Roman"/>
                <w:sz w:val="18"/>
                <w:szCs w:val="18"/>
                <w:lang w:val="en-US"/>
              </w:rPr>
            </w:pPr>
            <w:proofErr w:type="spellStart"/>
            <w:r w:rsidRPr="00A94F01">
              <w:rPr>
                <w:rFonts w:asciiTheme="minorHAnsi" w:hAnsiTheme="minorHAnsi" w:cs="Times New Roman"/>
                <w:sz w:val="18"/>
                <w:szCs w:val="18"/>
                <w:lang w:val="en-US"/>
              </w:rPr>
              <w:t>Zooscan</w:t>
            </w:r>
            <w:proofErr w:type="spellEnd"/>
            <w:r w:rsidRPr="00A94F01">
              <w:rPr>
                <w:rFonts w:asciiTheme="minorHAnsi" w:hAnsiTheme="minorHAnsi" w:cs="Times New Roman"/>
                <w:sz w:val="18"/>
                <w:szCs w:val="18"/>
                <w:lang w:val="en-US"/>
              </w:rPr>
              <w:t xml:space="preserve"> (~4GB/sample), VPR (150kb/image, 10GB/h), Flow cytometer (~ 200MB/sample), Acoustic fish telemetry (~ 25MB/month), </w:t>
            </w:r>
            <w:proofErr w:type="spellStart"/>
            <w:r w:rsidRPr="00A94F01">
              <w:rPr>
                <w:rFonts w:asciiTheme="minorHAnsi" w:hAnsiTheme="minorHAnsi" w:cs="Times New Roman"/>
                <w:sz w:val="18"/>
                <w:szCs w:val="18"/>
                <w:lang w:val="en-US"/>
              </w:rPr>
              <w:t>Multibeam</w:t>
            </w:r>
            <w:proofErr w:type="spellEnd"/>
            <w:r w:rsidRPr="00A94F01">
              <w:rPr>
                <w:rFonts w:asciiTheme="minorHAnsi" w:hAnsiTheme="minorHAnsi" w:cs="Times New Roman"/>
                <w:sz w:val="18"/>
                <w:szCs w:val="18"/>
                <w:lang w:val="en-US"/>
              </w:rPr>
              <w:t xml:space="preserve"> </w:t>
            </w:r>
            <w:proofErr w:type="spellStart"/>
            <w:r w:rsidRPr="00A94F01">
              <w:rPr>
                <w:rFonts w:asciiTheme="minorHAnsi" w:hAnsiTheme="minorHAnsi" w:cs="Times New Roman"/>
                <w:sz w:val="18"/>
                <w:szCs w:val="18"/>
                <w:lang w:val="en-US"/>
              </w:rPr>
              <w:t>echosounder</w:t>
            </w:r>
            <w:proofErr w:type="spellEnd"/>
            <w:r w:rsidRPr="00A94F01">
              <w:rPr>
                <w:rFonts w:asciiTheme="minorHAnsi" w:hAnsiTheme="minorHAnsi" w:cs="Times New Roman"/>
                <w:sz w:val="18"/>
                <w:szCs w:val="18"/>
                <w:lang w:val="en-US"/>
              </w:rPr>
              <w:t xml:space="preserve"> (sediment 10Gb), Water column (100Gb/day), Sediment profiler imaging (1Gb/image), Acoustic bat recorder (1MB/sec, 0.5Gb/night)</w:t>
            </w:r>
          </w:p>
        </w:tc>
        <w:tc>
          <w:tcPr>
            <w:tcW w:w="1540" w:type="dxa"/>
            <w:tcBorders>
              <w:bottom w:val="single" w:sz="4" w:space="0" w:color="auto"/>
            </w:tcBorders>
          </w:tcPr>
          <w:p w14:paraId="27BD8E56" w14:textId="77777777" w:rsidR="00414897" w:rsidRPr="00A94F01" w:rsidRDefault="00414897" w:rsidP="00414897">
            <w:pPr>
              <w:rPr>
                <w:rFonts w:asciiTheme="minorHAnsi" w:hAnsiTheme="minorHAnsi" w:cs="Times New Roman"/>
                <w:sz w:val="18"/>
                <w:szCs w:val="18"/>
                <w:lang w:val="en-US"/>
              </w:rPr>
            </w:pPr>
            <w:proofErr w:type="spellStart"/>
            <w:r w:rsidRPr="00A94F01">
              <w:rPr>
                <w:rFonts w:asciiTheme="minorHAnsi" w:hAnsiTheme="minorHAnsi" w:cs="Times New Roman"/>
                <w:sz w:val="18"/>
                <w:szCs w:val="18"/>
                <w:lang w:val="en-US"/>
              </w:rPr>
              <w:t>Zooscan</w:t>
            </w:r>
            <w:proofErr w:type="spellEnd"/>
            <w:r w:rsidRPr="00A94F01">
              <w:rPr>
                <w:rFonts w:asciiTheme="minorHAnsi" w:hAnsiTheme="minorHAnsi" w:cs="Times New Roman"/>
                <w:sz w:val="18"/>
                <w:szCs w:val="18"/>
                <w:lang w:val="en-US"/>
              </w:rPr>
              <w:t xml:space="preserve"> (432 GB/year), Flow cytometer (1TB/year), Sediment profiler imaging (130Gb/year), Bird tracking with GPS (several GB/year)</w:t>
            </w:r>
          </w:p>
          <w:p w14:paraId="1AC955A0" w14:textId="77777777" w:rsidR="00887EC0" w:rsidRPr="00A94F01" w:rsidRDefault="00887EC0" w:rsidP="006062BB">
            <w:pPr>
              <w:rPr>
                <w:rFonts w:asciiTheme="minorHAnsi" w:hAnsiTheme="minorHAnsi" w:cs="Times New Roman"/>
                <w:sz w:val="18"/>
                <w:szCs w:val="18"/>
              </w:rPr>
            </w:pPr>
          </w:p>
        </w:tc>
        <w:tc>
          <w:tcPr>
            <w:tcW w:w="1540" w:type="dxa"/>
            <w:tcBorders>
              <w:bottom w:val="single" w:sz="4" w:space="0" w:color="auto"/>
            </w:tcBorders>
            <w:shd w:val="pct15" w:color="auto" w:fill="auto"/>
          </w:tcPr>
          <w:p w14:paraId="38E68BE7"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tcPr>
          <w:p w14:paraId="7F920045" w14:textId="5B75E892" w:rsidR="00887EC0" w:rsidRPr="00A94F01" w:rsidRDefault="00414897" w:rsidP="006062BB">
            <w:pPr>
              <w:rPr>
                <w:rFonts w:asciiTheme="minorHAnsi" w:hAnsiTheme="minorHAnsi" w:cs="Times New Roman"/>
                <w:sz w:val="18"/>
                <w:szCs w:val="18"/>
              </w:rPr>
            </w:pPr>
            <w:proofErr w:type="spellStart"/>
            <w:r w:rsidRPr="00A94F01">
              <w:rPr>
                <w:rFonts w:asciiTheme="minorHAnsi" w:hAnsiTheme="minorHAnsi" w:cs="Times New Roman"/>
                <w:sz w:val="18"/>
                <w:szCs w:val="18"/>
              </w:rPr>
              <w:t>rsync</w:t>
            </w:r>
            <w:proofErr w:type="spellEnd"/>
          </w:p>
        </w:tc>
        <w:tc>
          <w:tcPr>
            <w:tcW w:w="1541" w:type="dxa"/>
            <w:tcBorders>
              <w:bottom w:val="single" w:sz="4" w:space="0" w:color="auto"/>
            </w:tcBorders>
            <w:shd w:val="pct15" w:color="auto" w:fill="auto"/>
          </w:tcPr>
          <w:p w14:paraId="1F2151BA" w14:textId="77777777" w:rsidR="00887EC0" w:rsidRPr="00A94F01" w:rsidRDefault="00887EC0" w:rsidP="00E12362">
            <w:pPr>
              <w:jc w:val="center"/>
              <w:rPr>
                <w:rFonts w:asciiTheme="minorHAnsi" w:hAnsiTheme="minorHAnsi" w:cs="Times New Roman"/>
                <w:sz w:val="18"/>
                <w:szCs w:val="18"/>
              </w:rPr>
            </w:pPr>
          </w:p>
        </w:tc>
      </w:tr>
      <w:tr w:rsidR="00887EC0" w14:paraId="1C77F613" w14:textId="77777777" w:rsidTr="00E12362">
        <w:tc>
          <w:tcPr>
            <w:tcW w:w="1540" w:type="dxa"/>
          </w:tcPr>
          <w:p w14:paraId="79934702" w14:textId="17593CC1" w:rsidR="00887EC0" w:rsidRPr="00A94F01" w:rsidRDefault="00887EC0" w:rsidP="006062BB">
            <w:pPr>
              <w:rPr>
                <w:rFonts w:asciiTheme="minorHAnsi" w:hAnsiTheme="minorHAnsi" w:cs="Times New Roman"/>
              </w:rPr>
            </w:pPr>
            <w:r w:rsidRPr="00A94F01">
              <w:rPr>
                <w:rFonts w:asciiTheme="minorHAnsi" w:hAnsiTheme="minorHAnsi" w:cs="Times New Roman"/>
              </w:rPr>
              <w:t>Agrodat.hu</w:t>
            </w:r>
          </w:p>
        </w:tc>
        <w:tc>
          <w:tcPr>
            <w:tcW w:w="1540" w:type="dxa"/>
            <w:shd w:val="pct15" w:color="auto" w:fill="auto"/>
          </w:tcPr>
          <w:p w14:paraId="221812D6"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10976001"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1A4ACC0D"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4282BF5A"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2CF3B51D" w14:textId="77777777" w:rsidR="00887EC0" w:rsidRPr="00A94F01" w:rsidRDefault="00887EC0" w:rsidP="006062BB">
            <w:pPr>
              <w:rPr>
                <w:rFonts w:asciiTheme="minorHAnsi" w:hAnsiTheme="minorHAnsi" w:cs="Times New Roman"/>
                <w:sz w:val="18"/>
                <w:szCs w:val="18"/>
              </w:rPr>
            </w:pPr>
          </w:p>
        </w:tc>
      </w:tr>
      <w:tr w:rsidR="00887EC0" w14:paraId="52161583" w14:textId="77777777" w:rsidTr="00E12362">
        <w:tc>
          <w:tcPr>
            <w:tcW w:w="1540" w:type="dxa"/>
          </w:tcPr>
          <w:p w14:paraId="4127F6E4" w14:textId="557C7D7F" w:rsidR="00887EC0" w:rsidRPr="00A94F01" w:rsidRDefault="00887EC0" w:rsidP="006062BB">
            <w:pPr>
              <w:rPr>
                <w:rFonts w:asciiTheme="minorHAnsi" w:hAnsiTheme="minorHAnsi" w:cs="Times New Roman"/>
              </w:rPr>
            </w:pPr>
            <w:proofErr w:type="spellStart"/>
            <w:r w:rsidRPr="00A94F01">
              <w:rPr>
                <w:rFonts w:asciiTheme="minorHAnsi" w:hAnsiTheme="minorHAnsi" w:cs="Times New Roman"/>
              </w:rPr>
              <w:t>agINFRA</w:t>
            </w:r>
            <w:proofErr w:type="spellEnd"/>
          </w:p>
        </w:tc>
        <w:tc>
          <w:tcPr>
            <w:tcW w:w="1540" w:type="dxa"/>
            <w:tcBorders>
              <w:bottom w:val="single" w:sz="4" w:space="0" w:color="auto"/>
            </w:tcBorders>
          </w:tcPr>
          <w:p w14:paraId="35376750" w14:textId="41B2D886" w:rsidR="00887EC0" w:rsidRPr="00A94F01" w:rsidRDefault="0041489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~10KB</w:t>
            </w:r>
          </w:p>
        </w:tc>
        <w:tc>
          <w:tcPr>
            <w:tcW w:w="1540" w:type="dxa"/>
          </w:tcPr>
          <w:p w14:paraId="298343C7" w14:textId="41BC0814" w:rsidR="00887EC0" w:rsidRPr="00A94F01" w:rsidRDefault="0041489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~1PB</w:t>
            </w:r>
          </w:p>
        </w:tc>
        <w:tc>
          <w:tcPr>
            <w:tcW w:w="1540" w:type="dxa"/>
          </w:tcPr>
          <w:p w14:paraId="2BCBE95C" w14:textId="453B99E0" w:rsidR="00887EC0" w:rsidRPr="00A94F01" w:rsidRDefault="008D3105"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XML, MCPD (Germplasm data)</w:t>
            </w:r>
          </w:p>
        </w:tc>
        <w:tc>
          <w:tcPr>
            <w:tcW w:w="1541" w:type="dxa"/>
            <w:tcBorders>
              <w:bottom w:val="single" w:sz="4" w:space="0" w:color="auto"/>
            </w:tcBorders>
          </w:tcPr>
          <w:p w14:paraId="48C42D83" w14:textId="1A8B084F" w:rsidR="00887EC0" w:rsidRPr="00A94F01" w:rsidRDefault="008D3105" w:rsidP="006062BB">
            <w:pPr>
              <w:rPr>
                <w:rFonts w:asciiTheme="minorHAnsi" w:hAnsiTheme="minorHAnsi" w:cs="Times New Roman"/>
                <w:sz w:val="18"/>
                <w:szCs w:val="18"/>
              </w:rPr>
            </w:pPr>
            <w:r w:rsidRPr="00A94F01">
              <w:rPr>
                <w:rFonts w:asciiTheme="minorHAnsi" w:hAnsiTheme="minorHAnsi" w:cs="Times New Roman"/>
                <w:sz w:val="18"/>
                <w:szCs w:val="18"/>
              </w:rPr>
              <w:t>Custom solution</w:t>
            </w:r>
          </w:p>
        </w:tc>
        <w:tc>
          <w:tcPr>
            <w:tcW w:w="1541" w:type="dxa"/>
            <w:tcBorders>
              <w:bottom w:val="single" w:sz="4" w:space="0" w:color="auto"/>
            </w:tcBorders>
          </w:tcPr>
          <w:p w14:paraId="2912D22F" w14:textId="62CA81AF" w:rsidR="00887EC0" w:rsidRPr="00A94F01" w:rsidRDefault="008D3105" w:rsidP="006062BB">
            <w:pPr>
              <w:rPr>
                <w:rFonts w:asciiTheme="minorHAnsi" w:hAnsiTheme="minorHAnsi" w:cs="Times New Roman"/>
                <w:sz w:val="18"/>
                <w:szCs w:val="18"/>
              </w:rPr>
            </w:pPr>
            <w:r w:rsidRPr="00A94F01">
              <w:rPr>
                <w:rFonts w:asciiTheme="minorHAnsi" w:hAnsiTheme="minorHAnsi" w:cs="Times New Roman"/>
                <w:sz w:val="18"/>
                <w:szCs w:val="18"/>
              </w:rPr>
              <w:t>HTTP</w:t>
            </w:r>
          </w:p>
        </w:tc>
      </w:tr>
      <w:tr w:rsidR="00887EC0" w14:paraId="3199EC88" w14:textId="77777777" w:rsidTr="00E12362">
        <w:tc>
          <w:tcPr>
            <w:tcW w:w="1540" w:type="dxa"/>
          </w:tcPr>
          <w:p w14:paraId="53C75AB1" w14:textId="7913E2B6" w:rsidR="00887EC0" w:rsidRPr="00A94F01" w:rsidRDefault="00887EC0" w:rsidP="006062BB">
            <w:pPr>
              <w:rPr>
                <w:rFonts w:asciiTheme="minorHAnsi" w:hAnsiTheme="minorHAnsi" w:cs="Times New Roman"/>
              </w:rPr>
            </w:pPr>
            <w:r w:rsidRPr="00A94F01">
              <w:rPr>
                <w:rFonts w:asciiTheme="minorHAnsi" w:hAnsiTheme="minorHAnsi" w:cs="Times New Roman"/>
              </w:rPr>
              <w:t>CTA</w:t>
            </w:r>
          </w:p>
        </w:tc>
        <w:tc>
          <w:tcPr>
            <w:tcW w:w="1540" w:type="dxa"/>
            <w:shd w:val="pct15" w:color="auto" w:fill="auto"/>
          </w:tcPr>
          <w:p w14:paraId="21EF1750" w14:textId="7BC3C4FE" w:rsidR="00887EC0" w:rsidRPr="00A94F01" w:rsidRDefault="00E12362" w:rsidP="006062BB">
            <w:pPr>
              <w:rPr>
                <w:rFonts w:asciiTheme="minorHAnsi" w:hAnsiTheme="minorHAnsi" w:cs="Times New Roman"/>
                <w:sz w:val="18"/>
                <w:szCs w:val="18"/>
              </w:rPr>
            </w:pPr>
            <w:r>
              <w:rPr>
                <w:rFonts w:asciiTheme="minorHAnsi" w:hAnsiTheme="minorHAnsi" w:cs="Times New Roman"/>
                <w:sz w:val="18"/>
                <w:szCs w:val="18"/>
              </w:rPr>
              <w:t xml:space="preserve">   </w:t>
            </w:r>
          </w:p>
        </w:tc>
        <w:tc>
          <w:tcPr>
            <w:tcW w:w="1540" w:type="dxa"/>
          </w:tcPr>
          <w:p w14:paraId="6C5E17D3" w14:textId="0033E8CA" w:rsidR="00887EC0" w:rsidRPr="00A94F01" w:rsidRDefault="00754778" w:rsidP="006062BB">
            <w:pPr>
              <w:rPr>
                <w:rFonts w:asciiTheme="minorHAnsi" w:hAnsiTheme="minorHAnsi" w:cs="Times New Roman"/>
                <w:sz w:val="18"/>
                <w:szCs w:val="18"/>
              </w:rPr>
            </w:pPr>
            <w:r w:rsidRPr="00A94F01">
              <w:rPr>
                <w:rFonts w:asciiTheme="minorHAnsi" w:hAnsiTheme="minorHAnsi" w:cs="Times New Roman"/>
                <w:sz w:val="18"/>
                <w:szCs w:val="18"/>
              </w:rPr>
              <w:t>&gt;1000PB (target size)</w:t>
            </w:r>
          </w:p>
        </w:tc>
        <w:tc>
          <w:tcPr>
            <w:tcW w:w="1540" w:type="dxa"/>
          </w:tcPr>
          <w:p w14:paraId="70C4E998" w14:textId="30234D8D" w:rsidR="00887EC0" w:rsidRPr="00A94F01" w:rsidRDefault="00754778" w:rsidP="006062BB">
            <w:pPr>
              <w:rPr>
                <w:rFonts w:asciiTheme="minorHAnsi" w:hAnsiTheme="minorHAnsi" w:cs="Times New Roman"/>
                <w:sz w:val="18"/>
                <w:szCs w:val="18"/>
              </w:rPr>
            </w:pPr>
            <w:r w:rsidRPr="00A94F01">
              <w:rPr>
                <w:rFonts w:asciiTheme="minorHAnsi" w:hAnsiTheme="minorHAnsi" w:cs="Times New Roman"/>
                <w:sz w:val="18"/>
                <w:szCs w:val="18"/>
              </w:rPr>
              <w:t>FITS, RAW, ROOT, JSON, XML, BSON</w:t>
            </w:r>
          </w:p>
        </w:tc>
        <w:tc>
          <w:tcPr>
            <w:tcW w:w="1541" w:type="dxa"/>
            <w:shd w:val="pct15" w:color="auto" w:fill="auto"/>
          </w:tcPr>
          <w:p w14:paraId="4D425472"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04AE665F" w14:textId="77777777" w:rsidR="00887EC0" w:rsidRPr="00A94F01" w:rsidRDefault="00887EC0" w:rsidP="006062BB">
            <w:pPr>
              <w:rPr>
                <w:rFonts w:asciiTheme="minorHAnsi" w:hAnsiTheme="minorHAnsi" w:cs="Times New Roman"/>
                <w:sz w:val="18"/>
                <w:szCs w:val="18"/>
              </w:rPr>
            </w:pPr>
          </w:p>
        </w:tc>
      </w:tr>
      <w:tr w:rsidR="00887EC0" w14:paraId="05055C78" w14:textId="77777777" w:rsidTr="00887EC0">
        <w:tc>
          <w:tcPr>
            <w:tcW w:w="1540" w:type="dxa"/>
          </w:tcPr>
          <w:p w14:paraId="550B49F1" w14:textId="39B91A65" w:rsidR="00887EC0" w:rsidRPr="00A94F01" w:rsidRDefault="00887EC0" w:rsidP="006062BB">
            <w:pPr>
              <w:rPr>
                <w:rFonts w:asciiTheme="minorHAnsi" w:hAnsiTheme="minorHAnsi" w:cs="Times New Roman"/>
              </w:rPr>
            </w:pPr>
            <w:proofErr w:type="spellStart"/>
            <w:r w:rsidRPr="00A94F01">
              <w:rPr>
                <w:rFonts w:asciiTheme="minorHAnsi" w:hAnsiTheme="minorHAnsi" w:cs="Times New Roman"/>
              </w:rPr>
              <w:t>LoFAR</w:t>
            </w:r>
            <w:proofErr w:type="spellEnd"/>
          </w:p>
        </w:tc>
        <w:tc>
          <w:tcPr>
            <w:tcW w:w="1540" w:type="dxa"/>
          </w:tcPr>
          <w:p w14:paraId="3DFB1F20" w14:textId="77777777" w:rsidR="00EE4127" w:rsidRPr="00A94F01" w:rsidRDefault="00EE4127" w:rsidP="00EE4127">
            <w:pPr>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1 </w:t>
            </w:r>
            <w:proofErr w:type="spellStart"/>
            <w:r w:rsidRPr="00A94F01">
              <w:rPr>
                <w:rFonts w:asciiTheme="minorHAnsi" w:hAnsiTheme="minorHAnsi" w:cs="Times New Roman"/>
                <w:sz w:val="18"/>
                <w:szCs w:val="18"/>
                <w:lang w:val="en-US"/>
              </w:rPr>
              <w:t>datacube</w:t>
            </w:r>
            <w:proofErr w:type="spellEnd"/>
            <w:r w:rsidRPr="00A94F01">
              <w:rPr>
                <w:rFonts w:asciiTheme="minorHAnsi" w:hAnsiTheme="minorHAnsi" w:cs="Times New Roman"/>
                <w:sz w:val="18"/>
                <w:szCs w:val="18"/>
                <w:lang w:val="en-US"/>
              </w:rPr>
              <w:t xml:space="preserve"> (~TB)</w:t>
            </w:r>
          </w:p>
          <w:p w14:paraId="41FCAFEC" w14:textId="77777777" w:rsidR="00EE4127" w:rsidRPr="00A94F01" w:rsidRDefault="00EE4127" w:rsidP="00EE4127">
            <w:pPr>
              <w:rPr>
                <w:rFonts w:asciiTheme="minorHAnsi" w:hAnsiTheme="minorHAnsi" w:cs="Times New Roman"/>
                <w:sz w:val="18"/>
                <w:szCs w:val="18"/>
                <w:lang w:val="en-US"/>
              </w:rPr>
            </w:pPr>
            <w:r w:rsidRPr="00A94F01">
              <w:rPr>
                <w:rFonts w:asciiTheme="minorHAnsi" w:hAnsiTheme="minorHAnsi" w:cs="Times New Roman"/>
                <w:sz w:val="18"/>
                <w:szCs w:val="18"/>
                <w:lang w:val="en-US"/>
              </w:rPr>
              <w:br/>
              <w:t xml:space="preserve">LOFAR telescope allows up to 488 </w:t>
            </w:r>
            <w:proofErr w:type="spellStart"/>
            <w:r w:rsidRPr="00A94F01">
              <w:rPr>
                <w:rFonts w:asciiTheme="minorHAnsi" w:hAnsiTheme="minorHAnsi" w:cs="Times New Roman"/>
                <w:sz w:val="18"/>
                <w:szCs w:val="18"/>
                <w:lang w:val="en-US"/>
              </w:rPr>
              <w:t>subbands</w:t>
            </w:r>
            <w:proofErr w:type="spellEnd"/>
            <w:r w:rsidRPr="00A94F01">
              <w:rPr>
                <w:rFonts w:asciiTheme="minorHAnsi" w:hAnsiTheme="minorHAnsi" w:cs="Times New Roman"/>
                <w:sz w:val="18"/>
                <w:szCs w:val="18"/>
                <w:lang w:val="en-US"/>
              </w:rPr>
              <w:t>, (GBs)</w:t>
            </w:r>
          </w:p>
          <w:p w14:paraId="2D2072E0" w14:textId="0E7AFCD5" w:rsidR="00887EC0" w:rsidRPr="00A94F01" w:rsidRDefault="00EE412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br/>
              <w:t xml:space="preserve">Observational data 60 </w:t>
            </w:r>
            <w:proofErr w:type="spellStart"/>
            <w:r w:rsidRPr="00A94F01">
              <w:rPr>
                <w:rFonts w:asciiTheme="minorHAnsi" w:hAnsiTheme="minorHAnsi" w:cs="Times New Roman"/>
                <w:sz w:val="18"/>
                <w:szCs w:val="18"/>
                <w:lang w:val="en-US"/>
              </w:rPr>
              <w:t>Gbps</w:t>
            </w:r>
            <w:proofErr w:type="spellEnd"/>
            <w:r w:rsidRPr="00A94F01">
              <w:rPr>
                <w:rFonts w:asciiTheme="minorHAnsi" w:hAnsiTheme="minorHAnsi" w:cs="Times New Roman"/>
                <w:sz w:val="18"/>
                <w:szCs w:val="18"/>
                <w:lang w:val="en-US"/>
              </w:rPr>
              <w:t xml:space="preserve"> (650 TB/day)</w:t>
            </w:r>
          </w:p>
        </w:tc>
        <w:tc>
          <w:tcPr>
            <w:tcW w:w="1540" w:type="dxa"/>
          </w:tcPr>
          <w:p w14:paraId="25E5EE3E"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&gt;19PB (3PB grows each year )</w:t>
            </w:r>
          </w:p>
          <w:p w14:paraId="50E3CA6C" w14:textId="77777777" w:rsidR="00887EC0" w:rsidRPr="00A94F01" w:rsidRDefault="00887EC0" w:rsidP="006062BB">
            <w:pPr>
              <w:rPr>
                <w:rFonts w:asciiTheme="minorHAnsi" w:hAnsiTheme="minorHAnsi" w:cs="Times New Roman"/>
                <w:sz w:val="18"/>
                <w:szCs w:val="18"/>
              </w:rPr>
            </w:pPr>
          </w:p>
        </w:tc>
        <w:tc>
          <w:tcPr>
            <w:tcW w:w="1540" w:type="dxa"/>
          </w:tcPr>
          <w:p w14:paraId="1E21DC5F" w14:textId="77777777" w:rsidR="00414897" w:rsidRPr="00A94F01" w:rsidRDefault="00414897" w:rsidP="00414897">
            <w:pPr>
              <w:rPr>
                <w:rFonts w:asciiTheme="minorHAnsi" w:hAnsiTheme="minorHAnsi" w:cs="Times New Roman"/>
                <w:sz w:val="18"/>
                <w:szCs w:val="18"/>
                <w:lang w:val="en-US"/>
              </w:rPr>
            </w:pPr>
            <w:proofErr w:type="spellStart"/>
            <w:r w:rsidRPr="00A94F01">
              <w:rPr>
                <w:rFonts w:asciiTheme="minorHAnsi" w:hAnsiTheme="minorHAnsi" w:cs="Times New Roman"/>
                <w:sz w:val="18"/>
                <w:szCs w:val="18"/>
                <w:lang w:val="en-US"/>
              </w:rPr>
              <w:t>datacubes</w:t>
            </w:r>
            <w:proofErr w:type="spellEnd"/>
            <w:r w:rsidRPr="00A94F01">
              <w:rPr>
                <w:rFonts w:asciiTheme="minorHAnsi" w:hAnsiTheme="minorHAnsi" w:cs="Times New Roman"/>
                <w:sz w:val="18"/>
                <w:szCs w:val="18"/>
                <w:lang w:val="en-US"/>
              </w:rPr>
              <w:t xml:space="preserve"> (3D data)</w:t>
            </w:r>
          </w:p>
          <w:p w14:paraId="4DD98346" w14:textId="77777777" w:rsidR="00887EC0" w:rsidRPr="00A94F01" w:rsidRDefault="00887EC0" w:rsidP="006062BB">
            <w:pPr>
              <w:rPr>
                <w:rFonts w:asciiTheme="minorHAnsi" w:hAnsiTheme="minorHAnsi" w:cs="Times New Roman"/>
                <w:sz w:val="18"/>
                <w:szCs w:val="18"/>
              </w:rPr>
            </w:pPr>
          </w:p>
        </w:tc>
        <w:tc>
          <w:tcPr>
            <w:tcW w:w="1541" w:type="dxa"/>
          </w:tcPr>
          <w:p w14:paraId="4499C965"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LOFAR </w:t>
            </w:r>
            <w:proofErr w:type="spellStart"/>
            <w:r w:rsidRPr="00A94F01">
              <w:rPr>
                <w:rFonts w:asciiTheme="minorHAnsi" w:hAnsiTheme="minorHAnsi" w:cs="Times New Roman"/>
                <w:sz w:val="18"/>
                <w:szCs w:val="18"/>
                <w:lang w:val="en-US"/>
              </w:rPr>
              <w:t>standardised</w:t>
            </w:r>
            <w:proofErr w:type="spellEnd"/>
            <w:r w:rsidRPr="00A94F01">
              <w:rPr>
                <w:rFonts w:asciiTheme="minorHAnsi" w:hAnsiTheme="minorHAnsi" w:cs="Times New Roman"/>
                <w:sz w:val="18"/>
                <w:szCs w:val="18"/>
                <w:lang w:val="en-US"/>
              </w:rPr>
              <w:t xml:space="preserve"> pipelines</w:t>
            </w:r>
          </w:p>
          <w:p w14:paraId="2C8DFFCE" w14:textId="77777777" w:rsidR="00887EC0" w:rsidRPr="00A94F01" w:rsidRDefault="00887EC0" w:rsidP="006062BB">
            <w:pPr>
              <w:rPr>
                <w:rFonts w:asciiTheme="minorHAnsi" w:hAnsiTheme="minorHAnsi" w:cs="Times New Roman"/>
                <w:sz w:val="18"/>
                <w:szCs w:val="18"/>
              </w:rPr>
            </w:pPr>
          </w:p>
        </w:tc>
        <w:tc>
          <w:tcPr>
            <w:tcW w:w="1541" w:type="dxa"/>
          </w:tcPr>
          <w:p w14:paraId="3239F2B3"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web data portal</w:t>
            </w:r>
          </w:p>
          <w:p w14:paraId="5E9B4079" w14:textId="77777777" w:rsidR="00887EC0" w:rsidRPr="00A94F01" w:rsidRDefault="00887EC0" w:rsidP="006062BB">
            <w:pPr>
              <w:rPr>
                <w:rFonts w:asciiTheme="minorHAnsi" w:hAnsiTheme="minorHAnsi" w:cs="Times New Roman"/>
                <w:sz w:val="18"/>
                <w:szCs w:val="18"/>
              </w:rPr>
            </w:pPr>
          </w:p>
        </w:tc>
      </w:tr>
      <w:tr w:rsidR="00887EC0" w14:paraId="54FFD7E9" w14:textId="77777777" w:rsidTr="00887EC0">
        <w:tc>
          <w:tcPr>
            <w:tcW w:w="1540" w:type="dxa"/>
          </w:tcPr>
          <w:p w14:paraId="00392FC8" w14:textId="760AD6F0" w:rsidR="00887EC0" w:rsidRPr="00A94F01" w:rsidRDefault="00887EC0" w:rsidP="006062BB">
            <w:pPr>
              <w:rPr>
                <w:rFonts w:asciiTheme="minorHAnsi" w:hAnsiTheme="minorHAnsi" w:cs="Times New Roman"/>
              </w:rPr>
            </w:pPr>
            <w:r w:rsidRPr="00A94F01">
              <w:rPr>
                <w:rFonts w:asciiTheme="minorHAnsi" w:hAnsiTheme="minorHAnsi" w:cs="Times New Roman"/>
              </w:rPr>
              <w:t>CANFAR</w:t>
            </w:r>
          </w:p>
        </w:tc>
        <w:tc>
          <w:tcPr>
            <w:tcW w:w="1540" w:type="dxa"/>
          </w:tcPr>
          <w:p w14:paraId="2CEABDEF" w14:textId="42EA5E39" w:rsidR="00887EC0" w:rsidRPr="00A94F01" w:rsidRDefault="00104B5C" w:rsidP="00104B5C">
            <w:pPr>
              <w:jc w:val="center"/>
              <w:rPr>
                <w:rFonts w:asciiTheme="minorHAnsi" w:hAnsiTheme="minorHAnsi" w:cs="Times New Roman"/>
                <w:sz w:val="18"/>
                <w:szCs w:val="18"/>
              </w:rPr>
            </w:pPr>
            <w:r w:rsidRPr="00A94F01">
              <w:rPr>
                <w:rFonts w:asciiTheme="minorHAnsi" w:hAnsiTheme="minorHAnsi" w:cs="Times New Roman"/>
                <w:sz w:val="18"/>
                <w:szCs w:val="18"/>
              </w:rPr>
              <w:t>~1TB/one night observation</w:t>
            </w:r>
          </w:p>
        </w:tc>
        <w:tc>
          <w:tcPr>
            <w:tcW w:w="1540" w:type="dxa"/>
          </w:tcPr>
          <w:p w14:paraId="44854F18" w14:textId="342D90FE"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~1PB</w:t>
            </w:r>
          </w:p>
        </w:tc>
        <w:tc>
          <w:tcPr>
            <w:tcW w:w="1540" w:type="dxa"/>
          </w:tcPr>
          <w:p w14:paraId="493828B4" w14:textId="53202369"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FITS</w:t>
            </w:r>
          </w:p>
        </w:tc>
        <w:tc>
          <w:tcPr>
            <w:tcW w:w="1541" w:type="dxa"/>
          </w:tcPr>
          <w:p w14:paraId="0A7E6B31" w14:textId="6022AE3C" w:rsidR="00887EC0" w:rsidRPr="00A94F01" w:rsidRDefault="00EE4127" w:rsidP="00EE4127">
            <w:pPr>
              <w:tabs>
                <w:tab w:val="left" w:pos="987"/>
              </w:tabs>
              <w:rPr>
                <w:rFonts w:asciiTheme="minorHAnsi" w:hAnsiTheme="minorHAnsi" w:cs="Times New Roman"/>
                <w:sz w:val="18"/>
                <w:szCs w:val="18"/>
              </w:rPr>
            </w:pPr>
            <w:proofErr w:type="spellStart"/>
            <w:r w:rsidRPr="00A94F01">
              <w:rPr>
                <w:rFonts w:asciiTheme="minorHAnsi" w:hAnsiTheme="minorHAnsi" w:cs="Times New Roman"/>
                <w:sz w:val="18"/>
                <w:szCs w:val="18"/>
              </w:rPr>
              <w:t>VOSpace</w:t>
            </w:r>
            <w:proofErr w:type="spellEnd"/>
            <w:r w:rsidRPr="00A94F01">
              <w:rPr>
                <w:rFonts w:asciiTheme="minorHAnsi" w:hAnsiTheme="minorHAnsi" w:cs="Times New Roman"/>
                <w:sz w:val="18"/>
                <w:szCs w:val="18"/>
              </w:rPr>
              <w:tab/>
            </w:r>
          </w:p>
        </w:tc>
        <w:tc>
          <w:tcPr>
            <w:tcW w:w="1541" w:type="dxa"/>
          </w:tcPr>
          <w:p w14:paraId="2EE2FC8F" w14:textId="26C68292"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HTTP, FTP</w:t>
            </w:r>
          </w:p>
        </w:tc>
      </w:tr>
    </w:tbl>
    <w:p w14:paraId="0554180F" w14:textId="77777777" w:rsidR="00887EC0" w:rsidRDefault="00887EC0" w:rsidP="006062BB">
      <w:pPr>
        <w:rPr>
          <w:rFonts w:ascii="Times New Roman" w:hAnsi="Times New Roman" w:cs="Times New Roman"/>
        </w:rPr>
      </w:pPr>
    </w:p>
    <w:p w14:paraId="66829B1C" w14:textId="36047AA6" w:rsidR="006062BB" w:rsidRDefault="00F33774" w:rsidP="0049050B">
      <w:pPr>
        <w:pStyle w:val="Titolo3"/>
      </w:pPr>
      <w:bookmarkStart w:id="27" w:name="_Toc300485801"/>
      <w:r>
        <w:t>Metadata characteristics</w:t>
      </w:r>
      <w:bookmarkEnd w:id="27"/>
    </w:p>
    <w:tbl>
      <w:tblPr>
        <w:tblStyle w:val="Grigliatabella"/>
        <w:tblW w:w="0" w:type="auto"/>
        <w:tblLook w:val="04A0" w:firstRow="1" w:lastRow="0" w:firstColumn="1" w:lastColumn="0" w:noHBand="0" w:noVBand="1"/>
      </w:tblPr>
      <w:tblGrid>
        <w:gridCol w:w="1526"/>
        <w:gridCol w:w="4635"/>
        <w:gridCol w:w="3081"/>
      </w:tblGrid>
      <w:tr w:rsidR="00F33774" w14:paraId="53BECD1C" w14:textId="77777777" w:rsidTr="00D61E0A">
        <w:tc>
          <w:tcPr>
            <w:tcW w:w="1526" w:type="dxa"/>
            <w:shd w:val="clear" w:color="auto" w:fill="99CCFF"/>
          </w:tcPr>
          <w:p w14:paraId="16B60738" w14:textId="2ABBFDDC" w:rsidR="00F33774" w:rsidRPr="00A94F01" w:rsidRDefault="00D61E0A" w:rsidP="001578CA">
            <w:pPr>
              <w:jc w:val="center"/>
              <w:rPr>
                <w:rFonts w:asciiTheme="minorHAnsi" w:hAnsiTheme="minorHAnsi" w:cs="Times New Roman"/>
                <w:b/>
              </w:rPr>
            </w:pPr>
            <w:r w:rsidRPr="00A94F01">
              <w:rPr>
                <w:rFonts w:asciiTheme="minorHAnsi" w:hAnsiTheme="minorHAnsi" w:cs="Times New Roman"/>
                <w:b/>
              </w:rPr>
              <w:t>Communi</w:t>
            </w:r>
            <w:r w:rsidR="00F33774" w:rsidRPr="00A94F01">
              <w:rPr>
                <w:rFonts w:asciiTheme="minorHAnsi" w:hAnsiTheme="minorHAnsi" w:cs="Times New Roman"/>
                <w:b/>
              </w:rPr>
              <w:t>ty name</w:t>
            </w:r>
          </w:p>
        </w:tc>
        <w:tc>
          <w:tcPr>
            <w:tcW w:w="4635" w:type="dxa"/>
            <w:shd w:val="clear" w:color="auto" w:fill="99CCFF"/>
          </w:tcPr>
          <w:p w14:paraId="499ED75F" w14:textId="77777777" w:rsidR="0049050B" w:rsidRPr="00A94F01" w:rsidRDefault="0049050B" w:rsidP="001578CA">
            <w:pPr>
              <w:ind w:firstLine="720"/>
              <w:jc w:val="center"/>
              <w:rPr>
                <w:rFonts w:asciiTheme="minorHAnsi" w:hAnsiTheme="minorHAnsi" w:cs="Times New Roman"/>
                <w:b/>
                <w:lang w:val="en-US"/>
              </w:rPr>
            </w:pPr>
            <w:r w:rsidRPr="00A94F01">
              <w:rPr>
                <w:rFonts w:asciiTheme="minorHAnsi" w:hAnsiTheme="minorHAnsi" w:cs="Times New Roman"/>
                <w:b/>
                <w:lang w:val="en-US"/>
              </w:rPr>
              <w:t>Metadata format</w:t>
            </w:r>
          </w:p>
          <w:p w14:paraId="603FB673" w14:textId="77777777" w:rsidR="00F33774" w:rsidRPr="00A94F01" w:rsidRDefault="00F33774" w:rsidP="001578CA">
            <w:pPr>
              <w:ind w:firstLine="720"/>
              <w:jc w:val="center"/>
              <w:rPr>
                <w:rFonts w:asciiTheme="minorHAnsi" w:hAnsiTheme="minorHAnsi" w:cs="Times New Roman"/>
                <w:b/>
              </w:rPr>
            </w:pPr>
          </w:p>
        </w:tc>
        <w:tc>
          <w:tcPr>
            <w:tcW w:w="3081" w:type="dxa"/>
            <w:shd w:val="clear" w:color="auto" w:fill="99CCFF"/>
          </w:tcPr>
          <w:p w14:paraId="07474215" w14:textId="7B86A97D" w:rsidR="00F33774" w:rsidRPr="00A94F01" w:rsidRDefault="0049050B" w:rsidP="001578CA">
            <w:pPr>
              <w:jc w:val="center"/>
              <w:rPr>
                <w:rFonts w:asciiTheme="minorHAnsi" w:hAnsiTheme="minorHAnsi" w:cs="Times New Roman"/>
                <w:b/>
                <w:lang w:val="en-US"/>
              </w:rPr>
            </w:pPr>
            <w:r w:rsidRPr="00A94F01">
              <w:rPr>
                <w:rFonts w:asciiTheme="minorHAnsi" w:hAnsiTheme="minorHAnsi" w:cs="Times New Roman"/>
                <w:b/>
                <w:lang w:val="en-US"/>
              </w:rPr>
              <w:t>Metadata storage (files, databases)</w:t>
            </w:r>
          </w:p>
        </w:tc>
      </w:tr>
      <w:tr w:rsidR="0049050B" w14:paraId="2CAB3739" w14:textId="77777777" w:rsidTr="00E12362">
        <w:tc>
          <w:tcPr>
            <w:tcW w:w="1526" w:type="dxa"/>
          </w:tcPr>
          <w:p w14:paraId="59CF8ED3" w14:textId="09B25FB9" w:rsidR="0049050B" w:rsidRPr="00A94F01" w:rsidRDefault="0049050B" w:rsidP="006062BB">
            <w:pPr>
              <w:rPr>
                <w:rFonts w:asciiTheme="minorHAnsi" w:hAnsiTheme="minorHAnsi" w:cs="Times New Roman"/>
              </w:rPr>
            </w:pPr>
            <w:r w:rsidRPr="00A94F01">
              <w:rPr>
                <w:rFonts w:asciiTheme="minorHAnsi" w:hAnsiTheme="minorHAnsi" w:cs="Times New Roman"/>
              </w:rPr>
              <w:t>Human Brain Project</w:t>
            </w:r>
          </w:p>
        </w:tc>
        <w:tc>
          <w:tcPr>
            <w:tcW w:w="4635" w:type="dxa"/>
            <w:tcBorders>
              <w:bottom w:val="single" w:sz="4" w:space="0" w:color="auto"/>
            </w:tcBorders>
          </w:tcPr>
          <w:p w14:paraId="0AA724D3" w14:textId="0D253A5C"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Some metadata are included in the file but most of them are stored in JSON and XML files. </w:t>
            </w:r>
          </w:p>
        </w:tc>
        <w:tc>
          <w:tcPr>
            <w:tcW w:w="3081" w:type="dxa"/>
            <w:tcBorders>
              <w:bottom w:val="single" w:sz="4" w:space="0" w:color="auto"/>
            </w:tcBorders>
          </w:tcPr>
          <w:p w14:paraId="493C62E8" w14:textId="69235FF5"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Files</w:t>
            </w:r>
          </w:p>
        </w:tc>
      </w:tr>
      <w:tr w:rsidR="0049050B" w14:paraId="27878095" w14:textId="77777777" w:rsidTr="00E12362">
        <w:tc>
          <w:tcPr>
            <w:tcW w:w="1526" w:type="dxa"/>
          </w:tcPr>
          <w:p w14:paraId="3F72507C" w14:textId="1B0EE0B3" w:rsidR="0049050B" w:rsidRPr="00A94F01" w:rsidRDefault="0049050B" w:rsidP="006062BB">
            <w:pPr>
              <w:rPr>
                <w:rFonts w:asciiTheme="minorHAnsi" w:hAnsiTheme="minorHAnsi" w:cs="Times New Roman"/>
              </w:rPr>
            </w:pPr>
            <w:proofErr w:type="spellStart"/>
            <w:r w:rsidRPr="00A94F01">
              <w:rPr>
                <w:rFonts w:asciiTheme="minorHAnsi" w:hAnsiTheme="minorHAnsi" w:cs="Times New Roman"/>
              </w:rPr>
              <w:lastRenderedPageBreak/>
              <w:t>MoBRAIN</w:t>
            </w:r>
            <w:proofErr w:type="spellEnd"/>
          </w:p>
        </w:tc>
        <w:tc>
          <w:tcPr>
            <w:tcW w:w="4635" w:type="dxa"/>
            <w:shd w:val="pct15" w:color="auto" w:fill="auto"/>
          </w:tcPr>
          <w:p w14:paraId="1F868987"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0756C9C7" w14:textId="77777777" w:rsidR="0049050B" w:rsidRPr="00A94F01" w:rsidRDefault="0049050B" w:rsidP="006062BB">
            <w:pPr>
              <w:rPr>
                <w:rFonts w:asciiTheme="minorHAnsi" w:hAnsiTheme="minorHAnsi" w:cs="Times New Roman"/>
                <w:sz w:val="18"/>
                <w:szCs w:val="18"/>
              </w:rPr>
            </w:pPr>
          </w:p>
        </w:tc>
      </w:tr>
      <w:tr w:rsidR="0049050B" w14:paraId="1C7F7259" w14:textId="77777777" w:rsidTr="00E12362">
        <w:tc>
          <w:tcPr>
            <w:tcW w:w="1526" w:type="dxa"/>
          </w:tcPr>
          <w:p w14:paraId="145C8AD4" w14:textId="24CEF81D" w:rsidR="0049050B" w:rsidRPr="00A94F01" w:rsidRDefault="0049050B" w:rsidP="006062BB">
            <w:pPr>
              <w:rPr>
                <w:rFonts w:asciiTheme="minorHAnsi" w:hAnsiTheme="minorHAnsi" w:cs="Times New Roman"/>
              </w:rPr>
            </w:pPr>
            <w:r w:rsidRPr="00A94F01">
              <w:rPr>
                <w:rFonts w:asciiTheme="minorHAnsi" w:hAnsiTheme="minorHAnsi" w:cs="Times New Roman"/>
              </w:rPr>
              <w:t>BBMRI</w:t>
            </w:r>
          </w:p>
        </w:tc>
        <w:tc>
          <w:tcPr>
            <w:tcW w:w="4635" w:type="dxa"/>
            <w:tcBorders>
              <w:bottom w:val="single" w:sz="4" w:space="0" w:color="auto"/>
            </w:tcBorders>
          </w:tcPr>
          <w:p w14:paraId="3D46B16B" w14:textId="6FACCEFE"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ICD-9, ICD-10, SNOMED CT, UMLS</w:t>
            </w:r>
          </w:p>
        </w:tc>
        <w:tc>
          <w:tcPr>
            <w:tcW w:w="3081" w:type="dxa"/>
            <w:tcBorders>
              <w:bottom w:val="single" w:sz="4" w:space="0" w:color="auto"/>
            </w:tcBorders>
            <w:shd w:val="pct15" w:color="auto" w:fill="auto"/>
          </w:tcPr>
          <w:p w14:paraId="5C113DDF" w14:textId="77777777" w:rsidR="0049050B" w:rsidRPr="00A94F01" w:rsidRDefault="0049050B" w:rsidP="006062BB">
            <w:pPr>
              <w:rPr>
                <w:rFonts w:asciiTheme="minorHAnsi" w:hAnsiTheme="minorHAnsi" w:cs="Times New Roman"/>
                <w:sz w:val="18"/>
                <w:szCs w:val="18"/>
              </w:rPr>
            </w:pPr>
          </w:p>
        </w:tc>
      </w:tr>
      <w:tr w:rsidR="0049050B" w14:paraId="4F822DD0" w14:textId="77777777" w:rsidTr="00E12362">
        <w:tc>
          <w:tcPr>
            <w:tcW w:w="1526" w:type="dxa"/>
          </w:tcPr>
          <w:p w14:paraId="60528E1B" w14:textId="33113625" w:rsidR="0049050B" w:rsidRPr="00A94F01" w:rsidRDefault="0049050B" w:rsidP="006062BB">
            <w:pPr>
              <w:rPr>
                <w:rFonts w:asciiTheme="minorHAnsi" w:hAnsiTheme="minorHAnsi" w:cs="Times New Roman"/>
              </w:rPr>
            </w:pPr>
            <w:r w:rsidRPr="00A94F01">
              <w:rPr>
                <w:rFonts w:asciiTheme="minorHAnsi" w:hAnsiTheme="minorHAnsi" w:cs="Times New Roman"/>
              </w:rPr>
              <w:t>EMSO</w:t>
            </w:r>
          </w:p>
        </w:tc>
        <w:tc>
          <w:tcPr>
            <w:tcW w:w="4635" w:type="dxa"/>
            <w:shd w:val="pct15" w:color="auto" w:fill="auto"/>
          </w:tcPr>
          <w:p w14:paraId="5A22907A"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7B0D7D05" w14:textId="77777777" w:rsidR="0049050B" w:rsidRPr="00A94F01" w:rsidRDefault="0049050B" w:rsidP="006062BB">
            <w:pPr>
              <w:rPr>
                <w:rFonts w:asciiTheme="minorHAnsi" w:hAnsiTheme="minorHAnsi" w:cs="Times New Roman"/>
                <w:sz w:val="18"/>
                <w:szCs w:val="18"/>
              </w:rPr>
            </w:pPr>
          </w:p>
        </w:tc>
      </w:tr>
      <w:tr w:rsidR="0049050B" w14:paraId="2EBAF69A" w14:textId="77777777" w:rsidTr="00E12362">
        <w:tc>
          <w:tcPr>
            <w:tcW w:w="1526" w:type="dxa"/>
          </w:tcPr>
          <w:p w14:paraId="50246E49" w14:textId="3656F977" w:rsidR="0049050B" w:rsidRPr="00A94F01" w:rsidRDefault="0049050B" w:rsidP="006062BB">
            <w:pPr>
              <w:rPr>
                <w:rFonts w:asciiTheme="minorHAnsi" w:hAnsiTheme="minorHAnsi" w:cs="Times New Roman"/>
              </w:rPr>
            </w:pPr>
            <w:proofErr w:type="spellStart"/>
            <w:r w:rsidRPr="00A94F01">
              <w:rPr>
                <w:rFonts w:asciiTheme="minorHAnsi" w:hAnsiTheme="minorHAnsi" w:cs="Times New Roman"/>
              </w:rPr>
              <w:t>LifeWatch</w:t>
            </w:r>
            <w:proofErr w:type="spellEnd"/>
          </w:p>
        </w:tc>
        <w:tc>
          <w:tcPr>
            <w:tcW w:w="4635" w:type="dxa"/>
            <w:tcBorders>
              <w:bottom w:val="single" w:sz="4" w:space="0" w:color="auto"/>
            </w:tcBorders>
          </w:tcPr>
          <w:p w14:paraId="20A7CBAD" w14:textId="67015B64" w:rsidR="0049050B" w:rsidRPr="00A94F01" w:rsidRDefault="0074294E"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Ecological Metadata Language (EML)</w:t>
            </w:r>
          </w:p>
        </w:tc>
        <w:tc>
          <w:tcPr>
            <w:tcW w:w="3081" w:type="dxa"/>
            <w:tcBorders>
              <w:bottom w:val="single" w:sz="4" w:space="0" w:color="auto"/>
            </w:tcBorders>
            <w:shd w:val="pct15" w:color="auto" w:fill="auto"/>
          </w:tcPr>
          <w:p w14:paraId="603D6790" w14:textId="77777777" w:rsidR="0049050B" w:rsidRPr="00A94F01" w:rsidRDefault="0049050B" w:rsidP="006062BB">
            <w:pPr>
              <w:rPr>
                <w:rFonts w:asciiTheme="minorHAnsi" w:hAnsiTheme="minorHAnsi" w:cs="Times New Roman"/>
                <w:sz w:val="18"/>
                <w:szCs w:val="18"/>
              </w:rPr>
            </w:pPr>
          </w:p>
        </w:tc>
      </w:tr>
      <w:tr w:rsidR="0049050B" w14:paraId="0188E88F" w14:textId="77777777" w:rsidTr="00E12362">
        <w:tc>
          <w:tcPr>
            <w:tcW w:w="1526" w:type="dxa"/>
          </w:tcPr>
          <w:p w14:paraId="55932C04" w14:textId="41AD23C5" w:rsidR="0049050B" w:rsidRPr="00A94F01" w:rsidRDefault="0049050B" w:rsidP="006062BB">
            <w:pPr>
              <w:rPr>
                <w:rFonts w:asciiTheme="minorHAnsi" w:hAnsiTheme="minorHAnsi" w:cs="Times New Roman"/>
              </w:rPr>
            </w:pPr>
            <w:r w:rsidRPr="00A94F01">
              <w:rPr>
                <w:rFonts w:asciiTheme="minorHAnsi" w:hAnsiTheme="minorHAnsi" w:cs="Times New Roman"/>
              </w:rPr>
              <w:t>Agrodat.hu</w:t>
            </w:r>
          </w:p>
        </w:tc>
        <w:tc>
          <w:tcPr>
            <w:tcW w:w="4635" w:type="dxa"/>
            <w:shd w:val="pct15" w:color="auto" w:fill="auto"/>
          </w:tcPr>
          <w:p w14:paraId="0A0C6687"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18C6110D" w14:textId="77777777" w:rsidR="0049050B" w:rsidRPr="00A94F01" w:rsidRDefault="0049050B" w:rsidP="006062BB">
            <w:pPr>
              <w:rPr>
                <w:rFonts w:asciiTheme="minorHAnsi" w:hAnsiTheme="minorHAnsi" w:cs="Times New Roman"/>
                <w:sz w:val="18"/>
                <w:szCs w:val="18"/>
              </w:rPr>
            </w:pPr>
          </w:p>
        </w:tc>
      </w:tr>
      <w:tr w:rsidR="0049050B" w14:paraId="18ACB096" w14:textId="77777777" w:rsidTr="00E12362">
        <w:tc>
          <w:tcPr>
            <w:tcW w:w="1526" w:type="dxa"/>
          </w:tcPr>
          <w:p w14:paraId="7C4E5857" w14:textId="2A4218BB" w:rsidR="0049050B" w:rsidRPr="00A94F01" w:rsidRDefault="0049050B" w:rsidP="006062BB">
            <w:pPr>
              <w:rPr>
                <w:rFonts w:asciiTheme="minorHAnsi" w:hAnsiTheme="minorHAnsi" w:cs="Times New Roman"/>
              </w:rPr>
            </w:pPr>
            <w:proofErr w:type="spellStart"/>
            <w:r w:rsidRPr="00A94F01">
              <w:rPr>
                <w:rFonts w:asciiTheme="minorHAnsi" w:hAnsiTheme="minorHAnsi" w:cs="Times New Roman"/>
              </w:rPr>
              <w:t>agINFRA</w:t>
            </w:r>
            <w:proofErr w:type="spellEnd"/>
          </w:p>
        </w:tc>
        <w:tc>
          <w:tcPr>
            <w:tcW w:w="4635" w:type="dxa"/>
            <w:tcBorders>
              <w:bottom w:val="single" w:sz="4" w:space="0" w:color="auto"/>
            </w:tcBorders>
          </w:tcPr>
          <w:p w14:paraId="649FE9C1" w14:textId="0011A52D"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RDF, OWL, XML, SKOS, OAI-PMH</w:t>
            </w:r>
          </w:p>
        </w:tc>
        <w:tc>
          <w:tcPr>
            <w:tcW w:w="3081" w:type="dxa"/>
            <w:tcBorders>
              <w:bottom w:val="single" w:sz="4" w:space="0" w:color="auto"/>
            </w:tcBorders>
          </w:tcPr>
          <w:p w14:paraId="65D788EC" w14:textId="3FFA6153"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Files, RDF Triple stores</w:t>
            </w:r>
          </w:p>
        </w:tc>
      </w:tr>
      <w:tr w:rsidR="0049050B" w14:paraId="292C0C8E" w14:textId="77777777" w:rsidTr="00E12362">
        <w:tc>
          <w:tcPr>
            <w:tcW w:w="1526" w:type="dxa"/>
          </w:tcPr>
          <w:p w14:paraId="45C6860B" w14:textId="19EA6F91" w:rsidR="0049050B" w:rsidRPr="00A94F01" w:rsidRDefault="0049050B" w:rsidP="006062BB">
            <w:pPr>
              <w:rPr>
                <w:rFonts w:asciiTheme="minorHAnsi" w:hAnsiTheme="minorHAnsi" w:cs="Times New Roman"/>
              </w:rPr>
            </w:pPr>
            <w:r w:rsidRPr="00A94F01">
              <w:rPr>
                <w:rFonts w:asciiTheme="minorHAnsi" w:hAnsiTheme="minorHAnsi" w:cs="Times New Roman"/>
              </w:rPr>
              <w:t>CTA</w:t>
            </w:r>
          </w:p>
        </w:tc>
        <w:tc>
          <w:tcPr>
            <w:tcW w:w="4635" w:type="dxa"/>
            <w:shd w:val="pct15" w:color="auto" w:fill="auto"/>
          </w:tcPr>
          <w:p w14:paraId="6C112D62"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6A06FD30" w14:textId="77777777" w:rsidR="0049050B" w:rsidRPr="00A94F01" w:rsidRDefault="0049050B" w:rsidP="006062BB">
            <w:pPr>
              <w:rPr>
                <w:rFonts w:asciiTheme="minorHAnsi" w:hAnsiTheme="minorHAnsi" w:cs="Times New Roman"/>
                <w:sz w:val="18"/>
                <w:szCs w:val="18"/>
              </w:rPr>
            </w:pPr>
          </w:p>
        </w:tc>
      </w:tr>
      <w:tr w:rsidR="0049050B" w14:paraId="44100372" w14:textId="77777777" w:rsidTr="00E12362">
        <w:tc>
          <w:tcPr>
            <w:tcW w:w="1526" w:type="dxa"/>
          </w:tcPr>
          <w:p w14:paraId="731FEC6B" w14:textId="3560F745" w:rsidR="0049050B" w:rsidRPr="00A94F01" w:rsidRDefault="0049050B" w:rsidP="006062BB">
            <w:pPr>
              <w:rPr>
                <w:rFonts w:asciiTheme="minorHAnsi" w:hAnsiTheme="minorHAnsi" w:cs="Times New Roman"/>
              </w:rPr>
            </w:pPr>
            <w:proofErr w:type="spellStart"/>
            <w:r w:rsidRPr="00A94F01">
              <w:rPr>
                <w:rFonts w:asciiTheme="minorHAnsi" w:hAnsiTheme="minorHAnsi" w:cs="Times New Roman"/>
              </w:rPr>
              <w:t>LoFAR</w:t>
            </w:r>
            <w:proofErr w:type="spellEnd"/>
          </w:p>
        </w:tc>
        <w:tc>
          <w:tcPr>
            <w:tcW w:w="4635" w:type="dxa"/>
            <w:shd w:val="pct15" w:color="auto" w:fill="auto"/>
          </w:tcPr>
          <w:p w14:paraId="2ABDC53A"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4D43FB64" w14:textId="77777777" w:rsidR="0049050B" w:rsidRPr="00A94F01" w:rsidRDefault="0049050B" w:rsidP="006062BB">
            <w:pPr>
              <w:rPr>
                <w:rFonts w:asciiTheme="minorHAnsi" w:hAnsiTheme="minorHAnsi" w:cs="Times New Roman"/>
                <w:sz w:val="18"/>
                <w:szCs w:val="18"/>
              </w:rPr>
            </w:pPr>
          </w:p>
        </w:tc>
      </w:tr>
      <w:tr w:rsidR="0049050B" w14:paraId="1114A71F" w14:textId="77777777" w:rsidTr="00E12362">
        <w:tc>
          <w:tcPr>
            <w:tcW w:w="1526" w:type="dxa"/>
          </w:tcPr>
          <w:p w14:paraId="11064EF8" w14:textId="605C03BC" w:rsidR="0049050B" w:rsidRPr="00A94F01" w:rsidRDefault="0049050B" w:rsidP="006062BB">
            <w:pPr>
              <w:rPr>
                <w:rFonts w:asciiTheme="minorHAnsi" w:hAnsiTheme="minorHAnsi" w:cs="Times New Roman"/>
              </w:rPr>
            </w:pPr>
            <w:r w:rsidRPr="00A94F01">
              <w:rPr>
                <w:rFonts w:asciiTheme="minorHAnsi" w:hAnsiTheme="minorHAnsi" w:cs="Times New Roman"/>
              </w:rPr>
              <w:t>CANFAR</w:t>
            </w:r>
          </w:p>
        </w:tc>
        <w:tc>
          <w:tcPr>
            <w:tcW w:w="4635" w:type="dxa"/>
          </w:tcPr>
          <w:p w14:paraId="3A1035E5" w14:textId="538DE44E"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FITS</w:t>
            </w:r>
          </w:p>
        </w:tc>
        <w:tc>
          <w:tcPr>
            <w:tcW w:w="3081" w:type="dxa"/>
            <w:shd w:val="pct15" w:color="auto" w:fill="auto"/>
          </w:tcPr>
          <w:p w14:paraId="1AF055B4" w14:textId="77777777" w:rsidR="0049050B" w:rsidRPr="00A94F01" w:rsidRDefault="0049050B" w:rsidP="006062BB">
            <w:pPr>
              <w:rPr>
                <w:rFonts w:asciiTheme="minorHAnsi" w:hAnsiTheme="minorHAnsi" w:cs="Times New Roman"/>
                <w:sz w:val="18"/>
                <w:szCs w:val="18"/>
              </w:rPr>
            </w:pPr>
          </w:p>
        </w:tc>
      </w:tr>
    </w:tbl>
    <w:p w14:paraId="5E35D1A2" w14:textId="77777777" w:rsidR="0074294E" w:rsidRPr="006062BB" w:rsidRDefault="0074294E" w:rsidP="006062BB">
      <w:pPr>
        <w:rPr>
          <w:rFonts w:ascii="Times New Roman" w:hAnsi="Times New Roman" w:cs="Times New Roman"/>
        </w:rPr>
      </w:pPr>
    </w:p>
    <w:p w14:paraId="1FC142A3" w14:textId="6AA5F64F" w:rsidR="00177D8F" w:rsidRDefault="005A1B31" w:rsidP="00E75ADC">
      <w:pPr>
        <w:pStyle w:val="Titolo2"/>
      </w:pPr>
      <w:bookmarkStart w:id="28" w:name="_Toc300485802"/>
      <w:r>
        <w:t>Identification of the Common Requirements</w:t>
      </w:r>
      <w:bookmarkEnd w:id="28"/>
      <w:r>
        <w:t xml:space="preserve"> </w:t>
      </w:r>
      <w:r w:rsidR="00614176">
        <w:t xml:space="preserve">  </w:t>
      </w:r>
    </w:p>
    <w:p w14:paraId="7BE7259D" w14:textId="23B40AE0" w:rsidR="00177D8F" w:rsidRDefault="00FF06D5" w:rsidP="00177D8F">
      <w:pPr>
        <w:rPr>
          <w:rFonts w:asciiTheme="minorHAnsi" w:hAnsiTheme="minorHAnsi" w:cs="Times New Roman"/>
        </w:rPr>
      </w:pPr>
      <w:r w:rsidRPr="00FF06D5">
        <w:rPr>
          <w:rFonts w:asciiTheme="minorHAnsi" w:hAnsiTheme="minorHAnsi" w:cs="Times New Roman"/>
        </w:rPr>
        <w:t xml:space="preserve">This section presents </w:t>
      </w:r>
      <w:del w:id="29" w:author="Giacinto Donvito" w:date="2015-08-18T07:40:00Z">
        <w:r w:rsidRPr="00FF06D5" w:rsidDel="00AD4A27">
          <w:rPr>
            <w:rFonts w:asciiTheme="minorHAnsi" w:hAnsiTheme="minorHAnsi" w:cs="Times New Roman"/>
          </w:rPr>
          <w:delText xml:space="preserve">at </w:delText>
        </w:r>
      </w:del>
      <w:ins w:id="30" w:author="Giacinto Donvito" w:date="2015-08-18T07:40:00Z">
        <w:r w:rsidR="00AD4A27" w:rsidRPr="00FF06D5">
          <w:rPr>
            <w:rFonts w:asciiTheme="minorHAnsi" w:hAnsiTheme="minorHAnsi" w:cs="Times New Roman"/>
          </w:rPr>
          <w:t>a</w:t>
        </w:r>
        <w:r w:rsidR="00AD4A27">
          <w:rPr>
            <w:rFonts w:asciiTheme="minorHAnsi" w:hAnsiTheme="minorHAnsi" w:cs="Times New Roman"/>
          </w:rPr>
          <w:t>n</w:t>
        </w:r>
        <w:r w:rsidR="00AD4A27" w:rsidRPr="00FF06D5">
          <w:rPr>
            <w:rFonts w:asciiTheme="minorHAnsi" w:hAnsiTheme="minorHAnsi" w:cs="Times New Roman"/>
          </w:rPr>
          <w:t xml:space="preserve"> </w:t>
        </w:r>
      </w:ins>
      <w:r w:rsidRPr="00FF06D5">
        <w:rPr>
          <w:rFonts w:asciiTheme="minorHAnsi" w:hAnsiTheme="minorHAnsi" w:cs="Times New Roman"/>
        </w:rPr>
        <w:t>attempt at extrapolation of the detailed requirements questionnaires received from communities into a small set of key requirements for open access data management platform</w:t>
      </w:r>
      <w:r w:rsidR="00F52E47">
        <w:rPr>
          <w:rFonts w:asciiTheme="minorHAnsi" w:hAnsiTheme="minorHAnsi" w:cs="Times New Roman"/>
        </w:rPr>
        <w:t>,</w:t>
      </w:r>
      <w:r w:rsidRPr="00FF06D5">
        <w:rPr>
          <w:rFonts w:asciiTheme="minorHAnsi" w:hAnsiTheme="minorHAnsi" w:cs="Times New Roman"/>
        </w:rPr>
        <w:t xml:space="preserve"> which will be developed within EGI Engage.</w:t>
      </w:r>
    </w:p>
    <w:p w14:paraId="10DCE9C3" w14:textId="77777777" w:rsidR="005C6D4E" w:rsidRPr="00FF06D5" w:rsidRDefault="005C6D4E" w:rsidP="00177D8F">
      <w:pPr>
        <w:rPr>
          <w:rFonts w:asciiTheme="minorHAnsi" w:hAnsiTheme="minorHAnsi" w:cs="Times New Roman"/>
        </w:rPr>
      </w:pPr>
    </w:p>
    <w:p w14:paraId="0636C51D" w14:textId="1E76CB9A" w:rsidR="00C61740" w:rsidRDefault="00C61740" w:rsidP="00C61740">
      <w:pPr>
        <w:pStyle w:val="Titolo3"/>
      </w:pPr>
      <w:bookmarkStart w:id="31" w:name="_Toc300485803"/>
      <w:r>
        <w:t>REQ1: Publication of data based on certain conditions</w:t>
      </w:r>
      <w:bookmarkEnd w:id="31"/>
    </w:p>
    <w:p w14:paraId="4E6D9D0D" w14:textId="77777777" w:rsidR="00C61740" w:rsidRDefault="00C61740" w:rsidP="00177D8F">
      <w:pPr>
        <w:rPr>
          <w:rFonts w:asciiTheme="minorHAnsi" w:hAnsiTheme="minorHAnsi" w:cs="Times New Roman"/>
        </w:rPr>
      </w:pPr>
      <w:r>
        <w:rPr>
          <w:rFonts w:asciiTheme="minorHAnsi" w:hAnsiTheme="minorHAnsi" w:cs="Times New Roman"/>
        </w:rPr>
        <w:t>Many communities require that some of the data obtained from experiments or simulations should be made available to the public based on various conditions. For instance in case of agricultural data (</w:t>
      </w:r>
      <w:proofErr w:type="spellStart"/>
      <w:r>
        <w:rPr>
          <w:rFonts w:asciiTheme="minorHAnsi" w:hAnsiTheme="minorHAnsi" w:cs="Times New Roman"/>
        </w:rPr>
        <w:t>agINFRA</w:t>
      </w:r>
      <w:proofErr w:type="spellEnd"/>
      <w:r>
        <w:rPr>
          <w:rFonts w:asciiTheme="minorHAnsi" w:hAnsiTheme="minorHAnsi" w:cs="Times New Roman"/>
        </w:rPr>
        <w:t xml:space="preserve">), most data is public immediately. For astronomical data (CTA, </w:t>
      </w:r>
      <w:proofErr w:type="spellStart"/>
      <w:r>
        <w:rPr>
          <w:rFonts w:asciiTheme="minorHAnsi" w:hAnsiTheme="minorHAnsi" w:cs="Times New Roman"/>
        </w:rPr>
        <w:t>LoFAR</w:t>
      </w:r>
      <w:proofErr w:type="spellEnd"/>
      <w:r>
        <w:rPr>
          <w:rFonts w:asciiTheme="minorHAnsi" w:hAnsiTheme="minorHAnsi" w:cs="Times New Roman"/>
        </w:rPr>
        <w:t xml:space="preserve">, CANFAR) data is private to the Principal Investigator for 1 year, after which the data should be made publicly available. </w:t>
      </w:r>
    </w:p>
    <w:p w14:paraId="62A0D424" w14:textId="4EF75114" w:rsidR="00ED2332" w:rsidRDefault="00C61740" w:rsidP="00177D8F">
      <w:pPr>
        <w:rPr>
          <w:rFonts w:asciiTheme="minorHAnsi" w:hAnsiTheme="minorHAnsi" w:cs="Times New Roman"/>
        </w:rPr>
      </w:pPr>
      <w:r>
        <w:rPr>
          <w:rFonts w:asciiTheme="minorHAnsi" w:hAnsiTheme="minorHAnsi" w:cs="Times New Roman"/>
        </w:rPr>
        <w:t xml:space="preserve">Other communities may require even more complex open access policies, such as HBP, where we </w:t>
      </w:r>
      <w:r w:rsidRPr="00C61740">
        <w:rPr>
          <w:rFonts w:asciiTheme="minorHAnsi" w:hAnsiTheme="minorHAnsi" w:cs="Times New Roman"/>
          <w:bCs/>
        </w:rPr>
        <w:t>need granularity to be explicit about what is open, when and for what purpose, then gradually develop the culture of loosening these restrictions</w:t>
      </w:r>
      <w:r>
        <w:rPr>
          <w:rFonts w:asciiTheme="minorHAnsi" w:hAnsiTheme="minorHAnsi" w:cs="Times New Roman"/>
        </w:rPr>
        <w:t>.</w:t>
      </w:r>
    </w:p>
    <w:p w14:paraId="00EE4A9B" w14:textId="77777777" w:rsidR="00ED2332" w:rsidRDefault="00ED2332" w:rsidP="00177D8F">
      <w:pPr>
        <w:rPr>
          <w:rFonts w:asciiTheme="minorHAnsi" w:hAnsiTheme="minorHAnsi" w:cs="Times New Roman"/>
        </w:rPr>
      </w:pPr>
    </w:p>
    <w:p w14:paraId="50B0C3B8" w14:textId="636B8176" w:rsidR="00ED2332" w:rsidRDefault="00ED2332" w:rsidP="00ED2332">
      <w:pPr>
        <w:pStyle w:val="Titolo3"/>
      </w:pPr>
      <w:bookmarkStart w:id="32" w:name="_Toc300485804"/>
      <w:r>
        <w:t>REQ2: Make large data sets available without migrating them</w:t>
      </w:r>
      <w:bookmarkEnd w:id="32"/>
    </w:p>
    <w:p w14:paraId="6BA83FB2" w14:textId="1BDE49BE" w:rsidR="00177D8F" w:rsidRPr="00AA5229" w:rsidRDefault="00ED2332" w:rsidP="00177D8F">
      <w:pPr>
        <w:rPr>
          <w:rFonts w:asciiTheme="minorHAnsi" w:hAnsiTheme="minorHAnsi" w:cs="Times New Roman"/>
        </w:rPr>
      </w:pPr>
      <w:r>
        <w:rPr>
          <w:rFonts w:asciiTheme="minorHAnsi" w:hAnsiTheme="minorHAnsi" w:cs="Times New Roman"/>
        </w:rPr>
        <w:t xml:space="preserve">For several communities (such as HBP, CANFAR, </w:t>
      </w:r>
      <w:proofErr w:type="spellStart"/>
      <w:r>
        <w:rPr>
          <w:rFonts w:asciiTheme="minorHAnsi" w:hAnsiTheme="minorHAnsi" w:cs="Times New Roman"/>
        </w:rPr>
        <w:t>LoFAR</w:t>
      </w:r>
      <w:proofErr w:type="spellEnd"/>
      <w:r>
        <w:rPr>
          <w:rFonts w:asciiTheme="minorHAnsi" w:hAnsiTheme="minorHAnsi" w:cs="Times New Roman"/>
        </w:rPr>
        <w:t xml:space="preserve">), which produce very large data sets in large files (&gt;100GB) it is not convenient to migrate data to other sites in order to make them public. </w:t>
      </w:r>
      <w:r w:rsidR="00D44A4F">
        <w:rPr>
          <w:rFonts w:asciiTheme="minorHAnsi" w:hAnsiTheme="minorHAnsi" w:cs="Times New Roman"/>
        </w:rPr>
        <w:t xml:space="preserve">This can include transferring selected subsets of data sets or directly mounting external datasets using virtual </w:t>
      </w:r>
      <w:proofErr w:type="spellStart"/>
      <w:r w:rsidR="00D44A4F">
        <w:rPr>
          <w:rFonts w:asciiTheme="minorHAnsi" w:hAnsiTheme="minorHAnsi" w:cs="Times New Roman"/>
        </w:rPr>
        <w:t>filesystems</w:t>
      </w:r>
      <w:proofErr w:type="spellEnd"/>
      <w:r w:rsidR="00D44A4F">
        <w:rPr>
          <w:rFonts w:asciiTheme="minorHAnsi" w:hAnsiTheme="minorHAnsi" w:cs="Times New Roman"/>
        </w:rPr>
        <w:t xml:space="preserve">. The latter could be important for legacy applications, requiring POSIX style access to data. </w:t>
      </w:r>
      <w:r>
        <w:rPr>
          <w:rFonts w:asciiTheme="minorHAnsi" w:hAnsiTheme="minorHAnsi" w:cs="Times New Roman"/>
        </w:rPr>
        <w:t>Thus a method for directly accessing the data from the source sites has to be provided.</w:t>
      </w:r>
    </w:p>
    <w:p w14:paraId="1AB68CB0" w14:textId="77777777" w:rsidR="00177D8F" w:rsidRPr="008933AB" w:rsidRDefault="00177D8F" w:rsidP="00177D8F">
      <w:pPr>
        <w:rPr>
          <w:rFonts w:asciiTheme="minorHAnsi" w:hAnsiTheme="minorHAnsi" w:cs="Times New Roman"/>
        </w:rPr>
      </w:pPr>
    </w:p>
    <w:p w14:paraId="58A8392D" w14:textId="507CDBB7" w:rsidR="008933AB" w:rsidRPr="00AA5229" w:rsidRDefault="001D5E66" w:rsidP="00177D8F">
      <w:pPr>
        <w:pStyle w:val="Titolo3"/>
      </w:pPr>
      <w:bookmarkStart w:id="33" w:name="_Toc300485805"/>
      <w:r>
        <w:lastRenderedPageBreak/>
        <w:t>REQ3: Co</w:t>
      </w:r>
      <w:r w:rsidR="00177D8F" w:rsidRPr="008933AB">
        <w:t xml:space="preserve">mplex metadata </w:t>
      </w:r>
      <w:r w:rsidR="003E56FD">
        <w:t>queries</w:t>
      </w:r>
      <w:bookmarkEnd w:id="33"/>
    </w:p>
    <w:p w14:paraId="2BB20BDD" w14:textId="3B0B31E5" w:rsidR="00D44A4F" w:rsidRDefault="00D44A4F" w:rsidP="00177D8F">
      <w:pPr>
        <w:rPr>
          <w:rFonts w:asciiTheme="minorHAnsi" w:hAnsiTheme="minorHAnsi" w:cs="Times New Roman"/>
        </w:rPr>
      </w:pPr>
      <w:r>
        <w:rPr>
          <w:rFonts w:asciiTheme="minorHAnsi" w:hAnsiTheme="minorHAnsi" w:cs="Times New Roman"/>
        </w:rPr>
        <w:t xml:space="preserve">Due to the nature of data generated and processed by the considered communities, an essential aspect of data management system for </w:t>
      </w:r>
      <w:r w:rsidR="004313F3">
        <w:rPr>
          <w:rFonts w:asciiTheme="minorHAnsi" w:hAnsiTheme="minorHAnsi" w:cs="Times New Roman"/>
        </w:rPr>
        <w:t xml:space="preserve">open access data is to support specific metadata used within </w:t>
      </w:r>
      <w:ins w:id="34" w:author="Giacinto Donvito" w:date="2015-08-18T07:42:00Z">
        <w:r w:rsidR="00516166">
          <w:rPr>
            <w:rFonts w:asciiTheme="minorHAnsi" w:hAnsiTheme="minorHAnsi" w:cs="Times New Roman"/>
          </w:rPr>
          <w:t xml:space="preserve">each </w:t>
        </w:r>
      </w:ins>
      <w:del w:id="35" w:author="Giacinto Donvito" w:date="2015-08-18T07:42:00Z">
        <w:r w:rsidR="004313F3" w:rsidDel="00516166">
          <w:rPr>
            <w:rFonts w:asciiTheme="minorHAnsi" w:hAnsiTheme="minorHAnsi" w:cs="Times New Roman"/>
          </w:rPr>
          <w:delText>communities</w:delText>
        </w:r>
      </w:del>
      <w:ins w:id="36" w:author="Giacinto Donvito" w:date="2015-08-18T07:42:00Z">
        <w:r w:rsidR="00516166">
          <w:rPr>
            <w:rFonts w:asciiTheme="minorHAnsi" w:hAnsiTheme="minorHAnsi" w:cs="Times New Roman"/>
          </w:rPr>
          <w:t>communit</w:t>
        </w:r>
        <w:r w:rsidR="00516166">
          <w:rPr>
            <w:rFonts w:asciiTheme="minorHAnsi" w:hAnsiTheme="minorHAnsi" w:cs="Times New Roman"/>
          </w:rPr>
          <w:t>y</w:t>
        </w:r>
      </w:ins>
      <w:r w:rsidR="004313F3">
        <w:rPr>
          <w:rFonts w:asciiTheme="minorHAnsi" w:hAnsiTheme="minorHAnsi" w:cs="Times New Roman"/>
        </w:rPr>
        <w:t xml:space="preserve">. The main problem here, is that metadata standards are very heterogeneous between communities. For instance astronomical </w:t>
      </w:r>
      <w:r w:rsidR="00261477">
        <w:rPr>
          <w:rFonts w:asciiTheme="minorHAnsi" w:hAnsiTheme="minorHAnsi" w:cs="Times New Roman"/>
        </w:rPr>
        <w:t>communities</w:t>
      </w:r>
      <w:r w:rsidR="004313F3">
        <w:rPr>
          <w:rFonts w:asciiTheme="minorHAnsi" w:hAnsiTheme="minorHAnsi" w:cs="Times New Roman"/>
        </w:rPr>
        <w:t xml:space="preserve"> use FITS standard where metadata on each data set are stored in the file header (which consist of multiple key/value pairs), which are further indexed in relational databases. Other communities, such as </w:t>
      </w:r>
      <w:proofErr w:type="spellStart"/>
      <w:r w:rsidR="004313F3">
        <w:rPr>
          <w:rFonts w:asciiTheme="minorHAnsi" w:hAnsiTheme="minorHAnsi" w:cs="Times New Roman"/>
        </w:rPr>
        <w:t>agINFRA</w:t>
      </w:r>
      <w:proofErr w:type="spellEnd"/>
      <w:r w:rsidR="004313F3">
        <w:rPr>
          <w:rFonts w:asciiTheme="minorHAnsi" w:hAnsiTheme="minorHAnsi" w:cs="Times New Roman"/>
        </w:rPr>
        <w:t xml:space="preserve"> or HBP plan to use complex ontologies based on RDF or OWL standards, requiring specification of semantic queries in languages such as SPARQL. </w:t>
      </w:r>
    </w:p>
    <w:p w14:paraId="5EC53104" w14:textId="77777777" w:rsidR="00FF06D5" w:rsidRDefault="00FF06D5" w:rsidP="00177D8F">
      <w:pPr>
        <w:rPr>
          <w:rFonts w:asciiTheme="minorHAnsi" w:hAnsiTheme="minorHAnsi" w:cs="Times New Roman"/>
        </w:rPr>
      </w:pPr>
    </w:p>
    <w:p w14:paraId="1AB2DFBC" w14:textId="41174817" w:rsidR="002050DD" w:rsidRDefault="004313F3" w:rsidP="004313F3">
      <w:pPr>
        <w:pStyle w:val="Titolo3"/>
      </w:pPr>
      <w:bookmarkStart w:id="37" w:name="_Toc300485806"/>
      <w:r w:rsidRPr="004313F3">
        <w:rPr>
          <w:rFonts w:asciiTheme="minorHAnsi" w:hAnsiTheme="minorHAnsi" w:cs="Times New Roman"/>
        </w:rPr>
        <w:t xml:space="preserve">REQ4: </w:t>
      </w:r>
      <w:r w:rsidR="008933AB" w:rsidRPr="004313F3">
        <w:rPr>
          <w:rFonts w:asciiTheme="minorHAnsi" w:hAnsiTheme="minorHAnsi"/>
        </w:rPr>
        <w:t>Integration</w:t>
      </w:r>
      <w:r w:rsidR="008933AB" w:rsidRPr="008933AB">
        <w:t xml:space="preserve"> of the </w:t>
      </w:r>
      <w:r w:rsidR="00D44A4F">
        <w:t xml:space="preserve">open data access </w:t>
      </w:r>
      <w:r w:rsidR="008933AB" w:rsidRPr="008933AB">
        <w:t>data management with communities portals</w:t>
      </w:r>
      <w:bookmarkEnd w:id="37"/>
      <w:r w:rsidR="00AA5229">
        <w:t xml:space="preserve"> </w:t>
      </w:r>
    </w:p>
    <w:p w14:paraId="70744B2B" w14:textId="4217D559" w:rsidR="004A340A" w:rsidRDefault="00FF06D5" w:rsidP="00177D8F">
      <w:pPr>
        <w:rPr>
          <w:rFonts w:asciiTheme="minorHAnsi" w:hAnsiTheme="minorHAnsi" w:cs="Times New Roman"/>
        </w:rPr>
      </w:pPr>
      <w:r>
        <w:rPr>
          <w:rFonts w:asciiTheme="minorHAnsi" w:hAnsiTheme="minorHAnsi" w:cs="Times New Roman"/>
        </w:rPr>
        <w:t xml:space="preserve">Many of the analysed communities give access to their resources, including data, through custom portals prepared according to domain specific requirements, and whose users are accustomed to in terms of user interface, terminology and data querying features. This includes </w:t>
      </w:r>
      <w:proofErr w:type="spellStart"/>
      <w:r>
        <w:rPr>
          <w:rFonts w:asciiTheme="minorHAnsi" w:hAnsiTheme="minorHAnsi" w:cs="Times New Roman"/>
        </w:rPr>
        <w:t>VOSpace</w:t>
      </w:r>
      <w:proofErr w:type="spellEnd"/>
      <w:r>
        <w:rPr>
          <w:rFonts w:asciiTheme="minorHAnsi" w:hAnsiTheme="minorHAnsi" w:cs="Times New Roman"/>
        </w:rPr>
        <w:t xml:space="preserve"> portal for astronomical communities or HADDOCK portal for communities involved in </w:t>
      </w:r>
      <w:proofErr w:type="spellStart"/>
      <w:r>
        <w:rPr>
          <w:rFonts w:asciiTheme="minorHAnsi" w:hAnsiTheme="minorHAnsi" w:cs="Times New Roman"/>
        </w:rPr>
        <w:t>biomolecular</w:t>
      </w:r>
      <w:proofErr w:type="spellEnd"/>
      <w:r>
        <w:rPr>
          <w:rFonts w:asciiTheme="minorHAnsi" w:hAnsiTheme="minorHAnsi" w:cs="Times New Roman"/>
        </w:rPr>
        <w:t xml:space="preserve"> research. It would be important to integrate open access data management software directly with the portals, so that public users can use the same domain specific interface to search for public as well as restricted data sets, depending on their access rights.</w:t>
      </w:r>
    </w:p>
    <w:p w14:paraId="7AC12569" w14:textId="77777777" w:rsidR="00FF06D5" w:rsidRDefault="00FF06D5" w:rsidP="00177D8F">
      <w:pPr>
        <w:rPr>
          <w:rFonts w:asciiTheme="minorHAnsi" w:hAnsiTheme="minorHAnsi" w:cs="Times New Roman"/>
        </w:rPr>
      </w:pPr>
    </w:p>
    <w:p w14:paraId="577652B0" w14:textId="5B8438B1" w:rsidR="00604644" w:rsidRDefault="004313F3" w:rsidP="00604644">
      <w:pPr>
        <w:pStyle w:val="Titolo3"/>
      </w:pPr>
      <w:bookmarkStart w:id="38" w:name="_Toc300485807"/>
      <w:r>
        <w:t>REQ5</w:t>
      </w:r>
      <w:r w:rsidR="00604644">
        <w:t>: Data identification, linking and citation</w:t>
      </w:r>
      <w:bookmarkEnd w:id="38"/>
    </w:p>
    <w:p w14:paraId="6D7EC2E4" w14:textId="4AF788BB" w:rsidR="00604644" w:rsidRDefault="00604644" w:rsidP="00177D8F">
      <w:pPr>
        <w:rPr>
          <w:rFonts w:asciiTheme="minorHAnsi" w:hAnsiTheme="minorHAnsi" w:cs="Times New Roman"/>
        </w:rPr>
      </w:pPr>
      <w:r>
        <w:rPr>
          <w:rFonts w:asciiTheme="minorHAnsi" w:hAnsiTheme="minorHAnsi" w:cs="Times New Roman"/>
        </w:rPr>
        <w:t xml:space="preserve">Most communities require that open access data is provided with information on how to uniquely identify and cite the data used for further research. In particular, </w:t>
      </w:r>
      <w:r w:rsidRPr="00604644">
        <w:rPr>
          <w:rFonts w:asciiTheme="minorHAnsi" w:hAnsiTheme="minorHAnsi" w:cs="Times New Roman"/>
        </w:rPr>
        <w:t>Data Owners should be able to generate persistent citable links to data</w:t>
      </w:r>
      <w:r>
        <w:rPr>
          <w:rFonts w:asciiTheme="minorHAnsi" w:hAnsiTheme="minorHAnsi" w:cs="Times New Roman"/>
        </w:rPr>
        <w:t xml:space="preserve">. For many use cases it would suffice to use DOI identifiers, however some may require more complex solutions (e.g. </w:t>
      </w:r>
      <w:proofErr w:type="spellStart"/>
      <w:r w:rsidR="00E01B5A">
        <w:rPr>
          <w:rFonts w:asciiTheme="minorHAnsi" w:hAnsiTheme="minorHAnsi" w:cs="Times New Roman"/>
        </w:rPr>
        <w:t>LifeWatch</w:t>
      </w:r>
      <w:proofErr w:type="spellEnd"/>
      <w:r w:rsidR="00E01B5A">
        <w:rPr>
          <w:rFonts w:asciiTheme="minorHAnsi" w:hAnsiTheme="minorHAnsi" w:cs="Times New Roman"/>
        </w:rPr>
        <w:t xml:space="preserve"> plans to develop a more enhanced Life Science Identifier</w:t>
      </w:r>
      <w:r>
        <w:rPr>
          <w:rFonts w:asciiTheme="minorHAnsi" w:hAnsiTheme="minorHAnsi" w:cs="Times New Roman"/>
        </w:rPr>
        <w:t>)</w:t>
      </w:r>
      <w:r w:rsidR="00E01B5A">
        <w:rPr>
          <w:rFonts w:asciiTheme="minorHAnsi" w:hAnsiTheme="minorHAnsi" w:cs="Times New Roman"/>
        </w:rPr>
        <w:t>.</w:t>
      </w:r>
    </w:p>
    <w:p w14:paraId="1545381E" w14:textId="1B8683A2" w:rsidR="00E01B5A" w:rsidRDefault="00E01B5A" w:rsidP="00177D8F">
      <w:pPr>
        <w:rPr>
          <w:rFonts w:asciiTheme="minorHAnsi" w:hAnsiTheme="minorHAnsi" w:cs="Times New Roman"/>
        </w:rPr>
      </w:pPr>
      <w:r>
        <w:rPr>
          <w:rFonts w:asciiTheme="minorHAnsi" w:hAnsiTheme="minorHAnsi" w:cs="Times New Roman"/>
        </w:rPr>
        <w:t>Furthermore, in some cases, data is not available in data repositories, but can be generated on demand by certain services (e.g. HBP). In such case a link should convey information how to generate the data, and only where it is located.</w:t>
      </w:r>
    </w:p>
    <w:p w14:paraId="714F0C64" w14:textId="77777777" w:rsidR="00604644" w:rsidRDefault="00604644" w:rsidP="00177D8F">
      <w:pPr>
        <w:rPr>
          <w:rFonts w:asciiTheme="minorHAnsi" w:hAnsiTheme="minorHAnsi" w:cs="Times New Roman"/>
        </w:rPr>
      </w:pPr>
    </w:p>
    <w:p w14:paraId="3874A13D" w14:textId="144046CB" w:rsidR="004A340A" w:rsidRDefault="004313F3" w:rsidP="001D5E66">
      <w:pPr>
        <w:pStyle w:val="Titolo3"/>
      </w:pPr>
      <w:bookmarkStart w:id="39" w:name="_Toc300485808"/>
      <w:r>
        <w:t>REQ6</w:t>
      </w:r>
      <w:r w:rsidR="001D5E66">
        <w:t xml:space="preserve">: </w:t>
      </w:r>
      <w:r w:rsidR="004A340A">
        <w:t xml:space="preserve">Enable sharing of </w:t>
      </w:r>
      <w:r w:rsidR="00E01B5A">
        <w:t>data between researchers under certain conditions</w:t>
      </w:r>
      <w:bookmarkEnd w:id="39"/>
    </w:p>
    <w:p w14:paraId="1F7ED817" w14:textId="6A6C5B21" w:rsidR="00E01B5A" w:rsidRDefault="00E01B5A" w:rsidP="00177D8F">
      <w:pPr>
        <w:rPr>
          <w:rFonts w:asciiTheme="minorHAnsi" w:hAnsiTheme="minorHAnsi" w:cs="Times New Roman"/>
        </w:rPr>
      </w:pPr>
      <w:r>
        <w:rPr>
          <w:rFonts w:asciiTheme="minorHAnsi" w:hAnsiTheme="minorHAnsi" w:cs="Times New Roman"/>
        </w:rPr>
        <w:t>For communities where data is not automatically public since its inception, in some cases it could be beneficial for Data Owners (such as Principal Investigators in case of astronomical communities) to share certain datasets with researchers who they trust and would like to co</w:t>
      </w:r>
      <w:r w:rsidR="001D5E66">
        <w:rPr>
          <w:rFonts w:asciiTheme="minorHAnsi" w:hAnsiTheme="minorHAnsi" w:cs="Times New Roman"/>
        </w:rPr>
        <w:t xml:space="preserve">llaborate with, without requiring them to register to the data owners infrastructure. This </w:t>
      </w:r>
      <w:r w:rsidR="001D5E66">
        <w:rPr>
          <w:rFonts w:asciiTheme="minorHAnsi" w:hAnsiTheme="minorHAnsi" w:cs="Times New Roman"/>
        </w:rPr>
        <w:lastRenderedPageBreak/>
        <w:t>sharing could be then controlled by the open data platform with certain restrictions, e.g. for how long certain data set is available, and to which users.</w:t>
      </w:r>
    </w:p>
    <w:p w14:paraId="39BFABD7" w14:textId="77777777" w:rsidR="00D44A4F" w:rsidRDefault="00D44A4F" w:rsidP="00177D8F">
      <w:pPr>
        <w:rPr>
          <w:rFonts w:asciiTheme="minorHAnsi" w:hAnsiTheme="minorHAnsi" w:cs="Times New Roman"/>
        </w:rPr>
      </w:pPr>
    </w:p>
    <w:p w14:paraId="093018EF" w14:textId="7353A2D3" w:rsidR="00D44A4F" w:rsidRDefault="004313F3" w:rsidP="00D44A4F">
      <w:pPr>
        <w:pStyle w:val="Titolo3"/>
      </w:pPr>
      <w:bookmarkStart w:id="40" w:name="_Toc300485809"/>
      <w:r>
        <w:t>REQ7</w:t>
      </w:r>
      <w:r w:rsidR="00D44A4F">
        <w:t>: Sharing and accessing data across federations</w:t>
      </w:r>
      <w:bookmarkEnd w:id="40"/>
    </w:p>
    <w:p w14:paraId="5B3DF940" w14:textId="3CB9ED29" w:rsidR="002050DD" w:rsidRDefault="00D44A4F" w:rsidP="00177D8F">
      <w:pPr>
        <w:rPr>
          <w:rFonts w:asciiTheme="minorHAnsi" w:hAnsiTheme="minorHAnsi" w:cs="Times New Roman"/>
        </w:rPr>
      </w:pPr>
      <w:r>
        <w:rPr>
          <w:rFonts w:asciiTheme="minorHAnsi" w:hAnsiTheme="minorHAnsi" w:cs="Times New Roman"/>
        </w:rPr>
        <w:t xml:space="preserve">In many cases, the communities leverage several infrastructures resources and store their data in multiple infrastructures simultaneously. </w:t>
      </w:r>
      <w:r w:rsidR="004313F3">
        <w:rPr>
          <w:rFonts w:asciiTheme="minorHAnsi" w:hAnsiTheme="minorHAnsi" w:cs="Times New Roman"/>
        </w:rPr>
        <w:t xml:space="preserve">For instance astronomical communities use the </w:t>
      </w:r>
      <w:proofErr w:type="spellStart"/>
      <w:r w:rsidR="004313F3">
        <w:rPr>
          <w:rFonts w:asciiTheme="minorHAnsi" w:hAnsiTheme="minorHAnsi" w:cs="Times New Roman"/>
        </w:rPr>
        <w:t>VOSpace</w:t>
      </w:r>
      <w:proofErr w:type="spellEnd"/>
      <w:r w:rsidR="004313F3">
        <w:rPr>
          <w:rFonts w:asciiTheme="minorHAnsi" w:hAnsiTheme="minorHAnsi" w:cs="Times New Roman"/>
        </w:rPr>
        <w:t xml:space="preserve"> infrastructure, however for certain purpose, such as access to EGI’s computational resources the need exists to easily and securely access data between the infrastructures.</w:t>
      </w:r>
    </w:p>
    <w:p w14:paraId="43CC0B72" w14:textId="77777777" w:rsidR="00FF06D5" w:rsidRDefault="00FF06D5" w:rsidP="00177D8F">
      <w:pPr>
        <w:rPr>
          <w:rFonts w:asciiTheme="minorHAnsi" w:hAnsiTheme="minorHAnsi" w:cs="Times New Roman"/>
        </w:rPr>
      </w:pPr>
    </w:p>
    <w:p w14:paraId="3F301A55" w14:textId="4406FC3D" w:rsidR="00AB4DE0" w:rsidRDefault="004313F3" w:rsidP="00AB4DE0">
      <w:pPr>
        <w:pStyle w:val="Titolo3"/>
        <w:rPr>
          <w:rFonts w:ascii="Times New Roman" w:hAnsi="Times New Roman" w:cs="Times New Roman"/>
        </w:rPr>
      </w:pPr>
      <w:bookmarkStart w:id="41" w:name="_Toc300485810"/>
      <w:r>
        <w:t>REQ8</w:t>
      </w:r>
      <w:r w:rsidR="00AB4DE0">
        <w:t>: Long term data preservation</w:t>
      </w:r>
      <w:bookmarkEnd w:id="41"/>
    </w:p>
    <w:p w14:paraId="7EAAA22C" w14:textId="27608423" w:rsidR="004313F3" w:rsidRDefault="00160AE3" w:rsidP="00AB4DE0">
      <w:pPr>
        <w:rPr>
          <w:rFonts w:asciiTheme="minorHAnsi" w:hAnsiTheme="minorHAnsi" w:cs="Times New Roman"/>
        </w:rPr>
      </w:pPr>
      <w:r w:rsidRPr="00160AE3">
        <w:rPr>
          <w:rFonts w:asciiTheme="minorHAnsi" w:hAnsiTheme="minorHAnsi" w:cs="Times New Roman"/>
        </w:rPr>
        <w:t xml:space="preserve">Several communities, including </w:t>
      </w:r>
      <w:proofErr w:type="spellStart"/>
      <w:r w:rsidRPr="00160AE3">
        <w:rPr>
          <w:rFonts w:asciiTheme="minorHAnsi" w:hAnsiTheme="minorHAnsi" w:cs="Times New Roman"/>
        </w:rPr>
        <w:t>agINFRA</w:t>
      </w:r>
      <w:proofErr w:type="spellEnd"/>
      <w:r w:rsidRPr="00160AE3">
        <w:rPr>
          <w:rFonts w:asciiTheme="minorHAnsi" w:hAnsiTheme="minorHAnsi" w:cs="Times New Roman"/>
        </w:rPr>
        <w:t xml:space="preserve">, LOFAR, </w:t>
      </w:r>
      <w:proofErr w:type="spellStart"/>
      <w:r w:rsidRPr="00160AE3">
        <w:rPr>
          <w:rFonts w:asciiTheme="minorHAnsi" w:hAnsiTheme="minorHAnsi" w:cs="Times New Roman"/>
        </w:rPr>
        <w:t>MoBRAIN</w:t>
      </w:r>
      <w:proofErr w:type="spellEnd"/>
      <w:r w:rsidRPr="00160AE3">
        <w:rPr>
          <w:rFonts w:asciiTheme="minorHAnsi" w:hAnsiTheme="minorHAnsi" w:cs="Times New Roman"/>
        </w:rPr>
        <w:t xml:space="preserve"> and HBP require long-term preservation of data. This entails ensuring that infrastructures storing their data have long term data preservation policies in place. Furthermore, not only raw data has to be preserved, but also metadata related to this data, otherwise most data becomes useless once metadata is lost, or the connection between metadata and data (i.e. links or identifiers) becomes lost.</w:t>
      </w:r>
    </w:p>
    <w:p w14:paraId="05DFEE2F" w14:textId="77777777" w:rsidR="00FF06D5" w:rsidRPr="00160AE3" w:rsidRDefault="00FF06D5" w:rsidP="00AB4DE0">
      <w:pPr>
        <w:rPr>
          <w:rFonts w:asciiTheme="minorHAnsi" w:hAnsiTheme="minorHAnsi" w:cs="Times New Roman"/>
        </w:rPr>
      </w:pPr>
    </w:p>
    <w:p w14:paraId="6AC1F3F2" w14:textId="4D317D8E" w:rsidR="00160AE3" w:rsidRDefault="004313F3" w:rsidP="00160AE3">
      <w:pPr>
        <w:pStyle w:val="Titolo3"/>
      </w:pPr>
      <w:bookmarkStart w:id="42" w:name="_Toc300485811"/>
      <w:r>
        <w:t>REQ9</w:t>
      </w:r>
      <w:r w:rsidR="00160AE3">
        <w:t>: Data provenance</w:t>
      </w:r>
      <w:bookmarkEnd w:id="42"/>
    </w:p>
    <w:p w14:paraId="2DB872D7" w14:textId="7606CA01" w:rsidR="00160AE3" w:rsidRDefault="00005F51" w:rsidP="00AB4DE0">
      <w:pPr>
        <w:rPr>
          <w:rFonts w:asciiTheme="minorHAnsi" w:hAnsiTheme="minorHAnsi" w:cs="Times New Roman"/>
        </w:rPr>
      </w:pPr>
      <w:r w:rsidRPr="00005F51">
        <w:rPr>
          <w:rFonts w:asciiTheme="minorHAnsi" w:hAnsiTheme="minorHAnsi" w:cs="Times New Roman"/>
        </w:rPr>
        <w:t>In some communities (e.g. HBP), an important issue is that of data reproducibility, i.e. information on how to regenerate data sets or when data is not stored at all, but only produced by certain services on demand.</w:t>
      </w:r>
      <w:r>
        <w:rPr>
          <w:rFonts w:asciiTheme="minorHAnsi" w:hAnsiTheme="minorHAnsi" w:cs="Times New Roman"/>
        </w:rPr>
        <w:t xml:space="preserve"> This requires the data management platform to store somewhere </w:t>
      </w:r>
      <w:ins w:id="43" w:author="Giacinto Donvito" w:date="2015-08-18T07:48:00Z">
        <w:r w:rsidR="00FE0D50">
          <w:rPr>
            <w:rFonts w:asciiTheme="minorHAnsi" w:hAnsiTheme="minorHAnsi" w:cs="Times New Roman"/>
          </w:rPr>
          <w:t xml:space="preserve">this </w:t>
        </w:r>
      </w:ins>
      <w:r>
        <w:rPr>
          <w:rFonts w:asciiTheme="minorHAnsi" w:hAnsiTheme="minorHAnsi" w:cs="Times New Roman"/>
        </w:rPr>
        <w:t>information, for instance at the metadata level, on workflows and input data necessary to generate certain data set. These are unfortunately very specific to each community and their data and metadata standards.</w:t>
      </w:r>
    </w:p>
    <w:p w14:paraId="60D16974" w14:textId="77777777" w:rsidR="00717488" w:rsidRDefault="00717488" w:rsidP="00717488"/>
    <w:p w14:paraId="5CC76746" w14:textId="77777777" w:rsidR="00717488" w:rsidRPr="00717488" w:rsidRDefault="00717488" w:rsidP="00717488"/>
    <w:p w14:paraId="642BE6B1" w14:textId="77777777" w:rsidR="00DF38E9" w:rsidRPr="00DF38E9" w:rsidRDefault="00DF38E9" w:rsidP="00DF38E9"/>
    <w:p w14:paraId="28BE6AD6" w14:textId="337A3338" w:rsidR="00966F03" w:rsidRDefault="004771CE" w:rsidP="00966F03">
      <w:pPr>
        <w:pStyle w:val="Titolo1"/>
        <w:rPr>
          <w:rFonts w:ascii="Times New Roman" w:hAnsi="Times New Roman" w:cs="Times New Roman"/>
        </w:rPr>
      </w:pPr>
      <w:bookmarkStart w:id="44" w:name="_Toc300485812"/>
      <w:r>
        <w:lastRenderedPageBreak/>
        <w:t>The State-of-the-</w:t>
      </w:r>
      <w:r w:rsidR="00966F03">
        <w:t>Art technology for Open Data</w:t>
      </w:r>
      <w:bookmarkEnd w:id="44"/>
    </w:p>
    <w:p w14:paraId="5CB44D0A" w14:textId="47D1C1CF" w:rsidR="00901211" w:rsidRPr="000B2B97" w:rsidRDefault="00901211" w:rsidP="00901211">
      <w:r w:rsidRPr="00901211">
        <w:t xml:space="preserve">This section provides an overview of existing technologies with potential to support open data use cases of EGI communities. Main focus of this section is on technologies and tools, which enable efficient sharing, transfer and remote access to large data </w:t>
      </w:r>
      <w:r w:rsidR="00581CE0" w:rsidRPr="00901211">
        <w:t>sets</w:t>
      </w:r>
      <w:r w:rsidRPr="00901211">
        <w:t xml:space="preserve"> either obtained directly from experiments or generated through simulations. </w:t>
      </w:r>
    </w:p>
    <w:p w14:paraId="5AD27A9B" w14:textId="0F5944DD" w:rsidR="00901211" w:rsidRDefault="00901211" w:rsidP="00E75ADC">
      <w:pPr>
        <w:pStyle w:val="Titolo2"/>
      </w:pPr>
      <w:bookmarkStart w:id="45" w:name="_Toc300485813"/>
      <w:proofErr w:type="spellStart"/>
      <w:r>
        <w:t>ownCloud</w:t>
      </w:r>
      <w:bookmarkEnd w:id="45"/>
      <w:proofErr w:type="spellEnd"/>
    </w:p>
    <w:p w14:paraId="6EB382FC" w14:textId="46763585" w:rsidR="00901211" w:rsidRDefault="00901211" w:rsidP="00901211">
      <w:pPr>
        <w:rPr>
          <w:rFonts w:asciiTheme="minorHAnsi" w:hAnsiTheme="minorHAnsi" w:cs="Times New Roman"/>
        </w:rPr>
      </w:pPr>
      <w:proofErr w:type="spellStart"/>
      <w:r w:rsidRPr="0099010D">
        <w:rPr>
          <w:rFonts w:asciiTheme="minorHAnsi" w:hAnsiTheme="minorHAnsi" w:cs="Times New Roman"/>
        </w:rPr>
        <w:t>ownCloud</w:t>
      </w:r>
      <w:proofErr w:type="spellEnd"/>
      <w:r w:rsidRPr="0099010D">
        <w:rPr>
          <w:rFonts w:asciiTheme="minorHAnsi" w:hAnsiTheme="minorHAnsi" w:cs="Times New Roman"/>
        </w:rPr>
        <w:t xml:space="preserve"> </w:t>
      </w:r>
      <w:r w:rsidR="006D641F">
        <w:rPr>
          <w:rFonts w:asciiTheme="minorHAnsi" w:hAnsiTheme="minorHAnsi" w:cs="Times New Roman"/>
        </w:rPr>
        <w:t xml:space="preserve">[R2] </w:t>
      </w:r>
      <w:r w:rsidRPr="0099010D">
        <w:rPr>
          <w:rFonts w:asciiTheme="minorHAnsi" w:hAnsiTheme="minorHAnsi" w:cs="Times New Roman"/>
        </w:rPr>
        <w:t>is a</w:t>
      </w:r>
      <w:r>
        <w:rPr>
          <w:rFonts w:asciiTheme="minorHAnsi" w:hAnsiTheme="minorHAnsi" w:cs="Times New Roman"/>
        </w:rPr>
        <w:t>n open-source</w:t>
      </w:r>
      <w:r w:rsidRPr="0099010D">
        <w:rPr>
          <w:rFonts w:asciiTheme="minorHAnsi" w:hAnsiTheme="minorHAnsi" w:cs="Times New Roman"/>
        </w:rPr>
        <w:t xml:space="preserve"> framework for creating self-managed file hosting services</w:t>
      </w:r>
      <w:r w:rsidR="00581CE0">
        <w:rPr>
          <w:rFonts w:asciiTheme="minorHAnsi" w:hAnsiTheme="minorHAnsi" w:cs="Times New Roman"/>
        </w:rPr>
        <w:t xml:space="preserve"> (</w:t>
      </w:r>
      <w:r w:rsidR="00581CE0">
        <w:rPr>
          <w:rFonts w:asciiTheme="minorHAnsi" w:hAnsiTheme="minorHAnsi" w:cs="Times New Roman"/>
        </w:rPr>
        <w:fldChar w:fldCharType="begin"/>
      </w:r>
      <w:r w:rsidR="00581CE0">
        <w:rPr>
          <w:rFonts w:asciiTheme="minorHAnsi" w:hAnsiTheme="minorHAnsi" w:cs="Times New Roman"/>
        </w:rPr>
        <w:instrText xml:space="preserve"> REF _Ref300482663 \h </w:instrText>
      </w:r>
      <w:r w:rsidR="00581CE0">
        <w:rPr>
          <w:rFonts w:asciiTheme="minorHAnsi" w:hAnsiTheme="minorHAnsi" w:cs="Times New Roman"/>
        </w:rPr>
      </w:r>
      <w:r w:rsidR="00581CE0">
        <w:rPr>
          <w:rFonts w:asciiTheme="minorHAnsi" w:hAnsiTheme="minorHAnsi" w:cs="Times New Roman"/>
        </w:rPr>
        <w:fldChar w:fldCharType="separate"/>
      </w:r>
      <w:r w:rsidR="00581CE0">
        <w:t xml:space="preserve">Figure </w:t>
      </w:r>
      <w:r w:rsidR="00581CE0">
        <w:rPr>
          <w:noProof/>
        </w:rPr>
        <w:t>1</w:t>
      </w:r>
      <w:r w:rsidR="00581CE0">
        <w:rPr>
          <w:rFonts w:asciiTheme="minorHAnsi" w:hAnsiTheme="minorHAnsi" w:cs="Times New Roman"/>
        </w:rPr>
        <w:fldChar w:fldCharType="end"/>
      </w:r>
      <w:r>
        <w:rPr>
          <w:rFonts w:asciiTheme="minorHAnsi" w:hAnsiTheme="minorHAnsi" w:cs="Times New Roman"/>
        </w:rPr>
        <w:t>), similar to Dropbox</w:t>
      </w:r>
      <w:r w:rsidRPr="0099010D">
        <w:rPr>
          <w:rFonts w:asciiTheme="minorHAnsi" w:hAnsiTheme="minorHAnsi" w:cs="Times New Roman"/>
        </w:rPr>
        <w:t xml:space="preserve">. It enables to </w:t>
      </w:r>
      <w:r>
        <w:rPr>
          <w:rFonts w:asciiTheme="minorHAnsi" w:hAnsiTheme="minorHAnsi" w:cs="Times New Roman"/>
        </w:rPr>
        <w:t xml:space="preserve">maintain full control over data location and transfers, while hiding the underlying storage infrastructure, which can be composed of multiple storage resources. </w:t>
      </w:r>
    </w:p>
    <w:p w14:paraId="77B5004B" w14:textId="77777777" w:rsidR="00901211" w:rsidRDefault="00901211" w:rsidP="00901211">
      <w:pPr>
        <w:rPr>
          <w:rFonts w:asciiTheme="minorHAnsi" w:hAnsiTheme="minorHAnsi" w:cs="Times New Roman"/>
        </w:rPr>
      </w:pPr>
      <w:r>
        <w:rPr>
          <w:rFonts w:asciiTheme="minorHAnsi" w:hAnsiTheme="minorHAnsi" w:cs="Times New Roman"/>
        </w:rPr>
        <w:t xml:space="preserve">The main features of </w:t>
      </w:r>
      <w:proofErr w:type="spellStart"/>
      <w:r>
        <w:rPr>
          <w:rFonts w:asciiTheme="minorHAnsi" w:hAnsiTheme="minorHAnsi" w:cs="Times New Roman"/>
        </w:rPr>
        <w:t>ownCloud</w:t>
      </w:r>
      <w:proofErr w:type="spellEnd"/>
      <w:r>
        <w:rPr>
          <w:rFonts w:asciiTheme="minorHAnsi" w:hAnsiTheme="minorHAnsi" w:cs="Times New Roman"/>
        </w:rPr>
        <w:t xml:space="preserve"> include abstracting file storage available through directory structures or WebDAV, file synchronization between various operating systems, built-in calendar/task/address book functionality, user group administration, sharing of files using public URLs, online text editing, viewers for various file formats, support for external Cloud storage services (e.g. Dropbox or Google Drive).</w:t>
      </w:r>
    </w:p>
    <w:p w14:paraId="75D93C19" w14:textId="77777777" w:rsidR="00901211" w:rsidRDefault="00901211" w:rsidP="00901211">
      <w:pPr>
        <w:rPr>
          <w:rFonts w:asciiTheme="minorHAnsi" w:hAnsiTheme="minorHAnsi" w:cs="Times New Roman"/>
        </w:rPr>
      </w:pPr>
    </w:p>
    <w:p w14:paraId="29E378DB" w14:textId="77777777" w:rsidR="00901211" w:rsidRDefault="00901211" w:rsidP="00901211">
      <w:pPr>
        <w:keepNext/>
        <w:jc w:val="center"/>
      </w:pPr>
      <w:r>
        <w:rPr>
          <w:rFonts w:asciiTheme="minorHAnsi" w:hAnsiTheme="minorHAnsi" w:cs="Times New Roman"/>
          <w:noProof/>
          <w:lang w:val="it-IT" w:eastAsia="it-IT"/>
        </w:rPr>
        <w:drawing>
          <wp:inline distT="0" distB="0" distL="0" distR="0" wp14:anchorId="1821ECF6" wp14:editId="688C5409">
            <wp:extent cx="4677833" cy="286650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Cloud.png"/>
                    <pic:cNvPicPr/>
                  </pic:nvPicPr>
                  <pic:blipFill>
                    <a:blip r:embed="rId11">
                      <a:extLst>
                        <a:ext uri="{28A0092B-C50C-407E-A947-70E740481C1C}">
                          <a14:useLocalDpi xmlns:a14="http://schemas.microsoft.com/office/drawing/2010/main" val="0"/>
                        </a:ext>
                      </a:extLst>
                    </a:blip>
                    <a:stretch>
                      <a:fillRect/>
                    </a:stretch>
                  </pic:blipFill>
                  <pic:spPr>
                    <a:xfrm>
                      <a:off x="0" y="0"/>
                      <a:ext cx="4678627" cy="2866994"/>
                    </a:xfrm>
                    <a:prstGeom prst="rect">
                      <a:avLst/>
                    </a:prstGeom>
                  </pic:spPr>
                </pic:pic>
              </a:graphicData>
            </a:graphic>
          </wp:inline>
        </w:drawing>
      </w:r>
    </w:p>
    <w:p w14:paraId="16A02115" w14:textId="397852AA" w:rsidR="00901211" w:rsidRPr="00472A20" w:rsidRDefault="00901211" w:rsidP="00901211">
      <w:pPr>
        <w:pStyle w:val="Didascalia"/>
        <w:jc w:val="center"/>
        <w:rPr>
          <w:rFonts w:ascii="Times New Roman" w:hAnsi="Times New Roman" w:cs="Times New Roman"/>
        </w:rPr>
      </w:pPr>
      <w:bookmarkStart w:id="46" w:name="_Ref300482663"/>
      <w:r>
        <w:t xml:space="preserve">Figure </w:t>
      </w:r>
      <w:fldSimple w:instr=" SEQ Figure \* ARABIC ">
        <w:r w:rsidR="000B2B97">
          <w:rPr>
            <w:noProof/>
          </w:rPr>
          <w:t>1</w:t>
        </w:r>
      </w:fldSimple>
      <w:bookmarkEnd w:id="46"/>
      <w:r>
        <w:t xml:space="preserve"> </w:t>
      </w:r>
      <w:proofErr w:type="spellStart"/>
      <w:r>
        <w:t>ownCloud</w:t>
      </w:r>
      <w:proofErr w:type="spellEnd"/>
      <w:r>
        <w:t xml:space="preserve"> overall functionality [</w:t>
      </w:r>
      <w:r w:rsidR="006D641F" w:rsidRPr="006D641F">
        <w:rPr>
          <w:rFonts w:asciiTheme="minorHAnsi" w:hAnsiTheme="minorHAnsi" w:cs="Times New Roman"/>
        </w:rPr>
        <w:t>R2</w:t>
      </w:r>
      <w:r>
        <w:t>]</w:t>
      </w:r>
    </w:p>
    <w:p w14:paraId="57B67FFF" w14:textId="77777777" w:rsidR="00901211" w:rsidRDefault="00901211" w:rsidP="00901211">
      <w:pPr>
        <w:rPr>
          <w:rFonts w:ascii="Times New Roman" w:hAnsi="Times New Roman" w:cs="Times New Roman"/>
        </w:rPr>
      </w:pPr>
    </w:p>
    <w:p w14:paraId="3BFAE2E4" w14:textId="0DF445FA" w:rsidR="00901211" w:rsidRPr="000B2B97" w:rsidRDefault="00901211" w:rsidP="000B2B97">
      <w:pPr>
        <w:jc w:val="left"/>
        <w:rPr>
          <w:rFonts w:asciiTheme="minorHAnsi" w:hAnsiTheme="minorHAnsi" w:cs="Times New Roman"/>
        </w:rPr>
      </w:pPr>
      <w:r>
        <w:rPr>
          <w:rFonts w:asciiTheme="minorHAnsi" w:hAnsiTheme="minorHAnsi" w:cs="Times New Roman"/>
        </w:rPr>
        <w:lastRenderedPageBreak/>
        <w:t xml:space="preserve">From the point of view of open data, </w:t>
      </w:r>
      <w:proofErr w:type="spellStart"/>
      <w:r>
        <w:rPr>
          <w:rFonts w:asciiTheme="minorHAnsi" w:hAnsiTheme="minorHAnsi" w:cs="Times New Roman"/>
        </w:rPr>
        <w:t>ownCloud</w:t>
      </w:r>
      <w:proofErr w:type="spellEnd"/>
      <w:r>
        <w:rPr>
          <w:rFonts w:asciiTheme="minorHAnsi" w:hAnsiTheme="minorHAnsi" w:cs="Times New Roman"/>
        </w:rPr>
        <w:t xml:space="preserve"> supports publication of links do data sets (files) using public URLs. However, </w:t>
      </w:r>
      <w:proofErr w:type="spellStart"/>
      <w:r>
        <w:rPr>
          <w:rFonts w:asciiTheme="minorHAnsi" w:hAnsiTheme="minorHAnsi" w:cs="Times New Roman"/>
        </w:rPr>
        <w:t>ownCloud</w:t>
      </w:r>
      <w:proofErr w:type="spellEnd"/>
      <w:r>
        <w:rPr>
          <w:rFonts w:asciiTheme="minorHAnsi" w:hAnsiTheme="minorHAnsi" w:cs="Times New Roman"/>
        </w:rPr>
        <w:t xml:space="preserve"> is more focused on consumer applications, i.e. no support for HPC in terms of optimized file transfers or remote read/write POSIX access are available.</w:t>
      </w:r>
    </w:p>
    <w:p w14:paraId="2F998F49" w14:textId="68D6CFFD" w:rsidR="00901211" w:rsidRDefault="00901211" w:rsidP="00E75ADC">
      <w:pPr>
        <w:pStyle w:val="Titolo2"/>
      </w:pPr>
      <w:bookmarkStart w:id="47" w:name="_Toc300485814"/>
      <w:proofErr w:type="spellStart"/>
      <w:r>
        <w:t>iRODS</w:t>
      </w:r>
      <w:bookmarkEnd w:id="47"/>
      <w:proofErr w:type="spellEnd"/>
    </w:p>
    <w:p w14:paraId="7F63BC1E" w14:textId="059B89EE" w:rsidR="00901211" w:rsidRPr="000B2B97" w:rsidRDefault="00901211" w:rsidP="00901211">
      <w:pPr>
        <w:rPr>
          <w:rFonts w:asciiTheme="minorHAnsi" w:hAnsiTheme="minorHAnsi" w:cs="Times New Roman"/>
          <w:lang w:val="en-US"/>
        </w:rPr>
      </w:pPr>
      <w:r w:rsidRPr="000B2B97">
        <w:rPr>
          <w:rFonts w:asciiTheme="minorHAnsi" w:hAnsiTheme="minorHAnsi" w:cs="Times New Roman"/>
          <w:lang w:val="en-US"/>
        </w:rPr>
        <w:t>The Integrated Rule-Oriented Data System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w:t>
      </w:r>
      <w:r w:rsidR="00051C28">
        <w:rPr>
          <w:rFonts w:asciiTheme="minorHAnsi" w:hAnsiTheme="minorHAnsi" w:cs="Times New Roman"/>
          <w:lang w:val="en-US"/>
        </w:rPr>
        <w:t>R3</w:t>
      </w:r>
      <w:r w:rsidRPr="000B2B97">
        <w:rPr>
          <w:rFonts w:asciiTheme="minorHAnsi" w:hAnsiTheme="minorHAnsi" w:cs="Times New Roman"/>
          <w:lang w:val="en-US"/>
        </w:rPr>
        <w:t>] is an open source data management software used to manage and take control on users’ data regardless of the devic</w:t>
      </w:r>
      <w:r w:rsidR="002A19CD">
        <w:rPr>
          <w:rFonts w:asciiTheme="minorHAnsi" w:hAnsiTheme="minorHAnsi" w:cs="Times New Roman"/>
          <w:lang w:val="en-US"/>
        </w:rPr>
        <w:t>e used to store data (</w:t>
      </w:r>
      <w:r w:rsidR="002A19CD">
        <w:rPr>
          <w:rFonts w:asciiTheme="minorHAnsi" w:hAnsiTheme="minorHAnsi" w:cs="Times New Roman"/>
          <w:lang w:val="en-US"/>
        </w:rPr>
        <w:fldChar w:fldCharType="begin"/>
      </w:r>
      <w:r w:rsidR="002A19CD">
        <w:rPr>
          <w:rFonts w:asciiTheme="minorHAnsi" w:hAnsiTheme="minorHAnsi" w:cs="Times New Roman"/>
          <w:lang w:val="en-US"/>
        </w:rPr>
        <w:instrText xml:space="preserve"> REF _Ref300485635 \h </w:instrText>
      </w:r>
      <w:r w:rsidR="002A19CD">
        <w:rPr>
          <w:rFonts w:asciiTheme="minorHAnsi" w:hAnsiTheme="minorHAnsi" w:cs="Times New Roman"/>
          <w:lang w:val="en-US"/>
        </w:rPr>
      </w:r>
      <w:r w:rsidR="002A19CD">
        <w:rPr>
          <w:rFonts w:asciiTheme="minorHAnsi" w:hAnsiTheme="minorHAnsi" w:cs="Times New Roman"/>
          <w:lang w:val="en-US"/>
        </w:rPr>
        <w:fldChar w:fldCharType="separate"/>
      </w:r>
      <w:r w:rsidR="002A19CD">
        <w:t xml:space="preserve">Figure </w:t>
      </w:r>
      <w:r w:rsidR="002A19CD">
        <w:rPr>
          <w:noProof/>
        </w:rPr>
        <w:t>2</w:t>
      </w:r>
      <w:r w:rsidR="002A19CD">
        <w:rPr>
          <w:rFonts w:asciiTheme="minorHAnsi" w:hAnsiTheme="minorHAnsi" w:cs="Times New Roman"/>
          <w:lang w:val="en-US"/>
        </w:rPr>
        <w:fldChar w:fldCharType="end"/>
      </w:r>
      <w:r w:rsidRPr="000B2B97">
        <w:rPr>
          <w:rFonts w:asciiTheme="minorHAnsi" w:hAnsiTheme="minorHAnsi" w:cs="Times New Roman"/>
          <w:lang w:val="en-US"/>
        </w:rPr>
        <w:t>). It’s main features include data discovery using a triple based metadata catalog, support for data workflows, with a rule engine allowing any action to be initiated by any trigger on any server or client in the grid, secure collaboration and data virtualization, allowing access to distributed storage assets under a unified namespace, and freeing organizations from getting locked in to single-vendor storage solutions.</w:t>
      </w:r>
    </w:p>
    <w:p w14:paraId="3034C08A" w14:textId="77777777" w:rsidR="00901211" w:rsidRPr="000B2B97" w:rsidRDefault="00901211" w:rsidP="00901211">
      <w:pPr>
        <w:rPr>
          <w:rFonts w:asciiTheme="minorHAnsi" w:hAnsiTheme="minorHAnsi" w:cs="Times New Roman"/>
          <w:lang w:val="en-US"/>
        </w:rPr>
      </w:pPr>
      <w:r w:rsidRPr="000B2B97">
        <w:rPr>
          <w:rFonts w:asciiTheme="minorHAnsi" w:hAnsiTheme="minorHAnsi" w:cs="Times New Roman"/>
          <w:lang w:val="en-US"/>
        </w:rPr>
        <w:t xml:space="preserve">Metadata in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may be attached to files, users, groups, collections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equivalent of sub-directories), and resources (data containers [e.g., a hard drive]). Each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zone contains an </w:t>
      </w:r>
      <w:proofErr w:type="spellStart"/>
      <w:r w:rsidRPr="000B2B97">
        <w:rPr>
          <w:rFonts w:asciiTheme="minorHAnsi" w:hAnsiTheme="minorHAnsi" w:cs="Times New Roman"/>
          <w:lang w:val="en-US"/>
        </w:rPr>
        <w:t>iCAT</w:t>
      </w:r>
      <w:proofErr w:type="spellEnd"/>
      <w:r w:rsidRPr="000B2B97">
        <w:rPr>
          <w:rFonts w:asciiTheme="minorHAnsi" w:hAnsiTheme="minorHAnsi" w:cs="Times New Roman"/>
          <w:lang w:val="en-US"/>
        </w:rPr>
        <w:t xml:space="preserve"> resource server, which uses a relational database to organize the content of the zone and to maintain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metadata. The </w:t>
      </w:r>
      <w:proofErr w:type="spellStart"/>
      <w:r w:rsidRPr="000B2B97">
        <w:rPr>
          <w:rFonts w:asciiTheme="minorHAnsi" w:hAnsiTheme="minorHAnsi" w:cs="Times New Roman"/>
          <w:lang w:val="en-US"/>
        </w:rPr>
        <w:t>iCAT</w:t>
      </w:r>
      <w:proofErr w:type="spellEnd"/>
      <w:r w:rsidRPr="000B2B97">
        <w:rPr>
          <w:rFonts w:asciiTheme="minorHAnsi" w:hAnsiTheme="minorHAnsi" w:cs="Times New Roman"/>
          <w:lang w:val="en-US"/>
        </w:rPr>
        <w:t xml:space="preserve"> server stores metadata in the form of “triples” in its relational database. The triples consist of an attribute field, a value field, and a unit field. The content of each of these fields can be independently defined and applied. Metadata may be user-defined or applied automatically. </w:t>
      </w:r>
    </w:p>
    <w:p w14:paraId="5E1BBC0E" w14:textId="77777777" w:rsidR="000B2B97" w:rsidRDefault="000B2B97" w:rsidP="000B2B97">
      <w:pPr>
        <w:keepNext/>
        <w:jc w:val="center"/>
      </w:pPr>
      <w:r>
        <w:rPr>
          <w:rFonts w:ascii="Times New Roman" w:hAnsi="Times New Roman" w:cs="Times New Roman"/>
          <w:noProof/>
          <w:lang w:val="it-IT" w:eastAsia="it-IT"/>
        </w:rPr>
        <w:drawing>
          <wp:inline distT="0" distB="0" distL="0" distR="0" wp14:anchorId="4919FBE6" wp14:editId="4FCF0C13">
            <wp:extent cx="4449233" cy="31340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ds-intro2.png"/>
                    <pic:cNvPicPr/>
                  </pic:nvPicPr>
                  <pic:blipFill>
                    <a:blip r:embed="rId12">
                      <a:extLst>
                        <a:ext uri="{28A0092B-C50C-407E-A947-70E740481C1C}">
                          <a14:useLocalDpi xmlns:a14="http://schemas.microsoft.com/office/drawing/2010/main" val="0"/>
                        </a:ext>
                      </a:extLst>
                    </a:blip>
                    <a:stretch>
                      <a:fillRect/>
                    </a:stretch>
                  </pic:blipFill>
                  <pic:spPr>
                    <a:xfrm>
                      <a:off x="0" y="0"/>
                      <a:ext cx="4449513" cy="3134279"/>
                    </a:xfrm>
                    <a:prstGeom prst="rect">
                      <a:avLst/>
                    </a:prstGeom>
                  </pic:spPr>
                </pic:pic>
              </a:graphicData>
            </a:graphic>
          </wp:inline>
        </w:drawing>
      </w:r>
    </w:p>
    <w:p w14:paraId="690A3ED9" w14:textId="66B96ABE" w:rsidR="000B2B97" w:rsidRPr="00937166" w:rsidRDefault="000B2B97" w:rsidP="000B2B97">
      <w:pPr>
        <w:pStyle w:val="Didascalia"/>
        <w:jc w:val="center"/>
        <w:rPr>
          <w:rFonts w:ascii="Times New Roman" w:hAnsi="Times New Roman" w:cs="Times New Roman"/>
          <w:lang w:val="en-US"/>
        </w:rPr>
      </w:pPr>
      <w:bookmarkStart w:id="48" w:name="_Ref300485635"/>
      <w:r>
        <w:t xml:space="preserve">Figure </w:t>
      </w:r>
      <w:fldSimple w:instr=" SEQ Figure \* ARABIC ">
        <w:r>
          <w:rPr>
            <w:noProof/>
          </w:rPr>
          <w:t>2</w:t>
        </w:r>
      </w:fldSimple>
      <w:bookmarkEnd w:id="48"/>
      <w:r>
        <w:t xml:space="preserve"> </w:t>
      </w:r>
      <w:proofErr w:type="spellStart"/>
      <w:r>
        <w:t>iRODS</w:t>
      </w:r>
      <w:proofErr w:type="spellEnd"/>
      <w:r>
        <w:t xml:space="preserve"> peer-to-peer architecture</w:t>
      </w:r>
      <w:r w:rsidR="0044105D">
        <w:rPr>
          <w:rStyle w:val="Rimandonotaapidipagina"/>
        </w:rPr>
        <w:footnoteReference w:id="14"/>
      </w:r>
    </w:p>
    <w:p w14:paraId="52FFFD3C" w14:textId="457E00DF" w:rsidR="000B2B97" w:rsidRDefault="000B2B97" w:rsidP="000B2B97">
      <w:pPr>
        <w:rPr>
          <w:rFonts w:asciiTheme="minorHAnsi" w:hAnsiTheme="minorHAnsi" w:cs="Times New Roman"/>
          <w:lang w:val="en-US"/>
        </w:rPr>
      </w:pPr>
      <w:r w:rsidRPr="000B2B97">
        <w:rPr>
          <w:rFonts w:asciiTheme="minorHAnsi" w:hAnsiTheme="minorHAnsi" w:cs="Times New Roman"/>
          <w:lang w:val="en-US"/>
        </w:rPr>
        <w:lastRenderedPageBreak/>
        <w:t xml:space="preserve">Once metadata is applied, it can be used in various ways. It can be used to trigger actions, based on rules defined in the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rule engine.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metadata can be searched as well. A simple way to search is using the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w:t>
      </w:r>
      <w:proofErr w:type="spellStart"/>
      <w:r w:rsidRPr="000B2B97">
        <w:rPr>
          <w:rFonts w:asciiTheme="minorHAnsi" w:hAnsiTheme="minorHAnsi" w:cs="Times New Roman"/>
          <w:lang w:val="en-US"/>
        </w:rPr>
        <w:t>imeta</w:t>
      </w:r>
      <w:proofErr w:type="spellEnd"/>
      <w:r w:rsidRPr="000B2B97">
        <w:rPr>
          <w:rFonts w:asciiTheme="minorHAnsi" w:hAnsiTheme="minorHAnsi" w:cs="Times New Roman"/>
          <w:lang w:val="en-US"/>
        </w:rPr>
        <w:t xml:space="preserve"> command. More complex queries can be generated using a subset of SQL operations issued through the </w:t>
      </w:r>
      <w:proofErr w:type="spellStart"/>
      <w:r w:rsidRPr="000B2B97">
        <w:rPr>
          <w:rFonts w:asciiTheme="minorHAnsi" w:hAnsiTheme="minorHAnsi" w:cs="Times New Roman"/>
          <w:lang w:val="en-US"/>
        </w:rPr>
        <w:t>iquest</w:t>
      </w:r>
      <w:proofErr w:type="spellEnd"/>
      <w:r w:rsidRPr="000B2B97">
        <w:rPr>
          <w:rFonts w:asciiTheme="minorHAnsi" w:hAnsiTheme="minorHAnsi" w:cs="Times New Roman"/>
          <w:lang w:val="en-US"/>
        </w:rPr>
        <w:t xml:space="preserve"> command.</w:t>
      </w:r>
    </w:p>
    <w:p w14:paraId="41A2CCED" w14:textId="59CCDC90" w:rsidR="000B2B97" w:rsidRDefault="000B2B97" w:rsidP="00E75ADC">
      <w:pPr>
        <w:pStyle w:val="Titolo2"/>
        <w:rPr>
          <w:lang w:val="en-US"/>
        </w:rPr>
      </w:pPr>
      <w:bookmarkStart w:id="49" w:name="_Toc300485815"/>
      <w:r>
        <w:rPr>
          <w:lang w:val="en-US"/>
        </w:rPr>
        <w:t>Dynamic Federations</w:t>
      </w:r>
      <w:bookmarkEnd w:id="49"/>
    </w:p>
    <w:p w14:paraId="2336617F" w14:textId="4D688B61" w:rsidR="000B2B97" w:rsidRPr="005A41B5" w:rsidRDefault="000B2B97" w:rsidP="000B2B97">
      <w:pPr>
        <w:rPr>
          <w:rFonts w:asciiTheme="minorHAnsi" w:hAnsiTheme="minorHAnsi" w:cs="Times New Roman"/>
          <w:lang w:val="en-US"/>
        </w:rPr>
      </w:pPr>
      <w:r w:rsidRPr="005A41B5">
        <w:rPr>
          <w:rFonts w:asciiTheme="minorHAnsi" w:hAnsiTheme="minorHAnsi" w:cs="Times New Roman"/>
          <w:lang w:val="en-US"/>
        </w:rPr>
        <w:t>The Dynamic Federations</w:t>
      </w:r>
      <w:r>
        <w:rPr>
          <w:rFonts w:asciiTheme="minorHAnsi" w:hAnsiTheme="minorHAnsi" w:cs="Times New Roman"/>
          <w:lang w:val="en-US"/>
        </w:rPr>
        <w:t xml:space="preserve"> </w:t>
      </w:r>
      <w:r w:rsidR="00F76053">
        <w:rPr>
          <w:rFonts w:asciiTheme="minorHAnsi" w:hAnsiTheme="minorHAnsi" w:cs="Times New Roman"/>
          <w:lang w:val="en-US"/>
        </w:rPr>
        <w:t xml:space="preserve">[R4] </w:t>
      </w:r>
      <w:r>
        <w:rPr>
          <w:rFonts w:asciiTheme="minorHAnsi" w:hAnsiTheme="minorHAnsi" w:cs="Times New Roman"/>
          <w:lang w:val="en-US"/>
        </w:rPr>
        <w:t>main goal is to connect geographically distributed storage sites</w:t>
      </w:r>
      <w:r w:rsidRPr="005A41B5">
        <w:rPr>
          <w:rFonts w:asciiTheme="minorHAnsi" w:hAnsiTheme="minorHAnsi" w:cs="Times New Roman"/>
          <w:lang w:val="en-US"/>
        </w:rPr>
        <w:t xml:space="preserve">. </w:t>
      </w:r>
      <w:r>
        <w:rPr>
          <w:rFonts w:asciiTheme="minorHAnsi" w:hAnsiTheme="minorHAnsi" w:cs="Times New Roman"/>
          <w:lang w:val="en-US"/>
        </w:rPr>
        <w:t>It creates</w:t>
      </w:r>
      <w:r w:rsidRPr="005A41B5">
        <w:rPr>
          <w:rFonts w:asciiTheme="minorHAnsi" w:hAnsiTheme="minorHAnsi" w:cs="Times New Roman"/>
          <w:lang w:val="en-US"/>
        </w:rPr>
        <w:t xml:space="preserve"> a dynamic name space, </w:t>
      </w:r>
      <w:r>
        <w:rPr>
          <w:rFonts w:asciiTheme="minorHAnsi" w:hAnsiTheme="minorHAnsi" w:cs="Times New Roman"/>
          <w:lang w:val="en-US"/>
        </w:rPr>
        <w:t>consisting of</w:t>
      </w:r>
      <w:r w:rsidRPr="005A41B5">
        <w:rPr>
          <w:rFonts w:asciiTheme="minorHAnsi" w:hAnsiTheme="minorHAnsi" w:cs="Times New Roman"/>
          <w:lang w:val="en-US"/>
        </w:rPr>
        <w:t xml:space="preserve"> meta-data items taken on demand fr</w:t>
      </w:r>
      <w:r>
        <w:rPr>
          <w:rFonts w:asciiTheme="minorHAnsi" w:hAnsiTheme="minorHAnsi" w:cs="Times New Roman"/>
          <w:lang w:val="en-US"/>
        </w:rPr>
        <w:t>om various</w:t>
      </w:r>
      <w:r w:rsidRPr="005A41B5">
        <w:rPr>
          <w:rFonts w:asciiTheme="minorHAnsi" w:hAnsiTheme="minorHAnsi" w:cs="Times New Roman"/>
          <w:lang w:val="en-US"/>
        </w:rPr>
        <w:t xml:space="preserve"> endpoints. The Dynamic Federation solves the two main issues of distributed storage, composed of independent storage systems: dark data and dangling (outdated) references. The system can make use of static file location catalogues, like the LFC, as hints for the location of the data.</w:t>
      </w:r>
      <w:r>
        <w:rPr>
          <w:rFonts w:asciiTheme="minorHAnsi" w:hAnsiTheme="minorHAnsi" w:cs="Times New Roman"/>
          <w:lang w:val="en-US"/>
        </w:rPr>
        <w:t xml:space="preserve"> </w:t>
      </w:r>
      <w:r w:rsidRPr="005A41B5">
        <w:rPr>
          <w:rFonts w:asciiTheme="minorHAnsi" w:hAnsiTheme="minorHAnsi" w:cs="Times New Roman"/>
          <w:lang w:val="en-US"/>
        </w:rPr>
        <w:t>The performance has been optimized to federate storage endpoints or caches in a high speed, low latency local area network, as well as to gap high latencies between different sites.</w:t>
      </w:r>
    </w:p>
    <w:p w14:paraId="78470F2A" w14:textId="77777777" w:rsidR="000B2B97" w:rsidRPr="005A41B5" w:rsidRDefault="000B2B97" w:rsidP="000B2B97">
      <w:pPr>
        <w:rPr>
          <w:rFonts w:asciiTheme="minorHAnsi" w:hAnsiTheme="minorHAnsi" w:cs="Times New Roman"/>
          <w:lang w:val="en-US"/>
        </w:rPr>
      </w:pPr>
      <w:r w:rsidRPr="005A41B5">
        <w:rPr>
          <w:rFonts w:asciiTheme="minorHAnsi" w:hAnsiTheme="minorHAnsi" w:cs="Times New Roman"/>
          <w:lang w:val="en-US"/>
        </w:rPr>
        <w:t>HTTP and WebDAV clients can browse the Dynamic Federation as if it were a unique partially cached name space, redirecting them to the appropriate endpoint for the actual data transfer. Standard mechanisms are available to provide all valid endpoints to the client, allowing it to download the data in parallel from all sources at the same time.</w:t>
      </w:r>
    </w:p>
    <w:p w14:paraId="591DA9C7" w14:textId="77777777" w:rsidR="000B2B97" w:rsidRDefault="000B2B97" w:rsidP="000B2B97">
      <w:pPr>
        <w:rPr>
          <w:rFonts w:asciiTheme="minorHAnsi" w:hAnsiTheme="minorHAnsi" w:cs="Times New Roman"/>
          <w:lang w:val="en-US"/>
        </w:rPr>
      </w:pPr>
      <w:r w:rsidRPr="005A41B5">
        <w:rPr>
          <w:rFonts w:asciiTheme="minorHAnsi" w:hAnsiTheme="minorHAnsi" w:cs="Times New Roman"/>
          <w:lang w:val="en-US"/>
        </w:rPr>
        <w:t>The typical use case is to present a huge distributed repository as if it were one, without the need of keeping an always up-to-date index of all the files it contains.</w:t>
      </w:r>
    </w:p>
    <w:p w14:paraId="0D60BC9B" w14:textId="77777777" w:rsidR="000B2B97" w:rsidRDefault="000B2B97" w:rsidP="000B2B97">
      <w:pPr>
        <w:keepNext/>
        <w:jc w:val="center"/>
      </w:pPr>
      <w:r w:rsidRPr="000B2B97">
        <w:rPr>
          <w:rFonts w:asciiTheme="minorHAnsi" w:hAnsiTheme="minorHAnsi" w:cs="Times New Roman"/>
          <w:noProof/>
          <w:lang w:val="it-IT" w:eastAsia="it-IT"/>
        </w:rPr>
        <w:drawing>
          <wp:inline distT="0" distB="0" distL="0" distR="0" wp14:anchorId="346169D9" wp14:editId="18266DF2">
            <wp:extent cx="4702810" cy="352893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image_2.png"/>
                    <pic:cNvPicPr/>
                  </pic:nvPicPr>
                  <pic:blipFill>
                    <a:blip r:embed="rId13">
                      <a:extLst>
                        <a:ext uri="{28A0092B-C50C-407E-A947-70E740481C1C}">
                          <a14:useLocalDpi xmlns:a14="http://schemas.microsoft.com/office/drawing/2010/main" val="0"/>
                        </a:ext>
                      </a:extLst>
                    </a:blip>
                    <a:stretch>
                      <a:fillRect/>
                    </a:stretch>
                  </pic:blipFill>
                  <pic:spPr>
                    <a:xfrm>
                      <a:off x="0" y="0"/>
                      <a:ext cx="4702810" cy="3528931"/>
                    </a:xfrm>
                    <a:prstGeom prst="rect">
                      <a:avLst/>
                    </a:prstGeom>
                  </pic:spPr>
                </pic:pic>
              </a:graphicData>
            </a:graphic>
          </wp:inline>
        </w:drawing>
      </w:r>
    </w:p>
    <w:p w14:paraId="06558878" w14:textId="3EB7DB42" w:rsidR="000B2B97" w:rsidRPr="00E27B68" w:rsidRDefault="000B2B97" w:rsidP="000B2B97">
      <w:pPr>
        <w:pStyle w:val="Didascalia"/>
        <w:jc w:val="center"/>
        <w:rPr>
          <w:rFonts w:ascii="Times New Roman" w:hAnsi="Times New Roman" w:cs="Times New Roman"/>
        </w:rPr>
      </w:pPr>
      <w:r>
        <w:t xml:space="preserve">Figure </w:t>
      </w:r>
      <w:fldSimple w:instr=" SEQ Figure \* ARABIC ">
        <w:r>
          <w:rPr>
            <w:noProof/>
          </w:rPr>
          <w:t>3</w:t>
        </w:r>
      </w:fldSimple>
      <w:r>
        <w:t xml:space="preserve"> </w:t>
      </w:r>
      <w:proofErr w:type="spellStart"/>
      <w:r>
        <w:t>DynaFed</w:t>
      </w:r>
      <w:proofErr w:type="spellEnd"/>
      <w:r>
        <w:t xml:space="preserve"> namespace federation</w:t>
      </w:r>
      <w:r w:rsidR="00E27B68">
        <w:rPr>
          <w:rFonts w:ascii="Times New Roman" w:hAnsi="Times New Roman" w:cs="Times New Roman"/>
        </w:rPr>
        <w:t xml:space="preserve"> [</w:t>
      </w:r>
      <w:r w:rsidR="00F76053" w:rsidRPr="00F76053">
        <w:rPr>
          <w:rFonts w:asciiTheme="minorHAnsi" w:hAnsiTheme="minorHAnsi" w:cs="Times New Roman"/>
        </w:rPr>
        <w:t>R4</w:t>
      </w:r>
      <w:r w:rsidR="00E27B68">
        <w:rPr>
          <w:rFonts w:ascii="Times New Roman" w:hAnsi="Times New Roman" w:cs="Times New Roman"/>
        </w:rPr>
        <w:t>]</w:t>
      </w:r>
    </w:p>
    <w:p w14:paraId="17B0D6E1" w14:textId="77777777" w:rsidR="000B2B97" w:rsidRPr="000B2B97" w:rsidRDefault="000B2B97" w:rsidP="000B2B97">
      <w:pPr>
        <w:rPr>
          <w:rFonts w:asciiTheme="minorHAnsi" w:hAnsiTheme="minorHAnsi" w:cs="Times New Roman"/>
        </w:rPr>
      </w:pPr>
      <w:r w:rsidRPr="000B2B97">
        <w:rPr>
          <w:rFonts w:asciiTheme="minorHAnsi" w:hAnsiTheme="minorHAnsi" w:cs="Times New Roman"/>
        </w:rPr>
        <w:lastRenderedPageBreak/>
        <w:t>The Dynamic Federation System is developed by the CERN Data Management team and deployed by CERN and DESY.</w:t>
      </w:r>
    </w:p>
    <w:p w14:paraId="1E9F214A" w14:textId="2CFEA31C" w:rsidR="000B2B97" w:rsidRPr="00515A87" w:rsidRDefault="000B2B97" w:rsidP="000B2B97">
      <w:pPr>
        <w:rPr>
          <w:rFonts w:asciiTheme="minorHAnsi" w:hAnsiTheme="minorHAnsi" w:cs="Times New Roman"/>
        </w:rPr>
      </w:pPr>
      <w:r w:rsidRPr="000B2B97">
        <w:rPr>
          <w:rFonts w:asciiTheme="minorHAnsi" w:hAnsiTheme="minorHAnsi" w:cs="Times New Roman"/>
        </w:rPr>
        <w:t xml:space="preserve">With respect to open data Dynamic Federations allow to provide a unified view over large data sets distributed across many storage sites, however the limiting factors could be the support for only HTTP based WebDAV protocol without legacy POSIX access. </w:t>
      </w:r>
    </w:p>
    <w:p w14:paraId="487742BE" w14:textId="4C71582B" w:rsidR="000B2B97" w:rsidRDefault="000B2B97" w:rsidP="00E75ADC">
      <w:pPr>
        <w:pStyle w:val="Titolo2"/>
        <w:rPr>
          <w:lang w:val="en-US"/>
        </w:rPr>
      </w:pPr>
      <w:bookmarkStart w:id="50" w:name="_Toc300485816"/>
      <w:r>
        <w:rPr>
          <w:lang w:val="en-US"/>
        </w:rPr>
        <w:t>Globus Connect</w:t>
      </w:r>
      <w:bookmarkEnd w:id="50"/>
    </w:p>
    <w:p w14:paraId="335058AA" w14:textId="06C5CD0E" w:rsidR="000B2B97" w:rsidRPr="000B2B97" w:rsidRDefault="000B2B97" w:rsidP="000B2B97">
      <w:pPr>
        <w:rPr>
          <w:rFonts w:asciiTheme="minorHAnsi" w:hAnsiTheme="minorHAnsi" w:cs="Times New Roman"/>
          <w:lang w:val="en-US"/>
        </w:rPr>
      </w:pPr>
      <w:r w:rsidRPr="000B2B97">
        <w:rPr>
          <w:rFonts w:asciiTheme="minorHAnsi" w:hAnsiTheme="minorHAnsi" w:cs="Times New Roman"/>
        </w:rPr>
        <w:t xml:space="preserve">Globus Connect </w:t>
      </w:r>
      <w:r w:rsidR="000A5A4F">
        <w:rPr>
          <w:rFonts w:asciiTheme="minorHAnsi" w:hAnsiTheme="minorHAnsi" w:cs="Times New Roman"/>
        </w:rPr>
        <w:t xml:space="preserve">[R5] </w:t>
      </w:r>
      <w:r w:rsidRPr="000B2B97">
        <w:rPr>
          <w:rFonts w:asciiTheme="minorHAnsi" w:hAnsiTheme="minorHAnsi" w:cs="Times New Roman"/>
        </w:rPr>
        <w:t xml:space="preserve">is a client-server solution allowing users and researchers to use the Globus transfer service. </w:t>
      </w:r>
      <w:r w:rsidRPr="000B2B97">
        <w:rPr>
          <w:rFonts w:asciiTheme="minorHAnsi" w:hAnsiTheme="minorHAnsi" w:cs="Times New Roman"/>
          <w:lang w:val="en-US"/>
        </w:rPr>
        <w:t>It simplifies the way of creating Globus endpoints - the different locations where data can be moved to or from using the Globus service. It is free to install and use for users at non-profit research and education institutions.</w:t>
      </w:r>
    </w:p>
    <w:p w14:paraId="2C6652F1" w14:textId="77777777" w:rsidR="000B2B97" w:rsidRPr="000B2B97" w:rsidRDefault="000B2B97" w:rsidP="000B2B97">
      <w:pPr>
        <w:rPr>
          <w:rFonts w:asciiTheme="minorHAnsi" w:hAnsiTheme="minorHAnsi" w:cs="Times New Roman"/>
          <w:lang w:val="en-US"/>
        </w:rPr>
      </w:pPr>
      <w:r w:rsidRPr="000B2B97">
        <w:rPr>
          <w:rFonts w:asciiTheme="minorHAnsi" w:hAnsiTheme="minorHAnsi" w:cs="Times New Roman"/>
          <w:lang w:val="en-US"/>
        </w:rPr>
        <w:t>Globus Connect comes in two versions:</w:t>
      </w:r>
    </w:p>
    <w:p w14:paraId="6C88B194" w14:textId="77777777" w:rsidR="000B2B97" w:rsidRPr="000B2B97" w:rsidRDefault="000B2B97" w:rsidP="000B2B97">
      <w:pPr>
        <w:numPr>
          <w:ilvl w:val="0"/>
          <w:numId w:val="42"/>
        </w:numPr>
        <w:rPr>
          <w:rFonts w:asciiTheme="minorHAnsi" w:hAnsiTheme="minorHAnsi" w:cs="Times New Roman"/>
          <w:lang w:val="en-US"/>
        </w:rPr>
      </w:pPr>
      <w:r w:rsidRPr="000B2B97">
        <w:rPr>
          <w:rFonts w:asciiTheme="minorHAnsi" w:hAnsiTheme="minorHAnsi" w:cs="Times New Roman"/>
          <w:lang w:val="en-US"/>
        </w:rPr>
        <w:t xml:space="preserve">Globus Connect Personal is designed for use by a single user on a personal machine. It is available for Mac OS X, Windows, and Linux operating systems. </w:t>
      </w:r>
    </w:p>
    <w:p w14:paraId="53116649" w14:textId="77777777" w:rsidR="000B2B97" w:rsidRPr="000B2B97" w:rsidRDefault="000B2B97" w:rsidP="000B2B97">
      <w:pPr>
        <w:numPr>
          <w:ilvl w:val="0"/>
          <w:numId w:val="42"/>
        </w:numPr>
        <w:rPr>
          <w:rFonts w:asciiTheme="minorHAnsi" w:hAnsiTheme="minorHAnsi" w:cs="Times New Roman"/>
          <w:lang w:val="en-US"/>
        </w:rPr>
      </w:pPr>
      <w:r w:rsidRPr="000B2B97">
        <w:rPr>
          <w:rFonts w:asciiTheme="minorHAnsi" w:hAnsiTheme="minorHAnsi" w:cs="Times New Roman"/>
          <w:lang w:val="en-US"/>
        </w:rPr>
        <w:t>Globus Connect Server is designed to be installed by a system administrator on multi-user computing and storage resources. It is available for all major Linux distributions and integrates with existing IT infrastructure.</w:t>
      </w:r>
    </w:p>
    <w:p w14:paraId="5D8DF188" w14:textId="77777777" w:rsidR="000B2B97" w:rsidRDefault="000B2B97" w:rsidP="000B2B97">
      <w:pPr>
        <w:rPr>
          <w:rFonts w:asciiTheme="minorHAnsi" w:hAnsiTheme="minorHAnsi" w:cs="Times New Roman"/>
          <w:lang w:val="en-US"/>
        </w:rPr>
      </w:pPr>
      <w:r w:rsidRPr="000B2B97">
        <w:rPr>
          <w:rFonts w:asciiTheme="minorHAnsi" w:hAnsiTheme="minorHAnsi" w:cs="Times New Roman"/>
          <w:lang w:val="en-US"/>
        </w:rPr>
        <w:t xml:space="preserve">Installing Globus Connect sets up a </w:t>
      </w:r>
      <w:proofErr w:type="spellStart"/>
      <w:r w:rsidRPr="000B2B97">
        <w:rPr>
          <w:rFonts w:asciiTheme="minorHAnsi" w:hAnsiTheme="minorHAnsi" w:cs="Times New Roman"/>
          <w:lang w:val="en-US"/>
        </w:rPr>
        <w:t>GridFTP</w:t>
      </w:r>
      <w:proofErr w:type="spellEnd"/>
      <w:r w:rsidRPr="000B2B97">
        <w:rPr>
          <w:rFonts w:asciiTheme="minorHAnsi" w:hAnsiTheme="minorHAnsi" w:cs="Times New Roman"/>
          <w:lang w:val="en-US"/>
        </w:rPr>
        <w:t xml:space="preserve"> server for use with Globus.</w:t>
      </w:r>
    </w:p>
    <w:p w14:paraId="3B54F669" w14:textId="77777777" w:rsidR="000B2B97" w:rsidRPr="000B2B97" w:rsidRDefault="000B2B97" w:rsidP="000B2B97">
      <w:pPr>
        <w:rPr>
          <w:rFonts w:asciiTheme="minorHAnsi" w:hAnsiTheme="minorHAnsi" w:cs="Times New Roman"/>
          <w:lang w:val="en-US"/>
        </w:rPr>
      </w:pPr>
    </w:p>
    <w:p w14:paraId="5BF10E06" w14:textId="77777777" w:rsidR="000B2B97" w:rsidRDefault="000B2B97" w:rsidP="000B2B97">
      <w:pPr>
        <w:keepNext/>
        <w:jc w:val="center"/>
      </w:pPr>
      <w:r w:rsidRPr="000B2B97">
        <w:rPr>
          <w:rFonts w:asciiTheme="minorHAnsi" w:hAnsiTheme="minorHAnsi" w:cs="Times New Roman"/>
          <w:noProof/>
          <w:lang w:val="it-IT" w:eastAsia="it-IT"/>
        </w:rPr>
        <w:drawing>
          <wp:inline distT="0" distB="0" distL="0" distR="0" wp14:anchorId="1FC9A1CB" wp14:editId="1550A2D2">
            <wp:extent cx="3993068" cy="2985558"/>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it_works-manage_data_2.png"/>
                    <pic:cNvPicPr/>
                  </pic:nvPicPr>
                  <pic:blipFill>
                    <a:blip r:embed="rId14">
                      <a:extLst>
                        <a:ext uri="{28A0092B-C50C-407E-A947-70E740481C1C}">
                          <a14:useLocalDpi xmlns:a14="http://schemas.microsoft.com/office/drawing/2010/main" val="0"/>
                        </a:ext>
                      </a:extLst>
                    </a:blip>
                    <a:stretch>
                      <a:fillRect/>
                    </a:stretch>
                  </pic:blipFill>
                  <pic:spPr>
                    <a:xfrm>
                      <a:off x="0" y="0"/>
                      <a:ext cx="3993068" cy="2985558"/>
                    </a:xfrm>
                    <a:prstGeom prst="rect">
                      <a:avLst/>
                    </a:prstGeom>
                  </pic:spPr>
                </pic:pic>
              </a:graphicData>
            </a:graphic>
          </wp:inline>
        </w:drawing>
      </w:r>
    </w:p>
    <w:p w14:paraId="2977E7A4" w14:textId="620FF6F5" w:rsidR="000B2B97" w:rsidRPr="00E27B68" w:rsidRDefault="000B2B97" w:rsidP="000B2B97">
      <w:pPr>
        <w:pStyle w:val="Didascalia"/>
        <w:jc w:val="center"/>
        <w:rPr>
          <w:rFonts w:ascii="Times New Roman" w:hAnsi="Times New Roman" w:cs="Times New Roman"/>
        </w:rPr>
      </w:pPr>
      <w:r>
        <w:t xml:space="preserve">Figure </w:t>
      </w:r>
      <w:fldSimple w:instr=" SEQ Figure \* ARABIC ">
        <w:r>
          <w:rPr>
            <w:noProof/>
          </w:rPr>
          <w:t>4</w:t>
        </w:r>
      </w:fldSimple>
      <w:r>
        <w:t xml:space="preserve"> Globus Connect data management flow</w:t>
      </w:r>
      <w:r w:rsidR="00E27B68">
        <w:rPr>
          <w:rFonts w:ascii="Times New Roman" w:hAnsi="Times New Roman" w:cs="Times New Roman"/>
        </w:rPr>
        <w:t xml:space="preserve"> [</w:t>
      </w:r>
      <w:r w:rsidR="00576FFA" w:rsidRPr="00576FFA">
        <w:rPr>
          <w:rFonts w:asciiTheme="minorHAnsi" w:hAnsiTheme="minorHAnsi" w:cs="Times New Roman"/>
        </w:rPr>
        <w:t>R5</w:t>
      </w:r>
      <w:r w:rsidR="00E27B68">
        <w:rPr>
          <w:rFonts w:ascii="Times New Roman" w:hAnsi="Times New Roman" w:cs="Times New Roman"/>
        </w:rPr>
        <w:t>]</w:t>
      </w:r>
    </w:p>
    <w:p w14:paraId="22485854" w14:textId="0B72DF61" w:rsidR="000B2B97" w:rsidRPr="000B2B97" w:rsidRDefault="000B2B97" w:rsidP="000B2B97">
      <w:pPr>
        <w:rPr>
          <w:rFonts w:asciiTheme="minorHAnsi" w:hAnsiTheme="minorHAnsi" w:cs="Times New Roman"/>
          <w:lang w:val="en-US"/>
        </w:rPr>
      </w:pPr>
      <w:r w:rsidRPr="000B2B97">
        <w:rPr>
          <w:rFonts w:asciiTheme="minorHAnsi" w:hAnsiTheme="minorHAnsi" w:cs="Times New Roman"/>
          <w:lang w:val="en-US"/>
        </w:rPr>
        <w:lastRenderedPageBreak/>
        <w:t xml:space="preserve">From the point of view of open data Globus Connect supports common protocols used in research institutions such as </w:t>
      </w:r>
      <w:proofErr w:type="spellStart"/>
      <w:r w:rsidRPr="000B2B97">
        <w:rPr>
          <w:rFonts w:asciiTheme="minorHAnsi" w:hAnsiTheme="minorHAnsi" w:cs="Times New Roman"/>
          <w:lang w:val="en-US"/>
        </w:rPr>
        <w:t>GridFTP</w:t>
      </w:r>
      <w:proofErr w:type="spellEnd"/>
      <w:r w:rsidRPr="000B2B97">
        <w:rPr>
          <w:rFonts w:asciiTheme="minorHAnsi" w:hAnsiTheme="minorHAnsi" w:cs="Times New Roman"/>
          <w:lang w:val="en-US"/>
        </w:rPr>
        <w:t xml:space="preserve"> as well as integration GSI security infrastructure as well as sharing files with other Globus users. However it does not allow POSIX read/write access to remote content.</w:t>
      </w:r>
    </w:p>
    <w:p w14:paraId="13F6182C" w14:textId="3BD28C5C" w:rsidR="00901211" w:rsidRDefault="000B2B97" w:rsidP="00E75ADC">
      <w:pPr>
        <w:pStyle w:val="Titolo2"/>
      </w:pPr>
      <w:bookmarkStart w:id="51" w:name="_Toc300485817"/>
      <w:r>
        <w:t>Onedata</w:t>
      </w:r>
      <w:bookmarkEnd w:id="51"/>
    </w:p>
    <w:p w14:paraId="175F8C00" w14:textId="00807741" w:rsidR="000B2B97" w:rsidRPr="00066860" w:rsidRDefault="00EF2B72" w:rsidP="000B2B97">
      <w:pPr>
        <w:rPr>
          <w:rFonts w:ascii="Times New Roman" w:hAnsi="Times New Roman" w:cs="Times New Roman"/>
          <w:lang w:val="en-US"/>
        </w:rPr>
      </w:pPr>
      <w:bookmarkStart w:id="52" w:name="OLE_LINK27"/>
      <w:bookmarkStart w:id="53" w:name="OLE_LINK28"/>
      <w:proofErr w:type="spellStart"/>
      <w:r>
        <w:rPr>
          <w:lang w:val="en-US"/>
        </w:rPr>
        <w:t>onedata</w:t>
      </w:r>
      <w:proofErr w:type="spellEnd"/>
      <w:r>
        <w:rPr>
          <w:lang w:val="en-US"/>
        </w:rPr>
        <w:t xml:space="preserve"> [</w:t>
      </w:r>
      <w:r w:rsidR="00D81C5B" w:rsidRPr="00D81C5B">
        <w:rPr>
          <w:rFonts w:asciiTheme="minorHAnsi" w:hAnsiTheme="minorHAnsi" w:cs="Times New Roman"/>
          <w:lang w:val="en-US"/>
        </w:rPr>
        <w:t>R6</w:t>
      </w:r>
      <w:r w:rsidR="000B2B97" w:rsidRPr="00066860">
        <w:rPr>
          <w:lang w:val="en-US"/>
        </w:rPr>
        <w:t xml:space="preserve">] is a globally distributed storage solution, integrating storage services from various providers using possibly heterogeneous underlying technologies, such as </w:t>
      </w:r>
      <w:proofErr w:type="spellStart"/>
      <w:r w:rsidR="000B2B97" w:rsidRPr="00066860">
        <w:rPr>
          <w:lang w:val="en-US"/>
        </w:rPr>
        <w:t>Lustre</w:t>
      </w:r>
      <w:proofErr w:type="spellEnd"/>
      <w:r w:rsidR="000B2B97" w:rsidRPr="00066860">
        <w:rPr>
          <w:lang w:val="en-US"/>
        </w:rPr>
        <w:t xml:space="preserve">, GPFS or other POSIX-compliant </w:t>
      </w:r>
      <w:proofErr w:type="spellStart"/>
      <w:r w:rsidR="000B2B97" w:rsidRPr="00066860">
        <w:rPr>
          <w:lang w:val="en-US"/>
        </w:rPr>
        <w:t>filesystems</w:t>
      </w:r>
      <w:proofErr w:type="spellEnd"/>
      <w:r w:rsidR="000B2B97" w:rsidRPr="00066860">
        <w:rPr>
          <w:lang w:val="en-US"/>
        </w:rPr>
        <w:t xml:space="preserve"> and provides to clients interfaces based on CDMI, REST API and virtually mounted POSIX </w:t>
      </w:r>
      <w:proofErr w:type="spellStart"/>
      <w:r w:rsidR="000B2B97" w:rsidRPr="00066860">
        <w:rPr>
          <w:lang w:val="en-US"/>
        </w:rPr>
        <w:t>filesystem</w:t>
      </w:r>
      <w:proofErr w:type="spellEnd"/>
      <w:r w:rsidR="000B2B97">
        <w:rPr>
          <w:rFonts w:ascii="Times New Roman" w:hAnsi="Times New Roman" w:cs="Times New Roman"/>
          <w:lang w:val="en-US"/>
        </w:rPr>
        <w:t>.</w:t>
      </w:r>
    </w:p>
    <w:p w14:paraId="478AA907" w14:textId="77777777" w:rsidR="000B2B97" w:rsidRPr="00472A20" w:rsidRDefault="000B2B97" w:rsidP="000B2B97">
      <w:pPr>
        <w:rPr>
          <w:lang w:val="en-US"/>
        </w:rPr>
      </w:pPr>
      <w:proofErr w:type="spellStart"/>
      <w:r w:rsidRPr="00066860">
        <w:rPr>
          <w:lang w:val="en-US"/>
        </w:rPr>
        <w:t>onedata</w:t>
      </w:r>
      <w:proofErr w:type="spellEnd"/>
      <w:r w:rsidRPr="00066860">
        <w:rPr>
          <w:lang w:val="en-US"/>
        </w:rPr>
        <w:t xml:space="preserve"> has support for federated HPC applications, allowing transparent access to storage resources from multiple data centers simultaneously. </w:t>
      </w:r>
      <w:proofErr w:type="spellStart"/>
      <w:r w:rsidRPr="00066860">
        <w:rPr>
          <w:lang w:val="en-US"/>
        </w:rPr>
        <w:t>onedata</w:t>
      </w:r>
      <w:proofErr w:type="spellEnd"/>
      <w:r w:rsidRPr="00066860">
        <w:rPr>
          <w:lang w:val="en-US"/>
        </w:rPr>
        <w:t xml:space="preserve"> automatically detects whether data is available on local storage and can be accessed directly, or whether it has to be fetched from remote sites in real time.  </w:t>
      </w:r>
      <w:bookmarkEnd w:id="52"/>
      <w:bookmarkEnd w:id="53"/>
    </w:p>
    <w:p w14:paraId="2D8340E5" w14:textId="77777777" w:rsidR="000B2B97" w:rsidRDefault="000B2B97" w:rsidP="000B2B97">
      <w:pPr>
        <w:keepNext/>
        <w:jc w:val="center"/>
      </w:pPr>
      <w:r w:rsidRPr="00066860">
        <w:rPr>
          <w:noProof/>
          <w:lang w:val="it-IT" w:eastAsia="it-IT"/>
        </w:rPr>
        <w:drawing>
          <wp:inline distT="0" distB="0" distL="0" distR="0" wp14:anchorId="157F113C" wp14:editId="46C4EADC">
            <wp:extent cx="4475480" cy="229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dataarchitecture.png"/>
                    <pic:cNvPicPr/>
                  </pic:nvPicPr>
                  <pic:blipFill>
                    <a:blip r:embed="rId15">
                      <a:extLst>
                        <a:ext uri="{28A0092B-C50C-407E-A947-70E740481C1C}">
                          <a14:useLocalDpi xmlns:a14="http://schemas.microsoft.com/office/drawing/2010/main" val="0"/>
                        </a:ext>
                      </a:extLst>
                    </a:blip>
                    <a:stretch>
                      <a:fillRect/>
                    </a:stretch>
                  </pic:blipFill>
                  <pic:spPr>
                    <a:xfrm>
                      <a:off x="0" y="0"/>
                      <a:ext cx="4475480" cy="2295975"/>
                    </a:xfrm>
                    <a:prstGeom prst="rect">
                      <a:avLst/>
                    </a:prstGeom>
                  </pic:spPr>
                </pic:pic>
              </a:graphicData>
            </a:graphic>
          </wp:inline>
        </w:drawing>
      </w:r>
    </w:p>
    <w:p w14:paraId="1F5D5262" w14:textId="5B6BA75E" w:rsidR="000B2B97" w:rsidRPr="00E27B68" w:rsidRDefault="000B2B97" w:rsidP="000B2B97">
      <w:pPr>
        <w:pStyle w:val="Didascalia"/>
        <w:jc w:val="center"/>
        <w:rPr>
          <w:rFonts w:ascii="Times New Roman" w:hAnsi="Times New Roman" w:cs="Times New Roman"/>
          <w:lang w:val="en-US"/>
        </w:rPr>
      </w:pPr>
      <w:r>
        <w:t xml:space="preserve">Figure </w:t>
      </w:r>
      <w:fldSimple w:instr=" SEQ Figure \* ARABIC ">
        <w:r>
          <w:rPr>
            <w:noProof/>
          </w:rPr>
          <w:t>5</w:t>
        </w:r>
      </w:fldSimple>
      <w:r>
        <w:t xml:space="preserve"> onedata overall vision</w:t>
      </w:r>
      <w:r w:rsidR="00E27B68">
        <w:rPr>
          <w:rFonts w:ascii="Times New Roman" w:hAnsi="Times New Roman" w:cs="Times New Roman"/>
        </w:rPr>
        <w:t xml:space="preserve"> [</w:t>
      </w:r>
      <w:r w:rsidR="00D81C5B" w:rsidRPr="00D81C5B">
        <w:rPr>
          <w:rFonts w:asciiTheme="minorHAnsi" w:hAnsiTheme="minorHAnsi" w:cs="Times New Roman"/>
        </w:rPr>
        <w:t>R6</w:t>
      </w:r>
      <w:r w:rsidR="00E27B68">
        <w:rPr>
          <w:rFonts w:ascii="Times New Roman" w:hAnsi="Times New Roman" w:cs="Times New Roman"/>
        </w:rPr>
        <w:t>]</w:t>
      </w:r>
    </w:p>
    <w:p w14:paraId="5A2E2E20" w14:textId="77777777" w:rsidR="000B2B97" w:rsidRPr="00066860" w:rsidRDefault="000B2B97" w:rsidP="000B2B97">
      <w:pPr>
        <w:rPr>
          <w:lang w:val="en-US"/>
        </w:rPr>
      </w:pPr>
    </w:p>
    <w:p w14:paraId="38AC6821" w14:textId="77777777" w:rsidR="000B2B97" w:rsidRPr="00066860" w:rsidRDefault="000B2B97" w:rsidP="000B2B97">
      <w:pPr>
        <w:rPr>
          <w:lang w:val="en-US"/>
        </w:rPr>
      </w:pPr>
      <w:r w:rsidRPr="00066860">
        <w:rPr>
          <w:lang w:val="en-US"/>
        </w:rPr>
        <w:t xml:space="preserve">The core concept behind </w:t>
      </w:r>
      <w:proofErr w:type="spellStart"/>
      <w:r w:rsidRPr="00066860">
        <w:rPr>
          <w:lang w:val="en-US"/>
        </w:rPr>
        <w:t>onedata</w:t>
      </w:r>
      <w:proofErr w:type="spellEnd"/>
      <w:r w:rsidRPr="00066860">
        <w:rPr>
          <w:lang w:val="en-US"/>
        </w:rPr>
        <w:t xml:space="preserve"> system is Space, which can be considered as a virtual volume, which is can contain regular files and folders, distributed across multiple data centers. Each user can create their own spaces, and share their content with other users, using cust</w:t>
      </w:r>
      <w:r>
        <w:rPr>
          <w:lang w:val="en-US"/>
        </w:rPr>
        <w:t>omizable access rights, either *</w:t>
      </w:r>
      <w:r w:rsidRPr="00066860">
        <w:rPr>
          <w:lang w:val="en-US"/>
        </w:rPr>
        <w:t>nix style or using complex Access Control Lists. This makes it easy to create ad-hoc collaborations between various users, without the need to involve administrators in the establishment of Virtual Organization (e.g. using VOMS).</w:t>
      </w:r>
    </w:p>
    <w:p w14:paraId="4923800C" w14:textId="77777777" w:rsidR="000B2B97" w:rsidRPr="00066860" w:rsidRDefault="000B2B97" w:rsidP="000B2B97">
      <w:pPr>
        <w:rPr>
          <w:lang w:val="en-US"/>
        </w:rPr>
      </w:pPr>
      <w:proofErr w:type="spellStart"/>
      <w:r w:rsidRPr="00066860">
        <w:rPr>
          <w:lang w:val="en-US"/>
        </w:rPr>
        <w:t>onedata</w:t>
      </w:r>
      <w:proofErr w:type="spellEnd"/>
      <w:r w:rsidRPr="00066860">
        <w:rPr>
          <w:lang w:val="en-US"/>
        </w:rPr>
        <w:t xml:space="preserve"> architecture comprises of 2 major components: </w:t>
      </w:r>
      <w:proofErr w:type="spellStart"/>
      <w:r w:rsidRPr="00066860">
        <w:rPr>
          <w:lang w:val="en-US"/>
        </w:rPr>
        <w:t>oneprovider</w:t>
      </w:r>
      <w:proofErr w:type="spellEnd"/>
      <w:r w:rsidRPr="00066860">
        <w:rPr>
          <w:lang w:val="en-US"/>
        </w:rPr>
        <w:t xml:space="preserve"> and </w:t>
      </w:r>
      <w:proofErr w:type="spellStart"/>
      <w:r w:rsidRPr="00066860">
        <w:rPr>
          <w:lang w:val="en-US"/>
        </w:rPr>
        <w:t>oneclient</w:t>
      </w:r>
      <w:proofErr w:type="spellEnd"/>
      <w:r w:rsidRPr="00066860">
        <w:rPr>
          <w:lang w:val="en-US"/>
        </w:rPr>
        <w:t xml:space="preserve">. The former is installed within data center and provides a unified interface to multiple </w:t>
      </w:r>
      <w:proofErr w:type="spellStart"/>
      <w:r w:rsidRPr="00066860">
        <w:rPr>
          <w:lang w:val="en-US"/>
        </w:rPr>
        <w:t>filesystems</w:t>
      </w:r>
      <w:proofErr w:type="spellEnd"/>
      <w:r w:rsidRPr="00066860">
        <w:rPr>
          <w:lang w:val="en-US"/>
        </w:rPr>
        <w:t xml:space="preserve"> used in the center. Servers can scale to thousands of instances in order to improve performance.</w:t>
      </w:r>
      <w:r>
        <w:rPr>
          <w:lang w:val="en-US"/>
        </w:rPr>
        <w:t xml:space="preserve"> </w:t>
      </w:r>
      <w:r w:rsidRPr="00066860">
        <w:rPr>
          <w:lang w:val="en-US"/>
        </w:rPr>
        <w:t xml:space="preserve">The client connects to the providers, which the user registered in </w:t>
      </w:r>
      <w:proofErr w:type="spellStart"/>
      <w:r w:rsidRPr="00066860">
        <w:rPr>
          <w:lang w:val="en-US"/>
        </w:rPr>
        <w:t>onedata</w:t>
      </w:r>
      <w:proofErr w:type="spellEnd"/>
      <w:r w:rsidRPr="00066860">
        <w:rPr>
          <w:lang w:val="en-US"/>
        </w:rPr>
        <w:t xml:space="preserve"> portal, and his spaces are automatically provisioned from these providers. In the simplest case the user has no need to know </w:t>
      </w:r>
      <w:r w:rsidRPr="00066860">
        <w:rPr>
          <w:lang w:val="en-US"/>
        </w:rPr>
        <w:lastRenderedPageBreak/>
        <w:t>which data is stored with which provider, although if necessary certain files can be pinned to certain locations.</w:t>
      </w:r>
    </w:p>
    <w:p w14:paraId="71F41FD4" w14:textId="77777777" w:rsidR="000B2B97" w:rsidRPr="00DF38E9" w:rsidRDefault="000B2B97" w:rsidP="000B2B97">
      <w:r w:rsidRPr="00066860">
        <w:rPr>
          <w:lang w:val="en-US"/>
        </w:rPr>
        <w:t xml:space="preserve">Support for federation in </w:t>
      </w:r>
      <w:proofErr w:type="spellStart"/>
      <w:r w:rsidRPr="00066860">
        <w:rPr>
          <w:lang w:val="en-US"/>
        </w:rPr>
        <w:t>onedata</w:t>
      </w:r>
      <w:proofErr w:type="spellEnd"/>
      <w:r w:rsidRPr="00066860">
        <w:rPr>
          <w:lang w:val="en-US"/>
        </w:rPr>
        <w:t xml:space="preserve"> is achieved by the possibility of establishing a distributed provider registry, where various infrastructures can setup their own provider registry and build trust relationship between these instances, allowing users from various platforms to share their data transparently.</w:t>
      </w:r>
    </w:p>
    <w:p w14:paraId="3D75EF31" w14:textId="77777777" w:rsidR="000B2B97" w:rsidRDefault="000B2B97" w:rsidP="000B2B97">
      <w:bookmarkStart w:id="54" w:name="OLE_LINK31"/>
      <w:bookmarkStart w:id="55" w:name="OLE_LINK32"/>
      <w:r>
        <w:t>onedata provides an easy to use Graphical User Interface for managing storage Spaces, with customizable access control rights on entire data sets or single files to particular users or groups</w:t>
      </w:r>
      <w:bookmarkEnd w:id="54"/>
      <w:bookmarkEnd w:id="55"/>
      <w:r>
        <w:t xml:space="preserve">. </w:t>
      </w:r>
    </w:p>
    <w:p w14:paraId="70660948" w14:textId="77777777" w:rsidR="000B2B97" w:rsidRPr="00AE7F6C" w:rsidRDefault="000B2B97" w:rsidP="000B2B97">
      <w:pPr>
        <w:rPr>
          <w:rFonts w:ascii="Times New Roman" w:hAnsi="Times New Roman" w:cs="Times New Roman"/>
        </w:rPr>
      </w:pPr>
      <w:r>
        <w:t>With respect to open data, one of the key features of onedata is support for accessing and exchanging data between different infrastructures in a federated manner.</w:t>
      </w:r>
    </w:p>
    <w:p w14:paraId="4B7A2FF5" w14:textId="77777777" w:rsidR="000B2B97" w:rsidRPr="00901211" w:rsidRDefault="000B2B97" w:rsidP="00901211">
      <w:pPr>
        <w:rPr>
          <w:rFonts w:ascii="Times New Roman" w:hAnsi="Times New Roman" w:cs="Times New Roman"/>
        </w:rPr>
      </w:pPr>
    </w:p>
    <w:p w14:paraId="6F7FF941" w14:textId="5E48F126" w:rsidR="00DF38E9" w:rsidRDefault="00DF38E9" w:rsidP="00DF38E9">
      <w:pPr>
        <w:pStyle w:val="Titolo1"/>
        <w:rPr>
          <w:rFonts w:ascii="Times New Roman" w:hAnsi="Times New Roman" w:cs="Times New Roman"/>
        </w:rPr>
      </w:pPr>
      <w:bookmarkStart w:id="56" w:name="_Toc300485818"/>
      <w:r>
        <w:lastRenderedPageBreak/>
        <w:t>Recommendation</w:t>
      </w:r>
      <w:r w:rsidR="001E3FE5">
        <w:t>s</w:t>
      </w:r>
      <w:r>
        <w:t xml:space="preserve"> for developments</w:t>
      </w:r>
      <w:bookmarkEnd w:id="56"/>
      <w:r>
        <w:t xml:space="preserve"> </w:t>
      </w:r>
    </w:p>
    <w:p w14:paraId="34007EEC" w14:textId="6DA08371" w:rsidR="00AE10AB" w:rsidRPr="00CA67EC" w:rsidRDefault="00AE10AB" w:rsidP="00AE10AB">
      <w:pPr>
        <w:rPr>
          <w:rFonts w:ascii="Times New Roman" w:hAnsi="Times New Roman" w:cs="Times New Roman"/>
        </w:rPr>
      </w:pPr>
      <w:r>
        <w:t>This section presents the recommendations for open access data management platform</w:t>
      </w:r>
      <w:r>
        <w:rPr>
          <w:rFonts w:ascii="Times New Roman" w:hAnsi="Times New Roman" w:cs="Times New Roman"/>
        </w:rPr>
        <w:t>,</w:t>
      </w:r>
      <w:r>
        <w:t xml:space="preserve"> which will be d</w:t>
      </w:r>
      <w:r w:rsidR="00CA67EC">
        <w:t xml:space="preserve">eveloped within EGI Engage. </w:t>
      </w:r>
    </w:p>
    <w:p w14:paraId="5E93259E" w14:textId="5DF41756" w:rsidR="001E3FE5" w:rsidRDefault="001E3FE5" w:rsidP="00E75ADC">
      <w:pPr>
        <w:pStyle w:val="Titolo2"/>
        <w:rPr>
          <w:rFonts w:ascii="Times New Roman" w:hAnsi="Times New Roman" w:cs="Times New Roman"/>
        </w:rPr>
      </w:pPr>
      <w:bookmarkStart w:id="57" w:name="_Toc300485819"/>
      <w:r>
        <w:t>Gaps between Requirements and Technologies</w:t>
      </w:r>
      <w:bookmarkEnd w:id="57"/>
    </w:p>
    <w:p w14:paraId="3E924ADB" w14:textId="1A11CE0A" w:rsidR="00AE10AB" w:rsidRPr="00AE10AB" w:rsidRDefault="00AE10AB" w:rsidP="00AE10AB">
      <w:pPr>
        <w:rPr>
          <w:rFonts w:asciiTheme="minorHAnsi" w:hAnsiTheme="minorHAnsi"/>
        </w:rPr>
      </w:pPr>
      <w:r>
        <w:t xml:space="preserve">Based on the collected requirements and analysed technologies, the previously considered for open access data platform solution, onedata, seems most feasible. This due to inherent support for </w:t>
      </w:r>
      <w:r w:rsidRPr="00AE10AB">
        <w:rPr>
          <w:rFonts w:asciiTheme="minorHAnsi" w:hAnsiTheme="minorHAnsi"/>
        </w:rPr>
        <w:t>such features as:</w:t>
      </w:r>
    </w:p>
    <w:p w14:paraId="0D4E90B3" w14:textId="07773226" w:rsidR="00AE10AB" w:rsidRPr="00AE10AB" w:rsidRDefault="00AE10AB" w:rsidP="00AE10AB">
      <w:pPr>
        <w:pStyle w:val="Paragrafoelenco"/>
        <w:numPr>
          <w:ilvl w:val="0"/>
          <w:numId w:val="43"/>
        </w:numPr>
        <w:rPr>
          <w:rFonts w:asciiTheme="minorHAnsi" w:hAnsiTheme="minorHAnsi"/>
        </w:rPr>
      </w:pPr>
      <w:r w:rsidRPr="00AE10AB">
        <w:rPr>
          <w:rFonts w:asciiTheme="minorHAnsi" w:hAnsiTheme="minorHAnsi" w:cs="Times New Roman"/>
        </w:rPr>
        <w:t>Support for data federated data management</w:t>
      </w:r>
    </w:p>
    <w:p w14:paraId="427E6F0E" w14:textId="02CB88EA" w:rsidR="00AE10AB" w:rsidRPr="00AE10AB" w:rsidRDefault="00AE10AB" w:rsidP="00AE10AB">
      <w:pPr>
        <w:pStyle w:val="Paragrafoelenco"/>
        <w:numPr>
          <w:ilvl w:val="0"/>
          <w:numId w:val="43"/>
        </w:numPr>
        <w:rPr>
          <w:rFonts w:asciiTheme="minorHAnsi" w:hAnsiTheme="minorHAnsi"/>
        </w:rPr>
      </w:pPr>
      <w:r w:rsidRPr="00AE10AB">
        <w:rPr>
          <w:rFonts w:asciiTheme="minorHAnsi" w:hAnsiTheme="minorHAnsi" w:cs="Times New Roman"/>
        </w:rPr>
        <w:t>Provision of direct access to remote data sets over legacy POSIX protocol without need for migration</w:t>
      </w:r>
    </w:p>
    <w:p w14:paraId="555039D2" w14:textId="4C18BDC6" w:rsidR="00AE10AB" w:rsidRPr="00345074" w:rsidRDefault="00AE10AB" w:rsidP="00AE10AB">
      <w:pPr>
        <w:pStyle w:val="Paragrafoelenco"/>
        <w:numPr>
          <w:ilvl w:val="0"/>
          <w:numId w:val="43"/>
        </w:numPr>
        <w:rPr>
          <w:rFonts w:asciiTheme="minorHAnsi" w:hAnsiTheme="minorHAnsi"/>
        </w:rPr>
      </w:pPr>
      <w:r>
        <w:rPr>
          <w:rFonts w:asciiTheme="minorHAnsi" w:hAnsiTheme="minorHAnsi" w:cs="Times New Roman"/>
        </w:rPr>
        <w:t>Easy sharing of data sets between users through concept of Spaces</w:t>
      </w:r>
    </w:p>
    <w:p w14:paraId="2C55153F" w14:textId="79804C42" w:rsidR="00345074" w:rsidRPr="00116D32" w:rsidRDefault="00345074" w:rsidP="00AE10AB">
      <w:pPr>
        <w:pStyle w:val="Paragrafoelenco"/>
        <w:numPr>
          <w:ilvl w:val="0"/>
          <w:numId w:val="43"/>
        </w:numPr>
        <w:rPr>
          <w:rFonts w:asciiTheme="minorHAnsi" w:hAnsiTheme="minorHAnsi"/>
        </w:rPr>
      </w:pPr>
      <w:r>
        <w:rPr>
          <w:rFonts w:asciiTheme="minorHAnsi" w:hAnsiTheme="minorHAnsi" w:cs="Times New Roman"/>
        </w:rPr>
        <w:t>Support for advanced metadata searches based on CDMI API’s</w:t>
      </w:r>
    </w:p>
    <w:p w14:paraId="6A06D087" w14:textId="227AAF00" w:rsidR="00116D32" w:rsidRPr="005E5DFF" w:rsidRDefault="00116D32" w:rsidP="00116D32">
      <w:pPr>
        <w:pStyle w:val="Paragrafoelenco"/>
        <w:numPr>
          <w:ilvl w:val="0"/>
          <w:numId w:val="43"/>
        </w:numPr>
        <w:rPr>
          <w:rFonts w:asciiTheme="minorHAnsi" w:hAnsiTheme="minorHAnsi"/>
        </w:rPr>
      </w:pPr>
      <w:r>
        <w:rPr>
          <w:rFonts w:asciiTheme="minorHAnsi" w:hAnsiTheme="minorHAnsi"/>
        </w:rPr>
        <w:t xml:space="preserve">Integration with open data portal like </w:t>
      </w:r>
      <w:proofErr w:type="spellStart"/>
      <w:r>
        <w:rPr>
          <w:rFonts w:asciiTheme="minorHAnsi" w:hAnsiTheme="minorHAnsi"/>
        </w:rPr>
        <w:t>OpenAIRE</w:t>
      </w:r>
      <w:proofErr w:type="spellEnd"/>
      <w:r>
        <w:rPr>
          <w:rFonts w:asciiTheme="minorHAnsi" w:hAnsiTheme="minorHAnsi"/>
        </w:rPr>
        <w:t xml:space="preserve"> in order to automatically register open data stored and maintained by Open Data Platform. </w:t>
      </w:r>
    </w:p>
    <w:p w14:paraId="43D8AA37" w14:textId="77777777" w:rsidR="00116D32" w:rsidRPr="00AE10AB" w:rsidRDefault="00116D32" w:rsidP="00116D32">
      <w:pPr>
        <w:pStyle w:val="Paragrafoelenco"/>
        <w:rPr>
          <w:rFonts w:asciiTheme="minorHAnsi" w:hAnsiTheme="minorHAnsi"/>
        </w:rPr>
      </w:pPr>
    </w:p>
    <w:p w14:paraId="01C70BB5" w14:textId="41DF7AB7" w:rsidR="00AE10AB" w:rsidRDefault="00345074" w:rsidP="00345074">
      <w:pPr>
        <w:rPr>
          <w:rFonts w:asciiTheme="minorHAnsi" w:hAnsiTheme="minorHAnsi"/>
        </w:rPr>
      </w:pPr>
      <w:r>
        <w:rPr>
          <w:rFonts w:asciiTheme="minorHAnsi" w:hAnsiTheme="minorHAnsi"/>
        </w:rPr>
        <w:t xml:space="preserve">However, several gaps have to be fulfilled </w:t>
      </w:r>
      <w:r w:rsidR="00CA67EC">
        <w:rPr>
          <w:rFonts w:asciiTheme="minorHAnsi" w:hAnsiTheme="minorHAnsi"/>
        </w:rPr>
        <w:t xml:space="preserve">and developed within EGI Engage </w:t>
      </w:r>
      <w:r>
        <w:rPr>
          <w:rFonts w:asciiTheme="minorHAnsi" w:hAnsiTheme="minorHAnsi"/>
        </w:rPr>
        <w:t>in order to support wider set of communities, including:</w:t>
      </w:r>
    </w:p>
    <w:p w14:paraId="44F06F0B" w14:textId="623EE9D9" w:rsidR="00345074" w:rsidRDefault="00345074" w:rsidP="00345074">
      <w:pPr>
        <w:pStyle w:val="Paragrafoelenco"/>
        <w:numPr>
          <w:ilvl w:val="0"/>
          <w:numId w:val="44"/>
        </w:numPr>
        <w:rPr>
          <w:rFonts w:asciiTheme="minorHAnsi" w:hAnsiTheme="minorHAnsi"/>
        </w:rPr>
      </w:pPr>
      <w:r>
        <w:rPr>
          <w:rFonts w:asciiTheme="minorHAnsi" w:hAnsiTheme="minorHAnsi"/>
        </w:rPr>
        <w:t>Rules for automatic publication of data sets based on certain rules (e.g. time since creation) or easy support for enabling such features in the communities user interfaces</w:t>
      </w:r>
    </w:p>
    <w:p w14:paraId="27FD8E84" w14:textId="042663E0" w:rsidR="00345074" w:rsidRDefault="00345074" w:rsidP="00345074">
      <w:pPr>
        <w:pStyle w:val="Paragrafoelenco"/>
        <w:numPr>
          <w:ilvl w:val="0"/>
          <w:numId w:val="44"/>
        </w:numPr>
        <w:rPr>
          <w:rFonts w:asciiTheme="minorHAnsi" w:hAnsiTheme="minorHAnsi"/>
        </w:rPr>
      </w:pPr>
      <w:r>
        <w:rPr>
          <w:rFonts w:asciiTheme="minorHAnsi" w:hAnsiTheme="minorHAnsi"/>
        </w:rPr>
        <w:t>Identification of data objects using global identifiers such as DOI (Data Object Identifier)</w:t>
      </w:r>
    </w:p>
    <w:p w14:paraId="5BD5143B" w14:textId="50BEDB50" w:rsidR="00345074" w:rsidRDefault="00345074" w:rsidP="00345074">
      <w:pPr>
        <w:pStyle w:val="Paragrafoelenco"/>
        <w:numPr>
          <w:ilvl w:val="0"/>
          <w:numId w:val="44"/>
        </w:numPr>
        <w:rPr>
          <w:rFonts w:asciiTheme="minorHAnsi" w:hAnsiTheme="minorHAnsi"/>
        </w:rPr>
      </w:pPr>
      <w:r>
        <w:rPr>
          <w:rFonts w:asciiTheme="minorHAnsi" w:hAnsiTheme="minorHAnsi"/>
        </w:rPr>
        <w:t>More flexible approach to metadata and complex querying using various metadata standards</w:t>
      </w:r>
    </w:p>
    <w:p w14:paraId="016B9FB8" w14:textId="59128B43" w:rsidR="005E5DFF" w:rsidRPr="005E5DFF" w:rsidRDefault="005E5DFF" w:rsidP="005E5DFF">
      <w:pPr>
        <w:pStyle w:val="Paragrafoelenco"/>
        <w:numPr>
          <w:ilvl w:val="0"/>
          <w:numId w:val="44"/>
        </w:numPr>
        <w:rPr>
          <w:rFonts w:asciiTheme="minorHAnsi" w:hAnsiTheme="minorHAnsi"/>
        </w:rPr>
      </w:pPr>
      <w:r>
        <w:rPr>
          <w:rFonts w:asciiTheme="minorHAnsi" w:hAnsiTheme="minorHAnsi"/>
        </w:rPr>
        <w:t>Enabling integration with community portals for data access</w:t>
      </w:r>
    </w:p>
    <w:p w14:paraId="4FD24571" w14:textId="77777777" w:rsidR="00345074" w:rsidRPr="00345074" w:rsidRDefault="00345074" w:rsidP="00CA67EC">
      <w:pPr>
        <w:pStyle w:val="Paragrafoelenco"/>
        <w:rPr>
          <w:rFonts w:asciiTheme="minorHAnsi" w:hAnsiTheme="minorHAnsi"/>
        </w:rPr>
      </w:pPr>
    </w:p>
    <w:p w14:paraId="7830178E" w14:textId="3766EDA3" w:rsidR="001E3FE5" w:rsidRDefault="00E75ADC" w:rsidP="00E75ADC">
      <w:pPr>
        <w:pStyle w:val="Titolo2"/>
      </w:pPr>
      <w:bookmarkStart w:id="58" w:name="_Toc300485820"/>
      <w:r>
        <w:t>Recomm</w:t>
      </w:r>
      <w:r w:rsidR="001E3FE5">
        <w:t>endations on Priorities for Developments</w:t>
      </w:r>
      <w:bookmarkEnd w:id="58"/>
    </w:p>
    <w:p w14:paraId="466AC50D" w14:textId="2813BF00" w:rsidR="00E75ADC" w:rsidRPr="00E75ADC" w:rsidRDefault="00E75ADC" w:rsidP="00E75ADC">
      <w:pPr>
        <w:rPr>
          <w:rFonts w:asciiTheme="minorHAnsi" w:hAnsiTheme="minorHAnsi" w:cs="Times New Roman"/>
        </w:rPr>
      </w:pPr>
      <w:r w:rsidRPr="00E75ADC">
        <w:rPr>
          <w:rFonts w:asciiTheme="minorHAnsi" w:hAnsiTheme="minorHAnsi" w:cs="Times New Roman"/>
        </w:rPr>
        <w:t xml:space="preserve">The following priorities for further development </w:t>
      </w:r>
      <w:r>
        <w:rPr>
          <w:rFonts w:asciiTheme="minorHAnsi" w:hAnsiTheme="minorHAnsi" w:cs="Times New Roman"/>
        </w:rPr>
        <w:t>of Open Data Platform are proposed:</w:t>
      </w:r>
    </w:p>
    <w:p w14:paraId="70D721BC" w14:textId="4C0CE5FE" w:rsidR="00E75ADC" w:rsidRPr="00E75ADC" w:rsidRDefault="00E75ADC" w:rsidP="00E75ADC">
      <w:pPr>
        <w:pStyle w:val="Paragrafoelenco"/>
        <w:numPr>
          <w:ilvl w:val="0"/>
          <w:numId w:val="45"/>
        </w:numPr>
      </w:pPr>
      <w:r>
        <w:t xml:space="preserve">Selection of pilot communities - </w:t>
      </w:r>
      <w:proofErr w:type="spellStart"/>
      <w:r>
        <w:t>LifeW</w:t>
      </w:r>
      <w:r w:rsidRPr="00E75ADC">
        <w:t>atch</w:t>
      </w:r>
      <w:proofErr w:type="spellEnd"/>
      <w:r w:rsidRPr="00E75ADC">
        <w:t xml:space="preserve"> seems to be the good candidate for preliminary testing</w:t>
      </w:r>
    </w:p>
    <w:p w14:paraId="08361F16" w14:textId="7C19635A" w:rsidR="00E75ADC" w:rsidRPr="00E75ADC" w:rsidRDefault="00E75ADC" w:rsidP="00E75ADC">
      <w:pPr>
        <w:pStyle w:val="Paragrafoelenco"/>
        <w:numPr>
          <w:ilvl w:val="0"/>
          <w:numId w:val="45"/>
        </w:numPr>
      </w:pPr>
      <w:r>
        <w:t>Deployment of onedata as an</w:t>
      </w:r>
      <w:r w:rsidRPr="00E75ADC">
        <w:t xml:space="preserve"> EGI service</w:t>
      </w:r>
    </w:p>
    <w:p w14:paraId="1F535727" w14:textId="6DCEA9C7" w:rsidR="00E75ADC" w:rsidRPr="00E75ADC" w:rsidRDefault="00E75ADC" w:rsidP="00E75ADC">
      <w:pPr>
        <w:pStyle w:val="Paragrafoelenco"/>
        <w:numPr>
          <w:ilvl w:val="0"/>
          <w:numId w:val="45"/>
        </w:numPr>
      </w:pPr>
      <w:r w:rsidRPr="00E75ADC">
        <w:t xml:space="preserve">Implementation of missing functionalities </w:t>
      </w:r>
      <w:r>
        <w:t>in order to per</w:t>
      </w:r>
      <w:r w:rsidRPr="00E75ADC">
        <w:t xml:space="preserve">form a cycle of data management and publication to a selected open data portal </w:t>
      </w:r>
    </w:p>
    <w:p w14:paraId="5B432392" w14:textId="3529DD29" w:rsidR="00E75ADC" w:rsidRPr="00E75ADC" w:rsidRDefault="00E75ADC" w:rsidP="00E75ADC">
      <w:pPr>
        <w:pStyle w:val="Paragrafoelenco"/>
        <w:numPr>
          <w:ilvl w:val="0"/>
          <w:numId w:val="45"/>
        </w:numPr>
      </w:pPr>
      <w:r w:rsidRPr="00E75ADC">
        <w:lastRenderedPageBreak/>
        <w:t>Implementation of missing functionalities to perform the a cycle of accessing and processing open data on the EG</w:t>
      </w:r>
      <w:r>
        <w:t xml:space="preserve">I infrastructure, </w:t>
      </w:r>
      <w:r w:rsidRPr="00E75ADC">
        <w:t xml:space="preserve">open data coming from external to EGI repositories and sources. </w:t>
      </w:r>
    </w:p>
    <w:p w14:paraId="63B97CC2" w14:textId="77777777" w:rsidR="001E3FE5" w:rsidRPr="001E3FE5" w:rsidRDefault="001E3FE5" w:rsidP="001E3FE5"/>
    <w:p w14:paraId="159F8B64" w14:textId="77777777" w:rsidR="00DF38E9" w:rsidRPr="00DF38E9" w:rsidRDefault="00DF38E9" w:rsidP="00DF38E9"/>
    <w:p w14:paraId="5442D7DE" w14:textId="77777777" w:rsidR="00DF38E9" w:rsidRDefault="00DF38E9" w:rsidP="00DF38E9"/>
    <w:p w14:paraId="6726155B" w14:textId="77777777" w:rsidR="00110C6D" w:rsidRPr="00110C6D" w:rsidRDefault="00110C6D" w:rsidP="00110C6D"/>
    <w:p w14:paraId="3B067CFC" w14:textId="31F111BE" w:rsidR="00DF38E9" w:rsidRDefault="00DF38E9" w:rsidP="00DF38E9">
      <w:pPr>
        <w:pStyle w:val="Titolo1"/>
      </w:pPr>
      <w:bookmarkStart w:id="59" w:name="_Toc300485821"/>
      <w:r>
        <w:lastRenderedPageBreak/>
        <w:t>Conclusion</w:t>
      </w:r>
      <w:r w:rsidR="001E3FE5">
        <w:t>s</w:t>
      </w:r>
      <w:r>
        <w:t xml:space="preserve"> and future work</w:t>
      </w:r>
      <w:bookmarkEnd w:id="59"/>
    </w:p>
    <w:p w14:paraId="240E7C8C" w14:textId="36676895" w:rsidR="00DF38E9" w:rsidRPr="00EF2C3B" w:rsidRDefault="00EF2C3B" w:rsidP="00DF38E9">
      <w:pPr>
        <w:rPr>
          <w:rFonts w:asciiTheme="minorHAnsi" w:hAnsiTheme="minorHAnsi" w:cs="Times New Roman"/>
        </w:rPr>
      </w:pPr>
      <w:r w:rsidRPr="00EF2C3B">
        <w:rPr>
          <w:rFonts w:asciiTheme="minorHAnsi" w:hAnsiTheme="minorHAnsi" w:cs="Times New Roman"/>
        </w:rPr>
        <w:t>This report presented the results of comprehensive requirements collection among various user communities related to EGI Engage from such areas as biological and medical sciences, environmental and earth sciences, agriculture as well as astronomy and astrophysics.</w:t>
      </w:r>
    </w:p>
    <w:p w14:paraId="3823ECD4" w14:textId="40004326" w:rsidR="00EF2C3B" w:rsidRDefault="00EF2C3B" w:rsidP="00DF38E9">
      <w:pPr>
        <w:rPr>
          <w:rFonts w:asciiTheme="minorHAnsi" w:hAnsiTheme="minorHAnsi" w:cs="Times New Roman"/>
        </w:rPr>
      </w:pPr>
      <w:r w:rsidRPr="00EF2C3B">
        <w:rPr>
          <w:rFonts w:asciiTheme="minorHAnsi" w:hAnsiTheme="minorHAnsi" w:cs="Times New Roman"/>
        </w:rPr>
        <w:t>For the purpose of requirement collection, a custom template has been prepared, focusing on issues related to op</w:t>
      </w:r>
      <w:r>
        <w:rPr>
          <w:rFonts w:asciiTheme="minorHAnsi" w:hAnsiTheme="minorHAnsi" w:cs="Times New Roman"/>
        </w:rPr>
        <w:t xml:space="preserve">en data access </w:t>
      </w:r>
      <w:r w:rsidRPr="00EF2C3B">
        <w:rPr>
          <w:rFonts w:asciiTheme="minorHAnsi" w:hAnsiTheme="minorHAnsi" w:cs="Times New Roman"/>
        </w:rPr>
        <w:t>within the communities and identification of their current data management issues and solutions.</w:t>
      </w:r>
      <w:r>
        <w:rPr>
          <w:rFonts w:asciiTheme="minorHAnsi" w:hAnsiTheme="minorHAnsi" w:cs="Times New Roman"/>
        </w:rPr>
        <w:t xml:space="preserve"> </w:t>
      </w:r>
    </w:p>
    <w:p w14:paraId="7C527A21" w14:textId="41B2E2E8" w:rsidR="001C2123" w:rsidRDefault="001C2123" w:rsidP="00DF38E9">
      <w:pPr>
        <w:rPr>
          <w:rFonts w:asciiTheme="minorHAnsi" w:hAnsiTheme="minorHAnsi" w:cs="Times New Roman"/>
        </w:rPr>
      </w:pPr>
      <w:r>
        <w:rPr>
          <w:rFonts w:asciiTheme="minorHAnsi" w:hAnsiTheme="minorHAnsi" w:cs="Times New Roman"/>
        </w:rPr>
        <w:t xml:space="preserve">Based on the detailed requirements questionnaires (for which links are available in Appendix 1), a summary table focusing on the most important aspects related to the open data access issues has been prepared and presented in the document. </w:t>
      </w:r>
    </w:p>
    <w:p w14:paraId="2F99FD36" w14:textId="60D184EF" w:rsidR="00644CA5" w:rsidRDefault="001C2123" w:rsidP="00DF38E9">
      <w:pPr>
        <w:rPr>
          <w:rFonts w:asciiTheme="minorHAnsi" w:hAnsiTheme="minorHAnsi" w:cs="Times New Roman"/>
        </w:rPr>
      </w:pPr>
      <w:r>
        <w:rPr>
          <w:rFonts w:asciiTheme="minorHAnsi" w:hAnsiTheme="minorHAnsi" w:cs="Times New Roman"/>
        </w:rPr>
        <w:t xml:space="preserve">Furthermore, an analysis of </w:t>
      </w:r>
      <w:r w:rsidR="00644CA5">
        <w:rPr>
          <w:rFonts w:asciiTheme="minorHAnsi" w:hAnsiTheme="minorHAnsi" w:cs="Times New Roman"/>
        </w:rPr>
        <w:t>state of the art technologies potentially enabling open data access has been performed.</w:t>
      </w:r>
    </w:p>
    <w:p w14:paraId="3B4CAD5E" w14:textId="4193DEA7" w:rsidR="001C2123" w:rsidRPr="00EF2C3B" w:rsidRDefault="001C2123" w:rsidP="00DF38E9">
      <w:pPr>
        <w:rPr>
          <w:rFonts w:asciiTheme="minorHAnsi" w:hAnsiTheme="minorHAnsi" w:cs="Times New Roman"/>
        </w:rPr>
      </w:pPr>
      <w:r>
        <w:rPr>
          <w:rFonts w:asciiTheme="minorHAnsi" w:hAnsiTheme="minorHAnsi" w:cs="Times New Roman"/>
        </w:rPr>
        <w:t xml:space="preserve">Based on the </w:t>
      </w:r>
      <w:bookmarkStart w:id="60" w:name="_GoBack"/>
      <w:bookmarkEnd w:id="60"/>
      <w:r>
        <w:rPr>
          <w:rFonts w:asciiTheme="minorHAnsi" w:hAnsiTheme="minorHAnsi" w:cs="Times New Roman"/>
        </w:rPr>
        <w:t xml:space="preserve">analysis, it was concluded, that as was planned in the EGI Engage proposal, </w:t>
      </w:r>
      <w:r w:rsidRPr="001C2123">
        <w:rPr>
          <w:rFonts w:asciiTheme="minorHAnsi" w:hAnsiTheme="minorHAnsi" w:cs="Times New Roman"/>
        </w:rPr>
        <w:t>onedata</w:t>
      </w:r>
      <w:r>
        <w:rPr>
          <w:rFonts w:asciiTheme="minorHAnsi" w:hAnsiTheme="minorHAnsi" w:cs="Times New Roman"/>
        </w:rPr>
        <w:t xml:space="preserve"> platform should be used as the basis for open data access solution developed in the project. However, several new features have to be developed in order to support as wide number of community use cases as possible.</w:t>
      </w:r>
    </w:p>
    <w:p w14:paraId="11F9E658" w14:textId="77777777" w:rsidR="00DF38E9" w:rsidRPr="00DF38E9" w:rsidRDefault="00DF38E9" w:rsidP="00DF38E9"/>
    <w:p w14:paraId="625E5D4F" w14:textId="77777777" w:rsidR="00DF38E9" w:rsidRPr="00227F47" w:rsidRDefault="00DF38E9" w:rsidP="00227F47"/>
    <w:p w14:paraId="6BE84950" w14:textId="77777777" w:rsidR="004338C6" w:rsidRDefault="005D14DF" w:rsidP="005D14DF">
      <w:pPr>
        <w:pStyle w:val="Titolo1"/>
      </w:pPr>
      <w:bookmarkStart w:id="61" w:name="_Toc300485822"/>
      <w:r>
        <w:lastRenderedPageBreak/>
        <w:t>References</w:t>
      </w:r>
      <w:bookmarkEnd w:id="61"/>
    </w:p>
    <w:p w14:paraId="49517574" w14:textId="77777777" w:rsidR="005D14DF" w:rsidRDefault="005D14DF" w:rsidP="005D14DF"/>
    <w:tbl>
      <w:tblPr>
        <w:tblStyle w:val="Grigliatabella"/>
        <w:tblW w:w="0" w:type="auto"/>
        <w:tblLayout w:type="fixed"/>
        <w:tblLook w:val="04A0" w:firstRow="1" w:lastRow="0" w:firstColumn="1" w:lastColumn="0" w:noHBand="0" w:noVBand="1"/>
      </w:tblPr>
      <w:tblGrid>
        <w:gridCol w:w="534"/>
        <w:gridCol w:w="8708"/>
      </w:tblGrid>
      <w:tr w:rsidR="005D14DF" w14:paraId="4C9C5441" w14:textId="77777777" w:rsidTr="00DF6C1A">
        <w:tc>
          <w:tcPr>
            <w:tcW w:w="534" w:type="dxa"/>
            <w:shd w:val="clear" w:color="auto" w:fill="B8CCE4" w:themeFill="accent1" w:themeFillTint="66"/>
          </w:tcPr>
          <w:p w14:paraId="5513B27D" w14:textId="77777777" w:rsidR="005D14DF" w:rsidRPr="005D14DF" w:rsidRDefault="005D14DF" w:rsidP="005D14DF">
            <w:pPr>
              <w:pStyle w:val="Nessunaspaziatura"/>
              <w:rPr>
                <w:b/>
                <w:i/>
              </w:rPr>
            </w:pPr>
            <w:r w:rsidRPr="005D14DF">
              <w:rPr>
                <w:b/>
                <w:i/>
              </w:rPr>
              <w:t>No</w:t>
            </w:r>
          </w:p>
        </w:tc>
        <w:tc>
          <w:tcPr>
            <w:tcW w:w="8708" w:type="dxa"/>
            <w:shd w:val="clear" w:color="auto" w:fill="B8CCE4" w:themeFill="accent1" w:themeFillTint="66"/>
          </w:tcPr>
          <w:p w14:paraId="6FB34CF5" w14:textId="77777777" w:rsidR="005D14DF" w:rsidRPr="005D14DF" w:rsidRDefault="005D14DF" w:rsidP="005D14DF">
            <w:pPr>
              <w:pStyle w:val="Nessunaspaziatura"/>
              <w:rPr>
                <w:b/>
                <w:i/>
              </w:rPr>
            </w:pPr>
            <w:r w:rsidRPr="005D14DF">
              <w:rPr>
                <w:b/>
                <w:i/>
              </w:rPr>
              <w:t>Description/Link</w:t>
            </w:r>
          </w:p>
        </w:tc>
      </w:tr>
      <w:tr w:rsidR="005D14DF" w14:paraId="6AA6A755" w14:textId="77777777" w:rsidTr="00DF6C1A">
        <w:tc>
          <w:tcPr>
            <w:tcW w:w="534" w:type="dxa"/>
          </w:tcPr>
          <w:p w14:paraId="24592831" w14:textId="77777777" w:rsidR="005D14DF" w:rsidRPr="006D641F" w:rsidRDefault="005E5D31" w:rsidP="005D14DF">
            <w:pPr>
              <w:rPr>
                <w:rFonts w:asciiTheme="minorHAnsi" w:hAnsiTheme="minorHAnsi"/>
              </w:rPr>
            </w:pPr>
            <w:r w:rsidRPr="006D641F">
              <w:rPr>
                <w:rFonts w:asciiTheme="minorHAnsi" w:hAnsiTheme="minorHAnsi"/>
              </w:rPr>
              <w:t>R1</w:t>
            </w:r>
          </w:p>
        </w:tc>
        <w:tc>
          <w:tcPr>
            <w:tcW w:w="8708" w:type="dxa"/>
          </w:tcPr>
          <w:p w14:paraId="0B67ACD5" w14:textId="3BE9D281" w:rsidR="005D14DF" w:rsidRPr="00110BF8" w:rsidRDefault="007402AF" w:rsidP="00D9315C">
            <w:pPr>
              <w:rPr>
                <w:rFonts w:asciiTheme="minorHAnsi" w:hAnsiTheme="minorHAnsi" w:cs="Times New Roman"/>
                <w:b/>
              </w:rPr>
            </w:pPr>
            <w:r w:rsidRPr="00110BF8">
              <w:rPr>
                <w:rFonts w:asciiTheme="minorHAnsi" w:hAnsiTheme="minorHAnsi" w:cs="Times New Roman"/>
                <w:b/>
              </w:rPr>
              <w:t>H2020 Open Access</w:t>
            </w:r>
          </w:p>
          <w:p w14:paraId="235E105E" w14:textId="3D5FC5B6" w:rsidR="005E5D31" w:rsidRPr="006D641F" w:rsidRDefault="007402AF" w:rsidP="00D9315C">
            <w:pPr>
              <w:rPr>
                <w:rFonts w:asciiTheme="minorHAnsi" w:hAnsiTheme="minorHAnsi" w:cs="Times New Roman"/>
              </w:rPr>
            </w:pPr>
            <w:r w:rsidRPr="006D641F">
              <w:rPr>
                <w:rFonts w:asciiTheme="minorHAnsi" w:hAnsiTheme="minorHAnsi" w:cs="Times New Roman"/>
              </w:rPr>
              <w:t>http://ec.europa.eu/research/participants/data/ref/h2020/grants_manual/hi/oa_pilot/h2020-hi-oa-pilot-guide_en.pdf</w:t>
            </w:r>
          </w:p>
        </w:tc>
      </w:tr>
      <w:tr w:rsidR="005D14DF" w14:paraId="0DE090D6" w14:textId="77777777" w:rsidTr="00DF6C1A">
        <w:tc>
          <w:tcPr>
            <w:tcW w:w="534" w:type="dxa"/>
          </w:tcPr>
          <w:p w14:paraId="166E6922" w14:textId="77777777" w:rsidR="005D14DF" w:rsidRPr="006D641F" w:rsidRDefault="005E5D31" w:rsidP="005D14DF">
            <w:pPr>
              <w:rPr>
                <w:rFonts w:asciiTheme="minorHAnsi" w:hAnsiTheme="minorHAnsi"/>
              </w:rPr>
            </w:pPr>
            <w:r w:rsidRPr="006D641F">
              <w:rPr>
                <w:rFonts w:asciiTheme="minorHAnsi" w:hAnsiTheme="minorHAnsi"/>
              </w:rPr>
              <w:t>R2</w:t>
            </w:r>
          </w:p>
        </w:tc>
        <w:tc>
          <w:tcPr>
            <w:tcW w:w="8708" w:type="dxa"/>
          </w:tcPr>
          <w:p w14:paraId="3FEFF945" w14:textId="4DCA3E78" w:rsidR="005D14DF" w:rsidRPr="00110BF8" w:rsidRDefault="006D641F" w:rsidP="005D14DF">
            <w:pPr>
              <w:rPr>
                <w:rFonts w:asciiTheme="minorHAnsi" w:hAnsiTheme="minorHAnsi" w:cs="Times New Roman"/>
                <w:b/>
              </w:rPr>
            </w:pPr>
            <w:proofErr w:type="spellStart"/>
            <w:r w:rsidRPr="00110BF8">
              <w:rPr>
                <w:rFonts w:asciiTheme="minorHAnsi" w:hAnsiTheme="minorHAnsi" w:cs="Times New Roman"/>
                <w:b/>
              </w:rPr>
              <w:t>ownCloud</w:t>
            </w:r>
            <w:proofErr w:type="spellEnd"/>
            <w:r w:rsidRPr="00110BF8">
              <w:rPr>
                <w:rFonts w:asciiTheme="minorHAnsi" w:hAnsiTheme="minorHAnsi" w:cs="Times New Roman"/>
                <w:b/>
              </w:rPr>
              <w:t xml:space="preserve"> Architecture Overview</w:t>
            </w:r>
          </w:p>
          <w:p w14:paraId="24C3FD7E" w14:textId="29999C9D" w:rsidR="006D641F" w:rsidRPr="006D641F" w:rsidRDefault="006D641F" w:rsidP="005D14DF">
            <w:pPr>
              <w:rPr>
                <w:rFonts w:asciiTheme="minorHAnsi" w:hAnsiTheme="minorHAnsi" w:cs="Times New Roman"/>
              </w:rPr>
            </w:pPr>
            <w:r w:rsidRPr="006D641F">
              <w:rPr>
                <w:rFonts w:asciiTheme="minorHAnsi" w:hAnsiTheme="minorHAnsi" w:cs="Times New Roman"/>
              </w:rPr>
              <w:t>https://owncloud.com/whitepapers/</w:t>
            </w:r>
          </w:p>
        </w:tc>
      </w:tr>
      <w:tr w:rsidR="005D14DF" w14:paraId="3EDF6536" w14:textId="77777777" w:rsidTr="00DF6C1A">
        <w:tc>
          <w:tcPr>
            <w:tcW w:w="534" w:type="dxa"/>
          </w:tcPr>
          <w:p w14:paraId="7B210ED9" w14:textId="0519E95D" w:rsidR="005D14DF" w:rsidRPr="006D641F" w:rsidRDefault="006D641F" w:rsidP="005D14DF">
            <w:pPr>
              <w:rPr>
                <w:rFonts w:asciiTheme="minorHAnsi" w:hAnsiTheme="minorHAnsi"/>
              </w:rPr>
            </w:pPr>
            <w:r>
              <w:rPr>
                <w:rFonts w:asciiTheme="minorHAnsi" w:hAnsiTheme="minorHAnsi"/>
              </w:rPr>
              <w:t>R3</w:t>
            </w:r>
          </w:p>
        </w:tc>
        <w:tc>
          <w:tcPr>
            <w:tcW w:w="8708" w:type="dxa"/>
          </w:tcPr>
          <w:p w14:paraId="4BE63F57" w14:textId="77777777" w:rsidR="005D14DF" w:rsidRPr="00051C28" w:rsidRDefault="00051C28" w:rsidP="005D14DF">
            <w:pPr>
              <w:rPr>
                <w:rFonts w:asciiTheme="minorHAnsi" w:hAnsiTheme="minorHAnsi"/>
                <w:b/>
              </w:rPr>
            </w:pPr>
            <w:proofErr w:type="spellStart"/>
            <w:r w:rsidRPr="00051C28">
              <w:rPr>
                <w:rFonts w:asciiTheme="minorHAnsi" w:hAnsiTheme="minorHAnsi"/>
                <w:b/>
              </w:rPr>
              <w:t>iRODS</w:t>
            </w:r>
            <w:proofErr w:type="spellEnd"/>
            <w:r w:rsidRPr="00051C28">
              <w:rPr>
                <w:rFonts w:asciiTheme="minorHAnsi" w:hAnsiTheme="minorHAnsi"/>
                <w:b/>
              </w:rPr>
              <w:t xml:space="preserve"> Technical Overview</w:t>
            </w:r>
          </w:p>
          <w:p w14:paraId="3E438202" w14:textId="4266716B" w:rsidR="00051C28" w:rsidRPr="006D641F" w:rsidRDefault="00051C28" w:rsidP="005D14DF">
            <w:pPr>
              <w:rPr>
                <w:rFonts w:asciiTheme="minorHAnsi" w:hAnsiTheme="minorHAnsi"/>
              </w:rPr>
            </w:pPr>
            <w:r w:rsidRPr="00051C28">
              <w:rPr>
                <w:rFonts w:asciiTheme="minorHAnsi" w:hAnsiTheme="minorHAnsi"/>
              </w:rPr>
              <w:t>http://irods.org/wp-content/uploads/2012/04/iRODS-Overview-November-2014.pdf</w:t>
            </w:r>
          </w:p>
        </w:tc>
      </w:tr>
      <w:tr w:rsidR="005D14DF" w14:paraId="43F9D301" w14:textId="77777777" w:rsidTr="00DF6C1A">
        <w:tc>
          <w:tcPr>
            <w:tcW w:w="534" w:type="dxa"/>
          </w:tcPr>
          <w:p w14:paraId="1B3AA455" w14:textId="2E6356B5" w:rsidR="005D14DF" w:rsidRPr="006D641F" w:rsidRDefault="00F76053" w:rsidP="005D14DF">
            <w:pPr>
              <w:rPr>
                <w:rFonts w:asciiTheme="minorHAnsi" w:hAnsiTheme="minorHAnsi"/>
              </w:rPr>
            </w:pPr>
            <w:r>
              <w:rPr>
                <w:rFonts w:asciiTheme="minorHAnsi" w:hAnsiTheme="minorHAnsi"/>
              </w:rPr>
              <w:t>R4</w:t>
            </w:r>
          </w:p>
        </w:tc>
        <w:tc>
          <w:tcPr>
            <w:tcW w:w="8708" w:type="dxa"/>
          </w:tcPr>
          <w:p w14:paraId="34022E87" w14:textId="77777777" w:rsidR="005D14DF" w:rsidRPr="00F76053" w:rsidRDefault="00F76053" w:rsidP="005D14DF">
            <w:pPr>
              <w:rPr>
                <w:rFonts w:asciiTheme="minorHAnsi" w:hAnsiTheme="minorHAnsi"/>
                <w:b/>
              </w:rPr>
            </w:pPr>
            <w:r w:rsidRPr="00F76053">
              <w:rPr>
                <w:rFonts w:asciiTheme="minorHAnsi" w:hAnsiTheme="minorHAnsi"/>
                <w:b/>
              </w:rPr>
              <w:t>Dynamic Storage Federation project website</w:t>
            </w:r>
          </w:p>
          <w:p w14:paraId="33BF10F2" w14:textId="78DD2908" w:rsidR="00F76053" w:rsidRPr="006D641F" w:rsidRDefault="00F76053" w:rsidP="005D14DF">
            <w:pPr>
              <w:rPr>
                <w:rFonts w:asciiTheme="minorHAnsi" w:hAnsiTheme="minorHAnsi"/>
              </w:rPr>
            </w:pPr>
            <w:r w:rsidRPr="00F76053">
              <w:rPr>
                <w:rFonts w:asciiTheme="minorHAnsi" w:hAnsiTheme="minorHAnsi"/>
              </w:rPr>
              <w:t>http://federation.desy.de/DynaFeds/The_Dynamic_Federations.html</w:t>
            </w:r>
          </w:p>
        </w:tc>
      </w:tr>
      <w:tr w:rsidR="005D14DF" w14:paraId="5474CFFB" w14:textId="77777777" w:rsidTr="00DF6C1A">
        <w:tc>
          <w:tcPr>
            <w:tcW w:w="534" w:type="dxa"/>
          </w:tcPr>
          <w:p w14:paraId="6220A4F4" w14:textId="577C0E24" w:rsidR="005D14DF" w:rsidRPr="006D641F" w:rsidRDefault="00F76053" w:rsidP="005D14DF">
            <w:pPr>
              <w:rPr>
                <w:rFonts w:asciiTheme="minorHAnsi" w:hAnsiTheme="minorHAnsi"/>
              </w:rPr>
            </w:pPr>
            <w:r>
              <w:rPr>
                <w:rFonts w:asciiTheme="minorHAnsi" w:hAnsiTheme="minorHAnsi"/>
              </w:rPr>
              <w:t>R5</w:t>
            </w:r>
          </w:p>
        </w:tc>
        <w:tc>
          <w:tcPr>
            <w:tcW w:w="8708" w:type="dxa"/>
          </w:tcPr>
          <w:p w14:paraId="7356A397" w14:textId="5DCED00A" w:rsidR="00576FFA" w:rsidRPr="00576FFA" w:rsidRDefault="00576FFA" w:rsidP="005D14DF">
            <w:pPr>
              <w:rPr>
                <w:rFonts w:asciiTheme="minorHAnsi" w:hAnsiTheme="minorHAnsi"/>
                <w:b/>
              </w:rPr>
            </w:pPr>
            <w:r w:rsidRPr="00576FFA">
              <w:rPr>
                <w:rFonts w:asciiTheme="minorHAnsi" w:hAnsiTheme="minorHAnsi"/>
                <w:b/>
              </w:rPr>
              <w:t>Globus Connect project website</w:t>
            </w:r>
          </w:p>
          <w:p w14:paraId="19650B72" w14:textId="5DBE9493" w:rsidR="005D14DF" w:rsidRPr="006D641F" w:rsidRDefault="00576FFA" w:rsidP="005D14DF">
            <w:pPr>
              <w:rPr>
                <w:rFonts w:asciiTheme="minorHAnsi" w:hAnsiTheme="minorHAnsi"/>
              </w:rPr>
            </w:pPr>
            <w:r w:rsidRPr="00576FFA">
              <w:rPr>
                <w:rFonts w:asciiTheme="minorHAnsi" w:hAnsiTheme="minorHAnsi"/>
              </w:rPr>
              <w:t>https://www.globus.org/globus-connect</w:t>
            </w:r>
          </w:p>
        </w:tc>
      </w:tr>
      <w:tr w:rsidR="005D14DF" w14:paraId="0DBD18F5" w14:textId="77777777" w:rsidTr="00DF6C1A">
        <w:tc>
          <w:tcPr>
            <w:tcW w:w="534" w:type="dxa"/>
          </w:tcPr>
          <w:p w14:paraId="205BB989" w14:textId="4D376D32" w:rsidR="005D14DF" w:rsidRPr="006D641F" w:rsidRDefault="00F76053" w:rsidP="005D14DF">
            <w:pPr>
              <w:rPr>
                <w:rFonts w:asciiTheme="minorHAnsi" w:hAnsiTheme="minorHAnsi"/>
              </w:rPr>
            </w:pPr>
            <w:r>
              <w:rPr>
                <w:rFonts w:asciiTheme="minorHAnsi" w:hAnsiTheme="minorHAnsi"/>
              </w:rPr>
              <w:t>R6</w:t>
            </w:r>
          </w:p>
        </w:tc>
        <w:tc>
          <w:tcPr>
            <w:tcW w:w="8708" w:type="dxa"/>
          </w:tcPr>
          <w:p w14:paraId="6581C992" w14:textId="77777777" w:rsidR="005D14DF" w:rsidRPr="009D1259" w:rsidRDefault="009D1259" w:rsidP="005D14DF">
            <w:pPr>
              <w:rPr>
                <w:rFonts w:asciiTheme="minorHAnsi" w:hAnsiTheme="minorHAnsi"/>
                <w:b/>
              </w:rPr>
            </w:pPr>
            <w:r w:rsidRPr="009D1259">
              <w:rPr>
                <w:rFonts w:asciiTheme="minorHAnsi" w:hAnsiTheme="minorHAnsi"/>
                <w:b/>
              </w:rPr>
              <w:t>onedata project website</w:t>
            </w:r>
          </w:p>
          <w:p w14:paraId="79E97F14" w14:textId="3003C5DB" w:rsidR="009D1259" w:rsidRPr="006D641F" w:rsidRDefault="009D1259" w:rsidP="005D14DF">
            <w:pPr>
              <w:rPr>
                <w:rFonts w:asciiTheme="minorHAnsi" w:hAnsiTheme="minorHAnsi"/>
              </w:rPr>
            </w:pPr>
            <w:r w:rsidRPr="009D1259">
              <w:rPr>
                <w:rFonts w:asciiTheme="minorHAnsi" w:hAnsiTheme="minorHAnsi"/>
              </w:rPr>
              <w:t>https://onedata.org</w:t>
            </w:r>
          </w:p>
        </w:tc>
      </w:tr>
    </w:tbl>
    <w:p w14:paraId="2A7317B1" w14:textId="77777777" w:rsidR="005D14DF" w:rsidRPr="005D14DF" w:rsidRDefault="005D14DF" w:rsidP="005D14DF"/>
    <w:p w14:paraId="1C60ACFB" w14:textId="3DFC8BB1" w:rsidR="002A3C5A" w:rsidRDefault="00210027" w:rsidP="002A7241">
      <w:pPr>
        <w:pStyle w:val="Appendix"/>
      </w:pPr>
      <w:bookmarkStart w:id="62" w:name="_Toc300485823"/>
      <w:r>
        <w:lastRenderedPageBreak/>
        <w:t>Requirement Collections</w:t>
      </w:r>
      <w:bookmarkEnd w:id="62"/>
    </w:p>
    <w:p w14:paraId="2617CDC6" w14:textId="25B6EFF4" w:rsidR="00210027" w:rsidRDefault="00531E69" w:rsidP="00E75ADC">
      <w:pPr>
        <w:pStyle w:val="Titolo2"/>
        <w:numPr>
          <w:ilvl w:val="0"/>
          <w:numId w:val="0"/>
        </w:numPr>
        <w:rPr>
          <w:rFonts w:ascii="Times New Roman" w:hAnsi="Times New Roman" w:cs="Times New Roman"/>
        </w:rPr>
      </w:pPr>
      <w:bookmarkStart w:id="63" w:name="_Toc300485824"/>
      <w:r>
        <w:t>A.1</w:t>
      </w:r>
      <w:r>
        <w:tab/>
      </w:r>
      <w:r w:rsidR="007F0267">
        <w:t>Human Brain Project</w:t>
      </w:r>
      <w:bookmarkEnd w:id="63"/>
      <w:r w:rsidR="007F0267">
        <w:t xml:space="preserve"> </w:t>
      </w:r>
    </w:p>
    <w:p w14:paraId="1AB4F4A8" w14:textId="086807A7"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5073FFDD" w14:textId="48F9A8C3" w:rsidR="00462B6C" w:rsidRPr="00A02D7B" w:rsidRDefault="00982519" w:rsidP="00462B6C">
      <w:pPr>
        <w:rPr>
          <w:rFonts w:asciiTheme="minorHAnsi" w:hAnsiTheme="minorHAnsi" w:cs="Times New Roman"/>
        </w:rPr>
      </w:pPr>
      <w:hyperlink r:id="rId16" w:history="1">
        <w:r w:rsidR="00462B6C" w:rsidRPr="00A02D7B">
          <w:rPr>
            <w:rStyle w:val="Collegamentoipertestuale"/>
            <w:rFonts w:asciiTheme="minorHAnsi" w:hAnsiTheme="minorHAnsi" w:cs="Times New Roman"/>
          </w:rPr>
          <w:t>https://documents.egi.eu/secure/RetrieveFile?docid=2546&amp;version=1&amp;filename=Requirement%20Extraction_Open%20Data%20Platform_HBP_230715_v2.docx</w:t>
        </w:r>
      </w:hyperlink>
    </w:p>
    <w:p w14:paraId="4002DA0F" w14:textId="5B1E1396" w:rsidR="007F0267" w:rsidRDefault="007F0267" w:rsidP="00E75ADC">
      <w:pPr>
        <w:pStyle w:val="Titolo2"/>
        <w:numPr>
          <w:ilvl w:val="0"/>
          <w:numId w:val="0"/>
        </w:numPr>
        <w:rPr>
          <w:rFonts w:ascii="Times New Roman" w:hAnsi="Times New Roman" w:cs="Times New Roman"/>
        </w:rPr>
      </w:pPr>
      <w:bookmarkStart w:id="64" w:name="_Toc300485825"/>
      <w:r>
        <w:t>A.</w:t>
      </w:r>
      <w:r w:rsidR="00C50FD4">
        <w:t>2</w:t>
      </w:r>
      <w:r>
        <w:tab/>
      </w:r>
      <w:proofErr w:type="spellStart"/>
      <w:r>
        <w:t>MoBRAIN</w:t>
      </w:r>
      <w:bookmarkEnd w:id="64"/>
      <w:proofErr w:type="spellEnd"/>
    </w:p>
    <w:p w14:paraId="22E23B39" w14:textId="5C06B559"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683B22AA" w14:textId="6D63C7F1" w:rsidR="00462B6C" w:rsidRPr="00A02D7B" w:rsidRDefault="00982519" w:rsidP="00462B6C">
      <w:pPr>
        <w:rPr>
          <w:rFonts w:asciiTheme="minorHAnsi" w:hAnsiTheme="minorHAnsi" w:cs="Times New Roman"/>
        </w:rPr>
      </w:pPr>
      <w:hyperlink r:id="rId17" w:history="1">
        <w:r w:rsidR="00462B6C" w:rsidRPr="00A02D7B">
          <w:rPr>
            <w:rStyle w:val="Collegamentoipertestuale"/>
            <w:rFonts w:asciiTheme="minorHAnsi" w:hAnsiTheme="minorHAnsi"/>
          </w:rPr>
          <w:t>https://documents.egi.eu/secure/RetrieveFile?docid=2546&amp;version=1&amp;filename=Requirement%20Collection%20Template_Open%20Data%20Cloud_MOBRAIN_v3.docx</w:t>
        </w:r>
      </w:hyperlink>
    </w:p>
    <w:p w14:paraId="1802D71B" w14:textId="2194F758" w:rsidR="007F0267" w:rsidRDefault="007F0267" w:rsidP="00E75ADC">
      <w:pPr>
        <w:pStyle w:val="Titolo2"/>
        <w:numPr>
          <w:ilvl w:val="0"/>
          <w:numId w:val="0"/>
        </w:numPr>
        <w:rPr>
          <w:rFonts w:ascii="Times New Roman" w:hAnsi="Times New Roman" w:cs="Times New Roman"/>
        </w:rPr>
      </w:pPr>
      <w:bookmarkStart w:id="65" w:name="_Toc300485826"/>
      <w:r>
        <w:t>A.</w:t>
      </w:r>
      <w:r w:rsidR="00C50FD4">
        <w:t>3</w:t>
      </w:r>
      <w:r>
        <w:tab/>
        <w:t>BBMRI</w:t>
      </w:r>
      <w:bookmarkEnd w:id="65"/>
    </w:p>
    <w:p w14:paraId="4BCA6986" w14:textId="2F3F1A57"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0856FAC4" w14:textId="3B12FD3A" w:rsidR="00462B6C" w:rsidRPr="00462B6C" w:rsidRDefault="00982519" w:rsidP="00462B6C">
      <w:pPr>
        <w:tabs>
          <w:tab w:val="left" w:pos="1933"/>
        </w:tabs>
        <w:rPr>
          <w:rFonts w:ascii="Times New Roman" w:hAnsi="Times New Roman" w:cs="Times New Roman"/>
        </w:rPr>
      </w:pPr>
      <w:hyperlink r:id="rId18" w:history="1">
        <w:r w:rsidR="00462B6C" w:rsidRPr="00D1454A">
          <w:rPr>
            <w:rStyle w:val="Collegamentoipertestuale"/>
          </w:rPr>
          <w:t>https://documents.egi.eu/secure/RetrieveFile?docid=2546&amp;version=3&amp;filename=Requirement%20Collection%20Template_Open%20Data%20Cloud_BBMRI_v1.docx</w:t>
        </w:r>
      </w:hyperlink>
    </w:p>
    <w:p w14:paraId="32C35286" w14:textId="7150D5FE" w:rsidR="00210027" w:rsidRDefault="00531E69" w:rsidP="00E75ADC">
      <w:pPr>
        <w:pStyle w:val="Titolo2"/>
        <w:numPr>
          <w:ilvl w:val="0"/>
          <w:numId w:val="0"/>
        </w:numPr>
        <w:rPr>
          <w:rFonts w:ascii="Times New Roman" w:hAnsi="Times New Roman" w:cs="Times New Roman"/>
        </w:rPr>
      </w:pPr>
      <w:bookmarkStart w:id="66" w:name="_Toc300485827"/>
      <w:r>
        <w:t>A.</w:t>
      </w:r>
      <w:r w:rsidR="00C50FD4">
        <w:t>4</w:t>
      </w:r>
      <w:r>
        <w:tab/>
      </w:r>
      <w:r w:rsidR="00C50FD4">
        <w:t>EMSO</w:t>
      </w:r>
      <w:bookmarkEnd w:id="66"/>
      <w:r w:rsidR="00C50FD4">
        <w:t xml:space="preserve"> </w:t>
      </w:r>
    </w:p>
    <w:p w14:paraId="4B244214" w14:textId="4907D02F"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3D8D4002" w14:textId="5A694C2C" w:rsidR="00462B6C" w:rsidRPr="00462B6C" w:rsidRDefault="00982519" w:rsidP="00462B6C">
      <w:pPr>
        <w:rPr>
          <w:rFonts w:ascii="Times New Roman" w:hAnsi="Times New Roman" w:cs="Times New Roman"/>
        </w:rPr>
      </w:pPr>
      <w:hyperlink r:id="rId19" w:history="1">
        <w:r w:rsidR="00462B6C" w:rsidRPr="00D1454A">
          <w:rPr>
            <w:rStyle w:val="Collegamentoipertestuale"/>
          </w:rPr>
          <w:t>https://documents.egi.eu/secure/RetrieveFile?docid=2546&amp;version=1&amp;filename=Requirement%20Collection%20Template_Open%20Data%20Cloud_EMSO_v2.docx</w:t>
        </w:r>
      </w:hyperlink>
    </w:p>
    <w:p w14:paraId="0A419BC0" w14:textId="1D51DA48" w:rsidR="00210027" w:rsidRDefault="00531E69" w:rsidP="00E75ADC">
      <w:pPr>
        <w:pStyle w:val="Titolo2"/>
        <w:numPr>
          <w:ilvl w:val="0"/>
          <w:numId w:val="0"/>
        </w:numPr>
        <w:rPr>
          <w:rFonts w:ascii="Times New Roman" w:hAnsi="Times New Roman" w:cs="Times New Roman"/>
        </w:rPr>
      </w:pPr>
      <w:bookmarkStart w:id="67" w:name="_Toc300485828"/>
      <w:r>
        <w:t>A.</w:t>
      </w:r>
      <w:r w:rsidR="00C50FD4">
        <w:t>5</w:t>
      </w:r>
      <w:r>
        <w:tab/>
      </w:r>
      <w:proofErr w:type="spellStart"/>
      <w:r w:rsidR="00C50FD4">
        <w:t>LifeWatch</w:t>
      </w:r>
      <w:bookmarkEnd w:id="67"/>
      <w:proofErr w:type="spellEnd"/>
    </w:p>
    <w:p w14:paraId="4E1CAF27" w14:textId="3D784CBA"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060CE5EF" w14:textId="75C93858" w:rsidR="00462B6C" w:rsidRPr="00462B6C" w:rsidRDefault="00982519" w:rsidP="00462B6C">
      <w:pPr>
        <w:rPr>
          <w:rFonts w:ascii="Times New Roman" w:hAnsi="Times New Roman" w:cs="Times New Roman"/>
        </w:rPr>
      </w:pPr>
      <w:hyperlink r:id="rId20" w:history="1">
        <w:r w:rsidR="00462B6C" w:rsidRPr="00D1454A">
          <w:rPr>
            <w:rStyle w:val="Collegamentoipertestuale"/>
          </w:rPr>
          <w:t>https://documents.egi.eu/secure/RetrieveFile?docid=2546&amp;version=1&amp;filename=Requirement%20Collection_Open%20Data%20Cloud_LifeWatch_v2.docx</w:t>
        </w:r>
      </w:hyperlink>
    </w:p>
    <w:p w14:paraId="40C47056" w14:textId="0C851C95" w:rsidR="00210027" w:rsidRDefault="00531E69" w:rsidP="00E75ADC">
      <w:pPr>
        <w:pStyle w:val="Titolo2"/>
        <w:numPr>
          <w:ilvl w:val="0"/>
          <w:numId w:val="0"/>
        </w:numPr>
        <w:rPr>
          <w:rFonts w:ascii="Times New Roman" w:hAnsi="Times New Roman" w:cs="Times New Roman"/>
        </w:rPr>
      </w:pPr>
      <w:bookmarkStart w:id="68" w:name="_Toc300485829"/>
      <w:r>
        <w:t>A.</w:t>
      </w:r>
      <w:r w:rsidR="00C50FD4">
        <w:t>6</w:t>
      </w:r>
      <w:r>
        <w:tab/>
      </w:r>
      <w:r w:rsidR="00210027">
        <w:t>Agrodat.hu</w:t>
      </w:r>
      <w:bookmarkEnd w:id="68"/>
    </w:p>
    <w:p w14:paraId="771247C8" w14:textId="1358BB78"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3F0C0813" w14:textId="3DBE7E05" w:rsidR="00462B6C" w:rsidRDefault="00982519" w:rsidP="00462B6C">
      <w:pPr>
        <w:rPr>
          <w:rFonts w:ascii="Times New Roman" w:hAnsi="Times New Roman" w:cs="Times New Roman"/>
        </w:rPr>
      </w:pPr>
      <w:hyperlink r:id="rId21" w:history="1">
        <w:r w:rsidR="00462B6C" w:rsidRPr="00D1454A">
          <w:rPr>
            <w:rStyle w:val="Collegamentoipertestuale"/>
          </w:rPr>
          <w:t>https://documents.egi.eu/secure/RetrieveFile?docid=2546&amp;version=1&amp;filename=Requirement%20Collection%20Template_Open%20Data%20Cloud_AGRODAT_v2.docx</w:t>
        </w:r>
      </w:hyperlink>
    </w:p>
    <w:p w14:paraId="556CA2B6" w14:textId="77777777" w:rsidR="00462B6C" w:rsidRPr="00462B6C" w:rsidRDefault="00462B6C" w:rsidP="00462B6C">
      <w:pPr>
        <w:rPr>
          <w:rFonts w:ascii="Times New Roman" w:hAnsi="Times New Roman" w:cs="Times New Roman"/>
        </w:rPr>
      </w:pPr>
    </w:p>
    <w:p w14:paraId="182A736E" w14:textId="1E7AD543" w:rsidR="007F0267" w:rsidRPr="00462B6C" w:rsidRDefault="00531E69" w:rsidP="00E75ADC">
      <w:pPr>
        <w:pStyle w:val="Titolo2"/>
        <w:numPr>
          <w:ilvl w:val="0"/>
          <w:numId w:val="0"/>
        </w:numPr>
        <w:rPr>
          <w:rFonts w:ascii="Times New Roman" w:hAnsi="Times New Roman" w:cs="Times New Roman"/>
        </w:rPr>
      </w:pPr>
      <w:bookmarkStart w:id="69" w:name="_Toc300485830"/>
      <w:r>
        <w:lastRenderedPageBreak/>
        <w:t>A.</w:t>
      </w:r>
      <w:r w:rsidR="00C50FD4">
        <w:t>7</w:t>
      </w:r>
      <w:r>
        <w:tab/>
      </w:r>
      <w:proofErr w:type="spellStart"/>
      <w:r w:rsidR="00462B6C">
        <w:t>agINFRA</w:t>
      </w:r>
      <w:bookmarkEnd w:id="69"/>
      <w:proofErr w:type="spellEnd"/>
    </w:p>
    <w:p w14:paraId="51DEE6FD" w14:textId="6F504FCC"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5A8C2C61" w14:textId="43434077" w:rsidR="00462B6C" w:rsidRPr="00462B6C" w:rsidRDefault="00982519" w:rsidP="00462B6C">
      <w:pPr>
        <w:rPr>
          <w:rFonts w:ascii="Times New Roman" w:hAnsi="Times New Roman" w:cs="Times New Roman"/>
        </w:rPr>
      </w:pPr>
      <w:hyperlink r:id="rId22" w:history="1">
        <w:r w:rsidR="00462B6C" w:rsidRPr="00D1454A">
          <w:rPr>
            <w:rStyle w:val="Collegamentoipertestuale"/>
          </w:rPr>
          <w:t>https://documents.egi.eu/secure/RetrieveFile?docid=2546&amp;version=1&amp;filename=Requirement%20Collection%20Template_Open%20Data%20Cloud_agINFRA_v2.docx</w:t>
        </w:r>
      </w:hyperlink>
    </w:p>
    <w:p w14:paraId="35B71810" w14:textId="01996506" w:rsidR="00210027" w:rsidRDefault="007F0267" w:rsidP="00E75ADC">
      <w:pPr>
        <w:pStyle w:val="Titolo2"/>
        <w:numPr>
          <w:ilvl w:val="0"/>
          <w:numId w:val="0"/>
        </w:numPr>
        <w:rPr>
          <w:rFonts w:ascii="Times New Roman" w:hAnsi="Times New Roman" w:cs="Times New Roman"/>
        </w:rPr>
      </w:pPr>
      <w:bookmarkStart w:id="70" w:name="_Toc300485831"/>
      <w:r>
        <w:t>A.</w:t>
      </w:r>
      <w:r w:rsidR="00C50FD4">
        <w:t>8</w:t>
      </w:r>
      <w:r>
        <w:tab/>
      </w:r>
      <w:r w:rsidR="00210027">
        <w:t>CTA</w:t>
      </w:r>
      <w:bookmarkEnd w:id="70"/>
    </w:p>
    <w:p w14:paraId="6C861DE3" w14:textId="70358FEA"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6607D460" w14:textId="556B4403" w:rsidR="00462B6C" w:rsidRPr="00462B6C" w:rsidRDefault="00982519" w:rsidP="00462B6C">
      <w:pPr>
        <w:rPr>
          <w:rFonts w:ascii="Times New Roman" w:hAnsi="Times New Roman" w:cs="Times New Roman"/>
        </w:rPr>
      </w:pPr>
      <w:hyperlink r:id="rId23" w:history="1">
        <w:r w:rsidR="00462B6C" w:rsidRPr="00D1454A">
          <w:rPr>
            <w:rStyle w:val="Collegamentoipertestuale"/>
          </w:rPr>
          <w:t>https://documents.egi.eu/secure/RetrieveFile?docid=2546&amp;version=1&amp;filename=Requirement%20Collection%20Template_Open%20Data%20Cloud_CTA_v2.docx</w:t>
        </w:r>
      </w:hyperlink>
    </w:p>
    <w:p w14:paraId="7141F8D7" w14:textId="4F46C6C8" w:rsidR="00210027" w:rsidRDefault="00531E69" w:rsidP="00E75ADC">
      <w:pPr>
        <w:pStyle w:val="Titolo2"/>
        <w:numPr>
          <w:ilvl w:val="0"/>
          <w:numId w:val="0"/>
        </w:numPr>
        <w:rPr>
          <w:rFonts w:ascii="Times New Roman" w:hAnsi="Times New Roman" w:cs="Times New Roman"/>
        </w:rPr>
      </w:pPr>
      <w:bookmarkStart w:id="71" w:name="_Toc300485832"/>
      <w:r>
        <w:t>A.</w:t>
      </w:r>
      <w:r w:rsidR="00C50FD4">
        <w:t>9</w:t>
      </w:r>
      <w:r>
        <w:tab/>
      </w:r>
      <w:r w:rsidR="00210027">
        <w:t xml:space="preserve"> </w:t>
      </w:r>
      <w:proofErr w:type="spellStart"/>
      <w:r w:rsidR="007F0267">
        <w:t>LoFAR</w:t>
      </w:r>
      <w:bookmarkEnd w:id="71"/>
      <w:proofErr w:type="spellEnd"/>
    </w:p>
    <w:p w14:paraId="61F67555" w14:textId="47002B33" w:rsidR="00462B6C" w:rsidRPr="00644CA5" w:rsidRDefault="00462B6C" w:rsidP="00462B6C">
      <w:pPr>
        <w:rPr>
          <w:rFonts w:asciiTheme="minorHAnsi" w:hAnsiTheme="minorHAnsi" w:cs="Times New Roman"/>
        </w:rPr>
      </w:pPr>
      <w:r w:rsidRPr="00644CA5">
        <w:rPr>
          <w:rFonts w:asciiTheme="minorHAnsi" w:hAnsiTheme="minorHAnsi" w:cs="Times New Roman"/>
        </w:rPr>
        <w:t>The questionnaire is available at:</w:t>
      </w:r>
    </w:p>
    <w:p w14:paraId="1A22C24F" w14:textId="6F293915" w:rsidR="00462B6C" w:rsidRPr="00462B6C" w:rsidRDefault="00982519" w:rsidP="00462B6C">
      <w:pPr>
        <w:rPr>
          <w:rFonts w:ascii="Times New Roman" w:hAnsi="Times New Roman" w:cs="Times New Roman"/>
        </w:rPr>
      </w:pPr>
      <w:hyperlink r:id="rId24" w:history="1">
        <w:r w:rsidR="00462B6C" w:rsidRPr="00D1454A">
          <w:rPr>
            <w:rStyle w:val="Collegamentoipertestuale"/>
          </w:rPr>
          <w:t>https://documents.egi.eu/secure/RetrieveFile?docid=2546&amp;version=1&amp;filename=Requirement%20Extraction_Open%20Data%20Platform_LoFAR_v2.docx</w:t>
        </w:r>
      </w:hyperlink>
    </w:p>
    <w:p w14:paraId="0AF455B5" w14:textId="0F8DC34F" w:rsidR="00210027" w:rsidRDefault="00531E69" w:rsidP="00E75ADC">
      <w:pPr>
        <w:pStyle w:val="Titolo2"/>
        <w:numPr>
          <w:ilvl w:val="0"/>
          <w:numId w:val="0"/>
        </w:numPr>
        <w:rPr>
          <w:rFonts w:ascii="Times New Roman" w:hAnsi="Times New Roman" w:cs="Times New Roman"/>
        </w:rPr>
      </w:pPr>
      <w:bookmarkStart w:id="72" w:name="_Toc300485833"/>
      <w:r>
        <w:t>A.</w:t>
      </w:r>
      <w:r w:rsidR="00C50FD4">
        <w:t>10</w:t>
      </w:r>
      <w:r>
        <w:tab/>
      </w:r>
      <w:r w:rsidR="00210027">
        <w:t xml:space="preserve"> </w:t>
      </w:r>
      <w:r w:rsidR="007F0267">
        <w:t>CANFAR</w:t>
      </w:r>
      <w:bookmarkEnd w:id="72"/>
      <w:r w:rsidR="007F0267">
        <w:t xml:space="preserve"> </w:t>
      </w:r>
    </w:p>
    <w:p w14:paraId="6D5C788F" w14:textId="77777777" w:rsidR="00462B6C" w:rsidRPr="00644CA5" w:rsidRDefault="00462B6C" w:rsidP="00462B6C">
      <w:pPr>
        <w:jc w:val="left"/>
        <w:rPr>
          <w:rFonts w:asciiTheme="minorHAnsi" w:hAnsiTheme="minorHAnsi" w:cs="Times New Roman"/>
        </w:rPr>
      </w:pPr>
      <w:r w:rsidRPr="00644CA5">
        <w:rPr>
          <w:rFonts w:asciiTheme="minorHAnsi" w:hAnsiTheme="minorHAnsi" w:cs="Times New Roman"/>
        </w:rPr>
        <w:t xml:space="preserve">The questionnaire is available at: </w:t>
      </w:r>
      <w:hyperlink r:id="rId25" w:history="1">
        <w:r w:rsidRPr="00644CA5">
          <w:rPr>
            <w:rStyle w:val="Collegamentoipertestuale"/>
            <w:rFonts w:asciiTheme="minorHAnsi" w:hAnsiTheme="minorHAnsi" w:cs="Times New Roman"/>
          </w:rPr>
          <w:t>https://documents.egi.eu/secure/RetrieveFile?docid=2546&amp;version=1&amp;filename=Requirement%20Collection_Open%20Data%20Cloud_CANFAR_v1.docx</w:t>
        </w:r>
      </w:hyperlink>
    </w:p>
    <w:p w14:paraId="5210E636" w14:textId="77777777" w:rsidR="00462B6C" w:rsidRPr="00462B6C" w:rsidRDefault="00462B6C" w:rsidP="00462B6C"/>
    <w:p w14:paraId="76202A25" w14:textId="77777777" w:rsidR="007F0267" w:rsidRPr="007F0267" w:rsidRDefault="007F0267" w:rsidP="007F0267"/>
    <w:p w14:paraId="43D8DE31" w14:textId="77777777" w:rsidR="001C68FD" w:rsidRPr="001C68FD" w:rsidRDefault="001C68FD" w:rsidP="001C68FD"/>
    <w:p w14:paraId="71D0E2CD" w14:textId="77777777" w:rsidR="002A7241" w:rsidRPr="002A7241" w:rsidRDefault="002A7241" w:rsidP="002A7241"/>
    <w:p w14:paraId="7599CCFA" w14:textId="77777777" w:rsidR="004338C6" w:rsidRPr="00D95F48" w:rsidRDefault="004338C6" w:rsidP="004338C6"/>
    <w:sectPr w:rsidR="004338C6" w:rsidRPr="00D95F48" w:rsidSect="00D065EF">
      <w:headerReference w:type="default" r:id="rId26"/>
      <w:footerReference w:type="default" r:id="rId27"/>
      <w:footerReference w:type="first" r:id="rId2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4DBFD" w14:textId="77777777" w:rsidR="00406EC0" w:rsidRDefault="00406EC0" w:rsidP="00835E24">
      <w:pPr>
        <w:spacing w:after="0" w:line="240" w:lineRule="auto"/>
      </w:pPr>
      <w:r>
        <w:separator/>
      </w:r>
    </w:p>
  </w:endnote>
  <w:endnote w:type="continuationSeparator" w:id="0">
    <w:p w14:paraId="4E057812" w14:textId="77777777" w:rsidR="00406EC0" w:rsidRDefault="00406EC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C15D" w14:textId="77777777" w:rsidR="00982519" w:rsidRDefault="00982519"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82519" w14:paraId="0F45FBE1" w14:textId="77777777" w:rsidTr="00D065EF">
      <w:trPr>
        <w:trHeight w:val="857"/>
      </w:trPr>
      <w:tc>
        <w:tcPr>
          <w:tcW w:w="3060" w:type="dxa"/>
          <w:vAlign w:val="bottom"/>
        </w:tcPr>
        <w:p w14:paraId="0AAADA7D" w14:textId="77777777" w:rsidR="00982519" w:rsidRDefault="00982519" w:rsidP="00D065EF">
          <w:pPr>
            <w:pStyle w:val="Intestazione"/>
            <w:jc w:val="left"/>
          </w:pPr>
          <w:r>
            <w:rPr>
              <w:noProof/>
              <w:lang w:val="it-IT" w:eastAsia="it-IT"/>
            </w:rPr>
            <w:drawing>
              <wp:inline distT="0" distB="0" distL="0" distR="0" wp14:anchorId="3AEC8268" wp14:editId="1E53A30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78CAEBF" w14:textId="77777777" w:rsidR="00982519" w:rsidRDefault="00982519" w:rsidP="00341CB6">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4FD3">
                <w:rPr>
                  <w:noProof/>
                </w:rPr>
                <w:t>32</w:t>
              </w:r>
              <w:r>
                <w:rPr>
                  <w:noProof/>
                </w:rPr>
                <w:fldChar w:fldCharType="end"/>
              </w:r>
            </w:sdtContent>
          </w:sdt>
        </w:p>
      </w:tc>
      <w:tc>
        <w:tcPr>
          <w:tcW w:w="3060" w:type="dxa"/>
          <w:vAlign w:val="bottom"/>
        </w:tcPr>
        <w:p w14:paraId="4B18BE36" w14:textId="77777777" w:rsidR="00982519" w:rsidRDefault="00982519" w:rsidP="00341CB6">
          <w:pPr>
            <w:pStyle w:val="Intestazione"/>
            <w:jc w:val="right"/>
          </w:pPr>
          <w:r>
            <w:rPr>
              <w:noProof/>
              <w:lang w:val="it-IT" w:eastAsia="it-IT"/>
            </w:rPr>
            <w:drawing>
              <wp:inline distT="0" distB="0" distL="0" distR="0" wp14:anchorId="09A215D1" wp14:editId="2A2BB7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ADCAD8D" w14:textId="77777777" w:rsidR="00982519" w:rsidRDefault="00982519" w:rsidP="00D065EF">
    <w:pPr>
      <w:pStyle w:val="Nessunaspaziatur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82519" w14:paraId="2C4E4B87" w14:textId="77777777" w:rsidTr="0010672E">
      <w:tc>
        <w:tcPr>
          <w:tcW w:w="1242" w:type="dxa"/>
          <w:vAlign w:val="center"/>
        </w:tcPr>
        <w:p w14:paraId="7FE3F4D8" w14:textId="77777777" w:rsidR="00982519" w:rsidRDefault="00982519" w:rsidP="0010672E">
          <w:pPr>
            <w:pStyle w:val="Pidipagina"/>
            <w:jc w:val="center"/>
          </w:pPr>
          <w:r>
            <w:rPr>
              <w:noProof/>
              <w:lang w:val="it-IT" w:eastAsia="it-IT"/>
            </w:rPr>
            <w:drawing>
              <wp:inline distT="0" distB="0" distL="0" distR="0" wp14:anchorId="6A2531DC" wp14:editId="2FF6BA0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7350AFC" w14:textId="77777777" w:rsidR="00982519" w:rsidRPr="00962667" w:rsidRDefault="00982519" w:rsidP="00341CB6">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78F363F3" w14:textId="77777777" w:rsidR="00982519" w:rsidRPr="00962667" w:rsidRDefault="00982519" w:rsidP="00341CB6">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52B44366" w14:textId="77777777" w:rsidR="00982519" w:rsidRDefault="0098251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7D0C1" w14:textId="77777777" w:rsidR="00406EC0" w:rsidRDefault="00406EC0" w:rsidP="00835E24">
      <w:pPr>
        <w:spacing w:after="0" w:line="240" w:lineRule="auto"/>
      </w:pPr>
      <w:r>
        <w:separator/>
      </w:r>
    </w:p>
  </w:footnote>
  <w:footnote w:type="continuationSeparator" w:id="0">
    <w:p w14:paraId="16F08BDA" w14:textId="77777777" w:rsidR="00406EC0" w:rsidRDefault="00406EC0" w:rsidP="00835E24">
      <w:pPr>
        <w:spacing w:after="0" w:line="240" w:lineRule="auto"/>
      </w:pPr>
      <w:r>
        <w:continuationSeparator/>
      </w:r>
    </w:p>
  </w:footnote>
  <w:footnote w:id="1">
    <w:p w14:paraId="1AAF7906" w14:textId="36CBCE75" w:rsidR="00982519" w:rsidRPr="000D1CD1" w:rsidRDefault="00982519" w:rsidP="00645402">
      <w:pPr>
        <w:pStyle w:val="Testonotaapidipagina"/>
        <w:rPr>
          <w:lang w:val="en-US"/>
        </w:rPr>
      </w:pPr>
      <w:r>
        <w:rPr>
          <w:rStyle w:val="Rimandonotaapidipagina"/>
        </w:rPr>
        <w:footnoteRef/>
      </w:r>
      <w:r>
        <w:t xml:space="preserve"> </w:t>
      </w:r>
      <w:proofErr w:type="spellStart"/>
      <w:r>
        <w:rPr>
          <w:sz w:val="20"/>
          <w:szCs w:val="18"/>
          <w:lang w:val="en-US"/>
        </w:rPr>
        <w:t>oned</w:t>
      </w:r>
      <w:r w:rsidRPr="000D1CD1">
        <w:rPr>
          <w:sz w:val="20"/>
          <w:szCs w:val="18"/>
          <w:lang w:val="en-US"/>
        </w:rPr>
        <w:t>ata</w:t>
      </w:r>
      <w:proofErr w:type="spellEnd"/>
      <w:r w:rsidRPr="000D1CD1">
        <w:rPr>
          <w:sz w:val="20"/>
          <w:szCs w:val="18"/>
          <w:lang w:val="en-US"/>
        </w:rPr>
        <w:t xml:space="preserve"> data management solution: </w:t>
      </w:r>
      <w:hyperlink r:id="rId1" w:history="1">
        <w:r w:rsidRPr="000D1CD1">
          <w:rPr>
            <w:rStyle w:val="Collegamentoipertestuale"/>
            <w:rFonts w:asciiTheme="minorHAnsi" w:hAnsiTheme="minorHAnsi"/>
            <w:color w:val="3366BB"/>
            <w:sz w:val="20"/>
            <w:szCs w:val="18"/>
          </w:rPr>
          <w:t>http://www.onedata.org</w:t>
        </w:r>
      </w:hyperlink>
      <w:r w:rsidRPr="000D1CD1">
        <w:rPr>
          <w:sz w:val="28"/>
          <w:lang w:val="en-US"/>
        </w:rPr>
        <w:t xml:space="preserve"> </w:t>
      </w:r>
    </w:p>
  </w:footnote>
  <w:footnote w:id="2">
    <w:p w14:paraId="5E5B92E2" w14:textId="1482E42D" w:rsidR="00982519" w:rsidRPr="004E1EF5" w:rsidRDefault="00982519">
      <w:pPr>
        <w:pStyle w:val="Testonotaapidipagina"/>
        <w:rPr>
          <w:rFonts w:asciiTheme="minorHAnsi" w:hAnsiTheme="minorHAnsi"/>
          <w:sz w:val="18"/>
          <w:szCs w:val="20"/>
          <w:lang w:val="en-US"/>
        </w:rPr>
      </w:pPr>
      <w:r w:rsidRPr="004E1EF5">
        <w:rPr>
          <w:rStyle w:val="Rimandonotaapidipagina"/>
          <w:rFonts w:asciiTheme="minorHAnsi" w:hAnsiTheme="minorHAnsi"/>
          <w:sz w:val="18"/>
          <w:szCs w:val="20"/>
        </w:rPr>
        <w:footnoteRef/>
      </w:r>
      <w:r w:rsidRPr="004E1EF5">
        <w:rPr>
          <w:rFonts w:asciiTheme="minorHAnsi" w:hAnsiTheme="minorHAnsi"/>
          <w:sz w:val="18"/>
          <w:szCs w:val="20"/>
        </w:rPr>
        <w:t xml:space="preserve"> EGI Engage generic Template for requirement collection </w:t>
      </w:r>
      <w:hyperlink r:id="rId2" w:history="1">
        <w:r w:rsidRPr="004E1EF5">
          <w:rPr>
            <w:rStyle w:val="Collegamentoipertestuale"/>
            <w:rFonts w:asciiTheme="minorHAnsi" w:hAnsiTheme="minorHAnsi"/>
            <w:sz w:val="18"/>
            <w:szCs w:val="20"/>
          </w:rPr>
          <w:t>https://wiki.egi.eu/wiki/Requirement_Collection</w:t>
        </w:r>
      </w:hyperlink>
      <w:r w:rsidRPr="004E1EF5">
        <w:rPr>
          <w:rFonts w:asciiTheme="minorHAnsi" w:hAnsiTheme="minorHAnsi"/>
          <w:sz w:val="18"/>
          <w:szCs w:val="20"/>
        </w:rPr>
        <w:t xml:space="preserve"> </w:t>
      </w:r>
    </w:p>
  </w:footnote>
  <w:footnote w:id="3">
    <w:p w14:paraId="0A428C89" w14:textId="58276B08" w:rsidR="00982519" w:rsidRPr="004E1EF5" w:rsidRDefault="00982519">
      <w:pPr>
        <w:pStyle w:val="Testonotaapidipagina"/>
        <w:rPr>
          <w:lang w:val="en-US"/>
        </w:rPr>
      </w:pPr>
      <w:r w:rsidRPr="004E1EF5">
        <w:rPr>
          <w:rStyle w:val="Rimandonotaapidipagina"/>
          <w:rFonts w:asciiTheme="minorHAnsi" w:hAnsiTheme="minorHAnsi"/>
          <w:sz w:val="18"/>
          <w:szCs w:val="20"/>
        </w:rPr>
        <w:footnoteRef/>
      </w:r>
      <w:r w:rsidRPr="004E1EF5">
        <w:rPr>
          <w:rFonts w:asciiTheme="minorHAnsi" w:hAnsiTheme="minorHAnsi"/>
          <w:sz w:val="18"/>
          <w:szCs w:val="20"/>
        </w:rPr>
        <w:t xml:space="preserve"> </w:t>
      </w:r>
      <w:r w:rsidRPr="004E1EF5">
        <w:rPr>
          <w:rFonts w:asciiTheme="minorHAnsi" w:eastAsia="Times New Roman" w:hAnsiTheme="minorHAnsi" w:cs="Times New Roman"/>
          <w:sz w:val="18"/>
          <w:szCs w:val="20"/>
          <w:shd w:val="clear" w:color="auto" w:fill="FFFFFF"/>
        </w:rPr>
        <w:t>Open Project tool:</w:t>
      </w:r>
      <w:r w:rsidRPr="004E1EF5">
        <w:rPr>
          <w:rFonts w:asciiTheme="minorHAnsi" w:hAnsiTheme="minorHAnsi" w:cs="Lucida Grande"/>
          <w:color w:val="000000"/>
          <w:sz w:val="18"/>
          <w:szCs w:val="20"/>
        </w:rPr>
        <w:t xml:space="preserve"> </w:t>
      </w:r>
      <w:hyperlink r:id="rId3" w:history="1">
        <w:r w:rsidRPr="004E1EF5">
          <w:rPr>
            <w:rStyle w:val="Collegamentoipertestuale"/>
            <w:rFonts w:asciiTheme="minorHAnsi" w:hAnsiTheme="minorHAnsi" w:cs="Lucida Grande"/>
            <w:sz w:val="18"/>
            <w:szCs w:val="20"/>
          </w:rPr>
          <w:t>https://www.openproject.org/</w:t>
        </w:r>
      </w:hyperlink>
      <w:r w:rsidRPr="004E1EF5">
        <w:rPr>
          <w:rFonts w:ascii="Lucida Grande" w:hAnsi="Lucida Grande" w:cs="Lucida Grande"/>
          <w:color w:val="000000"/>
          <w:sz w:val="16"/>
        </w:rPr>
        <w:t xml:space="preserve"> </w:t>
      </w:r>
    </w:p>
  </w:footnote>
  <w:footnote w:id="4">
    <w:p w14:paraId="4F1CC7E5" w14:textId="14414570" w:rsidR="00982519" w:rsidRPr="00541100" w:rsidRDefault="00982519">
      <w:pPr>
        <w:pStyle w:val="Testonotaapidipagina"/>
        <w:rPr>
          <w:lang w:val="pl-PL"/>
        </w:rPr>
      </w:pPr>
      <w:r>
        <w:rPr>
          <w:rStyle w:val="Rimandonotaapidipagina"/>
        </w:rPr>
        <w:footnoteRef/>
      </w:r>
      <w:r>
        <w:t xml:space="preserve"> </w:t>
      </w:r>
      <w:r w:rsidRPr="00A02D7B">
        <w:rPr>
          <w:sz w:val="20"/>
          <w:szCs w:val="20"/>
        </w:rPr>
        <w:t>https://wiki.egi.eu/wiki/Requirement_Collection</w:t>
      </w:r>
    </w:p>
  </w:footnote>
  <w:footnote w:id="5">
    <w:p w14:paraId="7E82714E" w14:textId="796A81FD" w:rsidR="00982519" w:rsidRPr="00911DF2" w:rsidRDefault="00982519">
      <w:pPr>
        <w:pStyle w:val="Testonotaapidipagina"/>
        <w:rPr>
          <w:sz w:val="20"/>
          <w:lang w:val="en-US"/>
        </w:rPr>
      </w:pPr>
      <w:r>
        <w:rPr>
          <w:rStyle w:val="Rimandonotaapidipagina"/>
        </w:rPr>
        <w:footnoteRef/>
      </w:r>
      <w:r>
        <w:t xml:space="preserve"> </w:t>
      </w:r>
      <w:r w:rsidRPr="00911DF2">
        <w:rPr>
          <w:sz w:val="20"/>
        </w:rPr>
        <w:t xml:space="preserve">Towards an Open Data Cloud session in EGI </w:t>
      </w:r>
      <w:r>
        <w:rPr>
          <w:sz w:val="20"/>
        </w:rPr>
        <w:t xml:space="preserve">User Forum </w:t>
      </w:r>
      <w:r w:rsidRPr="00911DF2">
        <w:rPr>
          <w:sz w:val="20"/>
        </w:rPr>
        <w:t xml:space="preserve">2015, Lisbon, 19-22 May. Description and slides: </w:t>
      </w:r>
      <w:hyperlink r:id="rId4" w:history="1">
        <w:r w:rsidRPr="00090EA3">
          <w:rPr>
            <w:rStyle w:val="Collegamentoipertestuale"/>
            <w:sz w:val="20"/>
          </w:rPr>
          <w:t>https://indico.egi.eu/indico/sessionDisplay.py?sessionId=80&amp;tab=contribs&amp;confId=2452</w:t>
        </w:r>
      </w:hyperlink>
      <w:r>
        <w:rPr>
          <w:sz w:val="20"/>
        </w:rPr>
        <w:t xml:space="preserve"> </w:t>
      </w:r>
    </w:p>
  </w:footnote>
  <w:footnote w:id="6">
    <w:p w14:paraId="3080F8D8" w14:textId="41B71D1F" w:rsidR="00982519" w:rsidRPr="003F7BF1" w:rsidRDefault="00982519">
      <w:pPr>
        <w:pStyle w:val="Testonotaapidipagina"/>
        <w:rPr>
          <w:lang w:val="pl-PL"/>
        </w:rPr>
      </w:pPr>
      <w:r>
        <w:rPr>
          <w:rStyle w:val="Rimandonotaapidipagina"/>
        </w:rPr>
        <w:footnoteRef/>
      </w:r>
      <w:r>
        <w:t xml:space="preserve"> </w:t>
      </w:r>
      <w:r w:rsidRPr="00A02D7B">
        <w:rPr>
          <w:sz w:val="20"/>
          <w:szCs w:val="20"/>
        </w:rPr>
        <w:t>http://www.wenmr.eu</w:t>
      </w:r>
    </w:p>
  </w:footnote>
  <w:footnote w:id="7">
    <w:p w14:paraId="2C5B3DE4" w14:textId="1A7274F4" w:rsidR="00982519" w:rsidRPr="003F7BF1" w:rsidRDefault="00982519">
      <w:pPr>
        <w:pStyle w:val="Testonotaapidipagina"/>
        <w:rPr>
          <w:lang w:val="pl-PL"/>
        </w:rPr>
      </w:pPr>
      <w:r>
        <w:rPr>
          <w:rStyle w:val="Rimandonotaapidipagina"/>
        </w:rPr>
        <w:footnoteRef/>
      </w:r>
      <w:r>
        <w:t xml:space="preserve"> </w:t>
      </w:r>
      <w:r w:rsidRPr="00A02D7B">
        <w:rPr>
          <w:sz w:val="20"/>
          <w:szCs w:val="20"/>
        </w:rPr>
        <w:t>https://neugrid4you.eu</w:t>
      </w:r>
    </w:p>
  </w:footnote>
  <w:footnote w:id="8">
    <w:p w14:paraId="39F32DA3" w14:textId="4D482EE4" w:rsidR="00982519" w:rsidRPr="003F7BF1" w:rsidRDefault="00982519">
      <w:pPr>
        <w:pStyle w:val="Testonotaapidipagina"/>
        <w:rPr>
          <w:lang w:val="pl-PL"/>
        </w:rPr>
      </w:pPr>
      <w:r>
        <w:rPr>
          <w:rStyle w:val="Rimandonotaapidipagina"/>
        </w:rPr>
        <w:footnoteRef/>
      </w:r>
      <w:r>
        <w:t xml:space="preserve"> </w:t>
      </w:r>
      <w:r w:rsidRPr="00A02D7B">
        <w:rPr>
          <w:sz w:val="20"/>
          <w:szCs w:val="20"/>
        </w:rPr>
        <w:t>http://www.emso-eu.org/infrastructure/what-are-ocean-observatories.html</w:t>
      </w:r>
    </w:p>
  </w:footnote>
  <w:footnote w:id="9">
    <w:p w14:paraId="387BA2D4" w14:textId="600BA890" w:rsidR="00982519" w:rsidRPr="00524204" w:rsidRDefault="00982519">
      <w:pPr>
        <w:pStyle w:val="Testonotaapidipagina"/>
        <w:rPr>
          <w:lang w:val="pl-PL"/>
        </w:rPr>
      </w:pPr>
      <w:r>
        <w:rPr>
          <w:rStyle w:val="Rimandonotaapidipagina"/>
        </w:rPr>
        <w:footnoteRef/>
      </w:r>
      <w:r>
        <w:t xml:space="preserve"> </w:t>
      </w:r>
      <w:r w:rsidRPr="00A02D7B">
        <w:rPr>
          <w:sz w:val="20"/>
        </w:rPr>
        <w:t>http://aginfra.eu</w:t>
      </w:r>
    </w:p>
  </w:footnote>
  <w:footnote w:id="10">
    <w:p w14:paraId="2FBCD20C" w14:textId="1BFC6F44" w:rsidR="00982519" w:rsidRPr="00524204" w:rsidRDefault="00982519">
      <w:pPr>
        <w:pStyle w:val="Testonotaapidipagina"/>
        <w:rPr>
          <w:rFonts w:ascii="Times New Roman" w:hAnsi="Times New Roman" w:cs="Times New Roman"/>
          <w:lang w:val="pl-PL"/>
        </w:rPr>
      </w:pPr>
      <w:r>
        <w:rPr>
          <w:rStyle w:val="Rimandonotaapidipagina"/>
        </w:rPr>
        <w:footnoteRef/>
      </w:r>
      <w:r>
        <w:t xml:space="preserve"> </w:t>
      </w:r>
      <w:r w:rsidRPr="00A02D7B">
        <w:rPr>
          <w:sz w:val="20"/>
        </w:rPr>
        <w:t>http://aims.fao.org</w:t>
      </w:r>
    </w:p>
  </w:footnote>
  <w:footnote w:id="11">
    <w:p w14:paraId="4A009C52" w14:textId="0AB50362" w:rsidR="00982519" w:rsidRPr="00524204" w:rsidRDefault="00982519">
      <w:pPr>
        <w:pStyle w:val="Testonotaapidipagina"/>
        <w:rPr>
          <w:lang w:val="pl-PL"/>
        </w:rPr>
      </w:pPr>
      <w:r>
        <w:rPr>
          <w:rStyle w:val="Rimandonotaapidipagina"/>
        </w:rPr>
        <w:footnoteRef/>
      </w:r>
      <w:r>
        <w:t xml:space="preserve"> </w:t>
      </w:r>
      <w:r w:rsidRPr="00A02D7B">
        <w:rPr>
          <w:sz w:val="20"/>
        </w:rPr>
        <w:t>http://www.ciard.info</w:t>
      </w:r>
    </w:p>
  </w:footnote>
  <w:footnote w:id="12">
    <w:p w14:paraId="4DEC0AF0" w14:textId="21BFEBB4" w:rsidR="00982519" w:rsidRPr="00524204" w:rsidRDefault="00982519">
      <w:pPr>
        <w:pStyle w:val="Testonotaapidipagina"/>
        <w:rPr>
          <w:lang w:val="pl-PL"/>
        </w:rPr>
      </w:pPr>
      <w:r>
        <w:rPr>
          <w:rStyle w:val="Rimandonotaapidipagina"/>
        </w:rPr>
        <w:footnoteRef/>
      </w:r>
      <w:r>
        <w:t xml:space="preserve"> </w:t>
      </w:r>
      <w:r w:rsidRPr="00A02D7B">
        <w:rPr>
          <w:sz w:val="20"/>
        </w:rPr>
        <w:t>https://www.openaire.eu</w:t>
      </w:r>
    </w:p>
  </w:footnote>
  <w:footnote w:id="13">
    <w:p w14:paraId="7C00893F" w14:textId="0B952745" w:rsidR="00982519" w:rsidRPr="00E12362" w:rsidRDefault="00982519">
      <w:pPr>
        <w:pStyle w:val="Testonotaapidipagina"/>
        <w:rPr>
          <w:rFonts w:ascii="Times New Roman" w:hAnsi="Times New Roman" w:cs="Times New Roman"/>
          <w:lang w:val="pl-PL"/>
        </w:rPr>
      </w:pPr>
      <w:r>
        <w:rPr>
          <w:rStyle w:val="Rimandonotaapidipagina"/>
        </w:rPr>
        <w:footnoteRef/>
      </w:r>
      <w:r>
        <w:t xml:space="preserve"> </w:t>
      </w:r>
      <w:r w:rsidRPr="00A02D7B">
        <w:rPr>
          <w:rFonts w:asciiTheme="minorHAnsi" w:hAnsiTheme="minorHAnsi" w:cs="Times New Roman"/>
          <w:sz w:val="20"/>
          <w:szCs w:val="20"/>
          <w:lang w:val="pl-PL"/>
        </w:rPr>
        <w:t>Shaded cells mean, that no input has been provided yet</w:t>
      </w:r>
    </w:p>
  </w:footnote>
  <w:footnote w:id="14">
    <w:p w14:paraId="7240F7C7" w14:textId="30FA9CB4" w:rsidR="00982519" w:rsidRPr="0044105D" w:rsidRDefault="00982519">
      <w:pPr>
        <w:pStyle w:val="Testonotaapidipagina"/>
        <w:rPr>
          <w:lang w:val="pl-PL"/>
        </w:rPr>
      </w:pPr>
      <w:r>
        <w:rPr>
          <w:rStyle w:val="Rimandonotaapidipagina"/>
        </w:rPr>
        <w:footnoteRef/>
      </w:r>
      <w:r>
        <w:t xml:space="preserve"> </w:t>
      </w:r>
      <w:r w:rsidRPr="0044105D">
        <w:rPr>
          <w:sz w:val="20"/>
          <w:szCs w:val="20"/>
        </w:rPr>
        <w:t>https://wiki.irods.org/index.php/iRODS_Architecture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82519" w14:paraId="7AE1C024" w14:textId="77777777" w:rsidTr="00D065EF">
      <w:tc>
        <w:tcPr>
          <w:tcW w:w="4621" w:type="dxa"/>
        </w:tcPr>
        <w:p w14:paraId="6A104DD9" w14:textId="77777777" w:rsidR="00982519" w:rsidRDefault="00982519" w:rsidP="00163455"/>
      </w:tc>
      <w:tc>
        <w:tcPr>
          <w:tcW w:w="4621" w:type="dxa"/>
        </w:tcPr>
        <w:p w14:paraId="0E8762B0" w14:textId="77777777" w:rsidR="00982519" w:rsidRDefault="00982519" w:rsidP="00D065EF">
          <w:pPr>
            <w:jc w:val="right"/>
          </w:pPr>
          <w:r>
            <w:t>EGI-Engage</w:t>
          </w:r>
        </w:p>
      </w:tc>
    </w:tr>
  </w:tbl>
  <w:p w14:paraId="41952CD9" w14:textId="77777777" w:rsidR="00982519" w:rsidRDefault="00982519">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9E7AAD"/>
    <w:multiLevelType w:val="hybridMultilevel"/>
    <w:tmpl w:val="7A9E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321AF"/>
    <w:multiLevelType w:val="hybridMultilevel"/>
    <w:tmpl w:val="03E0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A2923"/>
    <w:multiLevelType w:val="hybridMultilevel"/>
    <w:tmpl w:val="A3E86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964AC"/>
    <w:multiLevelType w:val="multilevel"/>
    <w:tmpl w:val="7E4239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DE34B2"/>
    <w:multiLevelType w:val="hybridMultilevel"/>
    <w:tmpl w:val="D2D48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82A82"/>
    <w:multiLevelType w:val="multilevel"/>
    <w:tmpl w:val="1DDA8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1F1009"/>
    <w:multiLevelType w:val="hybridMultilevel"/>
    <w:tmpl w:val="D98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5658"/>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98378D1"/>
    <w:multiLevelType w:val="multilevel"/>
    <w:tmpl w:val="24F078D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2">
    <w:nsid w:val="1B617F36"/>
    <w:multiLevelType w:val="hybridMultilevel"/>
    <w:tmpl w:val="2120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5C5BBA"/>
    <w:multiLevelType w:val="hybridMultilevel"/>
    <w:tmpl w:val="5E18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43576A"/>
    <w:multiLevelType w:val="multilevel"/>
    <w:tmpl w:val="806C1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7596B"/>
    <w:multiLevelType w:val="multilevel"/>
    <w:tmpl w:val="6004D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497E38"/>
    <w:multiLevelType w:val="hybridMultilevel"/>
    <w:tmpl w:val="10420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874C7E"/>
    <w:multiLevelType w:val="hybridMultilevel"/>
    <w:tmpl w:val="A6825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455615"/>
    <w:multiLevelType w:val="hybridMultilevel"/>
    <w:tmpl w:val="77683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3B1CD0"/>
    <w:multiLevelType w:val="hybridMultilevel"/>
    <w:tmpl w:val="F9FCD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2C903AD2"/>
    <w:multiLevelType w:val="hybridMultilevel"/>
    <w:tmpl w:val="8812A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8C76D4"/>
    <w:multiLevelType w:val="hybridMultilevel"/>
    <w:tmpl w:val="CE726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95B5C"/>
    <w:multiLevelType w:val="hybridMultilevel"/>
    <w:tmpl w:val="577C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6456F3"/>
    <w:multiLevelType w:val="multilevel"/>
    <w:tmpl w:val="046A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79307A"/>
    <w:multiLevelType w:val="hybridMultilevel"/>
    <w:tmpl w:val="F6220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F36E98"/>
    <w:multiLevelType w:val="hybridMultilevel"/>
    <w:tmpl w:val="13F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76BB2"/>
    <w:multiLevelType w:val="multilevel"/>
    <w:tmpl w:val="7E4239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94F7FCA"/>
    <w:multiLevelType w:val="hybridMultilevel"/>
    <w:tmpl w:val="47B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2B1239"/>
    <w:multiLevelType w:val="multilevel"/>
    <w:tmpl w:val="E08882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3985D85"/>
    <w:multiLevelType w:val="multilevel"/>
    <w:tmpl w:val="1DDA8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CC6700"/>
    <w:multiLevelType w:val="hybridMultilevel"/>
    <w:tmpl w:val="6D44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35"/>
  </w:num>
  <w:num w:numId="4">
    <w:abstractNumId w:val="0"/>
  </w:num>
  <w:num w:numId="5">
    <w:abstractNumId w:val="8"/>
  </w:num>
  <w:num w:numId="6">
    <w:abstractNumId w:val="25"/>
  </w:num>
  <w:num w:numId="7">
    <w:abstractNumId w:val="25"/>
    <w:lvlOverride w:ilvl="0">
      <w:startOverride w:val="1"/>
    </w:lvlOverride>
  </w:num>
  <w:num w:numId="8">
    <w:abstractNumId w:val="21"/>
  </w:num>
  <w:num w:numId="9">
    <w:abstractNumId w:val="11"/>
  </w:num>
  <w:num w:numId="10">
    <w:abstractNumId w:val="19"/>
  </w:num>
  <w:num w:numId="11">
    <w:abstractNumId w:val="5"/>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1"/>
  </w:num>
  <w:num w:numId="23">
    <w:abstractNumId w:val="6"/>
  </w:num>
  <w:num w:numId="24">
    <w:abstractNumId w:val="18"/>
  </w:num>
  <w:num w:numId="25">
    <w:abstractNumId w:val="32"/>
  </w:num>
  <w:num w:numId="26">
    <w:abstractNumId w:val="14"/>
  </w:num>
  <w:num w:numId="27">
    <w:abstractNumId w:val="15"/>
  </w:num>
  <w:num w:numId="28">
    <w:abstractNumId w:val="13"/>
  </w:num>
  <w:num w:numId="29">
    <w:abstractNumId w:val="12"/>
  </w:num>
  <w:num w:numId="30">
    <w:abstractNumId w:val="22"/>
  </w:num>
  <w:num w:numId="31">
    <w:abstractNumId w:val="20"/>
  </w:num>
  <w:num w:numId="32">
    <w:abstractNumId w:val="16"/>
  </w:num>
  <w:num w:numId="33">
    <w:abstractNumId w:val="29"/>
  </w:num>
  <w:num w:numId="34">
    <w:abstractNumId w:val="38"/>
  </w:num>
  <w:num w:numId="35">
    <w:abstractNumId w:val="37"/>
  </w:num>
  <w:num w:numId="36">
    <w:abstractNumId w:val="17"/>
  </w:num>
  <w:num w:numId="37">
    <w:abstractNumId w:val="7"/>
  </w:num>
  <w:num w:numId="38">
    <w:abstractNumId w:val="3"/>
  </w:num>
  <w:num w:numId="39">
    <w:abstractNumId w:val="23"/>
  </w:num>
  <w:num w:numId="40">
    <w:abstractNumId w:val="28"/>
  </w:num>
  <w:num w:numId="41">
    <w:abstractNumId w:val="9"/>
  </w:num>
  <w:num w:numId="42">
    <w:abstractNumId w:val="1"/>
  </w:num>
  <w:num w:numId="43">
    <w:abstractNumId w:val="24"/>
  </w:num>
  <w:num w:numId="44">
    <w:abstractNumId w:val="30"/>
  </w:num>
  <w:num w:numId="4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cinto Donvito">
    <w15:presenceInfo w15:providerId="Windows Live" w15:userId="4d8ed1d3b5a91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5F51"/>
    <w:rsid w:val="00041FFB"/>
    <w:rsid w:val="000502D5"/>
    <w:rsid w:val="00051C28"/>
    <w:rsid w:val="00062C7D"/>
    <w:rsid w:val="0008052B"/>
    <w:rsid w:val="000852E1"/>
    <w:rsid w:val="000A5A4F"/>
    <w:rsid w:val="000B2B97"/>
    <w:rsid w:val="000D1CD1"/>
    <w:rsid w:val="000E00D2"/>
    <w:rsid w:val="000E17FC"/>
    <w:rsid w:val="001012BA"/>
    <w:rsid w:val="001013F4"/>
    <w:rsid w:val="00104B5C"/>
    <w:rsid w:val="0010672E"/>
    <w:rsid w:val="00110BF8"/>
    <w:rsid w:val="00110C6D"/>
    <w:rsid w:val="00116D32"/>
    <w:rsid w:val="0012638B"/>
    <w:rsid w:val="00130F8B"/>
    <w:rsid w:val="00143E68"/>
    <w:rsid w:val="0015174E"/>
    <w:rsid w:val="001578CA"/>
    <w:rsid w:val="00160AE3"/>
    <w:rsid w:val="001624FB"/>
    <w:rsid w:val="00162E31"/>
    <w:rsid w:val="00163455"/>
    <w:rsid w:val="00176F3E"/>
    <w:rsid w:val="00177D8F"/>
    <w:rsid w:val="001809B2"/>
    <w:rsid w:val="00193ACB"/>
    <w:rsid w:val="001C2123"/>
    <w:rsid w:val="001C5D2E"/>
    <w:rsid w:val="001C68FD"/>
    <w:rsid w:val="001D5E66"/>
    <w:rsid w:val="001D645E"/>
    <w:rsid w:val="001E3FE5"/>
    <w:rsid w:val="001F2BB9"/>
    <w:rsid w:val="002050DD"/>
    <w:rsid w:val="00210027"/>
    <w:rsid w:val="00221D0C"/>
    <w:rsid w:val="00222978"/>
    <w:rsid w:val="00227F47"/>
    <w:rsid w:val="00244C32"/>
    <w:rsid w:val="002539A4"/>
    <w:rsid w:val="00261477"/>
    <w:rsid w:val="002829B9"/>
    <w:rsid w:val="00283160"/>
    <w:rsid w:val="002841F9"/>
    <w:rsid w:val="002912EF"/>
    <w:rsid w:val="002A19CD"/>
    <w:rsid w:val="002A3C5A"/>
    <w:rsid w:val="002A7241"/>
    <w:rsid w:val="002B0D70"/>
    <w:rsid w:val="002C39EF"/>
    <w:rsid w:val="002D2ECA"/>
    <w:rsid w:val="002D5233"/>
    <w:rsid w:val="002D7E7B"/>
    <w:rsid w:val="002E5726"/>
    <w:rsid w:val="002E5F1F"/>
    <w:rsid w:val="002E72E2"/>
    <w:rsid w:val="00322B3F"/>
    <w:rsid w:val="00334FD3"/>
    <w:rsid w:val="00337DFA"/>
    <w:rsid w:val="00341CB6"/>
    <w:rsid w:val="00345074"/>
    <w:rsid w:val="0035124F"/>
    <w:rsid w:val="00372D92"/>
    <w:rsid w:val="00377A2E"/>
    <w:rsid w:val="00395B1F"/>
    <w:rsid w:val="003A3E32"/>
    <w:rsid w:val="003A4D53"/>
    <w:rsid w:val="003B0442"/>
    <w:rsid w:val="003B10C7"/>
    <w:rsid w:val="003D2E8F"/>
    <w:rsid w:val="003E56FD"/>
    <w:rsid w:val="003F2F4E"/>
    <w:rsid w:val="003F73E8"/>
    <w:rsid w:val="003F7BF1"/>
    <w:rsid w:val="00406EC0"/>
    <w:rsid w:val="00414897"/>
    <w:rsid w:val="004161FD"/>
    <w:rsid w:val="00424B62"/>
    <w:rsid w:val="004313F3"/>
    <w:rsid w:val="004338C6"/>
    <w:rsid w:val="00434C72"/>
    <w:rsid w:val="0044105D"/>
    <w:rsid w:val="00454D75"/>
    <w:rsid w:val="004602F9"/>
    <w:rsid w:val="00462B6C"/>
    <w:rsid w:val="004771CE"/>
    <w:rsid w:val="004845E1"/>
    <w:rsid w:val="0049050B"/>
    <w:rsid w:val="0049232C"/>
    <w:rsid w:val="004A340A"/>
    <w:rsid w:val="004A3ECF"/>
    <w:rsid w:val="004B04FF"/>
    <w:rsid w:val="004D249B"/>
    <w:rsid w:val="004E1EF5"/>
    <w:rsid w:val="004E24E2"/>
    <w:rsid w:val="00501D31"/>
    <w:rsid w:val="00501E2A"/>
    <w:rsid w:val="00515A87"/>
    <w:rsid w:val="00516166"/>
    <w:rsid w:val="00524204"/>
    <w:rsid w:val="00531E69"/>
    <w:rsid w:val="00533523"/>
    <w:rsid w:val="005347A1"/>
    <w:rsid w:val="00540031"/>
    <w:rsid w:val="00541100"/>
    <w:rsid w:val="005433C1"/>
    <w:rsid w:val="005471ED"/>
    <w:rsid w:val="005475C7"/>
    <w:rsid w:val="0055085D"/>
    <w:rsid w:val="00551BFA"/>
    <w:rsid w:val="005615C3"/>
    <w:rsid w:val="0056751B"/>
    <w:rsid w:val="00575A85"/>
    <w:rsid w:val="00576ECC"/>
    <w:rsid w:val="00576FFA"/>
    <w:rsid w:val="00581CE0"/>
    <w:rsid w:val="005962E0"/>
    <w:rsid w:val="005A1B31"/>
    <w:rsid w:val="005A339C"/>
    <w:rsid w:val="005B229B"/>
    <w:rsid w:val="005C6D4E"/>
    <w:rsid w:val="005D14DF"/>
    <w:rsid w:val="005D24EA"/>
    <w:rsid w:val="005E5D31"/>
    <w:rsid w:val="005E5DFF"/>
    <w:rsid w:val="005E7B38"/>
    <w:rsid w:val="00602320"/>
    <w:rsid w:val="00604644"/>
    <w:rsid w:val="006062BB"/>
    <w:rsid w:val="00614176"/>
    <w:rsid w:val="006238EC"/>
    <w:rsid w:val="00625165"/>
    <w:rsid w:val="00641DD5"/>
    <w:rsid w:val="00644CA5"/>
    <w:rsid w:val="00645402"/>
    <w:rsid w:val="0066312B"/>
    <w:rsid w:val="006669E7"/>
    <w:rsid w:val="006971E0"/>
    <w:rsid w:val="006B31C5"/>
    <w:rsid w:val="006D527C"/>
    <w:rsid w:val="006D57E6"/>
    <w:rsid w:val="006D641F"/>
    <w:rsid w:val="006F7556"/>
    <w:rsid w:val="00717488"/>
    <w:rsid w:val="0072045A"/>
    <w:rsid w:val="00724B41"/>
    <w:rsid w:val="007329D3"/>
    <w:rsid w:val="00733386"/>
    <w:rsid w:val="007402AF"/>
    <w:rsid w:val="0074294E"/>
    <w:rsid w:val="00754778"/>
    <w:rsid w:val="007637D6"/>
    <w:rsid w:val="007666ED"/>
    <w:rsid w:val="00782A92"/>
    <w:rsid w:val="007A5939"/>
    <w:rsid w:val="007C78CA"/>
    <w:rsid w:val="007F0267"/>
    <w:rsid w:val="00813ED4"/>
    <w:rsid w:val="00835E24"/>
    <w:rsid w:val="00840515"/>
    <w:rsid w:val="00885C85"/>
    <w:rsid w:val="00887EA7"/>
    <w:rsid w:val="00887EC0"/>
    <w:rsid w:val="008933AB"/>
    <w:rsid w:val="008965E7"/>
    <w:rsid w:val="008B1E35"/>
    <w:rsid w:val="008B2F11"/>
    <w:rsid w:val="008D1EC3"/>
    <w:rsid w:val="008D3105"/>
    <w:rsid w:val="008F4F0E"/>
    <w:rsid w:val="00901211"/>
    <w:rsid w:val="00911DF2"/>
    <w:rsid w:val="009138D4"/>
    <w:rsid w:val="00913AC1"/>
    <w:rsid w:val="00915836"/>
    <w:rsid w:val="009214EE"/>
    <w:rsid w:val="009269CC"/>
    <w:rsid w:val="00931656"/>
    <w:rsid w:val="0094309A"/>
    <w:rsid w:val="00946D84"/>
    <w:rsid w:val="00947A45"/>
    <w:rsid w:val="00953342"/>
    <w:rsid w:val="00962C0B"/>
    <w:rsid w:val="009657A5"/>
    <w:rsid w:val="00966F03"/>
    <w:rsid w:val="00976A73"/>
    <w:rsid w:val="00981438"/>
    <w:rsid w:val="00982519"/>
    <w:rsid w:val="009A1A32"/>
    <w:rsid w:val="009A7817"/>
    <w:rsid w:val="009C5EAC"/>
    <w:rsid w:val="009D1259"/>
    <w:rsid w:val="009F1E23"/>
    <w:rsid w:val="009F1F8D"/>
    <w:rsid w:val="00A01E32"/>
    <w:rsid w:val="00A02D7B"/>
    <w:rsid w:val="00A312B2"/>
    <w:rsid w:val="00A406C0"/>
    <w:rsid w:val="00A5267D"/>
    <w:rsid w:val="00A53F7F"/>
    <w:rsid w:val="00A67816"/>
    <w:rsid w:val="00A72433"/>
    <w:rsid w:val="00A7616B"/>
    <w:rsid w:val="00A810D0"/>
    <w:rsid w:val="00A900EA"/>
    <w:rsid w:val="00A94F01"/>
    <w:rsid w:val="00AA5229"/>
    <w:rsid w:val="00AB4DE0"/>
    <w:rsid w:val="00AB6A69"/>
    <w:rsid w:val="00AD4A27"/>
    <w:rsid w:val="00AE10AB"/>
    <w:rsid w:val="00AE48B9"/>
    <w:rsid w:val="00B0279F"/>
    <w:rsid w:val="00B042B8"/>
    <w:rsid w:val="00B107DD"/>
    <w:rsid w:val="00B205C2"/>
    <w:rsid w:val="00B60F00"/>
    <w:rsid w:val="00B80FB4"/>
    <w:rsid w:val="00B85B70"/>
    <w:rsid w:val="00BA6C3F"/>
    <w:rsid w:val="00BF0447"/>
    <w:rsid w:val="00BF650D"/>
    <w:rsid w:val="00C07220"/>
    <w:rsid w:val="00C14D51"/>
    <w:rsid w:val="00C168C5"/>
    <w:rsid w:val="00C40D39"/>
    <w:rsid w:val="00C50FD4"/>
    <w:rsid w:val="00C61740"/>
    <w:rsid w:val="00C82428"/>
    <w:rsid w:val="00C930AA"/>
    <w:rsid w:val="00C96C8F"/>
    <w:rsid w:val="00CA67EC"/>
    <w:rsid w:val="00CD57DB"/>
    <w:rsid w:val="00CE4CB1"/>
    <w:rsid w:val="00CF1E31"/>
    <w:rsid w:val="00D04EA5"/>
    <w:rsid w:val="00D065EF"/>
    <w:rsid w:val="00D075E1"/>
    <w:rsid w:val="00D13E52"/>
    <w:rsid w:val="00D26F29"/>
    <w:rsid w:val="00D3796C"/>
    <w:rsid w:val="00D42568"/>
    <w:rsid w:val="00D44286"/>
    <w:rsid w:val="00D44A4F"/>
    <w:rsid w:val="00D52382"/>
    <w:rsid w:val="00D61E0A"/>
    <w:rsid w:val="00D7250B"/>
    <w:rsid w:val="00D81C5B"/>
    <w:rsid w:val="00D82564"/>
    <w:rsid w:val="00D9315C"/>
    <w:rsid w:val="00D95F48"/>
    <w:rsid w:val="00DA26FA"/>
    <w:rsid w:val="00DA5301"/>
    <w:rsid w:val="00DA5563"/>
    <w:rsid w:val="00DF38E9"/>
    <w:rsid w:val="00DF3B31"/>
    <w:rsid w:val="00DF6C1A"/>
    <w:rsid w:val="00E01B5A"/>
    <w:rsid w:val="00E04185"/>
    <w:rsid w:val="00E04902"/>
    <w:rsid w:val="00E04C11"/>
    <w:rsid w:val="00E06D2A"/>
    <w:rsid w:val="00E12362"/>
    <w:rsid w:val="00E15EDB"/>
    <w:rsid w:val="00E17ED6"/>
    <w:rsid w:val="00E208DA"/>
    <w:rsid w:val="00E27B68"/>
    <w:rsid w:val="00E35912"/>
    <w:rsid w:val="00E51C49"/>
    <w:rsid w:val="00E75ADC"/>
    <w:rsid w:val="00E8128D"/>
    <w:rsid w:val="00E865BB"/>
    <w:rsid w:val="00EA73F8"/>
    <w:rsid w:val="00EC75A5"/>
    <w:rsid w:val="00ED2332"/>
    <w:rsid w:val="00EE4127"/>
    <w:rsid w:val="00EE5EC6"/>
    <w:rsid w:val="00EF2B72"/>
    <w:rsid w:val="00EF2C3B"/>
    <w:rsid w:val="00F02505"/>
    <w:rsid w:val="00F046F6"/>
    <w:rsid w:val="00F2246F"/>
    <w:rsid w:val="00F22CDA"/>
    <w:rsid w:val="00F33774"/>
    <w:rsid w:val="00F337DD"/>
    <w:rsid w:val="00F42F91"/>
    <w:rsid w:val="00F45F20"/>
    <w:rsid w:val="00F52E47"/>
    <w:rsid w:val="00F7048A"/>
    <w:rsid w:val="00F76053"/>
    <w:rsid w:val="00F81A6C"/>
    <w:rsid w:val="00FB222B"/>
    <w:rsid w:val="00FB4111"/>
    <w:rsid w:val="00FB5C97"/>
    <w:rsid w:val="00FC089E"/>
    <w:rsid w:val="00FC76EB"/>
    <w:rsid w:val="00FD56BF"/>
    <w:rsid w:val="00FD677F"/>
    <w:rsid w:val="00FE0D50"/>
    <w:rsid w:val="00FE6912"/>
    <w:rsid w:val="00FF0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8BB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E75ADC"/>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E75ADC"/>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99"/>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99"/>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apple-converted-space">
    <w:name w:val="apple-converted-space"/>
    <w:basedOn w:val="Carpredefinitoparagrafo"/>
    <w:rsid w:val="004E1EF5"/>
  </w:style>
  <w:style w:type="paragraph" w:styleId="Testonotaapidipagina">
    <w:name w:val="footnote text"/>
    <w:basedOn w:val="Normale"/>
    <w:link w:val="TestonotaapidipaginaCarattere"/>
    <w:uiPriority w:val="99"/>
    <w:unhideWhenUsed/>
    <w:rsid w:val="004E1EF5"/>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4E1EF5"/>
    <w:rPr>
      <w:rFonts w:ascii="Calibri" w:hAnsi="Calibri"/>
      <w:spacing w:val="2"/>
      <w:sz w:val="24"/>
      <w:szCs w:val="24"/>
    </w:rPr>
  </w:style>
  <w:style w:type="character" w:styleId="Rimandonotaapidipagina">
    <w:name w:val="footnote reference"/>
    <w:basedOn w:val="Carpredefinitoparagrafo"/>
    <w:uiPriority w:val="99"/>
    <w:unhideWhenUsed/>
    <w:rsid w:val="004E1EF5"/>
    <w:rPr>
      <w:vertAlign w:val="superscript"/>
    </w:rPr>
  </w:style>
  <w:style w:type="character" w:styleId="Collegamentovisitato">
    <w:name w:val="FollowedHyperlink"/>
    <w:basedOn w:val="Carpredefinitoparagrafo"/>
    <w:uiPriority w:val="99"/>
    <w:semiHidden/>
    <w:unhideWhenUsed/>
    <w:rsid w:val="004E1EF5"/>
    <w:rPr>
      <w:color w:val="800080" w:themeColor="followedHyperlink"/>
      <w:u w:val="single"/>
    </w:rPr>
  </w:style>
  <w:style w:type="paragraph" w:styleId="NormaleWeb">
    <w:name w:val="Normal (Web)"/>
    <w:basedOn w:val="Normale"/>
    <w:uiPriority w:val="99"/>
    <w:unhideWhenUsed/>
    <w:rsid w:val="004E1EF5"/>
    <w:pPr>
      <w:spacing w:before="100" w:beforeAutospacing="1" w:after="100" w:afterAutospacing="1" w:line="240" w:lineRule="auto"/>
      <w:jc w:val="left"/>
    </w:pPr>
    <w:rPr>
      <w:rFonts w:ascii="Times" w:hAnsi="Times" w:cs="Times New Roman"/>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634">
      <w:bodyDiv w:val="1"/>
      <w:marLeft w:val="0"/>
      <w:marRight w:val="0"/>
      <w:marTop w:val="0"/>
      <w:marBottom w:val="0"/>
      <w:divBdr>
        <w:top w:val="none" w:sz="0" w:space="0" w:color="auto"/>
        <w:left w:val="none" w:sz="0" w:space="0" w:color="auto"/>
        <w:bottom w:val="none" w:sz="0" w:space="0" w:color="auto"/>
        <w:right w:val="none" w:sz="0" w:space="0" w:color="auto"/>
      </w:divBdr>
    </w:div>
    <w:div w:id="77218107">
      <w:bodyDiv w:val="1"/>
      <w:marLeft w:val="0"/>
      <w:marRight w:val="0"/>
      <w:marTop w:val="0"/>
      <w:marBottom w:val="0"/>
      <w:divBdr>
        <w:top w:val="none" w:sz="0" w:space="0" w:color="auto"/>
        <w:left w:val="none" w:sz="0" w:space="0" w:color="auto"/>
        <w:bottom w:val="none" w:sz="0" w:space="0" w:color="auto"/>
        <w:right w:val="none" w:sz="0" w:space="0" w:color="auto"/>
      </w:divBdr>
    </w:div>
    <w:div w:id="85657790">
      <w:bodyDiv w:val="1"/>
      <w:marLeft w:val="0"/>
      <w:marRight w:val="0"/>
      <w:marTop w:val="0"/>
      <w:marBottom w:val="0"/>
      <w:divBdr>
        <w:top w:val="none" w:sz="0" w:space="0" w:color="auto"/>
        <w:left w:val="none" w:sz="0" w:space="0" w:color="auto"/>
        <w:bottom w:val="none" w:sz="0" w:space="0" w:color="auto"/>
        <w:right w:val="none" w:sz="0" w:space="0" w:color="auto"/>
      </w:divBdr>
    </w:div>
    <w:div w:id="93479192">
      <w:bodyDiv w:val="1"/>
      <w:marLeft w:val="0"/>
      <w:marRight w:val="0"/>
      <w:marTop w:val="0"/>
      <w:marBottom w:val="0"/>
      <w:divBdr>
        <w:top w:val="none" w:sz="0" w:space="0" w:color="auto"/>
        <w:left w:val="none" w:sz="0" w:space="0" w:color="auto"/>
        <w:bottom w:val="none" w:sz="0" w:space="0" w:color="auto"/>
        <w:right w:val="none" w:sz="0" w:space="0" w:color="auto"/>
      </w:divBdr>
    </w:div>
    <w:div w:id="192035081">
      <w:bodyDiv w:val="1"/>
      <w:marLeft w:val="0"/>
      <w:marRight w:val="0"/>
      <w:marTop w:val="0"/>
      <w:marBottom w:val="0"/>
      <w:divBdr>
        <w:top w:val="none" w:sz="0" w:space="0" w:color="auto"/>
        <w:left w:val="none" w:sz="0" w:space="0" w:color="auto"/>
        <w:bottom w:val="none" w:sz="0" w:space="0" w:color="auto"/>
        <w:right w:val="none" w:sz="0" w:space="0" w:color="auto"/>
      </w:divBdr>
    </w:div>
    <w:div w:id="195780372">
      <w:bodyDiv w:val="1"/>
      <w:marLeft w:val="0"/>
      <w:marRight w:val="0"/>
      <w:marTop w:val="0"/>
      <w:marBottom w:val="0"/>
      <w:divBdr>
        <w:top w:val="none" w:sz="0" w:space="0" w:color="auto"/>
        <w:left w:val="none" w:sz="0" w:space="0" w:color="auto"/>
        <w:bottom w:val="none" w:sz="0" w:space="0" w:color="auto"/>
        <w:right w:val="none" w:sz="0" w:space="0" w:color="auto"/>
      </w:divBdr>
    </w:div>
    <w:div w:id="283997899">
      <w:bodyDiv w:val="1"/>
      <w:marLeft w:val="0"/>
      <w:marRight w:val="0"/>
      <w:marTop w:val="0"/>
      <w:marBottom w:val="0"/>
      <w:divBdr>
        <w:top w:val="none" w:sz="0" w:space="0" w:color="auto"/>
        <w:left w:val="none" w:sz="0" w:space="0" w:color="auto"/>
        <w:bottom w:val="none" w:sz="0" w:space="0" w:color="auto"/>
        <w:right w:val="none" w:sz="0" w:space="0" w:color="auto"/>
      </w:divBdr>
    </w:div>
    <w:div w:id="348726251">
      <w:bodyDiv w:val="1"/>
      <w:marLeft w:val="0"/>
      <w:marRight w:val="0"/>
      <w:marTop w:val="0"/>
      <w:marBottom w:val="0"/>
      <w:divBdr>
        <w:top w:val="none" w:sz="0" w:space="0" w:color="auto"/>
        <w:left w:val="none" w:sz="0" w:space="0" w:color="auto"/>
        <w:bottom w:val="none" w:sz="0" w:space="0" w:color="auto"/>
        <w:right w:val="none" w:sz="0" w:space="0" w:color="auto"/>
      </w:divBdr>
    </w:div>
    <w:div w:id="429087930">
      <w:bodyDiv w:val="1"/>
      <w:marLeft w:val="0"/>
      <w:marRight w:val="0"/>
      <w:marTop w:val="0"/>
      <w:marBottom w:val="0"/>
      <w:divBdr>
        <w:top w:val="none" w:sz="0" w:space="0" w:color="auto"/>
        <w:left w:val="none" w:sz="0" w:space="0" w:color="auto"/>
        <w:bottom w:val="none" w:sz="0" w:space="0" w:color="auto"/>
        <w:right w:val="none" w:sz="0" w:space="0" w:color="auto"/>
      </w:divBdr>
    </w:div>
    <w:div w:id="512038441">
      <w:bodyDiv w:val="1"/>
      <w:marLeft w:val="0"/>
      <w:marRight w:val="0"/>
      <w:marTop w:val="0"/>
      <w:marBottom w:val="0"/>
      <w:divBdr>
        <w:top w:val="none" w:sz="0" w:space="0" w:color="auto"/>
        <w:left w:val="none" w:sz="0" w:space="0" w:color="auto"/>
        <w:bottom w:val="none" w:sz="0" w:space="0" w:color="auto"/>
        <w:right w:val="none" w:sz="0" w:space="0" w:color="auto"/>
      </w:divBdr>
    </w:div>
    <w:div w:id="648052420">
      <w:bodyDiv w:val="1"/>
      <w:marLeft w:val="0"/>
      <w:marRight w:val="0"/>
      <w:marTop w:val="0"/>
      <w:marBottom w:val="0"/>
      <w:divBdr>
        <w:top w:val="none" w:sz="0" w:space="0" w:color="auto"/>
        <w:left w:val="none" w:sz="0" w:space="0" w:color="auto"/>
        <w:bottom w:val="none" w:sz="0" w:space="0" w:color="auto"/>
        <w:right w:val="none" w:sz="0" w:space="0" w:color="auto"/>
      </w:divBdr>
    </w:div>
    <w:div w:id="69889139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8111946">
      <w:bodyDiv w:val="1"/>
      <w:marLeft w:val="0"/>
      <w:marRight w:val="0"/>
      <w:marTop w:val="0"/>
      <w:marBottom w:val="0"/>
      <w:divBdr>
        <w:top w:val="none" w:sz="0" w:space="0" w:color="auto"/>
        <w:left w:val="none" w:sz="0" w:space="0" w:color="auto"/>
        <w:bottom w:val="none" w:sz="0" w:space="0" w:color="auto"/>
        <w:right w:val="none" w:sz="0" w:space="0" w:color="auto"/>
      </w:divBdr>
    </w:div>
    <w:div w:id="848831427">
      <w:bodyDiv w:val="1"/>
      <w:marLeft w:val="0"/>
      <w:marRight w:val="0"/>
      <w:marTop w:val="0"/>
      <w:marBottom w:val="0"/>
      <w:divBdr>
        <w:top w:val="none" w:sz="0" w:space="0" w:color="auto"/>
        <w:left w:val="none" w:sz="0" w:space="0" w:color="auto"/>
        <w:bottom w:val="none" w:sz="0" w:space="0" w:color="auto"/>
        <w:right w:val="none" w:sz="0" w:space="0" w:color="auto"/>
      </w:divBdr>
    </w:div>
    <w:div w:id="915163272">
      <w:bodyDiv w:val="1"/>
      <w:marLeft w:val="0"/>
      <w:marRight w:val="0"/>
      <w:marTop w:val="0"/>
      <w:marBottom w:val="0"/>
      <w:divBdr>
        <w:top w:val="none" w:sz="0" w:space="0" w:color="auto"/>
        <w:left w:val="none" w:sz="0" w:space="0" w:color="auto"/>
        <w:bottom w:val="none" w:sz="0" w:space="0" w:color="auto"/>
        <w:right w:val="none" w:sz="0" w:space="0" w:color="auto"/>
      </w:divBdr>
    </w:div>
    <w:div w:id="999498665">
      <w:bodyDiv w:val="1"/>
      <w:marLeft w:val="0"/>
      <w:marRight w:val="0"/>
      <w:marTop w:val="0"/>
      <w:marBottom w:val="0"/>
      <w:divBdr>
        <w:top w:val="none" w:sz="0" w:space="0" w:color="auto"/>
        <w:left w:val="none" w:sz="0" w:space="0" w:color="auto"/>
        <w:bottom w:val="none" w:sz="0" w:space="0" w:color="auto"/>
        <w:right w:val="none" w:sz="0" w:space="0" w:color="auto"/>
      </w:divBdr>
    </w:div>
    <w:div w:id="1012099998">
      <w:bodyDiv w:val="1"/>
      <w:marLeft w:val="0"/>
      <w:marRight w:val="0"/>
      <w:marTop w:val="0"/>
      <w:marBottom w:val="0"/>
      <w:divBdr>
        <w:top w:val="none" w:sz="0" w:space="0" w:color="auto"/>
        <w:left w:val="none" w:sz="0" w:space="0" w:color="auto"/>
        <w:bottom w:val="none" w:sz="0" w:space="0" w:color="auto"/>
        <w:right w:val="none" w:sz="0" w:space="0" w:color="auto"/>
      </w:divBdr>
    </w:div>
    <w:div w:id="1070614519">
      <w:bodyDiv w:val="1"/>
      <w:marLeft w:val="0"/>
      <w:marRight w:val="0"/>
      <w:marTop w:val="0"/>
      <w:marBottom w:val="0"/>
      <w:divBdr>
        <w:top w:val="none" w:sz="0" w:space="0" w:color="auto"/>
        <w:left w:val="none" w:sz="0" w:space="0" w:color="auto"/>
        <w:bottom w:val="none" w:sz="0" w:space="0" w:color="auto"/>
        <w:right w:val="none" w:sz="0" w:space="0" w:color="auto"/>
      </w:divBdr>
    </w:div>
    <w:div w:id="1090850381">
      <w:bodyDiv w:val="1"/>
      <w:marLeft w:val="0"/>
      <w:marRight w:val="0"/>
      <w:marTop w:val="0"/>
      <w:marBottom w:val="0"/>
      <w:divBdr>
        <w:top w:val="none" w:sz="0" w:space="0" w:color="auto"/>
        <w:left w:val="none" w:sz="0" w:space="0" w:color="auto"/>
        <w:bottom w:val="none" w:sz="0" w:space="0" w:color="auto"/>
        <w:right w:val="none" w:sz="0" w:space="0" w:color="auto"/>
      </w:divBdr>
    </w:div>
    <w:div w:id="1096024820">
      <w:bodyDiv w:val="1"/>
      <w:marLeft w:val="0"/>
      <w:marRight w:val="0"/>
      <w:marTop w:val="0"/>
      <w:marBottom w:val="0"/>
      <w:divBdr>
        <w:top w:val="none" w:sz="0" w:space="0" w:color="auto"/>
        <w:left w:val="none" w:sz="0" w:space="0" w:color="auto"/>
        <w:bottom w:val="none" w:sz="0" w:space="0" w:color="auto"/>
        <w:right w:val="none" w:sz="0" w:space="0" w:color="auto"/>
      </w:divBdr>
    </w:div>
    <w:div w:id="1105228105">
      <w:bodyDiv w:val="1"/>
      <w:marLeft w:val="0"/>
      <w:marRight w:val="0"/>
      <w:marTop w:val="0"/>
      <w:marBottom w:val="0"/>
      <w:divBdr>
        <w:top w:val="none" w:sz="0" w:space="0" w:color="auto"/>
        <w:left w:val="none" w:sz="0" w:space="0" w:color="auto"/>
        <w:bottom w:val="none" w:sz="0" w:space="0" w:color="auto"/>
        <w:right w:val="none" w:sz="0" w:space="0" w:color="auto"/>
      </w:divBdr>
    </w:div>
    <w:div w:id="1184830327">
      <w:bodyDiv w:val="1"/>
      <w:marLeft w:val="0"/>
      <w:marRight w:val="0"/>
      <w:marTop w:val="0"/>
      <w:marBottom w:val="0"/>
      <w:divBdr>
        <w:top w:val="none" w:sz="0" w:space="0" w:color="auto"/>
        <w:left w:val="none" w:sz="0" w:space="0" w:color="auto"/>
        <w:bottom w:val="none" w:sz="0" w:space="0" w:color="auto"/>
        <w:right w:val="none" w:sz="0" w:space="0" w:color="auto"/>
      </w:divBdr>
    </w:div>
    <w:div w:id="1412658857">
      <w:bodyDiv w:val="1"/>
      <w:marLeft w:val="0"/>
      <w:marRight w:val="0"/>
      <w:marTop w:val="0"/>
      <w:marBottom w:val="0"/>
      <w:divBdr>
        <w:top w:val="none" w:sz="0" w:space="0" w:color="auto"/>
        <w:left w:val="none" w:sz="0" w:space="0" w:color="auto"/>
        <w:bottom w:val="none" w:sz="0" w:space="0" w:color="auto"/>
        <w:right w:val="none" w:sz="0" w:space="0" w:color="auto"/>
      </w:divBdr>
    </w:div>
    <w:div w:id="1435513879">
      <w:bodyDiv w:val="1"/>
      <w:marLeft w:val="0"/>
      <w:marRight w:val="0"/>
      <w:marTop w:val="0"/>
      <w:marBottom w:val="0"/>
      <w:divBdr>
        <w:top w:val="none" w:sz="0" w:space="0" w:color="auto"/>
        <w:left w:val="none" w:sz="0" w:space="0" w:color="auto"/>
        <w:bottom w:val="none" w:sz="0" w:space="0" w:color="auto"/>
        <w:right w:val="none" w:sz="0" w:space="0" w:color="auto"/>
      </w:divBdr>
    </w:div>
    <w:div w:id="1484200207">
      <w:bodyDiv w:val="1"/>
      <w:marLeft w:val="0"/>
      <w:marRight w:val="0"/>
      <w:marTop w:val="0"/>
      <w:marBottom w:val="0"/>
      <w:divBdr>
        <w:top w:val="none" w:sz="0" w:space="0" w:color="auto"/>
        <w:left w:val="none" w:sz="0" w:space="0" w:color="auto"/>
        <w:bottom w:val="none" w:sz="0" w:space="0" w:color="auto"/>
        <w:right w:val="none" w:sz="0" w:space="0" w:color="auto"/>
      </w:divBdr>
    </w:div>
    <w:div w:id="1541018622">
      <w:bodyDiv w:val="1"/>
      <w:marLeft w:val="0"/>
      <w:marRight w:val="0"/>
      <w:marTop w:val="0"/>
      <w:marBottom w:val="0"/>
      <w:divBdr>
        <w:top w:val="none" w:sz="0" w:space="0" w:color="auto"/>
        <w:left w:val="none" w:sz="0" w:space="0" w:color="auto"/>
        <w:bottom w:val="none" w:sz="0" w:space="0" w:color="auto"/>
        <w:right w:val="none" w:sz="0" w:space="0" w:color="auto"/>
      </w:divBdr>
    </w:div>
    <w:div w:id="1546989202">
      <w:bodyDiv w:val="1"/>
      <w:marLeft w:val="0"/>
      <w:marRight w:val="0"/>
      <w:marTop w:val="0"/>
      <w:marBottom w:val="0"/>
      <w:divBdr>
        <w:top w:val="none" w:sz="0" w:space="0" w:color="auto"/>
        <w:left w:val="none" w:sz="0" w:space="0" w:color="auto"/>
        <w:bottom w:val="none" w:sz="0" w:space="0" w:color="auto"/>
        <w:right w:val="none" w:sz="0" w:space="0" w:color="auto"/>
      </w:divBdr>
    </w:div>
    <w:div w:id="1679503427">
      <w:bodyDiv w:val="1"/>
      <w:marLeft w:val="0"/>
      <w:marRight w:val="0"/>
      <w:marTop w:val="0"/>
      <w:marBottom w:val="0"/>
      <w:divBdr>
        <w:top w:val="none" w:sz="0" w:space="0" w:color="auto"/>
        <w:left w:val="none" w:sz="0" w:space="0" w:color="auto"/>
        <w:bottom w:val="none" w:sz="0" w:space="0" w:color="auto"/>
        <w:right w:val="none" w:sz="0" w:space="0" w:color="auto"/>
      </w:divBdr>
    </w:div>
    <w:div w:id="1692610088">
      <w:bodyDiv w:val="1"/>
      <w:marLeft w:val="0"/>
      <w:marRight w:val="0"/>
      <w:marTop w:val="0"/>
      <w:marBottom w:val="0"/>
      <w:divBdr>
        <w:top w:val="none" w:sz="0" w:space="0" w:color="auto"/>
        <w:left w:val="none" w:sz="0" w:space="0" w:color="auto"/>
        <w:bottom w:val="none" w:sz="0" w:space="0" w:color="auto"/>
        <w:right w:val="none" w:sz="0" w:space="0" w:color="auto"/>
      </w:divBdr>
    </w:div>
    <w:div w:id="1716196267">
      <w:bodyDiv w:val="1"/>
      <w:marLeft w:val="0"/>
      <w:marRight w:val="0"/>
      <w:marTop w:val="0"/>
      <w:marBottom w:val="0"/>
      <w:divBdr>
        <w:top w:val="none" w:sz="0" w:space="0" w:color="auto"/>
        <w:left w:val="none" w:sz="0" w:space="0" w:color="auto"/>
        <w:bottom w:val="none" w:sz="0" w:space="0" w:color="auto"/>
        <w:right w:val="none" w:sz="0" w:space="0" w:color="auto"/>
      </w:divBdr>
    </w:div>
    <w:div w:id="1725375226">
      <w:bodyDiv w:val="1"/>
      <w:marLeft w:val="0"/>
      <w:marRight w:val="0"/>
      <w:marTop w:val="0"/>
      <w:marBottom w:val="0"/>
      <w:divBdr>
        <w:top w:val="none" w:sz="0" w:space="0" w:color="auto"/>
        <w:left w:val="none" w:sz="0" w:space="0" w:color="auto"/>
        <w:bottom w:val="none" w:sz="0" w:space="0" w:color="auto"/>
        <w:right w:val="none" w:sz="0" w:space="0" w:color="auto"/>
      </w:divBdr>
    </w:div>
    <w:div w:id="1734963179">
      <w:bodyDiv w:val="1"/>
      <w:marLeft w:val="0"/>
      <w:marRight w:val="0"/>
      <w:marTop w:val="0"/>
      <w:marBottom w:val="0"/>
      <w:divBdr>
        <w:top w:val="none" w:sz="0" w:space="0" w:color="auto"/>
        <w:left w:val="none" w:sz="0" w:space="0" w:color="auto"/>
        <w:bottom w:val="none" w:sz="0" w:space="0" w:color="auto"/>
        <w:right w:val="none" w:sz="0" w:space="0" w:color="auto"/>
      </w:divBdr>
    </w:div>
    <w:div w:id="1805733410">
      <w:bodyDiv w:val="1"/>
      <w:marLeft w:val="0"/>
      <w:marRight w:val="0"/>
      <w:marTop w:val="0"/>
      <w:marBottom w:val="0"/>
      <w:divBdr>
        <w:top w:val="none" w:sz="0" w:space="0" w:color="auto"/>
        <w:left w:val="none" w:sz="0" w:space="0" w:color="auto"/>
        <w:bottom w:val="none" w:sz="0" w:space="0" w:color="auto"/>
        <w:right w:val="none" w:sz="0" w:space="0" w:color="auto"/>
      </w:divBdr>
    </w:div>
    <w:div w:id="1854756552">
      <w:bodyDiv w:val="1"/>
      <w:marLeft w:val="0"/>
      <w:marRight w:val="0"/>
      <w:marTop w:val="0"/>
      <w:marBottom w:val="0"/>
      <w:divBdr>
        <w:top w:val="none" w:sz="0" w:space="0" w:color="auto"/>
        <w:left w:val="none" w:sz="0" w:space="0" w:color="auto"/>
        <w:bottom w:val="none" w:sz="0" w:space="0" w:color="auto"/>
        <w:right w:val="none" w:sz="0" w:space="0" w:color="auto"/>
      </w:divBdr>
    </w:div>
    <w:div w:id="1903707773">
      <w:bodyDiv w:val="1"/>
      <w:marLeft w:val="0"/>
      <w:marRight w:val="0"/>
      <w:marTop w:val="0"/>
      <w:marBottom w:val="0"/>
      <w:divBdr>
        <w:top w:val="none" w:sz="0" w:space="0" w:color="auto"/>
        <w:left w:val="none" w:sz="0" w:space="0" w:color="auto"/>
        <w:bottom w:val="none" w:sz="0" w:space="0" w:color="auto"/>
        <w:right w:val="none" w:sz="0" w:space="0" w:color="auto"/>
      </w:divBdr>
    </w:div>
    <w:div w:id="1964773710">
      <w:bodyDiv w:val="1"/>
      <w:marLeft w:val="0"/>
      <w:marRight w:val="0"/>
      <w:marTop w:val="0"/>
      <w:marBottom w:val="0"/>
      <w:divBdr>
        <w:top w:val="none" w:sz="0" w:space="0" w:color="auto"/>
        <w:left w:val="none" w:sz="0" w:space="0" w:color="auto"/>
        <w:bottom w:val="none" w:sz="0" w:space="0" w:color="auto"/>
        <w:right w:val="none" w:sz="0" w:space="0" w:color="auto"/>
      </w:divBdr>
    </w:div>
    <w:div w:id="2000034829">
      <w:bodyDiv w:val="1"/>
      <w:marLeft w:val="0"/>
      <w:marRight w:val="0"/>
      <w:marTop w:val="0"/>
      <w:marBottom w:val="0"/>
      <w:divBdr>
        <w:top w:val="none" w:sz="0" w:space="0" w:color="auto"/>
        <w:left w:val="none" w:sz="0" w:space="0" w:color="auto"/>
        <w:bottom w:val="none" w:sz="0" w:space="0" w:color="auto"/>
        <w:right w:val="none" w:sz="0" w:space="0" w:color="auto"/>
      </w:divBdr>
    </w:div>
    <w:div w:id="2012902089">
      <w:bodyDiv w:val="1"/>
      <w:marLeft w:val="0"/>
      <w:marRight w:val="0"/>
      <w:marTop w:val="0"/>
      <w:marBottom w:val="0"/>
      <w:divBdr>
        <w:top w:val="none" w:sz="0" w:space="0" w:color="auto"/>
        <w:left w:val="none" w:sz="0" w:space="0" w:color="auto"/>
        <w:bottom w:val="none" w:sz="0" w:space="0" w:color="auto"/>
        <w:right w:val="none" w:sz="0" w:space="0" w:color="auto"/>
      </w:divBdr>
    </w:div>
    <w:div w:id="2034575065">
      <w:bodyDiv w:val="1"/>
      <w:marLeft w:val="0"/>
      <w:marRight w:val="0"/>
      <w:marTop w:val="0"/>
      <w:marBottom w:val="0"/>
      <w:divBdr>
        <w:top w:val="none" w:sz="0" w:space="0" w:color="auto"/>
        <w:left w:val="none" w:sz="0" w:space="0" w:color="auto"/>
        <w:bottom w:val="none" w:sz="0" w:space="0" w:color="auto"/>
        <w:right w:val="none" w:sz="0" w:space="0" w:color="auto"/>
      </w:divBdr>
    </w:div>
    <w:div w:id="20466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documents.egi.eu/secure/RetrieveFile?docid=2546&amp;version=1&amp;filename=Requirement%20Collection_Open%20Data%20Cloud_LifeWatch_v2.docx" TargetMode="External"/><Relationship Id="rId21" Type="http://schemas.openxmlformats.org/officeDocument/2006/relationships/hyperlink" Target="https://documents.egi.eu/secure/RetrieveFile?docid=2546&amp;version=1&amp;filename=Requirement%20Collection%20Template_Open%20Data%20Cloud_AGRODAT_v2.docx" TargetMode="External"/><Relationship Id="rId22" Type="http://schemas.openxmlformats.org/officeDocument/2006/relationships/hyperlink" Target="https://documents.egi.eu/secure/RetrieveFile?docid=2546&amp;version=1&amp;filename=Requirement%20Collection%20Template_Open%20Data%20Cloud_agINFRA_v2.docx" TargetMode="External"/><Relationship Id="rId23" Type="http://schemas.openxmlformats.org/officeDocument/2006/relationships/hyperlink" Target="https://documents.egi.eu/secure/RetrieveFile?docid=2546&amp;version=1&amp;filename=Requirement%20Collection%20Template_Open%20Data%20Cloud_CTA_v2.docx" TargetMode="External"/><Relationship Id="rId24" Type="http://schemas.openxmlformats.org/officeDocument/2006/relationships/hyperlink" Target="https://documents.egi.eu/secure/RetrieveFile?docid=2546&amp;version=1&amp;filename=Requirement%20Extraction_Open%20Data%20Platform_LoFAR_v2.docx" TargetMode="External"/><Relationship Id="rId25" Type="http://schemas.openxmlformats.org/officeDocument/2006/relationships/hyperlink" Target="https://documents.egi.eu/secure/RetrieveFile?docid=2546&amp;version=1&amp;filename=Requirement%20Collection_Open%20Data%20Cloud_CANFAR_v1.docx"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microsoft.com/office/2011/relationships/people" Target="people.xml"/><Relationship Id="rId31"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s://documents.egi.eu/secure/RetrieveFile?docid=2546&amp;version=1&amp;filename=Requirement%20Extraction_Open%20Data%20Platform_HBP_230715_v2.docx" TargetMode="External"/><Relationship Id="rId17" Type="http://schemas.openxmlformats.org/officeDocument/2006/relationships/hyperlink" Target="https://documents.egi.eu/secure/RetrieveFile?docid=2546&amp;version=1&amp;filename=Requirement%20Collection%20Template_Open%20Data%20Cloud_MOBRAIN_v3.docx" TargetMode="External"/><Relationship Id="rId18" Type="http://schemas.openxmlformats.org/officeDocument/2006/relationships/hyperlink" Target="https://documents.egi.eu/secure/RetrieveFile?docid=2546&amp;version=3&amp;filename=Requirement%20Collection%20Template_Open%20Data%20Cloud_BBMRI_v1.docx" TargetMode="External"/><Relationship Id="rId19" Type="http://schemas.openxmlformats.org/officeDocument/2006/relationships/hyperlink" Target="https://documents.egi.eu/secure/RetrieveFile?docid=2546&amp;version=1&amp;filename=Requirement%20Collection%20Template_Open%20Data%20Cloud_EMSO_v2.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enproject.org/" TargetMode="External"/><Relationship Id="rId4" Type="http://schemas.openxmlformats.org/officeDocument/2006/relationships/hyperlink" Target="https://indico.egi.eu/indico/sessionDisplay.py?sessionId=80&amp;tab=contribs&amp;confId=2452" TargetMode="External"/><Relationship Id="rId1" Type="http://schemas.openxmlformats.org/officeDocument/2006/relationships/hyperlink" Target="http://www.onedata.org/" TargetMode="External"/><Relationship Id="rId2" Type="http://schemas.openxmlformats.org/officeDocument/2006/relationships/hyperlink" Target="https://wiki.egi.eu/wiki/Requirement_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7253-CEF8-0647-98F7-35E18C15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34</Pages>
  <Words>7672</Words>
  <Characters>43731</Characters>
  <Application>Microsoft Macintosh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Title of the Document / Number if required</vt:lpstr>
    </vt:vector>
  </TitlesOfParts>
  <Company/>
  <LinksUpToDate>false</LinksUpToDate>
  <CharactersWithSpaces>51301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Giacinto Donvito</cp:lastModifiedBy>
  <cp:revision>9</cp:revision>
  <dcterms:created xsi:type="dcterms:W3CDTF">2015-08-06T11:15:00Z</dcterms:created>
  <dcterms:modified xsi:type="dcterms:W3CDTF">2015-08-18T06:45:00Z</dcterms:modified>
</cp:coreProperties>
</file>