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F140" w14:textId="77777777" w:rsidR="004B04FF" w:rsidRDefault="000502D5" w:rsidP="00CF1E31">
      <w:pPr>
        <w:jc w:val="center"/>
      </w:pPr>
      <w:r>
        <w:rPr>
          <w:noProof/>
          <w:lang w:val="it-IT" w:eastAsia="it-IT"/>
        </w:rPr>
        <w:drawing>
          <wp:inline distT="0" distB="0" distL="0" distR="0" wp14:anchorId="2859926D" wp14:editId="0F531FF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26110C" w14:textId="77777777" w:rsidR="000502D5" w:rsidRDefault="000502D5" w:rsidP="000502D5">
      <w:pPr>
        <w:jc w:val="center"/>
        <w:rPr>
          <w:b/>
          <w:color w:val="0067B1"/>
          <w:sz w:val="56"/>
        </w:rPr>
      </w:pPr>
      <w:r w:rsidRPr="00E04C11">
        <w:rPr>
          <w:b/>
          <w:color w:val="0067B1"/>
          <w:sz w:val="56"/>
        </w:rPr>
        <w:t>EGI-Engage</w:t>
      </w:r>
    </w:p>
    <w:p w14:paraId="5368C94F" w14:textId="77777777" w:rsidR="001C5D2E" w:rsidRPr="00E04C11" w:rsidRDefault="001C5D2E" w:rsidP="00E04C11"/>
    <w:p w14:paraId="75FFAE44" w14:textId="77777777" w:rsidR="000502D5" w:rsidRPr="00E04C11" w:rsidRDefault="005D24EA" w:rsidP="000502D5">
      <w:pPr>
        <w:pStyle w:val="Titolo"/>
        <w:rPr>
          <w:i w:val="0"/>
        </w:rPr>
      </w:pPr>
      <w:r>
        <w:rPr>
          <w:i w:val="0"/>
        </w:rPr>
        <w:t>Open Data Platform: Requirements and Implementation Plans</w:t>
      </w:r>
    </w:p>
    <w:p w14:paraId="6CCD6D59" w14:textId="4C31FA28" w:rsidR="001C5D2E" w:rsidRDefault="00341CB6" w:rsidP="006669E7">
      <w:pPr>
        <w:pStyle w:val="Sottotitolo"/>
      </w:pPr>
      <w:r>
        <w:t>Milestone Report: M4.1</w:t>
      </w:r>
    </w:p>
    <w:p w14:paraId="1FE8D8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507BDEE" w14:textId="77777777" w:rsidTr="00835E24">
        <w:tc>
          <w:tcPr>
            <w:tcW w:w="2835" w:type="dxa"/>
          </w:tcPr>
          <w:p w14:paraId="42D61393" w14:textId="77777777" w:rsidR="000502D5" w:rsidRPr="00CF1E31" w:rsidRDefault="000502D5" w:rsidP="00CF1E31">
            <w:pPr>
              <w:pStyle w:val="Nessunaspaziatura"/>
              <w:rPr>
                <w:b/>
              </w:rPr>
            </w:pPr>
            <w:r w:rsidRPr="00CF1E31">
              <w:rPr>
                <w:b/>
              </w:rPr>
              <w:t>Date</w:t>
            </w:r>
          </w:p>
        </w:tc>
        <w:tc>
          <w:tcPr>
            <w:tcW w:w="5103" w:type="dxa"/>
          </w:tcPr>
          <w:p w14:paraId="29B9B955" w14:textId="77777777" w:rsidR="000502D5" w:rsidRPr="00CF1E31" w:rsidRDefault="00C40D39" w:rsidP="005D24EA">
            <w:pPr>
              <w:pStyle w:val="Nessunaspaziatura"/>
            </w:pPr>
            <w:r>
              <w:fldChar w:fldCharType="begin"/>
            </w:r>
            <w:r>
              <w:instrText xml:space="preserve"> CREATEDATE  \@ "d MMMM yyyy"  \* MERGEFORMAT </w:instrText>
            </w:r>
            <w:r>
              <w:fldChar w:fldCharType="separate"/>
            </w:r>
            <w:r w:rsidR="005D24EA">
              <w:rPr>
                <w:noProof/>
              </w:rPr>
              <w:t>13</w:t>
            </w:r>
            <w:r>
              <w:rPr>
                <w:noProof/>
              </w:rPr>
              <w:t xml:space="preserve"> </w:t>
            </w:r>
            <w:r w:rsidR="005D24EA">
              <w:rPr>
                <w:noProof/>
              </w:rPr>
              <w:t>Jul</w:t>
            </w:r>
            <w:r>
              <w:rPr>
                <w:noProof/>
              </w:rPr>
              <w:t xml:space="preserve"> 2015</w:t>
            </w:r>
            <w:r>
              <w:fldChar w:fldCharType="end"/>
            </w:r>
          </w:p>
        </w:tc>
      </w:tr>
      <w:tr w:rsidR="000502D5" w:rsidRPr="00CF1E31" w14:paraId="404A50E3" w14:textId="77777777" w:rsidTr="00835E24">
        <w:tc>
          <w:tcPr>
            <w:tcW w:w="2835" w:type="dxa"/>
          </w:tcPr>
          <w:p w14:paraId="250E3B50" w14:textId="77777777" w:rsidR="000502D5" w:rsidRPr="00CF1E31" w:rsidRDefault="000502D5" w:rsidP="00CF1E31">
            <w:pPr>
              <w:pStyle w:val="Nessunaspaziatura"/>
              <w:rPr>
                <w:b/>
              </w:rPr>
            </w:pPr>
            <w:r w:rsidRPr="00CF1E31">
              <w:rPr>
                <w:b/>
              </w:rPr>
              <w:t>Activity</w:t>
            </w:r>
          </w:p>
        </w:tc>
        <w:tc>
          <w:tcPr>
            <w:tcW w:w="5103" w:type="dxa"/>
          </w:tcPr>
          <w:p w14:paraId="2E063C76" w14:textId="052A5CB5" w:rsidR="000502D5" w:rsidRPr="00CF1E31" w:rsidRDefault="00D52382" w:rsidP="00D52382">
            <w:pPr>
              <w:pStyle w:val="Nessunaspaziatura"/>
            </w:pPr>
            <w:r>
              <w:t>WP4</w:t>
            </w:r>
          </w:p>
        </w:tc>
      </w:tr>
      <w:tr w:rsidR="000502D5" w:rsidRPr="00CF1E31" w14:paraId="4EC950F2" w14:textId="77777777" w:rsidTr="00835E24">
        <w:tc>
          <w:tcPr>
            <w:tcW w:w="2835" w:type="dxa"/>
          </w:tcPr>
          <w:p w14:paraId="7E0DDC05" w14:textId="77777777" w:rsidR="000502D5" w:rsidRPr="00CF1E31" w:rsidRDefault="00835E24" w:rsidP="00CF1E31">
            <w:pPr>
              <w:pStyle w:val="Nessunaspaziatura"/>
              <w:rPr>
                <w:b/>
              </w:rPr>
            </w:pPr>
            <w:r w:rsidRPr="00CF1E31">
              <w:rPr>
                <w:b/>
              </w:rPr>
              <w:t>Lead Partner</w:t>
            </w:r>
          </w:p>
        </w:tc>
        <w:tc>
          <w:tcPr>
            <w:tcW w:w="5103" w:type="dxa"/>
          </w:tcPr>
          <w:p w14:paraId="74BE978F" w14:textId="77777777" w:rsidR="000502D5" w:rsidRPr="00CF1E31" w:rsidRDefault="00F7048A" w:rsidP="00CF1E31">
            <w:pPr>
              <w:pStyle w:val="Nessunaspaziatura"/>
            </w:pPr>
            <w:r>
              <w:t>CYFRONET</w:t>
            </w:r>
          </w:p>
        </w:tc>
      </w:tr>
      <w:tr w:rsidR="000502D5" w:rsidRPr="00CF1E31" w14:paraId="05AE2058" w14:textId="77777777" w:rsidTr="00835E24">
        <w:tc>
          <w:tcPr>
            <w:tcW w:w="2835" w:type="dxa"/>
          </w:tcPr>
          <w:p w14:paraId="1C332178" w14:textId="77777777" w:rsidR="000502D5" w:rsidRPr="00CF1E31" w:rsidRDefault="00835E24" w:rsidP="00CF1E31">
            <w:pPr>
              <w:pStyle w:val="Nessunaspaziatura"/>
              <w:rPr>
                <w:b/>
              </w:rPr>
            </w:pPr>
            <w:r w:rsidRPr="00CF1E31">
              <w:rPr>
                <w:b/>
              </w:rPr>
              <w:t>Document Status</w:t>
            </w:r>
          </w:p>
        </w:tc>
        <w:tc>
          <w:tcPr>
            <w:tcW w:w="5103" w:type="dxa"/>
          </w:tcPr>
          <w:p w14:paraId="7097ABFE" w14:textId="5A7F6013" w:rsidR="000502D5" w:rsidRPr="0094309A" w:rsidRDefault="0094309A" w:rsidP="00CF1E31">
            <w:pPr>
              <w:pStyle w:val="Nessunaspaziatura"/>
              <w:rPr>
                <w:rFonts w:asciiTheme="minorHAnsi" w:hAnsiTheme="minorHAnsi" w:cs="Times New Roman"/>
              </w:rPr>
            </w:pPr>
            <w:r w:rsidRPr="0094309A">
              <w:rPr>
                <w:rFonts w:asciiTheme="minorHAnsi" w:hAnsiTheme="minorHAnsi" w:cs="Times New Roman"/>
              </w:rPr>
              <w:t>REVIEW</w:t>
            </w:r>
          </w:p>
        </w:tc>
      </w:tr>
      <w:tr w:rsidR="000502D5" w:rsidRPr="00CF1E31" w14:paraId="354899EA" w14:textId="77777777" w:rsidTr="00835E24">
        <w:tc>
          <w:tcPr>
            <w:tcW w:w="2835" w:type="dxa"/>
          </w:tcPr>
          <w:p w14:paraId="041B8732" w14:textId="77777777" w:rsidR="000502D5" w:rsidRPr="00CF1E31" w:rsidRDefault="00835E24" w:rsidP="00CF1E31">
            <w:pPr>
              <w:pStyle w:val="Nessunaspaziatura"/>
              <w:rPr>
                <w:b/>
              </w:rPr>
            </w:pPr>
            <w:r w:rsidRPr="00CF1E31">
              <w:rPr>
                <w:b/>
              </w:rPr>
              <w:t>Document Link</w:t>
            </w:r>
          </w:p>
        </w:tc>
        <w:tc>
          <w:tcPr>
            <w:tcW w:w="5103" w:type="dxa"/>
          </w:tcPr>
          <w:p w14:paraId="2F1E379F" w14:textId="2B298880" w:rsidR="000502D5" w:rsidRPr="00CF1E31" w:rsidRDefault="00E04185" w:rsidP="00CF1E31">
            <w:pPr>
              <w:pStyle w:val="Nessunaspaziatura"/>
            </w:pPr>
            <w:r w:rsidRPr="00E04185">
              <w:t>https://documents.egi.eu/document/2547</w:t>
            </w:r>
          </w:p>
        </w:tc>
      </w:tr>
    </w:tbl>
    <w:p w14:paraId="3D4586F7" w14:textId="77777777" w:rsidR="000502D5" w:rsidRDefault="000502D5" w:rsidP="000502D5"/>
    <w:p w14:paraId="2F578D38" w14:textId="77777777" w:rsidR="00835E24" w:rsidRPr="000502D5" w:rsidRDefault="00835E24" w:rsidP="00EA73F8">
      <w:pPr>
        <w:pStyle w:val="Sottotitolo"/>
      </w:pPr>
      <w:r>
        <w:t>Abstract</w:t>
      </w:r>
    </w:p>
    <w:p w14:paraId="4CD16EDE" w14:textId="7FF1785E" w:rsidR="000502D5" w:rsidRPr="00915836" w:rsidRDefault="005D24EA" w:rsidP="00835E24">
      <w:pPr>
        <w:rPr>
          <w:rFonts w:ascii="Times New Roman" w:hAnsi="Times New Roman" w:cs="Times New Roman"/>
        </w:rPr>
      </w:pPr>
      <w:r>
        <w:t xml:space="preserve">This report </w:t>
      </w:r>
      <w:r w:rsidR="00F7048A">
        <w:t xml:space="preserve">includes </w:t>
      </w:r>
      <w:r w:rsidR="00915836">
        <w:t>requirements</w:t>
      </w:r>
      <w:r>
        <w:t xml:space="preserve"> from selected comm</w:t>
      </w:r>
      <w:r w:rsidR="00915836">
        <w:t xml:space="preserve">unities interested in Open Data. The communities requirements have been collected using custom questionnaires and </w:t>
      </w:r>
      <w:ins w:id="0" w:author="Sandro Fiore" w:date="2015-08-13T19:01:00Z">
        <w:r w:rsidR="0047435C">
          <w:t xml:space="preserve">the </w:t>
        </w:r>
      </w:ins>
      <w:r w:rsidR="00915836">
        <w:t xml:space="preserve">summary of these findings </w:t>
      </w:r>
      <w:del w:id="1" w:author="Sandro Fiore" w:date="2015-08-13T19:01:00Z">
        <w:r w:rsidR="00915836" w:rsidDel="0047435C">
          <w:delText xml:space="preserve">have </w:delText>
        </w:r>
      </w:del>
      <w:ins w:id="2" w:author="Sandro Fiore" w:date="2015-08-13T19:01:00Z">
        <w:r w:rsidR="0047435C">
          <w:t xml:space="preserve">has </w:t>
        </w:r>
      </w:ins>
      <w:r w:rsidR="00915836">
        <w:t>been described in this document, along with overview of data management technologies related to open</w:t>
      </w:r>
      <w:r w:rsidR="009C5EAC">
        <w:t xml:space="preserve"> data provision. Identification of technological gaps with respect to the requirements </w:t>
      </w:r>
      <w:r w:rsidR="00915836">
        <w:t xml:space="preserve">has been created based on comparison between requirements and available technologies and </w:t>
      </w:r>
      <w:ins w:id="3" w:author="Sandro Fiore" w:date="2015-08-13T19:01:00Z">
        <w:r w:rsidR="0047435C">
          <w:t xml:space="preserve">the </w:t>
        </w:r>
      </w:ins>
      <w:r w:rsidR="00915836">
        <w:t>recommendation for technology selection and development priorities has been proposed.</w:t>
      </w:r>
    </w:p>
    <w:p w14:paraId="1997061B" w14:textId="77777777" w:rsidR="004A3ECF" w:rsidRDefault="004A3ECF" w:rsidP="00835E24"/>
    <w:p w14:paraId="51D1E9E9" w14:textId="77777777" w:rsidR="00835E24" w:rsidRDefault="00835E24" w:rsidP="00835E24"/>
    <w:p w14:paraId="7D078102" w14:textId="77777777" w:rsidR="00835E24" w:rsidRDefault="00835E24">
      <w:pPr>
        <w:spacing w:after="200"/>
        <w:jc w:val="left"/>
      </w:pPr>
      <w:r>
        <w:br w:type="page"/>
      </w:r>
    </w:p>
    <w:p w14:paraId="23ED231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B68CCE6" w14:textId="77777777" w:rsidR="00B60F00" w:rsidRDefault="00B60F00" w:rsidP="00B60F00">
      <w:r>
        <w:rPr>
          <w:noProof/>
          <w:lang w:val="it-IT" w:eastAsia="it-IT"/>
        </w:rPr>
        <w:drawing>
          <wp:inline distT="0" distB="0" distL="0" distR="0" wp14:anchorId="02FDFB56" wp14:editId="649FB2F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898AB0"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D9A7ACC"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5E51033E" w14:textId="77777777" w:rsidTr="00E04C11">
        <w:tc>
          <w:tcPr>
            <w:tcW w:w="2310" w:type="dxa"/>
            <w:shd w:val="clear" w:color="auto" w:fill="B8CCE4" w:themeFill="accent1" w:themeFillTint="66"/>
          </w:tcPr>
          <w:p w14:paraId="0A65BD6D" w14:textId="77777777" w:rsidR="002E5F1F" w:rsidRPr="002E5F1F" w:rsidRDefault="002E5F1F" w:rsidP="002E5F1F">
            <w:pPr>
              <w:pStyle w:val="Nessunaspaziatura"/>
              <w:rPr>
                <w:b/>
              </w:rPr>
            </w:pPr>
          </w:p>
        </w:tc>
        <w:tc>
          <w:tcPr>
            <w:tcW w:w="3610" w:type="dxa"/>
            <w:shd w:val="clear" w:color="auto" w:fill="B8CCE4" w:themeFill="accent1" w:themeFillTint="66"/>
          </w:tcPr>
          <w:p w14:paraId="7C20C5DA" w14:textId="2D0C81AC" w:rsidR="002E5F1F" w:rsidRPr="002E5F1F" w:rsidRDefault="002E5F1F" w:rsidP="00D61E0A">
            <w:pPr>
              <w:pStyle w:val="Nessunaspaziatura"/>
              <w:tabs>
                <w:tab w:val="left" w:pos="1173"/>
              </w:tabs>
              <w:rPr>
                <w:b/>
                <w:i/>
              </w:rPr>
            </w:pPr>
            <w:r w:rsidRPr="002E5F1F">
              <w:rPr>
                <w:b/>
                <w:i/>
              </w:rPr>
              <w:t>Name</w:t>
            </w:r>
            <w:r w:rsidR="00D61E0A">
              <w:rPr>
                <w:b/>
                <w:i/>
              </w:rPr>
              <w:tab/>
            </w:r>
          </w:p>
        </w:tc>
        <w:tc>
          <w:tcPr>
            <w:tcW w:w="1843" w:type="dxa"/>
            <w:shd w:val="clear" w:color="auto" w:fill="B8CCE4" w:themeFill="accent1" w:themeFillTint="66"/>
          </w:tcPr>
          <w:p w14:paraId="1053326F"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62C29813" w14:textId="77777777" w:rsidR="002E5F1F" w:rsidRPr="002E5F1F" w:rsidRDefault="002E5F1F" w:rsidP="002E5F1F">
            <w:pPr>
              <w:pStyle w:val="Nessunaspaziatura"/>
              <w:rPr>
                <w:b/>
                <w:i/>
              </w:rPr>
            </w:pPr>
            <w:r>
              <w:rPr>
                <w:b/>
                <w:i/>
              </w:rPr>
              <w:t>Date</w:t>
            </w:r>
          </w:p>
        </w:tc>
      </w:tr>
      <w:tr w:rsidR="002E5F1F" w14:paraId="606C4575" w14:textId="77777777" w:rsidTr="00E04C11">
        <w:tc>
          <w:tcPr>
            <w:tcW w:w="2310" w:type="dxa"/>
            <w:shd w:val="clear" w:color="auto" w:fill="B8CCE4" w:themeFill="accent1" w:themeFillTint="66"/>
          </w:tcPr>
          <w:p w14:paraId="64F64267" w14:textId="77777777" w:rsidR="002E5F1F" w:rsidRPr="002E5F1F" w:rsidRDefault="002E5F1F" w:rsidP="002E5F1F">
            <w:pPr>
              <w:pStyle w:val="Nessunaspaziatura"/>
              <w:rPr>
                <w:b/>
              </w:rPr>
            </w:pPr>
            <w:r w:rsidRPr="002E5F1F">
              <w:rPr>
                <w:b/>
              </w:rPr>
              <w:t>From:</w:t>
            </w:r>
          </w:p>
        </w:tc>
        <w:tc>
          <w:tcPr>
            <w:tcW w:w="3610" w:type="dxa"/>
          </w:tcPr>
          <w:p w14:paraId="565E644D" w14:textId="0FBDD28C" w:rsidR="002E5F1F" w:rsidRDefault="002E5F1F" w:rsidP="002E5F1F">
            <w:pPr>
              <w:pStyle w:val="Nessunaspaziatura"/>
            </w:pPr>
          </w:p>
        </w:tc>
        <w:tc>
          <w:tcPr>
            <w:tcW w:w="1843" w:type="dxa"/>
          </w:tcPr>
          <w:p w14:paraId="7E3AB39D" w14:textId="00430FB8" w:rsidR="002E5F1F" w:rsidRDefault="002E5F1F" w:rsidP="002E5F1F">
            <w:pPr>
              <w:pStyle w:val="Nessunaspaziatura"/>
            </w:pPr>
          </w:p>
        </w:tc>
        <w:tc>
          <w:tcPr>
            <w:tcW w:w="1479" w:type="dxa"/>
          </w:tcPr>
          <w:p w14:paraId="2D097F7A" w14:textId="77777777" w:rsidR="002E5F1F" w:rsidRDefault="002E5F1F" w:rsidP="002E5F1F">
            <w:pPr>
              <w:pStyle w:val="Nessunaspaziatura"/>
            </w:pPr>
          </w:p>
        </w:tc>
      </w:tr>
      <w:tr w:rsidR="002E5F1F" w14:paraId="30D92397" w14:textId="77777777" w:rsidTr="00E04C11">
        <w:tc>
          <w:tcPr>
            <w:tcW w:w="2310" w:type="dxa"/>
            <w:shd w:val="clear" w:color="auto" w:fill="B8CCE4" w:themeFill="accent1" w:themeFillTint="66"/>
          </w:tcPr>
          <w:p w14:paraId="34B1870D" w14:textId="77777777" w:rsidR="002E5F1F" w:rsidRPr="002E5F1F" w:rsidRDefault="002E5F1F" w:rsidP="002E5F1F">
            <w:pPr>
              <w:pStyle w:val="Nessunaspaziatura"/>
              <w:rPr>
                <w:b/>
              </w:rPr>
            </w:pPr>
            <w:r w:rsidRPr="002E5F1F">
              <w:rPr>
                <w:b/>
              </w:rPr>
              <w:t>Moderated by:</w:t>
            </w:r>
          </w:p>
        </w:tc>
        <w:tc>
          <w:tcPr>
            <w:tcW w:w="3610" w:type="dxa"/>
          </w:tcPr>
          <w:p w14:paraId="1996C6A1" w14:textId="77777777" w:rsidR="002E5F1F" w:rsidRDefault="002E5F1F" w:rsidP="002E5F1F">
            <w:pPr>
              <w:pStyle w:val="Nessunaspaziatura"/>
            </w:pPr>
          </w:p>
        </w:tc>
        <w:tc>
          <w:tcPr>
            <w:tcW w:w="1843" w:type="dxa"/>
          </w:tcPr>
          <w:p w14:paraId="484EDE36" w14:textId="77777777" w:rsidR="002E5F1F" w:rsidRDefault="002E5F1F" w:rsidP="002E5F1F">
            <w:pPr>
              <w:pStyle w:val="Nessunaspaziatura"/>
            </w:pPr>
          </w:p>
        </w:tc>
        <w:tc>
          <w:tcPr>
            <w:tcW w:w="1479" w:type="dxa"/>
          </w:tcPr>
          <w:p w14:paraId="14AFA1A6" w14:textId="77777777" w:rsidR="002E5F1F" w:rsidRDefault="002E5F1F" w:rsidP="002E5F1F">
            <w:pPr>
              <w:pStyle w:val="Nessunaspaziatura"/>
            </w:pPr>
          </w:p>
        </w:tc>
      </w:tr>
      <w:tr w:rsidR="002E5F1F" w14:paraId="2AD9D78D" w14:textId="77777777" w:rsidTr="00E04C11">
        <w:tc>
          <w:tcPr>
            <w:tcW w:w="2310" w:type="dxa"/>
            <w:shd w:val="clear" w:color="auto" w:fill="B8CCE4" w:themeFill="accent1" w:themeFillTint="66"/>
          </w:tcPr>
          <w:p w14:paraId="153719DF" w14:textId="77777777" w:rsidR="002E5F1F" w:rsidRPr="002E5F1F" w:rsidRDefault="002E5F1F" w:rsidP="002E5F1F">
            <w:pPr>
              <w:pStyle w:val="Nessunaspaziatura"/>
              <w:rPr>
                <w:b/>
              </w:rPr>
            </w:pPr>
            <w:r w:rsidRPr="002E5F1F">
              <w:rPr>
                <w:b/>
              </w:rPr>
              <w:t>Reviewed by</w:t>
            </w:r>
          </w:p>
        </w:tc>
        <w:tc>
          <w:tcPr>
            <w:tcW w:w="3610" w:type="dxa"/>
          </w:tcPr>
          <w:p w14:paraId="7DE83475" w14:textId="77777777" w:rsidR="002E5F1F" w:rsidRDefault="002E5F1F" w:rsidP="002E5F1F">
            <w:pPr>
              <w:pStyle w:val="Nessunaspaziatura"/>
            </w:pPr>
          </w:p>
        </w:tc>
        <w:tc>
          <w:tcPr>
            <w:tcW w:w="1843" w:type="dxa"/>
          </w:tcPr>
          <w:p w14:paraId="50317266" w14:textId="77777777" w:rsidR="002E5F1F" w:rsidRDefault="002E5F1F" w:rsidP="002E5F1F">
            <w:pPr>
              <w:pStyle w:val="Nessunaspaziatura"/>
            </w:pPr>
          </w:p>
        </w:tc>
        <w:tc>
          <w:tcPr>
            <w:tcW w:w="1479" w:type="dxa"/>
          </w:tcPr>
          <w:p w14:paraId="13FEA3AD" w14:textId="77777777" w:rsidR="002E5F1F" w:rsidRDefault="002E5F1F" w:rsidP="002E5F1F">
            <w:pPr>
              <w:pStyle w:val="Nessunaspaziatura"/>
            </w:pPr>
          </w:p>
        </w:tc>
      </w:tr>
      <w:tr w:rsidR="002E5F1F" w14:paraId="4D3881DC" w14:textId="77777777" w:rsidTr="00E04C11">
        <w:tc>
          <w:tcPr>
            <w:tcW w:w="2310" w:type="dxa"/>
            <w:shd w:val="clear" w:color="auto" w:fill="B8CCE4" w:themeFill="accent1" w:themeFillTint="66"/>
          </w:tcPr>
          <w:p w14:paraId="022EFC71" w14:textId="77777777" w:rsidR="002E5F1F" w:rsidRPr="002E5F1F" w:rsidRDefault="002E5F1F" w:rsidP="002E5F1F">
            <w:pPr>
              <w:pStyle w:val="Nessunaspaziatura"/>
              <w:rPr>
                <w:b/>
              </w:rPr>
            </w:pPr>
            <w:r w:rsidRPr="002E5F1F">
              <w:rPr>
                <w:b/>
              </w:rPr>
              <w:t>Approved by:</w:t>
            </w:r>
          </w:p>
        </w:tc>
        <w:tc>
          <w:tcPr>
            <w:tcW w:w="3610" w:type="dxa"/>
          </w:tcPr>
          <w:p w14:paraId="5F9721B6" w14:textId="77777777" w:rsidR="002E5F1F" w:rsidRDefault="002E5F1F" w:rsidP="002E5F1F">
            <w:pPr>
              <w:pStyle w:val="Nessunaspaziatura"/>
            </w:pPr>
          </w:p>
        </w:tc>
        <w:tc>
          <w:tcPr>
            <w:tcW w:w="1843" w:type="dxa"/>
          </w:tcPr>
          <w:p w14:paraId="43F538D5" w14:textId="77777777" w:rsidR="002E5F1F" w:rsidRDefault="002E5F1F" w:rsidP="002E5F1F">
            <w:pPr>
              <w:pStyle w:val="Nessunaspaziatura"/>
            </w:pPr>
          </w:p>
        </w:tc>
        <w:tc>
          <w:tcPr>
            <w:tcW w:w="1479" w:type="dxa"/>
          </w:tcPr>
          <w:p w14:paraId="31921B92" w14:textId="77777777" w:rsidR="002E5F1F" w:rsidRDefault="002E5F1F" w:rsidP="002E5F1F">
            <w:pPr>
              <w:pStyle w:val="Nessunaspaziatura"/>
            </w:pPr>
          </w:p>
        </w:tc>
      </w:tr>
    </w:tbl>
    <w:p w14:paraId="0BDABC40" w14:textId="77777777" w:rsidR="002E5F1F" w:rsidRDefault="002E5F1F" w:rsidP="002E5F1F"/>
    <w:p w14:paraId="6174A93B"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392"/>
        <w:gridCol w:w="3433"/>
        <w:gridCol w:w="3605"/>
      </w:tblGrid>
      <w:tr w:rsidR="002E5F1F" w:rsidRPr="002E5F1F" w14:paraId="3C12A53E" w14:textId="77777777" w:rsidTr="0012638B">
        <w:tc>
          <w:tcPr>
            <w:tcW w:w="812" w:type="dxa"/>
            <w:shd w:val="clear" w:color="auto" w:fill="B8CCE4" w:themeFill="accent1" w:themeFillTint="66"/>
          </w:tcPr>
          <w:p w14:paraId="538D2F4C" w14:textId="77777777" w:rsidR="002E5F1F" w:rsidRPr="002E5F1F" w:rsidRDefault="002E5F1F" w:rsidP="00341CB6">
            <w:pPr>
              <w:pStyle w:val="Nessunaspaziatura"/>
              <w:rPr>
                <w:b/>
                <w:i/>
              </w:rPr>
            </w:pPr>
            <w:r w:rsidRPr="002E5F1F">
              <w:rPr>
                <w:b/>
                <w:i/>
              </w:rPr>
              <w:t>Issue</w:t>
            </w:r>
          </w:p>
        </w:tc>
        <w:tc>
          <w:tcPr>
            <w:tcW w:w="1392" w:type="dxa"/>
            <w:shd w:val="clear" w:color="auto" w:fill="B8CCE4" w:themeFill="accent1" w:themeFillTint="66"/>
          </w:tcPr>
          <w:p w14:paraId="6A5C61E8" w14:textId="77777777" w:rsidR="002E5F1F" w:rsidRPr="002E5F1F" w:rsidRDefault="002E5F1F" w:rsidP="00341CB6">
            <w:pPr>
              <w:pStyle w:val="Nessunaspaziatura"/>
              <w:rPr>
                <w:b/>
                <w:i/>
              </w:rPr>
            </w:pPr>
            <w:r>
              <w:rPr>
                <w:b/>
                <w:i/>
              </w:rPr>
              <w:t>Date</w:t>
            </w:r>
          </w:p>
        </w:tc>
        <w:tc>
          <w:tcPr>
            <w:tcW w:w="3433" w:type="dxa"/>
            <w:shd w:val="clear" w:color="auto" w:fill="B8CCE4" w:themeFill="accent1" w:themeFillTint="66"/>
          </w:tcPr>
          <w:p w14:paraId="7524DF50" w14:textId="77777777" w:rsidR="002E5F1F" w:rsidRPr="002E5F1F" w:rsidRDefault="002E5F1F" w:rsidP="00341CB6">
            <w:pPr>
              <w:pStyle w:val="Nessunaspaziatura"/>
              <w:rPr>
                <w:b/>
                <w:i/>
              </w:rPr>
            </w:pPr>
            <w:r>
              <w:rPr>
                <w:b/>
                <w:i/>
              </w:rPr>
              <w:t>Comment</w:t>
            </w:r>
          </w:p>
        </w:tc>
        <w:tc>
          <w:tcPr>
            <w:tcW w:w="3605" w:type="dxa"/>
            <w:shd w:val="clear" w:color="auto" w:fill="B8CCE4" w:themeFill="accent1" w:themeFillTint="66"/>
          </w:tcPr>
          <w:p w14:paraId="2297FEB2" w14:textId="77777777" w:rsidR="002E5F1F" w:rsidRPr="002E5F1F" w:rsidRDefault="002E5F1F" w:rsidP="00341CB6">
            <w:pPr>
              <w:pStyle w:val="Nessunaspaziatura"/>
              <w:rPr>
                <w:b/>
                <w:i/>
              </w:rPr>
            </w:pPr>
            <w:r>
              <w:rPr>
                <w:b/>
                <w:i/>
              </w:rPr>
              <w:t>Author/Partner</w:t>
            </w:r>
          </w:p>
        </w:tc>
      </w:tr>
      <w:tr w:rsidR="002E5F1F" w14:paraId="584F1174" w14:textId="77777777" w:rsidTr="0012638B">
        <w:tc>
          <w:tcPr>
            <w:tcW w:w="812" w:type="dxa"/>
            <w:shd w:val="clear" w:color="auto" w:fill="auto"/>
          </w:tcPr>
          <w:p w14:paraId="325A064E" w14:textId="5E75271D" w:rsidR="002E5F1F" w:rsidRPr="002E5F1F" w:rsidRDefault="009F1F8D" w:rsidP="00341CB6">
            <w:pPr>
              <w:pStyle w:val="Nessunaspaziatura"/>
              <w:rPr>
                <w:b/>
              </w:rPr>
            </w:pPr>
            <w:r>
              <w:rPr>
                <w:b/>
              </w:rPr>
              <w:t>V</w:t>
            </w:r>
            <w:r w:rsidR="002E5F1F">
              <w:rPr>
                <w:b/>
              </w:rPr>
              <w:t>.</w:t>
            </w:r>
            <w:r>
              <w:rPr>
                <w:b/>
              </w:rPr>
              <w:t>0</w:t>
            </w:r>
          </w:p>
        </w:tc>
        <w:tc>
          <w:tcPr>
            <w:tcW w:w="1392" w:type="dxa"/>
            <w:shd w:val="clear" w:color="auto" w:fill="auto"/>
          </w:tcPr>
          <w:p w14:paraId="42B09C74" w14:textId="27BEA491" w:rsidR="002E5F1F" w:rsidRDefault="00341CB6" w:rsidP="00341CB6">
            <w:pPr>
              <w:pStyle w:val="Nessunaspaziatura"/>
            </w:pPr>
            <w:r>
              <w:t>13 Jul 2015</w:t>
            </w:r>
          </w:p>
        </w:tc>
        <w:tc>
          <w:tcPr>
            <w:tcW w:w="3433" w:type="dxa"/>
            <w:shd w:val="clear" w:color="auto" w:fill="auto"/>
          </w:tcPr>
          <w:p w14:paraId="0C6ED7E0" w14:textId="5B9FFA70" w:rsidR="002E5F1F" w:rsidRDefault="00341CB6" w:rsidP="00341CB6">
            <w:pPr>
              <w:pStyle w:val="Nessunaspaziatura"/>
            </w:pPr>
            <w:r>
              <w:t>First draft on structure</w:t>
            </w:r>
          </w:p>
        </w:tc>
        <w:tc>
          <w:tcPr>
            <w:tcW w:w="3605" w:type="dxa"/>
            <w:shd w:val="clear" w:color="auto" w:fill="auto"/>
          </w:tcPr>
          <w:p w14:paraId="135C55AA" w14:textId="54232C15" w:rsidR="00576ECC" w:rsidRDefault="00576ECC" w:rsidP="00341CB6">
            <w:pPr>
              <w:pStyle w:val="Nessunaspaziatura"/>
            </w:pPr>
            <w:r>
              <w:t>Y. Chen, L. Dutka,</w:t>
            </w:r>
            <w:r w:rsidR="0012638B">
              <w:t xml:space="preserve"> </w:t>
            </w:r>
            <w:r>
              <w:t>B. Kryza,</w:t>
            </w:r>
            <w:r w:rsidR="0012638B">
              <w:t xml:space="preserve"> </w:t>
            </w:r>
            <w:r w:rsidR="00FC089E">
              <w:t>T. Ferrari</w:t>
            </w:r>
          </w:p>
        </w:tc>
      </w:tr>
      <w:tr w:rsidR="002E5F1F" w14:paraId="3EF56FAE" w14:textId="77777777" w:rsidTr="0012638B">
        <w:tc>
          <w:tcPr>
            <w:tcW w:w="812" w:type="dxa"/>
            <w:shd w:val="clear" w:color="auto" w:fill="auto"/>
          </w:tcPr>
          <w:p w14:paraId="6C5D7FE8" w14:textId="2290E0C0" w:rsidR="002E5F1F" w:rsidRPr="002E5F1F" w:rsidRDefault="00FC089E" w:rsidP="00341CB6">
            <w:pPr>
              <w:pStyle w:val="Nessunaspaziatura"/>
              <w:rPr>
                <w:b/>
              </w:rPr>
            </w:pPr>
            <w:r>
              <w:rPr>
                <w:b/>
              </w:rPr>
              <w:t>V.</w:t>
            </w:r>
            <w:r w:rsidR="009F1F8D">
              <w:rPr>
                <w:b/>
              </w:rPr>
              <w:t>1</w:t>
            </w:r>
          </w:p>
        </w:tc>
        <w:tc>
          <w:tcPr>
            <w:tcW w:w="1392" w:type="dxa"/>
            <w:shd w:val="clear" w:color="auto" w:fill="auto"/>
          </w:tcPr>
          <w:p w14:paraId="5A00CF48" w14:textId="253D137D" w:rsidR="002E5F1F" w:rsidRDefault="00FC089E" w:rsidP="00341CB6">
            <w:pPr>
              <w:pStyle w:val="Nessunaspaziatura"/>
            </w:pPr>
            <w:r>
              <w:t>29 Jul 2015</w:t>
            </w:r>
          </w:p>
        </w:tc>
        <w:tc>
          <w:tcPr>
            <w:tcW w:w="3433" w:type="dxa"/>
            <w:shd w:val="clear" w:color="auto" w:fill="auto"/>
          </w:tcPr>
          <w:p w14:paraId="6C1CDB7D" w14:textId="33216CD1" w:rsidR="002E5F1F" w:rsidRDefault="00FC089E" w:rsidP="00341CB6">
            <w:pPr>
              <w:pStyle w:val="Nessunaspaziatura"/>
            </w:pPr>
            <w:r>
              <w:t>First draft</w:t>
            </w:r>
          </w:p>
        </w:tc>
        <w:tc>
          <w:tcPr>
            <w:tcW w:w="3605" w:type="dxa"/>
            <w:shd w:val="clear" w:color="auto" w:fill="auto"/>
          </w:tcPr>
          <w:p w14:paraId="2A1D3E8D" w14:textId="5135058D" w:rsidR="002E5F1F" w:rsidRDefault="00FC089E" w:rsidP="00341CB6">
            <w:pPr>
              <w:pStyle w:val="Nessunaspaziatura"/>
            </w:pPr>
            <w:r>
              <w:t>B. Kryza,</w:t>
            </w:r>
            <w:r w:rsidR="0012638B">
              <w:t xml:space="preserve"> </w:t>
            </w:r>
            <w:r>
              <w:t>Y. Chen, L. Dutka,</w:t>
            </w:r>
            <w:r w:rsidR="0012638B">
              <w:t xml:space="preserve"> </w:t>
            </w:r>
            <w:r>
              <w:t>T. Ferrari</w:t>
            </w:r>
          </w:p>
        </w:tc>
      </w:tr>
      <w:tr w:rsidR="00C168C5" w14:paraId="0E50D680" w14:textId="77777777" w:rsidTr="0012638B">
        <w:tc>
          <w:tcPr>
            <w:tcW w:w="812" w:type="dxa"/>
            <w:shd w:val="clear" w:color="auto" w:fill="auto"/>
          </w:tcPr>
          <w:p w14:paraId="661973B6" w14:textId="4E419D47" w:rsidR="00C168C5" w:rsidRPr="00C168C5" w:rsidRDefault="00C168C5" w:rsidP="00341CB6">
            <w:pPr>
              <w:pStyle w:val="Nessunaspaziatura"/>
              <w:rPr>
                <w:rFonts w:asciiTheme="minorHAnsi" w:hAnsiTheme="minorHAnsi" w:cs="Times New Roman"/>
                <w:b/>
              </w:rPr>
            </w:pPr>
            <w:r w:rsidRPr="00C168C5">
              <w:rPr>
                <w:rFonts w:asciiTheme="minorHAnsi" w:hAnsiTheme="minorHAnsi" w:cs="Times New Roman"/>
                <w:b/>
              </w:rPr>
              <w:t>V.2</w:t>
            </w:r>
          </w:p>
        </w:tc>
        <w:tc>
          <w:tcPr>
            <w:tcW w:w="1392" w:type="dxa"/>
            <w:shd w:val="clear" w:color="auto" w:fill="auto"/>
          </w:tcPr>
          <w:p w14:paraId="7978F2DE" w14:textId="6B3C1F08" w:rsidR="00C168C5" w:rsidRPr="00C168C5" w:rsidRDefault="00DF3B31" w:rsidP="00341CB6">
            <w:pPr>
              <w:pStyle w:val="Nessunaspaziatura"/>
              <w:rPr>
                <w:rFonts w:asciiTheme="minorHAnsi" w:hAnsiTheme="minorHAnsi" w:cs="Times New Roman"/>
              </w:rPr>
            </w:pPr>
            <w:r>
              <w:rPr>
                <w:rFonts w:asciiTheme="minorHAnsi" w:hAnsiTheme="minorHAnsi" w:cs="Times New Roman"/>
              </w:rPr>
              <w:t>6</w:t>
            </w:r>
            <w:r w:rsidR="00C168C5" w:rsidRPr="00C168C5">
              <w:rPr>
                <w:rFonts w:asciiTheme="minorHAnsi" w:hAnsiTheme="minorHAnsi" w:cs="Times New Roman"/>
              </w:rPr>
              <w:t xml:space="preserve"> Aug 2015</w:t>
            </w:r>
          </w:p>
        </w:tc>
        <w:tc>
          <w:tcPr>
            <w:tcW w:w="3433" w:type="dxa"/>
            <w:shd w:val="clear" w:color="auto" w:fill="auto"/>
          </w:tcPr>
          <w:p w14:paraId="300A221D" w14:textId="727DC44B" w:rsidR="00C168C5" w:rsidRPr="00C168C5" w:rsidRDefault="00C168C5" w:rsidP="00341CB6">
            <w:pPr>
              <w:pStyle w:val="Nessunaspaziatura"/>
              <w:rPr>
                <w:rFonts w:asciiTheme="minorHAnsi" w:hAnsiTheme="minorHAnsi" w:cs="Times New Roman"/>
              </w:rPr>
            </w:pPr>
            <w:r w:rsidRPr="00C168C5">
              <w:rPr>
                <w:rFonts w:asciiTheme="minorHAnsi" w:hAnsiTheme="minorHAnsi" w:cs="Times New Roman"/>
              </w:rPr>
              <w:t>First version for</w:t>
            </w:r>
            <w:r w:rsidR="00FB4111">
              <w:rPr>
                <w:rFonts w:asciiTheme="minorHAnsi" w:hAnsiTheme="minorHAnsi" w:cs="Times New Roman"/>
              </w:rPr>
              <w:t xml:space="preserve"> external</w:t>
            </w:r>
            <w:r w:rsidRPr="00C168C5">
              <w:rPr>
                <w:rFonts w:asciiTheme="minorHAnsi" w:hAnsiTheme="minorHAnsi" w:cs="Times New Roman"/>
              </w:rPr>
              <w:t xml:space="preserve"> review</w:t>
            </w:r>
          </w:p>
        </w:tc>
        <w:tc>
          <w:tcPr>
            <w:tcW w:w="3605" w:type="dxa"/>
            <w:shd w:val="clear" w:color="auto" w:fill="auto"/>
          </w:tcPr>
          <w:p w14:paraId="0FCB88EE" w14:textId="3EC3642F" w:rsidR="00C168C5" w:rsidRPr="00C168C5" w:rsidRDefault="00C168C5" w:rsidP="00341CB6">
            <w:pPr>
              <w:pStyle w:val="Nessunaspaziatura"/>
              <w:rPr>
                <w:rFonts w:asciiTheme="minorHAnsi" w:hAnsiTheme="minorHAnsi" w:cs="Times New Roman"/>
              </w:rPr>
            </w:pPr>
            <w:r w:rsidRPr="00C168C5">
              <w:rPr>
                <w:rFonts w:asciiTheme="minorHAnsi" w:hAnsiTheme="minorHAnsi" w:cs="Times New Roman"/>
              </w:rPr>
              <w:t>B. Kryza, L. Dutka, Y. Chen, T. Ferrari</w:t>
            </w:r>
          </w:p>
        </w:tc>
      </w:tr>
    </w:tbl>
    <w:p w14:paraId="7B5238A5" w14:textId="77777777" w:rsidR="000502D5" w:rsidRDefault="000502D5" w:rsidP="002E5F1F"/>
    <w:p w14:paraId="1C541598" w14:textId="77777777" w:rsidR="005D14DF" w:rsidRPr="005D14DF" w:rsidRDefault="005D14DF" w:rsidP="005D14DF">
      <w:pPr>
        <w:rPr>
          <w:b/>
          <w:color w:val="4F81BD" w:themeColor="accent1"/>
        </w:rPr>
      </w:pPr>
      <w:r w:rsidRPr="005D14DF">
        <w:rPr>
          <w:b/>
          <w:color w:val="4F81BD" w:themeColor="accent1"/>
        </w:rPr>
        <w:t>TERMINOLOGY</w:t>
      </w:r>
    </w:p>
    <w:p w14:paraId="60CD213D"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tbl>
      <w:tblPr>
        <w:tblStyle w:val="Grigliatabella"/>
        <w:tblW w:w="9322" w:type="dxa"/>
        <w:tblLook w:val="04A0" w:firstRow="1" w:lastRow="0" w:firstColumn="1" w:lastColumn="0" w:noHBand="0" w:noVBand="1"/>
      </w:tblPr>
      <w:tblGrid>
        <w:gridCol w:w="1200"/>
        <w:gridCol w:w="8122"/>
      </w:tblGrid>
      <w:tr w:rsidR="005475C7" w:rsidRPr="002E5F1F" w14:paraId="5FA01C2B" w14:textId="77777777" w:rsidTr="005475C7">
        <w:tc>
          <w:tcPr>
            <w:tcW w:w="1200" w:type="dxa"/>
            <w:shd w:val="clear" w:color="auto" w:fill="B8CCE4" w:themeFill="accent1" w:themeFillTint="66"/>
          </w:tcPr>
          <w:p w14:paraId="276C8F21" w14:textId="264E83C5" w:rsidR="005475C7" w:rsidRPr="005475C7" w:rsidRDefault="005475C7" w:rsidP="005475C7">
            <w:pPr>
              <w:pStyle w:val="Nessunaspaziatura"/>
              <w:rPr>
                <w:rFonts w:asciiTheme="minorHAnsi" w:hAnsiTheme="minorHAnsi" w:cs="Times New Roman"/>
                <w:b/>
                <w:i/>
              </w:rPr>
            </w:pPr>
            <w:r w:rsidRPr="005475C7">
              <w:rPr>
                <w:rFonts w:asciiTheme="minorHAnsi" w:hAnsiTheme="minorHAnsi" w:cs="Times New Roman"/>
                <w:b/>
                <w:i/>
              </w:rPr>
              <w:t>Acronym</w:t>
            </w:r>
          </w:p>
        </w:tc>
        <w:tc>
          <w:tcPr>
            <w:tcW w:w="8122" w:type="dxa"/>
            <w:shd w:val="clear" w:color="auto" w:fill="B8CCE4" w:themeFill="accent1" w:themeFillTint="66"/>
          </w:tcPr>
          <w:p w14:paraId="0ABBBF21" w14:textId="07E8E8A2" w:rsidR="005475C7" w:rsidRPr="005475C7" w:rsidRDefault="005475C7" w:rsidP="005475C7">
            <w:pPr>
              <w:pStyle w:val="Nessunaspaziatura"/>
              <w:rPr>
                <w:rFonts w:asciiTheme="minorHAnsi" w:hAnsiTheme="minorHAnsi" w:cs="Times New Roman"/>
                <w:b/>
                <w:i/>
              </w:rPr>
            </w:pPr>
            <w:r w:rsidRPr="005475C7">
              <w:rPr>
                <w:rFonts w:asciiTheme="minorHAnsi" w:hAnsiTheme="minorHAnsi" w:cs="Times New Roman"/>
                <w:b/>
                <w:i/>
              </w:rPr>
              <w:t>Definition</w:t>
            </w:r>
          </w:p>
        </w:tc>
      </w:tr>
      <w:tr w:rsidR="004602F9" w:rsidRPr="00C168C5" w14:paraId="33D19C39" w14:textId="77777777" w:rsidTr="005475C7">
        <w:tc>
          <w:tcPr>
            <w:tcW w:w="1200" w:type="dxa"/>
            <w:shd w:val="clear" w:color="auto" w:fill="auto"/>
          </w:tcPr>
          <w:p w14:paraId="3ECBFAF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CDMI</w:t>
            </w:r>
          </w:p>
        </w:tc>
        <w:tc>
          <w:tcPr>
            <w:tcW w:w="8122" w:type="dxa"/>
            <w:shd w:val="clear" w:color="auto" w:fill="auto"/>
          </w:tcPr>
          <w:p w14:paraId="3266FBA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Cloud Data Management Interface</w:t>
            </w:r>
          </w:p>
        </w:tc>
      </w:tr>
      <w:tr w:rsidR="004602F9" w:rsidRPr="00C168C5" w14:paraId="3F5A75EF" w14:textId="77777777" w:rsidTr="005475C7">
        <w:tc>
          <w:tcPr>
            <w:tcW w:w="1200" w:type="dxa"/>
            <w:shd w:val="clear" w:color="auto" w:fill="auto"/>
          </w:tcPr>
          <w:p w14:paraId="0B630D07"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CTA</w:t>
            </w:r>
          </w:p>
        </w:tc>
        <w:tc>
          <w:tcPr>
            <w:tcW w:w="8122" w:type="dxa"/>
            <w:shd w:val="clear" w:color="auto" w:fill="auto"/>
          </w:tcPr>
          <w:p w14:paraId="71F7829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Cherenkov Telescope Array</w:t>
            </w:r>
          </w:p>
        </w:tc>
      </w:tr>
      <w:tr w:rsidR="004602F9" w:rsidRPr="00C168C5" w14:paraId="0527A1CC" w14:textId="77777777" w:rsidTr="005475C7">
        <w:tc>
          <w:tcPr>
            <w:tcW w:w="1200" w:type="dxa"/>
            <w:shd w:val="clear" w:color="auto" w:fill="auto"/>
          </w:tcPr>
          <w:p w14:paraId="0C6B34F5"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DOI</w:t>
            </w:r>
          </w:p>
        </w:tc>
        <w:tc>
          <w:tcPr>
            <w:tcW w:w="8122" w:type="dxa"/>
            <w:shd w:val="clear" w:color="auto" w:fill="auto"/>
          </w:tcPr>
          <w:p w14:paraId="07DB5A66"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Digital Object Identifier</w:t>
            </w:r>
          </w:p>
        </w:tc>
      </w:tr>
      <w:tr w:rsidR="004602F9" w14:paraId="79B8A1C8" w14:textId="77777777" w:rsidTr="005475C7">
        <w:tc>
          <w:tcPr>
            <w:tcW w:w="1200" w:type="dxa"/>
            <w:shd w:val="clear" w:color="auto" w:fill="auto"/>
          </w:tcPr>
          <w:p w14:paraId="5C76BF10"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Times New Roman"/>
                <w:b/>
                <w:sz w:val="20"/>
                <w:szCs w:val="20"/>
              </w:rPr>
              <w:t>EGI</w:t>
            </w:r>
          </w:p>
        </w:tc>
        <w:tc>
          <w:tcPr>
            <w:tcW w:w="8122" w:type="dxa"/>
            <w:shd w:val="clear" w:color="auto" w:fill="auto"/>
          </w:tcPr>
          <w:p w14:paraId="528CAC3E" w14:textId="77777777" w:rsidR="004602F9" w:rsidRPr="005475C7" w:rsidRDefault="004602F9" w:rsidP="005475C7">
            <w:pPr>
              <w:pStyle w:val="Nessunaspaziatura"/>
              <w:rPr>
                <w:rFonts w:asciiTheme="minorHAnsi" w:hAnsiTheme="minorHAnsi" w:cs="Times New Roman"/>
                <w:sz w:val="20"/>
                <w:szCs w:val="20"/>
              </w:rPr>
            </w:pPr>
            <w:r w:rsidRPr="005475C7">
              <w:rPr>
                <w:rFonts w:asciiTheme="minorHAnsi" w:hAnsiTheme="minorHAnsi" w:cs="Times New Roman"/>
                <w:sz w:val="20"/>
                <w:szCs w:val="20"/>
              </w:rPr>
              <w:t>European Grid Initiative</w:t>
            </w:r>
          </w:p>
        </w:tc>
      </w:tr>
      <w:tr w:rsidR="004602F9" w:rsidRPr="00C168C5" w14:paraId="3B64D924" w14:textId="77777777" w:rsidTr="005475C7">
        <w:tc>
          <w:tcPr>
            <w:tcW w:w="1200" w:type="dxa"/>
            <w:shd w:val="clear" w:color="auto" w:fill="auto"/>
          </w:tcPr>
          <w:p w14:paraId="3B237F00"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EML</w:t>
            </w:r>
          </w:p>
        </w:tc>
        <w:tc>
          <w:tcPr>
            <w:tcW w:w="8122" w:type="dxa"/>
            <w:shd w:val="clear" w:color="auto" w:fill="auto"/>
          </w:tcPr>
          <w:p w14:paraId="5BCBFAE4"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Ecological Modelling Language</w:t>
            </w:r>
          </w:p>
        </w:tc>
      </w:tr>
      <w:tr w:rsidR="004602F9" w:rsidRPr="00C168C5" w14:paraId="26A25BA2" w14:textId="77777777" w:rsidTr="005475C7">
        <w:tc>
          <w:tcPr>
            <w:tcW w:w="1200" w:type="dxa"/>
            <w:shd w:val="clear" w:color="auto" w:fill="auto"/>
          </w:tcPr>
          <w:p w14:paraId="26EB0B87" w14:textId="77777777" w:rsidR="004602F9" w:rsidRPr="005475C7" w:rsidRDefault="004602F9" w:rsidP="005475C7">
            <w:pPr>
              <w:pStyle w:val="Nessunaspaziatura"/>
              <w:rPr>
                <w:rFonts w:asciiTheme="minorHAnsi" w:hAnsiTheme="minorHAnsi" w:cs="Helvetica"/>
                <w:b/>
                <w:spacing w:val="0"/>
                <w:sz w:val="20"/>
                <w:szCs w:val="20"/>
                <w:lang w:val="en-US"/>
              </w:rPr>
            </w:pPr>
            <w:r>
              <w:rPr>
                <w:rFonts w:asciiTheme="minorHAnsi" w:hAnsiTheme="minorHAnsi" w:cs="Helvetica"/>
                <w:b/>
                <w:spacing w:val="0"/>
                <w:sz w:val="20"/>
                <w:szCs w:val="20"/>
                <w:lang w:val="en-US"/>
              </w:rPr>
              <w:t>GSI</w:t>
            </w:r>
          </w:p>
        </w:tc>
        <w:tc>
          <w:tcPr>
            <w:tcW w:w="8122" w:type="dxa"/>
            <w:shd w:val="clear" w:color="auto" w:fill="auto"/>
          </w:tcPr>
          <w:p w14:paraId="2225FE88" w14:textId="77777777" w:rsidR="004602F9"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Grid Security Infrastructure</w:t>
            </w:r>
          </w:p>
        </w:tc>
      </w:tr>
      <w:tr w:rsidR="004602F9" w:rsidRPr="00C168C5" w14:paraId="0F9AB40C" w14:textId="77777777" w:rsidTr="005475C7">
        <w:tc>
          <w:tcPr>
            <w:tcW w:w="1200" w:type="dxa"/>
            <w:shd w:val="clear" w:color="auto" w:fill="auto"/>
          </w:tcPr>
          <w:p w14:paraId="3DA2207B"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HBP</w:t>
            </w:r>
          </w:p>
        </w:tc>
        <w:tc>
          <w:tcPr>
            <w:tcW w:w="8122" w:type="dxa"/>
            <w:shd w:val="clear" w:color="auto" w:fill="auto"/>
          </w:tcPr>
          <w:p w14:paraId="0FC4E53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Human Brain Project</w:t>
            </w:r>
          </w:p>
        </w:tc>
      </w:tr>
      <w:tr w:rsidR="004602F9" w:rsidRPr="00C168C5" w14:paraId="79BF09DB" w14:textId="77777777" w:rsidTr="005475C7">
        <w:tc>
          <w:tcPr>
            <w:tcW w:w="1200" w:type="dxa"/>
            <w:shd w:val="clear" w:color="auto" w:fill="auto"/>
          </w:tcPr>
          <w:p w14:paraId="3CF9D8E5"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ICT</w:t>
            </w:r>
          </w:p>
        </w:tc>
        <w:tc>
          <w:tcPr>
            <w:tcW w:w="8122" w:type="dxa"/>
            <w:shd w:val="clear" w:color="auto" w:fill="auto"/>
          </w:tcPr>
          <w:p w14:paraId="5802AD4B"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Information &amp; Communication Technologies</w:t>
            </w:r>
          </w:p>
        </w:tc>
      </w:tr>
      <w:tr w:rsidR="004602F9" w:rsidRPr="00C168C5" w14:paraId="3B2CA186" w14:textId="77777777" w:rsidTr="005475C7">
        <w:tc>
          <w:tcPr>
            <w:tcW w:w="1200" w:type="dxa"/>
            <w:shd w:val="clear" w:color="auto" w:fill="auto"/>
          </w:tcPr>
          <w:p w14:paraId="30EA212D"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NGI</w:t>
            </w:r>
          </w:p>
        </w:tc>
        <w:tc>
          <w:tcPr>
            <w:tcW w:w="8122" w:type="dxa"/>
            <w:shd w:val="clear" w:color="auto" w:fill="auto"/>
          </w:tcPr>
          <w:p w14:paraId="210796B0"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National Grid Initiative</w:t>
            </w:r>
          </w:p>
        </w:tc>
      </w:tr>
      <w:tr w:rsidR="004602F9" w14:paraId="671C3E43" w14:textId="77777777" w:rsidTr="005475C7">
        <w:tc>
          <w:tcPr>
            <w:tcW w:w="1200" w:type="dxa"/>
            <w:shd w:val="clear" w:color="auto" w:fill="auto"/>
          </w:tcPr>
          <w:p w14:paraId="3A3D6560" w14:textId="77777777" w:rsidR="004602F9" w:rsidRPr="005475C7" w:rsidRDefault="004602F9" w:rsidP="005475C7">
            <w:pPr>
              <w:pStyle w:val="Nessunaspaziatura"/>
              <w:rPr>
                <w:rFonts w:asciiTheme="minorHAnsi" w:hAnsiTheme="minorHAnsi"/>
                <w:b/>
                <w:sz w:val="20"/>
                <w:szCs w:val="20"/>
              </w:rPr>
            </w:pPr>
            <w:r w:rsidRPr="005475C7">
              <w:rPr>
                <w:rFonts w:asciiTheme="minorHAnsi" w:hAnsiTheme="minorHAnsi" w:cs="Helvetica"/>
                <w:b/>
                <w:spacing w:val="0"/>
                <w:sz w:val="20"/>
                <w:szCs w:val="20"/>
                <w:lang w:val="en-US"/>
              </w:rPr>
              <w:t>ODP</w:t>
            </w:r>
          </w:p>
        </w:tc>
        <w:tc>
          <w:tcPr>
            <w:tcW w:w="8122" w:type="dxa"/>
            <w:shd w:val="clear" w:color="auto" w:fill="auto"/>
          </w:tcPr>
          <w:p w14:paraId="6066E997" w14:textId="77777777" w:rsidR="004602F9" w:rsidRPr="005475C7" w:rsidRDefault="004602F9" w:rsidP="005475C7">
            <w:pPr>
              <w:pStyle w:val="Nessunaspaziatura"/>
              <w:rPr>
                <w:rFonts w:asciiTheme="minorHAnsi" w:hAnsiTheme="minorHAnsi"/>
                <w:sz w:val="20"/>
                <w:szCs w:val="20"/>
              </w:rPr>
            </w:pPr>
            <w:r>
              <w:rPr>
                <w:rFonts w:asciiTheme="minorHAnsi" w:hAnsiTheme="minorHAnsi"/>
                <w:sz w:val="20"/>
                <w:szCs w:val="20"/>
              </w:rPr>
              <w:t>Open Distributed Processing</w:t>
            </w:r>
          </w:p>
        </w:tc>
      </w:tr>
      <w:tr w:rsidR="004602F9" w:rsidRPr="00C168C5" w14:paraId="0BD2BCCF" w14:textId="77777777" w:rsidTr="005475C7">
        <w:tc>
          <w:tcPr>
            <w:tcW w:w="1200" w:type="dxa"/>
            <w:shd w:val="clear" w:color="auto" w:fill="auto"/>
          </w:tcPr>
          <w:p w14:paraId="418D8C9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OWL</w:t>
            </w:r>
          </w:p>
        </w:tc>
        <w:tc>
          <w:tcPr>
            <w:tcW w:w="8122" w:type="dxa"/>
            <w:shd w:val="clear" w:color="auto" w:fill="auto"/>
          </w:tcPr>
          <w:p w14:paraId="6E569D05"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Web Ontology Language</w:t>
            </w:r>
          </w:p>
        </w:tc>
      </w:tr>
      <w:tr w:rsidR="004602F9" w:rsidRPr="00C168C5" w14:paraId="0FDEFFA6" w14:textId="77777777" w:rsidTr="005475C7">
        <w:tc>
          <w:tcPr>
            <w:tcW w:w="1200" w:type="dxa"/>
            <w:shd w:val="clear" w:color="auto" w:fill="auto"/>
          </w:tcPr>
          <w:p w14:paraId="2EA20B9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PDB</w:t>
            </w:r>
          </w:p>
        </w:tc>
        <w:tc>
          <w:tcPr>
            <w:tcW w:w="8122" w:type="dxa"/>
            <w:shd w:val="clear" w:color="auto" w:fill="auto"/>
          </w:tcPr>
          <w:p w14:paraId="19A2A6A0"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Protein Data Bank</w:t>
            </w:r>
          </w:p>
        </w:tc>
      </w:tr>
      <w:tr w:rsidR="004602F9" w:rsidRPr="00C168C5" w14:paraId="241F60A2" w14:textId="77777777" w:rsidTr="005475C7">
        <w:tc>
          <w:tcPr>
            <w:tcW w:w="1200" w:type="dxa"/>
            <w:shd w:val="clear" w:color="auto" w:fill="auto"/>
          </w:tcPr>
          <w:p w14:paraId="79024DA1"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POSIX</w:t>
            </w:r>
          </w:p>
        </w:tc>
        <w:tc>
          <w:tcPr>
            <w:tcW w:w="8122" w:type="dxa"/>
            <w:shd w:val="clear" w:color="auto" w:fill="auto"/>
          </w:tcPr>
          <w:p w14:paraId="686920E2"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Portable Operating System Interface</w:t>
            </w:r>
          </w:p>
        </w:tc>
      </w:tr>
      <w:tr w:rsidR="004602F9" w:rsidRPr="00C168C5" w14:paraId="4DB592D4" w14:textId="77777777" w:rsidTr="005475C7">
        <w:tc>
          <w:tcPr>
            <w:tcW w:w="1200" w:type="dxa"/>
            <w:shd w:val="clear" w:color="auto" w:fill="auto"/>
          </w:tcPr>
          <w:p w14:paraId="62CAFB38"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RDF</w:t>
            </w:r>
          </w:p>
        </w:tc>
        <w:tc>
          <w:tcPr>
            <w:tcW w:w="8122" w:type="dxa"/>
            <w:shd w:val="clear" w:color="auto" w:fill="auto"/>
          </w:tcPr>
          <w:p w14:paraId="2014816A"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Resource Description Framework</w:t>
            </w:r>
          </w:p>
        </w:tc>
      </w:tr>
      <w:tr w:rsidR="004602F9" w:rsidRPr="00C168C5" w14:paraId="2BF280B3" w14:textId="77777777" w:rsidTr="005475C7">
        <w:tc>
          <w:tcPr>
            <w:tcW w:w="1200" w:type="dxa"/>
            <w:shd w:val="clear" w:color="auto" w:fill="auto"/>
          </w:tcPr>
          <w:p w14:paraId="49CEA841"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REST</w:t>
            </w:r>
          </w:p>
        </w:tc>
        <w:tc>
          <w:tcPr>
            <w:tcW w:w="8122" w:type="dxa"/>
            <w:shd w:val="clear" w:color="auto" w:fill="auto"/>
          </w:tcPr>
          <w:p w14:paraId="1819AC45"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Representational State Transfer</w:t>
            </w:r>
          </w:p>
        </w:tc>
      </w:tr>
      <w:tr w:rsidR="004602F9" w:rsidRPr="00C168C5" w14:paraId="12570481" w14:textId="77777777" w:rsidTr="005475C7">
        <w:tc>
          <w:tcPr>
            <w:tcW w:w="1200" w:type="dxa"/>
            <w:shd w:val="clear" w:color="auto" w:fill="auto"/>
          </w:tcPr>
          <w:p w14:paraId="11401E42"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SKOS</w:t>
            </w:r>
          </w:p>
        </w:tc>
        <w:tc>
          <w:tcPr>
            <w:tcW w:w="8122" w:type="dxa"/>
            <w:shd w:val="clear" w:color="auto" w:fill="auto"/>
          </w:tcPr>
          <w:p w14:paraId="63D58B89"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Simple Knowledge Organization System</w:t>
            </w:r>
          </w:p>
        </w:tc>
      </w:tr>
      <w:tr w:rsidR="004602F9" w:rsidRPr="00C168C5" w14:paraId="2DB78FC6" w14:textId="77777777" w:rsidTr="005475C7">
        <w:tc>
          <w:tcPr>
            <w:tcW w:w="1200" w:type="dxa"/>
            <w:shd w:val="clear" w:color="auto" w:fill="auto"/>
          </w:tcPr>
          <w:p w14:paraId="2F547466"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URL</w:t>
            </w:r>
          </w:p>
        </w:tc>
        <w:tc>
          <w:tcPr>
            <w:tcW w:w="8122" w:type="dxa"/>
            <w:shd w:val="clear" w:color="auto" w:fill="auto"/>
          </w:tcPr>
          <w:p w14:paraId="560234FC"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Uniform Resource Locator</w:t>
            </w:r>
          </w:p>
        </w:tc>
      </w:tr>
      <w:tr w:rsidR="004602F9" w:rsidRPr="00C168C5" w14:paraId="59AD418A" w14:textId="77777777" w:rsidTr="005475C7">
        <w:tc>
          <w:tcPr>
            <w:tcW w:w="1200" w:type="dxa"/>
            <w:shd w:val="clear" w:color="auto" w:fill="auto"/>
          </w:tcPr>
          <w:p w14:paraId="76136BCE" w14:textId="77777777" w:rsidR="004602F9" w:rsidRPr="005475C7" w:rsidRDefault="004602F9" w:rsidP="005475C7">
            <w:pPr>
              <w:pStyle w:val="Nessunaspaziatura"/>
              <w:rPr>
                <w:rFonts w:asciiTheme="minorHAnsi" w:hAnsiTheme="minorHAnsi" w:cs="Times New Roman"/>
                <w:b/>
                <w:sz w:val="20"/>
                <w:szCs w:val="20"/>
              </w:rPr>
            </w:pPr>
            <w:r w:rsidRPr="005475C7">
              <w:rPr>
                <w:rFonts w:asciiTheme="minorHAnsi" w:hAnsiTheme="minorHAnsi" w:cs="Helvetica"/>
                <w:b/>
                <w:spacing w:val="0"/>
                <w:sz w:val="20"/>
                <w:szCs w:val="20"/>
                <w:lang w:val="en-US"/>
              </w:rPr>
              <w:t>VOMS</w:t>
            </w:r>
          </w:p>
        </w:tc>
        <w:tc>
          <w:tcPr>
            <w:tcW w:w="8122" w:type="dxa"/>
            <w:shd w:val="clear" w:color="auto" w:fill="auto"/>
          </w:tcPr>
          <w:p w14:paraId="621BA59C" w14:textId="77777777" w:rsidR="004602F9" w:rsidRPr="005475C7" w:rsidRDefault="004602F9" w:rsidP="005475C7">
            <w:pPr>
              <w:pStyle w:val="Nessunaspaziatura"/>
              <w:rPr>
                <w:rFonts w:asciiTheme="minorHAnsi" w:hAnsiTheme="minorHAnsi" w:cs="Times New Roman"/>
                <w:sz w:val="20"/>
                <w:szCs w:val="20"/>
              </w:rPr>
            </w:pPr>
            <w:r>
              <w:rPr>
                <w:rFonts w:asciiTheme="minorHAnsi" w:hAnsiTheme="minorHAnsi" w:cs="Times New Roman"/>
                <w:sz w:val="20"/>
                <w:szCs w:val="20"/>
              </w:rPr>
              <w:t>Virtual Organization Membership Service</w:t>
            </w:r>
          </w:p>
        </w:tc>
      </w:tr>
    </w:tbl>
    <w:p w14:paraId="388103C4" w14:textId="2502A6D2" w:rsidR="00227F47" w:rsidRPr="00A01E32" w:rsidRDefault="00227F47" w:rsidP="000502D5">
      <w:pPr>
        <w:rPr>
          <w:rFonts w:ascii="Times New Roman" w:hAnsi="Times New Roman" w:cs="Times New Roman"/>
        </w:rPr>
      </w:pPr>
    </w:p>
    <w:sdt>
      <w:sdtPr>
        <w:rPr>
          <w:b/>
          <w:color w:val="0067B1"/>
          <w:sz w:val="40"/>
        </w:rPr>
        <w:id w:val="-1545511109"/>
        <w:docPartObj>
          <w:docPartGallery w:val="Table of Contents"/>
          <w:docPartUnique/>
        </w:docPartObj>
      </w:sdtPr>
      <w:sdtEndPr>
        <w:rPr>
          <w:bCs/>
          <w:noProof/>
          <w:color w:val="auto"/>
          <w:sz w:val="22"/>
        </w:rPr>
      </w:sdtEndPr>
      <w:sdtContent>
        <w:p w14:paraId="487A518A" w14:textId="77777777" w:rsidR="00227F47" w:rsidRPr="00227F47" w:rsidRDefault="00227F47" w:rsidP="00227F47">
          <w:pPr>
            <w:rPr>
              <w:b/>
              <w:color w:val="0067B1"/>
              <w:sz w:val="40"/>
            </w:rPr>
          </w:pPr>
          <w:r w:rsidRPr="00227F47">
            <w:rPr>
              <w:b/>
              <w:color w:val="0067B1"/>
              <w:sz w:val="40"/>
            </w:rPr>
            <w:t>Contents</w:t>
          </w:r>
        </w:p>
        <w:p w14:paraId="403C1033" w14:textId="77777777" w:rsidR="004F2E08" w:rsidRDefault="00227F47">
          <w:pPr>
            <w:pStyle w:val="Sommario1"/>
            <w:tabs>
              <w:tab w:val="left" w:pos="354"/>
              <w:tab w:val="right" w:leader="dot" w:pos="9016"/>
            </w:tabs>
            <w:rPr>
              <w:ins w:id="4" w:author="Sandro Fiore" w:date="2015-08-13T20:01:00Z"/>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ins w:id="5" w:author="Sandro Fiore" w:date="2015-08-13T20:01:00Z">
            <w:r w:rsidR="004F2E08">
              <w:rPr>
                <w:noProof/>
              </w:rPr>
              <w:t>1</w:t>
            </w:r>
            <w:r w:rsidR="004F2E08">
              <w:rPr>
                <w:rFonts w:asciiTheme="minorHAnsi" w:eastAsiaTheme="minorEastAsia" w:hAnsiTheme="minorHAnsi"/>
                <w:noProof/>
                <w:spacing w:val="0"/>
                <w:sz w:val="24"/>
                <w:szCs w:val="24"/>
                <w:lang w:val="en-US" w:eastAsia="ja-JP"/>
              </w:rPr>
              <w:tab/>
            </w:r>
            <w:r w:rsidR="004F2E08">
              <w:rPr>
                <w:noProof/>
              </w:rPr>
              <w:t>Executive summary</w:t>
            </w:r>
            <w:r w:rsidR="004F2E08">
              <w:rPr>
                <w:noProof/>
              </w:rPr>
              <w:tab/>
            </w:r>
            <w:r w:rsidR="004F2E08">
              <w:rPr>
                <w:noProof/>
              </w:rPr>
              <w:fldChar w:fldCharType="begin"/>
            </w:r>
            <w:r w:rsidR="004F2E08">
              <w:rPr>
                <w:noProof/>
              </w:rPr>
              <w:instrText xml:space="preserve"> PAGEREF _Toc301115476 \h </w:instrText>
            </w:r>
            <w:r w:rsidR="004F2E08">
              <w:rPr>
                <w:noProof/>
              </w:rPr>
            </w:r>
          </w:ins>
          <w:r w:rsidR="004F2E08">
            <w:rPr>
              <w:noProof/>
            </w:rPr>
            <w:fldChar w:fldCharType="separate"/>
          </w:r>
          <w:ins w:id="6" w:author="Sandro Fiore" w:date="2015-08-13T20:01:00Z">
            <w:r w:rsidR="004F2E08">
              <w:rPr>
                <w:noProof/>
              </w:rPr>
              <w:t>6</w:t>
            </w:r>
            <w:r w:rsidR="004F2E08">
              <w:rPr>
                <w:noProof/>
              </w:rPr>
              <w:fldChar w:fldCharType="end"/>
            </w:r>
          </w:ins>
        </w:p>
        <w:p w14:paraId="5B46435A" w14:textId="77777777" w:rsidR="004F2E08" w:rsidRDefault="004F2E08">
          <w:pPr>
            <w:pStyle w:val="Sommario1"/>
            <w:tabs>
              <w:tab w:val="left" w:pos="354"/>
              <w:tab w:val="right" w:leader="dot" w:pos="9016"/>
            </w:tabs>
            <w:rPr>
              <w:ins w:id="7" w:author="Sandro Fiore" w:date="2015-08-13T20:01:00Z"/>
              <w:rFonts w:asciiTheme="minorHAnsi" w:eastAsiaTheme="minorEastAsia" w:hAnsiTheme="minorHAnsi"/>
              <w:noProof/>
              <w:spacing w:val="0"/>
              <w:sz w:val="24"/>
              <w:szCs w:val="24"/>
              <w:lang w:val="en-US" w:eastAsia="ja-JP"/>
            </w:rPr>
          </w:pPr>
          <w:ins w:id="8" w:author="Sandro Fiore" w:date="2015-08-13T20:01:00Z">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_Toc301115477 \h </w:instrText>
            </w:r>
            <w:r>
              <w:rPr>
                <w:noProof/>
              </w:rPr>
            </w:r>
          </w:ins>
          <w:r>
            <w:rPr>
              <w:noProof/>
            </w:rPr>
            <w:fldChar w:fldCharType="separate"/>
          </w:r>
          <w:ins w:id="9" w:author="Sandro Fiore" w:date="2015-08-13T20:01:00Z">
            <w:r>
              <w:rPr>
                <w:noProof/>
              </w:rPr>
              <w:t>7</w:t>
            </w:r>
            <w:r>
              <w:rPr>
                <w:noProof/>
              </w:rPr>
              <w:fldChar w:fldCharType="end"/>
            </w:r>
          </w:ins>
        </w:p>
        <w:p w14:paraId="3192B0D5" w14:textId="77777777" w:rsidR="004F2E08" w:rsidRDefault="004F2E08">
          <w:pPr>
            <w:pStyle w:val="Sommario2"/>
            <w:tabs>
              <w:tab w:val="left" w:pos="725"/>
              <w:tab w:val="right" w:leader="dot" w:pos="9016"/>
            </w:tabs>
            <w:rPr>
              <w:ins w:id="10" w:author="Sandro Fiore" w:date="2015-08-13T20:01:00Z"/>
              <w:rFonts w:asciiTheme="minorHAnsi" w:eastAsiaTheme="minorEastAsia" w:hAnsiTheme="minorHAnsi"/>
              <w:noProof/>
              <w:spacing w:val="0"/>
              <w:sz w:val="24"/>
              <w:szCs w:val="24"/>
              <w:lang w:val="en-US" w:eastAsia="ja-JP"/>
            </w:rPr>
          </w:pPr>
          <w:ins w:id="11" w:author="Sandro Fiore" w:date="2015-08-13T20:01:00Z">
            <w:r>
              <w:rPr>
                <w:noProof/>
              </w:rPr>
              <w:t>2.1</w:t>
            </w:r>
            <w:r>
              <w:rPr>
                <w:rFonts w:asciiTheme="minorHAnsi" w:eastAsiaTheme="minorEastAsia" w:hAnsiTheme="minorHAnsi"/>
                <w:noProof/>
                <w:spacing w:val="0"/>
                <w:sz w:val="24"/>
                <w:szCs w:val="24"/>
                <w:lang w:val="en-US" w:eastAsia="ja-JP"/>
              </w:rPr>
              <w:tab/>
            </w:r>
            <w:r>
              <w:rPr>
                <w:noProof/>
              </w:rPr>
              <w:t>Purpose</w:t>
            </w:r>
            <w:r>
              <w:rPr>
                <w:noProof/>
              </w:rPr>
              <w:tab/>
            </w:r>
            <w:r>
              <w:rPr>
                <w:noProof/>
              </w:rPr>
              <w:fldChar w:fldCharType="begin"/>
            </w:r>
            <w:r>
              <w:rPr>
                <w:noProof/>
              </w:rPr>
              <w:instrText xml:space="preserve"> PAGEREF _Toc301115478 \h </w:instrText>
            </w:r>
            <w:r>
              <w:rPr>
                <w:noProof/>
              </w:rPr>
            </w:r>
          </w:ins>
          <w:r>
            <w:rPr>
              <w:noProof/>
            </w:rPr>
            <w:fldChar w:fldCharType="separate"/>
          </w:r>
          <w:ins w:id="12" w:author="Sandro Fiore" w:date="2015-08-13T20:01:00Z">
            <w:r>
              <w:rPr>
                <w:noProof/>
              </w:rPr>
              <w:t>7</w:t>
            </w:r>
            <w:r>
              <w:rPr>
                <w:noProof/>
              </w:rPr>
              <w:fldChar w:fldCharType="end"/>
            </w:r>
          </w:ins>
        </w:p>
        <w:p w14:paraId="6396ACC0" w14:textId="77777777" w:rsidR="004F2E08" w:rsidRDefault="004F2E08">
          <w:pPr>
            <w:pStyle w:val="Sommario2"/>
            <w:tabs>
              <w:tab w:val="left" w:pos="725"/>
              <w:tab w:val="right" w:leader="dot" w:pos="9016"/>
            </w:tabs>
            <w:rPr>
              <w:ins w:id="13" w:author="Sandro Fiore" w:date="2015-08-13T20:01:00Z"/>
              <w:rFonts w:asciiTheme="minorHAnsi" w:eastAsiaTheme="minorEastAsia" w:hAnsiTheme="minorHAnsi"/>
              <w:noProof/>
              <w:spacing w:val="0"/>
              <w:sz w:val="24"/>
              <w:szCs w:val="24"/>
              <w:lang w:val="en-US" w:eastAsia="ja-JP"/>
            </w:rPr>
          </w:pPr>
          <w:ins w:id="14" w:author="Sandro Fiore" w:date="2015-08-13T20:01:00Z">
            <w:r>
              <w:rPr>
                <w:noProof/>
              </w:rPr>
              <w:t>2.2</w:t>
            </w:r>
            <w:r>
              <w:rPr>
                <w:rFonts w:asciiTheme="minorHAnsi" w:eastAsiaTheme="minorEastAsia" w:hAnsiTheme="minorHAnsi"/>
                <w:noProof/>
                <w:spacing w:val="0"/>
                <w:sz w:val="24"/>
                <w:szCs w:val="24"/>
                <w:lang w:val="en-US" w:eastAsia="ja-JP"/>
              </w:rPr>
              <w:tab/>
            </w:r>
            <w:r>
              <w:rPr>
                <w:noProof/>
              </w:rPr>
              <w:t>Our Problems</w:t>
            </w:r>
            <w:r>
              <w:rPr>
                <w:noProof/>
              </w:rPr>
              <w:tab/>
            </w:r>
            <w:r>
              <w:rPr>
                <w:noProof/>
              </w:rPr>
              <w:fldChar w:fldCharType="begin"/>
            </w:r>
            <w:r>
              <w:rPr>
                <w:noProof/>
              </w:rPr>
              <w:instrText xml:space="preserve"> PAGEREF _Toc301115479 \h </w:instrText>
            </w:r>
            <w:r>
              <w:rPr>
                <w:noProof/>
              </w:rPr>
            </w:r>
          </w:ins>
          <w:r>
            <w:rPr>
              <w:noProof/>
            </w:rPr>
            <w:fldChar w:fldCharType="separate"/>
          </w:r>
          <w:ins w:id="15" w:author="Sandro Fiore" w:date="2015-08-13T20:01:00Z">
            <w:r>
              <w:rPr>
                <w:noProof/>
              </w:rPr>
              <w:t>7</w:t>
            </w:r>
            <w:r>
              <w:rPr>
                <w:noProof/>
              </w:rPr>
              <w:fldChar w:fldCharType="end"/>
            </w:r>
          </w:ins>
        </w:p>
        <w:p w14:paraId="266E25A2" w14:textId="77777777" w:rsidR="004F2E08" w:rsidRDefault="004F2E08">
          <w:pPr>
            <w:pStyle w:val="Sommario2"/>
            <w:tabs>
              <w:tab w:val="left" w:pos="725"/>
              <w:tab w:val="right" w:leader="dot" w:pos="9016"/>
            </w:tabs>
            <w:rPr>
              <w:ins w:id="16" w:author="Sandro Fiore" w:date="2015-08-13T20:01:00Z"/>
              <w:rFonts w:asciiTheme="minorHAnsi" w:eastAsiaTheme="minorEastAsia" w:hAnsiTheme="minorHAnsi"/>
              <w:noProof/>
              <w:spacing w:val="0"/>
              <w:sz w:val="24"/>
              <w:szCs w:val="24"/>
              <w:lang w:val="en-US" w:eastAsia="ja-JP"/>
            </w:rPr>
          </w:pPr>
          <w:ins w:id="17" w:author="Sandro Fiore" w:date="2015-08-13T20:01:00Z">
            <w:r>
              <w:rPr>
                <w:noProof/>
              </w:rPr>
              <w:t>2.3</w:t>
            </w:r>
            <w:r>
              <w:rPr>
                <w:rFonts w:asciiTheme="minorHAnsi" w:eastAsiaTheme="minorEastAsia" w:hAnsiTheme="minorHAnsi"/>
                <w:noProof/>
                <w:spacing w:val="0"/>
                <w:sz w:val="24"/>
                <w:szCs w:val="24"/>
                <w:lang w:val="en-US" w:eastAsia="ja-JP"/>
              </w:rPr>
              <w:tab/>
            </w:r>
            <w:r>
              <w:rPr>
                <w:noProof/>
              </w:rPr>
              <w:t>Scope of the investigation</w:t>
            </w:r>
            <w:r>
              <w:rPr>
                <w:noProof/>
              </w:rPr>
              <w:tab/>
            </w:r>
            <w:r>
              <w:rPr>
                <w:noProof/>
              </w:rPr>
              <w:fldChar w:fldCharType="begin"/>
            </w:r>
            <w:r>
              <w:rPr>
                <w:noProof/>
              </w:rPr>
              <w:instrText xml:space="preserve"> PAGEREF _Toc301115480 \h </w:instrText>
            </w:r>
            <w:r>
              <w:rPr>
                <w:noProof/>
              </w:rPr>
            </w:r>
          </w:ins>
          <w:r>
            <w:rPr>
              <w:noProof/>
            </w:rPr>
            <w:fldChar w:fldCharType="separate"/>
          </w:r>
          <w:ins w:id="18" w:author="Sandro Fiore" w:date="2015-08-13T20:01:00Z">
            <w:r>
              <w:rPr>
                <w:noProof/>
              </w:rPr>
              <w:t>7</w:t>
            </w:r>
            <w:r>
              <w:rPr>
                <w:noProof/>
              </w:rPr>
              <w:fldChar w:fldCharType="end"/>
            </w:r>
          </w:ins>
        </w:p>
        <w:p w14:paraId="6AA67032" w14:textId="77777777" w:rsidR="004F2E08" w:rsidRDefault="004F2E08">
          <w:pPr>
            <w:pStyle w:val="Sommario2"/>
            <w:tabs>
              <w:tab w:val="left" w:pos="725"/>
              <w:tab w:val="right" w:leader="dot" w:pos="9016"/>
            </w:tabs>
            <w:rPr>
              <w:ins w:id="19" w:author="Sandro Fiore" w:date="2015-08-13T20:01:00Z"/>
              <w:rFonts w:asciiTheme="minorHAnsi" w:eastAsiaTheme="minorEastAsia" w:hAnsiTheme="minorHAnsi"/>
              <w:noProof/>
              <w:spacing w:val="0"/>
              <w:sz w:val="24"/>
              <w:szCs w:val="24"/>
              <w:lang w:val="en-US" w:eastAsia="ja-JP"/>
            </w:rPr>
          </w:pPr>
          <w:ins w:id="20" w:author="Sandro Fiore" w:date="2015-08-13T20:01:00Z">
            <w:r>
              <w:rPr>
                <w:noProof/>
              </w:rPr>
              <w:t>2.4</w:t>
            </w:r>
            <w:r>
              <w:rPr>
                <w:rFonts w:asciiTheme="minorHAnsi" w:eastAsiaTheme="minorEastAsia" w:hAnsiTheme="minorHAnsi"/>
                <w:noProof/>
                <w:spacing w:val="0"/>
                <w:sz w:val="24"/>
                <w:szCs w:val="24"/>
                <w:lang w:val="en-US" w:eastAsia="ja-JP"/>
              </w:rPr>
              <w:tab/>
            </w:r>
            <w:r>
              <w:rPr>
                <w:noProof/>
              </w:rPr>
              <w:t>Structure of the report</w:t>
            </w:r>
            <w:r>
              <w:rPr>
                <w:noProof/>
              </w:rPr>
              <w:tab/>
            </w:r>
            <w:r>
              <w:rPr>
                <w:noProof/>
              </w:rPr>
              <w:fldChar w:fldCharType="begin"/>
            </w:r>
            <w:r>
              <w:rPr>
                <w:noProof/>
              </w:rPr>
              <w:instrText xml:space="preserve"> PAGEREF _Toc301115481 \h </w:instrText>
            </w:r>
            <w:r>
              <w:rPr>
                <w:noProof/>
              </w:rPr>
            </w:r>
          </w:ins>
          <w:r>
            <w:rPr>
              <w:noProof/>
            </w:rPr>
            <w:fldChar w:fldCharType="separate"/>
          </w:r>
          <w:ins w:id="21" w:author="Sandro Fiore" w:date="2015-08-13T20:01:00Z">
            <w:r>
              <w:rPr>
                <w:noProof/>
              </w:rPr>
              <w:t>7</w:t>
            </w:r>
            <w:r>
              <w:rPr>
                <w:noProof/>
              </w:rPr>
              <w:fldChar w:fldCharType="end"/>
            </w:r>
          </w:ins>
        </w:p>
        <w:p w14:paraId="0E2B1EC9" w14:textId="77777777" w:rsidR="004F2E08" w:rsidRDefault="004F2E08">
          <w:pPr>
            <w:pStyle w:val="Sommario1"/>
            <w:tabs>
              <w:tab w:val="left" w:pos="354"/>
              <w:tab w:val="right" w:leader="dot" w:pos="9016"/>
            </w:tabs>
            <w:rPr>
              <w:ins w:id="22" w:author="Sandro Fiore" w:date="2015-08-13T20:01:00Z"/>
              <w:rFonts w:asciiTheme="minorHAnsi" w:eastAsiaTheme="minorEastAsia" w:hAnsiTheme="minorHAnsi"/>
              <w:noProof/>
              <w:spacing w:val="0"/>
              <w:sz w:val="24"/>
              <w:szCs w:val="24"/>
              <w:lang w:val="en-US" w:eastAsia="ja-JP"/>
            </w:rPr>
          </w:pPr>
          <w:ins w:id="23" w:author="Sandro Fiore" w:date="2015-08-13T20:01:00Z">
            <w:r>
              <w:rPr>
                <w:noProof/>
              </w:rPr>
              <w:t>3</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_Toc301115482 \h </w:instrText>
            </w:r>
            <w:r>
              <w:rPr>
                <w:noProof/>
              </w:rPr>
            </w:r>
          </w:ins>
          <w:r>
            <w:rPr>
              <w:noProof/>
            </w:rPr>
            <w:fldChar w:fldCharType="separate"/>
          </w:r>
          <w:ins w:id="24" w:author="Sandro Fiore" w:date="2015-08-13T20:01:00Z">
            <w:r>
              <w:rPr>
                <w:noProof/>
              </w:rPr>
              <w:t>9</w:t>
            </w:r>
            <w:r>
              <w:rPr>
                <w:noProof/>
              </w:rPr>
              <w:fldChar w:fldCharType="end"/>
            </w:r>
          </w:ins>
        </w:p>
        <w:p w14:paraId="2748B8B9" w14:textId="77777777" w:rsidR="004F2E08" w:rsidRDefault="004F2E08">
          <w:pPr>
            <w:pStyle w:val="Sommario2"/>
            <w:tabs>
              <w:tab w:val="left" w:pos="725"/>
              <w:tab w:val="right" w:leader="dot" w:pos="9016"/>
            </w:tabs>
            <w:rPr>
              <w:ins w:id="25" w:author="Sandro Fiore" w:date="2015-08-13T20:01:00Z"/>
              <w:rFonts w:asciiTheme="minorHAnsi" w:eastAsiaTheme="minorEastAsia" w:hAnsiTheme="minorHAnsi"/>
              <w:noProof/>
              <w:spacing w:val="0"/>
              <w:sz w:val="24"/>
              <w:szCs w:val="24"/>
              <w:lang w:val="en-US" w:eastAsia="ja-JP"/>
            </w:rPr>
          </w:pPr>
          <w:ins w:id="26" w:author="Sandro Fiore" w:date="2015-08-13T20:01:00Z">
            <w:r>
              <w:rPr>
                <w:noProof/>
              </w:rPr>
              <w:t>3.1</w:t>
            </w:r>
            <w:r>
              <w:rPr>
                <w:rFonts w:asciiTheme="minorHAnsi" w:eastAsiaTheme="minorEastAsia" w:hAnsiTheme="minorHAnsi"/>
                <w:noProof/>
                <w:spacing w:val="0"/>
                <w:sz w:val="24"/>
                <w:szCs w:val="24"/>
                <w:lang w:val="en-US" w:eastAsia="ja-JP"/>
              </w:rPr>
              <w:tab/>
            </w:r>
            <w:r>
              <w:rPr>
                <w:noProof/>
              </w:rPr>
              <w:t>Design and Use of Template</w:t>
            </w:r>
            <w:r>
              <w:rPr>
                <w:noProof/>
              </w:rPr>
              <w:tab/>
            </w:r>
            <w:r>
              <w:rPr>
                <w:noProof/>
              </w:rPr>
              <w:fldChar w:fldCharType="begin"/>
            </w:r>
            <w:r>
              <w:rPr>
                <w:noProof/>
              </w:rPr>
              <w:instrText xml:space="preserve"> PAGEREF _Toc301115483 \h </w:instrText>
            </w:r>
            <w:r>
              <w:rPr>
                <w:noProof/>
              </w:rPr>
            </w:r>
          </w:ins>
          <w:r>
            <w:rPr>
              <w:noProof/>
            </w:rPr>
            <w:fldChar w:fldCharType="separate"/>
          </w:r>
          <w:ins w:id="27" w:author="Sandro Fiore" w:date="2015-08-13T20:01:00Z">
            <w:r>
              <w:rPr>
                <w:noProof/>
              </w:rPr>
              <w:t>9</w:t>
            </w:r>
            <w:r>
              <w:rPr>
                <w:noProof/>
              </w:rPr>
              <w:fldChar w:fldCharType="end"/>
            </w:r>
          </w:ins>
        </w:p>
        <w:p w14:paraId="2BE3516C" w14:textId="77777777" w:rsidR="004F2E08" w:rsidRDefault="004F2E08">
          <w:pPr>
            <w:pStyle w:val="Sommario1"/>
            <w:tabs>
              <w:tab w:val="left" w:pos="354"/>
              <w:tab w:val="right" w:leader="dot" w:pos="9016"/>
            </w:tabs>
            <w:rPr>
              <w:ins w:id="28" w:author="Sandro Fiore" w:date="2015-08-13T20:01:00Z"/>
              <w:rFonts w:asciiTheme="minorHAnsi" w:eastAsiaTheme="minorEastAsia" w:hAnsiTheme="minorHAnsi"/>
              <w:noProof/>
              <w:spacing w:val="0"/>
              <w:sz w:val="24"/>
              <w:szCs w:val="24"/>
              <w:lang w:val="en-US" w:eastAsia="ja-JP"/>
            </w:rPr>
          </w:pPr>
          <w:ins w:id="29" w:author="Sandro Fiore" w:date="2015-08-13T20:01:00Z">
            <w:r>
              <w:rPr>
                <w:noProof/>
              </w:rPr>
              <w:t>4</w:t>
            </w:r>
            <w:r>
              <w:rPr>
                <w:rFonts w:asciiTheme="minorHAnsi" w:eastAsiaTheme="minorEastAsia" w:hAnsiTheme="minorHAnsi"/>
                <w:noProof/>
                <w:spacing w:val="0"/>
                <w:sz w:val="24"/>
                <w:szCs w:val="24"/>
                <w:lang w:val="en-US" w:eastAsia="ja-JP"/>
              </w:rPr>
              <w:tab/>
            </w:r>
            <w:r>
              <w:rPr>
                <w:noProof/>
              </w:rPr>
              <w:t>Research Communities and Their Use Cases</w:t>
            </w:r>
            <w:r>
              <w:rPr>
                <w:noProof/>
              </w:rPr>
              <w:tab/>
            </w:r>
            <w:r>
              <w:rPr>
                <w:noProof/>
              </w:rPr>
              <w:fldChar w:fldCharType="begin"/>
            </w:r>
            <w:r>
              <w:rPr>
                <w:noProof/>
              </w:rPr>
              <w:instrText xml:space="preserve"> PAGEREF _Toc301115484 \h </w:instrText>
            </w:r>
            <w:r>
              <w:rPr>
                <w:noProof/>
              </w:rPr>
            </w:r>
          </w:ins>
          <w:r>
            <w:rPr>
              <w:noProof/>
            </w:rPr>
            <w:fldChar w:fldCharType="separate"/>
          </w:r>
          <w:ins w:id="30" w:author="Sandro Fiore" w:date="2015-08-13T20:01:00Z">
            <w:r>
              <w:rPr>
                <w:noProof/>
              </w:rPr>
              <w:t>13</w:t>
            </w:r>
            <w:r>
              <w:rPr>
                <w:noProof/>
              </w:rPr>
              <w:fldChar w:fldCharType="end"/>
            </w:r>
          </w:ins>
        </w:p>
        <w:p w14:paraId="4AB76943" w14:textId="77777777" w:rsidR="004F2E08" w:rsidRDefault="004F2E08">
          <w:pPr>
            <w:pStyle w:val="Sommario2"/>
            <w:tabs>
              <w:tab w:val="left" w:pos="725"/>
              <w:tab w:val="right" w:leader="dot" w:pos="9016"/>
            </w:tabs>
            <w:rPr>
              <w:ins w:id="31" w:author="Sandro Fiore" w:date="2015-08-13T20:01:00Z"/>
              <w:rFonts w:asciiTheme="minorHAnsi" w:eastAsiaTheme="minorEastAsia" w:hAnsiTheme="minorHAnsi"/>
              <w:noProof/>
              <w:spacing w:val="0"/>
              <w:sz w:val="24"/>
              <w:szCs w:val="24"/>
              <w:lang w:val="en-US" w:eastAsia="ja-JP"/>
            </w:rPr>
          </w:pPr>
          <w:ins w:id="32" w:author="Sandro Fiore" w:date="2015-08-13T20:01:00Z">
            <w:r>
              <w:rPr>
                <w:noProof/>
              </w:rPr>
              <w:t>4.1</w:t>
            </w:r>
            <w:r>
              <w:rPr>
                <w:rFonts w:asciiTheme="minorHAnsi" w:eastAsiaTheme="minorEastAsia" w:hAnsiTheme="minorHAnsi"/>
                <w:noProof/>
                <w:spacing w:val="0"/>
                <w:sz w:val="24"/>
                <w:szCs w:val="24"/>
                <w:lang w:val="en-US" w:eastAsia="ja-JP"/>
              </w:rPr>
              <w:tab/>
            </w:r>
            <w:r>
              <w:rPr>
                <w:noProof/>
              </w:rPr>
              <w:t>Biological and Medical Sciences</w:t>
            </w:r>
            <w:r>
              <w:rPr>
                <w:noProof/>
              </w:rPr>
              <w:tab/>
            </w:r>
            <w:r>
              <w:rPr>
                <w:noProof/>
              </w:rPr>
              <w:fldChar w:fldCharType="begin"/>
            </w:r>
            <w:r>
              <w:rPr>
                <w:noProof/>
              </w:rPr>
              <w:instrText xml:space="preserve"> PAGEREF _Toc301115485 \h </w:instrText>
            </w:r>
            <w:r>
              <w:rPr>
                <w:noProof/>
              </w:rPr>
            </w:r>
          </w:ins>
          <w:r>
            <w:rPr>
              <w:noProof/>
            </w:rPr>
            <w:fldChar w:fldCharType="separate"/>
          </w:r>
          <w:ins w:id="33" w:author="Sandro Fiore" w:date="2015-08-13T20:01:00Z">
            <w:r>
              <w:rPr>
                <w:noProof/>
              </w:rPr>
              <w:t>13</w:t>
            </w:r>
            <w:r>
              <w:rPr>
                <w:noProof/>
              </w:rPr>
              <w:fldChar w:fldCharType="end"/>
            </w:r>
          </w:ins>
        </w:p>
        <w:p w14:paraId="794DFEB0" w14:textId="77777777" w:rsidR="004F2E08" w:rsidRDefault="004F2E08">
          <w:pPr>
            <w:pStyle w:val="Sommario3"/>
            <w:tabs>
              <w:tab w:val="left" w:pos="1096"/>
              <w:tab w:val="right" w:leader="dot" w:pos="9016"/>
            </w:tabs>
            <w:rPr>
              <w:ins w:id="34" w:author="Sandro Fiore" w:date="2015-08-13T20:01:00Z"/>
              <w:rFonts w:asciiTheme="minorHAnsi" w:eastAsiaTheme="minorEastAsia" w:hAnsiTheme="minorHAnsi"/>
              <w:noProof/>
              <w:spacing w:val="0"/>
              <w:sz w:val="24"/>
              <w:szCs w:val="24"/>
              <w:lang w:val="en-US" w:eastAsia="ja-JP"/>
            </w:rPr>
          </w:pPr>
          <w:ins w:id="35" w:author="Sandro Fiore" w:date="2015-08-13T20:01:00Z">
            <w:r>
              <w:rPr>
                <w:noProof/>
              </w:rPr>
              <w:t>4.1.1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_Toc301115486 \h </w:instrText>
            </w:r>
            <w:r>
              <w:rPr>
                <w:noProof/>
              </w:rPr>
            </w:r>
          </w:ins>
          <w:r>
            <w:rPr>
              <w:noProof/>
            </w:rPr>
            <w:fldChar w:fldCharType="separate"/>
          </w:r>
          <w:ins w:id="36" w:author="Sandro Fiore" w:date="2015-08-13T20:01:00Z">
            <w:r>
              <w:rPr>
                <w:noProof/>
              </w:rPr>
              <w:t>13</w:t>
            </w:r>
            <w:r>
              <w:rPr>
                <w:noProof/>
              </w:rPr>
              <w:fldChar w:fldCharType="end"/>
            </w:r>
          </w:ins>
        </w:p>
        <w:p w14:paraId="40308D7D" w14:textId="77777777" w:rsidR="004F2E08" w:rsidRDefault="004F2E08">
          <w:pPr>
            <w:pStyle w:val="Sommario3"/>
            <w:tabs>
              <w:tab w:val="left" w:pos="1096"/>
              <w:tab w:val="right" w:leader="dot" w:pos="9016"/>
            </w:tabs>
            <w:rPr>
              <w:ins w:id="37" w:author="Sandro Fiore" w:date="2015-08-13T20:01:00Z"/>
              <w:rFonts w:asciiTheme="minorHAnsi" w:eastAsiaTheme="minorEastAsia" w:hAnsiTheme="minorHAnsi"/>
              <w:noProof/>
              <w:spacing w:val="0"/>
              <w:sz w:val="24"/>
              <w:szCs w:val="24"/>
              <w:lang w:val="en-US" w:eastAsia="ja-JP"/>
            </w:rPr>
          </w:pPr>
          <w:ins w:id="38" w:author="Sandro Fiore" w:date="2015-08-13T20:01:00Z">
            <w:r>
              <w:rPr>
                <w:noProof/>
              </w:rPr>
              <w:t>4.1.2</w:t>
            </w:r>
            <w:r>
              <w:rPr>
                <w:rFonts w:asciiTheme="minorHAnsi" w:eastAsiaTheme="minorEastAsia" w:hAnsiTheme="minorHAnsi"/>
                <w:noProof/>
                <w:spacing w:val="0"/>
                <w:sz w:val="24"/>
                <w:szCs w:val="24"/>
                <w:lang w:val="en-US" w:eastAsia="ja-JP"/>
              </w:rPr>
              <w:tab/>
            </w:r>
            <w:r>
              <w:rPr>
                <w:noProof/>
              </w:rPr>
              <w:t>MoBRAIN and Structure biology</w:t>
            </w:r>
            <w:r>
              <w:rPr>
                <w:noProof/>
              </w:rPr>
              <w:tab/>
            </w:r>
            <w:r>
              <w:rPr>
                <w:noProof/>
              </w:rPr>
              <w:fldChar w:fldCharType="begin"/>
            </w:r>
            <w:r>
              <w:rPr>
                <w:noProof/>
              </w:rPr>
              <w:instrText xml:space="preserve"> PAGEREF _Toc301115487 \h </w:instrText>
            </w:r>
            <w:r>
              <w:rPr>
                <w:noProof/>
              </w:rPr>
            </w:r>
          </w:ins>
          <w:r>
            <w:rPr>
              <w:noProof/>
            </w:rPr>
            <w:fldChar w:fldCharType="separate"/>
          </w:r>
          <w:ins w:id="39" w:author="Sandro Fiore" w:date="2015-08-13T20:01:00Z">
            <w:r>
              <w:rPr>
                <w:noProof/>
              </w:rPr>
              <w:t>13</w:t>
            </w:r>
            <w:r>
              <w:rPr>
                <w:noProof/>
              </w:rPr>
              <w:fldChar w:fldCharType="end"/>
            </w:r>
          </w:ins>
        </w:p>
        <w:p w14:paraId="21B0CF73" w14:textId="77777777" w:rsidR="004F2E08" w:rsidRDefault="004F2E08">
          <w:pPr>
            <w:pStyle w:val="Sommario3"/>
            <w:tabs>
              <w:tab w:val="left" w:pos="1096"/>
              <w:tab w:val="right" w:leader="dot" w:pos="9016"/>
            </w:tabs>
            <w:rPr>
              <w:ins w:id="40" w:author="Sandro Fiore" w:date="2015-08-13T20:01:00Z"/>
              <w:rFonts w:asciiTheme="minorHAnsi" w:eastAsiaTheme="minorEastAsia" w:hAnsiTheme="minorHAnsi"/>
              <w:noProof/>
              <w:spacing w:val="0"/>
              <w:sz w:val="24"/>
              <w:szCs w:val="24"/>
              <w:lang w:val="en-US" w:eastAsia="ja-JP"/>
            </w:rPr>
          </w:pPr>
          <w:ins w:id="41" w:author="Sandro Fiore" w:date="2015-08-13T20:01:00Z">
            <w:r>
              <w:rPr>
                <w:noProof/>
              </w:rPr>
              <w:t>4.1.3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_Toc301115488 \h </w:instrText>
            </w:r>
            <w:r>
              <w:rPr>
                <w:noProof/>
              </w:rPr>
            </w:r>
          </w:ins>
          <w:r>
            <w:rPr>
              <w:noProof/>
            </w:rPr>
            <w:fldChar w:fldCharType="separate"/>
          </w:r>
          <w:ins w:id="42" w:author="Sandro Fiore" w:date="2015-08-13T20:01:00Z">
            <w:r>
              <w:rPr>
                <w:noProof/>
              </w:rPr>
              <w:t>14</w:t>
            </w:r>
            <w:r>
              <w:rPr>
                <w:noProof/>
              </w:rPr>
              <w:fldChar w:fldCharType="end"/>
            </w:r>
          </w:ins>
        </w:p>
        <w:p w14:paraId="17133CDB" w14:textId="77777777" w:rsidR="004F2E08" w:rsidRDefault="004F2E08">
          <w:pPr>
            <w:pStyle w:val="Sommario2"/>
            <w:tabs>
              <w:tab w:val="left" w:pos="725"/>
              <w:tab w:val="right" w:leader="dot" w:pos="9016"/>
            </w:tabs>
            <w:rPr>
              <w:ins w:id="43" w:author="Sandro Fiore" w:date="2015-08-13T20:01:00Z"/>
              <w:rFonts w:asciiTheme="minorHAnsi" w:eastAsiaTheme="minorEastAsia" w:hAnsiTheme="minorHAnsi"/>
              <w:noProof/>
              <w:spacing w:val="0"/>
              <w:sz w:val="24"/>
              <w:szCs w:val="24"/>
              <w:lang w:val="en-US" w:eastAsia="ja-JP"/>
            </w:rPr>
          </w:pPr>
          <w:ins w:id="44" w:author="Sandro Fiore" w:date="2015-08-13T20:01:00Z">
            <w:r>
              <w:rPr>
                <w:noProof/>
              </w:rPr>
              <w:t>4.2</w:t>
            </w:r>
            <w:r>
              <w:rPr>
                <w:rFonts w:asciiTheme="minorHAnsi" w:eastAsiaTheme="minorEastAsia" w:hAnsiTheme="minorHAnsi"/>
                <w:noProof/>
                <w:spacing w:val="0"/>
                <w:sz w:val="24"/>
                <w:szCs w:val="24"/>
                <w:lang w:val="en-US" w:eastAsia="ja-JP"/>
              </w:rPr>
              <w:tab/>
            </w:r>
            <w:r>
              <w:rPr>
                <w:noProof/>
              </w:rPr>
              <w:t>Environmental and Earth Sciences</w:t>
            </w:r>
            <w:r>
              <w:rPr>
                <w:noProof/>
              </w:rPr>
              <w:tab/>
            </w:r>
            <w:r>
              <w:rPr>
                <w:noProof/>
              </w:rPr>
              <w:fldChar w:fldCharType="begin"/>
            </w:r>
            <w:r>
              <w:rPr>
                <w:noProof/>
              </w:rPr>
              <w:instrText xml:space="preserve"> PAGEREF _Toc301115489 \h </w:instrText>
            </w:r>
            <w:r>
              <w:rPr>
                <w:noProof/>
              </w:rPr>
            </w:r>
          </w:ins>
          <w:r>
            <w:rPr>
              <w:noProof/>
            </w:rPr>
            <w:fldChar w:fldCharType="separate"/>
          </w:r>
          <w:ins w:id="45" w:author="Sandro Fiore" w:date="2015-08-13T20:01:00Z">
            <w:r>
              <w:rPr>
                <w:noProof/>
              </w:rPr>
              <w:t>14</w:t>
            </w:r>
            <w:r>
              <w:rPr>
                <w:noProof/>
              </w:rPr>
              <w:fldChar w:fldCharType="end"/>
            </w:r>
          </w:ins>
        </w:p>
        <w:p w14:paraId="58125B60" w14:textId="77777777" w:rsidR="004F2E08" w:rsidRDefault="004F2E08">
          <w:pPr>
            <w:pStyle w:val="Sommario3"/>
            <w:tabs>
              <w:tab w:val="left" w:pos="1096"/>
              <w:tab w:val="right" w:leader="dot" w:pos="9016"/>
            </w:tabs>
            <w:rPr>
              <w:ins w:id="46" w:author="Sandro Fiore" w:date="2015-08-13T20:01:00Z"/>
              <w:rFonts w:asciiTheme="minorHAnsi" w:eastAsiaTheme="minorEastAsia" w:hAnsiTheme="minorHAnsi"/>
              <w:noProof/>
              <w:spacing w:val="0"/>
              <w:sz w:val="24"/>
              <w:szCs w:val="24"/>
              <w:lang w:val="en-US" w:eastAsia="ja-JP"/>
            </w:rPr>
          </w:pPr>
          <w:ins w:id="47" w:author="Sandro Fiore" w:date="2015-08-13T20:01:00Z">
            <w:r>
              <w:rPr>
                <w:noProof/>
              </w:rPr>
              <w:t>4.2.1</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_Toc301115490 \h </w:instrText>
            </w:r>
            <w:r>
              <w:rPr>
                <w:noProof/>
              </w:rPr>
            </w:r>
          </w:ins>
          <w:r>
            <w:rPr>
              <w:noProof/>
            </w:rPr>
            <w:fldChar w:fldCharType="separate"/>
          </w:r>
          <w:ins w:id="48" w:author="Sandro Fiore" w:date="2015-08-13T20:01:00Z">
            <w:r>
              <w:rPr>
                <w:noProof/>
              </w:rPr>
              <w:t>14</w:t>
            </w:r>
            <w:r>
              <w:rPr>
                <w:noProof/>
              </w:rPr>
              <w:fldChar w:fldCharType="end"/>
            </w:r>
          </w:ins>
        </w:p>
        <w:p w14:paraId="53484618" w14:textId="77777777" w:rsidR="004F2E08" w:rsidRDefault="004F2E08">
          <w:pPr>
            <w:pStyle w:val="Sommario3"/>
            <w:tabs>
              <w:tab w:val="left" w:pos="1096"/>
              <w:tab w:val="right" w:leader="dot" w:pos="9016"/>
            </w:tabs>
            <w:rPr>
              <w:ins w:id="49" w:author="Sandro Fiore" w:date="2015-08-13T20:01:00Z"/>
              <w:rFonts w:asciiTheme="minorHAnsi" w:eastAsiaTheme="minorEastAsia" w:hAnsiTheme="minorHAnsi"/>
              <w:noProof/>
              <w:spacing w:val="0"/>
              <w:sz w:val="24"/>
              <w:szCs w:val="24"/>
              <w:lang w:val="en-US" w:eastAsia="ja-JP"/>
            </w:rPr>
          </w:pPr>
          <w:ins w:id="50" w:author="Sandro Fiore" w:date="2015-08-13T20:01:00Z">
            <w:r>
              <w:rPr>
                <w:noProof/>
              </w:rPr>
              <w:t>4.2.2</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_Toc301115491 \h </w:instrText>
            </w:r>
            <w:r>
              <w:rPr>
                <w:noProof/>
              </w:rPr>
            </w:r>
          </w:ins>
          <w:r>
            <w:rPr>
              <w:noProof/>
            </w:rPr>
            <w:fldChar w:fldCharType="separate"/>
          </w:r>
          <w:ins w:id="51" w:author="Sandro Fiore" w:date="2015-08-13T20:01:00Z">
            <w:r>
              <w:rPr>
                <w:noProof/>
              </w:rPr>
              <w:t>14</w:t>
            </w:r>
            <w:r>
              <w:rPr>
                <w:noProof/>
              </w:rPr>
              <w:fldChar w:fldCharType="end"/>
            </w:r>
          </w:ins>
        </w:p>
        <w:p w14:paraId="16B5E6DB" w14:textId="77777777" w:rsidR="004F2E08" w:rsidRDefault="004F2E08">
          <w:pPr>
            <w:pStyle w:val="Sommario2"/>
            <w:tabs>
              <w:tab w:val="left" w:pos="725"/>
              <w:tab w:val="right" w:leader="dot" w:pos="9016"/>
            </w:tabs>
            <w:rPr>
              <w:ins w:id="52" w:author="Sandro Fiore" w:date="2015-08-13T20:01:00Z"/>
              <w:rFonts w:asciiTheme="minorHAnsi" w:eastAsiaTheme="minorEastAsia" w:hAnsiTheme="minorHAnsi"/>
              <w:noProof/>
              <w:spacing w:val="0"/>
              <w:sz w:val="24"/>
              <w:szCs w:val="24"/>
              <w:lang w:val="en-US" w:eastAsia="ja-JP"/>
            </w:rPr>
          </w:pPr>
          <w:ins w:id="53" w:author="Sandro Fiore" w:date="2015-08-13T20:01:00Z">
            <w:r>
              <w:rPr>
                <w:noProof/>
              </w:rPr>
              <w:t>4.3</w:t>
            </w:r>
            <w:r>
              <w:rPr>
                <w:rFonts w:asciiTheme="minorHAnsi" w:eastAsiaTheme="minorEastAsia" w:hAnsiTheme="minorHAnsi"/>
                <w:noProof/>
                <w:spacing w:val="0"/>
                <w:sz w:val="24"/>
                <w:szCs w:val="24"/>
                <w:lang w:val="en-US" w:eastAsia="ja-JP"/>
              </w:rPr>
              <w:tab/>
            </w:r>
            <w:r>
              <w:rPr>
                <w:noProof/>
              </w:rPr>
              <w:t>Agriculture</w:t>
            </w:r>
            <w:r>
              <w:rPr>
                <w:noProof/>
              </w:rPr>
              <w:tab/>
            </w:r>
            <w:r>
              <w:rPr>
                <w:noProof/>
              </w:rPr>
              <w:fldChar w:fldCharType="begin"/>
            </w:r>
            <w:r>
              <w:rPr>
                <w:noProof/>
              </w:rPr>
              <w:instrText xml:space="preserve"> PAGEREF _Toc301115492 \h </w:instrText>
            </w:r>
            <w:r>
              <w:rPr>
                <w:noProof/>
              </w:rPr>
            </w:r>
          </w:ins>
          <w:r>
            <w:rPr>
              <w:noProof/>
            </w:rPr>
            <w:fldChar w:fldCharType="separate"/>
          </w:r>
          <w:ins w:id="54" w:author="Sandro Fiore" w:date="2015-08-13T20:01:00Z">
            <w:r>
              <w:rPr>
                <w:noProof/>
              </w:rPr>
              <w:t>14</w:t>
            </w:r>
            <w:r>
              <w:rPr>
                <w:noProof/>
              </w:rPr>
              <w:fldChar w:fldCharType="end"/>
            </w:r>
          </w:ins>
        </w:p>
        <w:p w14:paraId="5B6614C2" w14:textId="77777777" w:rsidR="004F2E08" w:rsidRDefault="004F2E08">
          <w:pPr>
            <w:pStyle w:val="Sommario3"/>
            <w:tabs>
              <w:tab w:val="left" w:pos="1096"/>
              <w:tab w:val="right" w:leader="dot" w:pos="9016"/>
            </w:tabs>
            <w:rPr>
              <w:ins w:id="55" w:author="Sandro Fiore" w:date="2015-08-13T20:01:00Z"/>
              <w:rFonts w:asciiTheme="minorHAnsi" w:eastAsiaTheme="minorEastAsia" w:hAnsiTheme="minorHAnsi"/>
              <w:noProof/>
              <w:spacing w:val="0"/>
              <w:sz w:val="24"/>
              <w:szCs w:val="24"/>
              <w:lang w:val="en-US" w:eastAsia="ja-JP"/>
            </w:rPr>
          </w:pPr>
          <w:ins w:id="56" w:author="Sandro Fiore" w:date="2015-08-13T20:01:00Z">
            <w:r>
              <w:rPr>
                <w:noProof/>
              </w:rPr>
              <w:t>4.3.1</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_Toc301115493 \h </w:instrText>
            </w:r>
            <w:r>
              <w:rPr>
                <w:noProof/>
              </w:rPr>
            </w:r>
          </w:ins>
          <w:r>
            <w:rPr>
              <w:noProof/>
            </w:rPr>
            <w:fldChar w:fldCharType="separate"/>
          </w:r>
          <w:ins w:id="57" w:author="Sandro Fiore" w:date="2015-08-13T20:01:00Z">
            <w:r>
              <w:rPr>
                <w:noProof/>
              </w:rPr>
              <w:t>14</w:t>
            </w:r>
            <w:r>
              <w:rPr>
                <w:noProof/>
              </w:rPr>
              <w:fldChar w:fldCharType="end"/>
            </w:r>
          </w:ins>
        </w:p>
        <w:p w14:paraId="76372EF7" w14:textId="77777777" w:rsidR="004F2E08" w:rsidRDefault="004F2E08">
          <w:pPr>
            <w:pStyle w:val="Sommario3"/>
            <w:tabs>
              <w:tab w:val="left" w:pos="1096"/>
              <w:tab w:val="right" w:leader="dot" w:pos="9016"/>
            </w:tabs>
            <w:rPr>
              <w:ins w:id="58" w:author="Sandro Fiore" w:date="2015-08-13T20:01:00Z"/>
              <w:rFonts w:asciiTheme="minorHAnsi" w:eastAsiaTheme="minorEastAsia" w:hAnsiTheme="minorHAnsi"/>
              <w:noProof/>
              <w:spacing w:val="0"/>
              <w:sz w:val="24"/>
              <w:szCs w:val="24"/>
              <w:lang w:val="en-US" w:eastAsia="ja-JP"/>
            </w:rPr>
          </w:pPr>
          <w:ins w:id="59" w:author="Sandro Fiore" w:date="2015-08-13T20:01:00Z">
            <w:r>
              <w:rPr>
                <w:noProof/>
              </w:rPr>
              <w:t>4.3.2</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_Toc301115494 \h </w:instrText>
            </w:r>
            <w:r>
              <w:rPr>
                <w:noProof/>
              </w:rPr>
            </w:r>
          </w:ins>
          <w:r>
            <w:rPr>
              <w:noProof/>
            </w:rPr>
            <w:fldChar w:fldCharType="separate"/>
          </w:r>
          <w:ins w:id="60" w:author="Sandro Fiore" w:date="2015-08-13T20:01:00Z">
            <w:r>
              <w:rPr>
                <w:noProof/>
              </w:rPr>
              <w:t>15</w:t>
            </w:r>
            <w:r>
              <w:rPr>
                <w:noProof/>
              </w:rPr>
              <w:fldChar w:fldCharType="end"/>
            </w:r>
          </w:ins>
        </w:p>
        <w:p w14:paraId="3E11A76D" w14:textId="77777777" w:rsidR="004F2E08" w:rsidRDefault="004F2E08">
          <w:pPr>
            <w:pStyle w:val="Sommario2"/>
            <w:tabs>
              <w:tab w:val="left" w:pos="725"/>
              <w:tab w:val="right" w:leader="dot" w:pos="9016"/>
            </w:tabs>
            <w:rPr>
              <w:ins w:id="61" w:author="Sandro Fiore" w:date="2015-08-13T20:01:00Z"/>
              <w:rFonts w:asciiTheme="minorHAnsi" w:eastAsiaTheme="minorEastAsia" w:hAnsiTheme="minorHAnsi"/>
              <w:noProof/>
              <w:spacing w:val="0"/>
              <w:sz w:val="24"/>
              <w:szCs w:val="24"/>
              <w:lang w:val="en-US" w:eastAsia="ja-JP"/>
            </w:rPr>
          </w:pPr>
          <w:ins w:id="62" w:author="Sandro Fiore" w:date="2015-08-13T20:01:00Z">
            <w:r>
              <w:rPr>
                <w:noProof/>
              </w:rPr>
              <w:t>4.4</w:t>
            </w:r>
            <w:r>
              <w:rPr>
                <w:rFonts w:asciiTheme="minorHAnsi" w:eastAsiaTheme="minorEastAsia" w:hAnsiTheme="minorHAnsi"/>
                <w:noProof/>
                <w:spacing w:val="0"/>
                <w:sz w:val="24"/>
                <w:szCs w:val="24"/>
                <w:lang w:val="en-US" w:eastAsia="ja-JP"/>
              </w:rPr>
              <w:tab/>
            </w:r>
            <w:r>
              <w:rPr>
                <w:noProof/>
              </w:rPr>
              <w:t>Astronomy &amp; Astrophysics (A&amp;A)</w:t>
            </w:r>
            <w:r>
              <w:rPr>
                <w:noProof/>
              </w:rPr>
              <w:tab/>
            </w:r>
            <w:r>
              <w:rPr>
                <w:noProof/>
              </w:rPr>
              <w:fldChar w:fldCharType="begin"/>
            </w:r>
            <w:r>
              <w:rPr>
                <w:noProof/>
              </w:rPr>
              <w:instrText xml:space="preserve"> PAGEREF _Toc301115495 \h </w:instrText>
            </w:r>
            <w:r>
              <w:rPr>
                <w:noProof/>
              </w:rPr>
            </w:r>
          </w:ins>
          <w:r>
            <w:rPr>
              <w:noProof/>
            </w:rPr>
            <w:fldChar w:fldCharType="separate"/>
          </w:r>
          <w:ins w:id="63" w:author="Sandro Fiore" w:date="2015-08-13T20:01:00Z">
            <w:r>
              <w:rPr>
                <w:noProof/>
              </w:rPr>
              <w:t>15</w:t>
            </w:r>
            <w:r>
              <w:rPr>
                <w:noProof/>
              </w:rPr>
              <w:fldChar w:fldCharType="end"/>
            </w:r>
          </w:ins>
        </w:p>
        <w:p w14:paraId="4650D771" w14:textId="77777777" w:rsidR="004F2E08" w:rsidRDefault="004F2E08">
          <w:pPr>
            <w:pStyle w:val="Sommario3"/>
            <w:tabs>
              <w:tab w:val="left" w:pos="1096"/>
              <w:tab w:val="right" w:leader="dot" w:pos="9016"/>
            </w:tabs>
            <w:rPr>
              <w:ins w:id="64" w:author="Sandro Fiore" w:date="2015-08-13T20:01:00Z"/>
              <w:rFonts w:asciiTheme="minorHAnsi" w:eastAsiaTheme="minorEastAsia" w:hAnsiTheme="minorHAnsi"/>
              <w:noProof/>
              <w:spacing w:val="0"/>
              <w:sz w:val="24"/>
              <w:szCs w:val="24"/>
              <w:lang w:val="en-US" w:eastAsia="ja-JP"/>
            </w:rPr>
          </w:pPr>
          <w:ins w:id="65" w:author="Sandro Fiore" w:date="2015-08-13T20:01:00Z">
            <w:r>
              <w:rPr>
                <w:noProof/>
              </w:rPr>
              <w:t>4.4.1</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_Toc301115496 \h </w:instrText>
            </w:r>
            <w:r>
              <w:rPr>
                <w:noProof/>
              </w:rPr>
            </w:r>
          </w:ins>
          <w:r>
            <w:rPr>
              <w:noProof/>
            </w:rPr>
            <w:fldChar w:fldCharType="separate"/>
          </w:r>
          <w:ins w:id="66" w:author="Sandro Fiore" w:date="2015-08-13T20:01:00Z">
            <w:r>
              <w:rPr>
                <w:noProof/>
              </w:rPr>
              <w:t>15</w:t>
            </w:r>
            <w:r>
              <w:rPr>
                <w:noProof/>
              </w:rPr>
              <w:fldChar w:fldCharType="end"/>
            </w:r>
          </w:ins>
        </w:p>
        <w:p w14:paraId="2665D189" w14:textId="77777777" w:rsidR="004F2E08" w:rsidRDefault="004F2E08">
          <w:pPr>
            <w:pStyle w:val="Sommario3"/>
            <w:tabs>
              <w:tab w:val="left" w:pos="1096"/>
              <w:tab w:val="right" w:leader="dot" w:pos="9016"/>
            </w:tabs>
            <w:rPr>
              <w:ins w:id="67" w:author="Sandro Fiore" w:date="2015-08-13T20:01:00Z"/>
              <w:rFonts w:asciiTheme="minorHAnsi" w:eastAsiaTheme="minorEastAsia" w:hAnsiTheme="minorHAnsi"/>
              <w:noProof/>
              <w:spacing w:val="0"/>
              <w:sz w:val="24"/>
              <w:szCs w:val="24"/>
              <w:lang w:val="en-US" w:eastAsia="ja-JP"/>
            </w:rPr>
          </w:pPr>
          <w:ins w:id="68" w:author="Sandro Fiore" w:date="2015-08-13T20:01:00Z">
            <w:r>
              <w:rPr>
                <w:noProof/>
              </w:rPr>
              <w:t>4.4.2</w:t>
            </w:r>
            <w:r>
              <w:rPr>
                <w:rFonts w:asciiTheme="minorHAnsi" w:eastAsiaTheme="minorEastAsia" w:hAnsiTheme="minorHAnsi"/>
                <w:noProof/>
                <w:spacing w:val="0"/>
                <w:sz w:val="24"/>
                <w:szCs w:val="24"/>
                <w:lang w:val="en-US" w:eastAsia="ja-JP"/>
              </w:rPr>
              <w:tab/>
            </w:r>
            <w:r>
              <w:rPr>
                <w:noProof/>
              </w:rPr>
              <w:t>LoFAR</w:t>
            </w:r>
            <w:r>
              <w:rPr>
                <w:noProof/>
              </w:rPr>
              <w:tab/>
            </w:r>
            <w:r>
              <w:rPr>
                <w:noProof/>
              </w:rPr>
              <w:fldChar w:fldCharType="begin"/>
            </w:r>
            <w:r>
              <w:rPr>
                <w:noProof/>
              </w:rPr>
              <w:instrText xml:space="preserve"> PAGEREF _Toc301115497 \h </w:instrText>
            </w:r>
            <w:r>
              <w:rPr>
                <w:noProof/>
              </w:rPr>
            </w:r>
          </w:ins>
          <w:r>
            <w:rPr>
              <w:noProof/>
            </w:rPr>
            <w:fldChar w:fldCharType="separate"/>
          </w:r>
          <w:ins w:id="69" w:author="Sandro Fiore" w:date="2015-08-13T20:01:00Z">
            <w:r>
              <w:rPr>
                <w:noProof/>
              </w:rPr>
              <w:t>15</w:t>
            </w:r>
            <w:r>
              <w:rPr>
                <w:noProof/>
              </w:rPr>
              <w:fldChar w:fldCharType="end"/>
            </w:r>
          </w:ins>
        </w:p>
        <w:p w14:paraId="2B243330" w14:textId="77777777" w:rsidR="004F2E08" w:rsidRDefault="004F2E08">
          <w:pPr>
            <w:pStyle w:val="Sommario3"/>
            <w:tabs>
              <w:tab w:val="left" w:pos="1096"/>
              <w:tab w:val="right" w:leader="dot" w:pos="9016"/>
            </w:tabs>
            <w:rPr>
              <w:ins w:id="70" w:author="Sandro Fiore" w:date="2015-08-13T20:01:00Z"/>
              <w:rFonts w:asciiTheme="minorHAnsi" w:eastAsiaTheme="minorEastAsia" w:hAnsiTheme="minorHAnsi"/>
              <w:noProof/>
              <w:spacing w:val="0"/>
              <w:sz w:val="24"/>
              <w:szCs w:val="24"/>
              <w:lang w:val="en-US" w:eastAsia="ja-JP"/>
            </w:rPr>
          </w:pPr>
          <w:ins w:id="71" w:author="Sandro Fiore" w:date="2015-08-13T20:01:00Z">
            <w:r>
              <w:rPr>
                <w:noProof/>
              </w:rPr>
              <w:t>4.4.3</w:t>
            </w:r>
            <w:r>
              <w:rPr>
                <w:rFonts w:asciiTheme="minorHAnsi" w:eastAsiaTheme="minorEastAsia" w:hAnsiTheme="minorHAnsi"/>
                <w:noProof/>
                <w:spacing w:val="0"/>
                <w:sz w:val="24"/>
                <w:szCs w:val="24"/>
                <w:lang w:val="en-US" w:eastAsia="ja-JP"/>
              </w:rPr>
              <w:tab/>
            </w:r>
            <w:r>
              <w:rPr>
                <w:noProof/>
              </w:rPr>
              <w:t>CANFAR</w:t>
            </w:r>
            <w:r>
              <w:rPr>
                <w:noProof/>
              </w:rPr>
              <w:tab/>
            </w:r>
            <w:r>
              <w:rPr>
                <w:noProof/>
              </w:rPr>
              <w:fldChar w:fldCharType="begin"/>
            </w:r>
            <w:r>
              <w:rPr>
                <w:noProof/>
              </w:rPr>
              <w:instrText xml:space="preserve"> PAGEREF _Toc301115498 \h </w:instrText>
            </w:r>
            <w:r>
              <w:rPr>
                <w:noProof/>
              </w:rPr>
            </w:r>
          </w:ins>
          <w:r>
            <w:rPr>
              <w:noProof/>
            </w:rPr>
            <w:fldChar w:fldCharType="separate"/>
          </w:r>
          <w:ins w:id="72" w:author="Sandro Fiore" w:date="2015-08-13T20:01:00Z">
            <w:r>
              <w:rPr>
                <w:noProof/>
              </w:rPr>
              <w:t>15</w:t>
            </w:r>
            <w:r>
              <w:rPr>
                <w:noProof/>
              </w:rPr>
              <w:fldChar w:fldCharType="end"/>
            </w:r>
          </w:ins>
        </w:p>
        <w:p w14:paraId="26CC77AE" w14:textId="77777777" w:rsidR="004F2E08" w:rsidRDefault="004F2E08">
          <w:pPr>
            <w:pStyle w:val="Sommario1"/>
            <w:tabs>
              <w:tab w:val="left" w:pos="352"/>
              <w:tab w:val="right" w:leader="dot" w:pos="9016"/>
            </w:tabs>
            <w:rPr>
              <w:ins w:id="73" w:author="Sandro Fiore" w:date="2015-08-13T20:01:00Z"/>
              <w:rFonts w:asciiTheme="minorHAnsi" w:eastAsiaTheme="minorEastAsia" w:hAnsiTheme="minorHAnsi"/>
              <w:noProof/>
              <w:spacing w:val="0"/>
              <w:sz w:val="24"/>
              <w:szCs w:val="24"/>
              <w:lang w:val="en-US" w:eastAsia="ja-JP"/>
            </w:rPr>
          </w:pPr>
          <w:ins w:id="74" w:author="Sandro Fiore" w:date="2015-08-13T20:01:00Z">
            <w:r w:rsidRPr="00F211A6">
              <w:rPr>
                <w:rFonts w:ascii="Times New Roman" w:hAnsi="Times New Roman" w:cs="Times New Roman"/>
                <w:noProof/>
              </w:rPr>
              <w:t>5</w:t>
            </w:r>
            <w:r>
              <w:rPr>
                <w:rFonts w:asciiTheme="minorHAnsi" w:eastAsiaTheme="minorEastAsia" w:hAnsiTheme="minorHAnsi"/>
                <w:noProof/>
                <w:spacing w:val="0"/>
                <w:sz w:val="24"/>
                <w:szCs w:val="24"/>
                <w:lang w:val="en-US" w:eastAsia="ja-JP"/>
              </w:rPr>
              <w:tab/>
            </w:r>
            <w:r>
              <w:rPr>
                <w:noProof/>
              </w:rPr>
              <w:t>Requirements Analysis and Findings</w:t>
            </w:r>
            <w:r>
              <w:rPr>
                <w:noProof/>
              </w:rPr>
              <w:tab/>
            </w:r>
            <w:r>
              <w:rPr>
                <w:noProof/>
              </w:rPr>
              <w:fldChar w:fldCharType="begin"/>
            </w:r>
            <w:r>
              <w:rPr>
                <w:noProof/>
              </w:rPr>
              <w:instrText xml:space="preserve"> PAGEREF _Toc301115499 \h </w:instrText>
            </w:r>
            <w:r>
              <w:rPr>
                <w:noProof/>
              </w:rPr>
            </w:r>
          </w:ins>
          <w:r>
            <w:rPr>
              <w:noProof/>
            </w:rPr>
            <w:fldChar w:fldCharType="separate"/>
          </w:r>
          <w:ins w:id="75" w:author="Sandro Fiore" w:date="2015-08-13T20:01:00Z">
            <w:r>
              <w:rPr>
                <w:noProof/>
              </w:rPr>
              <w:t>17</w:t>
            </w:r>
            <w:r>
              <w:rPr>
                <w:noProof/>
              </w:rPr>
              <w:fldChar w:fldCharType="end"/>
            </w:r>
          </w:ins>
        </w:p>
        <w:p w14:paraId="0D180D61" w14:textId="77777777" w:rsidR="004F2E08" w:rsidRDefault="004F2E08">
          <w:pPr>
            <w:pStyle w:val="Sommario2"/>
            <w:tabs>
              <w:tab w:val="left" w:pos="721"/>
              <w:tab w:val="right" w:leader="dot" w:pos="9016"/>
            </w:tabs>
            <w:rPr>
              <w:ins w:id="76" w:author="Sandro Fiore" w:date="2015-08-13T20:01:00Z"/>
              <w:rFonts w:asciiTheme="minorHAnsi" w:eastAsiaTheme="minorEastAsia" w:hAnsiTheme="minorHAnsi"/>
              <w:noProof/>
              <w:spacing w:val="0"/>
              <w:sz w:val="24"/>
              <w:szCs w:val="24"/>
              <w:lang w:val="en-US" w:eastAsia="ja-JP"/>
            </w:rPr>
          </w:pPr>
          <w:ins w:id="77" w:author="Sandro Fiore" w:date="2015-08-13T20:01:00Z">
            <w:r w:rsidRPr="00F211A6">
              <w:rPr>
                <w:rFonts w:ascii="Times New Roman" w:hAnsi="Times New Roman" w:cs="Times New Roman"/>
                <w:noProof/>
              </w:rPr>
              <w:t>5.1</w:t>
            </w:r>
            <w:r>
              <w:rPr>
                <w:rFonts w:asciiTheme="minorHAnsi" w:eastAsiaTheme="minorEastAsia" w:hAnsiTheme="minorHAnsi"/>
                <w:noProof/>
                <w:spacing w:val="0"/>
                <w:sz w:val="24"/>
                <w:szCs w:val="24"/>
                <w:lang w:val="en-US" w:eastAsia="ja-JP"/>
              </w:rPr>
              <w:tab/>
            </w:r>
            <w:r>
              <w:rPr>
                <w:noProof/>
              </w:rPr>
              <w:t>Summary of the Communities Requirements</w:t>
            </w:r>
            <w:r>
              <w:rPr>
                <w:noProof/>
              </w:rPr>
              <w:tab/>
            </w:r>
            <w:r>
              <w:rPr>
                <w:noProof/>
              </w:rPr>
              <w:fldChar w:fldCharType="begin"/>
            </w:r>
            <w:r>
              <w:rPr>
                <w:noProof/>
              </w:rPr>
              <w:instrText xml:space="preserve"> PAGEREF _Toc301115500 \h </w:instrText>
            </w:r>
            <w:r>
              <w:rPr>
                <w:noProof/>
              </w:rPr>
            </w:r>
          </w:ins>
          <w:r>
            <w:rPr>
              <w:noProof/>
            </w:rPr>
            <w:fldChar w:fldCharType="separate"/>
          </w:r>
          <w:ins w:id="78" w:author="Sandro Fiore" w:date="2015-08-13T20:01:00Z">
            <w:r>
              <w:rPr>
                <w:noProof/>
              </w:rPr>
              <w:t>17</w:t>
            </w:r>
            <w:r>
              <w:rPr>
                <w:noProof/>
              </w:rPr>
              <w:fldChar w:fldCharType="end"/>
            </w:r>
          </w:ins>
        </w:p>
        <w:p w14:paraId="6EC5FA6F" w14:textId="77777777" w:rsidR="004F2E08" w:rsidRDefault="004F2E08">
          <w:pPr>
            <w:pStyle w:val="Sommario3"/>
            <w:tabs>
              <w:tab w:val="left" w:pos="1096"/>
              <w:tab w:val="right" w:leader="dot" w:pos="9016"/>
            </w:tabs>
            <w:rPr>
              <w:ins w:id="79" w:author="Sandro Fiore" w:date="2015-08-13T20:01:00Z"/>
              <w:rFonts w:asciiTheme="minorHAnsi" w:eastAsiaTheme="minorEastAsia" w:hAnsiTheme="minorHAnsi"/>
              <w:noProof/>
              <w:spacing w:val="0"/>
              <w:sz w:val="24"/>
              <w:szCs w:val="24"/>
              <w:lang w:val="en-US" w:eastAsia="ja-JP"/>
            </w:rPr>
          </w:pPr>
          <w:ins w:id="80" w:author="Sandro Fiore" w:date="2015-08-13T20:01:00Z">
            <w:r>
              <w:rPr>
                <w:noProof/>
              </w:rPr>
              <w:t>5.1.1</w:t>
            </w:r>
            <w:r>
              <w:rPr>
                <w:rFonts w:asciiTheme="minorHAnsi" w:eastAsiaTheme="minorEastAsia" w:hAnsiTheme="minorHAnsi"/>
                <w:noProof/>
                <w:spacing w:val="0"/>
                <w:sz w:val="24"/>
                <w:szCs w:val="24"/>
                <w:lang w:val="en-US" w:eastAsia="ja-JP"/>
              </w:rPr>
              <w:tab/>
            </w:r>
            <w:r>
              <w:rPr>
                <w:noProof/>
              </w:rPr>
              <w:t>Open access policies</w:t>
            </w:r>
            <w:r>
              <w:rPr>
                <w:noProof/>
              </w:rPr>
              <w:tab/>
            </w:r>
            <w:r>
              <w:rPr>
                <w:noProof/>
              </w:rPr>
              <w:fldChar w:fldCharType="begin"/>
            </w:r>
            <w:r>
              <w:rPr>
                <w:noProof/>
              </w:rPr>
              <w:instrText xml:space="preserve"> PAGEREF _Toc301115501 \h </w:instrText>
            </w:r>
            <w:r>
              <w:rPr>
                <w:noProof/>
              </w:rPr>
            </w:r>
          </w:ins>
          <w:r>
            <w:rPr>
              <w:noProof/>
            </w:rPr>
            <w:fldChar w:fldCharType="separate"/>
          </w:r>
          <w:ins w:id="81" w:author="Sandro Fiore" w:date="2015-08-13T20:01:00Z">
            <w:r>
              <w:rPr>
                <w:noProof/>
              </w:rPr>
              <w:t>17</w:t>
            </w:r>
            <w:r>
              <w:rPr>
                <w:noProof/>
              </w:rPr>
              <w:fldChar w:fldCharType="end"/>
            </w:r>
          </w:ins>
        </w:p>
        <w:p w14:paraId="3C255701" w14:textId="77777777" w:rsidR="004F2E08" w:rsidRDefault="004F2E08">
          <w:pPr>
            <w:pStyle w:val="Sommario3"/>
            <w:tabs>
              <w:tab w:val="left" w:pos="1096"/>
              <w:tab w:val="right" w:leader="dot" w:pos="9016"/>
            </w:tabs>
            <w:rPr>
              <w:ins w:id="82" w:author="Sandro Fiore" w:date="2015-08-13T20:01:00Z"/>
              <w:rFonts w:asciiTheme="minorHAnsi" w:eastAsiaTheme="minorEastAsia" w:hAnsiTheme="minorHAnsi"/>
              <w:noProof/>
              <w:spacing w:val="0"/>
              <w:sz w:val="24"/>
              <w:szCs w:val="24"/>
              <w:lang w:val="en-US" w:eastAsia="ja-JP"/>
            </w:rPr>
          </w:pPr>
          <w:ins w:id="83" w:author="Sandro Fiore" w:date="2015-08-13T20:01:00Z">
            <w:r>
              <w:rPr>
                <w:noProof/>
              </w:rPr>
              <w:t>5.1.2</w:t>
            </w:r>
            <w:r>
              <w:rPr>
                <w:rFonts w:asciiTheme="minorHAnsi" w:eastAsiaTheme="minorEastAsia" w:hAnsiTheme="minorHAnsi"/>
                <w:noProof/>
                <w:spacing w:val="0"/>
                <w:sz w:val="24"/>
                <w:szCs w:val="24"/>
                <w:lang w:val="en-US" w:eastAsia="ja-JP"/>
              </w:rPr>
              <w:tab/>
            </w:r>
            <w:r>
              <w:rPr>
                <w:noProof/>
              </w:rPr>
              <w:t>Data characteristics</w:t>
            </w:r>
            <w:r>
              <w:rPr>
                <w:noProof/>
              </w:rPr>
              <w:tab/>
            </w:r>
            <w:r>
              <w:rPr>
                <w:noProof/>
              </w:rPr>
              <w:fldChar w:fldCharType="begin"/>
            </w:r>
            <w:r>
              <w:rPr>
                <w:noProof/>
              </w:rPr>
              <w:instrText xml:space="preserve"> PAGEREF _Toc301115502 \h </w:instrText>
            </w:r>
            <w:r>
              <w:rPr>
                <w:noProof/>
              </w:rPr>
            </w:r>
          </w:ins>
          <w:r>
            <w:rPr>
              <w:noProof/>
            </w:rPr>
            <w:fldChar w:fldCharType="separate"/>
          </w:r>
          <w:ins w:id="84" w:author="Sandro Fiore" w:date="2015-08-13T20:01:00Z">
            <w:r>
              <w:rPr>
                <w:noProof/>
              </w:rPr>
              <w:t>18</w:t>
            </w:r>
            <w:r>
              <w:rPr>
                <w:noProof/>
              </w:rPr>
              <w:fldChar w:fldCharType="end"/>
            </w:r>
          </w:ins>
        </w:p>
        <w:p w14:paraId="7F87A3BE" w14:textId="77777777" w:rsidR="004F2E08" w:rsidRDefault="004F2E08">
          <w:pPr>
            <w:pStyle w:val="Sommario3"/>
            <w:tabs>
              <w:tab w:val="left" w:pos="1096"/>
              <w:tab w:val="right" w:leader="dot" w:pos="9016"/>
            </w:tabs>
            <w:rPr>
              <w:ins w:id="85" w:author="Sandro Fiore" w:date="2015-08-13T20:01:00Z"/>
              <w:rFonts w:asciiTheme="minorHAnsi" w:eastAsiaTheme="minorEastAsia" w:hAnsiTheme="minorHAnsi"/>
              <w:noProof/>
              <w:spacing w:val="0"/>
              <w:sz w:val="24"/>
              <w:szCs w:val="24"/>
              <w:lang w:val="en-US" w:eastAsia="ja-JP"/>
            </w:rPr>
          </w:pPr>
          <w:ins w:id="86" w:author="Sandro Fiore" w:date="2015-08-13T20:01:00Z">
            <w:r>
              <w:rPr>
                <w:noProof/>
              </w:rPr>
              <w:t>5.1.3</w:t>
            </w:r>
            <w:r>
              <w:rPr>
                <w:rFonts w:asciiTheme="minorHAnsi" w:eastAsiaTheme="minorEastAsia" w:hAnsiTheme="minorHAnsi"/>
                <w:noProof/>
                <w:spacing w:val="0"/>
                <w:sz w:val="24"/>
                <w:szCs w:val="24"/>
                <w:lang w:val="en-US" w:eastAsia="ja-JP"/>
              </w:rPr>
              <w:tab/>
            </w:r>
            <w:r>
              <w:rPr>
                <w:noProof/>
              </w:rPr>
              <w:t>Metadata characteristics</w:t>
            </w:r>
            <w:r>
              <w:rPr>
                <w:noProof/>
              </w:rPr>
              <w:tab/>
            </w:r>
            <w:r>
              <w:rPr>
                <w:noProof/>
              </w:rPr>
              <w:fldChar w:fldCharType="begin"/>
            </w:r>
            <w:r>
              <w:rPr>
                <w:noProof/>
              </w:rPr>
              <w:instrText xml:space="preserve"> PAGEREF _Toc301115503 \h </w:instrText>
            </w:r>
            <w:r>
              <w:rPr>
                <w:noProof/>
              </w:rPr>
            </w:r>
          </w:ins>
          <w:r>
            <w:rPr>
              <w:noProof/>
            </w:rPr>
            <w:fldChar w:fldCharType="separate"/>
          </w:r>
          <w:ins w:id="87" w:author="Sandro Fiore" w:date="2015-08-13T20:01:00Z">
            <w:r>
              <w:rPr>
                <w:noProof/>
              </w:rPr>
              <w:t>19</w:t>
            </w:r>
            <w:r>
              <w:rPr>
                <w:noProof/>
              </w:rPr>
              <w:fldChar w:fldCharType="end"/>
            </w:r>
          </w:ins>
        </w:p>
        <w:p w14:paraId="11A19CD3" w14:textId="77777777" w:rsidR="004F2E08" w:rsidRDefault="004F2E08">
          <w:pPr>
            <w:pStyle w:val="Sommario2"/>
            <w:tabs>
              <w:tab w:val="left" w:pos="725"/>
              <w:tab w:val="right" w:leader="dot" w:pos="9016"/>
            </w:tabs>
            <w:rPr>
              <w:ins w:id="88" w:author="Sandro Fiore" w:date="2015-08-13T20:01:00Z"/>
              <w:rFonts w:asciiTheme="minorHAnsi" w:eastAsiaTheme="minorEastAsia" w:hAnsiTheme="minorHAnsi"/>
              <w:noProof/>
              <w:spacing w:val="0"/>
              <w:sz w:val="24"/>
              <w:szCs w:val="24"/>
              <w:lang w:val="en-US" w:eastAsia="ja-JP"/>
            </w:rPr>
          </w:pPr>
          <w:ins w:id="89" w:author="Sandro Fiore" w:date="2015-08-13T20:01:00Z">
            <w:r>
              <w:rPr>
                <w:noProof/>
              </w:rPr>
              <w:lastRenderedPageBreak/>
              <w:t>5.2</w:t>
            </w:r>
            <w:r>
              <w:rPr>
                <w:rFonts w:asciiTheme="minorHAnsi" w:eastAsiaTheme="minorEastAsia" w:hAnsiTheme="minorHAnsi"/>
                <w:noProof/>
                <w:spacing w:val="0"/>
                <w:sz w:val="24"/>
                <w:szCs w:val="24"/>
                <w:lang w:val="en-US" w:eastAsia="ja-JP"/>
              </w:rPr>
              <w:tab/>
            </w:r>
            <w:r>
              <w:rPr>
                <w:noProof/>
              </w:rPr>
              <w:t>Identification of the Common Requirements</w:t>
            </w:r>
            <w:r>
              <w:rPr>
                <w:noProof/>
              </w:rPr>
              <w:tab/>
            </w:r>
            <w:r>
              <w:rPr>
                <w:noProof/>
              </w:rPr>
              <w:fldChar w:fldCharType="begin"/>
            </w:r>
            <w:r>
              <w:rPr>
                <w:noProof/>
              </w:rPr>
              <w:instrText xml:space="preserve"> PAGEREF _Toc301115504 \h </w:instrText>
            </w:r>
            <w:r>
              <w:rPr>
                <w:noProof/>
              </w:rPr>
            </w:r>
          </w:ins>
          <w:r>
            <w:rPr>
              <w:noProof/>
            </w:rPr>
            <w:fldChar w:fldCharType="separate"/>
          </w:r>
          <w:ins w:id="90" w:author="Sandro Fiore" w:date="2015-08-13T20:01:00Z">
            <w:r>
              <w:rPr>
                <w:noProof/>
              </w:rPr>
              <w:t>20</w:t>
            </w:r>
            <w:r>
              <w:rPr>
                <w:noProof/>
              </w:rPr>
              <w:fldChar w:fldCharType="end"/>
            </w:r>
          </w:ins>
        </w:p>
        <w:p w14:paraId="0009F43E" w14:textId="77777777" w:rsidR="004F2E08" w:rsidRDefault="004F2E08">
          <w:pPr>
            <w:pStyle w:val="Sommario3"/>
            <w:tabs>
              <w:tab w:val="left" w:pos="1096"/>
              <w:tab w:val="right" w:leader="dot" w:pos="9016"/>
            </w:tabs>
            <w:rPr>
              <w:ins w:id="91" w:author="Sandro Fiore" w:date="2015-08-13T20:01:00Z"/>
              <w:rFonts w:asciiTheme="minorHAnsi" w:eastAsiaTheme="minorEastAsia" w:hAnsiTheme="minorHAnsi"/>
              <w:noProof/>
              <w:spacing w:val="0"/>
              <w:sz w:val="24"/>
              <w:szCs w:val="24"/>
              <w:lang w:val="en-US" w:eastAsia="ja-JP"/>
            </w:rPr>
          </w:pPr>
          <w:ins w:id="92" w:author="Sandro Fiore" w:date="2015-08-13T20:01:00Z">
            <w:r>
              <w:rPr>
                <w:noProof/>
              </w:rPr>
              <w:t>5.2.1</w:t>
            </w:r>
            <w:r>
              <w:rPr>
                <w:rFonts w:asciiTheme="minorHAnsi" w:eastAsiaTheme="minorEastAsia" w:hAnsiTheme="minorHAnsi"/>
                <w:noProof/>
                <w:spacing w:val="0"/>
                <w:sz w:val="24"/>
                <w:szCs w:val="24"/>
                <w:lang w:val="en-US" w:eastAsia="ja-JP"/>
              </w:rPr>
              <w:tab/>
            </w:r>
            <w:r>
              <w:rPr>
                <w:noProof/>
              </w:rPr>
              <w:t>REQ1: Publication of data based on certain conditions</w:t>
            </w:r>
            <w:r>
              <w:rPr>
                <w:noProof/>
              </w:rPr>
              <w:tab/>
            </w:r>
            <w:r>
              <w:rPr>
                <w:noProof/>
              </w:rPr>
              <w:fldChar w:fldCharType="begin"/>
            </w:r>
            <w:r>
              <w:rPr>
                <w:noProof/>
              </w:rPr>
              <w:instrText xml:space="preserve"> PAGEREF _Toc301115505 \h </w:instrText>
            </w:r>
            <w:r>
              <w:rPr>
                <w:noProof/>
              </w:rPr>
            </w:r>
          </w:ins>
          <w:r>
            <w:rPr>
              <w:noProof/>
            </w:rPr>
            <w:fldChar w:fldCharType="separate"/>
          </w:r>
          <w:ins w:id="93" w:author="Sandro Fiore" w:date="2015-08-13T20:01:00Z">
            <w:r>
              <w:rPr>
                <w:noProof/>
              </w:rPr>
              <w:t>20</w:t>
            </w:r>
            <w:r>
              <w:rPr>
                <w:noProof/>
              </w:rPr>
              <w:fldChar w:fldCharType="end"/>
            </w:r>
          </w:ins>
        </w:p>
        <w:p w14:paraId="18EB9ABC" w14:textId="77777777" w:rsidR="004F2E08" w:rsidRDefault="004F2E08">
          <w:pPr>
            <w:pStyle w:val="Sommario3"/>
            <w:tabs>
              <w:tab w:val="left" w:pos="1096"/>
              <w:tab w:val="right" w:leader="dot" w:pos="9016"/>
            </w:tabs>
            <w:rPr>
              <w:ins w:id="94" w:author="Sandro Fiore" w:date="2015-08-13T20:01:00Z"/>
              <w:rFonts w:asciiTheme="minorHAnsi" w:eastAsiaTheme="minorEastAsia" w:hAnsiTheme="minorHAnsi"/>
              <w:noProof/>
              <w:spacing w:val="0"/>
              <w:sz w:val="24"/>
              <w:szCs w:val="24"/>
              <w:lang w:val="en-US" w:eastAsia="ja-JP"/>
            </w:rPr>
          </w:pPr>
          <w:ins w:id="95" w:author="Sandro Fiore" w:date="2015-08-13T20:01:00Z">
            <w:r>
              <w:rPr>
                <w:noProof/>
              </w:rPr>
              <w:t>5.2.2</w:t>
            </w:r>
            <w:r>
              <w:rPr>
                <w:rFonts w:asciiTheme="minorHAnsi" w:eastAsiaTheme="minorEastAsia" w:hAnsiTheme="minorHAnsi"/>
                <w:noProof/>
                <w:spacing w:val="0"/>
                <w:sz w:val="24"/>
                <w:szCs w:val="24"/>
                <w:lang w:val="en-US" w:eastAsia="ja-JP"/>
              </w:rPr>
              <w:tab/>
            </w:r>
            <w:r>
              <w:rPr>
                <w:noProof/>
              </w:rPr>
              <w:t>REQ2: Make large data sets available without migrating them</w:t>
            </w:r>
            <w:r>
              <w:rPr>
                <w:noProof/>
              </w:rPr>
              <w:tab/>
            </w:r>
            <w:r>
              <w:rPr>
                <w:noProof/>
              </w:rPr>
              <w:fldChar w:fldCharType="begin"/>
            </w:r>
            <w:r>
              <w:rPr>
                <w:noProof/>
              </w:rPr>
              <w:instrText xml:space="preserve"> PAGEREF _Toc301115506 \h </w:instrText>
            </w:r>
            <w:r>
              <w:rPr>
                <w:noProof/>
              </w:rPr>
            </w:r>
          </w:ins>
          <w:r>
            <w:rPr>
              <w:noProof/>
            </w:rPr>
            <w:fldChar w:fldCharType="separate"/>
          </w:r>
          <w:ins w:id="96" w:author="Sandro Fiore" w:date="2015-08-13T20:01:00Z">
            <w:r>
              <w:rPr>
                <w:noProof/>
              </w:rPr>
              <w:t>20</w:t>
            </w:r>
            <w:r>
              <w:rPr>
                <w:noProof/>
              </w:rPr>
              <w:fldChar w:fldCharType="end"/>
            </w:r>
          </w:ins>
        </w:p>
        <w:p w14:paraId="219BD838" w14:textId="77777777" w:rsidR="004F2E08" w:rsidRDefault="004F2E08">
          <w:pPr>
            <w:pStyle w:val="Sommario3"/>
            <w:tabs>
              <w:tab w:val="left" w:pos="1096"/>
              <w:tab w:val="right" w:leader="dot" w:pos="9016"/>
            </w:tabs>
            <w:rPr>
              <w:ins w:id="97" w:author="Sandro Fiore" w:date="2015-08-13T20:01:00Z"/>
              <w:rFonts w:asciiTheme="minorHAnsi" w:eastAsiaTheme="minorEastAsia" w:hAnsiTheme="minorHAnsi"/>
              <w:noProof/>
              <w:spacing w:val="0"/>
              <w:sz w:val="24"/>
              <w:szCs w:val="24"/>
              <w:lang w:val="en-US" w:eastAsia="ja-JP"/>
            </w:rPr>
          </w:pPr>
          <w:ins w:id="98" w:author="Sandro Fiore" w:date="2015-08-13T20:01:00Z">
            <w:r>
              <w:rPr>
                <w:noProof/>
              </w:rPr>
              <w:t>5.2.3</w:t>
            </w:r>
            <w:r>
              <w:rPr>
                <w:rFonts w:asciiTheme="minorHAnsi" w:eastAsiaTheme="minorEastAsia" w:hAnsiTheme="minorHAnsi"/>
                <w:noProof/>
                <w:spacing w:val="0"/>
                <w:sz w:val="24"/>
                <w:szCs w:val="24"/>
                <w:lang w:val="en-US" w:eastAsia="ja-JP"/>
              </w:rPr>
              <w:tab/>
            </w:r>
            <w:r>
              <w:rPr>
                <w:noProof/>
              </w:rPr>
              <w:t>REQ3: Complex metadata queries</w:t>
            </w:r>
            <w:r>
              <w:rPr>
                <w:noProof/>
              </w:rPr>
              <w:tab/>
            </w:r>
            <w:r>
              <w:rPr>
                <w:noProof/>
              </w:rPr>
              <w:fldChar w:fldCharType="begin"/>
            </w:r>
            <w:r>
              <w:rPr>
                <w:noProof/>
              </w:rPr>
              <w:instrText xml:space="preserve"> PAGEREF _Toc301115507 \h </w:instrText>
            </w:r>
            <w:r>
              <w:rPr>
                <w:noProof/>
              </w:rPr>
            </w:r>
          </w:ins>
          <w:r>
            <w:rPr>
              <w:noProof/>
            </w:rPr>
            <w:fldChar w:fldCharType="separate"/>
          </w:r>
          <w:ins w:id="99" w:author="Sandro Fiore" w:date="2015-08-13T20:01:00Z">
            <w:r>
              <w:rPr>
                <w:noProof/>
              </w:rPr>
              <w:t>21</w:t>
            </w:r>
            <w:r>
              <w:rPr>
                <w:noProof/>
              </w:rPr>
              <w:fldChar w:fldCharType="end"/>
            </w:r>
          </w:ins>
        </w:p>
        <w:p w14:paraId="72C2AD22" w14:textId="77777777" w:rsidR="004F2E08" w:rsidRDefault="004F2E08">
          <w:pPr>
            <w:pStyle w:val="Sommario3"/>
            <w:tabs>
              <w:tab w:val="left" w:pos="1096"/>
              <w:tab w:val="right" w:leader="dot" w:pos="9016"/>
            </w:tabs>
            <w:rPr>
              <w:ins w:id="100" w:author="Sandro Fiore" w:date="2015-08-13T20:01:00Z"/>
              <w:rFonts w:asciiTheme="minorHAnsi" w:eastAsiaTheme="minorEastAsia" w:hAnsiTheme="minorHAnsi"/>
              <w:noProof/>
              <w:spacing w:val="0"/>
              <w:sz w:val="24"/>
              <w:szCs w:val="24"/>
              <w:lang w:val="en-US" w:eastAsia="ja-JP"/>
            </w:rPr>
          </w:pPr>
          <w:ins w:id="101" w:author="Sandro Fiore" w:date="2015-08-13T20:01:00Z">
            <w:r>
              <w:rPr>
                <w:noProof/>
              </w:rPr>
              <w:t>5.2.4</w:t>
            </w:r>
            <w:r>
              <w:rPr>
                <w:rFonts w:asciiTheme="minorHAnsi" w:eastAsiaTheme="minorEastAsia" w:hAnsiTheme="minorHAnsi"/>
                <w:noProof/>
                <w:spacing w:val="0"/>
                <w:sz w:val="24"/>
                <w:szCs w:val="24"/>
                <w:lang w:val="en-US" w:eastAsia="ja-JP"/>
              </w:rPr>
              <w:tab/>
            </w:r>
            <w:r w:rsidRPr="00F211A6">
              <w:rPr>
                <w:rFonts w:asciiTheme="minorHAnsi" w:hAnsiTheme="minorHAnsi" w:cs="Times New Roman"/>
                <w:noProof/>
              </w:rPr>
              <w:t xml:space="preserve">REQ4: </w:t>
            </w:r>
            <w:r w:rsidRPr="00F211A6">
              <w:rPr>
                <w:rFonts w:asciiTheme="minorHAnsi" w:hAnsiTheme="minorHAnsi"/>
                <w:noProof/>
              </w:rPr>
              <w:t>Integration</w:t>
            </w:r>
            <w:r>
              <w:rPr>
                <w:noProof/>
              </w:rPr>
              <w:t xml:space="preserve"> of the open data access data management with communities portals</w:t>
            </w:r>
            <w:r>
              <w:rPr>
                <w:noProof/>
              </w:rPr>
              <w:tab/>
            </w:r>
            <w:r>
              <w:rPr>
                <w:noProof/>
              </w:rPr>
              <w:fldChar w:fldCharType="begin"/>
            </w:r>
            <w:r>
              <w:rPr>
                <w:noProof/>
              </w:rPr>
              <w:instrText xml:space="preserve"> PAGEREF _Toc301115508 \h </w:instrText>
            </w:r>
            <w:r>
              <w:rPr>
                <w:noProof/>
              </w:rPr>
            </w:r>
          </w:ins>
          <w:r>
            <w:rPr>
              <w:noProof/>
            </w:rPr>
            <w:fldChar w:fldCharType="separate"/>
          </w:r>
          <w:ins w:id="102" w:author="Sandro Fiore" w:date="2015-08-13T20:01:00Z">
            <w:r>
              <w:rPr>
                <w:noProof/>
              </w:rPr>
              <w:t>21</w:t>
            </w:r>
            <w:r>
              <w:rPr>
                <w:noProof/>
              </w:rPr>
              <w:fldChar w:fldCharType="end"/>
            </w:r>
          </w:ins>
        </w:p>
        <w:p w14:paraId="3178E258" w14:textId="77777777" w:rsidR="004F2E08" w:rsidRDefault="004F2E08">
          <w:pPr>
            <w:pStyle w:val="Sommario3"/>
            <w:tabs>
              <w:tab w:val="left" w:pos="1096"/>
              <w:tab w:val="right" w:leader="dot" w:pos="9016"/>
            </w:tabs>
            <w:rPr>
              <w:ins w:id="103" w:author="Sandro Fiore" w:date="2015-08-13T20:01:00Z"/>
              <w:rFonts w:asciiTheme="minorHAnsi" w:eastAsiaTheme="minorEastAsia" w:hAnsiTheme="minorHAnsi"/>
              <w:noProof/>
              <w:spacing w:val="0"/>
              <w:sz w:val="24"/>
              <w:szCs w:val="24"/>
              <w:lang w:val="en-US" w:eastAsia="ja-JP"/>
            </w:rPr>
          </w:pPr>
          <w:ins w:id="104" w:author="Sandro Fiore" w:date="2015-08-13T20:01:00Z">
            <w:r>
              <w:rPr>
                <w:noProof/>
              </w:rPr>
              <w:t>5.2.5</w:t>
            </w:r>
            <w:r>
              <w:rPr>
                <w:rFonts w:asciiTheme="minorHAnsi" w:eastAsiaTheme="minorEastAsia" w:hAnsiTheme="minorHAnsi"/>
                <w:noProof/>
                <w:spacing w:val="0"/>
                <w:sz w:val="24"/>
                <w:szCs w:val="24"/>
                <w:lang w:val="en-US" w:eastAsia="ja-JP"/>
              </w:rPr>
              <w:tab/>
            </w:r>
            <w:r>
              <w:rPr>
                <w:noProof/>
              </w:rPr>
              <w:t>REQ5: Data identification, linking and citation</w:t>
            </w:r>
            <w:r>
              <w:rPr>
                <w:noProof/>
              </w:rPr>
              <w:tab/>
            </w:r>
            <w:r>
              <w:rPr>
                <w:noProof/>
              </w:rPr>
              <w:fldChar w:fldCharType="begin"/>
            </w:r>
            <w:r>
              <w:rPr>
                <w:noProof/>
              </w:rPr>
              <w:instrText xml:space="preserve"> PAGEREF _Toc301115509 \h </w:instrText>
            </w:r>
            <w:r>
              <w:rPr>
                <w:noProof/>
              </w:rPr>
            </w:r>
          </w:ins>
          <w:r>
            <w:rPr>
              <w:noProof/>
            </w:rPr>
            <w:fldChar w:fldCharType="separate"/>
          </w:r>
          <w:ins w:id="105" w:author="Sandro Fiore" w:date="2015-08-13T20:01:00Z">
            <w:r>
              <w:rPr>
                <w:noProof/>
              </w:rPr>
              <w:t>21</w:t>
            </w:r>
            <w:r>
              <w:rPr>
                <w:noProof/>
              </w:rPr>
              <w:fldChar w:fldCharType="end"/>
            </w:r>
          </w:ins>
        </w:p>
        <w:p w14:paraId="05902084" w14:textId="77777777" w:rsidR="004F2E08" w:rsidRDefault="004F2E08">
          <w:pPr>
            <w:pStyle w:val="Sommario3"/>
            <w:tabs>
              <w:tab w:val="left" w:pos="1096"/>
              <w:tab w:val="right" w:leader="dot" w:pos="9016"/>
            </w:tabs>
            <w:rPr>
              <w:ins w:id="106" w:author="Sandro Fiore" w:date="2015-08-13T20:01:00Z"/>
              <w:rFonts w:asciiTheme="minorHAnsi" w:eastAsiaTheme="minorEastAsia" w:hAnsiTheme="minorHAnsi"/>
              <w:noProof/>
              <w:spacing w:val="0"/>
              <w:sz w:val="24"/>
              <w:szCs w:val="24"/>
              <w:lang w:val="en-US" w:eastAsia="ja-JP"/>
            </w:rPr>
          </w:pPr>
          <w:ins w:id="107" w:author="Sandro Fiore" w:date="2015-08-13T20:01:00Z">
            <w:r>
              <w:rPr>
                <w:noProof/>
              </w:rPr>
              <w:t>5.2.6</w:t>
            </w:r>
            <w:r>
              <w:rPr>
                <w:rFonts w:asciiTheme="minorHAnsi" w:eastAsiaTheme="minorEastAsia" w:hAnsiTheme="minorHAnsi"/>
                <w:noProof/>
                <w:spacing w:val="0"/>
                <w:sz w:val="24"/>
                <w:szCs w:val="24"/>
                <w:lang w:val="en-US" w:eastAsia="ja-JP"/>
              </w:rPr>
              <w:tab/>
            </w:r>
            <w:r>
              <w:rPr>
                <w:noProof/>
              </w:rPr>
              <w:t>REQ6: Enable sharing of data between researchers under certain conditions</w:t>
            </w:r>
            <w:r>
              <w:rPr>
                <w:noProof/>
              </w:rPr>
              <w:tab/>
            </w:r>
            <w:r>
              <w:rPr>
                <w:noProof/>
              </w:rPr>
              <w:fldChar w:fldCharType="begin"/>
            </w:r>
            <w:r>
              <w:rPr>
                <w:noProof/>
              </w:rPr>
              <w:instrText xml:space="preserve"> PAGEREF _Toc301115510 \h </w:instrText>
            </w:r>
            <w:r>
              <w:rPr>
                <w:noProof/>
              </w:rPr>
            </w:r>
          </w:ins>
          <w:r>
            <w:rPr>
              <w:noProof/>
            </w:rPr>
            <w:fldChar w:fldCharType="separate"/>
          </w:r>
          <w:ins w:id="108" w:author="Sandro Fiore" w:date="2015-08-13T20:01:00Z">
            <w:r>
              <w:rPr>
                <w:noProof/>
              </w:rPr>
              <w:t>21</w:t>
            </w:r>
            <w:r>
              <w:rPr>
                <w:noProof/>
              </w:rPr>
              <w:fldChar w:fldCharType="end"/>
            </w:r>
          </w:ins>
        </w:p>
        <w:p w14:paraId="053C1391" w14:textId="77777777" w:rsidR="004F2E08" w:rsidRDefault="004F2E08">
          <w:pPr>
            <w:pStyle w:val="Sommario3"/>
            <w:tabs>
              <w:tab w:val="left" w:pos="1096"/>
              <w:tab w:val="right" w:leader="dot" w:pos="9016"/>
            </w:tabs>
            <w:rPr>
              <w:ins w:id="109" w:author="Sandro Fiore" w:date="2015-08-13T20:01:00Z"/>
              <w:rFonts w:asciiTheme="minorHAnsi" w:eastAsiaTheme="minorEastAsia" w:hAnsiTheme="minorHAnsi"/>
              <w:noProof/>
              <w:spacing w:val="0"/>
              <w:sz w:val="24"/>
              <w:szCs w:val="24"/>
              <w:lang w:val="en-US" w:eastAsia="ja-JP"/>
            </w:rPr>
          </w:pPr>
          <w:ins w:id="110" w:author="Sandro Fiore" w:date="2015-08-13T20:01:00Z">
            <w:r>
              <w:rPr>
                <w:noProof/>
              </w:rPr>
              <w:t>5.2.7</w:t>
            </w:r>
            <w:r>
              <w:rPr>
                <w:rFonts w:asciiTheme="minorHAnsi" w:eastAsiaTheme="minorEastAsia" w:hAnsiTheme="minorHAnsi"/>
                <w:noProof/>
                <w:spacing w:val="0"/>
                <w:sz w:val="24"/>
                <w:szCs w:val="24"/>
                <w:lang w:val="en-US" w:eastAsia="ja-JP"/>
              </w:rPr>
              <w:tab/>
            </w:r>
            <w:r>
              <w:rPr>
                <w:noProof/>
              </w:rPr>
              <w:t>REQ7: Sharing and accessing data across federations</w:t>
            </w:r>
            <w:r>
              <w:rPr>
                <w:noProof/>
              </w:rPr>
              <w:tab/>
            </w:r>
            <w:r>
              <w:rPr>
                <w:noProof/>
              </w:rPr>
              <w:fldChar w:fldCharType="begin"/>
            </w:r>
            <w:r>
              <w:rPr>
                <w:noProof/>
              </w:rPr>
              <w:instrText xml:space="preserve"> PAGEREF _Toc301115511 \h </w:instrText>
            </w:r>
            <w:r>
              <w:rPr>
                <w:noProof/>
              </w:rPr>
            </w:r>
          </w:ins>
          <w:r>
            <w:rPr>
              <w:noProof/>
            </w:rPr>
            <w:fldChar w:fldCharType="separate"/>
          </w:r>
          <w:ins w:id="111" w:author="Sandro Fiore" w:date="2015-08-13T20:01:00Z">
            <w:r>
              <w:rPr>
                <w:noProof/>
              </w:rPr>
              <w:t>22</w:t>
            </w:r>
            <w:r>
              <w:rPr>
                <w:noProof/>
              </w:rPr>
              <w:fldChar w:fldCharType="end"/>
            </w:r>
          </w:ins>
        </w:p>
        <w:p w14:paraId="6CC74A36" w14:textId="77777777" w:rsidR="004F2E08" w:rsidRDefault="004F2E08">
          <w:pPr>
            <w:pStyle w:val="Sommario3"/>
            <w:tabs>
              <w:tab w:val="left" w:pos="1090"/>
              <w:tab w:val="right" w:leader="dot" w:pos="9016"/>
            </w:tabs>
            <w:rPr>
              <w:ins w:id="112" w:author="Sandro Fiore" w:date="2015-08-13T20:01:00Z"/>
              <w:rFonts w:asciiTheme="minorHAnsi" w:eastAsiaTheme="minorEastAsia" w:hAnsiTheme="minorHAnsi"/>
              <w:noProof/>
              <w:spacing w:val="0"/>
              <w:sz w:val="24"/>
              <w:szCs w:val="24"/>
              <w:lang w:val="en-US" w:eastAsia="ja-JP"/>
            </w:rPr>
          </w:pPr>
          <w:ins w:id="113" w:author="Sandro Fiore" w:date="2015-08-13T20:01:00Z">
            <w:r w:rsidRPr="00F211A6">
              <w:rPr>
                <w:rFonts w:ascii="Times New Roman" w:hAnsi="Times New Roman" w:cs="Times New Roman"/>
                <w:noProof/>
              </w:rPr>
              <w:t>5.2.8</w:t>
            </w:r>
            <w:r>
              <w:rPr>
                <w:rFonts w:asciiTheme="minorHAnsi" w:eastAsiaTheme="minorEastAsia" w:hAnsiTheme="minorHAnsi"/>
                <w:noProof/>
                <w:spacing w:val="0"/>
                <w:sz w:val="24"/>
                <w:szCs w:val="24"/>
                <w:lang w:val="en-US" w:eastAsia="ja-JP"/>
              </w:rPr>
              <w:tab/>
            </w:r>
            <w:r>
              <w:rPr>
                <w:noProof/>
              </w:rPr>
              <w:t>REQ8: Long term data preservation</w:t>
            </w:r>
            <w:r>
              <w:rPr>
                <w:noProof/>
              </w:rPr>
              <w:tab/>
            </w:r>
            <w:r>
              <w:rPr>
                <w:noProof/>
              </w:rPr>
              <w:fldChar w:fldCharType="begin"/>
            </w:r>
            <w:r>
              <w:rPr>
                <w:noProof/>
              </w:rPr>
              <w:instrText xml:space="preserve"> PAGEREF _Toc301115512 \h </w:instrText>
            </w:r>
            <w:r>
              <w:rPr>
                <w:noProof/>
              </w:rPr>
            </w:r>
          </w:ins>
          <w:r>
            <w:rPr>
              <w:noProof/>
            </w:rPr>
            <w:fldChar w:fldCharType="separate"/>
          </w:r>
          <w:ins w:id="114" w:author="Sandro Fiore" w:date="2015-08-13T20:01:00Z">
            <w:r>
              <w:rPr>
                <w:noProof/>
              </w:rPr>
              <w:t>22</w:t>
            </w:r>
            <w:r>
              <w:rPr>
                <w:noProof/>
              </w:rPr>
              <w:fldChar w:fldCharType="end"/>
            </w:r>
          </w:ins>
        </w:p>
        <w:p w14:paraId="3476DDB9" w14:textId="77777777" w:rsidR="004F2E08" w:rsidRDefault="004F2E08">
          <w:pPr>
            <w:pStyle w:val="Sommario3"/>
            <w:tabs>
              <w:tab w:val="left" w:pos="1096"/>
              <w:tab w:val="right" w:leader="dot" w:pos="9016"/>
            </w:tabs>
            <w:rPr>
              <w:ins w:id="115" w:author="Sandro Fiore" w:date="2015-08-13T20:01:00Z"/>
              <w:rFonts w:asciiTheme="minorHAnsi" w:eastAsiaTheme="minorEastAsia" w:hAnsiTheme="minorHAnsi"/>
              <w:noProof/>
              <w:spacing w:val="0"/>
              <w:sz w:val="24"/>
              <w:szCs w:val="24"/>
              <w:lang w:val="en-US" w:eastAsia="ja-JP"/>
            </w:rPr>
          </w:pPr>
          <w:ins w:id="116" w:author="Sandro Fiore" w:date="2015-08-13T20:01:00Z">
            <w:r>
              <w:rPr>
                <w:noProof/>
              </w:rPr>
              <w:t>5.2.9</w:t>
            </w:r>
            <w:r>
              <w:rPr>
                <w:rFonts w:asciiTheme="minorHAnsi" w:eastAsiaTheme="minorEastAsia" w:hAnsiTheme="minorHAnsi"/>
                <w:noProof/>
                <w:spacing w:val="0"/>
                <w:sz w:val="24"/>
                <w:szCs w:val="24"/>
                <w:lang w:val="en-US" w:eastAsia="ja-JP"/>
              </w:rPr>
              <w:tab/>
            </w:r>
            <w:r>
              <w:rPr>
                <w:noProof/>
              </w:rPr>
              <w:t>REQ9: Data provenance</w:t>
            </w:r>
            <w:r>
              <w:rPr>
                <w:noProof/>
              </w:rPr>
              <w:tab/>
            </w:r>
            <w:r>
              <w:rPr>
                <w:noProof/>
              </w:rPr>
              <w:fldChar w:fldCharType="begin"/>
            </w:r>
            <w:r>
              <w:rPr>
                <w:noProof/>
              </w:rPr>
              <w:instrText xml:space="preserve"> PAGEREF _Toc301115513 \h </w:instrText>
            </w:r>
            <w:r>
              <w:rPr>
                <w:noProof/>
              </w:rPr>
            </w:r>
          </w:ins>
          <w:r>
            <w:rPr>
              <w:noProof/>
            </w:rPr>
            <w:fldChar w:fldCharType="separate"/>
          </w:r>
          <w:ins w:id="117" w:author="Sandro Fiore" w:date="2015-08-13T20:01:00Z">
            <w:r>
              <w:rPr>
                <w:noProof/>
              </w:rPr>
              <w:t>22</w:t>
            </w:r>
            <w:r>
              <w:rPr>
                <w:noProof/>
              </w:rPr>
              <w:fldChar w:fldCharType="end"/>
            </w:r>
          </w:ins>
        </w:p>
        <w:p w14:paraId="4F24CF75" w14:textId="77777777" w:rsidR="004F2E08" w:rsidRDefault="004F2E08">
          <w:pPr>
            <w:pStyle w:val="Sommario1"/>
            <w:tabs>
              <w:tab w:val="left" w:pos="352"/>
              <w:tab w:val="right" w:leader="dot" w:pos="9016"/>
            </w:tabs>
            <w:rPr>
              <w:ins w:id="118" w:author="Sandro Fiore" w:date="2015-08-13T20:01:00Z"/>
              <w:rFonts w:asciiTheme="minorHAnsi" w:eastAsiaTheme="minorEastAsia" w:hAnsiTheme="minorHAnsi"/>
              <w:noProof/>
              <w:spacing w:val="0"/>
              <w:sz w:val="24"/>
              <w:szCs w:val="24"/>
              <w:lang w:val="en-US" w:eastAsia="ja-JP"/>
            </w:rPr>
          </w:pPr>
          <w:ins w:id="119" w:author="Sandro Fiore" w:date="2015-08-13T20:01:00Z">
            <w:r w:rsidRPr="00F211A6">
              <w:rPr>
                <w:rFonts w:ascii="Times New Roman" w:hAnsi="Times New Roman" w:cs="Times New Roman"/>
                <w:noProof/>
              </w:rPr>
              <w:t>6</w:t>
            </w:r>
            <w:r>
              <w:rPr>
                <w:rFonts w:asciiTheme="minorHAnsi" w:eastAsiaTheme="minorEastAsia" w:hAnsiTheme="minorHAnsi"/>
                <w:noProof/>
                <w:spacing w:val="0"/>
                <w:sz w:val="24"/>
                <w:szCs w:val="24"/>
                <w:lang w:val="en-US" w:eastAsia="ja-JP"/>
              </w:rPr>
              <w:tab/>
            </w:r>
            <w:r>
              <w:rPr>
                <w:noProof/>
              </w:rPr>
              <w:t>The State-of-the-Art technology for Open Data</w:t>
            </w:r>
            <w:r>
              <w:rPr>
                <w:noProof/>
              </w:rPr>
              <w:tab/>
            </w:r>
            <w:r>
              <w:rPr>
                <w:noProof/>
              </w:rPr>
              <w:fldChar w:fldCharType="begin"/>
            </w:r>
            <w:r>
              <w:rPr>
                <w:noProof/>
              </w:rPr>
              <w:instrText xml:space="preserve"> PAGEREF _Toc301115514 \h </w:instrText>
            </w:r>
            <w:r>
              <w:rPr>
                <w:noProof/>
              </w:rPr>
            </w:r>
          </w:ins>
          <w:r>
            <w:rPr>
              <w:noProof/>
            </w:rPr>
            <w:fldChar w:fldCharType="separate"/>
          </w:r>
          <w:ins w:id="120" w:author="Sandro Fiore" w:date="2015-08-13T20:01:00Z">
            <w:r>
              <w:rPr>
                <w:noProof/>
              </w:rPr>
              <w:t>23</w:t>
            </w:r>
            <w:r>
              <w:rPr>
                <w:noProof/>
              </w:rPr>
              <w:fldChar w:fldCharType="end"/>
            </w:r>
          </w:ins>
        </w:p>
        <w:p w14:paraId="52379FC2" w14:textId="77777777" w:rsidR="004F2E08" w:rsidRDefault="004F2E08">
          <w:pPr>
            <w:pStyle w:val="Sommario2"/>
            <w:tabs>
              <w:tab w:val="left" w:pos="725"/>
              <w:tab w:val="right" w:leader="dot" w:pos="9016"/>
            </w:tabs>
            <w:rPr>
              <w:ins w:id="121" w:author="Sandro Fiore" w:date="2015-08-13T20:01:00Z"/>
              <w:rFonts w:asciiTheme="minorHAnsi" w:eastAsiaTheme="minorEastAsia" w:hAnsiTheme="minorHAnsi"/>
              <w:noProof/>
              <w:spacing w:val="0"/>
              <w:sz w:val="24"/>
              <w:szCs w:val="24"/>
              <w:lang w:val="en-US" w:eastAsia="ja-JP"/>
            </w:rPr>
          </w:pPr>
          <w:ins w:id="122" w:author="Sandro Fiore" w:date="2015-08-13T20:01:00Z">
            <w:r>
              <w:rPr>
                <w:noProof/>
              </w:rPr>
              <w:t>6.1</w:t>
            </w:r>
            <w:r>
              <w:rPr>
                <w:rFonts w:asciiTheme="minorHAnsi" w:eastAsiaTheme="minorEastAsia" w:hAnsiTheme="minorHAnsi"/>
                <w:noProof/>
                <w:spacing w:val="0"/>
                <w:sz w:val="24"/>
                <w:szCs w:val="24"/>
                <w:lang w:val="en-US" w:eastAsia="ja-JP"/>
              </w:rPr>
              <w:tab/>
            </w:r>
            <w:r>
              <w:rPr>
                <w:noProof/>
              </w:rPr>
              <w:t>ownCloud</w:t>
            </w:r>
            <w:r>
              <w:rPr>
                <w:noProof/>
              </w:rPr>
              <w:tab/>
            </w:r>
            <w:r>
              <w:rPr>
                <w:noProof/>
              </w:rPr>
              <w:fldChar w:fldCharType="begin"/>
            </w:r>
            <w:r>
              <w:rPr>
                <w:noProof/>
              </w:rPr>
              <w:instrText xml:space="preserve"> PAGEREF _Toc301115515 \h </w:instrText>
            </w:r>
            <w:r>
              <w:rPr>
                <w:noProof/>
              </w:rPr>
            </w:r>
          </w:ins>
          <w:r>
            <w:rPr>
              <w:noProof/>
            </w:rPr>
            <w:fldChar w:fldCharType="separate"/>
          </w:r>
          <w:ins w:id="123" w:author="Sandro Fiore" w:date="2015-08-13T20:01:00Z">
            <w:r>
              <w:rPr>
                <w:noProof/>
              </w:rPr>
              <w:t>23</w:t>
            </w:r>
            <w:r>
              <w:rPr>
                <w:noProof/>
              </w:rPr>
              <w:fldChar w:fldCharType="end"/>
            </w:r>
          </w:ins>
        </w:p>
        <w:p w14:paraId="3AF8B0AA" w14:textId="77777777" w:rsidR="004F2E08" w:rsidRDefault="004F2E08">
          <w:pPr>
            <w:pStyle w:val="Sommario2"/>
            <w:tabs>
              <w:tab w:val="left" w:pos="725"/>
              <w:tab w:val="right" w:leader="dot" w:pos="9016"/>
            </w:tabs>
            <w:rPr>
              <w:ins w:id="124" w:author="Sandro Fiore" w:date="2015-08-13T20:01:00Z"/>
              <w:rFonts w:asciiTheme="minorHAnsi" w:eastAsiaTheme="minorEastAsia" w:hAnsiTheme="minorHAnsi"/>
              <w:noProof/>
              <w:spacing w:val="0"/>
              <w:sz w:val="24"/>
              <w:szCs w:val="24"/>
              <w:lang w:val="en-US" w:eastAsia="ja-JP"/>
            </w:rPr>
          </w:pPr>
          <w:ins w:id="125" w:author="Sandro Fiore" w:date="2015-08-13T20:01:00Z">
            <w:r>
              <w:rPr>
                <w:noProof/>
              </w:rPr>
              <w:t>6.2</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_Toc301115516 \h </w:instrText>
            </w:r>
            <w:r>
              <w:rPr>
                <w:noProof/>
              </w:rPr>
            </w:r>
          </w:ins>
          <w:r>
            <w:rPr>
              <w:noProof/>
            </w:rPr>
            <w:fldChar w:fldCharType="separate"/>
          </w:r>
          <w:ins w:id="126" w:author="Sandro Fiore" w:date="2015-08-13T20:01:00Z">
            <w:r>
              <w:rPr>
                <w:noProof/>
              </w:rPr>
              <w:t>24</w:t>
            </w:r>
            <w:r>
              <w:rPr>
                <w:noProof/>
              </w:rPr>
              <w:fldChar w:fldCharType="end"/>
            </w:r>
          </w:ins>
        </w:p>
        <w:p w14:paraId="719E45C4" w14:textId="77777777" w:rsidR="004F2E08" w:rsidRDefault="004F2E08">
          <w:pPr>
            <w:pStyle w:val="Sommario2"/>
            <w:tabs>
              <w:tab w:val="left" w:pos="725"/>
              <w:tab w:val="right" w:leader="dot" w:pos="9016"/>
            </w:tabs>
            <w:rPr>
              <w:ins w:id="127" w:author="Sandro Fiore" w:date="2015-08-13T20:01:00Z"/>
              <w:rFonts w:asciiTheme="minorHAnsi" w:eastAsiaTheme="minorEastAsia" w:hAnsiTheme="minorHAnsi"/>
              <w:noProof/>
              <w:spacing w:val="0"/>
              <w:sz w:val="24"/>
              <w:szCs w:val="24"/>
              <w:lang w:val="en-US" w:eastAsia="ja-JP"/>
            </w:rPr>
          </w:pPr>
          <w:ins w:id="128" w:author="Sandro Fiore" w:date="2015-08-13T20:01:00Z">
            <w:r w:rsidRPr="00F211A6">
              <w:rPr>
                <w:noProof/>
                <w:lang w:val="en-US"/>
              </w:rPr>
              <w:t>6.3</w:t>
            </w:r>
            <w:r>
              <w:rPr>
                <w:rFonts w:asciiTheme="minorHAnsi" w:eastAsiaTheme="minorEastAsia" w:hAnsiTheme="minorHAnsi"/>
                <w:noProof/>
                <w:spacing w:val="0"/>
                <w:sz w:val="24"/>
                <w:szCs w:val="24"/>
                <w:lang w:val="en-US" w:eastAsia="ja-JP"/>
              </w:rPr>
              <w:tab/>
            </w:r>
            <w:r w:rsidRPr="00F211A6">
              <w:rPr>
                <w:noProof/>
                <w:lang w:val="en-US"/>
              </w:rPr>
              <w:t>Dynamic Federations</w:t>
            </w:r>
            <w:r>
              <w:rPr>
                <w:noProof/>
              </w:rPr>
              <w:tab/>
            </w:r>
            <w:r>
              <w:rPr>
                <w:noProof/>
              </w:rPr>
              <w:fldChar w:fldCharType="begin"/>
            </w:r>
            <w:r>
              <w:rPr>
                <w:noProof/>
              </w:rPr>
              <w:instrText xml:space="preserve"> PAGEREF _Toc301115517 \h </w:instrText>
            </w:r>
            <w:r>
              <w:rPr>
                <w:noProof/>
              </w:rPr>
            </w:r>
          </w:ins>
          <w:r>
            <w:rPr>
              <w:noProof/>
            </w:rPr>
            <w:fldChar w:fldCharType="separate"/>
          </w:r>
          <w:ins w:id="129" w:author="Sandro Fiore" w:date="2015-08-13T20:01:00Z">
            <w:r>
              <w:rPr>
                <w:noProof/>
              </w:rPr>
              <w:t>25</w:t>
            </w:r>
            <w:r>
              <w:rPr>
                <w:noProof/>
              </w:rPr>
              <w:fldChar w:fldCharType="end"/>
            </w:r>
          </w:ins>
        </w:p>
        <w:p w14:paraId="5FE77280" w14:textId="77777777" w:rsidR="004F2E08" w:rsidRDefault="004F2E08">
          <w:pPr>
            <w:pStyle w:val="Sommario2"/>
            <w:tabs>
              <w:tab w:val="left" w:pos="725"/>
              <w:tab w:val="right" w:leader="dot" w:pos="9016"/>
            </w:tabs>
            <w:rPr>
              <w:ins w:id="130" w:author="Sandro Fiore" w:date="2015-08-13T20:01:00Z"/>
              <w:rFonts w:asciiTheme="minorHAnsi" w:eastAsiaTheme="minorEastAsia" w:hAnsiTheme="minorHAnsi"/>
              <w:noProof/>
              <w:spacing w:val="0"/>
              <w:sz w:val="24"/>
              <w:szCs w:val="24"/>
              <w:lang w:val="en-US" w:eastAsia="ja-JP"/>
            </w:rPr>
          </w:pPr>
          <w:ins w:id="131" w:author="Sandro Fiore" w:date="2015-08-13T20:01:00Z">
            <w:r w:rsidRPr="00F211A6">
              <w:rPr>
                <w:noProof/>
                <w:lang w:val="en-US"/>
              </w:rPr>
              <w:t>6.4</w:t>
            </w:r>
            <w:r>
              <w:rPr>
                <w:rFonts w:asciiTheme="minorHAnsi" w:eastAsiaTheme="minorEastAsia" w:hAnsiTheme="minorHAnsi"/>
                <w:noProof/>
                <w:spacing w:val="0"/>
                <w:sz w:val="24"/>
                <w:szCs w:val="24"/>
                <w:lang w:val="en-US" w:eastAsia="ja-JP"/>
              </w:rPr>
              <w:tab/>
            </w:r>
            <w:r w:rsidRPr="00F211A6">
              <w:rPr>
                <w:noProof/>
                <w:lang w:val="en-US"/>
              </w:rPr>
              <w:t>Globus Connect</w:t>
            </w:r>
            <w:r>
              <w:rPr>
                <w:noProof/>
              </w:rPr>
              <w:tab/>
            </w:r>
            <w:r>
              <w:rPr>
                <w:noProof/>
              </w:rPr>
              <w:fldChar w:fldCharType="begin"/>
            </w:r>
            <w:r>
              <w:rPr>
                <w:noProof/>
              </w:rPr>
              <w:instrText xml:space="preserve"> PAGEREF _Toc301115518 \h </w:instrText>
            </w:r>
            <w:r>
              <w:rPr>
                <w:noProof/>
              </w:rPr>
            </w:r>
          </w:ins>
          <w:r>
            <w:rPr>
              <w:noProof/>
            </w:rPr>
            <w:fldChar w:fldCharType="separate"/>
          </w:r>
          <w:ins w:id="132" w:author="Sandro Fiore" w:date="2015-08-13T20:01:00Z">
            <w:r>
              <w:rPr>
                <w:noProof/>
              </w:rPr>
              <w:t>26</w:t>
            </w:r>
            <w:r>
              <w:rPr>
                <w:noProof/>
              </w:rPr>
              <w:fldChar w:fldCharType="end"/>
            </w:r>
          </w:ins>
        </w:p>
        <w:p w14:paraId="4D2093E8" w14:textId="77777777" w:rsidR="004F2E08" w:rsidRDefault="004F2E08">
          <w:pPr>
            <w:pStyle w:val="Sommario2"/>
            <w:tabs>
              <w:tab w:val="left" w:pos="725"/>
              <w:tab w:val="right" w:leader="dot" w:pos="9016"/>
            </w:tabs>
            <w:rPr>
              <w:ins w:id="133" w:author="Sandro Fiore" w:date="2015-08-13T20:01:00Z"/>
              <w:rFonts w:asciiTheme="minorHAnsi" w:eastAsiaTheme="minorEastAsia" w:hAnsiTheme="minorHAnsi"/>
              <w:noProof/>
              <w:spacing w:val="0"/>
              <w:sz w:val="24"/>
              <w:szCs w:val="24"/>
              <w:lang w:val="en-US" w:eastAsia="ja-JP"/>
            </w:rPr>
          </w:pPr>
          <w:ins w:id="134" w:author="Sandro Fiore" w:date="2015-08-13T20:01:00Z">
            <w:r>
              <w:rPr>
                <w:noProof/>
              </w:rPr>
              <w:t>6.5</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_Toc301115519 \h </w:instrText>
            </w:r>
            <w:r>
              <w:rPr>
                <w:noProof/>
              </w:rPr>
            </w:r>
          </w:ins>
          <w:r>
            <w:rPr>
              <w:noProof/>
            </w:rPr>
            <w:fldChar w:fldCharType="separate"/>
          </w:r>
          <w:ins w:id="135" w:author="Sandro Fiore" w:date="2015-08-13T20:01:00Z">
            <w:r>
              <w:rPr>
                <w:noProof/>
              </w:rPr>
              <w:t>27</w:t>
            </w:r>
            <w:r>
              <w:rPr>
                <w:noProof/>
              </w:rPr>
              <w:fldChar w:fldCharType="end"/>
            </w:r>
          </w:ins>
        </w:p>
        <w:p w14:paraId="75D70B56" w14:textId="77777777" w:rsidR="004F2E08" w:rsidRDefault="004F2E08">
          <w:pPr>
            <w:pStyle w:val="Sommario1"/>
            <w:tabs>
              <w:tab w:val="left" w:pos="352"/>
              <w:tab w:val="right" w:leader="dot" w:pos="9016"/>
            </w:tabs>
            <w:rPr>
              <w:ins w:id="136" w:author="Sandro Fiore" w:date="2015-08-13T20:01:00Z"/>
              <w:rFonts w:asciiTheme="minorHAnsi" w:eastAsiaTheme="minorEastAsia" w:hAnsiTheme="minorHAnsi"/>
              <w:noProof/>
              <w:spacing w:val="0"/>
              <w:sz w:val="24"/>
              <w:szCs w:val="24"/>
              <w:lang w:val="en-US" w:eastAsia="ja-JP"/>
            </w:rPr>
          </w:pPr>
          <w:ins w:id="137" w:author="Sandro Fiore" w:date="2015-08-13T20:01:00Z">
            <w:r w:rsidRPr="00F211A6">
              <w:rPr>
                <w:rFonts w:ascii="Times New Roman" w:hAnsi="Times New Roman" w:cs="Times New Roman"/>
                <w:noProof/>
              </w:rPr>
              <w:t>7</w:t>
            </w:r>
            <w:r>
              <w:rPr>
                <w:rFonts w:asciiTheme="minorHAnsi" w:eastAsiaTheme="minorEastAsia" w:hAnsiTheme="minorHAnsi"/>
                <w:noProof/>
                <w:spacing w:val="0"/>
                <w:sz w:val="24"/>
                <w:szCs w:val="24"/>
                <w:lang w:val="en-US" w:eastAsia="ja-JP"/>
              </w:rPr>
              <w:tab/>
            </w:r>
            <w:r>
              <w:rPr>
                <w:noProof/>
              </w:rPr>
              <w:t>Recommendations for developments</w:t>
            </w:r>
            <w:r>
              <w:rPr>
                <w:noProof/>
              </w:rPr>
              <w:tab/>
            </w:r>
            <w:r>
              <w:rPr>
                <w:noProof/>
              </w:rPr>
              <w:fldChar w:fldCharType="begin"/>
            </w:r>
            <w:r>
              <w:rPr>
                <w:noProof/>
              </w:rPr>
              <w:instrText xml:space="preserve"> PAGEREF _Toc301115520 \h </w:instrText>
            </w:r>
            <w:r>
              <w:rPr>
                <w:noProof/>
              </w:rPr>
            </w:r>
          </w:ins>
          <w:r>
            <w:rPr>
              <w:noProof/>
            </w:rPr>
            <w:fldChar w:fldCharType="separate"/>
          </w:r>
          <w:ins w:id="138" w:author="Sandro Fiore" w:date="2015-08-13T20:01:00Z">
            <w:r>
              <w:rPr>
                <w:noProof/>
              </w:rPr>
              <w:t>29</w:t>
            </w:r>
            <w:r>
              <w:rPr>
                <w:noProof/>
              </w:rPr>
              <w:fldChar w:fldCharType="end"/>
            </w:r>
          </w:ins>
        </w:p>
        <w:p w14:paraId="55DADD33" w14:textId="77777777" w:rsidR="004F2E08" w:rsidRDefault="004F2E08">
          <w:pPr>
            <w:pStyle w:val="Sommario2"/>
            <w:tabs>
              <w:tab w:val="left" w:pos="721"/>
              <w:tab w:val="right" w:leader="dot" w:pos="9016"/>
            </w:tabs>
            <w:rPr>
              <w:ins w:id="139" w:author="Sandro Fiore" w:date="2015-08-13T20:01:00Z"/>
              <w:rFonts w:asciiTheme="minorHAnsi" w:eastAsiaTheme="minorEastAsia" w:hAnsiTheme="minorHAnsi"/>
              <w:noProof/>
              <w:spacing w:val="0"/>
              <w:sz w:val="24"/>
              <w:szCs w:val="24"/>
              <w:lang w:val="en-US" w:eastAsia="ja-JP"/>
            </w:rPr>
          </w:pPr>
          <w:ins w:id="140" w:author="Sandro Fiore" w:date="2015-08-13T20:01:00Z">
            <w:r w:rsidRPr="00F211A6">
              <w:rPr>
                <w:rFonts w:ascii="Times New Roman" w:hAnsi="Times New Roman" w:cs="Times New Roman"/>
                <w:noProof/>
              </w:rPr>
              <w:t>7.1</w:t>
            </w:r>
            <w:r>
              <w:rPr>
                <w:rFonts w:asciiTheme="minorHAnsi" w:eastAsiaTheme="minorEastAsia" w:hAnsiTheme="minorHAnsi"/>
                <w:noProof/>
                <w:spacing w:val="0"/>
                <w:sz w:val="24"/>
                <w:szCs w:val="24"/>
                <w:lang w:val="en-US" w:eastAsia="ja-JP"/>
              </w:rPr>
              <w:tab/>
            </w:r>
            <w:r>
              <w:rPr>
                <w:noProof/>
              </w:rPr>
              <w:t>Gaps between Requirements and Technologies</w:t>
            </w:r>
            <w:r>
              <w:rPr>
                <w:noProof/>
              </w:rPr>
              <w:tab/>
            </w:r>
            <w:r>
              <w:rPr>
                <w:noProof/>
              </w:rPr>
              <w:fldChar w:fldCharType="begin"/>
            </w:r>
            <w:r>
              <w:rPr>
                <w:noProof/>
              </w:rPr>
              <w:instrText xml:space="preserve"> PAGEREF _Toc301115521 \h </w:instrText>
            </w:r>
            <w:r>
              <w:rPr>
                <w:noProof/>
              </w:rPr>
            </w:r>
          </w:ins>
          <w:r>
            <w:rPr>
              <w:noProof/>
            </w:rPr>
            <w:fldChar w:fldCharType="separate"/>
          </w:r>
          <w:ins w:id="141" w:author="Sandro Fiore" w:date="2015-08-13T20:01:00Z">
            <w:r>
              <w:rPr>
                <w:noProof/>
              </w:rPr>
              <w:t>29</w:t>
            </w:r>
            <w:r>
              <w:rPr>
                <w:noProof/>
              </w:rPr>
              <w:fldChar w:fldCharType="end"/>
            </w:r>
          </w:ins>
        </w:p>
        <w:p w14:paraId="4864CA37" w14:textId="77777777" w:rsidR="004F2E08" w:rsidRDefault="004F2E08">
          <w:pPr>
            <w:pStyle w:val="Sommario2"/>
            <w:tabs>
              <w:tab w:val="left" w:pos="725"/>
              <w:tab w:val="right" w:leader="dot" w:pos="9016"/>
            </w:tabs>
            <w:rPr>
              <w:ins w:id="142" w:author="Sandro Fiore" w:date="2015-08-13T20:01:00Z"/>
              <w:rFonts w:asciiTheme="minorHAnsi" w:eastAsiaTheme="minorEastAsia" w:hAnsiTheme="minorHAnsi"/>
              <w:noProof/>
              <w:spacing w:val="0"/>
              <w:sz w:val="24"/>
              <w:szCs w:val="24"/>
              <w:lang w:val="en-US" w:eastAsia="ja-JP"/>
            </w:rPr>
          </w:pPr>
          <w:ins w:id="143" w:author="Sandro Fiore" w:date="2015-08-13T20:01:00Z">
            <w:r>
              <w:rPr>
                <w:noProof/>
              </w:rPr>
              <w:t>7.2</w:t>
            </w:r>
            <w:r>
              <w:rPr>
                <w:rFonts w:asciiTheme="minorHAnsi" w:eastAsiaTheme="minorEastAsia" w:hAnsiTheme="minorHAnsi"/>
                <w:noProof/>
                <w:spacing w:val="0"/>
                <w:sz w:val="24"/>
                <w:szCs w:val="24"/>
                <w:lang w:val="en-US" w:eastAsia="ja-JP"/>
              </w:rPr>
              <w:tab/>
            </w:r>
            <w:r>
              <w:rPr>
                <w:noProof/>
              </w:rPr>
              <w:t>Recommendations on Priorities for Developments</w:t>
            </w:r>
            <w:r>
              <w:rPr>
                <w:noProof/>
              </w:rPr>
              <w:tab/>
            </w:r>
            <w:r>
              <w:rPr>
                <w:noProof/>
              </w:rPr>
              <w:fldChar w:fldCharType="begin"/>
            </w:r>
            <w:r>
              <w:rPr>
                <w:noProof/>
              </w:rPr>
              <w:instrText xml:space="preserve"> PAGEREF _Toc301115522 \h </w:instrText>
            </w:r>
            <w:r>
              <w:rPr>
                <w:noProof/>
              </w:rPr>
            </w:r>
          </w:ins>
          <w:r>
            <w:rPr>
              <w:noProof/>
            </w:rPr>
            <w:fldChar w:fldCharType="separate"/>
          </w:r>
          <w:ins w:id="144" w:author="Sandro Fiore" w:date="2015-08-13T20:01:00Z">
            <w:r>
              <w:rPr>
                <w:noProof/>
              </w:rPr>
              <w:t>29</w:t>
            </w:r>
            <w:r>
              <w:rPr>
                <w:noProof/>
              </w:rPr>
              <w:fldChar w:fldCharType="end"/>
            </w:r>
          </w:ins>
        </w:p>
        <w:p w14:paraId="5DAE6DE8" w14:textId="77777777" w:rsidR="004F2E08" w:rsidRDefault="004F2E08">
          <w:pPr>
            <w:pStyle w:val="Sommario1"/>
            <w:tabs>
              <w:tab w:val="left" w:pos="354"/>
              <w:tab w:val="right" w:leader="dot" w:pos="9016"/>
            </w:tabs>
            <w:rPr>
              <w:ins w:id="145" w:author="Sandro Fiore" w:date="2015-08-13T20:01:00Z"/>
              <w:rFonts w:asciiTheme="minorHAnsi" w:eastAsiaTheme="minorEastAsia" w:hAnsiTheme="minorHAnsi"/>
              <w:noProof/>
              <w:spacing w:val="0"/>
              <w:sz w:val="24"/>
              <w:szCs w:val="24"/>
              <w:lang w:val="en-US" w:eastAsia="ja-JP"/>
            </w:rPr>
          </w:pPr>
          <w:ins w:id="146" w:author="Sandro Fiore" w:date="2015-08-13T20:01:00Z">
            <w:r>
              <w:rPr>
                <w:noProof/>
              </w:rPr>
              <w:t>8</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_Toc301115523 \h </w:instrText>
            </w:r>
            <w:r>
              <w:rPr>
                <w:noProof/>
              </w:rPr>
            </w:r>
          </w:ins>
          <w:r>
            <w:rPr>
              <w:noProof/>
            </w:rPr>
            <w:fldChar w:fldCharType="separate"/>
          </w:r>
          <w:ins w:id="147" w:author="Sandro Fiore" w:date="2015-08-13T20:01:00Z">
            <w:r>
              <w:rPr>
                <w:noProof/>
              </w:rPr>
              <w:t>31</w:t>
            </w:r>
            <w:r>
              <w:rPr>
                <w:noProof/>
              </w:rPr>
              <w:fldChar w:fldCharType="end"/>
            </w:r>
          </w:ins>
        </w:p>
        <w:p w14:paraId="07BB3387" w14:textId="77777777" w:rsidR="004F2E08" w:rsidRDefault="004F2E08">
          <w:pPr>
            <w:pStyle w:val="Sommario1"/>
            <w:tabs>
              <w:tab w:val="left" w:pos="354"/>
              <w:tab w:val="right" w:leader="dot" w:pos="9016"/>
            </w:tabs>
            <w:rPr>
              <w:ins w:id="148" w:author="Sandro Fiore" w:date="2015-08-13T20:01:00Z"/>
              <w:rFonts w:asciiTheme="minorHAnsi" w:eastAsiaTheme="minorEastAsia" w:hAnsiTheme="minorHAnsi"/>
              <w:noProof/>
              <w:spacing w:val="0"/>
              <w:sz w:val="24"/>
              <w:szCs w:val="24"/>
              <w:lang w:val="en-US" w:eastAsia="ja-JP"/>
            </w:rPr>
          </w:pPr>
          <w:ins w:id="149" w:author="Sandro Fiore" w:date="2015-08-13T20:01:00Z">
            <w:r>
              <w:rPr>
                <w:noProof/>
              </w:rPr>
              <w:t>9</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_Toc301115524 \h </w:instrText>
            </w:r>
            <w:r>
              <w:rPr>
                <w:noProof/>
              </w:rPr>
            </w:r>
          </w:ins>
          <w:r>
            <w:rPr>
              <w:noProof/>
            </w:rPr>
            <w:fldChar w:fldCharType="separate"/>
          </w:r>
          <w:ins w:id="150" w:author="Sandro Fiore" w:date="2015-08-13T20:01:00Z">
            <w:r>
              <w:rPr>
                <w:noProof/>
              </w:rPr>
              <w:t>32</w:t>
            </w:r>
            <w:r>
              <w:rPr>
                <w:noProof/>
              </w:rPr>
              <w:fldChar w:fldCharType="end"/>
            </w:r>
          </w:ins>
        </w:p>
        <w:p w14:paraId="33B47824" w14:textId="77777777" w:rsidR="004F2E08" w:rsidRDefault="004F2E08">
          <w:pPr>
            <w:pStyle w:val="Sommario1"/>
            <w:tabs>
              <w:tab w:val="left" w:pos="1268"/>
              <w:tab w:val="right" w:leader="dot" w:pos="9016"/>
            </w:tabs>
            <w:rPr>
              <w:ins w:id="151" w:author="Sandro Fiore" w:date="2015-08-13T20:01:00Z"/>
              <w:rFonts w:asciiTheme="minorHAnsi" w:eastAsiaTheme="minorEastAsia" w:hAnsiTheme="minorHAnsi"/>
              <w:noProof/>
              <w:spacing w:val="0"/>
              <w:sz w:val="24"/>
              <w:szCs w:val="24"/>
              <w:lang w:val="en-US" w:eastAsia="ja-JP"/>
            </w:rPr>
          </w:pPr>
          <w:ins w:id="152" w:author="Sandro Fiore" w:date="2015-08-13T20:01:00Z">
            <w:r>
              <w:rPr>
                <w:noProof/>
              </w:rPr>
              <w:t>Appendix I.</w:t>
            </w:r>
            <w:r>
              <w:rPr>
                <w:rFonts w:asciiTheme="minorHAnsi" w:eastAsiaTheme="minorEastAsia" w:hAnsiTheme="minorHAnsi"/>
                <w:noProof/>
                <w:spacing w:val="0"/>
                <w:sz w:val="24"/>
                <w:szCs w:val="24"/>
                <w:lang w:val="en-US" w:eastAsia="ja-JP"/>
              </w:rPr>
              <w:tab/>
            </w:r>
            <w:r>
              <w:rPr>
                <w:noProof/>
              </w:rPr>
              <w:t>Requirements Collection</w:t>
            </w:r>
            <w:r>
              <w:rPr>
                <w:noProof/>
              </w:rPr>
              <w:tab/>
            </w:r>
            <w:r>
              <w:rPr>
                <w:noProof/>
              </w:rPr>
              <w:fldChar w:fldCharType="begin"/>
            </w:r>
            <w:r>
              <w:rPr>
                <w:noProof/>
              </w:rPr>
              <w:instrText xml:space="preserve"> PAGEREF _Toc301115525 \h </w:instrText>
            </w:r>
            <w:r>
              <w:rPr>
                <w:noProof/>
              </w:rPr>
            </w:r>
          </w:ins>
          <w:r>
            <w:rPr>
              <w:noProof/>
            </w:rPr>
            <w:fldChar w:fldCharType="separate"/>
          </w:r>
          <w:ins w:id="153" w:author="Sandro Fiore" w:date="2015-08-13T20:01:00Z">
            <w:r>
              <w:rPr>
                <w:noProof/>
              </w:rPr>
              <w:t>33</w:t>
            </w:r>
            <w:r>
              <w:rPr>
                <w:noProof/>
              </w:rPr>
              <w:fldChar w:fldCharType="end"/>
            </w:r>
          </w:ins>
        </w:p>
        <w:p w14:paraId="2D71DC77" w14:textId="77777777" w:rsidR="004F2E08" w:rsidRDefault="004F2E08">
          <w:pPr>
            <w:pStyle w:val="Sommario2"/>
            <w:tabs>
              <w:tab w:val="left" w:pos="740"/>
              <w:tab w:val="right" w:leader="dot" w:pos="9016"/>
            </w:tabs>
            <w:rPr>
              <w:ins w:id="154" w:author="Sandro Fiore" w:date="2015-08-13T20:01:00Z"/>
              <w:rFonts w:asciiTheme="minorHAnsi" w:eastAsiaTheme="minorEastAsia" w:hAnsiTheme="minorHAnsi"/>
              <w:noProof/>
              <w:spacing w:val="0"/>
              <w:sz w:val="24"/>
              <w:szCs w:val="24"/>
              <w:lang w:val="en-US" w:eastAsia="ja-JP"/>
            </w:rPr>
          </w:pPr>
          <w:ins w:id="155" w:author="Sandro Fiore" w:date="2015-08-13T20:01:00Z">
            <w:r>
              <w:rPr>
                <w:noProof/>
              </w:rPr>
              <w:t>A.1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_Toc301115526 \h </w:instrText>
            </w:r>
            <w:r>
              <w:rPr>
                <w:noProof/>
              </w:rPr>
            </w:r>
          </w:ins>
          <w:r>
            <w:rPr>
              <w:noProof/>
            </w:rPr>
            <w:fldChar w:fldCharType="separate"/>
          </w:r>
          <w:ins w:id="156" w:author="Sandro Fiore" w:date="2015-08-13T20:01:00Z">
            <w:r>
              <w:rPr>
                <w:noProof/>
              </w:rPr>
              <w:t>33</w:t>
            </w:r>
            <w:r>
              <w:rPr>
                <w:noProof/>
              </w:rPr>
              <w:fldChar w:fldCharType="end"/>
            </w:r>
          </w:ins>
        </w:p>
        <w:p w14:paraId="04237D7A" w14:textId="77777777" w:rsidR="004F2E08" w:rsidRDefault="004F2E08">
          <w:pPr>
            <w:pStyle w:val="Sommario2"/>
            <w:tabs>
              <w:tab w:val="left" w:pos="740"/>
              <w:tab w:val="right" w:leader="dot" w:pos="9016"/>
            </w:tabs>
            <w:rPr>
              <w:ins w:id="157" w:author="Sandro Fiore" w:date="2015-08-13T20:01:00Z"/>
              <w:rFonts w:asciiTheme="minorHAnsi" w:eastAsiaTheme="minorEastAsia" w:hAnsiTheme="minorHAnsi"/>
              <w:noProof/>
              <w:spacing w:val="0"/>
              <w:sz w:val="24"/>
              <w:szCs w:val="24"/>
              <w:lang w:val="en-US" w:eastAsia="ja-JP"/>
            </w:rPr>
          </w:pPr>
          <w:ins w:id="158" w:author="Sandro Fiore" w:date="2015-08-13T20:01:00Z">
            <w:r>
              <w:rPr>
                <w:noProof/>
              </w:rPr>
              <w:t>A.2</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_Toc301115527 \h </w:instrText>
            </w:r>
            <w:r>
              <w:rPr>
                <w:noProof/>
              </w:rPr>
            </w:r>
          </w:ins>
          <w:r>
            <w:rPr>
              <w:noProof/>
            </w:rPr>
            <w:fldChar w:fldCharType="separate"/>
          </w:r>
          <w:ins w:id="159" w:author="Sandro Fiore" w:date="2015-08-13T20:01:00Z">
            <w:r>
              <w:rPr>
                <w:noProof/>
              </w:rPr>
              <w:t>33</w:t>
            </w:r>
            <w:r>
              <w:rPr>
                <w:noProof/>
              </w:rPr>
              <w:fldChar w:fldCharType="end"/>
            </w:r>
          </w:ins>
        </w:p>
        <w:p w14:paraId="6091664B" w14:textId="77777777" w:rsidR="004F2E08" w:rsidRDefault="004F2E08">
          <w:pPr>
            <w:pStyle w:val="Sommario2"/>
            <w:tabs>
              <w:tab w:val="left" w:pos="740"/>
              <w:tab w:val="right" w:leader="dot" w:pos="9016"/>
            </w:tabs>
            <w:rPr>
              <w:ins w:id="160" w:author="Sandro Fiore" w:date="2015-08-13T20:01:00Z"/>
              <w:rFonts w:asciiTheme="minorHAnsi" w:eastAsiaTheme="minorEastAsia" w:hAnsiTheme="minorHAnsi"/>
              <w:noProof/>
              <w:spacing w:val="0"/>
              <w:sz w:val="24"/>
              <w:szCs w:val="24"/>
              <w:lang w:val="en-US" w:eastAsia="ja-JP"/>
            </w:rPr>
          </w:pPr>
          <w:ins w:id="161" w:author="Sandro Fiore" w:date="2015-08-13T20:01:00Z">
            <w:r>
              <w:rPr>
                <w:noProof/>
              </w:rPr>
              <w:t>A.3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_Toc301115528 \h </w:instrText>
            </w:r>
            <w:r>
              <w:rPr>
                <w:noProof/>
              </w:rPr>
            </w:r>
          </w:ins>
          <w:r>
            <w:rPr>
              <w:noProof/>
            </w:rPr>
            <w:fldChar w:fldCharType="separate"/>
          </w:r>
          <w:ins w:id="162" w:author="Sandro Fiore" w:date="2015-08-13T20:01:00Z">
            <w:r>
              <w:rPr>
                <w:noProof/>
              </w:rPr>
              <w:t>33</w:t>
            </w:r>
            <w:r>
              <w:rPr>
                <w:noProof/>
              </w:rPr>
              <w:fldChar w:fldCharType="end"/>
            </w:r>
          </w:ins>
        </w:p>
        <w:p w14:paraId="450E3532" w14:textId="77777777" w:rsidR="004F2E08" w:rsidRDefault="004F2E08">
          <w:pPr>
            <w:pStyle w:val="Sommario2"/>
            <w:tabs>
              <w:tab w:val="left" w:pos="740"/>
              <w:tab w:val="right" w:leader="dot" w:pos="9016"/>
            </w:tabs>
            <w:rPr>
              <w:ins w:id="163" w:author="Sandro Fiore" w:date="2015-08-13T20:01:00Z"/>
              <w:rFonts w:asciiTheme="minorHAnsi" w:eastAsiaTheme="minorEastAsia" w:hAnsiTheme="minorHAnsi"/>
              <w:noProof/>
              <w:spacing w:val="0"/>
              <w:sz w:val="24"/>
              <w:szCs w:val="24"/>
              <w:lang w:val="en-US" w:eastAsia="ja-JP"/>
            </w:rPr>
          </w:pPr>
          <w:ins w:id="164" w:author="Sandro Fiore" w:date="2015-08-13T20:01:00Z">
            <w:r>
              <w:rPr>
                <w:noProof/>
              </w:rPr>
              <w:t>A.4</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_Toc301115529 \h </w:instrText>
            </w:r>
            <w:r>
              <w:rPr>
                <w:noProof/>
              </w:rPr>
            </w:r>
          </w:ins>
          <w:r>
            <w:rPr>
              <w:noProof/>
            </w:rPr>
            <w:fldChar w:fldCharType="separate"/>
          </w:r>
          <w:ins w:id="165" w:author="Sandro Fiore" w:date="2015-08-13T20:01:00Z">
            <w:r>
              <w:rPr>
                <w:noProof/>
              </w:rPr>
              <w:t>33</w:t>
            </w:r>
            <w:r>
              <w:rPr>
                <w:noProof/>
              </w:rPr>
              <w:fldChar w:fldCharType="end"/>
            </w:r>
          </w:ins>
        </w:p>
        <w:p w14:paraId="4D1B92DC" w14:textId="77777777" w:rsidR="004F2E08" w:rsidRDefault="004F2E08">
          <w:pPr>
            <w:pStyle w:val="Sommario2"/>
            <w:tabs>
              <w:tab w:val="left" w:pos="740"/>
              <w:tab w:val="right" w:leader="dot" w:pos="9016"/>
            </w:tabs>
            <w:rPr>
              <w:ins w:id="166" w:author="Sandro Fiore" w:date="2015-08-13T20:01:00Z"/>
              <w:rFonts w:asciiTheme="minorHAnsi" w:eastAsiaTheme="minorEastAsia" w:hAnsiTheme="minorHAnsi"/>
              <w:noProof/>
              <w:spacing w:val="0"/>
              <w:sz w:val="24"/>
              <w:szCs w:val="24"/>
              <w:lang w:val="en-US" w:eastAsia="ja-JP"/>
            </w:rPr>
          </w:pPr>
          <w:ins w:id="167" w:author="Sandro Fiore" w:date="2015-08-13T20:01:00Z">
            <w:r>
              <w:rPr>
                <w:noProof/>
              </w:rPr>
              <w:t>A.5</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_Toc301115530 \h </w:instrText>
            </w:r>
            <w:r>
              <w:rPr>
                <w:noProof/>
              </w:rPr>
            </w:r>
          </w:ins>
          <w:r>
            <w:rPr>
              <w:noProof/>
            </w:rPr>
            <w:fldChar w:fldCharType="separate"/>
          </w:r>
          <w:ins w:id="168" w:author="Sandro Fiore" w:date="2015-08-13T20:01:00Z">
            <w:r>
              <w:rPr>
                <w:noProof/>
              </w:rPr>
              <w:t>33</w:t>
            </w:r>
            <w:r>
              <w:rPr>
                <w:noProof/>
              </w:rPr>
              <w:fldChar w:fldCharType="end"/>
            </w:r>
          </w:ins>
        </w:p>
        <w:p w14:paraId="35DDD7A4" w14:textId="77777777" w:rsidR="004F2E08" w:rsidRDefault="004F2E08">
          <w:pPr>
            <w:pStyle w:val="Sommario2"/>
            <w:tabs>
              <w:tab w:val="left" w:pos="740"/>
              <w:tab w:val="right" w:leader="dot" w:pos="9016"/>
            </w:tabs>
            <w:rPr>
              <w:ins w:id="169" w:author="Sandro Fiore" w:date="2015-08-13T20:01:00Z"/>
              <w:rFonts w:asciiTheme="minorHAnsi" w:eastAsiaTheme="minorEastAsia" w:hAnsiTheme="minorHAnsi"/>
              <w:noProof/>
              <w:spacing w:val="0"/>
              <w:sz w:val="24"/>
              <w:szCs w:val="24"/>
              <w:lang w:val="en-US" w:eastAsia="ja-JP"/>
            </w:rPr>
          </w:pPr>
          <w:ins w:id="170" w:author="Sandro Fiore" w:date="2015-08-13T20:01:00Z">
            <w:r>
              <w:rPr>
                <w:noProof/>
              </w:rPr>
              <w:t>A.6</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_Toc301115531 \h </w:instrText>
            </w:r>
            <w:r>
              <w:rPr>
                <w:noProof/>
              </w:rPr>
            </w:r>
          </w:ins>
          <w:r>
            <w:rPr>
              <w:noProof/>
            </w:rPr>
            <w:fldChar w:fldCharType="separate"/>
          </w:r>
          <w:ins w:id="171" w:author="Sandro Fiore" w:date="2015-08-13T20:01:00Z">
            <w:r>
              <w:rPr>
                <w:noProof/>
              </w:rPr>
              <w:t>33</w:t>
            </w:r>
            <w:r>
              <w:rPr>
                <w:noProof/>
              </w:rPr>
              <w:fldChar w:fldCharType="end"/>
            </w:r>
          </w:ins>
        </w:p>
        <w:p w14:paraId="1AA680A1" w14:textId="77777777" w:rsidR="004F2E08" w:rsidRDefault="004F2E08">
          <w:pPr>
            <w:pStyle w:val="Sommario2"/>
            <w:tabs>
              <w:tab w:val="left" w:pos="740"/>
              <w:tab w:val="right" w:leader="dot" w:pos="9016"/>
            </w:tabs>
            <w:rPr>
              <w:ins w:id="172" w:author="Sandro Fiore" w:date="2015-08-13T20:01:00Z"/>
              <w:rFonts w:asciiTheme="minorHAnsi" w:eastAsiaTheme="minorEastAsia" w:hAnsiTheme="minorHAnsi"/>
              <w:noProof/>
              <w:spacing w:val="0"/>
              <w:sz w:val="24"/>
              <w:szCs w:val="24"/>
              <w:lang w:val="en-US" w:eastAsia="ja-JP"/>
            </w:rPr>
          </w:pPr>
          <w:ins w:id="173" w:author="Sandro Fiore" w:date="2015-08-13T20:01:00Z">
            <w:r>
              <w:rPr>
                <w:noProof/>
              </w:rPr>
              <w:t>A.7</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_Toc301115532 \h </w:instrText>
            </w:r>
            <w:r>
              <w:rPr>
                <w:noProof/>
              </w:rPr>
            </w:r>
          </w:ins>
          <w:r>
            <w:rPr>
              <w:noProof/>
            </w:rPr>
            <w:fldChar w:fldCharType="separate"/>
          </w:r>
          <w:ins w:id="174" w:author="Sandro Fiore" w:date="2015-08-13T20:01:00Z">
            <w:r>
              <w:rPr>
                <w:noProof/>
              </w:rPr>
              <w:t>34</w:t>
            </w:r>
            <w:r>
              <w:rPr>
                <w:noProof/>
              </w:rPr>
              <w:fldChar w:fldCharType="end"/>
            </w:r>
          </w:ins>
        </w:p>
        <w:p w14:paraId="00A14FFF" w14:textId="77777777" w:rsidR="004F2E08" w:rsidRDefault="004F2E08">
          <w:pPr>
            <w:pStyle w:val="Sommario2"/>
            <w:tabs>
              <w:tab w:val="left" w:pos="740"/>
              <w:tab w:val="right" w:leader="dot" w:pos="9016"/>
            </w:tabs>
            <w:rPr>
              <w:ins w:id="175" w:author="Sandro Fiore" w:date="2015-08-13T20:01:00Z"/>
              <w:rFonts w:asciiTheme="minorHAnsi" w:eastAsiaTheme="minorEastAsia" w:hAnsiTheme="minorHAnsi"/>
              <w:noProof/>
              <w:spacing w:val="0"/>
              <w:sz w:val="24"/>
              <w:szCs w:val="24"/>
              <w:lang w:val="en-US" w:eastAsia="ja-JP"/>
            </w:rPr>
          </w:pPr>
          <w:ins w:id="176" w:author="Sandro Fiore" w:date="2015-08-13T20:01:00Z">
            <w:r>
              <w:rPr>
                <w:noProof/>
              </w:rPr>
              <w:t>A.8</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_Toc301115533 \h </w:instrText>
            </w:r>
            <w:r>
              <w:rPr>
                <w:noProof/>
              </w:rPr>
            </w:r>
          </w:ins>
          <w:r>
            <w:rPr>
              <w:noProof/>
            </w:rPr>
            <w:fldChar w:fldCharType="separate"/>
          </w:r>
          <w:ins w:id="177" w:author="Sandro Fiore" w:date="2015-08-13T20:01:00Z">
            <w:r>
              <w:rPr>
                <w:noProof/>
              </w:rPr>
              <w:t>34</w:t>
            </w:r>
            <w:r>
              <w:rPr>
                <w:noProof/>
              </w:rPr>
              <w:fldChar w:fldCharType="end"/>
            </w:r>
          </w:ins>
        </w:p>
        <w:p w14:paraId="4786A342" w14:textId="77777777" w:rsidR="004F2E08" w:rsidRDefault="004F2E08">
          <w:pPr>
            <w:pStyle w:val="Sommario2"/>
            <w:tabs>
              <w:tab w:val="left" w:pos="740"/>
              <w:tab w:val="right" w:leader="dot" w:pos="9016"/>
            </w:tabs>
            <w:rPr>
              <w:ins w:id="178" w:author="Sandro Fiore" w:date="2015-08-13T20:01:00Z"/>
              <w:rFonts w:asciiTheme="minorHAnsi" w:eastAsiaTheme="minorEastAsia" w:hAnsiTheme="minorHAnsi"/>
              <w:noProof/>
              <w:spacing w:val="0"/>
              <w:sz w:val="24"/>
              <w:szCs w:val="24"/>
              <w:lang w:val="en-US" w:eastAsia="ja-JP"/>
            </w:rPr>
          </w:pPr>
          <w:ins w:id="179" w:author="Sandro Fiore" w:date="2015-08-13T20:01:00Z">
            <w:r>
              <w:rPr>
                <w:noProof/>
              </w:rPr>
              <w:lastRenderedPageBreak/>
              <w:t>A.9</w:t>
            </w:r>
            <w:r>
              <w:rPr>
                <w:rFonts w:asciiTheme="minorHAnsi" w:eastAsiaTheme="minorEastAsia" w:hAnsiTheme="minorHAnsi"/>
                <w:noProof/>
                <w:spacing w:val="0"/>
                <w:sz w:val="24"/>
                <w:szCs w:val="24"/>
                <w:lang w:val="en-US" w:eastAsia="ja-JP"/>
              </w:rPr>
              <w:tab/>
            </w:r>
            <w:r>
              <w:rPr>
                <w:noProof/>
              </w:rPr>
              <w:t xml:space="preserve"> LoFAR</w:t>
            </w:r>
            <w:r>
              <w:rPr>
                <w:noProof/>
              </w:rPr>
              <w:tab/>
            </w:r>
            <w:r>
              <w:rPr>
                <w:noProof/>
              </w:rPr>
              <w:fldChar w:fldCharType="begin"/>
            </w:r>
            <w:r>
              <w:rPr>
                <w:noProof/>
              </w:rPr>
              <w:instrText xml:space="preserve"> PAGEREF _Toc301115534 \h </w:instrText>
            </w:r>
            <w:r>
              <w:rPr>
                <w:noProof/>
              </w:rPr>
            </w:r>
          </w:ins>
          <w:r>
            <w:rPr>
              <w:noProof/>
            </w:rPr>
            <w:fldChar w:fldCharType="separate"/>
          </w:r>
          <w:ins w:id="180" w:author="Sandro Fiore" w:date="2015-08-13T20:01:00Z">
            <w:r>
              <w:rPr>
                <w:noProof/>
              </w:rPr>
              <w:t>34</w:t>
            </w:r>
            <w:r>
              <w:rPr>
                <w:noProof/>
              </w:rPr>
              <w:fldChar w:fldCharType="end"/>
            </w:r>
          </w:ins>
        </w:p>
        <w:p w14:paraId="1331E89B" w14:textId="77777777" w:rsidR="004F2E08" w:rsidRDefault="004F2E08">
          <w:pPr>
            <w:pStyle w:val="Sommario2"/>
            <w:tabs>
              <w:tab w:val="left" w:pos="854"/>
              <w:tab w:val="right" w:leader="dot" w:pos="9016"/>
            </w:tabs>
            <w:rPr>
              <w:ins w:id="181" w:author="Sandro Fiore" w:date="2015-08-13T20:01:00Z"/>
              <w:rFonts w:asciiTheme="minorHAnsi" w:eastAsiaTheme="minorEastAsia" w:hAnsiTheme="minorHAnsi"/>
              <w:noProof/>
              <w:spacing w:val="0"/>
              <w:sz w:val="24"/>
              <w:szCs w:val="24"/>
              <w:lang w:val="en-US" w:eastAsia="ja-JP"/>
            </w:rPr>
          </w:pPr>
          <w:ins w:id="182" w:author="Sandro Fiore" w:date="2015-08-13T20:01:00Z">
            <w:r>
              <w:rPr>
                <w:noProof/>
              </w:rPr>
              <w:t>A.10</w:t>
            </w:r>
            <w:r>
              <w:rPr>
                <w:rFonts w:asciiTheme="minorHAnsi" w:eastAsiaTheme="minorEastAsia" w:hAnsiTheme="minorHAnsi"/>
                <w:noProof/>
                <w:spacing w:val="0"/>
                <w:sz w:val="24"/>
                <w:szCs w:val="24"/>
                <w:lang w:val="en-US" w:eastAsia="ja-JP"/>
              </w:rPr>
              <w:tab/>
            </w:r>
            <w:r>
              <w:rPr>
                <w:noProof/>
              </w:rPr>
              <w:t xml:space="preserve"> CANFAR</w:t>
            </w:r>
            <w:r>
              <w:rPr>
                <w:noProof/>
              </w:rPr>
              <w:tab/>
            </w:r>
            <w:r>
              <w:rPr>
                <w:noProof/>
              </w:rPr>
              <w:fldChar w:fldCharType="begin"/>
            </w:r>
            <w:r>
              <w:rPr>
                <w:noProof/>
              </w:rPr>
              <w:instrText xml:space="preserve"> PAGEREF _Toc301115535 \h </w:instrText>
            </w:r>
            <w:r>
              <w:rPr>
                <w:noProof/>
              </w:rPr>
            </w:r>
          </w:ins>
          <w:r>
            <w:rPr>
              <w:noProof/>
            </w:rPr>
            <w:fldChar w:fldCharType="separate"/>
          </w:r>
          <w:ins w:id="183" w:author="Sandro Fiore" w:date="2015-08-13T20:01:00Z">
            <w:r>
              <w:rPr>
                <w:noProof/>
              </w:rPr>
              <w:t>34</w:t>
            </w:r>
            <w:r>
              <w:rPr>
                <w:noProof/>
              </w:rPr>
              <w:fldChar w:fldCharType="end"/>
            </w:r>
          </w:ins>
        </w:p>
        <w:p w14:paraId="3604F9BD" w14:textId="77777777" w:rsidR="00915836" w:rsidDel="004F2E08" w:rsidRDefault="00915836">
          <w:pPr>
            <w:pStyle w:val="Sommario1"/>
            <w:tabs>
              <w:tab w:val="left" w:pos="354"/>
              <w:tab w:val="right" w:leader="dot" w:pos="9016"/>
            </w:tabs>
            <w:rPr>
              <w:del w:id="184" w:author="Sandro Fiore" w:date="2015-08-13T20:01:00Z"/>
              <w:rFonts w:asciiTheme="minorHAnsi" w:eastAsiaTheme="minorEastAsia" w:hAnsiTheme="minorHAnsi"/>
              <w:noProof/>
              <w:spacing w:val="0"/>
              <w:sz w:val="24"/>
              <w:szCs w:val="24"/>
              <w:lang w:val="en-US" w:eastAsia="ja-JP"/>
            </w:rPr>
          </w:pPr>
          <w:del w:id="185" w:author="Sandro Fiore" w:date="2015-08-13T20:01:00Z">
            <w:r w:rsidDel="004F2E08">
              <w:rPr>
                <w:noProof/>
              </w:rPr>
              <w:delText>1</w:delText>
            </w:r>
            <w:r w:rsidDel="004F2E08">
              <w:rPr>
                <w:rFonts w:asciiTheme="minorHAnsi" w:eastAsiaTheme="minorEastAsia" w:hAnsiTheme="minorHAnsi"/>
                <w:noProof/>
                <w:spacing w:val="0"/>
                <w:sz w:val="24"/>
                <w:szCs w:val="24"/>
                <w:lang w:val="en-US" w:eastAsia="ja-JP"/>
              </w:rPr>
              <w:tab/>
            </w:r>
            <w:r w:rsidDel="004F2E08">
              <w:rPr>
                <w:noProof/>
              </w:rPr>
              <w:delText>Executive summary</w:delText>
            </w:r>
            <w:r w:rsidDel="004F2E08">
              <w:rPr>
                <w:noProof/>
              </w:rPr>
              <w:tab/>
              <w:delText>6</w:delText>
            </w:r>
          </w:del>
        </w:p>
        <w:p w14:paraId="77ED9D26" w14:textId="77777777" w:rsidR="00915836" w:rsidDel="004F2E08" w:rsidRDefault="00915836">
          <w:pPr>
            <w:pStyle w:val="Sommario1"/>
            <w:tabs>
              <w:tab w:val="left" w:pos="354"/>
              <w:tab w:val="right" w:leader="dot" w:pos="9016"/>
            </w:tabs>
            <w:rPr>
              <w:del w:id="186" w:author="Sandro Fiore" w:date="2015-08-13T20:01:00Z"/>
              <w:rFonts w:asciiTheme="minorHAnsi" w:eastAsiaTheme="minorEastAsia" w:hAnsiTheme="minorHAnsi"/>
              <w:noProof/>
              <w:spacing w:val="0"/>
              <w:sz w:val="24"/>
              <w:szCs w:val="24"/>
              <w:lang w:val="en-US" w:eastAsia="ja-JP"/>
            </w:rPr>
          </w:pPr>
          <w:del w:id="187" w:author="Sandro Fiore" w:date="2015-08-13T20:01:00Z">
            <w:r w:rsidDel="004F2E08">
              <w:rPr>
                <w:noProof/>
              </w:rPr>
              <w:delText>2</w:delText>
            </w:r>
            <w:r w:rsidDel="004F2E08">
              <w:rPr>
                <w:rFonts w:asciiTheme="minorHAnsi" w:eastAsiaTheme="minorEastAsia" w:hAnsiTheme="minorHAnsi"/>
                <w:noProof/>
                <w:spacing w:val="0"/>
                <w:sz w:val="24"/>
                <w:szCs w:val="24"/>
                <w:lang w:val="en-US" w:eastAsia="ja-JP"/>
              </w:rPr>
              <w:tab/>
            </w:r>
            <w:r w:rsidDel="004F2E08">
              <w:rPr>
                <w:noProof/>
              </w:rPr>
              <w:delText>Introduction</w:delText>
            </w:r>
            <w:r w:rsidDel="004F2E08">
              <w:rPr>
                <w:noProof/>
              </w:rPr>
              <w:tab/>
              <w:delText>7</w:delText>
            </w:r>
          </w:del>
        </w:p>
        <w:p w14:paraId="71B2C4AC" w14:textId="77777777" w:rsidR="00915836" w:rsidDel="004F2E08" w:rsidRDefault="00915836">
          <w:pPr>
            <w:pStyle w:val="Sommario2"/>
            <w:tabs>
              <w:tab w:val="left" w:pos="725"/>
              <w:tab w:val="right" w:leader="dot" w:pos="9016"/>
            </w:tabs>
            <w:rPr>
              <w:del w:id="188" w:author="Sandro Fiore" w:date="2015-08-13T20:01:00Z"/>
              <w:rFonts w:asciiTheme="minorHAnsi" w:eastAsiaTheme="minorEastAsia" w:hAnsiTheme="minorHAnsi"/>
              <w:noProof/>
              <w:spacing w:val="0"/>
              <w:sz w:val="24"/>
              <w:szCs w:val="24"/>
              <w:lang w:val="en-US" w:eastAsia="ja-JP"/>
            </w:rPr>
          </w:pPr>
          <w:del w:id="189" w:author="Sandro Fiore" w:date="2015-08-13T20:01:00Z">
            <w:r w:rsidDel="004F2E08">
              <w:rPr>
                <w:noProof/>
              </w:rPr>
              <w:delText>2.1</w:delText>
            </w:r>
            <w:r w:rsidDel="004F2E08">
              <w:rPr>
                <w:rFonts w:asciiTheme="minorHAnsi" w:eastAsiaTheme="minorEastAsia" w:hAnsiTheme="minorHAnsi"/>
                <w:noProof/>
                <w:spacing w:val="0"/>
                <w:sz w:val="24"/>
                <w:szCs w:val="24"/>
                <w:lang w:val="en-US" w:eastAsia="ja-JP"/>
              </w:rPr>
              <w:tab/>
            </w:r>
            <w:r w:rsidDel="004F2E08">
              <w:rPr>
                <w:noProof/>
              </w:rPr>
              <w:delText>Purpose</w:delText>
            </w:r>
            <w:r w:rsidDel="004F2E08">
              <w:rPr>
                <w:noProof/>
              </w:rPr>
              <w:tab/>
              <w:delText>7</w:delText>
            </w:r>
          </w:del>
        </w:p>
        <w:p w14:paraId="722FDCB6" w14:textId="77777777" w:rsidR="00915836" w:rsidDel="004F2E08" w:rsidRDefault="00915836">
          <w:pPr>
            <w:pStyle w:val="Sommario2"/>
            <w:tabs>
              <w:tab w:val="left" w:pos="725"/>
              <w:tab w:val="right" w:leader="dot" w:pos="9016"/>
            </w:tabs>
            <w:rPr>
              <w:del w:id="190" w:author="Sandro Fiore" w:date="2015-08-13T20:01:00Z"/>
              <w:rFonts w:asciiTheme="minorHAnsi" w:eastAsiaTheme="minorEastAsia" w:hAnsiTheme="minorHAnsi"/>
              <w:noProof/>
              <w:spacing w:val="0"/>
              <w:sz w:val="24"/>
              <w:szCs w:val="24"/>
              <w:lang w:val="en-US" w:eastAsia="ja-JP"/>
            </w:rPr>
          </w:pPr>
          <w:del w:id="191" w:author="Sandro Fiore" w:date="2015-08-13T20:01:00Z">
            <w:r w:rsidDel="004F2E08">
              <w:rPr>
                <w:noProof/>
              </w:rPr>
              <w:delText>2.2</w:delText>
            </w:r>
            <w:r w:rsidDel="004F2E08">
              <w:rPr>
                <w:rFonts w:asciiTheme="minorHAnsi" w:eastAsiaTheme="minorEastAsia" w:hAnsiTheme="minorHAnsi"/>
                <w:noProof/>
                <w:spacing w:val="0"/>
                <w:sz w:val="24"/>
                <w:szCs w:val="24"/>
                <w:lang w:val="en-US" w:eastAsia="ja-JP"/>
              </w:rPr>
              <w:tab/>
            </w:r>
            <w:r w:rsidDel="004F2E08">
              <w:rPr>
                <w:noProof/>
              </w:rPr>
              <w:delText>Our Problems</w:delText>
            </w:r>
            <w:r w:rsidDel="004F2E08">
              <w:rPr>
                <w:noProof/>
              </w:rPr>
              <w:tab/>
              <w:delText>7</w:delText>
            </w:r>
          </w:del>
        </w:p>
        <w:p w14:paraId="3133376A" w14:textId="77777777" w:rsidR="00915836" w:rsidDel="004F2E08" w:rsidRDefault="00915836">
          <w:pPr>
            <w:pStyle w:val="Sommario2"/>
            <w:tabs>
              <w:tab w:val="left" w:pos="725"/>
              <w:tab w:val="right" w:leader="dot" w:pos="9016"/>
            </w:tabs>
            <w:rPr>
              <w:del w:id="192" w:author="Sandro Fiore" w:date="2015-08-13T20:01:00Z"/>
              <w:rFonts w:asciiTheme="minorHAnsi" w:eastAsiaTheme="minorEastAsia" w:hAnsiTheme="minorHAnsi"/>
              <w:noProof/>
              <w:spacing w:val="0"/>
              <w:sz w:val="24"/>
              <w:szCs w:val="24"/>
              <w:lang w:val="en-US" w:eastAsia="ja-JP"/>
            </w:rPr>
          </w:pPr>
          <w:del w:id="193" w:author="Sandro Fiore" w:date="2015-08-13T20:01:00Z">
            <w:r w:rsidDel="004F2E08">
              <w:rPr>
                <w:noProof/>
              </w:rPr>
              <w:delText>2.3</w:delText>
            </w:r>
            <w:r w:rsidDel="004F2E08">
              <w:rPr>
                <w:rFonts w:asciiTheme="minorHAnsi" w:eastAsiaTheme="minorEastAsia" w:hAnsiTheme="minorHAnsi"/>
                <w:noProof/>
                <w:spacing w:val="0"/>
                <w:sz w:val="24"/>
                <w:szCs w:val="24"/>
                <w:lang w:val="en-US" w:eastAsia="ja-JP"/>
              </w:rPr>
              <w:tab/>
            </w:r>
            <w:r w:rsidDel="004F2E08">
              <w:rPr>
                <w:noProof/>
              </w:rPr>
              <w:delText>Scope of the investigation</w:delText>
            </w:r>
            <w:r w:rsidDel="004F2E08">
              <w:rPr>
                <w:noProof/>
              </w:rPr>
              <w:tab/>
              <w:delText>7</w:delText>
            </w:r>
          </w:del>
        </w:p>
        <w:p w14:paraId="14E1BCBF" w14:textId="77777777" w:rsidR="00915836" w:rsidDel="004F2E08" w:rsidRDefault="00915836">
          <w:pPr>
            <w:pStyle w:val="Sommario2"/>
            <w:tabs>
              <w:tab w:val="left" w:pos="725"/>
              <w:tab w:val="right" w:leader="dot" w:pos="9016"/>
            </w:tabs>
            <w:rPr>
              <w:del w:id="194" w:author="Sandro Fiore" w:date="2015-08-13T20:01:00Z"/>
              <w:rFonts w:asciiTheme="minorHAnsi" w:eastAsiaTheme="minorEastAsia" w:hAnsiTheme="minorHAnsi"/>
              <w:noProof/>
              <w:spacing w:val="0"/>
              <w:sz w:val="24"/>
              <w:szCs w:val="24"/>
              <w:lang w:val="en-US" w:eastAsia="ja-JP"/>
            </w:rPr>
          </w:pPr>
          <w:del w:id="195" w:author="Sandro Fiore" w:date="2015-08-13T20:01:00Z">
            <w:r w:rsidDel="004F2E08">
              <w:rPr>
                <w:noProof/>
              </w:rPr>
              <w:delText>2.4</w:delText>
            </w:r>
            <w:r w:rsidDel="004F2E08">
              <w:rPr>
                <w:rFonts w:asciiTheme="minorHAnsi" w:eastAsiaTheme="minorEastAsia" w:hAnsiTheme="minorHAnsi"/>
                <w:noProof/>
                <w:spacing w:val="0"/>
                <w:sz w:val="24"/>
                <w:szCs w:val="24"/>
                <w:lang w:val="en-US" w:eastAsia="ja-JP"/>
              </w:rPr>
              <w:tab/>
            </w:r>
            <w:r w:rsidDel="004F2E08">
              <w:rPr>
                <w:noProof/>
              </w:rPr>
              <w:delText>Structure of the report</w:delText>
            </w:r>
            <w:r w:rsidDel="004F2E08">
              <w:rPr>
                <w:noProof/>
              </w:rPr>
              <w:tab/>
              <w:delText>7</w:delText>
            </w:r>
          </w:del>
        </w:p>
        <w:p w14:paraId="331299B2" w14:textId="77777777" w:rsidR="00915836" w:rsidDel="004F2E08" w:rsidRDefault="00915836">
          <w:pPr>
            <w:pStyle w:val="Sommario1"/>
            <w:tabs>
              <w:tab w:val="left" w:pos="354"/>
              <w:tab w:val="right" w:leader="dot" w:pos="9016"/>
            </w:tabs>
            <w:rPr>
              <w:del w:id="196" w:author="Sandro Fiore" w:date="2015-08-13T20:01:00Z"/>
              <w:rFonts w:asciiTheme="minorHAnsi" w:eastAsiaTheme="minorEastAsia" w:hAnsiTheme="minorHAnsi"/>
              <w:noProof/>
              <w:spacing w:val="0"/>
              <w:sz w:val="24"/>
              <w:szCs w:val="24"/>
              <w:lang w:val="en-US" w:eastAsia="ja-JP"/>
            </w:rPr>
          </w:pPr>
          <w:del w:id="197" w:author="Sandro Fiore" w:date="2015-08-13T20:01:00Z">
            <w:r w:rsidDel="004F2E08">
              <w:rPr>
                <w:noProof/>
              </w:rPr>
              <w:delText>3</w:delText>
            </w:r>
            <w:r w:rsidDel="004F2E08">
              <w:rPr>
                <w:rFonts w:asciiTheme="minorHAnsi" w:eastAsiaTheme="minorEastAsia" w:hAnsiTheme="minorHAnsi"/>
                <w:noProof/>
                <w:spacing w:val="0"/>
                <w:sz w:val="24"/>
                <w:szCs w:val="24"/>
                <w:lang w:val="en-US" w:eastAsia="ja-JP"/>
              </w:rPr>
              <w:tab/>
            </w:r>
            <w:r w:rsidDel="004F2E08">
              <w:rPr>
                <w:noProof/>
              </w:rPr>
              <w:delText>Methodology</w:delText>
            </w:r>
            <w:r w:rsidDel="004F2E08">
              <w:rPr>
                <w:noProof/>
              </w:rPr>
              <w:tab/>
              <w:delText>9</w:delText>
            </w:r>
          </w:del>
        </w:p>
        <w:p w14:paraId="6B9EFEE1" w14:textId="77777777" w:rsidR="00915836" w:rsidDel="004F2E08" w:rsidRDefault="00915836">
          <w:pPr>
            <w:pStyle w:val="Sommario2"/>
            <w:tabs>
              <w:tab w:val="left" w:pos="725"/>
              <w:tab w:val="right" w:leader="dot" w:pos="9016"/>
            </w:tabs>
            <w:rPr>
              <w:del w:id="198" w:author="Sandro Fiore" w:date="2015-08-13T20:01:00Z"/>
              <w:rFonts w:asciiTheme="minorHAnsi" w:eastAsiaTheme="minorEastAsia" w:hAnsiTheme="minorHAnsi"/>
              <w:noProof/>
              <w:spacing w:val="0"/>
              <w:sz w:val="24"/>
              <w:szCs w:val="24"/>
              <w:lang w:val="en-US" w:eastAsia="ja-JP"/>
            </w:rPr>
          </w:pPr>
          <w:del w:id="199" w:author="Sandro Fiore" w:date="2015-08-13T20:01:00Z">
            <w:r w:rsidDel="004F2E08">
              <w:rPr>
                <w:noProof/>
              </w:rPr>
              <w:delText>3.1</w:delText>
            </w:r>
            <w:r w:rsidDel="004F2E08">
              <w:rPr>
                <w:rFonts w:asciiTheme="minorHAnsi" w:eastAsiaTheme="minorEastAsia" w:hAnsiTheme="minorHAnsi"/>
                <w:noProof/>
                <w:spacing w:val="0"/>
                <w:sz w:val="24"/>
                <w:szCs w:val="24"/>
                <w:lang w:val="en-US" w:eastAsia="ja-JP"/>
              </w:rPr>
              <w:tab/>
            </w:r>
            <w:r w:rsidDel="004F2E08">
              <w:rPr>
                <w:noProof/>
              </w:rPr>
              <w:delText>Design and Use of Template</w:delText>
            </w:r>
            <w:r w:rsidDel="004F2E08">
              <w:rPr>
                <w:noProof/>
              </w:rPr>
              <w:tab/>
              <w:delText>9</w:delText>
            </w:r>
          </w:del>
        </w:p>
        <w:p w14:paraId="4DA4E6F0" w14:textId="77777777" w:rsidR="00915836" w:rsidDel="004F2E08" w:rsidRDefault="00915836">
          <w:pPr>
            <w:pStyle w:val="Sommario1"/>
            <w:tabs>
              <w:tab w:val="left" w:pos="354"/>
              <w:tab w:val="right" w:leader="dot" w:pos="9016"/>
            </w:tabs>
            <w:rPr>
              <w:del w:id="200" w:author="Sandro Fiore" w:date="2015-08-13T20:01:00Z"/>
              <w:rFonts w:asciiTheme="minorHAnsi" w:eastAsiaTheme="minorEastAsia" w:hAnsiTheme="minorHAnsi"/>
              <w:noProof/>
              <w:spacing w:val="0"/>
              <w:sz w:val="24"/>
              <w:szCs w:val="24"/>
              <w:lang w:val="en-US" w:eastAsia="ja-JP"/>
            </w:rPr>
          </w:pPr>
          <w:del w:id="201" w:author="Sandro Fiore" w:date="2015-08-13T20:01:00Z">
            <w:r w:rsidDel="004F2E08">
              <w:rPr>
                <w:noProof/>
              </w:rPr>
              <w:delText>4</w:delText>
            </w:r>
            <w:r w:rsidDel="004F2E08">
              <w:rPr>
                <w:rFonts w:asciiTheme="minorHAnsi" w:eastAsiaTheme="minorEastAsia" w:hAnsiTheme="minorHAnsi"/>
                <w:noProof/>
                <w:spacing w:val="0"/>
                <w:sz w:val="24"/>
                <w:szCs w:val="24"/>
                <w:lang w:val="en-US" w:eastAsia="ja-JP"/>
              </w:rPr>
              <w:tab/>
            </w:r>
            <w:r w:rsidDel="004F2E08">
              <w:rPr>
                <w:noProof/>
              </w:rPr>
              <w:delText>Research Communities and Their Use Cases</w:delText>
            </w:r>
            <w:r w:rsidDel="004F2E08">
              <w:rPr>
                <w:noProof/>
              </w:rPr>
              <w:tab/>
              <w:delText>13</w:delText>
            </w:r>
          </w:del>
        </w:p>
        <w:p w14:paraId="4A3C5FED" w14:textId="77777777" w:rsidR="00915836" w:rsidDel="004F2E08" w:rsidRDefault="00915836">
          <w:pPr>
            <w:pStyle w:val="Sommario2"/>
            <w:tabs>
              <w:tab w:val="left" w:pos="725"/>
              <w:tab w:val="right" w:leader="dot" w:pos="9016"/>
            </w:tabs>
            <w:rPr>
              <w:del w:id="202" w:author="Sandro Fiore" w:date="2015-08-13T20:01:00Z"/>
              <w:rFonts w:asciiTheme="minorHAnsi" w:eastAsiaTheme="minorEastAsia" w:hAnsiTheme="minorHAnsi"/>
              <w:noProof/>
              <w:spacing w:val="0"/>
              <w:sz w:val="24"/>
              <w:szCs w:val="24"/>
              <w:lang w:val="en-US" w:eastAsia="ja-JP"/>
            </w:rPr>
          </w:pPr>
          <w:del w:id="203" w:author="Sandro Fiore" w:date="2015-08-13T20:01:00Z">
            <w:r w:rsidDel="004F2E08">
              <w:rPr>
                <w:noProof/>
              </w:rPr>
              <w:delText>4.1</w:delText>
            </w:r>
            <w:r w:rsidDel="004F2E08">
              <w:rPr>
                <w:rFonts w:asciiTheme="minorHAnsi" w:eastAsiaTheme="minorEastAsia" w:hAnsiTheme="minorHAnsi"/>
                <w:noProof/>
                <w:spacing w:val="0"/>
                <w:sz w:val="24"/>
                <w:szCs w:val="24"/>
                <w:lang w:val="en-US" w:eastAsia="ja-JP"/>
              </w:rPr>
              <w:tab/>
            </w:r>
            <w:r w:rsidDel="004F2E08">
              <w:rPr>
                <w:noProof/>
              </w:rPr>
              <w:delText>Biological and Medical Sciences</w:delText>
            </w:r>
            <w:r w:rsidDel="004F2E08">
              <w:rPr>
                <w:noProof/>
              </w:rPr>
              <w:tab/>
              <w:delText>13</w:delText>
            </w:r>
          </w:del>
        </w:p>
        <w:p w14:paraId="0938DFAB" w14:textId="77777777" w:rsidR="00915836" w:rsidDel="004F2E08" w:rsidRDefault="00915836">
          <w:pPr>
            <w:pStyle w:val="Sommario3"/>
            <w:tabs>
              <w:tab w:val="left" w:pos="1096"/>
              <w:tab w:val="right" w:leader="dot" w:pos="9016"/>
            </w:tabs>
            <w:rPr>
              <w:del w:id="204" w:author="Sandro Fiore" w:date="2015-08-13T20:01:00Z"/>
              <w:rFonts w:asciiTheme="minorHAnsi" w:eastAsiaTheme="minorEastAsia" w:hAnsiTheme="minorHAnsi"/>
              <w:noProof/>
              <w:spacing w:val="0"/>
              <w:sz w:val="24"/>
              <w:szCs w:val="24"/>
              <w:lang w:val="en-US" w:eastAsia="ja-JP"/>
            </w:rPr>
          </w:pPr>
          <w:del w:id="205" w:author="Sandro Fiore" w:date="2015-08-13T20:01:00Z">
            <w:r w:rsidDel="004F2E08">
              <w:rPr>
                <w:noProof/>
              </w:rPr>
              <w:delText>4.1.1</w:delText>
            </w:r>
            <w:r w:rsidDel="004F2E08">
              <w:rPr>
                <w:rFonts w:asciiTheme="minorHAnsi" w:eastAsiaTheme="minorEastAsia" w:hAnsiTheme="minorHAnsi"/>
                <w:noProof/>
                <w:spacing w:val="0"/>
                <w:sz w:val="24"/>
                <w:szCs w:val="24"/>
                <w:lang w:val="en-US" w:eastAsia="ja-JP"/>
              </w:rPr>
              <w:tab/>
            </w:r>
            <w:r w:rsidDel="004F2E08">
              <w:rPr>
                <w:noProof/>
              </w:rPr>
              <w:delText>Human Brain Project</w:delText>
            </w:r>
            <w:r w:rsidDel="004F2E08">
              <w:rPr>
                <w:noProof/>
              </w:rPr>
              <w:tab/>
              <w:delText>13</w:delText>
            </w:r>
          </w:del>
        </w:p>
        <w:p w14:paraId="65E94B0E" w14:textId="77777777" w:rsidR="00915836" w:rsidDel="004F2E08" w:rsidRDefault="00915836">
          <w:pPr>
            <w:pStyle w:val="Sommario3"/>
            <w:tabs>
              <w:tab w:val="left" w:pos="1096"/>
              <w:tab w:val="right" w:leader="dot" w:pos="9016"/>
            </w:tabs>
            <w:rPr>
              <w:del w:id="206" w:author="Sandro Fiore" w:date="2015-08-13T20:01:00Z"/>
              <w:rFonts w:asciiTheme="minorHAnsi" w:eastAsiaTheme="minorEastAsia" w:hAnsiTheme="minorHAnsi"/>
              <w:noProof/>
              <w:spacing w:val="0"/>
              <w:sz w:val="24"/>
              <w:szCs w:val="24"/>
              <w:lang w:val="en-US" w:eastAsia="ja-JP"/>
            </w:rPr>
          </w:pPr>
          <w:del w:id="207" w:author="Sandro Fiore" w:date="2015-08-13T20:01:00Z">
            <w:r w:rsidDel="004F2E08">
              <w:rPr>
                <w:noProof/>
              </w:rPr>
              <w:delText>4.1.2</w:delText>
            </w:r>
            <w:r w:rsidDel="004F2E08">
              <w:rPr>
                <w:rFonts w:asciiTheme="minorHAnsi" w:eastAsiaTheme="minorEastAsia" w:hAnsiTheme="minorHAnsi"/>
                <w:noProof/>
                <w:spacing w:val="0"/>
                <w:sz w:val="24"/>
                <w:szCs w:val="24"/>
                <w:lang w:val="en-US" w:eastAsia="ja-JP"/>
              </w:rPr>
              <w:tab/>
            </w:r>
            <w:r w:rsidDel="004F2E08">
              <w:rPr>
                <w:noProof/>
              </w:rPr>
              <w:delText>MoBRAIN and Structure biology</w:delText>
            </w:r>
            <w:r w:rsidDel="004F2E08">
              <w:rPr>
                <w:noProof/>
              </w:rPr>
              <w:tab/>
              <w:delText>13</w:delText>
            </w:r>
          </w:del>
        </w:p>
        <w:p w14:paraId="41F1512C" w14:textId="77777777" w:rsidR="00915836" w:rsidDel="004F2E08" w:rsidRDefault="00915836">
          <w:pPr>
            <w:pStyle w:val="Sommario3"/>
            <w:tabs>
              <w:tab w:val="left" w:pos="1096"/>
              <w:tab w:val="right" w:leader="dot" w:pos="9016"/>
            </w:tabs>
            <w:rPr>
              <w:del w:id="208" w:author="Sandro Fiore" w:date="2015-08-13T20:01:00Z"/>
              <w:rFonts w:asciiTheme="minorHAnsi" w:eastAsiaTheme="minorEastAsia" w:hAnsiTheme="minorHAnsi"/>
              <w:noProof/>
              <w:spacing w:val="0"/>
              <w:sz w:val="24"/>
              <w:szCs w:val="24"/>
              <w:lang w:val="en-US" w:eastAsia="ja-JP"/>
            </w:rPr>
          </w:pPr>
          <w:del w:id="209" w:author="Sandro Fiore" w:date="2015-08-13T20:01:00Z">
            <w:r w:rsidDel="004F2E08">
              <w:rPr>
                <w:noProof/>
              </w:rPr>
              <w:delText>4.1.3</w:delText>
            </w:r>
            <w:r w:rsidDel="004F2E08">
              <w:rPr>
                <w:rFonts w:asciiTheme="minorHAnsi" w:eastAsiaTheme="minorEastAsia" w:hAnsiTheme="minorHAnsi"/>
                <w:noProof/>
                <w:spacing w:val="0"/>
                <w:sz w:val="24"/>
                <w:szCs w:val="24"/>
                <w:lang w:val="en-US" w:eastAsia="ja-JP"/>
              </w:rPr>
              <w:tab/>
            </w:r>
            <w:r w:rsidDel="004F2E08">
              <w:rPr>
                <w:noProof/>
              </w:rPr>
              <w:delText>BBMRI</w:delText>
            </w:r>
            <w:r w:rsidDel="004F2E08">
              <w:rPr>
                <w:noProof/>
              </w:rPr>
              <w:tab/>
              <w:delText>14</w:delText>
            </w:r>
          </w:del>
        </w:p>
        <w:p w14:paraId="61C3CCD7" w14:textId="77777777" w:rsidR="00915836" w:rsidDel="004F2E08" w:rsidRDefault="00915836">
          <w:pPr>
            <w:pStyle w:val="Sommario2"/>
            <w:tabs>
              <w:tab w:val="left" w:pos="725"/>
              <w:tab w:val="right" w:leader="dot" w:pos="9016"/>
            </w:tabs>
            <w:rPr>
              <w:del w:id="210" w:author="Sandro Fiore" w:date="2015-08-13T20:01:00Z"/>
              <w:rFonts w:asciiTheme="minorHAnsi" w:eastAsiaTheme="minorEastAsia" w:hAnsiTheme="minorHAnsi"/>
              <w:noProof/>
              <w:spacing w:val="0"/>
              <w:sz w:val="24"/>
              <w:szCs w:val="24"/>
              <w:lang w:val="en-US" w:eastAsia="ja-JP"/>
            </w:rPr>
          </w:pPr>
          <w:del w:id="211" w:author="Sandro Fiore" w:date="2015-08-13T20:01:00Z">
            <w:r w:rsidDel="004F2E08">
              <w:rPr>
                <w:noProof/>
              </w:rPr>
              <w:delText>4.2</w:delText>
            </w:r>
            <w:r w:rsidDel="004F2E08">
              <w:rPr>
                <w:rFonts w:asciiTheme="minorHAnsi" w:eastAsiaTheme="minorEastAsia" w:hAnsiTheme="minorHAnsi"/>
                <w:noProof/>
                <w:spacing w:val="0"/>
                <w:sz w:val="24"/>
                <w:szCs w:val="24"/>
                <w:lang w:val="en-US" w:eastAsia="ja-JP"/>
              </w:rPr>
              <w:tab/>
            </w:r>
            <w:r w:rsidDel="004F2E08">
              <w:rPr>
                <w:noProof/>
              </w:rPr>
              <w:delText>Environmental and Earth Sciences</w:delText>
            </w:r>
            <w:r w:rsidDel="004F2E08">
              <w:rPr>
                <w:noProof/>
              </w:rPr>
              <w:tab/>
              <w:delText>14</w:delText>
            </w:r>
          </w:del>
        </w:p>
        <w:p w14:paraId="2F96355D" w14:textId="77777777" w:rsidR="00915836" w:rsidDel="004F2E08" w:rsidRDefault="00915836">
          <w:pPr>
            <w:pStyle w:val="Sommario3"/>
            <w:tabs>
              <w:tab w:val="left" w:pos="1096"/>
              <w:tab w:val="right" w:leader="dot" w:pos="9016"/>
            </w:tabs>
            <w:rPr>
              <w:del w:id="212" w:author="Sandro Fiore" w:date="2015-08-13T20:01:00Z"/>
              <w:rFonts w:asciiTheme="minorHAnsi" w:eastAsiaTheme="minorEastAsia" w:hAnsiTheme="minorHAnsi"/>
              <w:noProof/>
              <w:spacing w:val="0"/>
              <w:sz w:val="24"/>
              <w:szCs w:val="24"/>
              <w:lang w:val="en-US" w:eastAsia="ja-JP"/>
            </w:rPr>
          </w:pPr>
          <w:del w:id="213" w:author="Sandro Fiore" w:date="2015-08-13T20:01:00Z">
            <w:r w:rsidDel="004F2E08">
              <w:rPr>
                <w:noProof/>
              </w:rPr>
              <w:delText>4.2.1</w:delText>
            </w:r>
            <w:r w:rsidDel="004F2E08">
              <w:rPr>
                <w:rFonts w:asciiTheme="minorHAnsi" w:eastAsiaTheme="minorEastAsia" w:hAnsiTheme="minorHAnsi"/>
                <w:noProof/>
                <w:spacing w:val="0"/>
                <w:sz w:val="24"/>
                <w:szCs w:val="24"/>
                <w:lang w:val="en-US" w:eastAsia="ja-JP"/>
              </w:rPr>
              <w:tab/>
            </w:r>
            <w:r w:rsidDel="004F2E08">
              <w:rPr>
                <w:noProof/>
              </w:rPr>
              <w:delText>EMSO</w:delText>
            </w:r>
            <w:r w:rsidDel="004F2E08">
              <w:rPr>
                <w:noProof/>
              </w:rPr>
              <w:tab/>
              <w:delText>14</w:delText>
            </w:r>
          </w:del>
        </w:p>
        <w:p w14:paraId="308A01C9" w14:textId="77777777" w:rsidR="00915836" w:rsidDel="004F2E08" w:rsidRDefault="00915836">
          <w:pPr>
            <w:pStyle w:val="Sommario3"/>
            <w:tabs>
              <w:tab w:val="left" w:pos="1096"/>
              <w:tab w:val="right" w:leader="dot" w:pos="9016"/>
            </w:tabs>
            <w:rPr>
              <w:del w:id="214" w:author="Sandro Fiore" w:date="2015-08-13T20:01:00Z"/>
              <w:rFonts w:asciiTheme="minorHAnsi" w:eastAsiaTheme="minorEastAsia" w:hAnsiTheme="minorHAnsi"/>
              <w:noProof/>
              <w:spacing w:val="0"/>
              <w:sz w:val="24"/>
              <w:szCs w:val="24"/>
              <w:lang w:val="en-US" w:eastAsia="ja-JP"/>
            </w:rPr>
          </w:pPr>
          <w:del w:id="215" w:author="Sandro Fiore" w:date="2015-08-13T20:01:00Z">
            <w:r w:rsidDel="004F2E08">
              <w:rPr>
                <w:noProof/>
              </w:rPr>
              <w:delText>4.2.2</w:delText>
            </w:r>
            <w:r w:rsidDel="004F2E08">
              <w:rPr>
                <w:rFonts w:asciiTheme="minorHAnsi" w:eastAsiaTheme="minorEastAsia" w:hAnsiTheme="minorHAnsi"/>
                <w:noProof/>
                <w:spacing w:val="0"/>
                <w:sz w:val="24"/>
                <w:szCs w:val="24"/>
                <w:lang w:val="en-US" w:eastAsia="ja-JP"/>
              </w:rPr>
              <w:tab/>
            </w:r>
            <w:r w:rsidDel="004F2E08">
              <w:rPr>
                <w:noProof/>
              </w:rPr>
              <w:delText>LifeWatch</w:delText>
            </w:r>
            <w:r w:rsidDel="004F2E08">
              <w:rPr>
                <w:noProof/>
              </w:rPr>
              <w:tab/>
              <w:delText>14</w:delText>
            </w:r>
          </w:del>
        </w:p>
        <w:p w14:paraId="39733D0F" w14:textId="77777777" w:rsidR="00915836" w:rsidDel="004F2E08" w:rsidRDefault="00915836">
          <w:pPr>
            <w:pStyle w:val="Sommario2"/>
            <w:tabs>
              <w:tab w:val="left" w:pos="725"/>
              <w:tab w:val="right" w:leader="dot" w:pos="9016"/>
            </w:tabs>
            <w:rPr>
              <w:del w:id="216" w:author="Sandro Fiore" w:date="2015-08-13T20:01:00Z"/>
              <w:rFonts w:asciiTheme="minorHAnsi" w:eastAsiaTheme="minorEastAsia" w:hAnsiTheme="minorHAnsi"/>
              <w:noProof/>
              <w:spacing w:val="0"/>
              <w:sz w:val="24"/>
              <w:szCs w:val="24"/>
              <w:lang w:val="en-US" w:eastAsia="ja-JP"/>
            </w:rPr>
          </w:pPr>
          <w:del w:id="217" w:author="Sandro Fiore" w:date="2015-08-13T20:01:00Z">
            <w:r w:rsidDel="004F2E08">
              <w:rPr>
                <w:noProof/>
              </w:rPr>
              <w:delText>4.3</w:delText>
            </w:r>
            <w:r w:rsidDel="004F2E08">
              <w:rPr>
                <w:rFonts w:asciiTheme="minorHAnsi" w:eastAsiaTheme="minorEastAsia" w:hAnsiTheme="minorHAnsi"/>
                <w:noProof/>
                <w:spacing w:val="0"/>
                <w:sz w:val="24"/>
                <w:szCs w:val="24"/>
                <w:lang w:val="en-US" w:eastAsia="ja-JP"/>
              </w:rPr>
              <w:tab/>
            </w:r>
            <w:r w:rsidDel="004F2E08">
              <w:rPr>
                <w:noProof/>
              </w:rPr>
              <w:delText>Agriculture</w:delText>
            </w:r>
            <w:r w:rsidDel="004F2E08">
              <w:rPr>
                <w:noProof/>
              </w:rPr>
              <w:tab/>
              <w:delText>14</w:delText>
            </w:r>
          </w:del>
        </w:p>
        <w:p w14:paraId="14FA3567" w14:textId="77777777" w:rsidR="00915836" w:rsidDel="004F2E08" w:rsidRDefault="00915836">
          <w:pPr>
            <w:pStyle w:val="Sommario3"/>
            <w:tabs>
              <w:tab w:val="left" w:pos="1096"/>
              <w:tab w:val="right" w:leader="dot" w:pos="9016"/>
            </w:tabs>
            <w:rPr>
              <w:del w:id="218" w:author="Sandro Fiore" w:date="2015-08-13T20:01:00Z"/>
              <w:rFonts w:asciiTheme="minorHAnsi" w:eastAsiaTheme="minorEastAsia" w:hAnsiTheme="minorHAnsi"/>
              <w:noProof/>
              <w:spacing w:val="0"/>
              <w:sz w:val="24"/>
              <w:szCs w:val="24"/>
              <w:lang w:val="en-US" w:eastAsia="ja-JP"/>
            </w:rPr>
          </w:pPr>
          <w:del w:id="219" w:author="Sandro Fiore" w:date="2015-08-13T20:01:00Z">
            <w:r w:rsidDel="004F2E08">
              <w:rPr>
                <w:noProof/>
              </w:rPr>
              <w:delText>4.3.1</w:delText>
            </w:r>
            <w:r w:rsidDel="004F2E08">
              <w:rPr>
                <w:rFonts w:asciiTheme="minorHAnsi" w:eastAsiaTheme="minorEastAsia" w:hAnsiTheme="minorHAnsi"/>
                <w:noProof/>
                <w:spacing w:val="0"/>
                <w:sz w:val="24"/>
                <w:szCs w:val="24"/>
                <w:lang w:val="en-US" w:eastAsia="ja-JP"/>
              </w:rPr>
              <w:tab/>
            </w:r>
            <w:r w:rsidDel="004F2E08">
              <w:rPr>
                <w:noProof/>
              </w:rPr>
              <w:delText>Agrodat.hu</w:delText>
            </w:r>
            <w:r w:rsidDel="004F2E08">
              <w:rPr>
                <w:noProof/>
              </w:rPr>
              <w:tab/>
              <w:delText>14</w:delText>
            </w:r>
          </w:del>
        </w:p>
        <w:p w14:paraId="5DDF78CC" w14:textId="77777777" w:rsidR="00915836" w:rsidDel="004F2E08" w:rsidRDefault="00915836">
          <w:pPr>
            <w:pStyle w:val="Sommario3"/>
            <w:tabs>
              <w:tab w:val="left" w:pos="1096"/>
              <w:tab w:val="right" w:leader="dot" w:pos="9016"/>
            </w:tabs>
            <w:rPr>
              <w:del w:id="220" w:author="Sandro Fiore" w:date="2015-08-13T20:01:00Z"/>
              <w:rFonts w:asciiTheme="minorHAnsi" w:eastAsiaTheme="minorEastAsia" w:hAnsiTheme="minorHAnsi"/>
              <w:noProof/>
              <w:spacing w:val="0"/>
              <w:sz w:val="24"/>
              <w:szCs w:val="24"/>
              <w:lang w:val="en-US" w:eastAsia="ja-JP"/>
            </w:rPr>
          </w:pPr>
          <w:del w:id="221" w:author="Sandro Fiore" w:date="2015-08-13T20:01:00Z">
            <w:r w:rsidDel="004F2E08">
              <w:rPr>
                <w:noProof/>
              </w:rPr>
              <w:delText>4.3.2</w:delText>
            </w:r>
            <w:r w:rsidDel="004F2E08">
              <w:rPr>
                <w:rFonts w:asciiTheme="minorHAnsi" w:eastAsiaTheme="minorEastAsia" w:hAnsiTheme="minorHAnsi"/>
                <w:noProof/>
                <w:spacing w:val="0"/>
                <w:sz w:val="24"/>
                <w:szCs w:val="24"/>
                <w:lang w:val="en-US" w:eastAsia="ja-JP"/>
              </w:rPr>
              <w:tab/>
            </w:r>
            <w:r w:rsidDel="004F2E08">
              <w:rPr>
                <w:noProof/>
              </w:rPr>
              <w:delText>agINFRA</w:delText>
            </w:r>
            <w:r w:rsidDel="004F2E08">
              <w:rPr>
                <w:noProof/>
              </w:rPr>
              <w:tab/>
              <w:delText>15</w:delText>
            </w:r>
          </w:del>
        </w:p>
        <w:p w14:paraId="612A15C8" w14:textId="77777777" w:rsidR="00915836" w:rsidDel="004F2E08" w:rsidRDefault="00915836">
          <w:pPr>
            <w:pStyle w:val="Sommario2"/>
            <w:tabs>
              <w:tab w:val="left" w:pos="725"/>
              <w:tab w:val="right" w:leader="dot" w:pos="9016"/>
            </w:tabs>
            <w:rPr>
              <w:del w:id="222" w:author="Sandro Fiore" w:date="2015-08-13T20:01:00Z"/>
              <w:rFonts w:asciiTheme="minorHAnsi" w:eastAsiaTheme="minorEastAsia" w:hAnsiTheme="minorHAnsi"/>
              <w:noProof/>
              <w:spacing w:val="0"/>
              <w:sz w:val="24"/>
              <w:szCs w:val="24"/>
              <w:lang w:val="en-US" w:eastAsia="ja-JP"/>
            </w:rPr>
          </w:pPr>
          <w:del w:id="223" w:author="Sandro Fiore" w:date="2015-08-13T20:01:00Z">
            <w:r w:rsidDel="004F2E08">
              <w:rPr>
                <w:noProof/>
              </w:rPr>
              <w:delText>4.4</w:delText>
            </w:r>
            <w:r w:rsidDel="004F2E08">
              <w:rPr>
                <w:rFonts w:asciiTheme="minorHAnsi" w:eastAsiaTheme="minorEastAsia" w:hAnsiTheme="minorHAnsi"/>
                <w:noProof/>
                <w:spacing w:val="0"/>
                <w:sz w:val="24"/>
                <w:szCs w:val="24"/>
                <w:lang w:val="en-US" w:eastAsia="ja-JP"/>
              </w:rPr>
              <w:tab/>
            </w:r>
            <w:r w:rsidDel="004F2E08">
              <w:rPr>
                <w:noProof/>
              </w:rPr>
              <w:delText>Astronomy &amp; Astrophysics (A&amp;A)</w:delText>
            </w:r>
            <w:r w:rsidDel="004F2E08">
              <w:rPr>
                <w:noProof/>
              </w:rPr>
              <w:tab/>
              <w:delText>15</w:delText>
            </w:r>
          </w:del>
        </w:p>
        <w:p w14:paraId="2692742C" w14:textId="77777777" w:rsidR="00915836" w:rsidDel="004F2E08" w:rsidRDefault="00915836">
          <w:pPr>
            <w:pStyle w:val="Sommario3"/>
            <w:tabs>
              <w:tab w:val="left" w:pos="1096"/>
              <w:tab w:val="right" w:leader="dot" w:pos="9016"/>
            </w:tabs>
            <w:rPr>
              <w:del w:id="224" w:author="Sandro Fiore" w:date="2015-08-13T20:01:00Z"/>
              <w:rFonts w:asciiTheme="minorHAnsi" w:eastAsiaTheme="minorEastAsia" w:hAnsiTheme="minorHAnsi"/>
              <w:noProof/>
              <w:spacing w:val="0"/>
              <w:sz w:val="24"/>
              <w:szCs w:val="24"/>
              <w:lang w:val="en-US" w:eastAsia="ja-JP"/>
            </w:rPr>
          </w:pPr>
          <w:del w:id="225" w:author="Sandro Fiore" w:date="2015-08-13T20:01:00Z">
            <w:r w:rsidDel="004F2E08">
              <w:rPr>
                <w:noProof/>
              </w:rPr>
              <w:delText>4.4.1</w:delText>
            </w:r>
            <w:r w:rsidDel="004F2E08">
              <w:rPr>
                <w:rFonts w:asciiTheme="minorHAnsi" w:eastAsiaTheme="minorEastAsia" w:hAnsiTheme="minorHAnsi"/>
                <w:noProof/>
                <w:spacing w:val="0"/>
                <w:sz w:val="24"/>
                <w:szCs w:val="24"/>
                <w:lang w:val="en-US" w:eastAsia="ja-JP"/>
              </w:rPr>
              <w:tab/>
            </w:r>
            <w:r w:rsidDel="004F2E08">
              <w:rPr>
                <w:noProof/>
              </w:rPr>
              <w:delText>CTA</w:delText>
            </w:r>
            <w:r w:rsidDel="004F2E08">
              <w:rPr>
                <w:noProof/>
              </w:rPr>
              <w:tab/>
              <w:delText>15</w:delText>
            </w:r>
          </w:del>
        </w:p>
        <w:p w14:paraId="5B7F7FA5" w14:textId="77777777" w:rsidR="00915836" w:rsidDel="004F2E08" w:rsidRDefault="00915836">
          <w:pPr>
            <w:pStyle w:val="Sommario3"/>
            <w:tabs>
              <w:tab w:val="left" w:pos="1096"/>
              <w:tab w:val="right" w:leader="dot" w:pos="9016"/>
            </w:tabs>
            <w:rPr>
              <w:del w:id="226" w:author="Sandro Fiore" w:date="2015-08-13T20:01:00Z"/>
              <w:rFonts w:asciiTheme="minorHAnsi" w:eastAsiaTheme="minorEastAsia" w:hAnsiTheme="minorHAnsi"/>
              <w:noProof/>
              <w:spacing w:val="0"/>
              <w:sz w:val="24"/>
              <w:szCs w:val="24"/>
              <w:lang w:val="en-US" w:eastAsia="ja-JP"/>
            </w:rPr>
          </w:pPr>
          <w:del w:id="227" w:author="Sandro Fiore" w:date="2015-08-13T20:01:00Z">
            <w:r w:rsidDel="004F2E08">
              <w:rPr>
                <w:noProof/>
              </w:rPr>
              <w:delText>4.4.2</w:delText>
            </w:r>
            <w:r w:rsidDel="004F2E08">
              <w:rPr>
                <w:rFonts w:asciiTheme="minorHAnsi" w:eastAsiaTheme="minorEastAsia" w:hAnsiTheme="minorHAnsi"/>
                <w:noProof/>
                <w:spacing w:val="0"/>
                <w:sz w:val="24"/>
                <w:szCs w:val="24"/>
                <w:lang w:val="en-US" w:eastAsia="ja-JP"/>
              </w:rPr>
              <w:tab/>
            </w:r>
            <w:r w:rsidDel="004F2E08">
              <w:rPr>
                <w:noProof/>
              </w:rPr>
              <w:delText>LoFAR</w:delText>
            </w:r>
            <w:r w:rsidDel="004F2E08">
              <w:rPr>
                <w:noProof/>
              </w:rPr>
              <w:tab/>
              <w:delText>15</w:delText>
            </w:r>
          </w:del>
        </w:p>
        <w:p w14:paraId="4550B79B" w14:textId="77777777" w:rsidR="00915836" w:rsidDel="004F2E08" w:rsidRDefault="00915836">
          <w:pPr>
            <w:pStyle w:val="Sommario3"/>
            <w:tabs>
              <w:tab w:val="left" w:pos="1096"/>
              <w:tab w:val="right" w:leader="dot" w:pos="9016"/>
            </w:tabs>
            <w:rPr>
              <w:del w:id="228" w:author="Sandro Fiore" w:date="2015-08-13T20:01:00Z"/>
              <w:rFonts w:asciiTheme="minorHAnsi" w:eastAsiaTheme="minorEastAsia" w:hAnsiTheme="minorHAnsi"/>
              <w:noProof/>
              <w:spacing w:val="0"/>
              <w:sz w:val="24"/>
              <w:szCs w:val="24"/>
              <w:lang w:val="en-US" w:eastAsia="ja-JP"/>
            </w:rPr>
          </w:pPr>
          <w:del w:id="229" w:author="Sandro Fiore" w:date="2015-08-13T20:01:00Z">
            <w:r w:rsidDel="004F2E08">
              <w:rPr>
                <w:noProof/>
              </w:rPr>
              <w:delText>4.4.3</w:delText>
            </w:r>
            <w:r w:rsidDel="004F2E08">
              <w:rPr>
                <w:rFonts w:asciiTheme="minorHAnsi" w:eastAsiaTheme="minorEastAsia" w:hAnsiTheme="minorHAnsi"/>
                <w:noProof/>
                <w:spacing w:val="0"/>
                <w:sz w:val="24"/>
                <w:szCs w:val="24"/>
                <w:lang w:val="en-US" w:eastAsia="ja-JP"/>
              </w:rPr>
              <w:tab/>
            </w:r>
            <w:r w:rsidDel="004F2E08">
              <w:rPr>
                <w:noProof/>
              </w:rPr>
              <w:delText>CANFAR</w:delText>
            </w:r>
            <w:r w:rsidDel="004F2E08">
              <w:rPr>
                <w:noProof/>
              </w:rPr>
              <w:tab/>
              <w:delText>15</w:delText>
            </w:r>
          </w:del>
        </w:p>
        <w:p w14:paraId="44A086E8" w14:textId="77777777" w:rsidR="00915836" w:rsidDel="004F2E08" w:rsidRDefault="00915836">
          <w:pPr>
            <w:pStyle w:val="Sommario1"/>
            <w:tabs>
              <w:tab w:val="left" w:pos="352"/>
              <w:tab w:val="right" w:leader="dot" w:pos="9016"/>
            </w:tabs>
            <w:rPr>
              <w:del w:id="230" w:author="Sandro Fiore" w:date="2015-08-13T20:01:00Z"/>
              <w:rFonts w:asciiTheme="minorHAnsi" w:eastAsiaTheme="minorEastAsia" w:hAnsiTheme="minorHAnsi"/>
              <w:noProof/>
              <w:spacing w:val="0"/>
              <w:sz w:val="24"/>
              <w:szCs w:val="24"/>
              <w:lang w:val="en-US" w:eastAsia="ja-JP"/>
            </w:rPr>
          </w:pPr>
          <w:del w:id="231" w:author="Sandro Fiore" w:date="2015-08-13T20:01:00Z">
            <w:r w:rsidRPr="00675A0F" w:rsidDel="004F2E08">
              <w:rPr>
                <w:rFonts w:ascii="Times New Roman" w:hAnsi="Times New Roman" w:cs="Times New Roman"/>
                <w:noProof/>
              </w:rPr>
              <w:delText>5</w:delText>
            </w:r>
            <w:r w:rsidDel="004F2E08">
              <w:rPr>
                <w:rFonts w:asciiTheme="minorHAnsi" w:eastAsiaTheme="minorEastAsia" w:hAnsiTheme="minorHAnsi"/>
                <w:noProof/>
                <w:spacing w:val="0"/>
                <w:sz w:val="24"/>
                <w:szCs w:val="24"/>
                <w:lang w:val="en-US" w:eastAsia="ja-JP"/>
              </w:rPr>
              <w:tab/>
            </w:r>
            <w:r w:rsidDel="004F2E08">
              <w:rPr>
                <w:noProof/>
              </w:rPr>
              <w:delText>Requirements Analysis and Findings</w:delText>
            </w:r>
            <w:r w:rsidDel="004F2E08">
              <w:rPr>
                <w:noProof/>
              </w:rPr>
              <w:tab/>
              <w:delText>17</w:delText>
            </w:r>
          </w:del>
        </w:p>
        <w:p w14:paraId="5D6444B3" w14:textId="77777777" w:rsidR="00915836" w:rsidDel="004F2E08" w:rsidRDefault="00915836">
          <w:pPr>
            <w:pStyle w:val="Sommario2"/>
            <w:tabs>
              <w:tab w:val="left" w:pos="721"/>
              <w:tab w:val="right" w:leader="dot" w:pos="9016"/>
            </w:tabs>
            <w:rPr>
              <w:del w:id="232" w:author="Sandro Fiore" w:date="2015-08-13T20:01:00Z"/>
              <w:rFonts w:asciiTheme="minorHAnsi" w:eastAsiaTheme="minorEastAsia" w:hAnsiTheme="minorHAnsi"/>
              <w:noProof/>
              <w:spacing w:val="0"/>
              <w:sz w:val="24"/>
              <w:szCs w:val="24"/>
              <w:lang w:val="en-US" w:eastAsia="ja-JP"/>
            </w:rPr>
          </w:pPr>
          <w:del w:id="233" w:author="Sandro Fiore" w:date="2015-08-13T20:01:00Z">
            <w:r w:rsidRPr="00675A0F" w:rsidDel="004F2E08">
              <w:rPr>
                <w:rFonts w:ascii="Times New Roman" w:hAnsi="Times New Roman" w:cs="Times New Roman"/>
                <w:noProof/>
              </w:rPr>
              <w:delText>5.1</w:delText>
            </w:r>
            <w:r w:rsidDel="004F2E08">
              <w:rPr>
                <w:rFonts w:asciiTheme="minorHAnsi" w:eastAsiaTheme="minorEastAsia" w:hAnsiTheme="minorHAnsi"/>
                <w:noProof/>
                <w:spacing w:val="0"/>
                <w:sz w:val="24"/>
                <w:szCs w:val="24"/>
                <w:lang w:val="en-US" w:eastAsia="ja-JP"/>
              </w:rPr>
              <w:tab/>
            </w:r>
            <w:r w:rsidDel="004F2E08">
              <w:rPr>
                <w:noProof/>
              </w:rPr>
              <w:delText>Summary of the Communities Requirements</w:delText>
            </w:r>
            <w:r w:rsidDel="004F2E08">
              <w:rPr>
                <w:noProof/>
              </w:rPr>
              <w:tab/>
              <w:delText>17</w:delText>
            </w:r>
          </w:del>
        </w:p>
        <w:p w14:paraId="6AAC7FBC" w14:textId="77777777" w:rsidR="00915836" w:rsidDel="004F2E08" w:rsidRDefault="00915836">
          <w:pPr>
            <w:pStyle w:val="Sommario3"/>
            <w:tabs>
              <w:tab w:val="left" w:pos="1096"/>
              <w:tab w:val="right" w:leader="dot" w:pos="9016"/>
            </w:tabs>
            <w:rPr>
              <w:del w:id="234" w:author="Sandro Fiore" w:date="2015-08-13T20:01:00Z"/>
              <w:rFonts w:asciiTheme="minorHAnsi" w:eastAsiaTheme="minorEastAsia" w:hAnsiTheme="minorHAnsi"/>
              <w:noProof/>
              <w:spacing w:val="0"/>
              <w:sz w:val="24"/>
              <w:szCs w:val="24"/>
              <w:lang w:val="en-US" w:eastAsia="ja-JP"/>
            </w:rPr>
          </w:pPr>
          <w:del w:id="235" w:author="Sandro Fiore" w:date="2015-08-13T20:01:00Z">
            <w:r w:rsidDel="004F2E08">
              <w:rPr>
                <w:noProof/>
              </w:rPr>
              <w:delText>5.1.1</w:delText>
            </w:r>
            <w:r w:rsidDel="004F2E08">
              <w:rPr>
                <w:rFonts w:asciiTheme="minorHAnsi" w:eastAsiaTheme="minorEastAsia" w:hAnsiTheme="minorHAnsi"/>
                <w:noProof/>
                <w:spacing w:val="0"/>
                <w:sz w:val="24"/>
                <w:szCs w:val="24"/>
                <w:lang w:val="en-US" w:eastAsia="ja-JP"/>
              </w:rPr>
              <w:tab/>
            </w:r>
            <w:r w:rsidDel="004F2E08">
              <w:rPr>
                <w:noProof/>
              </w:rPr>
              <w:delText>Open access policies</w:delText>
            </w:r>
            <w:r w:rsidDel="004F2E08">
              <w:rPr>
                <w:noProof/>
              </w:rPr>
              <w:tab/>
              <w:delText>17</w:delText>
            </w:r>
          </w:del>
        </w:p>
        <w:p w14:paraId="76AD4109" w14:textId="77777777" w:rsidR="00915836" w:rsidDel="004F2E08" w:rsidRDefault="00915836">
          <w:pPr>
            <w:pStyle w:val="Sommario3"/>
            <w:tabs>
              <w:tab w:val="left" w:pos="1096"/>
              <w:tab w:val="right" w:leader="dot" w:pos="9016"/>
            </w:tabs>
            <w:rPr>
              <w:del w:id="236" w:author="Sandro Fiore" w:date="2015-08-13T20:01:00Z"/>
              <w:rFonts w:asciiTheme="minorHAnsi" w:eastAsiaTheme="minorEastAsia" w:hAnsiTheme="minorHAnsi"/>
              <w:noProof/>
              <w:spacing w:val="0"/>
              <w:sz w:val="24"/>
              <w:szCs w:val="24"/>
              <w:lang w:val="en-US" w:eastAsia="ja-JP"/>
            </w:rPr>
          </w:pPr>
          <w:del w:id="237" w:author="Sandro Fiore" w:date="2015-08-13T20:01:00Z">
            <w:r w:rsidDel="004F2E08">
              <w:rPr>
                <w:noProof/>
              </w:rPr>
              <w:delText>5.1.2</w:delText>
            </w:r>
            <w:r w:rsidDel="004F2E08">
              <w:rPr>
                <w:rFonts w:asciiTheme="minorHAnsi" w:eastAsiaTheme="minorEastAsia" w:hAnsiTheme="minorHAnsi"/>
                <w:noProof/>
                <w:spacing w:val="0"/>
                <w:sz w:val="24"/>
                <w:szCs w:val="24"/>
                <w:lang w:val="en-US" w:eastAsia="ja-JP"/>
              </w:rPr>
              <w:tab/>
            </w:r>
            <w:r w:rsidDel="004F2E08">
              <w:rPr>
                <w:noProof/>
              </w:rPr>
              <w:delText>Data characteristics</w:delText>
            </w:r>
            <w:r w:rsidDel="004F2E08">
              <w:rPr>
                <w:noProof/>
              </w:rPr>
              <w:tab/>
              <w:delText>18</w:delText>
            </w:r>
          </w:del>
        </w:p>
        <w:p w14:paraId="6FA4EC21" w14:textId="77777777" w:rsidR="00915836" w:rsidDel="004F2E08" w:rsidRDefault="00915836">
          <w:pPr>
            <w:pStyle w:val="Sommario3"/>
            <w:tabs>
              <w:tab w:val="left" w:pos="1096"/>
              <w:tab w:val="right" w:leader="dot" w:pos="9016"/>
            </w:tabs>
            <w:rPr>
              <w:del w:id="238" w:author="Sandro Fiore" w:date="2015-08-13T20:01:00Z"/>
              <w:rFonts w:asciiTheme="minorHAnsi" w:eastAsiaTheme="minorEastAsia" w:hAnsiTheme="minorHAnsi"/>
              <w:noProof/>
              <w:spacing w:val="0"/>
              <w:sz w:val="24"/>
              <w:szCs w:val="24"/>
              <w:lang w:val="en-US" w:eastAsia="ja-JP"/>
            </w:rPr>
          </w:pPr>
          <w:del w:id="239" w:author="Sandro Fiore" w:date="2015-08-13T20:01:00Z">
            <w:r w:rsidDel="004F2E08">
              <w:rPr>
                <w:noProof/>
              </w:rPr>
              <w:delText>5.1.3</w:delText>
            </w:r>
            <w:r w:rsidDel="004F2E08">
              <w:rPr>
                <w:rFonts w:asciiTheme="minorHAnsi" w:eastAsiaTheme="minorEastAsia" w:hAnsiTheme="minorHAnsi"/>
                <w:noProof/>
                <w:spacing w:val="0"/>
                <w:sz w:val="24"/>
                <w:szCs w:val="24"/>
                <w:lang w:val="en-US" w:eastAsia="ja-JP"/>
              </w:rPr>
              <w:tab/>
            </w:r>
            <w:r w:rsidDel="004F2E08">
              <w:rPr>
                <w:noProof/>
              </w:rPr>
              <w:delText>Metadata characteristics</w:delText>
            </w:r>
            <w:r w:rsidDel="004F2E08">
              <w:rPr>
                <w:noProof/>
              </w:rPr>
              <w:tab/>
              <w:delText>19</w:delText>
            </w:r>
          </w:del>
        </w:p>
        <w:p w14:paraId="2503A38E" w14:textId="77777777" w:rsidR="00915836" w:rsidDel="004F2E08" w:rsidRDefault="00915836">
          <w:pPr>
            <w:pStyle w:val="Sommario2"/>
            <w:tabs>
              <w:tab w:val="left" w:pos="725"/>
              <w:tab w:val="right" w:leader="dot" w:pos="9016"/>
            </w:tabs>
            <w:rPr>
              <w:del w:id="240" w:author="Sandro Fiore" w:date="2015-08-13T20:01:00Z"/>
              <w:rFonts w:asciiTheme="minorHAnsi" w:eastAsiaTheme="minorEastAsia" w:hAnsiTheme="minorHAnsi"/>
              <w:noProof/>
              <w:spacing w:val="0"/>
              <w:sz w:val="24"/>
              <w:szCs w:val="24"/>
              <w:lang w:val="en-US" w:eastAsia="ja-JP"/>
            </w:rPr>
          </w:pPr>
          <w:del w:id="241" w:author="Sandro Fiore" w:date="2015-08-13T20:01:00Z">
            <w:r w:rsidDel="004F2E08">
              <w:rPr>
                <w:noProof/>
              </w:rPr>
              <w:delText>5.2</w:delText>
            </w:r>
            <w:r w:rsidDel="004F2E08">
              <w:rPr>
                <w:rFonts w:asciiTheme="minorHAnsi" w:eastAsiaTheme="minorEastAsia" w:hAnsiTheme="minorHAnsi"/>
                <w:noProof/>
                <w:spacing w:val="0"/>
                <w:sz w:val="24"/>
                <w:szCs w:val="24"/>
                <w:lang w:val="en-US" w:eastAsia="ja-JP"/>
              </w:rPr>
              <w:tab/>
            </w:r>
            <w:r w:rsidDel="004F2E08">
              <w:rPr>
                <w:noProof/>
              </w:rPr>
              <w:delText>Identification of the Common Requirements</w:delText>
            </w:r>
            <w:r w:rsidDel="004F2E08">
              <w:rPr>
                <w:noProof/>
              </w:rPr>
              <w:tab/>
              <w:delText>20</w:delText>
            </w:r>
          </w:del>
        </w:p>
        <w:p w14:paraId="17A631EA" w14:textId="77777777" w:rsidR="00915836" w:rsidDel="004F2E08" w:rsidRDefault="00915836">
          <w:pPr>
            <w:pStyle w:val="Sommario3"/>
            <w:tabs>
              <w:tab w:val="left" w:pos="1096"/>
              <w:tab w:val="right" w:leader="dot" w:pos="9016"/>
            </w:tabs>
            <w:rPr>
              <w:del w:id="242" w:author="Sandro Fiore" w:date="2015-08-13T20:01:00Z"/>
              <w:rFonts w:asciiTheme="minorHAnsi" w:eastAsiaTheme="minorEastAsia" w:hAnsiTheme="minorHAnsi"/>
              <w:noProof/>
              <w:spacing w:val="0"/>
              <w:sz w:val="24"/>
              <w:szCs w:val="24"/>
              <w:lang w:val="en-US" w:eastAsia="ja-JP"/>
            </w:rPr>
          </w:pPr>
          <w:del w:id="243" w:author="Sandro Fiore" w:date="2015-08-13T20:01:00Z">
            <w:r w:rsidDel="004F2E08">
              <w:rPr>
                <w:noProof/>
              </w:rPr>
              <w:delText>5.2.1</w:delText>
            </w:r>
            <w:r w:rsidDel="004F2E08">
              <w:rPr>
                <w:rFonts w:asciiTheme="minorHAnsi" w:eastAsiaTheme="minorEastAsia" w:hAnsiTheme="minorHAnsi"/>
                <w:noProof/>
                <w:spacing w:val="0"/>
                <w:sz w:val="24"/>
                <w:szCs w:val="24"/>
                <w:lang w:val="en-US" w:eastAsia="ja-JP"/>
              </w:rPr>
              <w:tab/>
            </w:r>
            <w:r w:rsidDel="004F2E08">
              <w:rPr>
                <w:noProof/>
              </w:rPr>
              <w:delText>REQ1: Publication of data based on certain conditions</w:delText>
            </w:r>
            <w:r w:rsidDel="004F2E08">
              <w:rPr>
                <w:noProof/>
              </w:rPr>
              <w:tab/>
              <w:delText>20</w:delText>
            </w:r>
          </w:del>
        </w:p>
        <w:p w14:paraId="5DD5A1BE" w14:textId="77777777" w:rsidR="00915836" w:rsidDel="004F2E08" w:rsidRDefault="00915836">
          <w:pPr>
            <w:pStyle w:val="Sommario3"/>
            <w:tabs>
              <w:tab w:val="left" w:pos="1096"/>
              <w:tab w:val="right" w:leader="dot" w:pos="9016"/>
            </w:tabs>
            <w:rPr>
              <w:del w:id="244" w:author="Sandro Fiore" w:date="2015-08-13T20:01:00Z"/>
              <w:rFonts w:asciiTheme="minorHAnsi" w:eastAsiaTheme="minorEastAsia" w:hAnsiTheme="minorHAnsi"/>
              <w:noProof/>
              <w:spacing w:val="0"/>
              <w:sz w:val="24"/>
              <w:szCs w:val="24"/>
              <w:lang w:val="en-US" w:eastAsia="ja-JP"/>
            </w:rPr>
          </w:pPr>
          <w:del w:id="245" w:author="Sandro Fiore" w:date="2015-08-13T20:01:00Z">
            <w:r w:rsidDel="004F2E08">
              <w:rPr>
                <w:noProof/>
              </w:rPr>
              <w:delText>5.2.2</w:delText>
            </w:r>
            <w:r w:rsidDel="004F2E08">
              <w:rPr>
                <w:rFonts w:asciiTheme="minorHAnsi" w:eastAsiaTheme="minorEastAsia" w:hAnsiTheme="minorHAnsi"/>
                <w:noProof/>
                <w:spacing w:val="0"/>
                <w:sz w:val="24"/>
                <w:szCs w:val="24"/>
                <w:lang w:val="en-US" w:eastAsia="ja-JP"/>
              </w:rPr>
              <w:tab/>
            </w:r>
            <w:r w:rsidDel="004F2E08">
              <w:rPr>
                <w:noProof/>
              </w:rPr>
              <w:delText>REQ2: Make large data sets available without migrating them</w:delText>
            </w:r>
            <w:r w:rsidDel="004F2E08">
              <w:rPr>
                <w:noProof/>
              </w:rPr>
              <w:tab/>
              <w:delText>20</w:delText>
            </w:r>
          </w:del>
        </w:p>
        <w:p w14:paraId="67AAD7A7" w14:textId="77777777" w:rsidR="00915836" w:rsidDel="004F2E08" w:rsidRDefault="00915836">
          <w:pPr>
            <w:pStyle w:val="Sommario3"/>
            <w:tabs>
              <w:tab w:val="left" w:pos="1096"/>
              <w:tab w:val="right" w:leader="dot" w:pos="9016"/>
            </w:tabs>
            <w:rPr>
              <w:del w:id="246" w:author="Sandro Fiore" w:date="2015-08-13T20:01:00Z"/>
              <w:rFonts w:asciiTheme="minorHAnsi" w:eastAsiaTheme="minorEastAsia" w:hAnsiTheme="minorHAnsi"/>
              <w:noProof/>
              <w:spacing w:val="0"/>
              <w:sz w:val="24"/>
              <w:szCs w:val="24"/>
              <w:lang w:val="en-US" w:eastAsia="ja-JP"/>
            </w:rPr>
          </w:pPr>
          <w:del w:id="247" w:author="Sandro Fiore" w:date="2015-08-13T20:01:00Z">
            <w:r w:rsidDel="004F2E08">
              <w:rPr>
                <w:noProof/>
              </w:rPr>
              <w:delText>5.2.3</w:delText>
            </w:r>
            <w:r w:rsidDel="004F2E08">
              <w:rPr>
                <w:rFonts w:asciiTheme="minorHAnsi" w:eastAsiaTheme="minorEastAsia" w:hAnsiTheme="minorHAnsi"/>
                <w:noProof/>
                <w:spacing w:val="0"/>
                <w:sz w:val="24"/>
                <w:szCs w:val="24"/>
                <w:lang w:val="en-US" w:eastAsia="ja-JP"/>
              </w:rPr>
              <w:tab/>
            </w:r>
            <w:r w:rsidDel="004F2E08">
              <w:rPr>
                <w:noProof/>
              </w:rPr>
              <w:delText>REQ3: Complex metadata queries</w:delText>
            </w:r>
            <w:r w:rsidDel="004F2E08">
              <w:rPr>
                <w:noProof/>
              </w:rPr>
              <w:tab/>
              <w:delText>21</w:delText>
            </w:r>
          </w:del>
        </w:p>
        <w:p w14:paraId="20201582" w14:textId="77777777" w:rsidR="00915836" w:rsidDel="004F2E08" w:rsidRDefault="00915836">
          <w:pPr>
            <w:pStyle w:val="Sommario3"/>
            <w:tabs>
              <w:tab w:val="left" w:pos="1096"/>
              <w:tab w:val="right" w:leader="dot" w:pos="9016"/>
            </w:tabs>
            <w:rPr>
              <w:del w:id="248" w:author="Sandro Fiore" w:date="2015-08-13T20:01:00Z"/>
              <w:rFonts w:asciiTheme="minorHAnsi" w:eastAsiaTheme="minorEastAsia" w:hAnsiTheme="minorHAnsi"/>
              <w:noProof/>
              <w:spacing w:val="0"/>
              <w:sz w:val="24"/>
              <w:szCs w:val="24"/>
              <w:lang w:val="en-US" w:eastAsia="ja-JP"/>
            </w:rPr>
          </w:pPr>
          <w:del w:id="249" w:author="Sandro Fiore" w:date="2015-08-13T20:01:00Z">
            <w:r w:rsidDel="004F2E08">
              <w:rPr>
                <w:noProof/>
              </w:rPr>
              <w:delText>5.2.4</w:delText>
            </w:r>
            <w:r w:rsidDel="004F2E08">
              <w:rPr>
                <w:rFonts w:asciiTheme="minorHAnsi" w:eastAsiaTheme="minorEastAsia" w:hAnsiTheme="minorHAnsi"/>
                <w:noProof/>
                <w:spacing w:val="0"/>
                <w:sz w:val="24"/>
                <w:szCs w:val="24"/>
                <w:lang w:val="en-US" w:eastAsia="ja-JP"/>
              </w:rPr>
              <w:tab/>
            </w:r>
            <w:r w:rsidRPr="00675A0F" w:rsidDel="004F2E08">
              <w:rPr>
                <w:rFonts w:asciiTheme="minorHAnsi" w:hAnsiTheme="minorHAnsi" w:cs="Times New Roman"/>
                <w:noProof/>
              </w:rPr>
              <w:delText xml:space="preserve">REQ4: </w:delText>
            </w:r>
            <w:r w:rsidRPr="00675A0F" w:rsidDel="004F2E08">
              <w:rPr>
                <w:rFonts w:asciiTheme="minorHAnsi" w:hAnsiTheme="minorHAnsi"/>
                <w:noProof/>
              </w:rPr>
              <w:delText>Integration</w:delText>
            </w:r>
            <w:r w:rsidDel="004F2E08">
              <w:rPr>
                <w:noProof/>
              </w:rPr>
              <w:delText xml:space="preserve"> of the open data access data management with communities portals</w:delText>
            </w:r>
            <w:r w:rsidDel="004F2E08">
              <w:rPr>
                <w:noProof/>
              </w:rPr>
              <w:tab/>
              <w:delText>21</w:delText>
            </w:r>
          </w:del>
        </w:p>
        <w:p w14:paraId="09E5EF07" w14:textId="77777777" w:rsidR="00915836" w:rsidDel="004F2E08" w:rsidRDefault="00915836">
          <w:pPr>
            <w:pStyle w:val="Sommario3"/>
            <w:tabs>
              <w:tab w:val="left" w:pos="1096"/>
              <w:tab w:val="right" w:leader="dot" w:pos="9016"/>
            </w:tabs>
            <w:rPr>
              <w:del w:id="250" w:author="Sandro Fiore" w:date="2015-08-13T20:01:00Z"/>
              <w:rFonts w:asciiTheme="minorHAnsi" w:eastAsiaTheme="minorEastAsia" w:hAnsiTheme="minorHAnsi"/>
              <w:noProof/>
              <w:spacing w:val="0"/>
              <w:sz w:val="24"/>
              <w:szCs w:val="24"/>
              <w:lang w:val="en-US" w:eastAsia="ja-JP"/>
            </w:rPr>
          </w:pPr>
          <w:del w:id="251" w:author="Sandro Fiore" w:date="2015-08-13T20:01:00Z">
            <w:r w:rsidDel="004F2E08">
              <w:rPr>
                <w:noProof/>
              </w:rPr>
              <w:delText>5.2.5</w:delText>
            </w:r>
            <w:r w:rsidDel="004F2E08">
              <w:rPr>
                <w:rFonts w:asciiTheme="minorHAnsi" w:eastAsiaTheme="minorEastAsia" w:hAnsiTheme="minorHAnsi"/>
                <w:noProof/>
                <w:spacing w:val="0"/>
                <w:sz w:val="24"/>
                <w:szCs w:val="24"/>
                <w:lang w:val="en-US" w:eastAsia="ja-JP"/>
              </w:rPr>
              <w:tab/>
            </w:r>
            <w:r w:rsidDel="004F2E08">
              <w:rPr>
                <w:noProof/>
              </w:rPr>
              <w:delText>REQ5: Data identification, linking and citation</w:delText>
            </w:r>
            <w:r w:rsidDel="004F2E08">
              <w:rPr>
                <w:noProof/>
              </w:rPr>
              <w:tab/>
              <w:delText>21</w:delText>
            </w:r>
          </w:del>
        </w:p>
        <w:p w14:paraId="550F8801" w14:textId="77777777" w:rsidR="00915836" w:rsidDel="004F2E08" w:rsidRDefault="00915836">
          <w:pPr>
            <w:pStyle w:val="Sommario3"/>
            <w:tabs>
              <w:tab w:val="left" w:pos="1096"/>
              <w:tab w:val="right" w:leader="dot" w:pos="9016"/>
            </w:tabs>
            <w:rPr>
              <w:del w:id="252" w:author="Sandro Fiore" w:date="2015-08-13T20:01:00Z"/>
              <w:rFonts w:asciiTheme="minorHAnsi" w:eastAsiaTheme="minorEastAsia" w:hAnsiTheme="minorHAnsi"/>
              <w:noProof/>
              <w:spacing w:val="0"/>
              <w:sz w:val="24"/>
              <w:szCs w:val="24"/>
              <w:lang w:val="en-US" w:eastAsia="ja-JP"/>
            </w:rPr>
          </w:pPr>
          <w:del w:id="253" w:author="Sandro Fiore" w:date="2015-08-13T20:01:00Z">
            <w:r w:rsidDel="004F2E08">
              <w:rPr>
                <w:noProof/>
              </w:rPr>
              <w:delText>5.2.6</w:delText>
            </w:r>
            <w:r w:rsidDel="004F2E08">
              <w:rPr>
                <w:rFonts w:asciiTheme="minorHAnsi" w:eastAsiaTheme="minorEastAsia" w:hAnsiTheme="minorHAnsi"/>
                <w:noProof/>
                <w:spacing w:val="0"/>
                <w:sz w:val="24"/>
                <w:szCs w:val="24"/>
                <w:lang w:val="en-US" w:eastAsia="ja-JP"/>
              </w:rPr>
              <w:tab/>
            </w:r>
            <w:r w:rsidDel="004F2E08">
              <w:rPr>
                <w:noProof/>
              </w:rPr>
              <w:delText>REQ6: Enable sharing of data between researchers under certain conditions</w:delText>
            </w:r>
            <w:r w:rsidDel="004F2E08">
              <w:rPr>
                <w:noProof/>
              </w:rPr>
              <w:tab/>
              <w:delText>21</w:delText>
            </w:r>
          </w:del>
        </w:p>
        <w:p w14:paraId="4FE16B80" w14:textId="77777777" w:rsidR="00915836" w:rsidDel="004F2E08" w:rsidRDefault="00915836">
          <w:pPr>
            <w:pStyle w:val="Sommario3"/>
            <w:tabs>
              <w:tab w:val="left" w:pos="1096"/>
              <w:tab w:val="right" w:leader="dot" w:pos="9016"/>
            </w:tabs>
            <w:rPr>
              <w:del w:id="254" w:author="Sandro Fiore" w:date="2015-08-13T20:01:00Z"/>
              <w:rFonts w:asciiTheme="minorHAnsi" w:eastAsiaTheme="minorEastAsia" w:hAnsiTheme="minorHAnsi"/>
              <w:noProof/>
              <w:spacing w:val="0"/>
              <w:sz w:val="24"/>
              <w:szCs w:val="24"/>
              <w:lang w:val="en-US" w:eastAsia="ja-JP"/>
            </w:rPr>
          </w:pPr>
          <w:del w:id="255" w:author="Sandro Fiore" w:date="2015-08-13T20:01:00Z">
            <w:r w:rsidDel="004F2E08">
              <w:rPr>
                <w:noProof/>
              </w:rPr>
              <w:delText>5.2.7</w:delText>
            </w:r>
            <w:r w:rsidDel="004F2E08">
              <w:rPr>
                <w:rFonts w:asciiTheme="minorHAnsi" w:eastAsiaTheme="minorEastAsia" w:hAnsiTheme="minorHAnsi"/>
                <w:noProof/>
                <w:spacing w:val="0"/>
                <w:sz w:val="24"/>
                <w:szCs w:val="24"/>
                <w:lang w:val="en-US" w:eastAsia="ja-JP"/>
              </w:rPr>
              <w:tab/>
            </w:r>
            <w:r w:rsidDel="004F2E08">
              <w:rPr>
                <w:noProof/>
              </w:rPr>
              <w:delText>REQ7: Sharing and accessing data across federations</w:delText>
            </w:r>
            <w:r w:rsidDel="004F2E08">
              <w:rPr>
                <w:noProof/>
              </w:rPr>
              <w:tab/>
              <w:delText>22</w:delText>
            </w:r>
          </w:del>
        </w:p>
        <w:p w14:paraId="15E5DEE0" w14:textId="77777777" w:rsidR="00915836" w:rsidDel="004F2E08" w:rsidRDefault="00915836">
          <w:pPr>
            <w:pStyle w:val="Sommario3"/>
            <w:tabs>
              <w:tab w:val="left" w:pos="1090"/>
              <w:tab w:val="right" w:leader="dot" w:pos="9016"/>
            </w:tabs>
            <w:rPr>
              <w:del w:id="256" w:author="Sandro Fiore" w:date="2015-08-13T20:01:00Z"/>
              <w:rFonts w:asciiTheme="minorHAnsi" w:eastAsiaTheme="minorEastAsia" w:hAnsiTheme="minorHAnsi"/>
              <w:noProof/>
              <w:spacing w:val="0"/>
              <w:sz w:val="24"/>
              <w:szCs w:val="24"/>
              <w:lang w:val="en-US" w:eastAsia="ja-JP"/>
            </w:rPr>
          </w:pPr>
          <w:del w:id="257" w:author="Sandro Fiore" w:date="2015-08-13T20:01:00Z">
            <w:r w:rsidRPr="00675A0F" w:rsidDel="004F2E08">
              <w:rPr>
                <w:rFonts w:ascii="Times New Roman" w:hAnsi="Times New Roman" w:cs="Times New Roman"/>
                <w:noProof/>
              </w:rPr>
              <w:delText>5.2.8</w:delText>
            </w:r>
            <w:r w:rsidDel="004F2E08">
              <w:rPr>
                <w:rFonts w:asciiTheme="minorHAnsi" w:eastAsiaTheme="minorEastAsia" w:hAnsiTheme="minorHAnsi"/>
                <w:noProof/>
                <w:spacing w:val="0"/>
                <w:sz w:val="24"/>
                <w:szCs w:val="24"/>
                <w:lang w:val="en-US" w:eastAsia="ja-JP"/>
              </w:rPr>
              <w:tab/>
            </w:r>
            <w:r w:rsidDel="004F2E08">
              <w:rPr>
                <w:noProof/>
              </w:rPr>
              <w:delText>REQ8: Long term data preservation</w:delText>
            </w:r>
            <w:r w:rsidDel="004F2E08">
              <w:rPr>
                <w:noProof/>
              </w:rPr>
              <w:tab/>
              <w:delText>22</w:delText>
            </w:r>
          </w:del>
        </w:p>
        <w:p w14:paraId="2EA3F4E4" w14:textId="77777777" w:rsidR="00915836" w:rsidDel="004F2E08" w:rsidRDefault="00915836">
          <w:pPr>
            <w:pStyle w:val="Sommario3"/>
            <w:tabs>
              <w:tab w:val="left" w:pos="1096"/>
              <w:tab w:val="right" w:leader="dot" w:pos="9016"/>
            </w:tabs>
            <w:rPr>
              <w:del w:id="258" w:author="Sandro Fiore" w:date="2015-08-13T20:01:00Z"/>
              <w:rFonts w:asciiTheme="minorHAnsi" w:eastAsiaTheme="minorEastAsia" w:hAnsiTheme="minorHAnsi"/>
              <w:noProof/>
              <w:spacing w:val="0"/>
              <w:sz w:val="24"/>
              <w:szCs w:val="24"/>
              <w:lang w:val="en-US" w:eastAsia="ja-JP"/>
            </w:rPr>
          </w:pPr>
          <w:del w:id="259" w:author="Sandro Fiore" w:date="2015-08-13T20:01:00Z">
            <w:r w:rsidDel="004F2E08">
              <w:rPr>
                <w:noProof/>
              </w:rPr>
              <w:delText>5.2.9</w:delText>
            </w:r>
            <w:r w:rsidDel="004F2E08">
              <w:rPr>
                <w:rFonts w:asciiTheme="minorHAnsi" w:eastAsiaTheme="minorEastAsia" w:hAnsiTheme="minorHAnsi"/>
                <w:noProof/>
                <w:spacing w:val="0"/>
                <w:sz w:val="24"/>
                <w:szCs w:val="24"/>
                <w:lang w:val="en-US" w:eastAsia="ja-JP"/>
              </w:rPr>
              <w:tab/>
            </w:r>
            <w:r w:rsidDel="004F2E08">
              <w:rPr>
                <w:noProof/>
              </w:rPr>
              <w:delText>REQ9: Data provenance</w:delText>
            </w:r>
            <w:r w:rsidDel="004F2E08">
              <w:rPr>
                <w:noProof/>
              </w:rPr>
              <w:tab/>
              <w:delText>22</w:delText>
            </w:r>
          </w:del>
        </w:p>
        <w:p w14:paraId="62F6AD89" w14:textId="77777777" w:rsidR="00915836" w:rsidDel="004F2E08" w:rsidRDefault="00915836">
          <w:pPr>
            <w:pStyle w:val="Sommario1"/>
            <w:tabs>
              <w:tab w:val="left" w:pos="352"/>
              <w:tab w:val="right" w:leader="dot" w:pos="9016"/>
            </w:tabs>
            <w:rPr>
              <w:del w:id="260" w:author="Sandro Fiore" w:date="2015-08-13T20:01:00Z"/>
              <w:rFonts w:asciiTheme="minorHAnsi" w:eastAsiaTheme="minorEastAsia" w:hAnsiTheme="minorHAnsi"/>
              <w:noProof/>
              <w:spacing w:val="0"/>
              <w:sz w:val="24"/>
              <w:szCs w:val="24"/>
              <w:lang w:val="en-US" w:eastAsia="ja-JP"/>
            </w:rPr>
          </w:pPr>
          <w:del w:id="261" w:author="Sandro Fiore" w:date="2015-08-13T20:01:00Z">
            <w:r w:rsidRPr="00675A0F" w:rsidDel="004F2E08">
              <w:rPr>
                <w:rFonts w:ascii="Times New Roman" w:hAnsi="Times New Roman" w:cs="Times New Roman"/>
                <w:noProof/>
              </w:rPr>
              <w:delText>6</w:delText>
            </w:r>
            <w:r w:rsidDel="004F2E08">
              <w:rPr>
                <w:rFonts w:asciiTheme="minorHAnsi" w:eastAsiaTheme="minorEastAsia" w:hAnsiTheme="minorHAnsi"/>
                <w:noProof/>
                <w:spacing w:val="0"/>
                <w:sz w:val="24"/>
                <w:szCs w:val="24"/>
                <w:lang w:val="en-US" w:eastAsia="ja-JP"/>
              </w:rPr>
              <w:tab/>
            </w:r>
            <w:r w:rsidDel="004F2E08">
              <w:rPr>
                <w:noProof/>
              </w:rPr>
              <w:delText>The State-of-the-Art technology for Open Data</w:delText>
            </w:r>
            <w:r w:rsidDel="004F2E08">
              <w:rPr>
                <w:noProof/>
              </w:rPr>
              <w:tab/>
              <w:delText>23</w:delText>
            </w:r>
          </w:del>
        </w:p>
        <w:p w14:paraId="2C6C5163" w14:textId="77777777" w:rsidR="00915836" w:rsidDel="004F2E08" w:rsidRDefault="00915836">
          <w:pPr>
            <w:pStyle w:val="Sommario2"/>
            <w:tabs>
              <w:tab w:val="left" w:pos="725"/>
              <w:tab w:val="right" w:leader="dot" w:pos="9016"/>
            </w:tabs>
            <w:rPr>
              <w:del w:id="262" w:author="Sandro Fiore" w:date="2015-08-13T20:01:00Z"/>
              <w:rFonts w:asciiTheme="minorHAnsi" w:eastAsiaTheme="minorEastAsia" w:hAnsiTheme="minorHAnsi"/>
              <w:noProof/>
              <w:spacing w:val="0"/>
              <w:sz w:val="24"/>
              <w:szCs w:val="24"/>
              <w:lang w:val="en-US" w:eastAsia="ja-JP"/>
            </w:rPr>
          </w:pPr>
          <w:del w:id="263" w:author="Sandro Fiore" w:date="2015-08-13T20:01:00Z">
            <w:r w:rsidDel="004F2E08">
              <w:rPr>
                <w:noProof/>
              </w:rPr>
              <w:delText>6.1</w:delText>
            </w:r>
            <w:r w:rsidDel="004F2E08">
              <w:rPr>
                <w:rFonts w:asciiTheme="minorHAnsi" w:eastAsiaTheme="minorEastAsia" w:hAnsiTheme="minorHAnsi"/>
                <w:noProof/>
                <w:spacing w:val="0"/>
                <w:sz w:val="24"/>
                <w:szCs w:val="24"/>
                <w:lang w:val="en-US" w:eastAsia="ja-JP"/>
              </w:rPr>
              <w:tab/>
            </w:r>
            <w:r w:rsidDel="004F2E08">
              <w:rPr>
                <w:noProof/>
              </w:rPr>
              <w:delText>ownCloud</w:delText>
            </w:r>
            <w:r w:rsidDel="004F2E08">
              <w:rPr>
                <w:noProof/>
              </w:rPr>
              <w:tab/>
              <w:delText>23</w:delText>
            </w:r>
          </w:del>
        </w:p>
        <w:p w14:paraId="527B1D07" w14:textId="77777777" w:rsidR="00915836" w:rsidDel="004F2E08" w:rsidRDefault="00915836">
          <w:pPr>
            <w:pStyle w:val="Sommario2"/>
            <w:tabs>
              <w:tab w:val="left" w:pos="725"/>
              <w:tab w:val="right" w:leader="dot" w:pos="9016"/>
            </w:tabs>
            <w:rPr>
              <w:del w:id="264" w:author="Sandro Fiore" w:date="2015-08-13T20:01:00Z"/>
              <w:rFonts w:asciiTheme="minorHAnsi" w:eastAsiaTheme="minorEastAsia" w:hAnsiTheme="minorHAnsi"/>
              <w:noProof/>
              <w:spacing w:val="0"/>
              <w:sz w:val="24"/>
              <w:szCs w:val="24"/>
              <w:lang w:val="en-US" w:eastAsia="ja-JP"/>
            </w:rPr>
          </w:pPr>
          <w:del w:id="265" w:author="Sandro Fiore" w:date="2015-08-13T20:01:00Z">
            <w:r w:rsidDel="004F2E08">
              <w:rPr>
                <w:noProof/>
              </w:rPr>
              <w:delText>6.2</w:delText>
            </w:r>
            <w:r w:rsidDel="004F2E08">
              <w:rPr>
                <w:rFonts w:asciiTheme="minorHAnsi" w:eastAsiaTheme="minorEastAsia" w:hAnsiTheme="minorHAnsi"/>
                <w:noProof/>
                <w:spacing w:val="0"/>
                <w:sz w:val="24"/>
                <w:szCs w:val="24"/>
                <w:lang w:val="en-US" w:eastAsia="ja-JP"/>
              </w:rPr>
              <w:tab/>
            </w:r>
            <w:r w:rsidDel="004F2E08">
              <w:rPr>
                <w:noProof/>
              </w:rPr>
              <w:delText>iRODS</w:delText>
            </w:r>
            <w:r w:rsidDel="004F2E08">
              <w:rPr>
                <w:noProof/>
              </w:rPr>
              <w:tab/>
              <w:delText>24</w:delText>
            </w:r>
          </w:del>
        </w:p>
        <w:p w14:paraId="58157C1E" w14:textId="77777777" w:rsidR="00915836" w:rsidDel="004F2E08" w:rsidRDefault="00915836">
          <w:pPr>
            <w:pStyle w:val="Sommario2"/>
            <w:tabs>
              <w:tab w:val="left" w:pos="725"/>
              <w:tab w:val="right" w:leader="dot" w:pos="9016"/>
            </w:tabs>
            <w:rPr>
              <w:del w:id="266" w:author="Sandro Fiore" w:date="2015-08-13T20:01:00Z"/>
              <w:rFonts w:asciiTheme="minorHAnsi" w:eastAsiaTheme="minorEastAsia" w:hAnsiTheme="minorHAnsi"/>
              <w:noProof/>
              <w:spacing w:val="0"/>
              <w:sz w:val="24"/>
              <w:szCs w:val="24"/>
              <w:lang w:val="en-US" w:eastAsia="ja-JP"/>
            </w:rPr>
          </w:pPr>
          <w:del w:id="267" w:author="Sandro Fiore" w:date="2015-08-13T20:01:00Z">
            <w:r w:rsidRPr="00675A0F" w:rsidDel="004F2E08">
              <w:rPr>
                <w:noProof/>
                <w:lang w:val="en-US"/>
              </w:rPr>
              <w:delText>6.3</w:delText>
            </w:r>
            <w:r w:rsidDel="004F2E08">
              <w:rPr>
                <w:rFonts w:asciiTheme="minorHAnsi" w:eastAsiaTheme="minorEastAsia" w:hAnsiTheme="minorHAnsi"/>
                <w:noProof/>
                <w:spacing w:val="0"/>
                <w:sz w:val="24"/>
                <w:szCs w:val="24"/>
                <w:lang w:val="en-US" w:eastAsia="ja-JP"/>
              </w:rPr>
              <w:tab/>
            </w:r>
            <w:r w:rsidRPr="00675A0F" w:rsidDel="004F2E08">
              <w:rPr>
                <w:noProof/>
                <w:lang w:val="en-US"/>
              </w:rPr>
              <w:delText>Dynamic Federations</w:delText>
            </w:r>
            <w:r w:rsidDel="004F2E08">
              <w:rPr>
                <w:noProof/>
              </w:rPr>
              <w:tab/>
              <w:delText>25</w:delText>
            </w:r>
          </w:del>
        </w:p>
        <w:p w14:paraId="4B477E4A" w14:textId="77777777" w:rsidR="00915836" w:rsidDel="004F2E08" w:rsidRDefault="00915836">
          <w:pPr>
            <w:pStyle w:val="Sommario2"/>
            <w:tabs>
              <w:tab w:val="left" w:pos="725"/>
              <w:tab w:val="right" w:leader="dot" w:pos="9016"/>
            </w:tabs>
            <w:rPr>
              <w:del w:id="268" w:author="Sandro Fiore" w:date="2015-08-13T20:01:00Z"/>
              <w:rFonts w:asciiTheme="minorHAnsi" w:eastAsiaTheme="minorEastAsia" w:hAnsiTheme="minorHAnsi"/>
              <w:noProof/>
              <w:spacing w:val="0"/>
              <w:sz w:val="24"/>
              <w:szCs w:val="24"/>
              <w:lang w:val="en-US" w:eastAsia="ja-JP"/>
            </w:rPr>
          </w:pPr>
          <w:del w:id="269" w:author="Sandro Fiore" w:date="2015-08-13T20:01:00Z">
            <w:r w:rsidRPr="00675A0F" w:rsidDel="004F2E08">
              <w:rPr>
                <w:noProof/>
                <w:lang w:val="en-US"/>
              </w:rPr>
              <w:delText>6.4</w:delText>
            </w:r>
            <w:r w:rsidDel="004F2E08">
              <w:rPr>
                <w:rFonts w:asciiTheme="minorHAnsi" w:eastAsiaTheme="minorEastAsia" w:hAnsiTheme="minorHAnsi"/>
                <w:noProof/>
                <w:spacing w:val="0"/>
                <w:sz w:val="24"/>
                <w:szCs w:val="24"/>
                <w:lang w:val="en-US" w:eastAsia="ja-JP"/>
              </w:rPr>
              <w:tab/>
            </w:r>
            <w:r w:rsidRPr="00675A0F" w:rsidDel="004F2E08">
              <w:rPr>
                <w:noProof/>
                <w:lang w:val="en-US"/>
              </w:rPr>
              <w:delText>Globus Connect</w:delText>
            </w:r>
            <w:r w:rsidDel="004F2E08">
              <w:rPr>
                <w:noProof/>
              </w:rPr>
              <w:tab/>
              <w:delText>26</w:delText>
            </w:r>
          </w:del>
        </w:p>
        <w:p w14:paraId="10C4AC3C" w14:textId="77777777" w:rsidR="00915836" w:rsidDel="004F2E08" w:rsidRDefault="00915836">
          <w:pPr>
            <w:pStyle w:val="Sommario2"/>
            <w:tabs>
              <w:tab w:val="left" w:pos="725"/>
              <w:tab w:val="right" w:leader="dot" w:pos="9016"/>
            </w:tabs>
            <w:rPr>
              <w:del w:id="270" w:author="Sandro Fiore" w:date="2015-08-13T20:01:00Z"/>
              <w:rFonts w:asciiTheme="minorHAnsi" w:eastAsiaTheme="minorEastAsia" w:hAnsiTheme="minorHAnsi"/>
              <w:noProof/>
              <w:spacing w:val="0"/>
              <w:sz w:val="24"/>
              <w:szCs w:val="24"/>
              <w:lang w:val="en-US" w:eastAsia="ja-JP"/>
            </w:rPr>
          </w:pPr>
          <w:del w:id="271" w:author="Sandro Fiore" w:date="2015-08-13T20:01:00Z">
            <w:r w:rsidDel="004F2E08">
              <w:rPr>
                <w:noProof/>
              </w:rPr>
              <w:delText>6.5</w:delText>
            </w:r>
            <w:r w:rsidDel="004F2E08">
              <w:rPr>
                <w:rFonts w:asciiTheme="minorHAnsi" w:eastAsiaTheme="minorEastAsia" w:hAnsiTheme="minorHAnsi"/>
                <w:noProof/>
                <w:spacing w:val="0"/>
                <w:sz w:val="24"/>
                <w:szCs w:val="24"/>
                <w:lang w:val="en-US" w:eastAsia="ja-JP"/>
              </w:rPr>
              <w:tab/>
            </w:r>
            <w:r w:rsidDel="004F2E08">
              <w:rPr>
                <w:noProof/>
              </w:rPr>
              <w:delText>Onedata</w:delText>
            </w:r>
            <w:r w:rsidDel="004F2E08">
              <w:rPr>
                <w:noProof/>
              </w:rPr>
              <w:tab/>
              <w:delText>27</w:delText>
            </w:r>
          </w:del>
        </w:p>
        <w:p w14:paraId="64103AFC" w14:textId="77777777" w:rsidR="00915836" w:rsidDel="004F2E08" w:rsidRDefault="00915836">
          <w:pPr>
            <w:pStyle w:val="Sommario1"/>
            <w:tabs>
              <w:tab w:val="left" w:pos="352"/>
              <w:tab w:val="right" w:leader="dot" w:pos="9016"/>
            </w:tabs>
            <w:rPr>
              <w:del w:id="272" w:author="Sandro Fiore" w:date="2015-08-13T20:01:00Z"/>
              <w:rFonts w:asciiTheme="minorHAnsi" w:eastAsiaTheme="minorEastAsia" w:hAnsiTheme="minorHAnsi"/>
              <w:noProof/>
              <w:spacing w:val="0"/>
              <w:sz w:val="24"/>
              <w:szCs w:val="24"/>
              <w:lang w:val="en-US" w:eastAsia="ja-JP"/>
            </w:rPr>
          </w:pPr>
          <w:del w:id="273" w:author="Sandro Fiore" w:date="2015-08-13T20:01:00Z">
            <w:r w:rsidRPr="00675A0F" w:rsidDel="004F2E08">
              <w:rPr>
                <w:rFonts w:ascii="Times New Roman" w:hAnsi="Times New Roman" w:cs="Times New Roman"/>
                <w:noProof/>
              </w:rPr>
              <w:delText>7</w:delText>
            </w:r>
            <w:r w:rsidDel="004F2E08">
              <w:rPr>
                <w:rFonts w:asciiTheme="minorHAnsi" w:eastAsiaTheme="minorEastAsia" w:hAnsiTheme="minorHAnsi"/>
                <w:noProof/>
                <w:spacing w:val="0"/>
                <w:sz w:val="24"/>
                <w:szCs w:val="24"/>
                <w:lang w:val="en-US" w:eastAsia="ja-JP"/>
              </w:rPr>
              <w:tab/>
            </w:r>
            <w:r w:rsidDel="004F2E08">
              <w:rPr>
                <w:noProof/>
              </w:rPr>
              <w:delText>Recommendations for developments</w:delText>
            </w:r>
            <w:r w:rsidDel="004F2E08">
              <w:rPr>
                <w:noProof/>
              </w:rPr>
              <w:tab/>
              <w:delText>29</w:delText>
            </w:r>
          </w:del>
        </w:p>
        <w:p w14:paraId="5DB3B06F" w14:textId="77777777" w:rsidR="00915836" w:rsidDel="004F2E08" w:rsidRDefault="00915836">
          <w:pPr>
            <w:pStyle w:val="Sommario2"/>
            <w:tabs>
              <w:tab w:val="left" w:pos="721"/>
              <w:tab w:val="right" w:leader="dot" w:pos="9016"/>
            </w:tabs>
            <w:rPr>
              <w:del w:id="274" w:author="Sandro Fiore" w:date="2015-08-13T20:01:00Z"/>
              <w:rFonts w:asciiTheme="minorHAnsi" w:eastAsiaTheme="minorEastAsia" w:hAnsiTheme="minorHAnsi"/>
              <w:noProof/>
              <w:spacing w:val="0"/>
              <w:sz w:val="24"/>
              <w:szCs w:val="24"/>
              <w:lang w:val="en-US" w:eastAsia="ja-JP"/>
            </w:rPr>
          </w:pPr>
          <w:del w:id="275" w:author="Sandro Fiore" w:date="2015-08-13T20:01:00Z">
            <w:r w:rsidRPr="00675A0F" w:rsidDel="004F2E08">
              <w:rPr>
                <w:rFonts w:ascii="Times New Roman" w:hAnsi="Times New Roman" w:cs="Times New Roman"/>
                <w:noProof/>
              </w:rPr>
              <w:delText>7.1</w:delText>
            </w:r>
            <w:r w:rsidDel="004F2E08">
              <w:rPr>
                <w:rFonts w:asciiTheme="minorHAnsi" w:eastAsiaTheme="minorEastAsia" w:hAnsiTheme="minorHAnsi"/>
                <w:noProof/>
                <w:spacing w:val="0"/>
                <w:sz w:val="24"/>
                <w:szCs w:val="24"/>
                <w:lang w:val="en-US" w:eastAsia="ja-JP"/>
              </w:rPr>
              <w:tab/>
            </w:r>
            <w:r w:rsidDel="004F2E08">
              <w:rPr>
                <w:noProof/>
              </w:rPr>
              <w:delText>Gaps between Requirements and Technologies</w:delText>
            </w:r>
            <w:r w:rsidDel="004F2E08">
              <w:rPr>
                <w:noProof/>
              </w:rPr>
              <w:tab/>
              <w:delText>29</w:delText>
            </w:r>
          </w:del>
        </w:p>
        <w:p w14:paraId="518478D3" w14:textId="77777777" w:rsidR="00915836" w:rsidDel="004F2E08" w:rsidRDefault="00915836">
          <w:pPr>
            <w:pStyle w:val="Sommario2"/>
            <w:tabs>
              <w:tab w:val="left" w:pos="725"/>
              <w:tab w:val="right" w:leader="dot" w:pos="9016"/>
            </w:tabs>
            <w:rPr>
              <w:del w:id="276" w:author="Sandro Fiore" w:date="2015-08-13T20:01:00Z"/>
              <w:rFonts w:asciiTheme="minorHAnsi" w:eastAsiaTheme="minorEastAsia" w:hAnsiTheme="minorHAnsi"/>
              <w:noProof/>
              <w:spacing w:val="0"/>
              <w:sz w:val="24"/>
              <w:szCs w:val="24"/>
              <w:lang w:val="en-US" w:eastAsia="ja-JP"/>
            </w:rPr>
          </w:pPr>
          <w:del w:id="277" w:author="Sandro Fiore" w:date="2015-08-13T20:01:00Z">
            <w:r w:rsidDel="004F2E08">
              <w:rPr>
                <w:noProof/>
              </w:rPr>
              <w:delText>7.2</w:delText>
            </w:r>
            <w:r w:rsidDel="004F2E08">
              <w:rPr>
                <w:rFonts w:asciiTheme="minorHAnsi" w:eastAsiaTheme="minorEastAsia" w:hAnsiTheme="minorHAnsi"/>
                <w:noProof/>
                <w:spacing w:val="0"/>
                <w:sz w:val="24"/>
                <w:szCs w:val="24"/>
                <w:lang w:val="en-US" w:eastAsia="ja-JP"/>
              </w:rPr>
              <w:tab/>
            </w:r>
            <w:r w:rsidDel="004F2E08">
              <w:rPr>
                <w:noProof/>
              </w:rPr>
              <w:delText>Recommendations on Priorities for Developments</w:delText>
            </w:r>
            <w:r w:rsidDel="004F2E08">
              <w:rPr>
                <w:noProof/>
              </w:rPr>
              <w:tab/>
              <w:delText>29</w:delText>
            </w:r>
          </w:del>
        </w:p>
        <w:p w14:paraId="621C2312" w14:textId="77777777" w:rsidR="00915836" w:rsidDel="004F2E08" w:rsidRDefault="00915836">
          <w:pPr>
            <w:pStyle w:val="Sommario1"/>
            <w:tabs>
              <w:tab w:val="left" w:pos="354"/>
              <w:tab w:val="right" w:leader="dot" w:pos="9016"/>
            </w:tabs>
            <w:rPr>
              <w:del w:id="278" w:author="Sandro Fiore" w:date="2015-08-13T20:01:00Z"/>
              <w:rFonts w:asciiTheme="minorHAnsi" w:eastAsiaTheme="minorEastAsia" w:hAnsiTheme="minorHAnsi"/>
              <w:noProof/>
              <w:spacing w:val="0"/>
              <w:sz w:val="24"/>
              <w:szCs w:val="24"/>
              <w:lang w:val="en-US" w:eastAsia="ja-JP"/>
            </w:rPr>
          </w:pPr>
          <w:del w:id="279" w:author="Sandro Fiore" w:date="2015-08-13T20:01:00Z">
            <w:r w:rsidDel="004F2E08">
              <w:rPr>
                <w:noProof/>
              </w:rPr>
              <w:delText>8</w:delText>
            </w:r>
            <w:r w:rsidDel="004F2E08">
              <w:rPr>
                <w:rFonts w:asciiTheme="minorHAnsi" w:eastAsiaTheme="minorEastAsia" w:hAnsiTheme="minorHAnsi"/>
                <w:noProof/>
                <w:spacing w:val="0"/>
                <w:sz w:val="24"/>
                <w:szCs w:val="24"/>
                <w:lang w:val="en-US" w:eastAsia="ja-JP"/>
              </w:rPr>
              <w:tab/>
            </w:r>
            <w:r w:rsidDel="004F2E08">
              <w:rPr>
                <w:noProof/>
              </w:rPr>
              <w:delText>Conclusions and future work</w:delText>
            </w:r>
            <w:r w:rsidDel="004F2E08">
              <w:rPr>
                <w:noProof/>
              </w:rPr>
              <w:tab/>
              <w:delText>31</w:delText>
            </w:r>
          </w:del>
        </w:p>
        <w:p w14:paraId="6C7A635F" w14:textId="77777777" w:rsidR="00915836" w:rsidDel="004F2E08" w:rsidRDefault="00915836">
          <w:pPr>
            <w:pStyle w:val="Sommario1"/>
            <w:tabs>
              <w:tab w:val="left" w:pos="354"/>
              <w:tab w:val="right" w:leader="dot" w:pos="9016"/>
            </w:tabs>
            <w:rPr>
              <w:del w:id="280" w:author="Sandro Fiore" w:date="2015-08-13T20:01:00Z"/>
              <w:rFonts w:asciiTheme="minorHAnsi" w:eastAsiaTheme="minorEastAsia" w:hAnsiTheme="minorHAnsi"/>
              <w:noProof/>
              <w:spacing w:val="0"/>
              <w:sz w:val="24"/>
              <w:szCs w:val="24"/>
              <w:lang w:val="en-US" w:eastAsia="ja-JP"/>
            </w:rPr>
          </w:pPr>
          <w:del w:id="281" w:author="Sandro Fiore" w:date="2015-08-13T20:01:00Z">
            <w:r w:rsidDel="004F2E08">
              <w:rPr>
                <w:noProof/>
              </w:rPr>
              <w:delText>9</w:delText>
            </w:r>
            <w:r w:rsidDel="004F2E08">
              <w:rPr>
                <w:rFonts w:asciiTheme="minorHAnsi" w:eastAsiaTheme="minorEastAsia" w:hAnsiTheme="minorHAnsi"/>
                <w:noProof/>
                <w:spacing w:val="0"/>
                <w:sz w:val="24"/>
                <w:szCs w:val="24"/>
                <w:lang w:val="en-US" w:eastAsia="ja-JP"/>
              </w:rPr>
              <w:tab/>
            </w:r>
            <w:r w:rsidDel="004F2E08">
              <w:rPr>
                <w:noProof/>
              </w:rPr>
              <w:delText>References</w:delText>
            </w:r>
            <w:r w:rsidDel="004F2E08">
              <w:rPr>
                <w:noProof/>
              </w:rPr>
              <w:tab/>
              <w:delText>32</w:delText>
            </w:r>
          </w:del>
        </w:p>
        <w:p w14:paraId="2E431AB0" w14:textId="77777777" w:rsidR="00915836" w:rsidDel="004F2E08" w:rsidRDefault="00915836">
          <w:pPr>
            <w:pStyle w:val="Sommario1"/>
            <w:tabs>
              <w:tab w:val="left" w:pos="1268"/>
              <w:tab w:val="right" w:leader="dot" w:pos="9016"/>
            </w:tabs>
            <w:rPr>
              <w:del w:id="282" w:author="Sandro Fiore" w:date="2015-08-13T20:01:00Z"/>
              <w:rFonts w:asciiTheme="minorHAnsi" w:eastAsiaTheme="minorEastAsia" w:hAnsiTheme="minorHAnsi"/>
              <w:noProof/>
              <w:spacing w:val="0"/>
              <w:sz w:val="24"/>
              <w:szCs w:val="24"/>
              <w:lang w:val="en-US" w:eastAsia="ja-JP"/>
            </w:rPr>
          </w:pPr>
          <w:del w:id="283" w:author="Sandro Fiore" w:date="2015-08-13T20:01:00Z">
            <w:r w:rsidDel="004F2E08">
              <w:rPr>
                <w:noProof/>
              </w:rPr>
              <w:delText>Appendix I.</w:delText>
            </w:r>
            <w:r w:rsidDel="004F2E08">
              <w:rPr>
                <w:rFonts w:asciiTheme="minorHAnsi" w:eastAsiaTheme="minorEastAsia" w:hAnsiTheme="minorHAnsi"/>
                <w:noProof/>
                <w:spacing w:val="0"/>
                <w:sz w:val="24"/>
                <w:szCs w:val="24"/>
                <w:lang w:val="en-US" w:eastAsia="ja-JP"/>
              </w:rPr>
              <w:tab/>
            </w:r>
            <w:r w:rsidDel="004F2E08">
              <w:rPr>
                <w:noProof/>
              </w:rPr>
              <w:delText>Requirement Collections</w:delText>
            </w:r>
            <w:r w:rsidDel="004F2E08">
              <w:rPr>
                <w:noProof/>
              </w:rPr>
              <w:tab/>
              <w:delText>33</w:delText>
            </w:r>
          </w:del>
        </w:p>
        <w:p w14:paraId="5F63B06C" w14:textId="77777777" w:rsidR="00915836" w:rsidDel="004F2E08" w:rsidRDefault="00915836">
          <w:pPr>
            <w:pStyle w:val="Sommario2"/>
            <w:tabs>
              <w:tab w:val="left" w:pos="740"/>
              <w:tab w:val="right" w:leader="dot" w:pos="9016"/>
            </w:tabs>
            <w:rPr>
              <w:del w:id="284" w:author="Sandro Fiore" w:date="2015-08-13T20:01:00Z"/>
              <w:rFonts w:asciiTheme="minorHAnsi" w:eastAsiaTheme="minorEastAsia" w:hAnsiTheme="minorHAnsi"/>
              <w:noProof/>
              <w:spacing w:val="0"/>
              <w:sz w:val="24"/>
              <w:szCs w:val="24"/>
              <w:lang w:val="en-US" w:eastAsia="ja-JP"/>
            </w:rPr>
          </w:pPr>
          <w:del w:id="285" w:author="Sandro Fiore" w:date="2015-08-13T20:01:00Z">
            <w:r w:rsidDel="004F2E08">
              <w:rPr>
                <w:noProof/>
              </w:rPr>
              <w:delText>A.1</w:delText>
            </w:r>
            <w:r w:rsidDel="004F2E08">
              <w:rPr>
                <w:rFonts w:asciiTheme="minorHAnsi" w:eastAsiaTheme="minorEastAsia" w:hAnsiTheme="minorHAnsi"/>
                <w:noProof/>
                <w:spacing w:val="0"/>
                <w:sz w:val="24"/>
                <w:szCs w:val="24"/>
                <w:lang w:val="en-US" w:eastAsia="ja-JP"/>
              </w:rPr>
              <w:tab/>
            </w:r>
            <w:r w:rsidDel="004F2E08">
              <w:rPr>
                <w:noProof/>
              </w:rPr>
              <w:delText>Human Brain Project</w:delText>
            </w:r>
            <w:r w:rsidDel="004F2E08">
              <w:rPr>
                <w:noProof/>
              </w:rPr>
              <w:tab/>
              <w:delText>33</w:delText>
            </w:r>
          </w:del>
        </w:p>
        <w:p w14:paraId="0E73FAF3" w14:textId="77777777" w:rsidR="00915836" w:rsidDel="004F2E08" w:rsidRDefault="00915836">
          <w:pPr>
            <w:pStyle w:val="Sommario2"/>
            <w:tabs>
              <w:tab w:val="left" w:pos="740"/>
              <w:tab w:val="right" w:leader="dot" w:pos="9016"/>
            </w:tabs>
            <w:rPr>
              <w:del w:id="286" w:author="Sandro Fiore" w:date="2015-08-13T20:01:00Z"/>
              <w:rFonts w:asciiTheme="minorHAnsi" w:eastAsiaTheme="minorEastAsia" w:hAnsiTheme="minorHAnsi"/>
              <w:noProof/>
              <w:spacing w:val="0"/>
              <w:sz w:val="24"/>
              <w:szCs w:val="24"/>
              <w:lang w:val="en-US" w:eastAsia="ja-JP"/>
            </w:rPr>
          </w:pPr>
          <w:del w:id="287" w:author="Sandro Fiore" w:date="2015-08-13T20:01:00Z">
            <w:r w:rsidDel="004F2E08">
              <w:rPr>
                <w:noProof/>
              </w:rPr>
              <w:delText>A.2</w:delText>
            </w:r>
            <w:r w:rsidDel="004F2E08">
              <w:rPr>
                <w:rFonts w:asciiTheme="minorHAnsi" w:eastAsiaTheme="minorEastAsia" w:hAnsiTheme="minorHAnsi"/>
                <w:noProof/>
                <w:spacing w:val="0"/>
                <w:sz w:val="24"/>
                <w:szCs w:val="24"/>
                <w:lang w:val="en-US" w:eastAsia="ja-JP"/>
              </w:rPr>
              <w:tab/>
            </w:r>
            <w:r w:rsidDel="004F2E08">
              <w:rPr>
                <w:noProof/>
              </w:rPr>
              <w:delText>MoBRAIN</w:delText>
            </w:r>
            <w:r w:rsidDel="004F2E08">
              <w:rPr>
                <w:noProof/>
              </w:rPr>
              <w:tab/>
              <w:delText>33</w:delText>
            </w:r>
          </w:del>
        </w:p>
        <w:p w14:paraId="126EFC58" w14:textId="77777777" w:rsidR="00915836" w:rsidDel="004F2E08" w:rsidRDefault="00915836">
          <w:pPr>
            <w:pStyle w:val="Sommario2"/>
            <w:tabs>
              <w:tab w:val="left" w:pos="740"/>
              <w:tab w:val="right" w:leader="dot" w:pos="9016"/>
            </w:tabs>
            <w:rPr>
              <w:del w:id="288" w:author="Sandro Fiore" w:date="2015-08-13T20:01:00Z"/>
              <w:rFonts w:asciiTheme="minorHAnsi" w:eastAsiaTheme="minorEastAsia" w:hAnsiTheme="minorHAnsi"/>
              <w:noProof/>
              <w:spacing w:val="0"/>
              <w:sz w:val="24"/>
              <w:szCs w:val="24"/>
              <w:lang w:val="en-US" w:eastAsia="ja-JP"/>
            </w:rPr>
          </w:pPr>
          <w:del w:id="289" w:author="Sandro Fiore" w:date="2015-08-13T20:01:00Z">
            <w:r w:rsidDel="004F2E08">
              <w:rPr>
                <w:noProof/>
              </w:rPr>
              <w:delText>A.3</w:delText>
            </w:r>
            <w:r w:rsidDel="004F2E08">
              <w:rPr>
                <w:rFonts w:asciiTheme="minorHAnsi" w:eastAsiaTheme="minorEastAsia" w:hAnsiTheme="minorHAnsi"/>
                <w:noProof/>
                <w:spacing w:val="0"/>
                <w:sz w:val="24"/>
                <w:szCs w:val="24"/>
                <w:lang w:val="en-US" w:eastAsia="ja-JP"/>
              </w:rPr>
              <w:tab/>
            </w:r>
            <w:r w:rsidDel="004F2E08">
              <w:rPr>
                <w:noProof/>
              </w:rPr>
              <w:delText>BBMRI</w:delText>
            </w:r>
            <w:r w:rsidDel="004F2E08">
              <w:rPr>
                <w:noProof/>
              </w:rPr>
              <w:tab/>
              <w:delText>33</w:delText>
            </w:r>
          </w:del>
        </w:p>
        <w:p w14:paraId="46D37B0F" w14:textId="77777777" w:rsidR="00915836" w:rsidDel="004F2E08" w:rsidRDefault="00915836">
          <w:pPr>
            <w:pStyle w:val="Sommario2"/>
            <w:tabs>
              <w:tab w:val="left" w:pos="740"/>
              <w:tab w:val="right" w:leader="dot" w:pos="9016"/>
            </w:tabs>
            <w:rPr>
              <w:del w:id="290" w:author="Sandro Fiore" w:date="2015-08-13T20:01:00Z"/>
              <w:rFonts w:asciiTheme="minorHAnsi" w:eastAsiaTheme="minorEastAsia" w:hAnsiTheme="minorHAnsi"/>
              <w:noProof/>
              <w:spacing w:val="0"/>
              <w:sz w:val="24"/>
              <w:szCs w:val="24"/>
              <w:lang w:val="en-US" w:eastAsia="ja-JP"/>
            </w:rPr>
          </w:pPr>
          <w:del w:id="291" w:author="Sandro Fiore" w:date="2015-08-13T20:01:00Z">
            <w:r w:rsidDel="004F2E08">
              <w:rPr>
                <w:noProof/>
              </w:rPr>
              <w:delText>A.4</w:delText>
            </w:r>
            <w:r w:rsidDel="004F2E08">
              <w:rPr>
                <w:rFonts w:asciiTheme="minorHAnsi" w:eastAsiaTheme="minorEastAsia" w:hAnsiTheme="minorHAnsi"/>
                <w:noProof/>
                <w:spacing w:val="0"/>
                <w:sz w:val="24"/>
                <w:szCs w:val="24"/>
                <w:lang w:val="en-US" w:eastAsia="ja-JP"/>
              </w:rPr>
              <w:tab/>
            </w:r>
            <w:r w:rsidDel="004F2E08">
              <w:rPr>
                <w:noProof/>
              </w:rPr>
              <w:delText>EMSO</w:delText>
            </w:r>
            <w:r w:rsidDel="004F2E08">
              <w:rPr>
                <w:noProof/>
              </w:rPr>
              <w:tab/>
              <w:delText>33</w:delText>
            </w:r>
          </w:del>
        </w:p>
        <w:p w14:paraId="3A24C60B" w14:textId="77777777" w:rsidR="00915836" w:rsidDel="004F2E08" w:rsidRDefault="00915836">
          <w:pPr>
            <w:pStyle w:val="Sommario2"/>
            <w:tabs>
              <w:tab w:val="left" w:pos="740"/>
              <w:tab w:val="right" w:leader="dot" w:pos="9016"/>
            </w:tabs>
            <w:rPr>
              <w:del w:id="292" w:author="Sandro Fiore" w:date="2015-08-13T20:01:00Z"/>
              <w:rFonts w:asciiTheme="minorHAnsi" w:eastAsiaTheme="minorEastAsia" w:hAnsiTheme="minorHAnsi"/>
              <w:noProof/>
              <w:spacing w:val="0"/>
              <w:sz w:val="24"/>
              <w:szCs w:val="24"/>
              <w:lang w:val="en-US" w:eastAsia="ja-JP"/>
            </w:rPr>
          </w:pPr>
          <w:del w:id="293" w:author="Sandro Fiore" w:date="2015-08-13T20:01:00Z">
            <w:r w:rsidDel="004F2E08">
              <w:rPr>
                <w:noProof/>
              </w:rPr>
              <w:delText>A.5</w:delText>
            </w:r>
            <w:r w:rsidDel="004F2E08">
              <w:rPr>
                <w:rFonts w:asciiTheme="minorHAnsi" w:eastAsiaTheme="minorEastAsia" w:hAnsiTheme="minorHAnsi"/>
                <w:noProof/>
                <w:spacing w:val="0"/>
                <w:sz w:val="24"/>
                <w:szCs w:val="24"/>
                <w:lang w:val="en-US" w:eastAsia="ja-JP"/>
              </w:rPr>
              <w:tab/>
            </w:r>
            <w:r w:rsidDel="004F2E08">
              <w:rPr>
                <w:noProof/>
              </w:rPr>
              <w:delText>LifeWatch</w:delText>
            </w:r>
            <w:r w:rsidDel="004F2E08">
              <w:rPr>
                <w:noProof/>
              </w:rPr>
              <w:tab/>
              <w:delText>33</w:delText>
            </w:r>
          </w:del>
        </w:p>
        <w:p w14:paraId="2FCE5470" w14:textId="77777777" w:rsidR="00915836" w:rsidDel="004F2E08" w:rsidRDefault="00915836">
          <w:pPr>
            <w:pStyle w:val="Sommario2"/>
            <w:tabs>
              <w:tab w:val="left" w:pos="740"/>
              <w:tab w:val="right" w:leader="dot" w:pos="9016"/>
            </w:tabs>
            <w:rPr>
              <w:del w:id="294" w:author="Sandro Fiore" w:date="2015-08-13T20:01:00Z"/>
              <w:rFonts w:asciiTheme="minorHAnsi" w:eastAsiaTheme="minorEastAsia" w:hAnsiTheme="minorHAnsi"/>
              <w:noProof/>
              <w:spacing w:val="0"/>
              <w:sz w:val="24"/>
              <w:szCs w:val="24"/>
              <w:lang w:val="en-US" w:eastAsia="ja-JP"/>
            </w:rPr>
          </w:pPr>
          <w:del w:id="295" w:author="Sandro Fiore" w:date="2015-08-13T20:01:00Z">
            <w:r w:rsidDel="004F2E08">
              <w:rPr>
                <w:noProof/>
              </w:rPr>
              <w:delText>A.6</w:delText>
            </w:r>
            <w:r w:rsidDel="004F2E08">
              <w:rPr>
                <w:rFonts w:asciiTheme="minorHAnsi" w:eastAsiaTheme="minorEastAsia" w:hAnsiTheme="minorHAnsi"/>
                <w:noProof/>
                <w:spacing w:val="0"/>
                <w:sz w:val="24"/>
                <w:szCs w:val="24"/>
                <w:lang w:val="en-US" w:eastAsia="ja-JP"/>
              </w:rPr>
              <w:tab/>
            </w:r>
            <w:r w:rsidDel="004F2E08">
              <w:rPr>
                <w:noProof/>
              </w:rPr>
              <w:delText>Agrodat.hu</w:delText>
            </w:r>
            <w:r w:rsidDel="004F2E08">
              <w:rPr>
                <w:noProof/>
              </w:rPr>
              <w:tab/>
              <w:delText>33</w:delText>
            </w:r>
          </w:del>
        </w:p>
        <w:p w14:paraId="198A0842" w14:textId="77777777" w:rsidR="00915836" w:rsidDel="004F2E08" w:rsidRDefault="00915836">
          <w:pPr>
            <w:pStyle w:val="Sommario2"/>
            <w:tabs>
              <w:tab w:val="left" w:pos="740"/>
              <w:tab w:val="right" w:leader="dot" w:pos="9016"/>
            </w:tabs>
            <w:rPr>
              <w:del w:id="296" w:author="Sandro Fiore" w:date="2015-08-13T20:01:00Z"/>
              <w:rFonts w:asciiTheme="minorHAnsi" w:eastAsiaTheme="minorEastAsia" w:hAnsiTheme="minorHAnsi"/>
              <w:noProof/>
              <w:spacing w:val="0"/>
              <w:sz w:val="24"/>
              <w:szCs w:val="24"/>
              <w:lang w:val="en-US" w:eastAsia="ja-JP"/>
            </w:rPr>
          </w:pPr>
          <w:del w:id="297" w:author="Sandro Fiore" w:date="2015-08-13T20:01:00Z">
            <w:r w:rsidDel="004F2E08">
              <w:rPr>
                <w:noProof/>
              </w:rPr>
              <w:delText>A.7</w:delText>
            </w:r>
            <w:r w:rsidDel="004F2E08">
              <w:rPr>
                <w:rFonts w:asciiTheme="minorHAnsi" w:eastAsiaTheme="minorEastAsia" w:hAnsiTheme="minorHAnsi"/>
                <w:noProof/>
                <w:spacing w:val="0"/>
                <w:sz w:val="24"/>
                <w:szCs w:val="24"/>
                <w:lang w:val="en-US" w:eastAsia="ja-JP"/>
              </w:rPr>
              <w:tab/>
            </w:r>
            <w:r w:rsidDel="004F2E08">
              <w:rPr>
                <w:noProof/>
              </w:rPr>
              <w:delText>agINFRA</w:delText>
            </w:r>
            <w:r w:rsidDel="004F2E08">
              <w:rPr>
                <w:noProof/>
              </w:rPr>
              <w:tab/>
              <w:delText>34</w:delText>
            </w:r>
          </w:del>
        </w:p>
        <w:p w14:paraId="5F6B8EF6" w14:textId="77777777" w:rsidR="00915836" w:rsidDel="004F2E08" w:rsidRDefault="00915836">
          <w:pPr>
            <w:pStyle w:val="Sommario2"/>
            <w:tabs>
              <w:tab w:val="left" w:pos="740"/>
              <w:tab w:val="right" w:leader="dot" w:pos="9016"/>
            </w:tabs>
            <w:rPr>
              <w:del w:id="298" w:author="Sandro Fiore" w:date="2015-08-13T20:01:00Z"/>
              <w:rFonts w:asciiTheme="minorHAnsi" w:eastAsiaTheme="minorEastAsia" w:hAnsiTheme="minorHAnsi"/>
              <w:noProof/>
              <w:spacing w:val="0"/>
              <w:sz w:val="24"/>
              <w:szCs w:val="24"/>
              <w:lang w:val="en-US" w:eastAsia="ja-JP"/>
            </w:rPr>
          </w:pPr>
          <w:del w:id="299" w:author="Sandro Fiore" w:date="2015-08-13T20:01:00Z">
            <w:r w:rsidDel="004F2E08">
              <w:rPr>
                <w:noProof/>
              </w:rPr>
              <w:delText>A.8</w:delText>
            </w:r>
            <w:r w:rsidDel="004F2E08">
              <w:rPr>
                <w:rFonts w:asciiTheme="minorHAnsi" w:eastAsiaTheme="minorEastAsia" w:hAnsiTheme="minorHAnsi"/>
                <w:noProof/>
                <w:spacing w:val="0"/>
                <w:sz w:val="24"/>
                <w:szCs w:val="24"/>
                <w:lang w:val="en-US" w:eastAsia="ja-JP"/>
              </w:rPr>
              <w:tab/>
            </w:r>
            <w:r w:rsidDel="004F2E08">
              <w:rPr>
                <w:noProof/>
              </w:rPr>
              <w:delText>CTA</w:delText>
            </w:r>
            <w:r w:rsidDel="004F2E08">
              <w:rPr>
                <w:noProof/>
              </w:rPr>
              <w:tab/>
              <w:delText>34</w:delText>
            </w:r>
          </w:del>
        </w:p>
        <w:p w14:paraId="3C585C0B" w14:textId="77777777" w:rsidR="00915836" w:rsidDel="004F2E08" w:rsidRDefault="00915836">
          <w:pPr>
            <w:pStyle w:val="Sommario2"/>
            <w:tabs>
              <w:tab w:val="left" w:pos="740"/>
              <w:tab w:val="right" w:leader="dot" w:pos="9016"/>
            </w:tabs>
            <w:rPr>
              <w:del w:id="300" w:author="Sandro Fiore" w:date="2015-08-13T20:01:00Z"/>
              <w:rFonts w:asciiTheme="minorHAnsi" w:eastAsiaTheme="minorEastAsia" w:hAnsiTheme="minorHAnsi"/>
              <w:noProof/>
              <w:spacing w:val="0"/>
              <w:sz w:val="24"/>
              <w:szCs w:val="24"/>
              <w:lang w:val="en-US" w:eastAsia="ja-JP"/>
            </w:rPr>
          </w:pPr>
          <w:del w:id="301" w:author="Sandro Fiore" w:date="2015-08-13T20:01:00Z">
            <w:r w:rsidDel="004F2E08">
              <w:rPr>
                <w:noProof/>
              </w:rPr>
              <w:delText>A.9</w:delText>
            </w:r>
            <w:r w:rsidDel="004F2E08">
              <w:rPr>
                <w:rFonts w:asciiTheme="minorHAnsi" w:eastAsiaTheme="minorEastAsia" w:hAnsiTheme="minorHAnsi"/>
                <w:noProof/>
                <w:spacing w:val="0"/>
                <w:sz w:val="24"/>
                <w:szCs w:val="24"/>
                <w:lang w:val="en-US" w:eastAsia="ja-JP"/>
              </w:rPr>
              <w:tab/>
            </w:r>
            <w:r w:rsidDel="004F2E08">
              <w:rPr>
                <w:noProof/>
              </w:rPr>
              <w:delText xml:space="preserve"> LoFAR</w:delText>
            </w:r>
            <w:r w:rsidDel="004F2E08">
              <w:rPr>
                <w:noProof/>
              </w:rPr>
              <w:tab/>
              <w:delText>34</w:delText>
            </w:r>
          </w:del>
        </w:p>
        <w:p w14:paraId="24CFE252" w14:textId="77777777" w:rsidR="00915836" w:rsidDel="004F2E08" w:rsidRDefault="00915836">
          <w:pPr>
            <w:pStyle w:val="Sommario2"/>
            <w:tabs>
              <w:tab w:val="left" w:pos="854"/>
              <w:tab w:val="right" w:leader="dot" w:pos="9016"/>
            </w:tabs>
            <w:rPr>
              <w:del w:id="302" w:author="Sandro Fiore" w:date="2015-08-13T20:01:00Z"/>
              <w:rFonts w:asciiTheme="minorHAnsi" w:eastAsiaTheme="minorEastAsia" w:hAnsiTheme="minorHAnsi"/>
              <w:noProof/>
              <w:spacing w:val="0"/>
              <w:sz w:val="24"/>
              <w:szCs w:val="24"/>
              <w:lang w:val="en-US" w:eastAsia="ja-JP"/>
            </w:rPr>
          </w:pPr>
          <w:del w:id="303" w:author="Sandro Fiore" w:date="2015-08-13T20:01:00Z">
            <w:r w:rsidDel="004F2E08">
              <w:rPr>
                <w:noProof/>
              </w:rPr>
              <w:delText>A.10</w:delText>
            </w:r>
            <w:r w:rsidDel="004F2E08">
              <w:rPr>
                <w:rFonts w:asciiTheme="minorHAnsi" w:eastAsiaTheme="minorEastAsia" w:hAnsiTheme="minorHAnsi"/>
                <w:noProof/>
                <w:spacing w:val="0"/>
                <w:sz w:val="24"/>
                <w:szCs w:val="24"/>
                <w:lang w:val="en-US" w:eastAsia="ja-JP"/>
              </w:rPr>
              <w:tab/>
            </w:r>
            <w:r w:rsidDel="004F2E08">
              <w:rPr>
                <w:noProof/>
              </w:rPr>
              <w:delText xml:space="preserve"> CANFAR</w:delText>
            </w:r>
            <w:r w:rsidDel="004F2E08">
              <w:rPr>
                <w:noProof/>
              </w:rPr>
              <w:tab/>
              <w:delText>34</w:delText>
            </w:r>
          </w:del>
        </w:p>
        <w:p w14:paraId="0DA202F1" w14:textId="77777777" w:rsidR="00227F47" w:rsidRDefault="00227F47">
          <w:r>
            <w:rPr>
              <w:b/>
              <w:bCs/>
              <w:noProof/>
            </w:rPr>
            <w:fldChar w:fldCharType="end"/>
          </w:r>
        </w:p>
      </w:sdtContent>
    </w:sdt>
    <w:p w14:paraId="1B578B1B" w14:textId="77777777" w:rsidR="002539A4" w:rsidRDefault="002539A4" w:rsidP="000502D5"/>
    <w:p w14:paraId="08803D17" w14:textId="77777777" w:rsidR="002539A4" w:rsidRDefault="002539A4" w:rsidP="000502D5"/>
    <w:p w14:paraId="3AB44A43" w14:textId="77777777" w:rsidR="00227F47" w:rsidRDefault="00227F47" w:rsidP="000502D5"/>
    <w:p w14:paraId="3191BAF1" w14:textId="77777777" w:rsidR="00227F47" w:rsidRDefault="00227F47" w:rsidP="000502D5">
      <w:r>
        <w:br w:type="page"/>
      </w:r>
    </w:p>
    <w:p w14:paraId="3EBD77C8" w14:textId="6A9CFDF8" w:rsidR="00227F47" w:rsidRPr="00D065EF" w:rsidRDefault="00DF38E9" w:rsidP="004D249B">
      <w:pPr>
        <w:pStyle w:val="Titolo1"/>
      </w:pPr>
      <w:bookmarkStart w:id="304" w:name="_Toc301115476"/>
      <w:r>
        <w:lastRenderedPageBreak/>
        <w:t>Executive summary</w:t>
      </w:r>
      <w:bookmarkEnd w:id="304"/>
      <w:r w:rsidR="00227F47" w:rsidRPr="00D065EF">
        <w:t xml:space="preserve"> </w:t>
      </w:r>
    </w:p>
    <w:p w14:paraId="5C86A3BF" w14:textId="77777777" w:rsidR="00D82564" w:rsidRDefault="00FC089E" w:rsidP="00227F47">
      <w:pPr>
        <w:rPr>
          <w:rFonts w:ascii="Times New Roman" w:hAnsi="Times New Roman" w:cs="Times New Roman"/>
        </w:rPr>
      </w:pPr>
      <w:r>
        <w:t>This milestone report presents the processes and results of the investigation on communities’ requi</w:t>
      </w:r>
      <w:r w:rsidR="00D82564">
        <w:t xml:space="preserve">rements for Open Data Platform. </w:t>
      </w:r>
    </w:p>
    <w:p w14:paraId="4E32FC9F" w14:textId="77777777" w:rsidR="008965E7" w:rsidRDefault="00D82564" w:rsidP="00227F47">
      <w:pPr>
        <w:rPr>
          <w:rFonts w:ascii="Times New Roman" w:hAnsi="Times New Roman" w:cs="Times New Roman"/>
        </w:rPr>
      </w:pPr>
      <w:r>
        <w:t>In order to prepare the report, a special requirement questionnaire template has been prepared, focusing on open data access aspects of the community’s domain specific data management issues. The report has been sent to representatives of communities and based on their feedback a summary of requirements highlighting major data management characteristics and specific open data access issues has been prepared</w:t>
      </w:r>
      <w:r w:rsidR="008965E7">
        <w:rPr>
          <w:rFonts w:ascii="Times New Roman" w:hAnsi="Times New Roman" w:cs="Times New Roman"/>
        </w:rPr>
        <w:t>.</w:t>
      </w:r>
    </w:p>
    <w:p w14:paraId="3BB0AD0F" w14:textId="20A3A3EF" w:rsidR="00FC089E" w:rsidRPr="008965E7" w:rsidRDefault="008965E7" w:rsidP="00227F47">
      <w:pPr>
        <w:rPr>
          <w:rFonts w:ascii="Times New Roman" w:hAnsi="Times New Roman" w:cs="Times New Roman"/>
        </w:rPr>
      </w:pPr>
      <w:r w:rsidRPr="008965E7">
        <w:rPr>
          <w:rFonts w:asciiTheme="minorHAnsi" w:hAnsiTheme="minorHAnsi" w:cs="Times New Roman"/>
        </w:rPr>
        <w:t xml:space="preserve">Furthermore, a set of </w:t>
      </w:r>
      <w:r>
        <w:rPr>
          <w:rFonts w:asciiTheme="minorHAnsi" w:hAnsiTheme="minorHAnsi" w:cs="Times New Roman"/>
        </w:rPr>
        <w:t xml:space="preserve">significant </w:t>
      </w:r>
      <w:r w:rsidRPr="008965E7">
        <w:rPr>
          <w:rFonts w:asciiTheme="minorHAnsi" w:hAnsiTheme="minorHAnsi" w:cs="Times New Roman"/>
        </w:rPr>
        <w:t>common requirements has been identified</w:t>
      </w:r>
      <w:r w:rsidR="00D82564" w:rsidRPr="008965E7">
        <w:rPr>
          <w:rFonts w:asciiTheme="minorHAnsi" w:hAnsiTheme="minorHAnsi"/>
        </w:rPr>
        <w:t xml:space="preserve"> and</w:t>
      </w:r>
      <w:r w:rsidR="00D82564">
        <w:t xml:space="preserve"> compared with </w:t>
      </w:r>
      <w:r w:rsidR="00D82564" w:rsidRPr="00D82564">
        <w:rPr>
          <w:rFonts w:asciiTheme="minorHAnsi" w:hAnsiTheme="minorHAnsi"/>
        </w:rPr>
        <w:t xml:space="preserve">analysis of </w:t>
      </w:r>
      <w:r w:rsidR="00D82564" w:rsidRPr="00D82564">
        <w:rPr>
          <w:rFonts w:asciiTheme="minorHAnsi" w:hAnsiTheme="minorHAnsi" w:cs="Times New Roman"/>
        </w:rPr>
        <w:t xml:space="preserve">state of the art </w:t>
      </w:r>
      <w:r w:rsidR="00D82564" w:rsidRPr="00D82564">
        <w:rPr>
          <w:rFonts w:asciiTheme="minorHAnsi" w:hAnsiTheme="minorHAnsi"/>
        </w:rPr>
        <w:t>technologies</w:t>
      </w:r>
      <w:r>
        <w:t xml:space="preserve"> </w:t>
      </w:r>
      <w:ins w:id="305" w:author="Sandro Fiore" w:date="2015-08-13T19:05:00Z">
        <w:r w:rsidR="0047435C">
          <w:t xml:space="preserve">currently </w:t>
        </w:r>
      </w:ins>
      <w:r>
        <w:t>available</w:t>
      </w:r>
      <w:del w:id="306" w:author="Sandro Fiore" w:date="2015-08-13T19:05:00Z">
        <w:r w:rsidDel="0047435C">
          <w:delText xml:space="preserve"> currently</w:delText>
        </w:r>
      </w:del>
      <w:r>
        <w:t xml:space="preserve">. Based on the analysis, </w:t>
      </w:r>
      <w:ins w:id="307" w:author="Sandro Fiore" w:date="2015-08-13T19:04:00Z">
        <w:r w:rsidR="0047435C">
          <w:t xml:space="preserve">the </w:t>
        </w:r>
      </w:ins>
      <w:r>
        <w:t xml:space="preserve">selection of </w:t>
      </w:r>
      <w:ins w:id="308" w:author="Sandro Fiore" w:date="2015-08-13T19:05:00Z">
        <w:r w:rsidR="0047435C">
          <w:t xml:space="preserve">the </w:t>
        </w:r>
      </w:ins>
      <w:r>
        <w:t>technology for the basis of EGI</w:t>
      </w:r>
      <w:ins w:id="309" w:author="Sandro Fiore" w:date="2015-08-13T19:04:00Z">
        <w:r w:rsidR="0047435C">
          <w:t>-</w:t>
        </w:r>
      </w:ins>
      <w:del w:id="310" w:author="Sandro Fiore" w:date="2015-08-13T19:04:00Z">
        <w:r w:rsidDel="0047435C">
          <w:delText xml:space="preserve"> </w:delText>
        </w:r>
      </w:del>
      <w:r>
        <w:t>Engage has been proposed and a list of gaps</w:t>
      </w:r>
      <w:r w:rsidR="00724B41">
        <w:rPr>
          <w:rFonts w:ascii="Times New Roman" w:hAnsi="Times New Roman" w:cs="Times New Roman"/>
        </w:rPr>
        <w:t>,</w:t>
      </w:r>
      <w:r>
        <w:t xml:space="preserve"> which need to be </w:t>
      </w:r>
      <w:r w:rsidR="00A01E32">
        <w:t>developed,</w:t>
      </w:r>
      <w:r>
        <w:t xml:space="preserve"> has been identified.</w:t>
      </w:r>
    </w:p>
    <w:p w14:paraId="17DB2BFB" w14:textId="77777777" w:rsidR="008965E7" w:rsidRPr="008965E7" w:rsidRDefault="008965E7" w:rsidP="00227F47">
      <w:pPr>
        <w:rPr>
          <w:rFonts w:ascii="Times New Roman" w:hAnsi="Times New Roman" w:cs="Times New Roman"/>
        </w:rPr>
      </w:pPr>
    </w:p>
    <w:p w14:paraId="592E7E2F" w14:textId="40108172" w:rsidR="00DF38E9" w:rsidRDefault="00DF38E9" w:rsidP="00DF38E9">
      <w:pPr>
        <w:pStyle w:val="Titolo1"/>
      </w:pPr>
      <w:bookmarkStart w:id="311" w:name="_Toc301115477"/>
      <w:r>
        <w:lastRenderedPageBreak/>
        <w:t>Introduction</w:t>
      </w:r>
      <w:bookmarkEnd w:id="311"/>
    </w:p>
    <w:p w14:paraId="0618CFE9" w14:textId="6DD4CD4E" w:rsidR="001E3FE5" w:rsidRDefault="001E3FE5" w:rsidP="00E75ADC">
      <w:pPr>
        <w:pStyle w:val="Titolo2"/>
      </w:pPr>
      <w:bookmarkStart w:id="312" w:name="_Toc301115478"/>
      <w:r>
        <w:t>Purpose</w:t>
      </w:r>
      <w:bookmarkEnd w:id="312"/>
    </w:p>
    <w:p w14:paraId="7BBC19DA" w14:textId="240C25F1" w:rsidR="005433C1" w:rsidRPr="00D44286" w:rsidRDefault="00D44286" w:rsidP="007329D3">
      <w:pPr>
        <w:rPr>
          <w:rFonts w:asciiTheme="minorHAnsi" w:hAnsiTheme="minorHAnsi" w:cs="Times New Roman"/>
        </w:rPr>
      </w:pPr>
      <w:r w:rsidRPr="00D44286">
        <w:rPr>
          <w:rFonts w:asciiTheme="minorHAnsi" w:hAnsiTheme="minorHAnsi" w:cs="Times New Roman"/>
        </w:rPr>
        <w:t>The purpose of this document is to identify major requirements of the research communities with respect to open data access, which would enable and foster publication of research data and results in an open manner, under certain restrictions depending on some domain</w:t>
      </w:r>
      <w:ins w:id="313" w:author="Sandro Fiore" w:date="2015-08-13T19:18:00Z">
        <w:r w:rsidR="00F10AA0">
          <w:rPr>
            <w:rFonts w:asciiTheme="minorHAnsi" w:hAnsiTheme="minorHAnsi" w:cs="Times New Roman"/>
          </w:rPr>
          <w:t>-</w:t>
        </w:r>
      </w:ins>
      <w:del w:id="314" w:author="Sandro Fiore" w:date="2015-08-13T19:18:00Z">
        <w:r w:rsidRPr="00D44286" w:rsidDel="00F10AA0">
          <w:rPr>
            <w:rFonts w:asciiTheme="minorHAnsi" w:hAnsiTheme="minorHAnsi" w:cs="Times New Roman"/>
          </w:rPr>
          <w:delText xml:space="preserve"> </w:delText>
        </w:r>
      </w:del>
      <w:r w:rsidRPr="00D44286">
        <w:rPr>
          <w:rFonts w:asciiTheme="minorHAnsi" w:hAnsiTheme="minorHAnsi" w:cs="Times New Roman"/>
        </w:rPr>
        <w:t>specific policies.</w:t>
      </w:r>
      <w:r>
        <w:rPr>
          <w:rFonts w:asciiTheme="minorHAnsi" w:hAnsiTheme="minorHAnsi" w:cs="Times New Roman"/>
        </w:rPr>
        <w:t xml:space="preserve"> The document’s goal is to select and propose technology or set of technologies</w:t>
      </w:r>
      <w:r w:rsidR="00A01E32">
        <w:rPr>
          <w:rFonts w:asciiTheme="minorHAnsi" w:hAnsiTheme="minorHAnsi" w:cs="Times New Roman"/>
        </w:rPr>
        <w:t>,</w:t>
      </w:r>
      <w:r>
        <w:rPr>
          <w:rFonts w:asciiTheme="minorHAnsi" w:hAnsiTheme="minorHAnsi" w:cs="Times New Roman"/>
        </w:rPr>
        <w:t xml:space="preserve"> which will serve as the basis </w:t>
      </w:r>
      <w:del w:id="315" w:author="Sandro Fiore" w:date="2015-08-13T19:19:00Z">
        <w:r w:rsidDel="00F10AA0">
          <w:rPr>
            <w:rFonts w:asciiTheme="minorHAnsi" w:hAnsiTheme="minorHAnsi" w:cs="Times New Roman"/>
          </w:rPr>
          <w:delText xml:space="preserve">of </w:delText>
        </w:r>
      </w:del>
      <w:ins w:id="316" w:author="Sandro Fiore" w:date="2015-08-13T19:19:00Z">
        <w:r w:rsidR="00F10AA0">
          <w:rPr>
            <w:rFonts w:asciiTheme="minorHAnsi" w:hAnsiTheme="minorHAnsi" w:cs="Times New Roman"/>
          </w:rPr>
          <w:t xml:space="preserve">for the </w:t>
        </w:r>
      </w:ins>
      <w:r>
        <w:rPr>
          <w:rFonts w:asciiTheme="minorHAnsi" w:hAnsiTheme="minorHAnsi" w:cs="Times New Roman"/>
        </w:rPr>
        <w:t>EGI’s Open Data Access platform.</w:t>
      </w:r>
    </w:p>
    <w:p w14:paraId="03BDBDA1" w14:textId="74DFF2FD" w:rsidR="001E3FE5" w:rsidRDefault="001E3FE5" w:rsidP="00E75ADC">
      <w:pPr>
        <w:pStyle w:val="Titolo2"/>
      </w:pPr>
      <w:bookmarkStart w:id="317" w:name="_Toc301115479"/>
      <w:r>
        <w:t>Our Problems</w:t>
      </w:r>
      <w:bookmarkEnd w:id="317"/>
    </w:p>
    <w:p w14:paraId="3F278493" w14:textId="04297B39" w:rsidR="005B229B" w:rsidRPr="00885C85" w:rsidRDefault="00885C85" w:rsidP="005B229B">
      <w:pPr>
        <w:rPr>
          <w:rFonts w:asciiTheme="minorHAnsi" w:hAnsiTheme="minorHAnsi" w:cs="Times New Roman"/>
        </w:rPr>
      </w:pPr>
      <w:r w:rsidRPr="00885C85">
        <w:rPr>
          <w:rFonts w:asciiTheme="minorHAnsi" w:hAnsiTheme="minorHAnsi" w:cs="Times New Roman"/>
        </w:rPr>
        <w:t xml:space="preserve">The main issues and challenges that </w:t>
      </w:r>
      <w:del w:id="318" w:author="Sandro Fiore" w:date="2015-08-13T19:20:00Z">
        <w:r w:rsidRPr="00885C85" w:rsidDel="00F10AA0">
          <w:rPr>
            <w:rFonts w:asciiTheme="minorHAnsi" w:hAnsiTheme="minorHAnsi" w:cs="Times New Roman"/>
          </w:rPr>
          <w:delText xml:space="preserve">were </w:delText>
        </w:r>
      </w:del>
      <w:ins w:id="319" w:author="Sandro Fiore" w:date="2015-08-13T19:20:00Z">
        <w:r w:rsidR="00F10AA0">
          <w:rPr>
            <w:rFonts w:asciiTheme="minorHAnsi" w:hAnsiTheme="minorHAnsi" w:cs="Times New Roman"/>
          </w:rPr>
          <w:t>have</w:t>
        </w:r>
        <w:r w:rsidR="00F10AA0" w:rsidRPr="00885C85">
          <w:rPr>
            <w:rFonts w:asciiTheme="minorHAnsi" w:hAnsiTheme="minorHAnsi" w:cs="Times New Roman"/>
          </w:rPr>
          <w:t xml:space="preserve"> </w:t>
        </w:r>
      </w:ins>
      <w:del w:id="320" w:author="Sandro Fiore" w:date="2015-08-13T19:20:00Z">
        <w:r w:rsidRPr="00885C85" w:rsidDel="00F10AA0">
          <w:rPr>
            <w:rFonts w:asciiTheme="minorHAnsi" w:hAnsiTheme="minorHAnsi" w:cs="Times New Roman"/>
          </w:rPr>
          <w:delText xml:space="preserve">driving </w:delText>
        </w:r>
      </w:del>
      <w:ins w:id="321" w:author="Sandro Fiore" w:date="2015-08-13T19:20:00Z">
        <w:r w:rsidR="00F10AA0" w:rsidRPr="00885C85">
          <w:rPr>
            <w:rFonts w:asciiTheme="minorHAnsi" w:hAnsiTheme="minorHAnsi" w:cs="Times New Roman"/>
          </w:rPr>
          <w:t>driv</w:t>
        </w:r>
        <w:r w:rsidR="00F10AA0">
          <w:rPr>
            <w:rFonts w:asciiTheme="minorHAnsi" w:hAnsiTheme="minorHAnsi" w:cs="Times New Roman"/>
          </w:rPr>
          <w:t>en</w:t>
        </w:r>
        <w:r w:rsidR="00F10AA0" w:rsidRPr="00885C85">
          <w:rPr>
            <w:rFonts w:asciiTheme="minorHAnsi" w:hAnsiTheme="minorHAnsi" w:cs="Times New Roman"/>
          </w:rPr>
          <w:t xml:space="preserve"> </w:t>
        </w:r>
      </w:ins>
      <w:r w:rsidRPr="00885C85">
        <w:rPr>
          <w:rFonts w:asciiTheme="minorHAnsi" w:hAnsiTheme="minorHAnsi" w:cs="Times New Roman"/>
        </w:rPr>
        <w:t>the preparation of this report include</w:t>
      </w:r>
      <w:del w:id="322" w:author="Sandro Fiore" w:date="2015-08-13T19:20:00Z">
        <w:r w:rsidRPr="00885C85" w:rsidDel="00F10AA0">
          <w:rPr>
            <w:rFonts w:asciiTheme="minorHAnsi" w:hAnsiTheme="minorHAnsi" w:cs="Times New Roman"/>
          </w:rPr>
          <w:delText>d</w:delText>
        </w:r>
      </w:del>
      <w:r w:rsidRPr="00885C85">
        <w:rPr>
          <w:rFonts w:asciiTheme="minorHAnsi" w:hAnsiTheme="minorHAnsi" w:cs="Times New Roman"/>
        </w:rPr>
        <w:t xml:space="preserve">: </w:t>
      </w:r>
    </w:p>
    <w:p w14:paraId="55CF8735" w14:textId="4668E88A" w:rsidR="005433C1" w:rsidRDefault="00913AC1" w:rsidP="00913AC1">
      <w:pPr>
        <w:pStyle w:val="Paragrafoelenco"/>
        <w:numPr>
          <w:ilvl w:val="0"/>
          <w:numId w:val="32"/>
        </w:numPr>
      </w:pPr>
      <w:r>
        <w:t>How to better understand the communities requirements</w:t>
      </w:r>
      <w:ins w:id="323" w:author="Sandro Fiore" w:date="2015-08-13T19:20:00Z">
        <w:r w:rsidR="00F10AA0">
          <w:t>;</w:t>
        </w:r>
      </w:ins>
    </w:p>
    <w:p w14:paraId="5B509525" w14:textId="41ADBDC4" w:rsidR="00913AC1" w:rsidRDefault="00913AC1" w:rsidP="00913AC1">
      <w:pPr>
        <w:pStyle w:val="Paragrafoelenco"/>
        <w:numPr>
          <w:ilvl w:val="0"/>
          <w:numId w:val="32"/>
        </w:numPr>
      </w:pPr>
      <w:r>
        <w:t>How to efficiently get desired information</w:t>
      </w:r>
      <w:ins w:id="324" w:author="Sandro Fiore" w:date="2015-08-13T19:20:00Z">
        <w:r w:rsidR="00F10AA0">
          <w:t>;</w:t>
        </w:r>
      </w:ins>
    </w:p>
    <w:p w14:paraId="37322908" w14:textId="36DBD951" w:rsidR="00913AC1" w:rsidRDefault="00913AC1" w:rsidP="00913AC1">
      <w:pPr>
        <w:pStyle w:val="Paragrafoelenco"/>
        <w:numPr>
          <w:ilvl w:val="0"/>
          <w:numId w:val="32"/>
        </w:numPr>
      </w:pPr>
      <w:r>
        <w:t>How to efficient</w:t>
      </w:r>
      <w:ins w:id="325" w:author="Sandro Fiore" w:date="2015-08-13T19:20:00Z">
        <w:r w:rsidR="00F10AA0">
          <w:t>ly</w:t>
        </w:r>
      </w:ins>
      <w:r>
        <w:t xml:space="preserve"> communicate and manage the complex process</w:t>
      </w:r>
      <w:ins w:id="326" w:author="Sandro Fiore" w:date="2015-08-13T19:20:00Z">
        <w:r w:rsidR="00F10AA0">
          <w:t>;</w:t>
        </w:r>
      </w:ins>
    </w:p>
    <w:p w14:paraId="0D502846" w14:textId="14C828F3" w:rsidR="00913AC1" w:rsidRDefault="00913AC1" w:rsidP="00913AC1">
      <w:pPr>
        <w:pStyle w:val="Paragrafoelenco"/>
        <w:numPr>
          <w:ilvl w:val="0"/>
          <w:numId w:val="32"/>
        </w:numPr>
      </w:pPr>
      <w:r>
        <w:t>How to conduct valuable analysis and reveal insights</w:t>
      </w:r>
      <w:ins w:id="327" w:author="Sandro Fiore" w:date="2015-08-13T19:20:00Z">
        <w:r w:rsidR="00F10AA0">
          <w:t>;</w:t>
        </w:r>
      </w:ins>
      <w:r>
        <w:t xml:space="preserve"> </w:t>
      </w:r>
    </w:p>
    <w:p w14:paraId="4473F2D6" w14:textId="5DD7B231" w:rsidR="00913AC1" w:rsidRDefault="00913AC1" w:rsidP="00913AC1">
      <w:pPr>
        <w:pStyle w:val="Paragrafoelenco"/>
        <w:numPr>
          <w:ilvl w:val="0"/>
          <w:numId w:val="32"/>
        </w:numPr>
      </w:pPr>
      <w:r>
        <w:t>How to provide</w:t>
      </w:r>
      <w:del w:id="328" w:author="Sandro Fiore" w:date="2015-08-13T19:20:00Z">
        <w:r w:rsidDel="00F10AA0">
          <w:delText>r</w:delText>
        </w:r>
      </w:del>
      <w:r>
        <w:t xml:space="preserve"> useful recommendations for development</w:t>
      </w:r>
      <w:ins w:id="329" w:author="Sandro Fiore" w:date="2015-08-13T19:20:00Z">
        <w:r w:rsidR="00F10AA0">
          <w:t>.</w:t>
        </w:r>
      </w:ins>
    </w:p>
    <w:p w14:paraId="184130E5" w14:textId="3A1F71AE" w:rsidR="001E3FE5" w:rsidRDefault="001E3FE5" w:rsidP="00E75ADC">
      <w:pPr>
        <w:pStyle w:val="Titolo2"/>
      </w:pPr>
      <w:bookmarkStart w:id="330" w:name="_Toc301115480"/>
      <w:r w:rsidRPr="001E3FE5">
        <w:t>Scope of the investigation</w:t>
      </w:r>
      <w:bookmarkEnd w:id="330"/>
      <w:r w:rsidRPr="001E3FE5">
        <w:t xml:space="preserve"> </w:t>
      </w:r>
    </w:p>
    <w:p w14:paraId="3593B3A7" w14:textId="40C87BD3" w:rsidR="005B229B" w:rsidRPr="006238EC" w:rsidRDefault="00A7616B" w:rsidP="005B229B">
      <w:pPr>
        <w:rPr>
          <w:rFonts w:asciiTheme="minorHAnsi" w:hAnsiTheme="minorHAnsi" w:cs="Times New Roman"/>
        </w:rPr>
      </w:pPr>
      <w:r w:rsidRPr="006238EC">
        <w:rPr>
          <w:rFonts w:asciiTheme="minorHAnsi" w:hAnsiTheme="minorHAnsi" w:cs="Times New Roman"/>
        </w:rPr>
        <w:t>The collection of the requirements and subsequent analysis performed in this report had the following major focus points:</w:t>
      </w:r>
    </w:p>
    <w:p w14:paraId="28A2A76B" w14:textId="7BBE3807" w:rsidR="003A3E32" w:rsidRPr="00645402" w:rsidRDefault="00645402" w:rsidP="00645402">
      <w:pPr>
        <w:pStyle w:val="NormaleWeb"/>
        <w:numPr>
          <w:ilvl w:val="0"/>
          <w:numId w:val="33"/>
        </w:numPr>
        <w:shd w:val="clear" w:color="auto" w:fill="FFFFFF"/>
        <w:spacing w:before="96" w:beforeAutospacing="0" w:after="120" w:afterAutospacing="0" w:line="288" w:lineRule="atLeast"/>
        <w:jc w:val="both"/>
        <w:rPr>
          <w:rFonts w:asciiTheme="minorHAnsi" w:hAnsiTheme="minorHAnsi"/>
          <w:color w:val="000000"/>
          <w:sz w:val="22"/>
          <w:szCs w:val="19"/>
          <w:lang w:eastAsia="zh-CN"/>
        </w:rPr>
      </w:pPr>
      <w:r w:rsidRPr="00645402">
        <w:rPr>
          <w:rFonts w:asciiTheme="minorHAnsi" w:hAnsiTheme="minorHAnsi"/>
          <w:sz w:val="22"/>
          <w:szCs w:val="22"/>
        </w:rPr>
        <w:t>Focus on Open Data Platform technology</w:t>
      </w:r>
      <w:r w:rsidR="00A7616B">
        <w:rPr>
          <w:rFonts w:asciiTheme="minorHAnsi" w:hAnsiTheme="minorHAnsi"/>
          <w:sz w:val="22"/>
          <w:szCs w:val="22"/>
        </w:rPr>
        <w:t xml:space="preserve">, which </w:t>
      </w:r>
      <w:r w:rsidRPr="00DA26FA">
        <w:rPr>
          <w:rFonts w:asciiTheme="minorHAnsi" w:hAnsiTheme="minorHAnsi"/>
          <w:color w:val="000000"/>
          <w:sz w:val="22"/>
          <w:szCs w:val="22"/>
        </w:rPr>
        <w:t xml:space="preserve">will be designed to foster the discovery, dissemination and exploitation of open data in cloud environments, also addressing the problem of co-location of data and computing for big data processing. </w:t>
      </w:r>
      <w:r w:rsidRPr="002829B9">
        <w:rPr>
          <w:rFonts w:asciiTheme="minorHAnsi" w:hAnsiTheme="minorHAnsi"/>
          <w:color w:val="000000"/>
          <w:sz w:val="22"/>
          <w:szCs w:val="19"/>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w:t>
      </w:r>
      <w:commentRangeStart w:id="331"/>
      <w:r w:rsidRPr="002829B9">
        <w:rPr>
          <w:rFonts w:asciiTheme="minorHAnsi" w:hAnsiTheme="minorHAnsi"/>
          <w:color w:val="000000"/>
          <w:sz w:val="22"/>
          <w:szCs w:val="19"/>
        </w:rPr>
        <w:t xml:space="preserve">Open Data Platform </w:t>
      </w:r>
      <w:r w:rsidR="00A01E32">
        <w:rPr>
          <w:rFonts w:asciiTheme="minorHAnsi" w:hAnsiTheme="minorHAnsi"/>
          <w:color w:val="000000"/>
          <w:sz w:val="22"/>
          <w:szCs w:val="19"/>
        </w:rPr>
        <w:t>was planned to</w:t>
      </w:r>
      <w:r w:rsidRPr="002829B9">
        <w:rPr>
          <w:rFonts w:asciiTheme="minorHAnsi" w:hAnsiTheme="minorHAnsi"/>
          <w:color w:val="000000"/>
          <w:sz w:val="22"/>
          <w:szCs w:val="19"/>
        </w:rPr>
        <w:t xml:space="preserve"> b</w:t>
      </w:r>
      <w:r w:rsidR="00A7616B">
        <w:rPr>
          <w:rFonts w:asciiTheme="minorHAnsi" w:hAnsiTheme="minorHAnsi"/>
          <w:color w:val="000000"/>
          <w:sz w:val="22"/>
          <w:szCs w:val="19"/>
        </w:rPr>
        <w:t xml:space="preserve">e based on </w:t>
      </w:r>
      <w:ins w:id="332" w:author="Sandro Fiore" w:date="2015-08-13T19:24:00Z">
        <w:r w:rsidR="00F10AA0">
          <w:rPr>
            <w:rFonts w:asciiTheme="minorHAnsi" w:hAnsiTheme="minorHAnsi"/>
            <w:color w:val="000000"/>
            <w:sz w:val="22"/>
            <w:szCs w:val="19"/>
          </w:rPr>
          <w:t xml:space="preserve">the </w:t>
        </w:r>
      </w:ins>
      <w:r w:rsidR="00A7616B">
        <w:rPr>
          <w:rFonts w:asciiTheme="minorHAnsi" w:hAnsiTheme="minorHAnsi"/>
          <w:color w:val="000000"/>
          <w:sz w:val="22"/>
          <w:szCs w:val="19"/>
        </w:rPr>
        <w:t>oned</w:t>
      </w:r>
      <w:r w:rsidRPr="002829B9">
        <w:rPr>
          <w:rFonts w:asciiTheme="minorHAnsi" w:hAnsiTheme="minorHAnsi"/>
          <w:color w:val="000000"/>
          <w:sz w:val="22"/>
          <w:szCs w:val="19"/>
        </w:rPr>
        <w:t>ata data management solution</w:t>
      </w:r>
      <w:r>
        <w:rPr>
          <w:rStyle w:val="Rimandonotaapidipagina"/>
          <w:rFonts w:asciiTheme="minorHAnsi" w:hAnsiTheme="minorHAnsi"/>
          <w:color w:val="000000"/>
          <w:sz w:val="22"/>
          <w:szCs w:val="19"/>
        </w:rPr>
        <w:footnoteReference w:id="1"/>
      </w:r>
      <w:r w:rsidR="00575A85">
        <w:rPr>
          <w:rFonts w:asciiTheme="minorHAnsi" w:hAnsiTheme="minorHAnsi"/>
          <w:color w:val="000000"/>
          <w:sz w:val="22"/>
          <w:szCs w:val="19"/>
        </w:rPr>
        <w:t xml:space="preserve"> and this document is investigating if the communities’ requirements are matching technological possibilities of </w:t>
      </w:r>
      <w:ins w:id="333" w:author="Sandro Fiore" w:date="2015-08-13T19:25:00Z">
        <w:r w:rsidR="00F10AA0">
          <w:rPr>
            <w:rFonts w:asciiTheme="minorHAnsi" w:hAnsiTheme="minorHAnsi"/>
            <w:color w:val="000000"/>
            <w:sz w:val="22"/>
            <w:szCs w:val="19"/>
          </w:rPr>
          <w:t xml:space="preserve">the </w:t>
        </w:r>
      </w:ins>
      <w:r w:rsidR="00575A85">
        <w:rPr>
          <w:rFonts w:asciiTheme="minorHAnsi" w:hAnsiTheme="minorHAnsi"/>
          <w:color w:val="000000"/>
          <w:sz w:val="22"/>
          <w:szCs w:val="19"/>
        </w:rPr>
        <w:t>onedata platform</w:t>
      </w:r>
      <w:ins w:id="334" w:author="Sandro Fiore" w:date="2015-08-13T19:24:00Z">
        <w:r w:rsidR="00F10AA0">
          <w:rPr>
            <w:rFonts w:asciiTheme="minorHAnsi" w:hAnsiTheme="minorHAnsi"/>
            <w:color w:val="000000"/>
            <w:sz w:val="22"/>
            <w:szCs w:val="19"/>
          </w:rPr>
          <w:t>;</w:t>
        </w:r>
      </w:ins>
      <w:del w:id="335" w:author="Sandro Fiore" w:date="2015-08-13T19:24:00Z">
        <w:r w:rsidDel="00F10AA0">
          <w:rPr>
            <w:rFonts w:asciiTheme="minorHAnsi" w:hAnsiTheme="minorHAnsi"/>
            <w:color w:val="000000"/>
            <w:sz w:val="22"/>
            <w:szCs w:val="19"/>
          </w:rPr>
          <w:delText>.</w:delText>
        </w:r>
      </w:del>
      <w:commentRangeEnd w:id="331"/>
      <w:r w:rsidR="00F10AA0">
        <w:rPr>
          <w:rStyle w:val="Rimandocommento"/>
          <w:rFonts w:ascii="Calibri" w:hAnsi="Calibri" w:cstheme="minorBidi"/>
          <w:spacing w:val="2"/>
        </w:rPr>
        <w:commentReference w:id="331"/>
      </w:r>
    </w:p>
    <w:p w14:paraId="74098531" w14:textId="4592D6E8" w:rsidR="005433C1" w:rsidRDefault="003A3E32" w:rsidP="001E3FE5">
      <w:pPr>
        <w:pStyle w:val="Paragrafoelenco"/>
        <w:numPr>
          <w:ilvl w:val="0"/>
          <w:numId w:val="33"/>
        </w:numPr>
      </w:pPr>
      <w:r>
        <w:t>Focus on data, computation, and use of e-Infrastructures</w:t>
      </w:r>
      <w:ins w:id="337" w:author="Sandro Fiore" w:date="2015-08-13T19:23:00Z">
        <w:r w:rsidR="00F10AA0">
          <w:t>;</w:t>
        </w:r>
      </w:ins>
      <w:r>
        <w:t xml:space="preserve"> </w:t>
      </w:r>
    </w:p>
    <w:p w14:paraId="554C8709" w14:textId="46C31895" w:rsidR="003A3E32" w:rsidRDefault="003A3E32" w:rsidP="001E3FE5">
      <w:pPr>
        <w:pStyle w:val="Paragrafoelenco"/>
        <w:numPr>
          <w:ilvl w:val="0"/>
          <w:numId w:val="33"/>
        </w:numPr>
      </w:pPr>
      <w:r>
        <w:t>Focus on EGI user communities, in particular EGI</w:t>
      </w:r>
      <w:ins w:id="338" w:author="Sandro Fiore" w:date="2015-08-13T19:23:00Z">
        <w:r w:rsidR="00F10AA0">
          <w:t>-</w:t>
        </w:r>
      </w:ins>
      <w:del w:id="339" w:author="Sandro Fiore" w:date="2015-08-13T19:23:00Z">
        <w:r w:rsidDel="00F10AA0">
          <w:delText xml:space="preserve"> </w:delText>
        </w:r>
      </w:del>
      <w:r>
        <w:t xml:space="preserve">Engage </w:t>
      </w:r>
      <w:ins w:id="340" w:author="Sandro Fiore" w:date="2015-08-13T19:23:00Z">
        <w:r w:rsidR="00F10AA0">
          <w:rPr>
            <w:rFonts w:asciiTheme="minorHAnsi" w:eastAsia="Times New Roman" w:hAnsiTheme="minorHAnsi" w:cs="Times New Roman"/>
            <w:color w:val="000000"/>
            <w:szCs w:val="19"/>
          </w:rPr>
          <w:t>Competence Centers.</w:t>
        </w:r>
      </w:ins>
      <w:commentRangeStart w:id="341"/>
      <w:del w:id="342" w:author="Sandro Fiore" w:date="2015-08-13T19:23:00Z">
        <w:r w:rsidDel="00F10AA0">
          <w:delText>CC</w:delText>
        </w:r>
        <w:commentRangeEnd w:id="341"/>
        <w:r w:rsidR="00F10AA0" w:rsidDel="00F10AA0">
          <w:rPr>
            <w:rStyle w:val="Rimandocommento"/>
            <w:spacing w:val="2"/>
          </w:rPr>
          <w:commentReference w:id="341"/>
        </w:r>
      </w:del>
    </w:p>
    <w:p w14:paraId="736C54A9" w14:textId="48D4781A" w:rsidR="003A3E32" w:rsidRPr="001E3FE5" w:rsidRDefault="001E3FE5" w:rsidP="00E75ADC">
      <w:pPr>
        <w:pStyle w:val="Titolo2"/>
      </w:pPr>
      <w:bookmarkStart w:id="343" w:name="_Toc301115481"/>
      <w:r w:rsidRPr="001E3FE5">
        <w:t>Structure of the report</w:t>
      </w:r>
      <w:bookmarkEnd w:id="343"/>
      <w:r w:rsidRPr="001E3FE5">
        <w:t xml:space="preserve"> </w:t>
      </w:r>
    </w:p>
    <w:p w14:paraId="6B182D20" w14:textId="12E3BF4C" w:rsidR="003A3E32" w:rsidRPr="00DF38E9" w:rsidRDefault="003A3E32" w:rsidP="00DF38E9">
      <w:r>
        <w:t>Th</w:t>
      </w:r>
      <w:r w:rsidR="008933AB">
        <w:t>e rest of the report is arranged as follows. S</w:t>
      </w:r>
      <w:r>
        <w:t>ection 3 presents the methodology used in the requiremen</w:t>
      </w:r>
      <w:r w:rsidR="008933AB">
        <w:t>t</w:t>
      </w:r>
      <w:ins w:id="344" w:author="Sandro Fiore" w:date="2015-08-13T19:25:00Z">
        <w:r w:rsidR="00F10AA0">
          <w:t>s</w:t>
        </w:r>
      </w:ins>
      <w:r w:rsidR="008933AB">
        <w:t xml:space="preserve"> collection process. S</w:t>
      </w:r>
      <w:r>
        <w:t>ection 4 introduces the c</w:t>
      </w:r>
      <w:r w:rsidR="001E3FE5">
        <w:t>o</w:t>
      </w:r>
      <w:r w:rsidR="008933AB">
        <w:t xml:space="preserve">mmunities and their use cases. </w:t>
      </w:r>
      <w:r w:rsidR="008933AB">
        <w:lastRenderedPageBreak/>
        <w:t>S</w:t>
      </w:r>
      <w:r w:rsidR="001E3FE5">
        <w:t xml:space="preserve">ection 5 reports the </w:t>
      </w:r>
      <w:r>
        <w:t>analysi</w:t>
      </w:r>
      <w:r w:rsidR="008933AB">
        <w:t xml:space="preserve">s of </w:t>
      </w:r>
      <w:ins w:id="345" w:author="Sandro Fiore" w:date="2015-08-13T19:26:00Z">
        <w:r w:rsidR="00F10AA0">
          <w:t xml:space="preserve">the </w:t>
        </w:r>
      </w:ins>
      <w:r w:rsidR="008933AB">
        <w:t>requirements and findings. S</w:t>
      </w:r>
      <w:r w:rsidR="001E3FE5">
        <w:t>ection 6 gives an overview of the state-of-the</w:t>
      </w:r>
      <w:r w:rsidR="008933AB">
        <w:t>-art technology for Open Data. S</w:t>
      </w:r>
      <w:r w:rsidR="001E3FE5">
        <w:t xml:space="preserve">ection 7 identifies the gaps between requirements and technology, and gives the recommendation of </w:t>
      </w:r>
      <w:r w:rsidR="008933AB">
        <w:t xml:space="preserve">the priorities for developments. Finally, </w:t>
      </w:r>
      <w:ins w:id="346" w:author="Sandro Fiore" w:date="2015-08-13T19:26:00Z">
        <w:r w:rsidR="00F10AA0">
          <w:t>S</w:t>
        </w:r>
      </w:ins>
      <w:del w:id="347" w:author="Sandro Fiore" w:date="2015-08-13T19:26:00Z">
        <w:r w:rsidR="001E3FE5" w:rsidDel="00F10AA0">
          <w:delText>s</w:delText>
        </w:r>
      </w:del>
      <w:r w:rsidR="001E3FE5">
        <w:t>ection 8 concludes this work.</w:t>
      </w:r>
    </w:p>
    <w:p w14:paraId="2360373E" w14:textId="20547C29" w:rsidR="00DF38E9" w:rsidRDefault="00DF38E9" w:rsidP="00DF38E9">
      <w:pPr>
        <w:pStyle w:val="Titolo1"/>
      </w:pPr>
      <w:bookmarkStart w:id="348" w:name="_Toc301115482"/>
      <w:r>
        <w:lastRenderedPageBreak/>
        <w:t>Methodology</w:t>
      </w:r>
      <w:bookmarkEnd w:id="348"/>
    </w:p>
    <w:p w14:paraId="5741E633" w14:textId="49F329B7" w:rsidR="002C39EF" w:rsidRPr="00541100" w:rsidRDefault="00541100" w:rsidP="002C39EF">
      <w:pPr>
        <w:rPr>
          <w:rFonts w:asciiTheme="minorHAnsi" w:hAnsiTheme="minorHAnsi" w:cs="Times New Roman"/>
        </w:rPr>
      </w:pPr>
      <w:r w:rsidRPr="00541100">
        <w:rPr>
          <w:rFonts w:asciiTheme="minorHAnsi" w:hAnsiTheme="minorHAnsi" w:cs="Times New Roman"/>
        </w:rPr>
        <w:t>This section provides overview and introduction into methodologies used for the process of requirements questionnaire design, collection and analysis.</w:t>
      </w:r>
    </w:p>
    <w:p w14:paraId="447D3A28" w14:textId="117D9BFD" w:rsidR="00DF38E9" w:rsidRDefault="00DF38E9" w:rsidP="00E75ADC">
      <w:pPr>
        <w:pStyle w:val="Titolo2"/>
      </w:pPr>
      <w:bookmarkStart w:id="349" w:name="_Toc301115483"/>
      <w:r>
        <w:t>Design and Use of Template</w:t>
      </w:r>
      <w:bookmarkEnd w:id="349"/>
    </w:p>
    <w:p w14:paraId="0EFAE4DB" w14:textId="7ADFDC0C" w:rsidR="00162E31" w:rsidRPr="00162E31" w:rsidRDefault="00162E31" w:rsidP="00162E31">
      <w:pPr>
        <w:rPr>
          <w:b/>
          <w:i/>
          <w:sz w:val="24"/>
        </w:rPr>
      </w:pPr>
      <w:r w:rsidRPr="00162E31">
        <w:rPr>
          <w:b/>
          <w:i/>
          <w:sz w:val="24"/>
        </w:rPr>
        <w:t>A Generic Template Design for EGI Engage Requirement Gathering Tasks</w:t>
      </w:r>
    </w:p>
    <w:p w14:paraId="76B69BDC" w14:textId="306E78B1" w:rsidR="004E1EF5" w:rsidRPr="003F2F4E" w:rsidRDefault="00F10AA0" w:rsidP="003F2F4E">
      <w:pPr>
        <w:rPr>
          <w:shd w:val="clear" w:color="auto" w:fill="FFFFFF"/>
        </w:rPr>
      </w:pPr>
      <w:ins w:id="350" w:author="Sandro Fiore" w:date="2015-08-13T19:26:00Z">
        <w:r>
          <w:rPr>
            <w:shd w:val="clear" w:color="auto" w:fill="FFFFFF"/>
          </w:rPr>
          <w:t xml:space="preserve">The </w:t>
        </w:r>
      </w:ins>
      <w:del w:id="351" w:author="Sandro Fiore" w:date="2015-08-13T19:26:00Z">
        <w:r w:rsidR="003F2F4E" w:rsidDel="00F10AA0">
          <w:rPr>
            <w:shd w:val="clear" w:color="auto" w:fill="FFFFFF"/>
          </w:rPr>
          <w:delText>Requirement</w:delText>
        </w:r>
        <w:r w:rsidR="00162E31" w:rsidDel="00F10AA0">
          <w:rPr>
            <w:shd w:val="clear" w:color="auto" w:fill="FFFFFF"/>
          </w:rPr>
          <w:delText xml:space="preserve"> </w:delText>
        </w:r>
      </w:del>
      <w:ins w:id="352" w:author="Sandro Fiore" w:date="2015-08-13T19:26:00Z">
        <w:r>
          <w:rPr>
            <w:shd w:val="clear" w:color="auto" w:fill="FFFFFF"/>
          </w:rPr>
          <w:t>requirement</w:t>
        </w:r>
      </w:ins>
      <w:ins w:id="353" w:author="Sandro Fiore" w:date="2015-08-13T19:59:00Z">
        <w:r w:rsidR="004F2E08">
          <w:rPr>
            <w:shd w:val="clear" w:color="auto" w:fill="FFFFFF"/>
          </w:rPr>
          <w:t>s</w:t>
        </w:r>
      </w:ins>
      <w:ins w:id="354" w:author="Sandro Fiore" w:date="2015-08-13T19:26:00Z">
        <w:r>
          <w:rPr>
            <w:shd w:val="clear" w:color="auto" w:fill="FFFFFF"/>
          </w:rPr>
          <w:t xml:space="preserve"> </w:t>
        </w:r>
      </w:ins>
      <w:r w:rsidR="00162E31">
        <w:rPr>
          <w:shd w:val="clear" w:color="auto" w:fill="FFFFFF"/>
        </w:rPr>
        <w:t>collection is a</w:t>
      </w:r>
      <w:r w:rsidR="003F2F4E">
        <w:rPr>
          <w:shd w:val="clear" w:color="auto" w:fill="FFFFFF"/>
        </w:rPr>
        <w:t xml:space="preserve"> </w:t>
      </w:r>
      <w:r w:rsidR="002841F9">
        <w:rPr>
          <w:shd w:val="clear" w:color="auto" w:fill="FFFFFF"/>
        </w:rPr>
        <w:t>challenging</w:t>
      </w:r>
      <w:r w:rsidR="003F2F4E">
        <w:rPr>
          <w:shd w:val="clear" w:color="auto" w:fill="FFFFFF"/>
        </w:rPr>
        <w:t xml:space="preserve"> task. </w:t>
      </w:r>
      <w:r w:rsidR="007637D6" w:rsidRPr="004E1EF5">
        <w:rPr>
          <w:shd w:val="clear" w:color="auto" w:fill="FFFFFF"/>
        </w:rPr>
        <w:t xml:space="preserve">In order to gather requirements from user communities in a systematic way, we </w:t>
      </w:r>
      <w:ins w:id="355" w:author="Sandro Fiore" w:date="2015-08-13T19:26:00Z">
        <w:r>
          <w:rPr>
            <w:shd w:val="clear" w:color="auto" w:fill="FFFFFF"/>
          </w:rPr>
          <w:t xml:space="preserve">have </w:t>
        </w:r>
      </w:ins>
      <w:r w:rsidR="007637D6" w:rsidRPr="004E1EF5">
        <w:rPr>
          <w:shd w:val="clear" w:color="auto" w:fill="FFFFFF"/>
        </w:rPr>
        <w:t>design</w:t>
      </w:r>
      <w:ins w:id="356" w:author="Sandro Fiore" w:date="2015-08-13T19:26:00Z">
        <w:r>
          <w:rPr>
            <w:shd w:val="clear" w:color="auto" w:fill="FFFFFF"/>
          </w:rPr>
          <w:t>ed</w:t>
        </w:r>
      </w:ins>
      <w:r w:rsidR="007637D6" w:rsidRPr="004E1EF5">
        <w:rPr>
          <w:shd w:val="clear" w:color="auto" w:fill="FFFFFF"/>
        </w:rPr>
        <w:t xml:space="preserve"> a generic template</w:t>
      </w:r>
      <w:r w:rsidR="004E1EF5" w:rsidRPr="004E1EF5">
        <w:rPr>
          <w:rStyle w:val="Rimandonotaapidipagina"/>
          <w:rFonts w:asciiTheme="minorHAnsi" w:eastAsia="Times New Roman" w:hAnsiTheme="minorHAnsi" w:cs="Times New Roman"/>
          <w:color w:val="000000"/>
          <w:spacing w:val="0"/>
          <w:shd w:val="clear" w:color="auto" w:fill="FFFFFF"/>
        </w:rPr>
        <w:footnoteReference w:id="2"/>
      </w:r>
      <w:r w:rsidR="007637D6" w:rsidRPr="004E1EF5">
        <w:rPr>
          <w:shd w:val="clear" w:color="auto" w:fill="FFFFFF"/>
        </w:rPr>
        <w:t xml:space="preserve"> for EGI Engage project for various </w:t>
      </w:r>
      <w:commentRangeStart w:id="357"/>
      <w:r w:rsidR="007637D6" w:rsidRPr="004E1EF5">
        <w:rPr>
          <w:shd w:val="clear" w:color="auto" w:fill="FFFFFF"/>
        </w:rPr>
        <w:t>requirements</w:t>
      </w:r>
      <w:r w:rsidR="004E1EF5" w:rsidRPr="004E1EF5">
        <w:rPr>
          <w:shd w:val="clear" w:color="auto" w:fill="FFFFFF"/>
        </w:rPr>
        <w:t xml:space="preserve"> gathering tasks</w:t>
      </w:r>
      <w:commentRangeEnd w:id="357"/>
      <w:r>
        <w:rPr>
          <w:rStyle w:val="Rimandocommento"/>
        </w:rPr>
        <w:commentReference w:id="357"/>
      </w:r>
      <w:r w:rsidR="004E1EF5" w:rsidRPr="004E1EF5">
        <w:rPr>
          <w:shd w:val="clear" w:color="auto" w:fill="FFFFFF"/>
        </w:rPr>
        <w:t xml:space="preserve">. </w:t>
      </w:r>
    </w:p>
    <w:p w14:paraId="19949407" w14:textId="3E83CBF6" w:rsidR="004E1EF5" w:rsidRPr="004E1EF5" w:rsidRDefault="004E1EF5" w:rsidP="003F2F4E">
      <w:r w:rsidRPr="004E1EF5">
        <w:rPr>
          <w:shd w:val="clear" w:color="auto" w:fill="FFFFFF"/>
        </w:rPr>
        <w:t xml:space="preserve">The generic template provides a structured </w:t>
      </w:r>
      <w:r w:rsidR="00F02505">
        <w:rPr>
          <w:shd w:val="clear" w:color="auto" w:fill="FFFFFF"/>
        </w:rPr>
        <w:t>framework with guiding questions</w:t>
      </w:r>
      <w:r w:rsidRPr="004E1EF5">
        <w:rPr>
          <w:shd w:val="clear" w:color="auto" w:fill="FFFFFF"/>
        </w:rPr>
        <w:t>. It captures the state-of-the-art experiences from various EGI involved projects, such as INDIGO, EGI-InSPIRE, EGI-Engage, and ENVRI. It is based on the Open Distributed Processing (ODP) framework, an ISO standard, and uses a case-study driven approach. A</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Case Study</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is an implementation of a research method involving an up-close, in-depth, and detailed examination of a subject of study (the case), as well as its related contextual conditions. The Case Study will be based on a set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User Stories</w:t>
      </w:r>
      <w:r w:rsidRPr="004E1EF5">
        <w:rPr>
          <w:shd w:val="clear" w:color="auto" w:fill="FFFFFF"/>
        </w:rPr>
        <w:t>, i.e. how the researcher describes the steps to solve each part of the problem addressed.</w:t>
      </w:r>
      <w:r w:rsidRPr="004E1EF5">
        <w:rPr>
          <w:rStyle w:val="apple-converted-space"/>
          <w:rFonts w:asciiTheme="minorHAnsi" w:eastAsia="Times New Roman" w:hAnsiTheme="minorHAnsi" w:cs="Times New Roman"/>
          <w:color w:val="000000"/>
          <w:shd w:val="clear" w:color="auto" w:fill="FFFFFF"/>
        </w:rPr>
        <w:t> </w:t>
      </w:r>
      <w:r w:rsidRPr="004E1EF5">
        <w:rPr>
          <w:b/>
          <w:bCs/>
          <w:i/>
          <w:iCs/>
          <w:shd w:val="clear" w:color="auto" w:fill="FFFFFF"/>
        </w:rPr>
        <w:t>In practice, the user community shall be notified that the selection of the use stories shall be representative reflecting both of the research challenge and complexity, and of the possible solutions offered by the investigation project</w:t>
      </w:r>
      <w:r w:rsidRPr="004E1EF5">
        <w:rPr>
          <w:shd w:val="clear" w:color="auto" w:fill="FFFFFF"/>
        </w:rPr>
        <w:t>. User Stories are the starting point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 Cases</w:t>
      </w:r>
      <w:r w:rsidRPr="004E1EF5">
        <w:rPr>
          <w:shd w:val="clear" w:color="auto" w:fill="FFFFFF"/>
        </w:rPr>
        <w:t>, where they are transformed into a description using software engineering terms (like the actors, scenario, preconditions, etc. Use Cases are useful to capture the requirements that will be handled by the technology provider, and can be tracked, e.g., by a Backlog system from an</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Open Project tool</w:t>
      </w:r>
      <w:r w:rsidRPr="004E1EF5">
        <w:rPr>
          <w:rStyle w:val="Rimandonotaapidipagina"/>
          <w:rFonts w:asciiTheme="minorHAnsi" w:eastAsia="Times New Roman" w:hAnsiTheme="minorHAnsi" w:cs="Times New Roman"/>
          <w:shd w:val="clear" w:color="auto" w:fill="FFFFFF"/>
        </w:rPr>
        <w:footnoteReference w:id="3"/>
      </w:r>
      <w:ins w:id="358" w:author="Sandro Fiore" w:date="2015-08-13T19:28:00Z">
        <w:r w:rsidR="00E539B7">
          <w:rPr>
            <w:shd w:val="clear" w:color="auto" w:fill="FFFFFF"/>
          </w:rPr>
          <w:t>)</w:t>
        </w:r>
      </w:ins>
    </w:p>
    <w:p w14:paraId="4D5447F2" w14:textId="77777777" w:rsidR="004E1EF5" w:rsidRPr="004E1EF5" w:rsidRDefault="004E1EF5" w:rsidP="003F2F4E">
      <w:r w:rsidRPr="004E1EF5">
        <w:t>A case study is built incrementally by interacting with the users overtime. The complete description of the case study shall picture different aspects of the system required, including sufficient information for future analysis or implementations. Using ODP framework, the template is designed to examine the requirements for a system from 5 different aspects:</w:t>
      </w:r>
    </w:p>
    <w:p w14:paraId="3558F9D6" w14:textId="613463B2" w:rsidR="004E1EF5" w:rsidRPr="004E1EF5" w:rsidRDefault="004E1EF5" w:rsidP="003F2F4E">
      <w:pPr>
        <w:pStyle w:val="Paragrafoelenco"/>
        <w:numPr>
          <w:ilvl w:val="0"/>
          <w:numId w:val="28"/>
        </w:numPr>
      </w:pPr>
      <w:r w:rsidRPr="003F2F4E">
        <w:rPr>
          <w:b/>
          <w:bCs/>
        </w:rPr>
        <w:t>The Science Viewpoint</w:t>
      </w:r>
      <w:r w:rsidRPr="004E1EF5">
        <w:t xml:space="preserve">, concerns the organisational situation in which </w:t>
      </w:r>
      <w:ins w:id="359" w:author="Sandro Fiore" w:date="2015-08-13T19:28:00Z">
        <w:r w:rsidR="00E539B7">
          <w:t xml:space="preserve">the </w:t>
        </w:r>
      </w:ins>
      <w:r w:rsidRPr="004E1EF5">
        <w:t>research activity in the current case is to take place.</w:t>
      </w:r>
    </w:p>
    <w:p w14:paraId="3175684D" w14:textId="77777777" w:rsidR="004E1EF5" w:rsidRPr="004E1EF5" w:rsidRDefault="004E1EF5" w:rsidP="003F2F4E">
      <w:pPr>
        <w:pStyle w:val="Paragrafoelenco"/>
        <w:numPr>
          <w:ilvl w:val="0"/>
          <w:numId w:val="28"/>
        </w:numPr>
      </w:pPr>
      <w:r w:rsidRPr="003F2F4E">
        <w:rPr>
          <w:b/>
          <w:bCs/>
        </w:rPr>
        <w:t>The Information Viewpoint</w:t>
      </w:r>
      <w:r w:rsidRPr="004E1EF5">
        <w:t>, concerns modelling of the shared information manipulated within the system of interest.</w:t>
      </w:r>
    </w:p>
    <w:p w14:paraId="002F187C" w14:textId="77777777" w:rsidR="004E1EF5" w:rsidRPr="004E1EF5" w:rsidRDefault="004E1EF5" w:rsidP="003F2F4E">
      <w:pPr>
        <w:pStyle w:val="Paragrafoelenco"/>
        <w:numPr>
          <w:ilvl w:val="0"/>
          <w:numId w:val="28"/>
        </w:numPr>
      </w:pPr>
      <w:r w:rsidRPr="003F2F4E">
        <w:rPr>
          <w:b/>
          <w:bCs/>
        </w:rPr>
        <w:t>The Computational Viewpoint</w:t>
      </w:r>
      <w:r w:rsidRPr="004E1EF5">
        <w:t>, concerns the design of the analytical, modelling and simulation processes and applications provided by the system.</w:t>
      </w:r>
    </w:p>
    <w:p w14:paraId="29CAFD9A" w14:textId="77777777" w:rsidR="004E1EF5" w:rsidRPr="004E1EF5" w:rsidRDefault="004E1EF5" w:rsidP="003F2F4E">
      <w:pPr>
        <w:pStyle w:val="Paragrafoelenco"/>
        <w:numPr>
          <w:ilvl w:val="0"/>
          <w:numId w:val="28"/>
        </w:numPr>
      </w:pPr>
      <w:r w:rsidRPr="003F2F4E">
        <w:rPr>
          <w:b/>
          <w:bCs/>
        </w:rPr>
        <w:lastRenderedPageBreak/>
        <w:t>The Engineering Viewpoint</w:t>
      </w:r>
      <w:r w:rsidRPr="004E1EF5">
        <w:t>, tackles the problems of diversity in infrastructure provision; it gives the prescriptions for supporting the necessary abstract computational interactions in a range of different concrete situations.</w:t>
      </w:r>
    </w:p>
    <w:p w14:paraId="6B6FCB65" w14:textId="77777777" w:rsidR="004E1EF5" w:rsidRPr="004E1EF5" w:rsidRDefault="004E1EF5" w:rsidP="003F2F4E">
      <w:pPr>
        <w:pStyle w:val="Paragrafoelenco"/>
        <w:numPr>
          <w:ilvl w:val="0"/>
          <w:numId w:val="28"/>
        </w:numPr>
      </w:pPr>
      <w:r w:rsidRPr="003F2F4E">
        <w:rPr>
          <w:b/>
          <w:bCs/>
        </w:rPr>
        <w:t>The Technology Viewpoint</w:t>
      </w:r>
      <w:r w:rsidRPr="004E1EF5">
        <w:t>, which concerns real-world constraints (such as restrictions on the facilities and technologies available to implement the system) applied to the existing computing platforms on which the computational processes must execute.</w:t>
      </w:r>
    </w:p>
    <w:p w14:paraId="3ADAD0BC" w14:textId="77777777" w:rsidR="004E1EF5" w:rsidRPr="004E1EF5" w:rsidRDefault="004E1EF5" w:rsidP="003F2F4E">
      <w:r w:rsidRPr="004E1EF5">
        <w:t>The design of the template also considers the following aspects:</w:t>
      </w:r>
    </w:p>
    <w:p w14:paraId="77869DA0" w14:textId="77777777" w:rsidR="004E1EF5" w:rsidRPr="004E1EF5" w:rsidRDefault="004E1EF5" w:rsidP="003F2F4E">
      <w:pPr>
        <w:pStyle w:val="Paragrafoelenco"/>
        <w:numPr>
          <w:ilvl w:val="0"/>
          <w:numId w:val="29"/>
        </w:numPr>
      </w:pPr>
      <w:r w:rsidRPr="003F2F4E">
        <w:rPr>
          <w:b/>
          <w:bCs/>
        </w:rPr>
        <w:t>Functional and non-functional requirements</w:t>
      </w:r>
      <w:r w:rsidRPr="004E1EF5">
        <w:t>. Apart from functionalities, non-functional aspects shall be inquired, which includes, e.g., performance, privacy issues, etc.</w:t>
      </w:r>
    </w:p>
    <w:p w14:paraId="025A0175" w14:textId="77777777" w:rsidR="004E1EF5" w:rsidRPr="004E1EF5" w:rsidRDefault="004E1EF5" w:rsidP="003F2F4E">
      <w:pPr>
        <w:pStyle w:val="Paragrafoelenco"/>
        <w:numPr>
          <w:ilvl w:val="0"/>
          <w:numId w:val="29"/>
        </w:numPr>
      </w:pPr>
      <w:r w:rsidRPr="003F2F4E">
        <w:rPr>
          <w:b/>
          <w:bCs/>
        </w:rPr>
        <w:t>Current situation and requirements for a future system</w:t>
      </w:r>
      <w:r w:rsidRPr="004E1EF5">
        <w:t>. In many situations, a user community couldn’t provide the precise description of requirements for a future system. This maybe because the community/community contacting people couldn’t assess the new technology to be enabled by the development team at that time. However, information about current system is still useful for analysing their needs. The template provides areas for the descriptions of both current system and the requirements for a future system.</w:t>
      </w:r>
    </w:p>
    <w:p w14:paraId="51F6A292" w14:textId="5E8552A5" w:rsidR="004E1EF5" w:rsidRPr="004E1EF5" w:rsidRDefault="004E1EF5" w:rsidP="003F2F4E">
      <w:pPr>
        <w:pStyle w:val="Paragrafoelenco"/>
        <w:numPr>
          <w:ilvl w:val="0"/>
          <w:numId w:val="29"/>
        </w:numPr>
      </w:pPr>
      <w:r w:rsidRPr="003F2F4E">
        <w:rPr>
          <w:b/>
          <w:bCs/>
        </w:rPr>
        <w:t>Structured questions and flexibility for extension</w:t>
      </w:r>
      <w:r w:rsidRPr="004E1EF5">
        <w:t>. Many sections provide structured questions, which are based on EGI experiences and other state-of-the-arts. The intension is to capture the existing experiences and provide a knowledge</w:t>
      </w:r>
      <w:ins w:id="360" w:author="Sandro Fiore" w:date="2015-08-13T19:30:00Z">
        <w:r w:rsidR="00E539B7">
          <w:t xml:space="preserve"> </w:t>
        </w:r>
      </w:ins>
      <w:r w:rsidRPr="004E1EF5">
        <w:t>base where a requirement collector can refer to when preparing the questionnaires or interviews. There are also spaces/fields for “free-hands” inputs, considering new issues/topics may arise from inquired communities.</w:t>
      </w:r>
    </w:p>
    <w:p w14:paraId="7DC7964D" w14:textId="1918F7B1" w:rsidR="004E1EF5" w:rsidRPr="004E1EF5" w:rsidRDefault="004E1EF5" w:rsidP="003F2F4E">
      <w:pPr>
        <w:pStyle w:val="Paragrafoelenco"/>
        <w:numPr>
          <w:ilvl w:val="0"/>
          <w:numId w:val="29"/>
        </w:numPr>
      </w:pPr>
      <w:r w:rsidRPr="003F2F4E">
        <w:rPr>
          <w:b/>
          <w:bCs/>
        </w:rPr>
        <w:t>Mandatory and optional input fields</w:t>
      </w:r>
      <w:r w:rsidRPr="004E1EF5">
        <w:t>. Mandatory fields are marked by bold text, which are highly recommended to be filled in order to have sufficient information. When all mandatory fields are filled, the requirement</w:t>
      </w:r>
      <w:ins w:id="361" w:author="Sandro Fiore" w:date="2015-08-13T19:59:00Z">
        <w:r w:rsidR="004F2E08">
          <w:t>s</w:t>
        </w:r>
      </w:ins>
      <w:r w:rsidRPr="004E1EF5">
        <w:t xml:space="preserve"> collection can be treated as completed.</w:t>
      </w:r>
    </w:p>
    <w:p w14:paraId="6CDE01F4" w14:textId="77777777" w:rsidR="004E1EF5" w:rsidRPr="004E1EF5" w:rsidRDefault="004E1EF5" w:rsidP="003F2F4E">
      <w:pPr>
        <w:pStyle w:val="Paragrafoelenco"/>
        <w:numPr>
          <w:ilvl w:val="0"/>
          <w:numId w:val="29"/>
        </w:numPr>
      </w:pPr>
      <w:r w:rsidRPr="003F2F4E">
        <w:rPr>
          <w:b/>
          <w:bCs/>
        </w:rPr>
        <w:t>Review and approval</w:t>
      </w:r>
      <w:r w:rsidRPr="004E1EF5">
        <w:t>. The information gathered shall be reviewed internally, and approvals from inquired communities shall be obtained in order to validate the preciseness of the contents.</w:t>
      </w:r>
    </w:p>
    <w:p w14:paraId="14E80330" w14:textId="6DE30F86" w:rsidR="007637D6" w:rsidRPr="004E1EF5" w:rsidRDefault="004E1EF5" w:rsidP="003F2F4E">
      <w:pPr>
        <w:pStyle w:val="Paragrafoelenco"/>
        <w:numPr>
          <w:ilvl w:val="0"/>
          <w:numId w:val="29"/>
        </w:numPr>
      </w:pPr>
      <w:r w:rsidRPr="003F2F4E">
        <w:rPr>
          <w:b/>
          <w:bCs/>
        </w:rPr>
        <w:t>Status of the information collection</w:t>
      </w:r>
      <w:r w:rsidRPr="004E1EF5">
        <w:t>. Information may be gathered over time, the status of the requirement</w:t>
      </w:r>
      <w:ins w:id="362" w:author="Sandro Fiore" w:date="2015-08-13T20:00:00Z">
        <w:r w:rsidR="004F2E08">
          <w:t>s</w:t>
        </w:r>
      </w:ins>
      <w:r w:rsidRPr="004E1EF5">
        <w:t xml:space="preserve"> collection shall be documented.</w:t>
      </w:r>
    </w:p>
    <w:p w14:paraId="31609707" w14:textId="376C4195" w:rsidR="00F02505" w:rsidRDefault="00F02505" w:rsidP="003F2F4E">
      <w:r>
        <w:t>The instruction of</w:t>
      </w:r>
      <w:r w:rsidR="00541100">
        <w:t xml:space="preserve"> using the template is given at EGI </w:t>
      </w:r>
      <w:r w:rsidRPr="00541100">
        <w:t>wikisite</w:t>
      </w:r>
      <w:r w:rsidR="00541100">
        <w:rPr>
          <w:rStyle w:val="Rimandonotaapidipagina"/>
        </w:rPr>
        <w:footnoteReference w:id="4"/>
      </w:r>
      <w:r>
        <w:t>.</w:t>
      </w:r>
    </w:p>
    <w:p w14:paraId="1A3B109B" w14:textId="4D476D3F" w:rsidR="003F2F4E" w:rsidRDefault="004E1EF5" w:rsidP="003F2F4E">
      <w:r>
        <w:t xml:space="preserve">The template </w:t>
      </w:r>
      <w:r w:rsidR="003F2F4E">
        <w:t>can be used in various purposes, for example:</w:t>
      </w:r>
    </w:p>
    <w:p w14:paraId="39CECAD0" w14:textId="7127B39C" w:rsidR="003F2F4E" w:rsidRDefault="003F2F4E" w:rsidP="003F2F4E">
      <w:pPr>
        <w:pStyle w:val="Paragrafoelenco"/>
        <w:numPr>
          <w:ilvl w:val="0"/>
          <w:numId w:val="30"/>
        </w:numPr>
      </w:pPr>
      <w:r>
        <w:t xml:space="preserve">Can be used to extract relevant requirement information from community </w:t>
      </w:r>
      <w:r w:rsidR="006B31C5">
        <w:t>design</w:t>
      </w:r>
      <w:r>
        <w:t xml:space="preserve"> documents,</w:t>
      </w:r>
      <w:r w:rsidR="006B31C5">
        <w:t xml:space="preserve"> website,</w:t>
      </w:r>
      <w:r>
        <w:t xml:space="preserve"> </w:t>
      </w:r>
      <w:r w:rsidR="006B31C5">
        <w:t xml:space="preserve">and </w:t>
      </w:r>
      <w:r>
        <w:t>presentations;</w:t>
      </w:r>
    </w:p>
    <w:p w14:paraId="64097A2F" w14:textId="1B2256F1" w:rsidR="003F2F4E" w:rsidRDefault="003F2F4E" w:rsidP="003F2F4E">
      <w:pPr>
        <w:pStyle w:val="Paragrafoelenco"/>
        <w:numPr>
          <w:ilvl w:val="0"/>
          <w:numId w:val="30"/>
        </w:numPr>
      </w:pPr>
      <w:r>
        <w:t>Can be used as a recording form during requirement interview meetings;</w:t>
      </w:r>
    </w:p>
    <w:p w14:paraId="4FC5E3A5" w14:textId="5E09CD1E" w:rsidR="003F2F4E" w:rsidRDefault="003F2F4E" w:rsidP="003F2F4E">
      <w:pPr>
        <w:pStyle w:val="Paragrafoelenco"/>
        <w:numPr>
          <w:ilvl w:val="0"/>
          <w:numId w:val="30"/>
        </w:numPr>
      </w:pPr>
      <w:r>
        <w:t>Can be used as questionnaires being sent to user communities to collect</w:t>
      </w:r>
      <w:del w:id="363" w:author="Sandro Fiore" w:date="2015-08-13T19:30:00Z">
        <w:r w:rsidDel="00E539B7">
          <w:delText>ion</w:delText>
        </w:r>
      </w:del>
      <w:r>
        <w:t xml:space="preserve"> information.</w:t>
      </w:r>
    </w:p>
    <w:p w14:paraId="522F364C" w14:textId="4ECB9EE1" w:rsidR="006B31C5" w:rsidRDefault="006B31C5" w:rsidP="003F2F4E">
      <w:pPr>
        <w:pStyle w:val="Paragrafoelenco"/>
        <w:numPr>
          <w:ilvl w:val="0"/>
          <w:numId w:val="30"/>
        </w:numPr>
      </w:pPr>
      <w:r>
        <w:t xml:space="preserve">Can be used to organise information </w:t>
      </w:r>
      <w:r w:rsidR="00E35912">
        <w:t xml:space="preserve">incrementally gathered </w:t>
      </w:r>
      <w:r>
        <w:t>from different sources, email</w:t>
      </w:r>
      <w:r w:rsidR="00222978">
        <w:t>s,</w:t>
      </w:r>
      <w:r>
        <w:t xml:space="preserve"> </w:t>
      </w:r>
      <w:r w:rsidR="00981438">
        <w:t>and conversations</w:t>
      </w:r>
      <w:r w:rsidR="00222978">
        <w:t xml:space="preserve"> with different people in different contexts.</w:t>
      </w:r>
      <w:r>
        <w:t xml:space="preserve"> </w:t>
      </w:r>
    </w:p>
    <w:p w14:paraId="571865E4" w14:textId="77777777" w:rsidR="00F02505" w:rsidRDefault="00F02505" w:rsidP="003F2F4E">
      <w:pPr>
        <w:pStyle w:val="Paragrafoelenco"/>
        <w:ind w:left="0"/>
      </w:pPr>
    </w:p>
    <w:p w14:paraId="6345BDB1" w14:textId="76A0ABC3" w:rsidR="00222978" w:rsidRDefault="00222978" w:rsidP="003F2F4E">
      <w:pPr>
        <w:pStyle w:val="Paragrafoelenco"/>
        <w:ind w:left="0"/>
      </w:pPr>
      <w:r>
        <w:t>The benefits of using the template include, but not limited to:</w:t>
      </w:r>
    </w:p>
    <w:p w14:paraId="6D5B018A" w14:textId="676081DF" w:rsidR="00377A2E" w:rsidRDefault="00377A2E" w:rsidP="00377A2E">
      <w:pPr>
        <w:pStyle w:val="Paragrafoelenco"/>
        <w:numPr>
          <w:ilvl w:val="0"/>
          <w:numId w:val="34"/>
        </w:numPr>
        <w:rPr>
          <w:rFonts w:asciiTheme="minorHAnsi" w:eastAsia="Times New Roman" w:hAnsiTheme="minorHAnsi" w:cs="Times New Roman"/>
          <w:szCs w:val="20"/>
        </w:rPr>
      </w:pPr>
      <w:r>
        <w:rPr>
          <w:rFonts w:asciiTheme="minorHAnsi" w:hAnsiTheme="minorHAnsi"/>
          <w:szCs w:val="20"/>
        </w:rPr>
        <w:t>To h</w:t>
      </w:r>
      <w:r w:rsidR="00222978" w:rsidRPr="00377A2E">
        <w:rPr>
          <w:rFonts w:asciiTheme="minorHAnsi" w:hAnsiTheme="minorHAnsi"/>
          <w:szCs w:val="20"/>
        </w:rPr>
        <w:t>elp</w:t>
      </w:r>
      <w:r w:rsidR="00A72433" w:rsidRPr="00377A2E">
        <w:rPr>
          <w:rFonts w:asciiTheme="minorHAnsi" w:hAnsiTheme="minorHAnsi"/>
          <w:szCs w:val="20"/>
        </w:rPr>
        <w:t xml:space="preserve"> </w:t>
      </w:r>
      <w:r w:rsidR="00222978" w:rsidRPr="00377A2E">
        <w:rPr>
          <w:rFonts w:asciiTheme="minorHAnsi" w:hAnsiTheme="minorHAnsi"/>
          <w:szCs w:val="20"/>
        </w:rPr>
        <w:t>a</w:t>
      </w:r>
      <w:r w:rsidR="00A72433" w:rsidRPr="00377A2E">
        <w:rPr>
          <w:rFonts w:asciiTheme="minorHAnsi" w:hAnsiTheme="minorHAnsi"/>
          <w:szCs w:val="20"/>
        </w:rPr>
        <w:t xml:space="preserve"> requirement</w:t>
      </w:r>
      <w:ins w:id="364" w:author="Sandro Fiore" w:date="2015-08-13T20:00:00Z">
        <w:r w:rsidR="004F2E08">
          <w:rPr>
            <w:rFonts w:asciiTheme="minorHAnsi" w:hAnsiTheme="minorHAnsi"/>
            <w:szCs w:val="20"/>
          </w:rPr>
          <w:t>s</w:t>
        </w:r>
      </w:ins>
      <w:r w:rsidR="00A72433" w:rsidRPr="00377A2E">
        <w:rPr>
          <w:rFonts w:asciiTheme="minorHAnsi" w:hAnsiTheme="minorHAnsi"/>
          <w:szCs w:val="20"/>
        </w:rPr>
        <w:t xml:space="preserve"> collection team </w:t>
      </w:r>
      <w:r w:rsidR="006D57E6" w:rsidRPr="00377A2E">
        <w:rPr>
          <w:rFonts w:asciiTheme="minorHAnsi" w:hAnsiTheme="minorHAnsi"/>
          <w:szCs w:val="20"/>
        </w:rPr>
        <w:t xml:space="preserve">better </w:t>
      </w:r>
      <w:r w:rsidR="00222978" w:rsidRPr="00377A2E">
        <w:rPr>
          <w:rFonts w:asciiTheme="minorHAnsi" w:hAnsiTheme="minorHAnsi"/>
          <w:szCs w:val="20"/>
        </w:rPr>
        <w:t xml:space="preserve">scope the investigation and </w:t>
      </w:r>
      <w:r w:rsidR="006D57E6" w:rsidRPr="00377A2E">
        <w:rPr>
          <w:rFonts w:asciiTheme="minorHAnsi" w:hAnsiTheme="minorHAnsi"/>
          <w:szCs w:val="20"/>
        </w:rPr>
        <w:t>plan the activities</w:t>
      </w:r>
      <w:r w:rsidR="00222978" w:rsidRPr="00377A2E">
        <w:rPr>
          <w:rFonts w:asciiTheme="minorHAnsi" w:hAnsiTheme="minorHAnsi"/>
          <w:szCs w:val="20"/>
        </w:rPr>
        <w:t xml:space="preserve">. </w:t>
      </w:r>
      <w:r w:rsidR="00FC76EB" w:rsidRPr="00377A2E">
        <w:rPr>
          <w:rFonts w:asciiTheme="minorHAnsi" w:hAnsiTheme="minorHAnsi"/>
          <w:szCs w:val="20"/>
        </w:rPr>
        <w:t xml:space="preserve">For example, </w:t>
      </w:r>
      <w:r w:rsidR="00222978" w:rsidRPr="00377A2E">
        <w:rPr>
          <w:rFonts w:asciiTheme="minorHAnsi" w:hAnsiTheme="minorHAnsi"/>
          <w:szCs w:val="20"/>
        </w:rPr>
        <w:t xml:space="preserve">in the first section of template, </w:t>
      </w:r>
      <w:r w:rsidR="00FC76EB" w:rsidRPr="00377A2E">
        <w:rPr>
          <w:rFonts w:asciiTheme="minorHAnsi" w:hAnsiTheme="minorHAnsi"/>
          <w:szCs w:val="20"/>
        </w:rPr>
        <w:t>the scope</w:t>
      </w:r>
      <w:r>
        <w:rPr>
          <w:rFonts w:asciiTheme="minorHAnsi" w:hAnsiTheme="minorHAnsi"/>
          <w:szCs w:val="20"/>
        </w:rPr>
        <w:t xml:space="preserve">s and purposes for </w:t>
      </w:r>
      <w:r w:rsidR="00FC76EB" w:rsidRPr="00377A2E">
        <w:rPr>
          <w:rFonts w:asciiTheme="minorHAnsi" w:hAnsiTheme="minorHAnsi"/>
          <w:szCs w:val="20"/>
        </w:rPr>
        <w:t>the requirement</w:t>
      </w:r>
      <w:ins w:id="365" w:author="Sandro Fiore" w:date="2015-08-13T20:00:00Z">
        <w:r w:rsidR="004F2E08">
          <w:rPr>
            <w:rFonts w:asciiTheme="minorHAnsi" w:hAnsiTheme="minorHAnsi"/>
            <w:szCs w:val="20"/>
          </w:rPr>
          <w:t>s</w:t>
        </w:r>
      </w:ins>
      <w:r w:rsidR="00FC76EB" w:rsidRPr="00377A2E">
        <w:rPr>
          <w:rFonts w:asciiTheme="minorHAnsi" w:hAnsiTheme="minorHAnsi"/>
          <w:szCs w:val="20"/>
        </w:rPr>
        <w:t xml:space="preserve"> collection</w:t>
      </w:r>
      <w:del w:id="366" w:author="Sandro Fiore" w:date="2015-08-13T20:00:00Z">
        <w:r w:rsidR="00FC76EB" w:rsidRPr="00377A2E" w:rsidDel="004F2E08">
          <w:rPr>
            <w:rFonts w:asciiTheme="minorHAnsi" w:hAnsiTheme="minorHAnsi"/>
            <w:szCs w:val="20"/>
          </w:rPr>
          <w:delText>s</w:delText>
        </w:r>
      </w:del>
      <w:r w:rsidR="00FC76EB" w:rsidRPr="00377A2E">
        <w:rPr>
          <w:rFonts w:asciiTheme="minorHAnsi" w:hAnsiTheme="minorHAnsi"/>
          <w:szCs w:val="20"/>
        </w:rPr>
        <w:t xml:space="preserve"> shall be filled</w:t>
      </w:r>
      <w:r w:rsidR="002912EF">
        <w:rPr>
          <w:rFonts w:asciiTheme="minorHAnsi" w:hAnsiTheme="minorHAnsi"/>
          <w:szCs w:val="20"/>
        </w:rPr>
        <w:t xml:space="preserve"> at the initial</w:t>
      </w:r>
      <w:r w:rsidR="00F02505">
        <w:rPr>
          <w:rFonts w:asciiTheme="minorHAnsi" w:hAnsiTheme="minorHAnsi"/>
          <w:szCs w:val="20"/>
        </w:rPr>
        <w:t xml:space="preserve"> stages</w:t>
      </w:r>
      <w:r>
        <w:rPr>
          <w:rFonts w:asciiTheme="minorHAnsi" w:hAnsiTheme="minorHAnsi"/>
          <w:szCs w:val="20"/>
        </w:rPr>
        <w:t>. W</w:t>
      </w:r>
      <w:r w:rsidR="009A7817" w:rsidRPr="00377A2E">
        <w:rPr>
          <w:rFonts w:asciiTheme="minorHAnsi" w:hAnsiTheme="minorHAnsi"/>
          <w:szCs w:val="20"/>
        </w:rPr>
        <w:t>ith the help of t</w:t>
      </w:r>
      <w:r w:rsidRPr="00377A2E">
        <w:rPr>
          <w:rFonts w:asciiTheme="minorHAnsi" w:hAnsiTheme="minorHAnsi"/>
          <w:szCs w:val="20"/>
        </w:rPr>
        <w:t>he tech</w:t>
      </w:r>
      <w:r>
        <w:rPr>
          <w:rFonts w:asciiTheme="minorHAnsi" w:hAnsiTheme="minorHAnsi"/>
          <w:szCs w:val="20"/>
        </w:rPr>
        <w:t>nology development team,</w:t>
      </w:r>
      <w:r w:rsidRPr="00377A2E">
        <w:rPr>
          <w:rFonts w:asciiTheme="minorHAnsi" w:hAnsiTheme="minorHAnsi"/>
          <w:szCs w:val="20"/>
        </w:rPr>
        <w:t xml:space="preserve"> </w:t>
      </w:r>
      <w:r>
        <w:rPr>
          <w:rFonts w:asciiTheme="minorHAnsi" w:hAnsiTheme="minorHAnsi"/>
          <w:szCs w:val="20"/>
        </w:rPr>
        <w:t>k</w:t>
      </w:r>
      <w:r w:rsidRPr="00377A2E">
        <w:rPr>
          <w:rFonts w:asciiTheme="minorHAnsi" w:eastAsia="Times New Roman" w:hAnsiTheme="minorHAnsi" w:cs="Times New Roman"/>
          <w:color w:val="000000"/>
          <w:szCs w:val="20"/>
          <w:shd w:val="clear" w:color="auto" w:fill="FFFFFF"/>
        </w:rPr>
        <w:t xml:space="preserve">ey technology issues concerned by the development team shall be identified. Based on these, the generic template </w:t>
      </w:r>
      <w:r>
        <w:rPr>
          <w:rFonts w:asciiTheme="minorHAnsi" w:eastAsia="Times New Roman" w:hAnsiTheme="minorHAnsi" w:cs="Times New Roman"/>
          <w:color w:val="000000"/>
          <w:szCs w:val="20"/>
          <w:shd w:val="clear" w:color="auto" w:fill="FFFFFF"/>
        </w:rPr>
        <w:t xml:space="preserve">shall be customised to be more suitable </w:t>
      </w:r>
      <w:r w:rsidRPr="00377A2E">
        <w:rPr>
          <w:rFonts w:asciiTheme="minorHAnsi" w:eastAsia="Times New Roman" w:hAnsiTheme="minorHAnsi" w:cs="Times New Roman"/>
          <w:color w:val="000000"/>
          <w:szCs w:val="20"/>
          <w:shd w:val="clear" w:color="auto" w:fill="FFFFFF"/>
        </w:rPr>
        <w:t>for the specific requiremen</w:t>
      </w:r>
      <w:r>
        <w:rPr>
          <w:rFonts w:asciiTheme="minorHAnsi" w:eastAsia="Times New Roman" w:hAnsiTheme="minorHAnsi" w:cs="Times New Roman"/>
          <w:color w:val="000000"/>
          <w:szCs w:val="20"/>
          <w:shd w:val="clear" w:color="auto" w:fill="FFFFFF"/>
        </w:rPr>
        <w:t>t</w:t>
      </w:r>
      <w:ins w:id="367" w:author="Sandro Fiore" w:date="2015-08-13T20:01:00Z">
        <w:r w:rsidR="004F2E08">
          <w:rPr>
            <w:rFonts w:asciiTheme="minorHAnsi" w:eastAsia="Times New Roman" w:hAnsiTheme="minorHAnsi" w:cs="Times New Roman"/>
            <w:color w:val="000000"/>
            <w:szCs w:val="20"/>
            <w:shd w:val="clear" w:color="auto" w:fill="FFFFFF"/>
          </w:rPr>
          <w:t>s</w:t>
        </w:r>
      </w:ins>
      <w:r>
        <w:rPr>
          <w:rFonts w:asciiTheme="minorHAnsi" w:eastAsia="Times New Roman" w:hAnsiTheme="minorHAnsi" w:cs="Times New Roman"/>
          <w:color w:val="000000"/>
          <w:szCs w:val="20"/>
          <w:shd w:val="clear" w:color="auto" w:fill="FFFFFF"/>
        </w:rPr>
        <w:t xml:space="preserve"> collection scope and purposes, e.g.,</w:t>
      </w:r>
      <w:r w:rsidRPr="00377A2E">
        <w:rPr>
          <w:rFonts w:asciiTheme="minorHAnsi" w:eastAsia="Times New Roman" w:hAnsiTheme="minorHAnsi" w:cs="Times New Roman"/>
          <w:color w:val="000000"/>
          <w:szCs w:val="20"/>
          <w:shd w:val="clear" w:color="auto" w:fill="FFFFFF"/>
        </w:rPr>
        <w:t xml:space="preserve"> remove </w:t>
      </w:r>
      <w:r>
        <w:rPr>
          <w:rFonts w:asciiTheme="minorHAnsi" w:eastAsia="Times New Roman" w:hAnsiTheme="minorHAnsi" w:cs="Times New Roman"/>
          <w:color w:val="000000"/>
          <w:szCs w:val="20"/>
          <w:shd w:val="clear" w:color="auto" w:fill="FFFFFF"/>
        </w:rPr>
        <w:t xml:space="preserve">sections or questions </w:t>
      </w:r>
      <w:r w:rsidRPr="00377A2E">
        <w:rPr>
          <w:rFonts w:asciiTheme="minorHAnsi" w:eastAsia="Times New Roman" w:hAnsiTheme="minorHAnsi" w:cs="Times New Roman"/>
          <w:color w:val="000000"/>
          <w:szCs w:val="20"/>
          <w:shd w:val="clear" w:color="auto" w:fill="FFFFFF"/>
        </w:rPr>
        <w:t xml:space="preserve">not </w:t>
      </w:r>
      <w:r>
        <w:rPr>
          <w:rFonts w:asciiTheme="minorHAnsi" w:eastAsia="Times New Roman" w:hAnsiTheme="minorHAnsi" w:cs="Times New Roman"/>
          <w:color w:val="000000"/>
          <w:szCs w:val="20"/>
          <w:shd w:val="clear" w:color="auto" w:fill="FFFFFF"/>
        </w:rPr>
        <w:t>essential</w:t>
      </w:r>
      <w:r w:rsidRPr="00377A2E">
        <w:rPr>
          <w:rFonts w:asciiTheme="minorHAnsi" w:eastAsia="Times New Roman" w:hAnsiTheme="minorHAnsi" w:cs="Times New Roman"/>
          <w:color w:val="000000"/>
          <w:szCs w:val="20"/>
          <w:shd w:val="clear" w:color="auto" w:fill="FFFFFF"/>
        </w:rPr>
        <w:t xml:space="preserve">, </w:t>
      </w:r>
      <w:r>
        <w:rPr>
          <w:rFonts w:asciiTheme="minorHAnsi" w:eastAsia="Times New Roman" w:hAnsiTheme="minorHAnsi" w:cs="Times New Roman"/>
          <w:color w:val="000000"/>
          <w:szCs w:val="20"/>
          <w:shd w:val="clear" w:color="auto" w:fill="FFFFFF"/>
        </w:rPr>
        <w:t xml:space="preserve">and </w:t>
      </w:r>
      <w:r w:rsidRPr="00377A2E">
        <w:rPr>
          <w:rFonts w:asciiTheme="minorHAnsi" w:eastAsia="Times New Roman" w:hAnsiTheme="minorHAnsi" w:cs="Times New Roman"/>
          <w:color w:val="000000"/>
          <w:szCs w:val="20"/>
          <w:shd w:val="clear" w:color="auto" w:fill="FFFFFF"/>
        </w:rPr>
        <w:t>add specific questions that may help to drill down into the details of the interested areas.</w:t>
      </w:r>
      <w:r>
        <w:rPr>
          <w:rFonts w:asciiTheme="minorHAnsi" w:eastAsia="Times New Roman" w:hAnsiTheme="minorHAnsi" w:cs="Times New Roman"/>
          <w:color w:val="000000"/>
          <w:szCs w:val="20"/>
          <w:shd w:val="clear" w:color="auto" w:fill="FFFFFF"/>
        </w:rPr>
        <w:t xml:space="preserve"> </w:t>
      </w:r>
      <w:r w:rsidR="00FC76EB">
        <w:t xml:space="preserve">Space for </w:t>
      </w:r>
      <w:r w:rsidR="009A7817">
        <w:t xml:space="preserve">planning of the </w:t>
      </w:r>
      <w:r w:rsidR="00FC76EB">
        <w:t>activities is given, where a</w:t>
      </w:r>
      <w:r w:rsidR="001012BA">
        <w:t xml:space="preserve"> series of </w:t>
      </w:r>
      <w:r w:rsidR="00222978">
        <w:t xml:space="preserve">activities can be </w:t>
      </w:r>
      <w:r w:rsidR="00FC76EB">
        <w:t>organised</w:t>
      </w:r>
      <w:r w:rsidR="00222978">
        <w:t>, such as, preparation of the template, reviewing of the questions, gathering information, interviews of co</w:t>
      </w:r>
      <w:r w:rsidR="00FC76EB">
        <w:t xml:space="preserve">mmunity representatives, etc. </w:t>
      </w:r>
    </w:p>
    <w:p w14:paraId="202BFDF7" w14:textId="20E59E2E" w:rsidR="00395B1F" w:rsidRPr="00395B1F" w:rsidRDefault="005471ED" w:rsidP="00395B1F">
      <w:pPr>
        <w:pStyle w:val="Paragrafoelenco"/>
        <w:numPr>
          <w:ilvl w:val="0"/>
          <w:numId w:val="34"/>
        </w:numPr>
        <w:rPr>
          <w:rFonts w:asciiTheme="minorHAnsi" w:eastAsia="Times New Roman" w:hAnsiTheme="minorHAnsi" w:cs="Times New Roman"/>
          <w:szCs w:val="20"/>
        </w:rPr>
      </w:pPr>
      <w:r>
        <w:t xml:space="preserve">To improve </w:t>
      </w:r>
      <w:r w:rsidR="006D57E6">
        <w:t>the</w:t>
      </w:r>
      <w:r>
        <w:t xml:space="preserve"> communications efficiency </w:t>
      </w:r>
      <w:r w:rsidR="00377A2E">
        <w:t>within</w:t>
      </w:r>
      <w:r w:rsidR="00A72433">
        <w:t xml:space="preserve"> </w:t>
      </w:r>
      <w:r w:rsidR="00377A2E">
        <w:t xml:space="preserve">internal </w:t>
      </w:r>
      <w:r w:rsidR="006D57E6">
        <w:t>team</w:t>
      </w:r>
      <w:r w:rsidR="00377A2E">
        <w:t>, between communities, and between technology development team</w:t>
      </w:r>
      <w:r w:rsidR="006D57E6">
        <w:t>.</w:t>
      </w:r>
      <w:r w:rsidR="00377A2E">
        <w:t xml:space="preserve"> </w:t>
      </w:r>
    </w:p>
    <w:p w14:paraId="24B91C09" w14:textId="5F58E220" w:rsidR="003A4D53" w:rsidRPr="00395B1F" w:rsidRDefault="003A4D53" w:rsidP="00946D84">
      <w:pPr>
        <w:pStyle w:val="Paragrafoelenco"/>
        <w:numPr>
          <w:ilvl w:val="0"/>
          <w:numId w:val="34"/>
        </w:numPr>
        <w:ind w:left="357" w:hanging="357"/>
        <w:rPr>
          <w:rFonts w:asciiTheme="minorHAnsi" w:eastAsia="Times New Roman" w:hAnsiTheme="minorHAnsi" w:cs="Times New Roman"/>
          <w:szCs w:val="20"/>
        </w:rPr>
      </w:pPr>
      <w:r>
        <w:t>To help m</w:t>
      </w:r>
      <w:r w:rsidR="00F02505">
        <w:t>anag</w:t>
      </w:r>
      <w:ins w:id="368" w:author="Sandro Fiore" w:date="2015-08-13T19:31:00Z">
        <w:r w:rsidR="00E539B7">
          <w:t>ing</w:t>
        </w:r>
      </w:ins>
      <w:del w:id="369" w:author="Sandro Fiore" w:date="2015-08-13T19:31:00Z">
        <w:r w:rsidR="00F02505" w:rsidDel="00E539B7">
          <w:delText>e</w:delText>
        </w:r>
      </w:del>
      <w:r w:rsidR="00F02505">
        <w:t xml:space="preserve"> the </w:t>
      </w:r>
      <w:r>
        <w:t xml:space="preserve">requirement gathering </w:t>
      </w:r>
      <w:r w:rsidR="00F02505">
        <w:t xml:space="preserve">processes in an efficient way </w:t>
      </w:r>
      <w:r>
        <w:t xml:space="preserve">which can </w:t>
      </w:r>
      <w:r w:rsidR="00F02505">
        <w:t xml:space="preserve">ensure </w:t>
      </w:r>
      <w:r>
        <w:t xml:space="preserve">the </w:t>
      </w:r>
      <w:r w:rsidR="00F02505">
        <w:t>quality</w:t>
      </w:r>
      <w:r>
        <w:t xml:space="preserve"> of the work</w:t>
      </w:r>
      <w:r w:rsidR="00F02505">
        <w:t xml:space="preserve">. For example, the template </w:t>
      </w:r>
      <w:r>
        <w:t xml:space="preserve">status of the information collection can </w:t>
      </w:r>
      <w:r w:rsidR="00962C0B">
        <w:t xml:space="preserve">be </w:t>
      </w:r>
      <w:r>
        <w:t>recorded, thus tracked. The template defines the following status</w:t>
      </w:r>
      <w:ins w:id="370" w:author="Sandro Fiore" w:date="2015-08-13T19:31:00Z">
        <w:r w:rsidR="00E539B7">
          <w:t>:</w:t>
        </w:r>
      </w:ins>
    </w:p>
    <w:p w14:paraId="6C7549C0" w14:textId="77777777" w:rsidR="003A4D53" w:rsidRPr="003A4D53" w:rsidRDefault="003A4D53" w:rsidP="000D1CD1">
      <w:pPr>
        <w:pStyle w:val="Paragrafoelenco"/>
        <w:numPr>
          <w:ilvl w:val="0"/>
          <w:numId w:val="36"/>
        </w:numPr>
        <w:shd w:val="clear" w:color="auto" w:fill="FFFFFF"/>
        <w:spacing w:before="120" w:line="288" w:lineRule="atLeast"/>
        <w:ind w:left="714" w:hanging="357"/>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PENDING</w:t>
      </w:r>
      <w:r w:rsidRPr="003A4D53">
        <w:rPr>
          <w:rFonts w:asciiTheme="minorHAnsi" w:eastAsia="Times New Roman" w:hAnsiTheme="minorHAnsi" w:cs="Times New Roman"/>
          <w:color w:val="000000"/>
          <w:szCs w:val="19"/>
        </w:rPr>
        <w:t>: Requirement gatherers have been identified but have yet to start work.</w:t>
      </w:r>
    </w:p>
    <w:p w14:paraId="6A9B4BB3"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GATHERING</w:t>
      </w:r>
      <w:r w:rsidRPr="003A4D53">
        <w:rPr>
          <w:rFonts w:asciiTheme="minorHAnsi" w:eastAsia="Times New Roman" w:hAnsiTheme="minorHAnsi" w:cs="Times New Roman"/>
          <w:color w:val="000000"/>
          <w:szCs w:val="19"/>
        </w:rPr>
        <w:t>: Information about the requirement is being gathered and recorded.</w:t>
      </w:r>
    </w:p>
    <w:p w14:paraId="62B40318"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COMPLETE</w:t>
      </w:r>
      <w:r w:rsidRPr="003A4D53">
        <w:rPr>
          <w:rFonts w:asciiTheme="minorHAnsi" w:eastAsia="Times New Roman" w:hAnsiTheme="minorHAnsi" w:cs="Times New Roman"/>
          <w:color w:val="000000"/>
          <w:szCs w:val="19"/>
        </w:rPr>
        <w:t>: Gathering / recording information about the requirement has been completed.</w:t>
      </w:r>
    </w:p>
    <w:p w14:paraId="2EE78D3B"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REVIEWING</w:t>
      </w:r>
      <w:r w:rsidRPr="003A4D53">
        <w:rPr>
          <w:rFonts w:asciiTheme="minorHAnsi" w:eastAsia="Times New Roman" w:hAnsiTheme="minorHAnsi" w:cs="Times New Roman"/>
          <w:color w:val="000000"/>
          <w:szCs w:val="19"/>
        </w:rPr>
        <w:t>: The information is being reviewed and cleaned up, internally by the team.</w:t>
      </w:r>
    </w:p>
    <w:p w14:paraId="0421DE4A" w14:textId="6FE7DA5C"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CONFIRMING</w:t>
      </w:r>
      <w:r w:rsidRPr="003A4D53">
        <w:rPr>
          <w:rFonts w:asciiTheme="minorHAnsi" w:eastAsia="Times New Roman" w:hAnsiTheme="minorHAnsi" w:cs="Times New Roman"/>
          <w:color w:val="000000"/>
          <w:szCs w:val="19"/>
        </w:rPr>
        <w:t>: Information about the requirement is being reviewed / confirmed by communities and experts. (The name of such a person shall be provided at the end of each session indicated fi</w:t>
      </w:r>
      <w:ins w:id="371" w:author="Sandro Fiore" w:date="2015-08-13T19:31:00Z">
        <w:r w:rsidR="00E539B7">
          <w:rPr>
            <w:rFonts w:asciiTheme="minorHAnsi" w:eastAsia="Times New Roman" w:hAnsiTheme="minorHAnsi" w:cs="Times New Roman"/>
            <w:color w:val="000000"/>
            <w:szCs w:val="19"/>
          </w:rPr>
          <w:t>e</w:t>
        </w:r>
      </w:ins>
      <w:r w:rsidRPr="003A4D53">
        <w:rPr>
          <w:rFonts w:asciiTheme="minorHAnsi" w:eastAsia="Times New Roman" w:hAnsiTheme="minorHAnsi" w:cs="Times New Roman"/>
          <w:color w:val="000000"/>
          <w:szCs w:val="19"/>
        </w:rPr>
        <w:t>l</w:t>
      </w:r>
      <w:del w:id="372" w:author="Sandro Fiore" w:date="2015-08-13T19:31:00Z">
        <w:r w:rsidRPr="003A4D53" w:rsidDel="00E539B7">
          <w:rPr>
            <w:rFonts w:asciiTheme="minorHAnsi" w:eastAsia="Times New Roman" w:hAnsiTheme="minorHAnsi" w:cs="Times New Roman"/>
            <w:color w:val="000000"/>
            <w:szCs w:val="19"/>
          </w:rPr>
          <w:delText>e</w:delText>
        </w:r>
      </w:del>
      <w:r w:rsidRPr="003A4D53">
        <w:rPr>
          <w:rFonts w:asciiTheme="minorHAnsi" w:eastAsia="Times New Roman" w:hAnsiTheme="minorHAnsi" w:cs="Times New Roman"/>
          <w:color w:val="000000"/>
          <w:szCs w:val="19"/>
        </w:rPr>
        <w:t>d).</w:t>
      </w:r>
    </w:p>
    <w:p w14:paraId="225965CC"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ACCEPTED</w:t>
      </w:r>
      <w:r w:rsidRPr="003A4D53">
        <w:rPr>
          <w:rFonts w:asciiTheme="minorHAnsi" w:eastAsia="Times New Roman" w:hAnsiTheme="minorHAnsi" w:cs="Times New Roman"/>
          <w:color w:val="000000"/>
          <w:szCs w:val="19"/>
        </w:rPr>
        <w:t>: Information about the requirement is complete, accurate and accepted as correct by all stakeholders.</w:t>
      </w:r>
    </w:p>
    <w:p w14:paraId="5AA2FD54" w14:textId="77777777" w:rsidR="003A4D53" w:rsidRPr="003A4D53" w:rsidRDefault="003A4D53" w:rsidP="000D1CD1">
      <w:pPr>
        <w:pStyle w:val="Paragrafoelenco"/>
        <w:numPr>
          <w:ilvl w:val="0"/>
          <w:numId w:val="36"/>
        </w:numPr>
        <w:shd w:val="clear" w:color="auto" w:fill="FFFFFF"/>
        <w:spacing w:before="120" w:line="288" w:lineRule="atLeast"/>
        <w:contextualSpacing w:val="0"/>
        <w:jc w:val="left"/>
        <w:rPr>
          <w:rFonts w:ascii="Helvetica" w:eastAsia="Times New Roman" w:hAnsi="Helvetica" w:cs="Times New Roman"/>
          <w:color w:val="000000"/>
          <w:sz w:val="19"/>
          <w:szCs w:val="19"/>
        </w:rPr>
      </w:pPr>
      <w:r w:rsidRPr="003A4D53">
        <w:rPr>
          <w:rFonts w:asciiTheme="minorHAnsi" w:eastAsia="Times New Roman" w:hAnsiTheme="minorHAnsi" w:cs="Times New Roman"/>
          <w:b/>
          <w:bCs/>
          <w:color w:val="000000"/>
          <w:szCs w:val="19"/>
        </w:rPr>
        <w:t>STOPPED</w:t>
      </w:r>
      <w:r w:rsidRPr="003A4D53">
        <w:rPr>
          <w:rFonts w:ascii="Helvetica" w:eastAsia="Times New Roman" w:hAnsi="Helvetica" w:cs="Times New Roman"/>
          <w:color w:val="000000"/>
          <w:sz w:val="19"/>
          <w:szCs w:val="19"/>
        </w:rPr>
        <w:t xml:space="preserve">: </w:t>
      </w:r>
      <w:r w:rsidRPr="00E539B7">
        <w:rPr>
          <w:rFonts w:asciiTheme="minorHAnsi" w:eastAsia="Times New Roman" w:hAnsiTheme="minorHAnsi" w:cs="Times New Roman"/>
          <w:color w:val="000000"/>
          <w:szCs w:val="19"/>
          <w:rPrChange w:id="373" w:author="Sandro Fiore" w:date="2015-08-13T19:31:00Z">
            <w:rPr>
              <w:rFonts w:ascii="Helvetica" w:eastAsia="Times New Roman" w:hAnsi="Helvetica" w:cs="Times New Roman"/>
              <w:color w:val="000000"/>
              <w:sz w:val="19"/>
              <w:szCs w:val="19"/>
            </w:rPr>
          </w:rPrChange>
        </w:rPr>
        <w:t>Work on this topic has been interrupted for the reason specified</w:t>
      </w:r>
    </w:p>
    <w:p w14:paraId="78048607" w14:textId="73687C8F" w:rsidR="00F02505" w:rsidRPr="003A4D53" w:rsidRDefault="0066312B" w:rsidP="0066312B">
      <w:pPr>
        <w:ind w:left="426"/>
        <w:rPr>
          <w:rFonts w:asciiTheme="minorHAnsi" w:eastAsia="Times New Roman" w:hAnsiTheme="minorHAnsi" w:cs="Times New Roman"/>
          <w:szCs w:val="20"/>
        </w:rPr>
      </w:pPr>
      <w:r>
        <w:t xml:space="preserve">Moreover, in order to ensure the information collected is valid and up-to-date, the template requests </w:t>
      </w:r>
      <w:r w:rsidR="00946D84">
        <w:t>the approvals from relevant people</w:t>
      </w:r>
      <w:del w:id="374" w:author="Sandro Fiore" w:date="2015-08-13T19:31:00Z">
        <w:r w:rsidR="00946D84" w:rsidDel="00E539B7">
          <w:delText>s</w:delText>
        </w:r>
      </w:del>
      <w:r w:rsidR="005471ED">
        <w:t xml:space="preserve"> to be obtained.</w:t>
      </w:r>
      <w:r>
        <w:t xml:space="preserve"> </w:t>
      </w:r>
    </w:p>
    <w:p w14:paraId="64217FD1" w14:textId="2FBDABB2" w:rsidR="0008052B" w:rsidRDefault="0008052B" w:rsidP="0008052B">
      <w:pPr>
        <w:rPr>
          <w:b/>
          <w:i/>
          <w:sz w:val="24"/>
        </w:rPr>
      </w:pPr>
      <w:r w:rsidRPr="0008052B">
        <w:rPr>
          <w:b/>
          <w:i/>
          <w:sz w:val="24"/>
        </w:rPr>
        <w:t>Using Template to Collect Requirements for the Open Data Platform</w:t>
      </w:r>
      <w:r w:rsidR="000D1CD1">
        <w:rPr>
          <w:b/>
          <w:i/>
          <w:sz w:val="24"/>
        </w:rPr>
        <w:t xml:space="preserve"> </w:t>
      </w:r>
    </w:p>
    <w:p w14:paraId="3AECF69D" w14:textId="0C19BDCB" w:rsidR="000D1CD1" w:rsidRPr="001D645E" w:rsidRDefault="001012BA" w:rsidP="0008052B">
      <w:pPr>
        <w:rPr>
          <w:lang w:val="en-US" w:eastAsia="zh-CN"/>
        </w:rPr>
      </w:pPr>
      <w:r w:rsidRPr="001012BA">
        <w:t>Follow</w:t>
      </w:r>
      <w:ins w:id="375" w:author="Sandro Fiore" w:date="2015-08-13T19:32:00Z">
        <w:r w:rsidR="00E539B7">
          <w:t>ing</w:t>
        </w:r>
      </w:ins>
      <w:r w:rsidRPr="001012BA">
        <w:t xml:space="preserve"> the </w:t>
      </w:r>
      <w:r w:rsidR="00EE5EC6">
        <w:t xml:space="preserve">guidance given by </w:t>
      </w:r>
      <w:r>
        <w:t>the generic template (</w:t>
      </w:r>
      <w:r w:rsidR="00541100">
        <w:t>refer to the EGI wikisite</w:t>
      </w:r>
      <w:r>
        <w:t xml:space="preserve">), we </w:t>
      </w:r>
      <w:ins w:id="376" w:author="Sandro Fiore" w:date="2015-08-13T19:32:00Z">
        <w:r w:rsidR="00E539B7">
          <w:t xml:space="preserve">have </w:t>
        </w:r>
      </w:ins>
      <w:r>
        <w:t>plan</w:t>
      </w:r>
      <w:ins w:id="377" w:author="Sandro Fiore" w:date="2015-08-13T19:32:00Z">
        <w:r w:rsidR="00E539B7">
          <w:t>ned</w:t>
        </w:r>
      </w:ins>
      <w:r>
        <w:t xml:space="preserve"> the following activities </w:t>
      </w:r>
      <w:r w:rsidR="00EE5EC6">
        <w:t>in order to</w:t>
      </w:r>
      <w:r>
        <w:t xml:space="preserve"> </w:t>
      </w:r>
      <w:r w:rsidR="00EE5EC6">
        <w:t>gather</w:t>
      </w:r>
      <w:r w:rsidR="003B0442">
        <w:t xml:space="preserve"> </w:t>
      </w:r>
      <w:r w:rsidR="003B0442" w:rsidRPr="001D645E">
        <w:rPr>
          <w:rFonts w:asciiTheme="minorHAnsi" w:hAnsiTheme="minorHAnsi"/>
        </w:rPr>
        <w:t>requirements for the Open Data Platform</w:t>
      </w:r>
      <w:r w:rsidR="001D645E" w:rsidRPr="001D645E">
        <w:rPr>
          <w:rFonts w:asciiTheme="minorHAnsi" w:hAnsiTheme="minorHAnsi"/>
          <w:lang w:eastAsia="zh-CN"/>
        </w:rPr>
        <w:t>：</w:t>
      </w:r>
      <w:r w:rsidR="001D645E">
        <w:rPr>
          <w:rFonts w:asciiTheme="minorHAnsi" w:hAnsiTheme="minorHAnsi"/>
          <w:lang w:eastAsia="zh-CN"/>
        </w:rPr>
        <w:t>1) scope the investigation 2) prepare the template, 3) collect the information 4) review and get approvals from the communities.</w:t>
      </w:r>
    </w:p>
    <w:p w14:paraId="3EDA1538" w14:textId="4F91771A" w:rsidR="002829B9" w:rsidRPr="00645402" w:rsidRDefault="002829B9" w:rsidP="00645402">
      <w:pPr>
        <w:rPr>
          <w:rFonts w:ascii="Times" w:eastAsia="Times New Roman" w:hAnsi="Times" w:cs="Times New Roman"/>
          <w:spacing w:val="0"/>
          <w:sz w:val="20"/>
          <w:szCs w:val="20"/>
        </w:rPr>
      </w:pPr>
      <w:r w:rsidRPr="00B205C2">
        <w:rPr>
          <w:rFonts w:asciiTheme="minorHAnsi" w:eastAsia="Times New Roman" w:hAnsiTheme="minorHAnsi"/>
          <w:b/>
          <w:bCs/>
          <w:color w:val="000000"/>
        </w:rPr>
        <w:t>Scope the investigation</w:t>
      </w:r>
      <w:r w:rsidR="00DA26FA" w:rsidRPr="00B205C2">
        <w:rPr>
          <w:rFonts w:asciiTheme="minorHAnsi" w:eastAsia="Times New Roman" w:hAnsiTheme="minorHAnsi"/>
          <w:color w:val="000000"/>
        </w:rPr>
        <w:t xml:space="preserve">. </w:t>
      </w:r>
      <w:r w:rsidR="00DA26FA" w:rsidRPr="00645402">
        <w:rPr>
          <w:rFonts w:asciiTheme="minorHAnsi" w:eastAsia="Times New Roman" w:hAnsiTheme="minorHAnsi"/>
          <w:color w:val="000000"/>
        </w:rPr>
        <w:t>We first</w:t>
      </w:r>
      <w:r w:rsidR="00B205C2" w:rsidRPr="00645402">
        <w:rPr>
          <w:rFonts w:asciiTheme="minorHAnsi" w:eastAsia="Times New Roman" w:hAnsiTheme="minorHAnsi"/>
          <w:color w:val="000000"/>
        </w:rPr>
        <w:t>ly</w:t>
      </w:r>
      <w:r w:rsidR="00DA26FA" w:rsidRPr="00645402">
        <w:rPr>
          <w:rFonts w:asciiTheme="minorHAnsi" w:eastAsia="Times New Roman" w:hAnsiTheme="minorHAnsi"/>
          <w:color w:val="000000"/>
        </w:rPr>
        <w:t xml:space="preserve"> meet with the technology development team to </w:t>
      </w:r>
      <w:r w:rsidRPr="00645402">
        <w:rPr>
          <w:rFonts w:asciiTheme="minorHAnsi" w:eastAsia="Times New Roman" w:hAnsiTheme="minorHAnsi"/>
          <w:color w:val="000000"/>
        </w:rPr>
        <w:t>underst</w:t>
      </w:r>
      <w:r w:rsidR="00DA26FA" w:rsidRPr="00645402">
        <w:rPr>
          <w:rFonts w:asciiTheme="minorHAnsi" w:eastAsia="Times New Roman" w:hAnsiTheme="minorHAnsi"/>
          <w:color w:val="000000"/>
        </w:rPr>
        <w:t xml:space="preserve">and </w:t>
      </w:r>
      <w:r w:rsidR="00645402" w:rsidRPr="00645402">
        <w:rPr>
          <w:rFonts w:asciiTheme="minorHAnsi" w:eastAsia="Times New Roman" w:hAnsiTheme="minorHAnsi" w:cs="Times New Roman"/>
          <w:color w:val="000000"/>
          <w:spacing w:val="0"/>
          <w:shd w:val="clear" w:color="auto" w:fill="FFFFFF"/>
        </w:rPr>
        <w:t>what aspects that Open Data Platform would want to inquire the community</w:t>
      </w:r>
      <w:r w:rsidR="001012BA" w:rsidRPr="00DA26FA">
        <w:rPr>
          <w:rFonts w:asciiTheme="minorHAnsi" w:eastAsia="Times New Roman" w:hAnsiTheme="minorHAnsi"/>
          <w:color w:val="000000"/>
        </w:rPr>
        <w:t>.</w:t>
      </w:r>
      <w:r w:rsidR="001D645E" w:rsidRPr="00DA26FA">
        <w:rPr>
          <w:rFonts w:asciiTheme="minorHAnsi" w:hAnsiTheme="minorHAnsi"/>
          <w:color w:val="000000"/>
        </w:rPr>
        <w:t xml:space="preserve"> </w:t>
      </w:r>
    </w:p>
    <w:p w14:paraId="42FEBF4B" w14:textId="5B387F5D" w:rsidR="001D645E" w:rsidRDefault="002829B9" w:rsidP="001D645E">
      <w:pPr>
        <w:pStyle w:val="NormaleWeb"/>
        <w:shd w:val="clear" w:color="auto" w:fill="FFFFFF"/>
        <w:spacing w:before="96" w:beforeAutospacing="0" w:after="120" w:afterAutospacing="0" w:line="288" w:lineRule="atLeast"/>
        <w:jc w:val="both"/>
        <w:rPr>
          <w:rFonts w:asciiTheme="minorHAnsi" w:hAnsiTheme="minorHAnsi"/>
          <w:color w:val="000000"/>
          <w:sz w:val="22"/>
          <w:szCs w:val="19"/>
        </w:rPr>
      </w:pPr>
      <w:r w:rsidRPr="002829B9">
        <w:rPr>
          <w:rFonts w:asciiTheme="minorHAnsi" w:eastAsia="Times New Roman" w:hAnsiTheme="minorHAnsi"/>
          <w:b/>
          <w:bCs/>
          <w:color w:val="000000"/>
          <w:szCs w:val="19"/>
        </w:rPr>
        <w:lastRenderedPageBreak/>
        <w:t>Prepare the template</w:t>
      </w:r>
      <w:r w:rsidRPr="002829B9">
        <w:rPr>
          <w:rFonts w:asciiTheme="minorHAnsi" w:eastAsia="Times New Roman" w:hAnsiTheme="minorHAnsi"/>
          <w:color w:val="000000"/>
          <w:szCs w:val="19"/>
        </w:rPr>
        <w:t xml:space="preserve">: </w:t>
      </w:r>
      <w:r w:rsidR="001D645E" w:rsidRPr="002829B9">
        <w:rPr>
          <w:rFonts w:asciiTheme="minorHAnsi" w:hAnsiTheme="minorHAnsi"/>
          <w:color w:val="000000"/>
          <w:sz w:val="22"/>
          <w:szCs w:val="19"/>
        </w:rPr>
        <w:t xml:space="preserve">Open Data Platform would like to identify the current requirements, challenges and expectations of the communities interested in making their data public within </w:t>
      </w:r>
      <w:ins w:id="378" w:author="Sandro Fiore" w:date="2015-08-13T19:32:00Z">
        <w:r w:rsidR="00E539B7">
          <w:rPr>
            <w:rFonts w:asciiTheme="minorHAnsi" w:hAnsiTheme="minorHAnsi"/>
            <w:color w:val="000000"/>
            <w:sz w:val="22"/>
            <w:szCs w:val="19"/>
          </w:rPr>
          <w:t xml:space="preserve">the </w:t>
        </w:r>
      </w:ins>
      <w:r w:rsidR="001D645E" w:rsidRPr="002829B9">
        <w:rPr>
          <w:rFonts w:asciiTheme="minorHAnsi" w:hAnsiTheme="minorHAnsi"/>
          <w:color w:val="000000"/>
          <w:sz w:val="22"/>
          <w:szCs w:val="19"/>
        </w:rPr>
        <w:t xml:space="preserve">EGI framework. </w:t>
      </w:r>
      <w:r w:rsidR="00911DF2">
        <w:rPr>
          <w:rFonts w:asciiTheme="minorHAnsi" w:hAnsiTheme="minorHAnsi"/>
          <w:color w:val="000000"/>
          <w:sz w:val="22"/>
          <w:szCs w:val="19"/>
        </w:rPr>
        <w:t>Based on the technical expectations, the questions to inquire communities are focuse</w:t>
      </w:r>
      <w:ins w:id="379" w:author="Sandro Fiore" w:date="2015-08-13T19:32:00Z">
        <w:r w:rsidR="00E539B7">
          <w:rPr>
            <w:rFonts w:asciiTheme="minorHAnsi" w:hAnsiTheme="minorHAnsi"/>
            <w:color w:val="000000"/>
            <w:sz w:val="22"/>
            <w:szCs w:val="19"/>
          </w:rPr>
          <w:t>d</w:t>
        </w:r>
      </w:ins>
      <w:del w:id="380" w:author="Sandro Fiore" w:date="2015-08-13T19:32:00Z">
        <w:r w:rsidR="00911DF2" w:rsidDel="00E539B7">
          <w:rPr>
            <w:rFonts w:asciiTheme="minorHAnsi" w:hAnsiTheme="minorHAnsi"/>
            <w:color w:val="000000"/>
            <w:sz w:val="22"/>
            <w:szCs w:val="19"/>
          </w:rPr>
          <w:delText>s</w:delText>
        </w:r>
      </w:del>
      <w:r w:rsidR="00911DF2">
        <w:rPr>
          <w:rFonts w:asciiTheme="minorHAnsi" w:hAnsiTheme="minorHAnsi"/>
          <w:color w:val="000000"/>
          <w:sz w:val="22"/>
          <w:szCs w:val="19"/>
        </w:rPr>
        <w:t xml:space="preserve"> on</w:t>
      </w:r>
      <w:r w:rsidR="001D645E" w:rsidRPr="002829B9">
        <w:rPr>
          <w:rFonts w:asciiTheme="minorHAnsi" w:hAnsiTheme="minorHAnsi"/>
          <w:color w:val="000000"/>
          <w:sz w:val="22"/>
          <w:szCs w:val="19"/>
        </w:rPr>
        <w:t xml:space="preserve">: </w:t>
      </w:r>
    </w:p>
    <w:p w14:paraId="41FD858D"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kind of data, in what formats and sizes is managed by the community? </w:t>
      </w:r>
    </w:p>
    <w:p w14:paraId="35F93BE1"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life cycles of data created within the community? </w:t>
      </w:r>
    </w:p>
    <w:p w14:paraId="357AEF6B" w14:textId="77777777"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current data management and transfer technologies used within the community? </w:t>
      </w:r>
    </w:p>
    <w:p w14:paraId="483FBD0E" w14:textId="0DDC6B8C" w:rsidR="001D645E"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is the preferred way for users outside of </w:t>
      </w:r>
      <w:ins w:id="381" w:author="Sandro Fiore" w:date="2015-08-13T19:34:00Z">
        <w:r w:rsidR="00526EB0">
          <w:rPr>
            <w:rFonts w:asciiTheme="minorHAnsi" w:hAnsiTheme="minorHAnsi"/>
            <w:color w:val="000000"/>
            <w:sz w:val="22"/>
            <w:szCs w:val="19"/>
          </w:rPr>
          <w:t xml:space="preserve">the </w:t>
        </w:r>
      </w:ins>
      <w:r w:rsidRPr="002829B9">
        <w:rPr>
          <w:rFonts w:asciiTheme="minorHAnsi" w:hAnsiTheme="minorHAnsi"/>
          <w:color w:val="000000"/>
          <w:sz w:val="22"/>
          <w:szCs w:val="19"/>
        </w:rPr>
        <w:t xml:space="preserve">community to access public community data? </w:t>
      </w:r>
    </w:p>
    <w:p w14:paraId="50448C1D" w14:textId="77777777" w:rsidR="001D645E" w:rsidRPr="002829B9" w:rsidRDefault="001D645E" w:rsidP="001D645E">
      <w:pPr>
        <w:pStyle w:val="Normale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What are the potential use cases for public users to access community data (e.g. verification, simulation, visualization, etc.)</w:t>
      </w:r>
    </w:p>
    <w:p w14:paraId="1CD7F57A" w14:textId="15727B3E"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Identify target communities</w:t>
      </w:r>
      <w:r w:rsidRPr="002829B9">
        <w:rPr>
          <w:rFonts w:asciiTheme="minorHAnsi" w:eastAsia="Times New Roman" w:hAnsiTheme="minorHAnsi" w:cs="Times New Roman"/>
          <w:color w:val="000000"/>
          <w:spacing w:val="0"/>
          <w:szCs w:val="19"/>
        </w:rPr>
        <w:t xml:space="preserve">: </w:t>
      </w:r>
      <w:r w:rsidR="00911DF2">
        <w:rPr>
          <w:rFonts w:asciiTheme="minorHAnsi" w:eastAsia="Times New Roman" w:hAnsiTheme="minorHAnsi" w:cs="Times New Roman"/>
          <w:color w:val="000000"/>
          <w:spacing w:val="0"/>
          <w:szCs w:val="19"/>
        </w:rPr>
        <w:t xml:space="preserve">we focus on </w:t>
      </w:r>
      <w:ins w:id="382" w:author="Sandro Fiore" w:date="2015-08-13T19:34:00Z">
        <w:r w:rsidR="00526EB0">
          <w:rPr>
            <w:rFonts w:asciiTheme="minorHAnsi" w:eastAsia="Times New Roman" w:hAnsiTheme="minorHAnsi" w:cs="Times New Roman"/>
            <w:color w:val="000000"/>
            <w:spacing w:val="0"/>
            <w:szCs w:val="19"/>
          </w:rPr>
          <w:t xml:space="preserve">the </w:t>
        </w:r>
      </w:ins>
      <w:r w:rsidR="00911DF2">
        <w:rPr>
          <w:rFonts w:asciiTheme="minorHAnsi" w:eastAsia="Times New Roman" w:hAnsiTheme="minorHAnsi" w:cs="Times New Roman"/>
          <w:color w:val="000000"/>
          <w:spacing w:val="0"/>
          <w:szCs w:val="19"/>
        </w:rPr>
        <w:t>EGI user communities, in particularly</w:t>
      </w:r>
      <w:r w:rsidR="00C07220">
        <w:rPr>
          <w:rFonts w:asciiTheme="minorHAnsi" w:eastAsia="Times New Roman" w:hAnsiTheme="minorHAnsi" w:cs="Times New Roman"/>
          <w:color w:val="000000"/>
          <w:spacing w:val="0"/>
          <w:szCs w:val="19"/>
        </w:rPr>
        <w:t>,</w:t>
      </w:r>
      <w:r w:rsidR="00911DF2">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those participated in EGI</w:t>
      </w:r>
      <w:ins w:id="383" w:author="Sandro Fiore" w:date="2015-08-13T19:35:00Z">
        <w:r w:rsidR="00526EB0">
          <w:rPr>
            <w:rFonts w:asciiTheme="minorHAnsi" w:eastAsia="Times New Roman" w:hAnsiTheme="minorHAnsi" w:cs="Times New Roman"/>
            <w:color w:val="000000"/>
            <w:spacing w:val="0"/>
            <w:szCs w:val="19"/>
          </w:rPr>
          <w:t>-</w:t>
        </w:r>
      </w:ins>
      <w:del w:id="384" w:author="Sandro Fiore" w:date="2015-08-13T19:35:00Z">
        <w:r w:rsidR="00C07220" w:rsidDel="00526EB0">
          <w:rPr>
            <w:rFonts w:asciiTheme="minorHAnsi" w:eastAsia="Times New Roman" w:hAnsiTheme="minorHAnsi" w:cs="Times New Roman"/>
            <w:color w:val="000000"/>
            <w:spacing w:val="0"/>
            <w:szCs w:val="19"/>
          </w:rPr>
          <w:delText xml:space="preserve"> </w:delText>
        </w:r>
      </w:del>
      <w:r w:rsidR="00C07220">
        <w:rPr>
          <w:rFonts w:asciiTheme="minorHAnsi" w:eastAsia="Times New Roman" w:hAnsiTheme="minorHAnsi" w:cs="Times New Roman"/>
          <w:color w:val="000000"/>
          <w:spacing w:val="0"/>
          <w:szCs w:val="19"/>
        </w:rPr>
        <w:t>Engage Competence Cent</w:t>
      </w:r>
      <w:del w:id="385" w:author="Sandro Fiore" w:date="2015-08-13T19:35:00Z">
        <w:r w:rsidR="00C07220" w:rsidDel="00526EB0">
          <w:rPr>
            <w:rFonts w:asciiTheme="minorHAnsi" w:eastAsia="Times New Roman" w:hAnsiTheme="minorHAnsi" w:cs="Times New Roman"/>
            <w:color w:val="000000"/>
            <w:spacing w:val="0"/>
            <w:szCs w:val="19"/>
          </w:rPr>
          <w:delText>e</w:delText>
        </w:r>
      </w:del>
      <w:r w:rsidR="00C07220">
        <w:rPr>
          <w:rFonts w:asciiTheme="minorHAnsi" w:eastAsia="Times New Roman" w:hAnsiTheme="minorHAnsi" w:cs="Times New Roman"/>
          <w:color w:val="000000"/>
          <w:spacing w:val="0"/>
          <w:szCs w:val="19"/>
        </w:rPr>
        <w:t>r</w:t>
      </w:r>
      <w:ins w:id="386" w:author="Sandro Fiore" w:date="2015-08-13T19:35:00Z">
        <w:r w:rsidR="00526EB0">
          <w:rPr>
            <w:rFonts w:asciiTheme="minorHAnsi" w:eastAsia="Times New Roman" w:hAnsiTheme="minorHAnsi" w:cs="Times New Roman"/>
            <w:color w:val="000000"/>
            <w:spacing w:val="0"/>
            <w:szCs w:val="19"/>
          </w:rPr>
          <w:t>e</w:t>
        </w:r>
      </w:ins>
      <w:r w:rsidR="00C07220">
        <w:rPr>
          <w:rFonts w:asciiTheme="minorHAnsi" w:eastAsia="Times New Roman" w:hAnsiTheme="minorHAnsi" w:cs="Times New Roman"/>
          <w:color w:val="000000"/>
          <w:spacing w:val="0"/>
          <w:szCs w:val="19"/>
        </w:rPr>
        <w:t>s and those</w:t>
      </w:r>
      <w:r w:rsidR="00911DF2">
        <w:rPr>
          <w:rFonts w:asciiTheme="minorHAnsi" w:eastAsia="Times New Roman" w:hAnsiTheme="minorHAnsi" w:cs="Times New Roman"/>
          <w:color w:val="000000"/>
          <w:spacing w:val="0"/>
          <w:szCs w:val="19"/>
        </w:rPr>
        <w:t xml:space="preserve"> have been involved in the discussions of the Open Data Platform, for example, we organised Towards Open Data Cloud session</w:t>
      </w:r>
      <w:r w:rsidR="00911DF2">
        <w:rPr>
          <w:rStyle w:val="Rimandonotaapidipagina"/>
          <w:rFonts w:asciiTheme="minorHAnsi" w:eastAsia="Times New Roman" w:hAnsiTheme="minorHAnsi" w:cs="Times New Roman"/>
          <w:color w:val="000000"/>
          <w:spacing w:val="0"/>
          <w:szCs w:val="19"/>
        </w:rPr>
        <w:footnoteReference w:id="5"/>
      </w:r>
      <w:r w:rsidR="00911DF2">
        <w:rPr>
          <w:rFonts w:asciiTheme="minorHAnsi" w:eastAsia="Times New Roman" w:hAnsiTheme="minorHAnsi" w:cs="Times New Roman"/>
          <w:color w:val="000000"/>
          <w:spacing w:val="0"/>
          <w:szCs w:val="19"/>
        </w:rPr>
        <w:t xml:space="preserve"> in </w:t>
      </w:r>
      <w:ins w:id="387" w:author="Sandro Fiore" w:date="2015-08-13T19:35:00Z">
        <w:r w:rsidR="00526EB0">
          <w:rPr>
            <w:rFonts w:asciiTheme="minorHAnsi" w:eastAsia="Times New Roman" w:hAnsiTheme="minorHAnsi" w:cs="Times New Roman"/>
            <w:color w:val="000000"/>
            <w:spacing w:val="0"/>
            <w:szCs w:val="19"/>
          </w:rPr>
          <w:t xml:space="preserve">the </w:t>
        </w:r>
      </w:ins>
      <w:r w:rsidR="00911DF2">
        <w:rPr>
          <w:rFonts w:asciiTheme="minorHAnsi" w:eastAsia="Times New Roman" w:hAnsiTheme="minorHAnsi" w:cs="Times New Roman"/>
          <w:color w:val="000000"/>
          <w:spacing w:val="0"/>
          <w:szCs w:val="19"/>
        </w:rPr>
        <w:t>EGI User</w:t>
      </w:r>
      <w:r w:rsidR="00C07220">
        <w:rPr>
          <w:rFonts w:asciiTheme="minorHAnsi" w:eastAsia="Times New Roman" w:hAnsiTheme="minorHAnsi" w:cs="Times New Roman"/>
          <w:color w:val="000000"/>
          <w:spacing w:val="0"/>
          <w:szCs w:val="19"/>
        </w:rPr>
        <w:t xml:space="preserve"> Forum 2015, Lisbon, 19-22 May, where w</w:t>
      </w:r>
      <w:r w:rsidR="00911DF2">
        <w:rPr>
          <w:rFonts w:asciiTheme="minorHAnsi" w:eastAsia="Times New Roman" w:hAnsiTheme="minorHAnsi" w:cs="Times New Roman"/>
          <w:color w:val="000000"/>
          <w:spacing w:val="0"/>
          <w:szCs w:val="19"/>
        </w:rPr>
        <w:t xml:space="preserve">e invited various EGI user communities to give talks and discuss the issue. We </w:t>
      </w:r>
      <w:r w:rsidRPr="002829B9">
        <w:rPr>
          <w:rFonts w:asciiTheme="minorHAnsi" w:eastAsia="Times New Roman" w:hAnsiTheme="minorHAnsi" w:cs="Times New Roman"/>
          <w:color w:val="000000"/>
          <w:spacing w:val="0"/>
          <w:szCs w:val="19"/>
        </w:rPr>
        <w:t>use google sheet to maintain a list of communities for inquiry and interview purpose</w:t>
      </w:r>
      <w:r w:rsidR="003B0442">
        <w:rPr>
          <w:rFonts w:asciiTheme="minorHAnsi" w:eastAsia="Times New Roman" w:hAnsiTheme="minorHAnsi" w:cs="Times New Roman"/>
          <w:color w:val="000000"/>
          <w:spacing w:val="0"/>
          <w:szCs w:val="19"/>
        </w:rPr>
        <w:t>.</w:t>
      </w:r>
    </w:p>
    <w:p w14:paraId="23F0FE26" w14:textId="3AD779CC" w:rsidR="002829B9" w:rsidRPr="002829B9" w:rsidRDefault="002829B9" w:rsidP="001D645E">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Collect requirements</w:t>
      </w:r>
      <w:r w:rsidRPr="002829B9">
        <w:rPr>
          <w:rFonts w:asciiTheme="minorHAnsi" w:eastAsia="Times New Roman" w:hAnsiTheme="minorHAnsi" w:cs="Times New Roman"/>
          <w:color w:val="000000"/>
          <w:spacing w:val="0"/>
          <w:szCs w:val="19"/>
        </w:rPr>
        <w:t xml:space="preserve">: </w:t>
      </w:r>
      <w:r w:rsidR="002E5726">
        <w:rPr>
          <w:rFonts w:asciiTheme="minorHAnsi" w:eastAsia="Times New Roman" w:hAnsiTheme="minorHAnsi" w:cs="Times New Roman"/>
          <w:color w:val="000000"/>
          <w:spacing w:val="0"/>
          <w:szCs w:val="19"/>
        </w:rPr>
        <w:t>with the limited resource</w:t>
      </w:r>
      <w:ins w:id="388" w:author="Sandro Fiore" w:date="2015-08-13T19:35:00Z">
        <w:r w:rsidR="00526EB0">
          <w:rPr>
            <w:rFonts w:asciiTheme="minorHAnsi" w:eastAsia="Times New Roman" w:hAnsiTheme="minorHAnsi" w:cs="Times New Roman"/>
            <w:color w:val="000000"/>
            <w:spacing w:val="0"/>
            <w:szCs w:val="19"/>
          </w:rPr>
          <w:t>s</w:t>
        </w:r>
      </w:ins>
      <w:r w:rsidR="002E5726">
        <w:rPr>
          <w:rFonts w:asciiTheme="minorHAnsi" w:eastAsia="Times New Roman" w:hAnsiTheme="minorHAnsi" w:cs="Times New Roman"/>
          <w:color w:val="000000"/>
          <w:spacing w:val="0"/>
          <w:szCs w:val="19"/>
        </w:rPr>
        <w:t xml:space="preserve"> and time constrains, we decide that </w:t>
      </w:r>
      <w:ins w:id="389" w:author="Sandro Fiore" w:date="2015-08-13T19:35:00Z">
        <w:r w:rsidR="00526EB0">
          <w:rPr>
            <w:rFonts w:asciiTheme="minorHAnsi" w:eastAsia="Times New Roman" w:hAnsiTheme="minorHAnsi" w:cs="Times New Roman"/>
            <w:color w:val="000000"/>
            <w:spacing w:val="0"/>
            <w:szCs w:val="19"/>
          </w:rPr>
          <w:t xml:space="preserve">the </w:t>
        </w:r>
      </w:ins>
      <w:r w:rsidR="002E5726">
        <w:rPr>
          <w:rFonts w:asciiTheme="minorHAnsi" w:eastAsia="Times New Roman" w:hAnsiTheme="minorHAnsi" w:cs="Times New Roman"/>
          <w:color w:val="000000"/>
          <w:spacing w:val="0"/>
          <w:szCs w:val="19"/>
        </w:rPr>
        <w:t>requirement</w:t>
      </w:r>
      <w:ins w:id="390" w:author="Sandro Fiore" w:date="2015-08-13T20:00:00Z">
        <w:r w:rsidR="004F2E08">
          <w:rPr>
            <w:rFonts w:asciiTheme="minorHAnsi" w:eastAsia="Times New Roman" w:hAnsiTheme="minorHAnsi" w:cs="Times New Roman"/>
            <w:color w:val="000000"/>
            <w:spacing w:val="0"/>
            <w:szCs w:val="19"/>
          </w:rPr>
          <w:t>s</w:t>
        </w:r>
      </w:ins>
      <w:r w:rsidR="002E5726">
        <w:rPr>
          <w:rFonts w:asciiTheme="minorHAnsi" w:eastAsia="Times New Roman" w:hAnsiTheme="minorHAnsi" w:cs="Times New Roman"/>
          <w:color w:val="000000"/>
          <w:spacing w:val="0"/>
          <w:szCs w:val="19"/>
        </w:rPr>
        <w:t xml:space="preserve"> collection team to first </w:t>
      </w:r>
      <w:r w:rsidR="003B0442">
        <w:rPr>
          <w:rFonts w:asciiTheme="minorHAnsi" w:eastAsia="Times New Roman" w:hAnsiTheme="minorHAnsi" w:cs="Times New Roman"/>
          <w:color w:val="000000"/>
          <w:spacing w:val="0"/>
          <w:szCs w:val="19"/>
        </w:rPr>
        <w:t>extract</w:t>
      </w:r>
      <w:r w:rsidR="00EE5EC6">
        <w:rPr>
          <w:rFonts w:asciiTheme="minorHAnsi" w:eastAsia="Times New Roman" w:hAnsiTheme="minorHAnsi" w:cs="Times New Roman"/>
          <w:color w:val="000000"/>
          <w:spacing w:val="0"/>
          <w:szCs w:val="19"/>
        </w:rPr>
        <w:t xml:space="preserve"> desired information </w:t>
      </w:r>
      <w:r w:rsidR="002E5726">
        <w:rPr>
          <w:rFonts w:asciiTheme="minorHAnsi" w:eastAsia="Times New Roman" w:hAnsiTheme="minorHAnsi" w:cs="Times New Roman"/>
          <w:color w:val="000000"/>
          <w:spacing w:val="0"/>
          <w:szCs w:val="19"/>
        </w:rPr>
        <w:t>based on available material, e.g.,</w:t>
      </w:r>
      <w:r w:rsidR="00EE5EC6">
        <w:rPr>
          <w:rFonts w:asciiTheme="minorHAnsi" w:eastAsia="Times New Roman" w:hAnsiTheme="minorHAnsi" w:cs="Times New Roman"/>
          <w:color w:val="000000"/>
          <w:spacing w:val="0"/>
          <w:szCs w:val="19"/>
        </w:rPr>
        <w:t xml:space="preserve"> communities’ design documents, presentations, web and wiki sites, and various documentation</w:t>
      </w:r>
      <w:r w:rsidR="002E5726">
        <w:rPr>
          <w:rFonts w:asciiTheme="minorHAnsi" w:eastAsia="Times New Roman" w:hAnsiTheme="minorHAnsi" w:cs="Times New Roman"/>
          <w:color w:val="000000"/>
          <w:spacing w:val="0"/>
          <w:szCs w:val="19"/>
        </w:rPr>
        <w:t>s</w:t>
      </w:r>
      <w:r w:rsidR="00EE5EC6">
        <w:rPr>
          <w:rFonts w:asciiTheme="minorHAnsi" w:eastAsia="Times New Roman" w:hAnsiTheme="minorHAnsi" w:cs="Times New Roman"/>
          <w:color w:val="000000"/>
          <w:spacing w:val="0"/>
          <w:szCs w:val="19"/>
        </w:rPr>
        <w:t xml:space="preserve">, then send </w:t>
      </w:r>
      <w:ins w:id="391" w:author="Sandro Fiore" w:date="2015-08-13T19:37:00Z">
        <w:r w:rsidR="00526EB0">
          <w:rPr>
            <w:rFonts w:asciiTheme="minorHAnsi" w:eastAsia="Times New Roman" w:hAnsiTheme="minorHAnsi" w:cs="Times New Roman"/>
            <w:color w:val="000000"/>
            <w:spacing w:val="0"/>
            <w:szCs w:val="19"/>
          </w:rPr>
          <w:t xml:space="preserve">it </w:t>
        </w:r>
      </w:ins>
      <w:r w:rsidR="00EE5EC6">
        <w:rPr>
          <w:rFonts w:asciiTheme="minorHAnsi" w:eastAsia="Times New Roman" w:hAnsiTheme="minorHAnsi" w:cs="Times New Roman"/>
          <w:color w:val="000000"/>
          <w:spacing w:val="0"/>
          <w:szCs w:val="19"/>
        </w:rPr>
        <w:t xml:space="preserve">to communities to </w:t>
      </w:r>
      <w:r w:rsidR="001D645E">
        <w:rPr>
          <w:rFonts w:asciiTheme="minorHAnsi" w:eastAsia="Times New Roman" w:hAnsiTheme="minorHAnsi" w:cs="Times New Roman"/>
          <w:color w:val="000000"/>
          <w:spacing w:val="0"/>
          <w:szCs w:val="19"/>
        </w:rPr>
        <w:t xml:space="preserve">clarify and to </w:t>
      </w:r>
      <w:r w:rsidR="00EE5EC6">
        <w:rPr>
          <w:rFonts w:asciiTheme="minorHAnsi" w:eastAsia="Times New Roman" w:hAnsiTheme="minorHAnsi" w:cs="Times New Roman"/>
          <w:color w:val="000000"/>
          <w:spacing w:val="0"/>
          <w:szCs w:val="19"/>
        </w:rPr>
        <w:t>obtain missing information.</w:t>
      </w:r>
    </w:p>
    <w:p w14:paraId="6F52AD73" w14:textId="4BC4C389"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Review and approval</w:t>
      </w:r>
      <w:r w:rsidR="00C14D51">
        <w:rPr>
          <w:rFonts w:asciiTheme="minorHAnsi" w:eastAsia="Times New Roman" w:hAnsiTheme="minorHAnsi" w:cs="Times New Roman"/>
          <w:color w:val="000000"/>
          <w:spacing w:val="0"/>
          <w:szCs w:val="19"/>
        </w:rPr>
        <w:t xml:space="preserve">: </w:t>
      </w:r>
      <w:del w:id="392" w:author="Sandro Fiore" w:date="2015-08-13T19:37:00Z">
        <w:r w:rsidRPr="002829B9" w:rsidDel="00526EB0">
          <w:rPr>
            <w:rFonts w:asciiTheme="minorHAnsi" w:eastAsia="Times New Roman" w:hAnsiTheme="minorHAnsi" w:cs="Times New Roman"/>
            <w:color w:val="000000"/>
            <w:spacing w:val="0"/>
            <w:szCs w:val="19"/>
          </w:rPr>
          <w:delText xml:space="preserve"> </w:delText>
        </w:r>
      </w:del>
      <w:r w:rsidR="00C07220">
        <w:rPr>
          <w:rFonts w:asciiTheme="minorHAnsi" w:eastAsia="Times New Roman" w:hAnsiTheme="minorHAnsi" w:cs="Times New Roman"/>
          <w:color w:val="000000"/>
          <w:spacing w:val="0"/>
          <w:szCs w:val="19"/>
        </w:rPr>
        <w:t xml:space="preserve">to ensure the quality of the information collection, we enforce that </w:t>
      </w:r>
      <w:r w:rsidR="001809B2">
        <w:rPr>
          <w:rFonts w:asciiTheme="minorHAnsi" w:eastAsia="Times New Roman" w:hAnsiTheme="minorHAnsi" w:cs="Times New Roman"/>
          <w:color w:val="000000"/>
          <w:spacing w:val="0"/>
          <w:szCs w:val="19"/>
        </w:rPr>
        <w:t xml:space="preserve">the collected information shall be reviewed by internal team and </w:t>
      </w:r>
      <w:r w:rsidR="00C07220">
        <w:rPr>
          <w:rFonts w:asciiTheme="minorHAnsi" w:eastAsia="Times New Roman" w:hAnsiTheme="minorHAnsi" w:cs="Times New Roman"/>
          <w:color w:val="000000"/>
          <w:spacing w:val="0"/>
          <w:szCs w:val="19"/>
        </w:rPr>
        <w:t>shall</w:t>
      </w:r>
      <w:r w:rsidR="00F22CDA">
        <w:rPr>
          <w:rFonts w:asciiTheme="minorHAnsi" w:eastAsia="Times New Roman" w:hAnsiTheme="minorHAnsi" w:cs="Times New Roman"/>
          <w:color w:val="000000"/>
          <w:spacing w:val="0"/>
          <w:szCs w:val="19"/>
        </w:rPr>
        <w:t xml:space="preserve"> be </w:t>
      </w:r>
      <w:r w:rsidRPr="002829B9">
        <w:rPr>
          <w:rFonts w:asciiTheme="minorHAnsi" w:eastAsia="Times New Roman" w:hAnsiTheme="minorHAnsi" w:cs="Times New Roman"/>
          <w:color w:val="000000"/>
          <w:spacing w:val="0"/>
          <w:szCs w:val="19"/>
        </w:rPr>
        <w:t>approved by communities</w:t>
      </w:r>
      <w:r w:rsidR="00EE5EC6">
        <w:rPr>
          <w:rFonts w:asciiTheme="minorHAnsi" w:eastAsia="Times New Roman" w:hAnsiTheme="minorHAnsi" w:cs="Times New Roman"/>
          <w:color w:val="000000"/>
          <w:spacing w:val="0"/>
          <w:szCs w:val="19"/>
        </w:rPr>
        <w:t>.</w:t>
      </w:r>
    </w:p>
    <w:p w14:paraId="1BBB2640" w14:textId="77777777" w:rsidR="00B0279F" w:rsidRPr="00B0279F" w:rsidRDefault="00B0279F" w:rsidP="00B0279F"/>
    <w:p w14:paraId="5122DE24" w14:textId="77777777" w:rsidR="00DF38E9" w:rsidRPr="00DF38E9" w:rsidRDefault="00DF38E9" w:rsidP="00DF38E9"/>
    <w:p w14:paraId="3F0DDA54" w14:textId="77777777" w:rsidR="00DF38E9" w:rsidRPr="00DF38E9" w:rsidRDefault="00DF38E9" w:rsidP="00DF38E9"/>
    <w:p w14:paraId="456EBE09" w14:textId="77777777" w:rsidR="00DF38E9" w:rsidRPr="00DF38E9" w:rsidRDefault="00DF38E9" w:rsidP="00DF38E9"/>
    <w:p w14:paraId="033DFE2E" w14:textId="4854216D" w:rsidR="00DF38E9" w:rsidRDefault="00DF38E9" w:rsidP="00DF38E9">
      <w:pPr>
        <w:pStyle w:val="Titolo1"/>
      </w:pPr>
      <w:bookmarkStart w:id="393" w:name="_Toc301115484"/>
      <w:r>
        <w:lastRenderedPageBreak/>
        <w:t>Research Communities</w:t>
      </w:r>
      <w:r w:rsidR="00B0279F">
        <w:t xml:space="preserve"> </w:t>
      </w:r>
      <w:r w:rsidR="001E3FE5">
        <w:t>and Their Use Cases</w:t>
      </w:r>
      <w:bookmarkEnd w:id="393"/>
    </w:p>
    <w:p w14:paraId="7624CB30" w14:textId="32D60BAE" w:rsidR="004771CE" w:rsidRPr="00540031" w:rsidRDefault="00540031" w:rsidP="00B0279F">
      <w:pPr>
        <w:rPr>
          <w:rFonts w:asciiTheme="minorHAnsi" w:hAnsiTheme="minorHAnsi" w:cs="Times New Roman"/>
        </w:rPr>
      </w:pPr>
      <w:r w:rsidRPr="00540031">
        <w:rPr>
          <w:rFonts w:asciiTheme="minorHAnsi" w:hAnsiTheme="minorHAnsi" w:cs="Times New Roman"/>
        </w:rPr>
        <w:t>This section presents an overview of the research communities considered in the requirements collection, grouped in</w:t>
      </w:r>
      <w:del w:id="394" w:author="Sandro Fiore" w:date="2015-08-13T19:37:00Z">
        <w:r w:rsidRPr="00540031" w:rsidDel="00526EB0">
          <w:rPr>
            <w:rFonts w:asciiTheme="minorHAnsi" w:hAnsiTheme="minorHAnsi" w:cs="Times New Roman"/>
          </w:rPr>
          <w:delText xml:space="preserve"> </w:delText>
        </w:r>
      </w:del>
      <w:r w:rsidRPr="00540031">
        <w:rPr>
          <w:rFonts w:asciiTheme="minorHAnsi" w:hAnsiTheme="minorHAnsi" w:cs="Times New Roman"/>
        </w:rPr>
        <w:t xml:space="preserve">to 3 categories: biological and medical sciences, environmental and </w:t>
      </w:r>
      <w:ins w:id="395" w:author="Sandro Fiore" w:date="2015-08-13T19:37:00Z">
        <w:r w:rsidR="00CD3CF5">
          <w:rPr>
            <w:rFonts w:asciiTheme="minorHAnsi" w:hAnsiTheme="minorHAnsi" w:cs="Times New Roman"/>
          </w:rPr>
          <w:t>E</w:t>
        </w:r>
      </w:ins>
      <w:del w:id="396" w:author="Sandro Fiore" w:date="2015-08-13T19:37:00Z">
        <w:r w:rsidRPr="00540031" w:rsidDel="00CD3CF5">
          <w:rPr>
            <w:rFonts w:asciiTheme="minorHAnsi" w:hAnsiTheme="minorHAnsi" w:cs="Times New Roman"/>
          </w:rPr>
          <w:delText>e</w:delText>
        </w:r>
      </w:del>
      <w:r w:rsidRPr="00540031">
        <w:rPr>
          <w:rFonts w:asciiTheme="minorHAnsi" w:hAnsiTheme="minorHAnsi" w:cs="Times New Roman"/>
        </w:rPr>
        <w:t>arth sciences, agricultural sciences and astronomy and astrophysics.</w:t>
      </w:r>
    </w:p>
    <w:p w14:paraId="5EA78C42" w14:textId="738BE1C5" w:rsidR="00953342" w:rsidRDefault="00953342" w:rsidP="00E75ADC">
      <w:pPr>
        <w:pStyle w:val="Titolo2"/>
      </w:pPr>
      <w:bookmarkStart w:id="397" w:name="_Toc301115485"/>
      <w:r>
        <w:t>Biological and Medical Sciences</w:t>
      </w:r>
      <w:bookmarkEnd w:id="397"/>
    </w:p>
    <w:p w14:paraId="28A19807" w14:textId="25B02F47" w:rsidR="00602320" w:rsidRDefault="00602320" w:rsidP="00602320">
      <w:pPr>
        <w:pStyle w:val="Titolo3"/>
      </w:pPr>
      <w:bookmarkStart w:id="398" w:name="_Toc301115486"/>
      <w:r>
        <w:t>Human Brain Project</w:t>
      </w:r>
      <w:bookmarkEnd w:id="398"/>
    </w:p>
    <w:p w14:paraId="45431E44" w14:textId="223691CC" w:rsidR="000D1CD1" w:rsidRPr="009269CC" w:rsidRDefault="009214EE" w:rsidP="000D1CD1">
      <w:pPr>
        <w:rPr>
          <w:rFonts w:asciiTheme="minorHAnsi" w:hAnsiTheme="minorHAnsi" w:cs="Arial"/>
        </w:rPr>
      </w:pPr>
      <w:r w:rsidRPr="009269CC">
        <w:rPr>
          <w:rFonts w:asciiTheme="minorHAnsi" w:hAnsiTheme="minorHAnsi" w:cs="Arial"/>
        </w:rPr>
        <w:t xml:space="preserve">The </w:t>
      </w:r>
      <w:r w:rsidR="003F7BF1">
        <w:rPr>
          <w:rFonts w:asciiTheme="minorHAnsi" w:hAnsiTheme="minorHAnsi" w:cs="Arial"/>
        </w:rPr>
        <w:t xml:space="preserve">goal of the </w:t>
      </w:r>
      <w:r w:rsidRPr="009269CC">
        <w:rPr>
          <w:rFonts w:asciiTheme="minorHAnsi" w:hAnsiTheme="minorHAnsi" w:cs="Arial"/>
        </w:rPr>
        <w:t>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Neuroinformatics, Brain Simulation, High Performance Computing, Medical Informatics, High Performance Computing, Neuromorphic Computing and Neurorobotics.</w:t>
      </w:r>
    </w:p>
    <w:p w14:paraId="29DBFE00" w14:textId="77777777" w:rsidR="00625165" w:rsidRPr="009269CC" w:rsidRDefault="009214EE" w:rsidP="00625165">
      <w:pPr>
        <w:rPr>
          <w:rFonts w:asciiTheme="minorHAnsi" w:hAnsiTheme="minorHAnsi"/>
        </w:rPr>
      </w:pPr>
      <w:r w:rsidRPr="009269CC">
        <w:rPr>
          <w:rFonts w:asciiTheme="minorHAnsi" w:hAnsiTheme="minorHAnsi" w:cs="Arial"/>
        </w:rPr>
        <w:t>For the HBP Neuroinformatics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9269CC">
        <w:rPr>
          <w:rFonts w:asciiTheme="minorHAnsi" w:hAnsiTheme="minorHAnsi"/>
        </w:rPr>
        <w:t xml:space="preserve"> </w:t>
      </w:r>
    </w:p>
    <w:p w14:paraId="3695AF93" w14:textId="77777777" w:rsidR="00625165" w:rsidRDefault="009657A5" w:rsidP="00625165">
      <w:pPr>
        <w:pStyle w:val="Titolo3"/>
      </w:pPr>
      <w:bookmarkStart w:id="399" w:name="_Toc301115487"/>
      <w:r>
        <w:t>MoBRAIN</w:t>
      </w:r>
      <w:r w:rsidR="004771CE" w:rsidRPr="004771CE">
        <w:t xml:space="preserve"> </w:t>
      </w:r>
      <w:r w:rsidR="00625165">
        <w:t xml:space="preserve">and </w:t>
      </w:r>
      <w:r w:rsidR="004771CE">
        <w:t>Structure biology</w:t>
      </w:r>
      <w:bookmarkEnd w:id="399"/>
    </w:p>
    <w:p w14:paraId="2C13AC37" w14:textId="62555A00" w:rsidR="00625165" w:rsidRPr="009269CC" w:rsidRDefault="00625165" w:rsidP="00625165">
      <w:pPr>
        <w:spacing w:after="0"/>
        <w:jc w:val="left"/>
        <w:rPr>
          <w:rFonts w:asciiTheme="minorHAnsi" w:hAnsiTheme="minorHAnsi" w:cs="Arial"/>
          <w:bCs/>
          <w:lang w:val="en-US"/>
        </w:rPr>
      </w:pPr>
      <w:r w:rsidRPr="009269CC">
        <w:rPr>
          <w:rFonts w:asciiTheme="minorHAnsi" w:hAnsiTheme="minorHAnsi" w:cs="Arial"/>
          <w:bCs/>
          <w:lang w:val="en-US"/>
        </w:rPr>
        <w:t>T</w:t>
      </w:r>
      <w:r w:rsidR="00D13E52">
        <w:rPr>
          <w:rFonts w:asciiTheme="minorHAnsi" w:hAnsiTheme="minorHAnsi" w:cs="Arial"/>
          <w:bCs/>
          <w:lang w:val="en-US"/>
        </w:rPr>
        <w:t>he main objective of the MoBRAIN</w:t>
      </w:r>
      <w:r w:rsidRPr="009269CC">
        <w:rPr>
          <w:rFonts w:asciiTheme="minorHAnsi" w:hAnsiTheme="minorHAnsi" w:cs="Arial"/>
          <w:bCs/>
          <w:lang w:val="en-US"/>
        </w:rPr>
        <w:t xml:space="preserve"> Competence Centre is to lower barriers for scientists to access modern e-Science solutions from micro to macro scales. </w:t>
      </w:r>
      <w:r w:rsidR="00D13E52">
        <w:rPr>
          <w:rFonts w:asciiTheme="minorHAnsi" w:hAnsiTheme="minorHAnsi" w:cs="Arial"/>
          <w:bCs/>
          <w:lang w:val="en-US"/>
        </w:rPr>
        <w:t>MoBRAIN</w:t>
      </w:r>
      <w:r w:rsidR="00D13E52" w:rsidRPr="009269CC">
        <w:rPr>
          <w:rFonts w:asciiTheme="minorHAnsi" w:hAnsiTheme="minorHAnsi" w:cs="Arial"/>
          <w:bCs/>
          <w:lang w:val="en-US"/>
        </w:rPr>
        <w:t xml:space="preserve"> </w:t>
      </w:r>
      <w:r w:rsidRPr="009269CC">
        <w:rPr>
          <w:rFonts w:asciiTheme="minorHAnsi" w:hAnsiTheme="minorHAnsi" w:cs="Arial"/>
          <w:bCs/>
          <w:lang w:val="en-US"/>
        </w:rPr>
        <w:t>builds on grid- and cloud-based infrastructures and on the existing expertise available in</w:t>
      </w:r>
      <w:r w:rsidR="003F7BF1">
        <w:rPr>
          <w:rFonts w:asciiTheme="minorHAnsi" w:hAnsiTheme="minorHAnsi" w:cs="Arial"/>
          <w:bCs/>
          <w:lang w:val="en-US"/>
        </w:rPr>
        <w:t xml:space="preserve"> </w:t>
      </w:r>
      <w:r w:rsidR="003F7BF1">
        <w:rPr>
          <w:rFonts w:asciiTheme="minorHAnsi" w:hAnsiTheme="minorHAnsi"/>
        </w:rPr>
        <w:t>WeNMR</w:t>
      </w:r>
      <w:r w:rsidR="003F7BF1">
        <w:rPr>
          <w:rStyle w:val="Rimandonotaapidipagina"/>
          <w:rFonts w:asciiTheme="minorHAnsi" w:hAnsiTheme="minorHAnsi" w:cs="Arial"/>
          <w:bCs/>
          <w:color w:val="0000FF" w:themeColor="hyperlink"/>
          <w:u w:val="single"/>
          <w:lang w:val="en-US"/>
        </w:rPr>
        <w:footnoteReference w:id="6"/>
      </w:r>
      <w:r w:rsidRPr="009269CC">
        <w:rPr>
          <w:rFonts w:asciiTheme="minorHAnsi" w:hAnsiTheme="minorHAnsi" w:cs="Arial"/>
          <w:bCs/>
          <w:lang w:val="en-US"/>
        </w:rPr>
        <w:t>,</w:t>
      </w:r>
      <w:r w:rsidR="003F7BF1">
        <w:rPr>
          <w:rFonts w:asciiTheme="minorHAnsi" w:hAnsiTheme="minorHAnsi"/>
        </w:rPr>
        <w:t xml:space="preserve"> N4U</w:t>
      </w:r>
      <w:r w:rsidR="003F7BF1">
        <w:rPr>
          <w:rStyle w:val="Rimandonotaapidipagina"/>
          <w:rFonts w:asciiTheme="minorHAnsi" w:hAnsiTheme="minorHAnsi" w:cs="Arial"/>
          <w:bCs/>
          <w:color w:val="0000FF" w:themeColor="hyperlink"/>
          <w:u w:val="single"/>
          <w:lang w:val="en-US"/>
        </w:rPr>
        <w:footnoteReference w:id="7"/>
      </w:r>
      <w:r w:rsidRPr="009269CC">
        <w:rPr>
          <w:rFonts w:asciiTheme="minorHAnsi" w:hAnsiTheme="minorHAnsi" w:cs="Arial"/>
          <w:bCs/>
          <w:lang w:val="en-US"/>
        </w:rPr>
        <w:t xml:space="preserve"> and technology providers (NGIs and other institutions, OSG). This initiative aims to serve its user communities, related ESFRI projects (e.g. INSTRUCT) and</w:t>
      </w:r>
      <w:ins w:id="400" w:author="Sandro Fiore" w:date="2015-08-13T19:37:00Z">
        <w:r w:rsidR="00CD3CF5">
          <w:rPr>
            <w:rFonts w:asciiTheme="minorHAnsi" w:hAnsiTheme="minorHAnsi" w:cs="Arial"/>
            <w:bCs/>
            <w:lang w:val="en-US"/>
          </w:rPr>
          <w:t>,</w:t>
        </w:r>
      </w:ins>
      <w:r w:rsidRPr="009269CC">
        <w:rPr>
          <w:rFonts w:asciiTheme="minorHAnsi" w:hAnsiTheme="minorHAnsi" w:cs="Arial"/>
          <w:bCs/>
          <w:lang w:val="en-US"/>
        </w:rPr>
        <w:t xml:space="preserve"> in the long term</w:t>
      </w:r>
      <w:ins w:id="401" w:author="Sandro Fiore" w:date="2015-08-13T19:37:00Z">
        <w:r w:rsidR="00CD3CF5">
          <w:rPr>
            <w:rFonts w:asciiTheme="minorHAnsi" w:hAnsiTheme="minorHAnsi" w:cs="Arial"/>
            <w:bCs/>
            <w:lang w:val="en-US"/>
          </w:rPr>
          <w:t>,</w:t>
        </w:r>
      </w:ins>
      <w:r w:rsidRPr="009269CC">
        <w:rPr>
          <w:rFonts w:asciiTheme="minorHAnsi" w:hAnsiTheme="minorHAnsi" w:cs="Arial"/>
          <w:bCs/>
          <w:lang w:val="en-US"/>
        </w:rPr>
        <w:t xml:space="preserve"> the Human Brain Project (FET Flagship), and strengthen the EGI services offering.</w:t>
      </w:r>
    </w:p>
    <w:p w14:paraId="09C28FDA" w14:textId="77777777" w:rsidR="00625165" w:rsidRPr="009269CC" w:rsidRDefault="00625165" w:rsidP="00625165">
      <w:pPr>
        <w:spacing w:after="0"/>
        <w:jc w:val="left"/>
        <w:rPr>
          <w:rFonts w:asciiTheme="minorHAnsi" w:hAnsiTheme="minorHAnsi" w:cs="Arial"/>
          <w:bCs/>
          <w:lang w:val="en-US"/>
        </w:rPr>
      </w:pPr>
    </w:p>
    <w:p w14:paraId="794435AA" w14:textId="3DEE0B6A" w:rsidR="00625165" w:rsidRPr="009269CC" w:rsidRDefault="00625165" w:rsidP="00625165">
      <w:pPr>
        <w:rPr>
          <w:rFonts w:asciiTheme="minorHAnsi" w:hAnsiTheme="minorHAnsi"/>
        </w:rPr>
      </w:pPr>
      <w:r w:rsidRPr="009269CC">
        <w:rPr>
          <w:rFonts w:asciiTheme="minorHAnsi" w:hAnsiTheme="minorHAnsi" w:cs="Arial"/>
          <w:bCs/>
          <w:lang w:val="en-US"/>
        </w:rPr>
        <w:t xml:space="preserve">By integrating molecular structural biology and medical imaging services and data, </w:t>
      </w:r>
      <w:r w:rsidR="00D13E52">
        <w:rPr>
          <w:rFonts w:asciiTheme="minorHAnsi" w:hAnsiTheme="minorHAnsi" w:cs="Arial"/>
          <w:bCs/>
          <w:lang w:val="en-US"/>
        </w:rPr>
        <w:t>MoBRAIN</w:t>
      </w:r>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will kick-start the development of a larger, integrated, global science virtual research environment for life and brain scientists worldwide. The mini-projects defined in </w:t>
      </w:r>
      <w:r w:rsidR="00D13E52">
        <w:rPr>
          <w:rFonts w:asciiTheme="minorHAnsi" w:hAnsiTheme="minorHAnsi" w:cs="Arial"/>
          <w:bCs/>
          <w:lang w:val="en-US"/>
        </w:rPr>
        <w:t>MoBRAIN</w:t>
      </w:r>
      <w:r w:rsidR="00D13E52" w:rsidRPr="009269CC">
        <w:rPr>
          <w:rFonts w:asciiTheme="minorHAnsi" w:hAnsiTheme="minorHAnsi" w:cs="Arial"/>
          <w:bCs/>
          <w:lang w:val="en-US"/>
        </w:rPr>
        <w:t xml:space="preserve"> </w:t>
      </w:r>
      <w:r w:rsidRPr="009269CC">
        <w:rPr>
          <w:rFonts w:asciiTheme="minorHAnsi" w:hAnsiTheme="minorHAnsi" w:cs="Arial"/>
          <w:bCs/>
          <w:lang w:val="en-US"/>
        </w:rPr>
        <w:t>are geared toward facilitating this overall objective, each with specific objectives to reinforce existing services, develop new solutions and pave the path to global competence centre and virtual research environment for translational research from molecular to brain.</w:t>
      </w:r>
    </w:p>
    <w:p w14:paraId="40FC07B4" w14:textId="277D6961" w:rsidR="00625165" w:rsidRDefault="009657A5" w:rsidP="00625165">
      <w:pPr>
        <w:pStyle w:val="Titolo3"/>
      </w:pPr>
      <w:bookmarkStart w:id="402" w:name="_Toc301115488"/>
      <w:r>
        <w:lastRenderedPageBreak/>
        <w:t>BBM</w:t>
      </w:r>
      <w:r w:rsidR="004771CE">
        <w:t>RI</w:t>
      </w:r>
      <w:bookmarkEnd w:id="402"/>
    </w:p>
    <w:p w14:paraId="35D6BA8D" w14:textId="0D354A4B" w:rsidR="00625165" w:rsidRPr="009269CC" w:rsidRDefault="00625165" w:rsidP="00625165">
      <w:pPr>
        <w:rPr>
          <w:rFonts w:asciiTheme="minorHAnsi" w:hAnsiTheme="minorHAnsi"/>
        </w:rPr>
      </w:pPr>
      <w:r w:rsidRPr="009269CC">
        <w:rPr>
          <w:rFonts w:asciiTheme="minorHAnsi" w:hAnsiTheme="minorHAnsi" w:cs="Arial"/>
          <w:bCs/>
          <w:lang w:val="en-US"/>
        </w:rPr>
        <w:t>Thousands of biobanks in Europe have been collecting data, samples and images of millions of individuals in different stages of their lives, during disease and after recovery. Biobanking is currently evolving from local repositories to a pan-European RI the BBMRI-ERIC. The BBMRI CC facilitates the implementation of big data storage in combination with data analysis and data federation by integrating technologies from community projects, EGI and other e-Infrastructures.</w:t>
      </w:r>
    </w:p>
    <w:p w14:paraId="2B27313E" w14:textId="0D3185CB" w:rsidR="00953342" w:rsidRDefault="00602320" w:rsidP="00E75ADC">
      <w:pPr>
        <w:pStyle w:val="Titolo2"/>
      </w:pPr>
      <w:bookmarkStart w:id="403" w:name="_Toc301115489"/>
      <w:r>
        <w:t>Environmental and Earth Sciences</w:t>
      </w:r>
      <w:bookmarkEnd w:id="403"/>
    </w:p>
    <w:p w14:paraId="32ACFC1E" w14:textId="49365142" w:rsidR="009657A5" w:rsidRDefault="009657A5" w:rsidP="009657A5">
      <w:pPr>
        <w:pStyle w:val="Titolo3"/>
      </w:pPr>
      <w:bookmarkStart w:id="404" w:name="_Toc301115490"/>
      <w:r>
        <w:t>EMSO</w:t>
      </w:r>
      <w:bookmarkEnd w:id="404"/>
    </w:p>
    <w:p w14:paraId="3FE68307" w14:textId="344AE497" w:rsidR="00625165" w:rsidRPr="009269CC" w:rsidRDefault="00625165" w:rsidP="00887EA7">
      <w:pPr>
        <w:rPr>
          <w:rFonts w:asciiTheme="minorHAnsi" w:hAnsiTheme="minorHAnsi"/>
        </w:rPr>
      </w:pPr>
      <w:r w:rsidRPr="009269CC">
        <w:rPr>
          <w:rFonts w:asciiTheme="minorHAnsi" w:hAnsiTheme="minorHAnsi" w:cs="Arial"/>
          <w:bCs/>
          <w:lang w:val="en-US"/>
        </w:rPr>
        <w:t xml:space="preserve">EMSO is a large-scale </w:t>
      </w:r>
      <w:r w:rsidRPr="009269CC">
        <w:rPr>
          <w:rFonts w:asciiTheme="minorHAnsi" w:hAnsiTheme="minorHAnsi" w:cs="Arial"/>
          <w:b/>
          <w:bCs/>
          <w:lang w:val="en-US"/>
        </w:rPr>
        <w:t>European Research Infrastructure</w:t>
      </w:r>
      <w:r w:rsidRPr="009269CC">
        <w:rPr>
          <w:rFonts w:asciiTheme="minorHAnsi" w:hAnsiTheme="minorHAnsi" w:cs="Arial"/>
          <w:bCs/>
          <w:lang w:val="en-US"/>
        </w:rPr>
        <w:t xml:space="preserve"> in the f</w:t>
      </w:r>
      <w:r w:rsidR="00524204">
        <w:rPr>
          <w:rFonts w:asciiTheme="minorHAnsi" w:hAnsiTheme="minorHAnsi" w:cs="Arial"/>
          <w:bCs/>
          <w:lang w:val="en-US"/>
        </w:rPr>
        <w:t xml:space="preserve">ield of environmental sciences. </w:t>
      </w:r>
      <w:r w:rsidRPr="009269CC">
        <w:rPr>
          <w:rFonts w:asciiTheme="minorHAnsi" w:hAnsiTheme="minorHAnsi" w:cs="Arial"/>
          <w:bCs/>
          <w:lang w:val="en-US"/>
        </w:rPr>
        <w:t>EMSO is based on a European-scale distributed research infrastructure of</w:t>
      </w:r>
      <w:r w:rsidRPr="009269CC">
        <w:rPr>
          <w:rFonts w:asciiTheme="minorHAnsi" w:hAnsiTheme="minorHAnsi" w:cs="Arial"/>
          <w:b/>
          <w:bCs/>
          <w:lang w:val="en-US"/>
        </w:rPr>
        <w:t xml:space="preserve"> </w:t>
      </w:r>
      <w:r w:rsidR="00524204">
        <w:rPr>
          <w:rFonts w:asciiTheme="minorHAnsi" w:hAnsiTheme="minorHAnsi" w:cs="Arial"/>
          <w:b/>
          <w:bCs/>
          <w:lang w:val="en-US"/>
        </w:rPr>
        <w:t xml:space="preserve">seafloor </w:t>
      </w:r>
      <w:r w:rsidRPr="003F7BF1">
        <w:rPr>
          <w:rFonts w:asciiTheme="minorHAnsi" w:hAnsiTheme="minorHAnsi" w:cs="Arial"/>
          <w:b/>
          <w:bCs/>
          <w:lang w:val="en-US"/>
        </w:rPr>
        <w:t>observatories</w:t>
      </w:r>
      <w:r w:rsidR="003F7BF1">
        <w:rPr>
          <w:rStyle w:val="Rimandonotaapidipagina"/>
          <w:rFonts w:asciiTheme="minorHAnsi" w:hAnsiTheme="minorHAnsi" w:cs="Arial"/>
          <w:b/>
          <w:bCs/>
          <w:lang w:val="en-US"/>
        </w:rPr>
        <w:footnoteReference w:id="8"/>
      </w:r>
      <w:r w:rsidRPr="009269CC">
        <w:rPr>
          <w:rFonts w:asciiTheme="minorHAnsi" w:hAnsiTheme="minorHAnsi" w:cs="Arial"/>
          <w:bCs/>
          <w:lang w:val="en-US"/>
        </w:rPr>
        <w:t xml:space="preserve"> with the basic scientific objective of long-term monitoring, mainly in real-time, of environmental processes related to the interaction between the geosphere, biosphere, and hydrosphere, including natural hazards. It is composed of several deep-seafloor observatories, which will be deployed on specific sites around European waters, reaching from the Arctic to the Black Sea passing through the Mediterranean Sea, thus forming a widely distributed pan-European infrastructure. </w:t>
      </w:r>
      <w:r w:rsidRPr="009269CC">
        <w:rPr>
          <w:rFonts w:asciiTheme="minorHAnsi" w:hAnsiTheme="minorHAnsi" w:cs="Arial"/>
          <w:bCs/>
          <w:i/>
          <w:lang w:val="en-US"/>
        </w:rPr>
        <w:t>(from http://www.emso-eu.org)</w:t>
      </w:r>
    </w:p>
    <w:p w14:paraId="6F876D0F" w14:textId="6A93EEF2" w:rsidR="00602320" w:rsidRDefault="009657A5" w:rsidP="009657A5">
      <w:pPr>
        <w:pStyle w:val="Titolo3"/>
      </w:pPr>
      <w:bookmarkStart w:id="405" w:name="_Toc301115491"/>
      <w:r>
        <w:t>LifeWatch</w:t>
      </w:r>
      <w:bookmarkEnd w:id="405"/>
    </w:p>
    <w:p w14:paraId="78309413" w14:textId="6D507689" w:rsidR="00625165" w:rsidRPr="009269CC" w:rsidRDefault="00625165" w:rsidP="00625165">
      <w:pPr>
        <w:rPr>
          <w:rFonts w:asciiTheme="minorHAnsi" w:hAnsiTheme="minorHAnsi"/>
        </w:rPr>
      </w:pPr>
      <w:r w:rsidRPr="009269CC">
        <w:rPr>
          <w:rFonts w:asciiTheme="minorHAnsi" w:hAnsiTheme="minorHAnsi" w:cs="Arial"/>
          <w:bCs/>
          <w:lang w:val="en-US"/>
        </w:rPr>
        <w:t>LifeWatch is a part of the European Strategy Forum on Research Infrastructure (ESFRI) and can be seen as a virtual laboratory for biodiversity research. Many countries and institutions collaborate and contribute results to the LifeWatch community. Within the EGI-Engage a LifeWatch Competence Center is being established, to provide support, training and use case analysis.</w:t>
      </w:r>
    </w:p>
    <w:p w14:paraId="64C0A87A" w14:textId="41763977" w:rsidR="00953342" w:rsidRDefault="00602320" w:rsidP="00E75ADC">
      <w:pPr>
        <w:pStyle w:val="Titolo2"/>
      </w:pPr>
      <w:bookmarkStart w:id="406" w:name="_Toc301115492"/>
      <w:r>
        <w:t>Agriculture</w:t>
      </w:r>
      <w:bookmarkEnd w:id="406"/>
    </w:p>
    <w:p w14:paraId="267F15BD" w14:textId="2AF3C723" w:rsidR="009657A5" w:rsidRDefault="009657A5" w:rsidP="009657A5">
      <w:pPr>
        <w:pStyle w:val="Titolo3"/>
      </w:pPr>
      <w:bookmarkStart w:id="407" w:name="_Toc301115493"/>
      <w:r>
        <w:t>Agrodat.hu</w:t>
      </w:r>
      <w:bookmarkEnd w:id="407"/>
    </w:p>
    <w:p w14:paraId="42E06992" w14:textId="7043E96F" w:rsidR="00625165" w:rsidRPr="009269CC" w:rsidRDefault="00625165" w:rsidP="00625165">
      <w:pPr>
        <w:spacing w:after="0"/>
        <w:rPr>
          <w:rFonts w:asciiTheme="minorHAnsi" w:hAnsiTheme="minorHAnsi" w:cs="Arial"/>
          <w:bCs/>
        </w:rPr>
      </w:pPr>
      <w:r w:rsidRPr="009269CC">
        <w:rPr>
          <w:rFonts w:asciiTheme="minorHAnsi" w:hAnsiTheme="minorHAnsi" w:cs="Arial"/>
          <w:bCs/>
        </w:rPr>
        <w:t xml:space="preserve">The AgroDat.hu project aims to create an agricultural information system using big data technologies. High-volume data about crops and environmental conditions is collected constantly by field sensors. This data is then </w:t>
      </w:r>
      <w:r w:rsidR="008933AB" w:rsidRPr="009269CC">
        <w:rPr>
          <w:rFonts w:asciiTheme="minorHAnsi" w:hAnsiTheme="minorHAnsi" w:cs="Arial"/>
          <w:bCs/>
        </w:rPr>
        <w:t>analysed</w:t>
      </w:r>
      <w:r w:rsidRPr="009269CC">
        <w:rPr>
          <w:rFonts w:asciiTheme="minorHAnsi" w:hAnsiTheme="minorHAnsi" w:cs="Arial"/>
          <w:bCs/>
        </w:rPr>
        <w:t xml:space="preserve"> to discover hidden relations and to suggest appropriate actions. An interactive portal is used to share information with producers and to provide an integrated search tool in agricultural databases.</w:t>
      </w:r>
    </w:p>
    <w:p w14:paraId="481A1065" w14:textId="0296821F" w:rsidR="009657A5" w:rsidRDefault="00625165" w:rsidP="009657A5">
      <w:pPr>
        <w:pStyle w:val="Titolo3"/>
      </w:pPr>
      <w:bookmarkStart w:id="408" w:name="_Toc301115494"/>
      <w:r>
        <w:lastRenderedPageBreak/>
        <w:t>agINFRA</w:t>
      </w:r>
      <w:bookmarkEnd w:id="408"/>
    </w:p>
    <w:p w14:paraId="1CDBBE51" w14:textId="4EBC24C2" w:rsidR="00625165" w:rsidRPr="009269CC" w:rsidRDefault="00625165" w:rsidP="008933AB">
      <w:pPr>
        <w:spacing w:after="0"/>
        <w:rPr>
          <w:rFonts w:asciiTheme="minorHAnsi" w:hAnsiTheme="minorHAnsi" w:cs="Arial"/>
          <w:bCs/>
        </w:rPr>
      </w:pPr>
      <w:r w:rsidRPr="009269CC">
        <w:rPr>
          <w:rFonts w:asciiTheme="minorHAnsi" w:hAnsiTheme="minorHAnsi" w:cs="Arial"/>
          <w:bCs/>
          <w:lang w:val="en-US"/>
        </w:rPr>
        <w:t>The </w:t>
      </w:r>
      <w:r w:rsidRPr="00524204">
        <w:rPr>
          <w:rFonts w:asciiTheme="minorHAnsi" w:hAnsiTheme="minorHAnsi" w:cs="Arial"/>
          <w:bCs/>
          <w:lang w:val="en-US"/>
        </w:rPr>
        <w:t>agINFRA</w:t>
      </w:r>
      <w:r w:rsidR="00524204">
        <w:rPr>
          <w:rStyle w:val="Rimandonotaapidipagina"/>
          <w:rFonts w:asciiTheme="minorHAnsi" w:hAnsiTheme="minorHAnsi" w:cs="Arial"/>
          <w:bCs/>
          <w:lang w:val="en-US"/>
        </w:rPr>
        <w:footnoteReference w:id="9"/>
      </w:r>
      <w:r w:rsidRPr="009269CC">
        <w:rPr>
          <w:rFonts w:asciiTheme="minorHAnsi" w:hAnsiTheme="minorHAnsi" w:cs="Arial"/>
          <w:bCs/>
          <w:lang w:val="en-US"/>
        </w:rPr>
        <w:t> project, supported by the Agriculture Information Management Standards of the Food and Agriculture Organization of the United Nations (</w:t>
      </w:r>
      <w:r w:rsidRPr="00524204">
        <w:rPr>
          <w:rFonts w:asciiTheme="minorHAnsi" w:hAnsiTheme="minorHAnsi" w:cs="Arial"/>
          <w:bCs/>
          <w:lang w:val="en-US"/>
        </w:rPr>
        <w:t>AIMS FAO</w:t>
      </w:r>
      <w:r w:rsidRPr="009269CC">
        <w:rPr>
          <w:rFonts w:asciiTheme="minorHAnsi" w:hAnsiTheme="minorHAnsi" w:cs="Arial"/>
          <w:bCs/>
          <w:lang w:val="en-US"/>
        </w:rPr>
        <w:t>)</w:t>
      </w:r>
      <w:r w:rsidR="00524204">
        <w:rPr>
          <w:rStyle w:val="Rimandonotaapidipagina"/>
          <w:rFonts w:asciiTheme="minorHAnsi" w:hAnsiTheme="minorHAnsi" w:cs="Arial"/>
          <w:bCs/>
          <w:lang w:val="en-US"/>
        </w:rPr>
        <w:footnoteReference w:id="10"/>
      </w:r>
      <w:r w:rsidRPr="009269CC">
        <w:rPr>
          <w:rFonts w:asciiTheme="minorHAnsi" w:hAnsiTheme="minorHAnsi" w:cs="Arial"/>
          <w:bCs/>
          <w:lang w:val="en-US"/>
        </w:rPr>
        <w:t xml:space="preserve"> and the </w:t>
      </w:r>
      <w:r w:rsidRPr="00524204">
        <w:rPr>
          <w:rFonts w:asciiTheme="minorHAnsi" w:hAnsiTheme="minorHAnsi" w:cs="Arial"/>
          <w:bCs/>
          <w:lang w:val="en-US"/>
        </w:rPr>
        <w:t>CIARD</w:t>
      </w:r>
      <w:r w:rsidR="00524204">
        <w:rPr>
          <w:rStyle w:val="Rimandonotaapidipagina"/>
          <w:rFonts w:asciiTheme="minorHAnsi" w:hAnsiTheme="minorHAnsi" w:cs="Arial"/>
          <w:bCs/>
          <w:lang w:val="en-US"/>
        </w:rPr>
        <w:footnoteReference w:id="11"/>
      </w:r>
      <w:r w:rsidRPr="009269CC">
        <w:rPr>
          <w:rFonts w:asciiTheme="minorHAnsi" w:hAnsiTheme="minorHAnsi" w:cs="Arial"/>
          <w:bCs/>
          <w:lang w:val="en-US"/>
        </w:rPr>
        <w:t> global initiative, introduces a set of recommendations applying to agri-food research community for data management, sharing and dissemination. Additionally, these recommendations aim to provide a framework for the research community of European agri-food research institutions that need to follow the </w:t>
      </w:r>
      <w:r w:rsidRPr="007402AF">
        <w:rPr>
          <w:rFonts w:asciiTheme="minorHAnsi" w:hAnsiTheme="minorHAnsi" w:cs="Arial"/>
          <w:bCs/>
          <w:lang w:val="en-US"/>
        </w:rPr>
        <w:t>H2020 Open Access</w:t>
      </w:r>
      <w:r w:rsidRPr="009269CC">
        <w:rPr>
          <w:rFonts w:asciiTheme="minorHAnsi" w:hAnsiTheme="minorHAnsi" w:cs="Arial"/>
          <w:bCs/>
          <w:lang w:val="en-US"/>
        </w:rPr>
        <w:t> </w:t>
      </w:r>
      <w:r w:rsidR="00524204">
        <w:rPr>
          <w:rFonts w:asciiTheme="minorHAnsi" w:hAnsiTheme="minorHAnsi" w:cs="Arial"/>
          <w:bCs/>
          <w:lang w:val="en-US"/>
        </w:rPr>
        <w:t xml:space="preserve">[R1] </w:t>
      </w:r>
      <w:r w:rsidRPr="009269CC">
        <w:rPr>
          <w:rFonts w:asciiTheme="minorHAnsi" w:hAnsiTheme="minorHAnsi" w:cs="Arial"/>
          <w:bCs/>
          <w:lang w:val="en-US"/>
        </w:rPr>
        <w:t>mandate and share their metadata with their thematic aggregator in order to publish them in </w:t>
      </w:r>
      <w:r w:rsidRPr="00524204">
        <w:rPr>
          <w:rFonts w:asciiTheme="minorHAnsi" w:hAnsiTheme="minorHAnsi" w:cs="Arial"/>
          <w:bCs/>
          <w:lang w:val="en-US"/>
        </w:rPr>
        <w:t>OpenAire</w:t>
      </w:r>
      <w:r w:rsidR="00524204">
        <w:rPr>
          <w:rStyle w:val="Rimandonotaapidipagina"/>
          <w:rFonts w:asciiTheme="minorHAnsi" w:hAnsiTheme="minorHAnsi" w:cs="Arial"/>
          <w:bCs/>
          <w:lang w:val="en-US"/>
        </w:rPr>
        <w:footnoteReference w:id="12"/>
      </w:r>
      <w:r w:rsidRPr="009269CC">
        <w:rPr>
          <w:rFonts w:asciiTheme="minorHAnsi" w:hAnsiTheme="minorHAnsi" w:cs="Arial"/>
          <w:bCs/>
          <w:lang w:val="en-US"/>
        </w:rPr>
        <w:t xml:space="preserve">. </w:t>
      </w:r>
      <w:r w:rsidRPr="009269CC">
        <w:rPr>
          <w:rFonts w:asciiTheme="minorHAnsi" w:hAnsiTheme="minorHAnsi" w:cs="Arial"/>
          <w:bCs/>
          <w:i/>
          <w:lang w:val="en-US"/>
        </w:rPr>
        <w:t>(from www.aginfra.eu)</w:t>
      </w:r>
    </w:p>
    <w:p w14:paraId="66409304" w14:textId="7BD8814B" w:rsidR="004771CE" w:rsidRDefault="004771CE" w:rsidP="00E75ADC">
      <w:pPr>
        <w:pStyle w:val="Titolo2"/>
      </w:pPr>
      <w:bookmarkStart w:id="409" w:name="_Toc301115495"/>
      <w:r>
        <w:t>Astronomy &amp; Astrophysics (A&amp;A)</w:t>
      </w:r>
      <w:bookmarkEnd w:id="409"/>
    </w:p>
    <w:p w14:paraId="45B8DDDE" w14:textId="25F1F664" w:rsidR="007F0267" w:rsidRDefault="007F0267" w:rsidP="007F0267">
      <w:pPr>
        <w:pStyle w:val="Titolo3"/>
      </w:pPr>
      <w:bookmarkStart w:id="410" w:name="_Toc301115496"/>
      <w:r>
        <w:t>CTA</w:t>
      </w:r>
      <w:bookmarkEnd w:id="410"/>
    </w:p>
    <w:p w14:paraId="2DF8FD9E" w14:textId="6048FFA1" w:rsidR="00625165" w:rsidRPr="009269CC" w:rsidRDefault="00625165" w:rsidP="005E7B38">
      <w:pPr>
        <w:spacing w:after="0"/>
        <w:rPr>
          <w:rFonts w:asciiTheme="minorHAnsi" w:hAnsiTheme="minorHAnsi" w:cs="Arial"/>
          <w:bCs/>
          <w:lang w:val="en-US"/>
        </w:rPr>
      </w:pPr>
      <w:r w:rsidRPr="009269CC">
        <w:rPr>
          <w:rFonts w:asciiTheme="minorHAnsi" w:hAnsiTheme="minorHAnsi" w:cs="Arial"/>
          <w:bCs/>
          <w:lang w:val="en-US"/>
        </w:rPr>
        <w:t xml:space="preserve">The Cherenkov Telescope Array (CTA) is a large array of Cherenkov telescopes of different sizes and deployed on an unprecedented scale. It will allow significant extension of our current knowledge in high-energy astrophysics. The aims of the CTA can be roughly grouped into three main themes, the key science drivers: </w:t>
      </w:r>
    </w:p>
    <w:p w14:paraId="442656D6" w14:textId="36A149E0"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 xml:space="preserve">understanding the origin of cosmic rays </w:t>
      </w:r>
      <w:r w:rsidR="005E7B38">
        <w:rPr>
          <w:rFonts w:asciiTheme="minorHAnsi" w:hAnsiTheme="minorHAnsi" w:cs="Arial"/>
          <w:bCs/>
          <w:lang w:val="en-US"/>
        </w:rPr>
        <w:t>and their role in the Universe,</w:t>
      </w:r>
    </w:p>
    <w:p w14:paraId="1170C7AB" w14:textId="4989EB9F"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understanding the nature and variety of particle acceleration</w:t>
      </w:r>
      <w:r w:rsidR="005E7B38">
        <w:rPr>
          <w:rFonts w:asciiTheme="minorHAnsi" w:hAnsiTheme="minorHAnsi" w:cs="Arial"/>
          <w:bCs/>
          <w:lang w:val="en-US"/>
        </w:rPr>
        <w:t xml:space="preserve"> around black holes,</w:t>
      </w:r>
      <w:r w:rsidRPr="009269CC">
        <w:rPr>
          <w:rFonts w:asciiTheme="minorHAnsi" w:hAnsiTheme="minorHAnsi" w:cs="Arial"/>
          <w:bCs/>
          <w:lang w:val="en-US"/>
        </w:rPr>
        <w:t xml:space="preserve"> </w:t>
      </w:r>
    </w:p>
    <w:p w14:paraId="4F417393" w14:textId="2EA8A4D1"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searching for the ultimate nature of matter and physics beyond the Standard Model.</w:t>
      </w:r>
    </w:p>
    <w:p w14:paraId="5DF56DCE" w14:textId="2425C9A1" w:rsidR="004771CE" w:rsidRDefault="004771CE" w:rsidP="004771CE">
      <w:pPr>
        <w:pStyle w:val="Titolo3"/>
      </w:pPr>
      <w:bookmarkStart w:id="411" w:name="_Toc301115497"/>
      <w:r>
        <w:t>LoFAR</w:t>
      </w:r>
      <w:bookmarkEnd w:id="411"/>
    </w:p>
    <w:p w14:paraId="54AE3150" w14:textId="78113B87" w:rsidR="00372D92" w:rsidRPr="009269CC" w:rsidRDefault="00372D92" w:rsidP="00372D92">
      <w:pPr>
        <w:rPr>
          <w:rFonts w:asciiTheme="minorHAnsi" w:hAnsiTheme="minorHAnsi"/>
        </w:rPr>
      </w:pPr>
      <w:r w:rsidRPr="009269CC">
        <w:rPr>
          <w:rFonts w:asciiTheme="minorHAnsi" w:hAnsiTheme="minorHAnsi" w:cs="Arial"/>
        </w:rPr>
        <w:t xml:space="preserve">LoFAR will be the first large radio telescope system wherein a huge amount of small sensors are used to achieve its sensitivity instead of a small number of big dishes. </w:t>
      </w:r>
      <w:r w:rsidRPr="009269CC">
        <w:rPr>
          <w:rFonts w:asciiTheme="minorHAnsi" w:hAnsiTheme="minorHAnsi" w:cs="Arial"/>
          <w:shd w:val="clear" w:color="auto" w:fill="FFFFFF"/>
        </w:rPr>
        <w:t>For the astronomy application, LOFAR is an aperture synthesis array composed of phased array stations. The antennas in each station form a phased array, producing one or many station beams on the sky. Multi-beaming is a major advantage of the phased array concept. It is not only used to increase observational efficiency, but may be vital for calibration purposes. The phased array stations are combined into an aperture synthesis array. The Remote Stations are distributed over a large area with a maximum baseline of 100 km within the Netherlands and 1500 km within Europe. </w:t>
      </w:r>
    </w:p>
    <w:p w14:paraId="58B4E2DA" w14:textId="0F98DB61" w:rsidR="004771CE" w:rsidRDefault="004771CE" w:rsidP="004771CE">
      <w:pPr>
        <w:pStyle w:val="Titolo3"/>
      </w:pPr>
      <w:bookmarkStart w:id="412" w:name="_Toc301115498"/>
      <w:r>
        <w:t>CANFAR</w:t>
      </w:r>
      <w:bookmarkEnd w:id="412"/>
    </w:p>
    <w:p w14:paraId="78A93845" w14:textId="43A5648C" w:rsidR="00372D92" w:rsidRPr="009269CC" w:rsidRDefault="00372D92" w:rsidP="00372D92">
      <w:pPr>
        <w:rPr>
          <w:rFonts w:asciiTheme="minorHAnsi" w:hAnsiTheme="minorHAnsi" w:cs="Arial"/>
          <w:bCs/>
        </w:rPr>
      </w:pPr>
      <w:r w:rsidRPr="009269CC">
        <w:rPr>
          <w:rFonts w:asciiTheme="minorHAnsi" w:hAnsiTheme="minorHAnsi" w:cs="Arial"/>
          <w:bCs/>
          <w:lang w:val="en-US"/>
        </w:rPr>
        <w:t xml:space="preserve">Advanced Network for Astronomical Research (CANFAR) is a computing infrastructure for astronomers. CANFAR aims to provide to its users easy access to very large resources for both storage and processing, using a cloud based framework. CANFAR allows astronomers to run </w:t>
      </w:r>
      <w:r w:rsidRPr="009269CC">
        <w:rPr>
          <w:rFonts w:asciiTheme="minorHAnsi" w:hAnsiTheme="minorHAnsi" w:cs="Arial"/>
          <w:bCs/>
          <w:lang w:val="en-US"/>
        </w:rPr>
        <w:lastRenderedPageBreak/>
        <w:t xml:space="preserve">processing jobs on a set of computing clusters, and to store data at a set of data centres. </w:t>
      </w:r>
      <w:r w:rsidRPr="009269CC">
        <w:rPr>
          <w:rFonts w:asciiTheme="minorHAnsi" w:hAnsiTheme="minorHAnsi" w:cs="Arial"/>
          <w:bCs/>
          <w:i/>
          <w:lang w:val="en-US"/>
        </w:rPr>
        <w:t xml:space="preserve">(From </w:t>
      </w:r>
      <w:r w:rsidRPr="009269CC">
        <w:rPr>
          <w:rFonts w:asciiTheme="minorHAnsi" w:hAnsiTheme="minorHAnsi" w:cs="Arial"/>
          <w:bCs/>
          <w:i/>
        </w:rPr>
        <w:t>http://www.canfar.net/about).</w:t>
      </w:r>
      <w:r w:rsidRPr="009269CC">
        <w:rPr>
          <w:rFonts w:asciiTheme="minorHAnsi" w:hAnsiTheme="minorHAnsi" w:cs="Arial"/>
          <w:bCs/>
        </w:rPr>
        <w:t xml:space="preserve"> The main objectives of the community include:</w:t>
      </w:r>
    </w:p>
    <w:p w14:paraId="0EE0A83B"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Manage large astronomical and astrophysical data sets,</w:t>
      </w:r>
    </w:p>
    <w:p w14:paraId="5BA287F8"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Allow users to share the data sets between European and Canadian infrastructures,</w:t>
      </w:r>
    </w:p>
    <w:p w14:paraId="3546362E" w14:textId="77777777"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Provide means for data set querying using FITS metadata,</w:t>
      </w:r>
    </w:p>
    <w:p w14:paraId="4E64F3FC" w14:textId="6199646A" w:rsidR="00372D92" w:rsidRPr="009269CC" w:rsidRDefault="00372D92" w:rsidP="00372D92">
      <w:pPr>
        <w:pStyle w:val="Paragrafoelenco"/>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Enable running computations on large data sets.</w:t>
      </w:r>
    </w:p>
    <w:p w14:paraId="4E2B3A83" w14:textId="2B965F70" w:rsidR="00DF38E9" w:rsidRDefault="00DF38E9" w:rsidP="00DF38E9">
      <w:pPr>
        <w:pStyle w:val="Titolo1"/>
        <w:rPr>
          <w:rFonts w:ascii="Times New Roman" w:hAnsi="Times New Roman" w:cs="Times New Roman"/>
        </w:rPr>
      </w:pPr>
      <w:bookmarkStart w:id="413" w:name="_Toc301115499"/>
      <w:r>
        <w:lastRenderedPageBreak/>
        <w:t>Requirements Analysis</w:t>
      </w:r>
      <w:r w:rsidR="00110C6D">
        <w:t xml:space="preserve"> and Findings</w:t>
      </w:r>
      <w:bookmarkEnd w:id="413"/>
    </w:p>
    <w:p w14:paraId="14273480" w14:textId="263BF316" w:rsidR="00A406C0" w:rsidRPr="00A406C0" w:rsidRDefault="00A406C0" w:rsidP="00A406C0">
      <w:r>
        <w:t>The goal of this section is to give a summary of the selected communities requirements related to open data access as well as identify a set of their common requirements.</w:t>
      </w:r>
    </w:p>
    <w:p w14:paraId="6D126526" w14:textId="74406C70" w:rsidR="005A1B31" w:rsidRDefault="005A1B31" w:rsidP="00E75ADC">
      <w:pPr>
        <w:pStyle w:val="Titolo2"/>
        <w:rPr>
          <w:rFonts w:ascii="Times New Roman" w:hAnsi="Times New Roman" w:cs="Times New Roman"/>
        </w:rPr>
      </w:pPr>
      <w:bookmarkStart w:id="414" w:name="_Toc301115500"/>
      <w:r>
        <w:t>Summary of the Communities R</w:t>
      </w:r>
      <w:r w:rsidR="00614176">
        <w:t>equirements</w:t>
      </w:r>
      <w:bookmarkEnd w:id="414"/>
    </w:p>
    <w:p w14:paraId="291DE6EC" w14:textId="16A00687" w:rsidR="00A406C0" w:rsidRPr="00A406C0" w:rsidRDefault="00A406C0" w:rsidP="00A406C0">
      <w:r>
        <w:t>This section presents summarized information from requirement documents obtained from community representatives. The summaries are presented in a tabular form, focusing on key aspects of communities requirements related to open data access issues.</w:t>
      </w:r>
    </w:p>
    <w:p w14:paraId="7CAC00B1" w14:textId="5B378545" w:rsidR="006062BB" w:rsidRDefault="006062BB" w:rsidP="00887EC0">
      <w:pPr>
        <w:pStyle w:val="Titolo3"/>
      </w:pPr>
      <w:bookmarkStart w:id="415" w:name="_Toc301115501"/>
      <w:commentRangeStart w:id="416"/>
      <w:r>
        <w:t>Open access policies</w:t>
      </w:r>
      <w:commentRangeEnd w:id="416"/>
      <w:r w:rsidR="00CD3CF5">
        <w:rPr>
          <w:rStyle w:val="Rimandocommento"/>
          <w:rFonts w:eastAsia="SimSun" w:cstheme="minorBidi"/>
          <w:b w:val="0"/>
          <w:bCs w:val="0"/>
          <w:color w:val="auto"/>
          <w:spacing w:val="2"/>
        </w:rPr>
        <w:commentReference w:id="416"/>
      </w:r>
      <w:r w:rsidR="00E12362">
        <w:rPr>
          <w:rStyle w:val="Rimandonotaapidipagina"/>
        </w:rPr>
        <w:footnoteReference w:id="13"/>
      </w:r>
      <w:bookmarkEnd w:id="415"/>
    </w:p>
    <w:tbl>
      <w:tblPr>
        <w:tblStyle w:val="Grigliatabella"/>
        <w:tblW w:w="0" w:type="auto"/>
        <w:tblLook w:val="04A0" w:firstRow="1" w:lastRow="0" w:firstColumn="1" w:lastColumn="0" w:noHBand="0" w:noVBand="1"/>
      </w:tblPr>
      <w:tblGrid>
        <w:gridCol w:w="1384"/>
        <w:gridCol w:w="2312"/>
        <w:gridCol w:w="1848"/>
        <w:gridCol w:w="1849"/>
        <w:gridCol w:w="1849"/>
      </w:tblGrid>
      <w:tr w:rsidR="006062BB" w14:paraId="2B5361B5" w14:textId="77777777" w:rsidTr="00E12362">
        <w:tc>
          <w:tcPr>
            <w:tcW w:w="1384" w:type="dxa"/>
            <w:shd w:val="clear" w:color="auto" w:fill="99CCFF"/>
          </w:tcPr>
          <w:p w14:paraId="540F00C0" w14:textId="33A6430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Community name</w:t>
            </w:r>
          </w:p>
        </w:tc>
        <w:tc>
          <w:tcPr>
            <w:tcW w:w="2312" w:type="dxa"/>
            <w:shd w:val="clear" w:color="auto" w:fill="99CCFF"/>
          </w:tcPr>
          <w:p w14:paraId="5E9C9805" w14:textId="5851BEF8"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Publication policy?</w:t>
            </w:r>
          </w:p>
        </w:tc>
        <w:tc>
          <w:tcPr>
            <w:tcW w:w="1848" w:type="dxa"/>
            <w:tcBorders>
              <w:bottom w:val="single" w:sz="4" w:space="0" w:color="auto"/>
            </w:tcBorders>
            <w:shd w:val="clear" w:color="auto" w:fill="99CCFF"/>
          </w:tcPr>
          <w:p w14:paraId="3880E297" w14:textId="4658D0DE"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Is usage tracking required?</w:t>
            </w:r>
          </w:p>
        </w:tc>
        <w:tc>
          <w:tcPr>
            <w:tcW w:w="1849" w:type="dxa"/>
            <w:shd w:val="clear" w:color="auto" w:fill="99CCFF"/>
          </w:tcPr>
          <w:p w14:paraId="43818E7A" w14:textId="531826A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How long should the data be preserved?</w:t>
            </w:r>
          </w:p>
        </w:tc>
        <w:tc>
          <w:tcPr>
            <w:tcW w:w="1849" w:type="dxa"/>
            <w:shd w:val="clear" w:color="auto" w:fill="99CCFF"/>
          </w:tcPr>
          <w:p w14:paraId="5C43AD12" w14:textId="608ED5F6"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Other usage restrictions</w:t>
            </w:r>
          </w:p>
        </w:tc>
      </w:tr>
      <w:tr w:rsidR="006062BB" w14:paraId="11C2F727" w14:textId="77777777" w:rsidTr="00E12362">
        <w:tc>
          <w:tcPr>
            <w:tcW w:w="1384" w:type="dxa"/>
          </w:tcPr>
          <w:p w14:paraId="38D8323F" w14:textId="0C654782" w:rsidR="006062BB" w:rsidRPr="00A94F01" w:rsidRDefault="006062BB" w:rsidP="006062BB">
            <w:pPr>
              <w:rPr>
                <w:rFonts w:asciiTheme="minorHAnsi" w:hAnsiTheme="minorHAnsi" w:cs="Times New Roman"/>
              </w:rPr>
            </w:pPr>
            <w:r w:rsidRPr="00A94F01">
              <w:rPr>
                <w:rFonts w:asciiTheme="minorHAnsi" w:hAnsiTheme="minorHAnsi" w:cs="Times New Roman"/>
              </w:rPr>
              <w:t>Human Brain Project</w:t>
            </w:r>
          </w:p>
        </w:tc>
        <w:tc>
          <w:tcPr>
            <w:tcW w:w="2312" w:type="dxa"/>
            <w:tcBorders>
              <w:bottom w:val="single" w:sz="4" w:space="0" w:color="auto"/>
            </w:tcBorders>
          </w:tcPr>
          <w:p w14:paraId="590C7E64" w14:textId="5BB5EE73" w:rsidR="006062BB" w:rsidRPr="00A94F01" w:rsidRDefault="00434C7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0 - Unrestricted: All metadata and/or data freely available (includes contributor, specimen details, methods/ protocols, data type, access URL)</w:t>
            </w:r>
          </w:p>
        </w:tc>
        <w:tc>
          <w:tcPr>
            <w:tcW w:w="1848" w:type="dxa"/>
            <w:tcBorders>
              <w:bottom w:val="single" w:sz="4" w:space="0" w:color="auto"/>
            </w:tcBorders>
            <w:shd w:val="pct15" w:color="auto" w:fill="auto"/>
          </w:tcPr>
          <w:p w14:paraId="4F59A48F" w14:textId="7FE88377"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3D0AE0CF" w14:textId="54F0B5B4" w:rsidR="006062BB" w:rsidRPr="00A94F01" w:rsidRDefault="00887EC0"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Pr>
          <w:p w14:paraId="7B43D4EC" w14:textId="77777777"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1 - Restricted use: Data developing analysis algorithms</w:t>
            </w:r>
            <w:r w:rsidRPr="00A94F01">
              <w:rPr>
                <w:rFonts w:asciiTheme="minorHAnsi" w:hAnsiTheme="minorHAnsi" w:cs="Times New Roman"/>
                <w:sz w:val="18"/>
                <w:szCs w:val="18"/>
                <w:lang w:val="en-US"/>
              </w:rPr>
              <w:br/>
            </w:r>
          </w:p>
          <w:p w14:paraId="2F2B3EF8" w14:textId="1A52AAEF"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2 - Restricted Use: Data available non</w:t>
            </w:r>
            <w:r w:rsidR="004A340A" w:rsidRPr="00A94F01">
              <w:rPr>
                <w:rFonts w:asciiTheme="minorHAnsi" w:hAnsiTheme="minorHAnsi" w:cs="Times New Roman"/>
                <w:sz w:val="18"/>
                <w:szCs w:val="18"/>
                <w:lang w:val="en-US"/>
              </w:rPr>
              <w:t>-</w:t>
            </w:r>
            <w:r w:rsidRPr="00A94F01">
              <w:rPr>
                <w:rFonts w:asciiTheme="minorHAnsi" w:hAnsiTheme="minorHAnsi" w:cs="Times New Roman"/>
                <w:sz w:val="18"/>
                <w:szCs w:val="18"/>
                <w:lang w:val="en-US"/>
              </w:rPr>
              <w:t>conflicting research questions</w:t>
            </w:r>
            <w:r w:rsidRPr="00A94F01">
              <w:rPr>
                <w:rFonts w:asciiTheme="minorHAnsi" w:hAnsiTheme="minorHAnsi" w:cs="Times New Roman"/>
                <w:sz w:val="18"/>
                <w:szCs w:val="18"/>
                <w:lang w:val="en-US"/>
              </w:rPr>
              <w:br/>
            </w:r>
          </w:p>
          <w:p w14:paraId="655F3D63" w14:textId="1C946E31"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Tier 3 - Restricted use: Full data available for collaborative investigation, joint research questions </w:t>
            </w:r>
          </w:p>
        </w:tc>
      </w:tr>
      <w:tr w:rsidR="006062BB" w14:paraId="4179F311" w14:textId="77777777" w:rsidTr="00E12362">
        <w:tc>
          <w:tcPr>
            <w:tcW w:w="1384" w:type="dxa"/>
          </w:tcPr>
          <w:p w14:paraId="7F905421" w14:textId="247502A9" w:rsidR="006062BB" w:rsidRPr="00A94F01" w:rsidRDefault="006062BB" w:rsidP="006062BB">
            <w:pPr>
              <w:rPr>
                <w:rFonts w:asciiTheme="minorHAnsi" w:hAnsiTheme="minorHAnsi" w:cs="Times New Roman"/>
              </w:rPr>
            </w:pPr>
            <w:r w:rsidRPr="00A94F01">
              <w:rPr>
                <w:rFonts w:asciiTheme="minorHAnsi" w:hAnsiTheme="minorHAnsi" w:cs="Times New Roman"/>
              </w:rPr>
              <w:t>MoBRAIN</w:t>
            </w:r>
          </w:p>
        </w:tc>
        <w:tc>
          <w:tcPr>
            <w:tcW w:w="2312" w:type="dxa"/>
            <w:shd w:val="pct15" w:color="auto" w:fill="auto"/>
          </w:tcPr>
          <w:p w14:paraId="5EF86255" w14:textId="71497610" w:rsidR="006062BB" w:rsidRPr="00A94F01" w:rsidRDefault="006062BB" w:rsidP="00434C72">
            <w:pPr>
              <w:jc w:val="left"/>
              <w:rPr>
                <w:rFonts w:asciiTheme="minorHAnsi" w:hAnsiTheme="minorHAnsi" w:cs="Times New Roman"/>
                <w:sz w:val="18"/>
                <w:szCs w:val="18"/>
              </w:rPr>
            </w:pPr>
          </w:p>
        </w:tc>
        <w:tc>
          <w:tcPr>
            <w:tcW w:w="1848" w:type="dxa"/>
            <w:shd w:val="pct15" w:color="auto" w:fill="auto"/>
          </w:tcPr>
          <w:p w14:paraId="79E149E4" w14:textId="75239649" w:rsidR="006062BB" w:rsidRPr="00A94F01" w:rsidRDefault="006062BB" w:rsidP="00434C72">
            <w:pPr>
              <w:jc w:val="left"/>
              <w:rPr>
                <w:rFonts w:asciiTheme="minorHAnsi" w:hAnsiTheme="minorHAnsi" w:cs="Times New Roman"/>
                <w:sz w:val="18"/>
                <w:szCs w:val="18"/>
              </w:rPr>
            </w:pPr>
          </w:p>
        </w:tc>
        <w:tc>
          <w:tcPr>
            <w:tcW w:w="1849" w:type="dxa"/>
            <w:shd w:val="pct15" w:color="auto" w:fill="auto"/>
          </w:tcPr>
          <w:p w14:paraId="52DCA910" w14:textId="316E724C" w:rsidR="006062BB" w:rsidRPr="00A94F01" w:rsidRDefault="006062BB" w:rsidP="00434C72">
            <w:pPr>
              <w:jc w:val="left"/>
              <w:rPr>
                <w:rFonts w:asciiTheme="minorHAnsi" w:hAnsiTheme="minorHAnsi" w:cs="Times New Roman"/>
                <w:sz w:val="18"/>
                <w:szCs w:val="18"/>
                <w:lang w:val="en-US"/>
              </w:rPr>
            </w:pPr>
          </w:p>
        </w:tc>
        <w:tc>
          <w:tcPr>
            <w:tcW w:w="1849" w:type="dxa"/>
          </w:tcPr>
          <w:p w14:paraId="764EA0C1" w14:textId="0AA679C0"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Most data is private to investigators, however it is planned that simulation data could be opened.</w:t>
            </w:r>
          </w:p>
        </w:tc>
      </w:tr>
      <w:tr w:rsidR="006062BB" w14:paraId="2C328816" w14:textId="77777777" w:rsidTr="00E12362">
        <w:tc>
          <w:tcPr>
            <w:tcW w:w="1384" w:type="dxa"/>
          </w:tcPr>
          <w:p w14:paraId="7E6E9CD4" w14:textId="37F3C09C" w:rsidR="006062BB" w:rsidRPr="00A94F01" w:rsidRDefault="006062BB" w:rsidP="006062BB">
            <w:pPr>
              <w:rPr>
                <w:rFonts w:asciiTheme="minorHAnsi" w:hAnsiTheme="minorHAnsi" w:cs="Times New Roman"/>
              </w:rPr>
            </w:pPr>
            <w:r w:rsidRPr="00A94F01">
              <w:rPr>
                <w:rFonts w:asciiTheme="minorHAnsi" w:hAnsiTheme="minorHAnsi" w:cs="Times New Roman"/>
              </w:rPr>
              <w:t>BBMRI</w:t>
            </w:r>
          </w:p>
        </w:tc>
        <w:tc>
          <w:tcPr>
            <w:tcW w:w="2312" w:type="dxa"/>
            <w:tcBorders>
              <w:bottom w:val="single" w:sz="4" w:space="0" w:color="auto"/>
            </w:tcBorders>
            <w:shd w:val="pct15" w:color="auto" w:fill="auto"/>
          </w:tcPr>
          <w:p w14:paraId="7483600E" w14:textId="0B17EAD9" w:rsidR="006062BB" w:rsidRPr="00A94F01" w:rsidRDefault="006062BB"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6F0900C7" w14:textId="6F397A5B"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476FD0B2" w14:textId="2A433448"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27A626FD" w14:textId="1AD8658D"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Oviedo Convention (ETS 164), the Helsinki Declaration, the OECD Guidelines for Human Biobanks and Genetic Research Databases (HBGRD) (OECD, 2009) or the Directive 95/46/EC </w:t>
            </w:r>
            <w:r w:rsidRPr="00A94F01">
              <w:rPr>
                <w:rFonts w:asciiTheme="minorHAnsi" w:hAnsiTheme="minorHAnsi" w:cs="Times New Roman"/>
                <w:sz w:val="18"/>
                <w:szCs w:val="18"/>
                <w:lang w:val="en-US"/>
              </w:rPr>
              <w:lastRenderedPageBreak/>
              <w:t>on the Protection of Personal Data.</w:t>
            </w:r>
          </w:p>
        </w:tc>
      </w:tr>
      <w:tr w:rsidR="00E12362" w14:paraId="467A7012" w14:textId="77777777" w:rsidTr="00E12362">
        <w:tc>
          <w:tcPr>
            <w:tcW w:w="1384" w:type="dxa"/>
          </w:tcPr>
          <w:p w14:paraId="299B751B" w14:textId="1D30ED23" w:rsidR="00E12362" w:rsidRPr="00A94F01" w:rsidRDefault="00E12362" w:rsidP="006062BB">
            <w:pPr>
              <w:rPr>
                <w:rFonts w:asciiTheme="minorHAnsi" w:hAnsiTheme="minorHAnsi" w:cs="Times New Roman"/>
              </w:rPr>
            </w:pPr>
            <w:r w:rsidRPr="00A94F01">
              <w:rPr>
                <w:rFonts w:asciiTheme="minorHAnsi" w:hAnsiTheme="minorHAnsi" w:cs="Times New Roman"/>
              </w:rPr>
              <w:lastRenderedPageBreak/>
              <w:t>EMSO</w:t>
            </w:r>
          </w:p>
        </w:tc>
        <w:tc>
          <w:tcPr>
            <w:tcW w:w="2312" w:type="dxa"/>
            <w:shd w:val="pct15" w:color="auto" w:fill="auto"/>
          </w:tcPr>
          <w:p w14:paraId="4BE860BA" w14:textId="4B1C8F1B"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2CD3AA32" w14:textId="450AD1B9"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F3505D9" w14:textId="277816AE"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02E2CD3" w14:textId="2F994EFD" w:rsidR="00E12362" w:rsidRPr="00A94F01" w:rsidRDefault="00E12362" w:rsidP="00434C72">
            <w:pPr>
              <w:jc w:val="left"/>
              <w:rPr>
                <w:rFonts w:asciiTheme="minorHAnsi" w:hAnsiTheme="minorHAnsi" w:cs="Times New Roman"/>
                <w:sz w:val="18"/>
                <w:szCs w:val="18"/>
              </w:rPr>
            </w:pPr>
          </w:p>
        </w:tc>
      </w:tr>
      <w:tr w:rsidR="00E12362" w14:paraId="1C1C7F71" w14:textId="77777777" w:rsidTr="00E12362">
        <w:tc>
          <w:tcPr>
            <w:tcW w:w="1384" w:type="dxa"/>
          </w:tcPr>
          <w:p w14:paraId="622A3F13" w14:textId="79062C61" w:rsidR="00E12362" w:rsidRPr="00A94F01" w:rsidRDefault="00E12362" w:rsidP="006062BB">
            <w:pPr>
              <w:rPr>
                <w:rFonts w:asciiTheme="minorHAnsi" w:hAnsiTheme="minorHAnsi" w:cs="Times New Roman"/>
              </w:rPr>
            </w:pPr>
            <w:r w:rsidRPr="00A94F01">
              <w:rPr>
                <w:rFonts w:asciiTheme="minorHAnsi" w:hAnsiTheme="minorHAnsi" w:cs="Times New Roman"/>
              </w:rPr>
              <w:t>LifeWatch</w:t>
            </w:r>
          </w:p>
        </w:tc>
        <w:tc>
          <w:tcPr>
            <w:tcW w:w="2312" w:type="dxa"/>
            <w:shd w:val="pct15" w:color="auto" w:fill="auto"/>
          </w:tcPr>
          <w:p w14:paraId="09C2A242" w14:textId="45E6C5AA"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0AD7761A" w14:textId="42941497"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DA78CC" w14:textId="33FB1652"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58EA2D" w14:textId="21AAE40A" w:rsidR="00E12362" w:rsidRPr="00A94F01" w:rsidRDefault="00E12362" w:rsidP="00434C72">
            <w:pPr>
              <w:jc w:val="left"/>
              <w:rPr>
                <w:rFonts w:asciiTheme="minorHAnsi" w:hAnsiTheme="minorHAnsi" w:cs="Times New Roman"/>
                <w:sz w:val="18"/>
                <w:szCs w:val="18"/>
              </w:rPr>
            </w:pPr>
          </w:p>
        </w:tc>
      </w:tr>
      <w:tr w:rsidR="00E12362" w14:paraId="5EEADF88" w14:textId="77777777" w:rsidTr="00E12362">
        <w:tc>
          <w:tcPr>
            <w:tcW w:w="1384" w:type="dxa"/>
          </w:tcPr>
          <w:p w14:paraId="0C51C348" w14:textId="7CE18F2E" w:rsidR="00E12362" w:rsidRPr="00A94F01" w:rsidRDefault="00E12362" w:rsidP="006062BB">
            <w:pPr>
              <w:rPr>
                <w:rFonts w:asciiTheme="minorHAnsi" w:hAnsiTheme="minorHAnsi" w:cs="Times New Roman"/>
              </w:rPr>
            </w:pPr>
            <w:r w:rsidRPr="00A94F01">
              <w:rPr>
                <w:rFonts w:asciiTheme="minorHAnsi" w:hAnsiTheme="minorHAnsi" w:cs="Times New Roman"/>
              </w:rPr>
              <w:t>Agrodat.hu</w:t>
            </w:r>
          </w:p>
        </w:tc>
        <w:tc>
          <w:tcPr>
            <w:tcW w:w="2312" w:type="dxa"/>
            <w:shd w:val="pct15" w:color="auto" w:fill="auto"/>
          </w:tcPr>
          <w:p w14:paraId="37BD6198" w14:textId="501DD956" w:rsidR="00E12362" w:rsidRPr="00A94F01" w:rsidRDefault="00E12362"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7755E626" w14:textId="301927E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356B2928" w14:textId="632C2876"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6B16A5FE" w14:textId="4139D84F" w:rsidR="00E12362" w:rsidRPr="00A94F01" w:rsidRDefault="00E12362" w:rsidP="00434C72">
            <w:pPr>
              <w:jc w:val="left"/>
              <w:rPr>
                <w:rFonts w:asciiTheme="minorHAnsi" w:hAnsiTheme="minorHAnsi" w:cs="Times New Roman"/>
                <w:sz w:val="18"/>
                <w:szCs w:val="18"/>
              </w:rPr>
            </w:pPr>
          </w:p>
        </w:tc>
      </w:tr>
      <w:tr w:rsidR="00E12362" w14:paraId="2A086D69" w14:textId="77777777" w:rsidTr="00E12362">
        <w:tc>
          <w:tcPr>
            <w:tcW w:w="1384" w:type="dxa"/>
          </w:tcPr>
          <w:p w14:paraId="738E51B9" w14:textId="743EC0FB" w:rsidR="00E12362" w:rsidRPr="00A94F01" w:rsidRDefault="00E12362" w:rsidP="006062BB">
            <w:pPr>
              <w:rPr>
                <w:rFonts w:asciiTheme="minorHAnsi" w:hAnsiTheme="minorHAnsi" w:cs="Times New Roman"/>
              </w:rPr>
            </w:pPr>
            <w:r w:rsidRPr="00A94F01">
              <w:rPr>
                <w:rFonts w:asciiTheme="minorHAnsi" w:hAnsiTheme="minorHAnsi" w:cs="Times New Roman"/>
              </w:rPr>
              <w:t>agINFRA</w:t>
            </w:r>
          </w:p>
        </w:tc>
        <w:tc>
          <w:tcPr>
            <w:tcW w:w="2312" w:type="dxa"/>
            <w:tcBorders>
              <w:bottom w:val="single" w:sz="4" w:space="0" w:color="auto"/>
            </w:tcBorders>
          </w:tcPr>
          <w:p w14:paraId="35E226EF" w14:textId="331CD69D"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Data is free from beginning</w:t>
            </w:r>
          </w:p>
        </w:tc>
        <w:tc>
          <w:tcPr>
            <w:tcW w:w="1848" w:type="dxa"/>
            <w:tcBorders>
              <w:bottom w:val="single" w:sz="4" w:space="0" w:color="auto"/>
            </w:tcBorders>
            <w:shd w:val="pct15" w:color="auto" w:fill="auto"/>
          </w:tcPr>
          <w:p w14:paraId="3FFC7B10" w14:textId="24278618"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5409DF4A" w14:textId="5AF83E36"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Long-term</w:t>
            </w:r>
          </w:p>
        </w:tc>
        <w:tc>
          <w:tcPr>
            <w:tcW w:w="1849" w:type="dxa"/>
            <w:tcBorders>
              <w:bottom w:val="single" w:sz="4" w:space="0" w:color="auto"/>
            </w:tcBorders>
            <w:shd w:val="pct15" w:color="auto" w:fill="auto"/>
          </w:tcPr>
          <w:p w14:paraId="19C808DB" w14:textId="6E7454DD" w:rsidR="00E12362" w:rsidRPr="00A94F01" w:rsidRDefault="00E12362" w:rsidP="00434C72">
            <w:pPr>
              <w:jc w:val="left"/>
              <w:rPr>
                <w:rFonts w:asciiTheme="minorHAnsi" w:hAnsiTheme="minorHAnsi" w:cs="Times New Roman"/>
                <w:sz w:val="18"/>
                <w:szCs w:val="18"/>
              </w:rPr>
            </w:pPr>
          </w:p>
        </w:tc>
      </w:tr>
      <w:tr w:rsidR="00E12362" w14:paraId="30033892" w14:textId="77777777" w:rsidTr="00E12362">
        <w:tc>
          <w:tcPr>
            <w:tcW w:w="1384" w:type="dxa"/>
          </w:tcPr>
          <w:p w14:paraId="6A2FA91B" w14:textId="069E004D" w:rsidR="00E12362" w:rsidRPr="00A94F01" w:rsidRDefault="00E12362" w:rsidP="006062BB">
            <w:pPr>
              <w:rPr>
                <w:rFonts w:asciiTheme="minorHAnsi" w:hAnsiTheme="minorHAnsi" w:cs="Times New Roman"/>
              </w:rPr>
            </w:pPr>
            <w:r w:rsidRPr="00A94F01">
              <w:rPr>
                <w:rFonts w:asciiTheme="minorHAnsi" w:hAnsiTheme="minorHAnsi" w:cs="Times New Roman"/>
              </w:rPr>
              <w:t>CTA</w:t>
            </w:r>
          </w:p>
        </w:tc>
        <w:tc>
          <w:tcPr>
            <w:tcW w:w="2312" w:type="dxa"/>
            <w:shd w:val="pct15" w:color="auto" w:fill="auto"/>
          </w:tcPr>
          <w:p w14:paraId="41776A31" w14:textId="0E524396"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1D31BD88" w14:textId="1B5015F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840DB2F" w14:textId="44A1CD6A"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B254636" w14:textId="310269CE" w:rsidR="00E12362" w:rsidRPr="00A94F01" w:rsidRDefault="00E12362" w:rsidP="00434C72">
            <w:pPr>
              <w:jc w:val="left"/>
              <w:rPr>
                <w:rFonts w:asciiTheme="minorHAnsi" w:hAnsiTheme="minorHAnsi" w:cs="Times New Roman"/>
                <w:sz w:val="18"/>
                <w:szCs w:val="18"/>
              </w:rPr>
            </w:pPr>
          </w:p>
        </w:tc>
      </w:tr>
      <w:tr w:rsidR="00E12362" w14:paraId="36B92FDB" w14:textId="77777777" w:rsidTr="00E12362">
        <w:tc>
          <w:tcPr>
            <w:tcW w:w="1384" w:type="dxa"/>
          </w:tcPr>
          <w:p w14:paraId="22B0DA1E" w14:textId="796DC54A" w:rsidR="00E12362" w:rsidRPr="00A94F01" w:rsidRDefault="00E12362" w:rsidP="006062BB">
            <w:pPr>
              <w:rPr>
                <w:rFonts w:asciiTheme="minorHAnsi" w:hAnsiTheme="minorHAnsi" w:cs="Times New Roman"/>
              </w:rPr>
            </w:pPr>
            <w:r w:rsidRPr="00A94F01">
              <w:rPr>
                <w:rFonts w:asciiTheme="minorHAnsi" w:hAnsiTheme="minorHAnsi" w:cs="Times New Roman"/>
              </w:rPr>
              <w:t>LoFAR</w:t>
            </w:r>
          </w:p>
        </w:tc>
        <w:tc>
          <w:tcPr>
            <w:tcW w:w="2312" w:type="dxa"/>
          </w:tcPr>
          <w:p w14:paraId="75AC7B4D" w14:textId="5E472A82"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Data that has passed the proprietary period becomes public and can be retrieved by anyone</w:t>
            </w:r>
          </w:p>
        </w:tc>
        <w:tc>
          <w:tcPr>
            <w:tcW w:w="1848" w:type="dxa"/>
            <w:tcBorders>
              <w:bottom w:val="single" w:sz="4" w:space="0" w:color="auto"/>
            </w:tcBorders>
            <w:shd w:val="pct15" w:color="auto" w:fill="auto"/>
          </w:tcPr>
          <w:p w14:paraId="750320F8" w14:textId="6A6891DB"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1414CECB" w14:textId="00778C97"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Borders>
              <w:bottom w:val="single" w:sz="4" w:space="0" w:color="auto"/>
            </w:tcBorders>
          </w:tcPr>
          <w:p w14:paraId="7D4E0F98" w14:textId="7ABC87CB"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None</w:t>
            </w:r>
          </w:p>
        </w:tc>
      </w:tr>
      <w:tr w:rsidR="00E12362" w14:paraId="0AEF0BD5" w14:textId="77777777" w:rsidTr="00E12362">
        <w:tc>
          <w:tcPr>
            <w:tcW w:w="1384" w:type="dxa"/>
          </w:tcPr>
          <w:p w14:paraId="6C633996" w14:textId="0FA59B4F" w:rsidR="00E12362" w:rsidRPr="00A94F01" w:rsidRDefault="00E12362" w:rsidP="006062BB">
            <w:pPr>
              <w:rPr>
                <w:rFonts w:asciiTheme="minorHAnsi" w:hAnsiTheme="minorHAnsi" w:cs="Times New Roman"/>
              </w:rPr>
            </w:pPr>
            <w:r w:rsidRPr="00A94F01">
              <w:rPr>
                <w:rFonts w:asciiTheme="minorHAnsi" w:hAnsiTheme="minorHAnsi" w:cs="Times New Roman"/>
              </w:rPr>
              <w:t>CANFAR</w:t>
            </w:r>
          </w:p>
        </w:tc>
        <w:tc>
          <w:tcPr>
            <w:tcW w:w="2312" w:type="dxa"/>
          </w:tcPr>
          <w:p w14:paraId="35A51EC3" w14:textId="37B3C665"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Typically public after 1 year</w:t>
            </w:r>
          </w:p>
        </w:tc>
        <w:tc>
          <w:tcPr>
            <w:tcW w:w="1848" w:type="dxa"/>
            <w:shd w:val="pct15" w:color="auto" w:fill="auto"/>
          </w:tcPr>
          <w:p w14:paraId="1A99EEA4" w14:textId="48B05D91"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E64CE37" w14:textId="286CBBFB"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C47D625" w14:textId="04F79070" w:rsidR="00E12362" w:rsidRPr="00A94F01" w:rsidRDefault="00E12362" w:rsidP="00434C72">
            <w:pPr>
              <w:jc w:val="left"/>
              <w:rPr>
                <w:rFonts w:asciiTheme="minorHAnsi" w:hAnsiTheme="minorHAnsi" w:cs="Times New Roman"/>
                <w:sz w:val="18"/>
                <w:szCs w:val="18"/>
              </w:rPr>
            </w:pPr>
          </w:p>
        </w:tc>
      </w:tr>
    </w:tbl>
    <w:p w14:paraId="7250D0F2" w14:textId="77777777" w:rsidR="006062BB" w:rsidRDefault="006062BB" w:rsidP="006062BB">
      <w:pPr>
        <w:rPr>
          <w:rFonts w:ascii="Times New Roman" w:hAnsi="Times New Roman" w:cs="Times New Roman"/>
        </w:rPr>
      </w:pPr>
    </w:p>
    <w:p w14:paraId="216CD05F" w14:textId="062BAB27" w:rsidR="006062BB" w:rsidRDefault="00887EC0" w:rsidP="00CE4CB1">
      <w:pPr>
        <w:pStyle w:val="Titolo3"/>
      </w:pPr>
      <w:bookmarkStart w:id="417" w:name="_Toc301115502"/>
      <w:r>
        <w:t>Data characteristics</w:t>
      </w:r>
      <w:bookmarkEnd w:id="417"/>
    </w:p>
    <w:tbl>
      <w:tblPr>
        <w:tblStyle w:val="Grigliatabella"/>
        <w:tblW w:w="0" w:type="auto"/>
        <w:tblLook w:val="04A0" w:firstRow="1" w:lastRow="0" w:firstColumn="1" w:lastColumn="0" w:noHBand="0" w:noVBand="1"/>
      </w:tblPr>
      <w:tblGrid>
        <w:gridCol w:w="1540"/>
        <w:gridCol w:w="1540"/>
        <w:gridCol w:w="1540"/>
        <w:gridCol w:w="1540"/>
        <w:gridCol w:w="1541"/>
        <w:gridCol w:w="1541"/>
      </w:tblGrid>
      <w:tr w:rsidR="00887EC0" w14:paraId="0783B96F" w14:textId="77777777" w:rsidTr="00D61E0A">
        <w:tc>
          <w:tcPr>
            <w:tcW w:w="1540" w:type="dxa"/>
            <w:shd w:val="clear" w:color="auto" w:fill="99CCFF"/>
          </w:tcPr>
          <w:p w14:paraId="21F35C9E" w14:textId="18E4B877"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Community name</w:t>
            </w:r>
          </w:p>
        </w:tc>
        <w:tc>
          <w:tcPr>
            <w:tcW w:w="1540" w:type="dxa"/>
            <w:shd w:val="clear" w:color="auto" w:fill="99CCFF"/>
          </w:tcPr>
          <w:p w14:paraId="1034ECDF" w14:textId="198569B3"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Typical object sizes</w:t>
            </w:r>
          </w:p>
        </w:tc>
        <w:tc>
          <w:tcPr>
            <w:tcW w:w="1540" w:type="dxa"/>
            <w:shd w:val="clear" w:color="auto" w:fill="99CCFF"/>
          </w:tcPr>
          <w:p w14:paraId="596FE7D3" w14:textId="38FFBEDE"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Overall collection size estimate</w:t>
            </w:r>
          </w:p>
        </w:tc>
        <w:tc>
          <w:tcPr>
            <w:tcW w:w="1540" w:type="dxa"/>
            <w:shd w:val="clear" w:color="auto" w:fill="99CCFF"/>
          </w:tcPr>
          <w:p w14:paraId="351D6810" w14:textId="464A1F78"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Data formats</w:t>
            </w:r>
          </w:p>
        </w:tc>
        <w:tc>
          <w:tcPr>
            <w:tcW w:w="1541" w:type="dxa"/>
            <w:shd w:val="clear" w:color="auto" w:fill="99CCFF"/>
          </w:tcPr>
          <w:p w14:paraId="442E028E" w14:textId="24A609C0"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Current data management technologies used</w:t>
            </w:r>
          </w:p>
        </w:tc>
        <w:tc>
          <w:tcPr>
            <w:tcW w:w="1541" w:type="dxa"/>
            <w:shd w:val="clear" w:color="auto" w:fill="99CCFF"/>
          </w:tcPr>
          <w:p w14:paraId="3424EC23" w14:textId="10D0C559"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Open data access protocols</w:t>
            </w:r>
          </w:p>
        </w:tc>
      </w:tr>
      <w:tr w:rsidR="00887EC0" w14:paraId="0DC6894D" w14:textId="77777777" w:rsidTr="00E12362">
        <w:tc>
          <w:tcPr>
            <w:tcW w:w="1540" w:type="dxa"/>
          </w:tcPr>
          <w:p w14:paraId="636D8C12" w14:textId="043E409D" w:rsidR="00887EC0" w:rsidRPr="00A94F01" w:rsidRDefault="00887EC0" w:rsidP="006062BB">
            <w:pPr>
              <w:rPr>
                <w:rFonts w:asciiTheme="minorHAnsi" w:hAnsiTheme="minorHAnsi" w:cs="Times New Roman"/>
              </w:rPr>
            </w:pPr>
            <w:r w:rsidRPr="00A94F01">
              <w:rPr>
                <w:rFonts w:asciiTheme="minorHAnsi" w:hAnsiTheme="minorHAnsi" w:cs="Times New Roman"/>
              </w:rPr>
              <w:t>Human Brain Project</w:t>
            </w:r>
          </w:p>
        </w:tc>
        <w:tc>
          <w:tcPr>
            <w:tcW w:w="1540" w:type="dxa"/>
          </w:tcPr>
          <w:p w14:paraId="7CA389F1" w14:textId="5B0F3E19"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Each image will typically range from 1-10TB</w:t>
            </w:r>
          </w:p>
        </w:tc>
        <w:tc>
          <w:tcPr>
            <w:tcW w:w="1540" w:type="dxa"/>
            <w:tcBorders>
              <w:bottom w:val="single" w:sz="4" w:space="0" w:color="auto"/>
            </w:tcBorders>
          </w:tcPr>
          <w:p w14:paraId="28EFE8F9" w14:textId="0D690F58"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O(10PB) currently—will grow to O(1000PB) within next 5-10 years</w:t>
            </w:r>
          </w:p>
        </w:tc>
        <w:tc>
          <w:tcPr>
            <w:tcW w:w="1540" w:type="dxa"/>
          </w:tcPr>
          <w:p w14:paraId="16C96D34" w14:textId="21F675F1"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Brain scans are stored in a form of: series of bitmaps,</w:t>
            </w:r>
            <w:r w:rsidR="005475C7">
              <w:rPr>
                <w:rFonts w:asciiTheme="minorHAnsi" w:hAnsiTheme="minorHAnsi" w:cs="Times New Roman"/>
                <w:sz w:val="18"/>
                <w:szCs w:val="18"/>
                <w:lang w:val="en-US"/>
              </w:rPr>
              <w:t xml:space="preserve"> </w:t>
            </w:r>
            <w:r w:rsidRPr="00A94F01">
              <w:rPr>
                <w:rFonts w:asciiTheme="minorHAnsi" w:hAnsiTheme="minorHAnsi" w:cs="Times New Roman"/>
                <w:sz w:val="18"/>
                <w:szCs w:val="18"/>
                <w:lang w:val="en-US"/>
              </w:rPr>
              <w:t>VTK (for 3d rendering), HDF5, TIFF/JPEG at origin, convert to HDF5 From the data structure point of view a single scan is either file or a directory of files.</w:t>
            </w:r>
          </w:p>
        </w:tc>
        <w:tc>
          <w:tcPr>
            <w:tcW w:w="1541" w:type="dxa"/>
            <w:tcBorders>
              <w:bottom w:val="single" w:sz="4" w:space="0" w:color="auto"/>
            </w:tcBorders>
          </w:tcPr>
          <w:p w14:paraId="486F2813" w14:textId="07D2E367"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BBIC</w:t>
            </w:r>
          </w:p>
        </w:tc>
        <w:tc>
          <w:tcPr>
            <w:tcW w:w="1541" w:type="dxa"/>
            <w:tcBorders>
              <w:bottom w:val="single" w:sz="4" w:space="0" w:color="auto"/>
            </w:tcBorders>
          </w:tcPr>
          <w:p w14:paraId="6B6145FA" w14:textId="5730FA3F"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HTTP queries</w:t>
            </w:r>
          </w:p>
        </w:tc>
      </w:tr>
      <w:tr w:rsidR="00887EC0" w14:paraId="343DAB98" w14:textId="77777777" w:rsidTr="00E12362">
        <w:tc>
          <w:tcPr>
            <w:tcW w:w="1540" w:type="dxa"/>
          </w:tcPr>
          <w:p w14:paraId="148DFDA8" w14:textId="63416CB9" w:rsidR="00887EC0" w:rsidRPr="00A94F01" w:rsidRDefault="00887EC0" w:rsidP="006062BB">
            <w:pPr>
              <w:rPr>
                <w:rFonts w:asciiTheme="minorHAnsi" w:hAnsiTheme="minorHAnsi" w:cs="Times New Roman"/>
              </w:rPr>
            </w:pPr>
            <w:r w:rsidRPr="00A94F01">
              <w:rPr>
                <w:rFonts w:asciiTheme="minorHAnsi" w:hAnsiTheme="minorHAnsi" w:cs="Times New Roman"/>
              </w:rPr>
              <w:t>MoBRAIN</w:t>
            </w:r>
          </w:p>
        </w:tc>
        <w:tc>
          <w:tcPr>
            <w:tcW w:w="1540" w:type="dxa"/>
            <w:tcBorders>
              <w:bottom w:val="single" w:sz="4" w:space="0" w:color="auto"/>
            </w:tcBorders>
          </w:tcPr>
          <w:p w14:paraId="5F1606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Raw NMR data (1-50MB per sample)</w:t>
            </w:r>
          </w:p>
          <w:p w14:paraId="6B002D4D"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Processed NMR data (several 100MB)</w:t>
            </w:r>
          </w:p>
          <w:p w14:paraId="2648CFBA" w14:textId="00D6D04C" w:rsidR="00887EC0" w:rsidRPr="00A94F01" w:rsidRDefault="00414897" w:rsidP="00414897">
            <w:pPr>
              <w:rPr>
                <w:rFonts w:asciiTheme="minorHAnsi" w:hAnsiTheme="minorHAnsi" w:cs="Times New Roman"/>
                <w:sz w:val="18"/>
                <w:szCs w:val="18"/>
              </w:rPr>
            </w:pPr>
            <w:r w:rsidRPr="00A94F01">
              <w:rPr>
                <w:rFonts w:asciiTheme="minorHAnsi" w:hAnsiTheme="minorHAnsi" w:cs="Times New Roman"/>
                <w:sz w:val="18"/>
                <w:szCs w:val="18"/>
                <w:lang w:val="en-US"/>
              </w:rPr>
              <w:t>Analysed NMR data (several GBs)</w:t>
            </w:r>
          </w:p>
        </w:tc>
        <w:tc>
          <w:tcPr>
            <w:tcW w:w="1540" w:type="dxa"/>
            <w:tcBorders>
              <w:bottom w:val="single" w:sz="4" w:space="0" w:color="auto"/>
            </w:tcBorders>
            <w:shd w:val="pct15" w:color="auto" w:fill="auto"/>
          </w:tcPr>
          <w:p w14:paraId="5255E72A"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tcPr>
          <w:p w14:paraId="310F72AC" w14:textId="7371506C" w:rsidR="00414897" w:rsidRPr="00A94F01" w:rsidRDefault="00176F3E" w:rsidP="00414897">
            <w:pPr>
              <w:rPr>
                <w:rFonts w:asciiTheme="minorHAnsi" w:hAnsiTheme="minorHAnsi" w:cs="Times New Roman"/>
                <w:sz w:val="18"/>
                <w:szCs w:val="18"/>
                <w:lang w:val="en-US"/>
              </w:rPr>
            </w:pPr>
            <w:r>
              <w:rPr>
                <w:rFonts w:asciiTheme="minorHAnsi" w:hAnsiTheme="minorHAnsi" w:cs="Times New Roman"/>
                <w:sz w:val="18"/>
                <w:szCs w:val="18"/>
                <w:lang w:val="en-US"/>
              </w:rPr>
              <w:t xml:space="preserve">PDB </w:t>
            </w:r>
            <w:r w:rsidR="00414897" w:rsidRPr="00A94F01">
              <w:rPr>
                <w:rFonts w:asciiTheme="minorHAnsi" w:hAnsiTheme="minorHAnsi" w:cs="Times New Roman"/>
                <w:sz w:val="18"/>
                <w:szCs w:val="18"/>
                <w:lang w:val="en-US"/>
              </w:rPr>
              <w:t>(Protein Data Bank), Text files</w:t>
            </w:r>
          </w:p>
          <w:p w14:paraId="449212DF" w14:textId="1DABB39B"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EABBF8"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7239F374" w14:textId="77777777" w:rsidR="00887EC0" w:rsidRPr="00A94F01" w:rsidRDefault="00887EC0" w:rsidP="006062BB">
            <w:pPr>
              <w:rPr>
                <w:rFonts w:asciiTheme="minorHAnsi" w:hAnsiTheme="minorHAnsi" w:cs="Times New Roman"/>
                <w:sz w:val="18"/>
                <w:szCs w:val="18"/>
              </w:rPr>
            </w:pPr>
          </w:p>
        </w:tc>
      </w:tr>
      <w:tr w:rsidR="00887EC0" w14:paraId="352F1D6B" w14:textId="77777777" w:rsidTr="00E12362">
        <w:tc>
          <w:tcPr>
            <w:tcW w:w="1540" w:type="dxa"/>
          </w:tcPr>
          <w:p w14:paraId="3CECA2D6" w14:textId="5E784D57" w:rsidR="00887EC0" w:rsidRPr="00A94F01" w:rsidRDefault="00887EC0" w:rsidP="006062BB">
            <w:pPr>
              <w:rPr>
                <w:rFonts w:asciiTheme="minorHAnsi" w:hAnsiTheme="minorHAnsi" w:cs="Times New Roman"/>
              </w:rPr>
            </w:pPr>
            <w:r w:rsidRPr="00A94F01">
              <w:rPr>
                <w:rFonts w:asciiTheme="minorHAnsi" w:hAnsiTheme="minorHAnsi" w:cs="Times New Roman"/>
              </w:rPr>
              <w:t>BBMRI</w:t>
            </w:r>
          </w:p>
        </w:tc>
        <w:tc>
          <w:tcPr>
            <w:tcW w:w="1540" w:type="dxa"/>
            <w:shd w:val="pct15" w:color="auto" w:fill="auto"/>
          </w:tcPr>
          <w:p w14:paraId="5D2FC38F"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C6E1A4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76F384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773B0A08"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EFCD975" w14:textId="77777777" w:rsidR="00887EC0" w:rsidRPr="00A94F01" w:rsidRDefault="00887EC0" w:rsidP="006062BB">
            <w:pPr>
              <w:rPr>
                <w:rFonts w:asciiTheme="minorHAnsi" w:hAnsiTheme="minorHAnsi" w:cs="Times New Roman"/>
                <w:sz w:val="18"/>
                <w:szCs w:val="18"/>
              </w:rPr>
            </w:pPr>
          </w:p>
        </w:tc>
      </w:tr>
      <w:tr w:rsidR="00887EC0" w14:paraId="23A70F8C" w14:textId="77777777" w:rsidTr="00E12362">
        <w:tc>
          <w:tcPr>
            <w:tcW w:w="1540" w:type="dxa"/>
          </w:tcPr>
          <w:p w14:paraId="6B886963" w14:textId="4FD158D9" w:rsidR="00887EC0" w:rsidRPr="00A94F01" w:rsidRDefault="00887EC0" w:rsidP="006062BB">
            <w:pPr>
              <w:rPr>
                <w:rFonts w:asciiTheme="minorHAnsi" w:hAnsiTheme="minorHAnsi" w:cs="Times New Roman"/>
              </w:rPr>
            </w:pPr>
            <w:r w:rsidRPr="00A94F01">
              <w:rPr>
                <w:rFonts w:asciiTheme="minorHAnsi" w:hAnsiTheme="minorHAnsi" w:cs="Times New Roman"/>
              </w:rPr>
              <w:t>EMSO</w:t>
            </w:r>
          </w:p>
        </w:tc>
        <w:tc>
          <w:tcPr>
            <w:tcW w:w="1540" w:type="dxa"/>
            <w:shd w:val="pct15" w:color="auto" w:fill="auto"/>
          </w:tcPr>
          <w:p w14:paraId="6B3FDAC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BB9AA3D"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6CC4AF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5099AD9B"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A5F4A4" w14:textId="77777777" w:rsidR="00887EC0" w:rsidRPr="00A94F01" w:rsidRDefault="00887EC0" w:rsidP="006062BB">
            <w:pPr>
              <w:rPr>
                <w:rFonts w:asciiTheme="minorHAnsi" w:hAnsiTheme="minorHAnsi" w:cs="Times New Roman"/>
                <w:sz w:val="18"/>
                <w:szCs w:val="18"/>
              </w:rPr>
            </w:pPr>
          </w:p>
        </w:tc>
      </w:tr>
      <w:tr w:rsidR="00887EC0" w14:paraId="5C490D62" w14:textId="77777777" w:rsidTr="00E12362">
        <w:tc>
          <w:tcPr>
            <w:tcW w:w="1540" w:type="dxa"/>
          </w:tcPr>
          <w:p w14:paraId="5B0C2AC6" w14:textId="2D4A52DA" w:rsidR="00887EC0" w:rsidRPr="00A94F01" w:rsidRDefault="00887EC0" w:rsidP="006062BB">
            <w:pPr>
              <w:rPr>
                <w:rFonts w:asciiTheme="minorHAnsi" w:hAnsiTheme="minorHAnsi" w:cs="Times New Roman"/>
              </w:rPr>
            </w:pPr>
            <w:r w:rsidRPr="00A94F01">
              <w:rPr>
                <w:rFonts w:asciiTheme="minorHAnsi" w:hAnsiTheme="minorHAnsi" w:cs="Times New Roman"/>
              </w:rPr>
              <w:lastRenderedPageBreak/>
              <w:t>LifeWatch</w:t>
            </w:r>
          </w:p>
        </w:tc>
        <w:tc>
          <w:tcPr>
            <w:tcW w:w="1540" w:type="dxa"/>
            <w:tcBorders>
              <w:bottom w:val="single" w:sz="4" w:space="0" w:color="auto"/>
            </w:tcBorders>
          </w:tcPr>
          <w:p w14:paraId="7CD1E19E" w14:textId="0CD7BC55"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Zooscan (~4GB/sample), VPR (150kb/image, 10GB/h), Flow cytometer (~ 200MB/sample), Acoustic fish telemetry (~ 25MB/month), Multibeam echosounder (sediment 10Gb), Water column (100Gb/day), Sediment profiler imaging (1Gb/image), Acoustic bat recorder (1MB/sec, 0.5Gb/night)</w:t>
            </w:r>
          </w:p>
        </w:tc>
        <w:tc>
          <w:tcPr>
            <w:tcW w:w="1540" w:type="dxa"/>
            <w:tcBorders>
              <w:bottom w:val="single" w:sz="4" w:space="0" w:color="auto"/>
            </w:tcBorders>
          </w:tcPr>
          <w:p w14:paraId="27BD8E56"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Zooscan (432 GB/year), Flow cytometer (1TB/year), Sediment profiler imaging (130Gb/year), Bird tracking with GPS (several GB/year)</w:t>
            </w:r>
          </w:p>
          <w:p w14:paraId="1AC955A0"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shd w:val="pct15" w:color="auto" w:fill="auto"/>
          </w:tcPr>
          <w:p w14:paraId="38E68BE7"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tcPr>
          <w:p w14:paraId="7F920045" w14:textId="5B75E892" w:rsidR="00887EC0" w:rsidRPr="00A94F01" w:rsidRDefault="00414897" w:rsidP="006062BB">
            <w:pPr>
              <w:rPr>
                <w:rFonts w:asciiTheme="minorHAnsi" w:hAnsiTheme="minorHAnsi" w:cs="Times New Roman"/>
                <w:sz w:val="18"/>
                <w:szCs w:val="18"/>
              </w:rPr>
            </w:pPr>
            <w:r w:rsidRPr="00A94F01">
              <w:rPr>
                <w:rFonts w:asciiTheme="minorHAnsi" w:hAnsiTheme="minorHAnsi" w:cs="Times New Roman"/>
                <w:sz w:val="18"/>
                <w:szCs w:val="18"/>
              </w:rPr>
              <w:t>rsync</w:t>
            </w:r>
          </w:p>
        </w:tc>
        <w:tc>
          <w:tcPr>
            <w:tcW w:w="1541" w:type="dxa"/>
            <w:tcBorders>
              <w:bottom w:val="single" w:sz="4" w:space="0" w:color="auto"/>
            </w:tcBorders>
            <w:shd w:val="pct15" w:color="auto" w:fill="auto"/>
          </w:tcPr>
          <w:p w14:paraId="1F2151BA" w14:textId="77777777" w:rsidR="00887EC0" w:rsidRPr="00A94F01" w:rsidRDefault="00887EC0" w:rsidP="00E12362">
            <w:pPr>
              <w:jc w:val="center"/>
              <w:rPr>
                <w:rFonts w:asciiTheme="minorHAnsi" w:hAnsiTheme="minorHAnsi" w:cs="Times New Roman"/>
                <w:sz w:val="18"/>
                <w:szCs w:val="18"/>
              </w:rPr>
            </w:pPr>
          </w:p>
        </w:tc>
      </w:tr>
      <w:tr w:rsidR="00887EC0" w14:paraId="1C77F613" w14:textId="77777777" w:rsidTr="00E12362">
        <w:tc>
          <w:tcPr>
            <w:tcW w:w="1540" w:type="dxa"/>
          </w:tcPr>
          <w:p w14:paraId="79934702" w14:textId="17593CC1" w:rsidR="00887EC0" w:rsidRPr="00A94F01" w:rsidRDefault="00887EC0" w:rsidP="006062BB">
            <w:pPr>
              <w:rPr>
                <w:rFonts w:asciiTheme="minorHAnsi" w:hAnsiTheme="minorHAnsi" w:cs="Times New Roman"/>
              </w:rPr>
            </w:pPr>
            <w:r w:rsidRPr="00A94F01">
              <w:rPr>
                <w:rFonts w:asciiTheme="minorHAnsi" w:hAnsiTheme="minorHAnsi" w:cs="Times New Roman"/>
              </w:rPr>
              <w:t>Agrodat.hu</w:t>
            </w:r>
          </w:p>
        </w:tc>
        <w:tc>
          <w:tcPr>
            <w:tcW w:w="1540" w:type="dxa"/>
            <w:shd w:val="pct15" w:color="auto" w:fill="auto"/>
          </w:tcPr>
          <w:p w14:paraId="221812D6"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0976001"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A4ACC0D"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4282BF5A"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CF3B51D" w14:textId="77777777" w:rsidR="00887EC0" w:rsidRPr="00A94F01" w:rsidRDefault="00887EC0" w:rsidP="006062BB">
            <w:pPr>
              <w:rPr>
                <w:rFonts w:asciiTheme="minorHAnsi" w:hAnsiTheme="minorHAnsi" w:cs="Times New Roman"/>
                <w:sz w:val="18"/>
                <w:szCs w:val="18"/>
              </w:rPr>
            </w:pPr>
          </w:p>
        </w:tc>
      </w:tr>
      <w:tr w:rsidR="00887EC0" w14:paraId="52161583" w14:textId="77777777" w:rsidTr="00E12362">
        <w:tc>
          <w:tcPr>
            <w:tcW w:w="1540" w:type="dxa"/>
          </w:tcPr>
          <w:p w14:paraId="4127F6E4" w14:textId="557C7D7F" w:rsidR="00887EC0" w:rsidRPr="00A94F01" w:rsidRDefault="00887EC0" w:rsidP="006062BB">
            <w:pPr>
              <w:rPr>
                <w:rFonts w:asciiTheme="minorHAnsi" w:hAnsiTheme="minorHAnsi" w:cs="Times New Roman"/>
              </w:rPr>
            </w:pPr>
            <w:r w:rsidRPr="00A94F01">
              <w:rPr>
                <w:rFonts w:asciiTheme="minorHAnsi" w:hAnsiTheme="minorHAnsi" w:cs="Times New Roman"/>
              </w:rPr>
              <w:t>agINFRA</w:t>
            </w:r>
          </w:p>
        </w:tc>
        <w:tc>
          <w:tcPr>
            <w:tcW w:w="1540" w:type="dxa"/>
            <w:tcBorders>
              <w:bottom w:val="single" w:sz="4" w:space="0" w:color="auto"/>
            </w:tcBorders>
          </w:tcPr>
          <w:p w14:paraId="35376750" w14:textId="41B2D886"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~10KB</w:t>
            </w:r>
          </w:p>
        </w:tc>
        <w:tc>
          <w:tcPr>
            <w:tcW w:w="1540" w:type="dxa"/>
          </w:tcPr>
          <w:p w14:paraId="298343C7" w14:textId="41BC0814"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~1PB</w:t>
            </w:r>
          </w:p>
        </w:tc>
        <w:tc>
          <w:tcPr>
            <w:tcW w:w="1540" w:type="dxa"/>
          </w:tcPr>
          <w:p w14:paraId="2BCBE95C" w14:textId="453B99E0" w:rsidR="00887EC0" w:rsidRPr="00A94F01" w:rsidRDefault="008D3105"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XML, MCPD (Germplasm data)</w:t>
            </w:r>
          </w:p>
        </w:tc>
        <w:tc>
          <w:tcPr>
            <w:tcW w:w="1541" w:type="dxa"/>
            <w:tcBorders>
              <w:bottom w:val="single" w:sz="4" w:space="0" w:color="auto"/>
            </w:tcBorders>
          </w:tcPr>
          <w:p w14:paraId="48C42D83" w14:textId="1A8B084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Custom solution</w:t>
            </w:r>
          </w:p>
        </w:tc>
        <w:tc>
          <w:tcPr>
            <w:tcW w:w="1541" w:type="dxa"/>
            <w:tcBorders>
              <w:bottom w:val="single" w:sz="4" w:space="0" w:color="auto"/>
            </w:tcBorders>
          </w:tcPr>
          <w:p w14:paraId="2912D22F" w14:textId="62CA81A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HTTP</w:t>
            </w:r>
          </w:p>
        </w:tc>
      </w:tr>
      <w:tr w:rsidR="00887EC0" w14:paraId="3199EC88" w14:textId="77777777" w:rsidTr="00E12362">
        <w:tc>
          <w:tcPr>
            <w:tcW w:w="1540" w:type="dxa"/>
          </w:tcPr>
          <w:p w14:paraId="53C75AB1" w14:textId="7913E2B6" w:rsidR="00887EC0" w:rsidRPr="00A94F01" w:rsidRDefault="00887EC0" w:rsidP="006062BB">
            <w:pPr>
              <w:rPr>
                <w:rFonts w:asciiTheme="minorHAnsi" w:hAnsiTheme="minorHAnsi" w:cs="Times New Roman"/>
              </w:rPr>
            </w:pPr>
            <w:r w:rsidRPr="00A94F01">
              <w:rPr>
                <w:rFonts w:asciiTheme="minorHAnsi" w:hAnsiTheme="minorHAnsi" w:cs="Times New Roman"/>
              </w:rPr>
              <w:t>CTA</w:t>
            </w:r>
          </w:p>
        </w:tc>
        <w:tc>
          <w:tcPr>
            <w:tcW w:w="1540" w:type="dxa"/>
            <w:shd w:val="pct15" w:color="auto" w:fill="auto"/>
          </w:tcPr>
          <w:p w14:paraId="21EF1750" w14:textId="7BC3C4FE" w:rsidR="00887EC0" w:rsidRPr="00A94F01" w:rsidRDefault="00E12362" w:rsidP="006062BB">
            <w:pPr>
              <w:rPr>
                <w:rFonts w:asciiTheme="minorHAnsi" w:hAnsiTheme="minorHAnsi" w:cs="Times New Roman"/>
                <w:sz w:val="18"/>
                <w:szCs w:val="18"/>
              </w:rPr>
            </w:pPr>
            <w:r>
              <w:rPr>
                <w:rFonts w:asciiTheme="minorHAnsi" w:hAnsiTheme="minorHAnsi" w:cs="Times New Roman"/>
                <w:sz w:val="18"/>
                <w:szCs w:val="18"/>
              </w:rPr>
              <w:t xml:space="preserve">   </w:t>
            </w:r>
          </w:p>
        </w:tc>
        <w:tc>
          <w:tcPr>
            <w:tcW w:w="1540" w:type="dxa"/>
          </w:tcPr>
          <w:p w14:paraId="6C5E17D3" w14:textId="0033E8CA"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&gt;1000PB (target size)</w:t>
            </w:r>
          </w:p>
        </w:tc>
        <w:tc>
          <w:tcPr>
            <w:tcW w:w="1540" w:type="dxa"/>
          </w:tcPr>
          <w:p w14:paraId="70C4E998" w14:textId="30234D8D"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FITS, RAW, ROOT, JSON, XML, BSON</w:t>
            </w:r>
          </w:p>
        </w:tc>
        <w:tc>
          <w:tcPr>
            <w:tcW w:w="1541" w:type="dxa"/>
            <w:shd w:val="pct15" w:color="auto" w:fill="auto"/>
          </w:tcPr>
          <w:p w14:paraId="4D425472"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04AE665F" w14:textId="77777777" w:rsidR="00887EC0" w:rsidRPr="00A94F01" w:rsidRDefault="00887EC0" w:rsidP="006062BB">
            <w:pPr>
              <w:rPr>
                <w:rFonts w:asciiTheme="minorHAnsi" w:hAnsiTheme="minorHAnsi" w:cs="Times New Roman"/>
                <w:sz w:val="18"/>
                <w:szCs w:val="18"/>
              </w:rPr>
            </w:pPr>
          </w:p>
        </w:tc>
      </w:tr>
      <w:tr w:rsidR="00887EC0" w14:paraId="05055C78" w14:textId="77777777" w:rsidTr="00887EC0">
        <w:tc>
          <w:tcPr>
            <w:tcW w:w="1540" w:type="dxa"/>
          </w:tcPr>
          <w:p w14:paraId="550B49F1" w14:textId="39B91A65" w:rsidR="00887EC0" w:rsidRPr="00A94F01" w:rsidRDefault="00887EC0" w:rsidP="006062BB">
            <w:pPr>
              <w:rPr>
                <w:rFonts w:asciiTheme="minorHAnsi" w:hAnsiTheme="minorHAnsi" w:cs="Times New Roman"/>
              </w:rPr>
            </w:pPr>
            <w:r w:rsidRPr="00A94F01">
              <w:rPr>
                <w:rFonts w:asciiTheme="minorHAnsi" w:hAnsiTheme="minorHAnsi" w:cs="Times New Roman"/>
              </w:rPr>
              <w:t>LoFAR</w:t>
            </w:r>
          </w:p>
        </w:tc>
        <w:tc>
          <w:tcPr>
            <w:tcW w:w="1540" w:type="dxa"/>
          </w:tcPr>
          <w:p w14:paraId="3DFB1F20"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t>1 datacube (~TB)</w:t>
            </w:r>
          </w:p>
          <w:p w14:paraId="41FCAFEC"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br/>
              <w:t>LOFAR telescope allows up to 488 subbands, (GBs)</w:t>
            </w:r>
          </w:p>
          <w:p w14:paraId="2D2072E0" w14:textId="0E7AFCD5" w:rsidR="00887EC0" w:rsidRPr="00A94F01" w:rsidRDefault="00EE412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br/>
              <w:t>Observational data 60 Gbps (650 TB/day)</w:t>
            </w:r>
          </w:p>
        </w:tc>
        <w:tc>
          <w:tcPr>
            <w:tcW w:w="1540" w:type="dxa"/>
          </w:tcPr>
          <w:p w14:paraId="25E5EE3E"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&gt;19PB (3PB grows each year )</w:t>
            </w:r>
          </w:p>
          <w:p w14:paraId="50E3CA6C" w14:textId="77777777" w:rsidR="00887EC0" w:rsidRPr="00A94F01" w:rsidRDefault="00887EC0" w:rsidP="006062BB">
            <w:pPr>
              <w:rPr>
                <w:rFonts w:asciiTheme="minorHAnsi" w:hAnsiTheme="minorHAnsi" w:cs="Times New Roman"/>
                <w:sz w:val="18"/>
                <w:szCs w:val="18"/>
              </w:rPr>
            </w:pPr>
          </w:p>
        </w:tc>
        <w:tc>
          <w:tcPr>
            <w:tcW w:w="1540" w:type="dxa"/>
          </w:tcPr>
          <w:p w14:paraId="1E21DC5F"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datacubes (3D data)</w:t>
            </w:r>
          </w:p>
          <w:p w14:paraId="4DD98346" w14:textId="77777777" w:rsidR="00887EC0" w:rsidRPr="00A94F01" w:rsidRDefault="00887EC0" w:rsidP="006062BB">
            <w:pPr>
              <w:rPr>
                <w:rFonts w:asciiTheme="minorHAnsi" w:hAnsiTheme="minorHAnsi" w:cs="Times New Roman"/>
                <w:sz w:val="18"/>
                <w:szCs w:val="18"/>
              </w:rPr>
            </w:pPr>
          </w:p>
        </w:tc>
        <w:tc>
          <w:tcPr>
            <w:tcW w:w="1541" w:type="dxa"/>
          </w:tcPr>
          <w:p w14:paraId="4499C9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LOFAR standardised pipelines</w:t>
            </w:r>
          </w:p>
          <w:p w14:paraId="2C8DFFCE" w14:textId="77777777" w:rsidR="00887EC0" w:rsidRPr="00A94F01" w:rsidRDefault="00887EC0" w:rsidP="006062BB">
            <w:pPr>
              <w:rPr>
                <w:rFonts w:asciiTheme="minorHAnsi" w:hAnsiTheme="minorHAnsi" w:cs="Times New Roman"/>
                <w:sz w:val="18"/>
                <w:szCs w:val="18"/>
              </w:rPr>
            </w:pPr>
          </w:p>
        </w:tc>
        <w:tc>
          <w:tcPr>
            <w:tcW w:w="1541" w:type="dxa"/>
          </w:tcPr>
          <w:p w14:paraId="3239F2B3"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web data portal</w:t>
            </w:r>
          </w:p>
          <w:p w14:paraId="5E9B4079" w14:textId="77777777" w:rsidR="00887EC0" w:rsidRPr="00A94F01" w:rsidRDefault="00887EC0" w:rsidP="006062BB">
            <w:pPr>
              <w:rPr>
                <w:rFonts w:asciiTheme="minorHAnsi" w:hAnsiTheme="minorHAnsi" w:cs="Times New Roman"/>
                <w:sz w:val="18"/>
                <w:szCs w:val="18"/>
              </w:rPr>
            </w:pPr>
          </w:p>
        </w:tc>
      </w:tr>
      <w:tr w:rsidR="00887EC0" w14:paraId="54FFD7E9" w14:textId="77777777" w:rsidTr="00887EC0">
        <w:tc>
          <w:tcPr>
            <w:tcW w:w="1540" w:type="dxa"/>
          </w:tcPr>
          <w:p w14:paraId="00392FC8" w14:textId="760AD6F0" w:rsidR="00887EC0" w:rsidRPr="00A94F01" w:rsidRDefault="00887EC0" w:rsidP="006062BB">
            <w:pPr>
              <w:rPr>
                <w:rFonts w:asciiTheme="minorHAnsi" w:hAnsiTheme="minorHAnsi" w:cs="Times New Roman"/>
              </w:rPr>
            </w:pPr>
            <w:r w:rsidRPr="00A94F01">
              <w:rPr>
                <w:rFonts w:asciiTheme="minorHAnsi" w:hAnsiTheme="minorHAnsi" w:cs="Times New Roman"/>
              </w:rPr>
              <w:t>CANFAR</w:t>
            </w:r>
          </w:p>
        </w:tc>
        <w:tc>
          <w:tcPr>
            <w:tcW w:w="1540" w:type="dxa"/>
          </w:tcPr>
          <w:p w14:paraId="2CEABDEF" w14:textId="42EA5E39" w:rsidR="00887EC0" w:rsidRPr="00A94F01" w:rsidRDefault="00104B5C" w:rsidP="00104B5C">
            <w:pPr>
              <w:jc w:val="center"/>
              <w:rPr>
                <w:rFonts w:asciiTheme="minorHAnsi" w:hAnsiTheme="minorHAnsi" w:cs="Times New Roman"/>
                <w:sz w:val="18"/>
                <w:szCs w:val="18"/>
              </w:rPr>
            </w:pPr>
            <w:r w:rsidRPr="00A94F01">
              <w:rPr>
                <w:rFonts w:asciiTheme="minorHAnsi" w:hAnsiTheme="minorHAnsi" w:cs="Times New Roman"/>
                <w:sz w:val="18"/>
                <w:szCs w:val="18"/>
              </w:rPr>
              <w:t>~1TB/one night observation</w:t>
            </w:r>
          </w:p>
        </w:tc>
        <w:tc>
          <w:tcPr>
            <w:tcW w:w="1540" w:type="dxa"/>
          </w:tcPr>
          <w:p w14:paraId="44854F18" w14:textId="342D90FE"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~1PB</w:t>
            </w:r>
          </w:p>
        </w:tc>
        <w:tc>
          <w:tcPr>
            <w:tcW w:w="1540" w:type="dxa"/>
          </w:tcPr>
          <w:p w14:paraId="493828B4" w14:textId="53202369"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1541" w:type="dxa"/>
          </w:tcPr>
          <w:p w14:paraId="0A7E6B31" w14:textId="6022AE3C" w:rsidR="00887EC0" w:rsidRPr="00A94F01" w:rsidRDefault="00EE4127" w:rsidP="00EE4127">
            <w:pPr>
              <w:tabs>
                <w:tab w:val="left" w:pos="987"/>
              </w:tabs>
              <w:rPr>
                <w:rFonts w:asciiTheme="minorHAnsi" w:hAnsiTheme="minorHAnsi" w:cs="Times New Roman"/>
                <w:sz w:val="18"/>
                <w:szCs w:val="18"/>
              </w:rPr>
            </w:pPr>
            <w:r w:rsidRPr="00A94F01">
              <w:rPr>
                <w:rFonts w:asciiTheme="minorHAnsi" w:hAnsiTheme="minorHAnsi" w:cs="Times New Roman"/>
                <w:sz w:val="18"/>
                <w:szCs w:val="18"/>
              </w:rPr>
              <w:t>VOSpace</w:t>
            </w:r>
            <w:r w:rsidRPr="00A94F01">
              <w:rPr>
                <w:rFonts w:asciiTheme="minorHAnsi" w:hAnsiTheme="minorHAnsi" w:cs="Times New Roman"/>
                <w:sz w:val="18"/>
                <w:szCs w:val="18"/>
              </w:rPr>
              <w:tab/>
            </w:r>
          </w:p>
        </w:tc>
        <w:tc>
          <w:tcPr>
            <w:tcW w:w="1541" w:type="dxa"/>
          </w:tcPr>
          <w:p w14:paraId="2EE2FC8F" w14:textId="26C68292"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HTTP, FTP</w:t>
            </w:r>
          </w:p>
        </w:tc>
      </w:tr>
    </w:tbl>
    <w:p w14:paraId="0554180F" w14:textId="77777777" w:rsidR="00887EC0" w:rsidRDefault="00887EC0" w:rsidP="006062BB">
      <w:pPr>
        <w:rPr>
          <w:rFonts w:ascii="Times New Roman" w:hAnsi="Times New Roman" w:cs="Times New Roman"/>
        </w:rPr>
      </w:pPr>
    </w:p>
    <w:p w14:paraId="66829B1C" w14:textId="36047AA6" w:rsidR="006062BB" w:rsidRDefault="00F33774" w:rsidP="0049050B">
      <w:pPr>
        <w:pStyle w:val="Titolo3"/>
      </w:pPr>
      <w:bookmarkStart w:id="418" w:name="_Toc301115503"/>
      <w:commentRangeStart w:id="419"/>
      <w:r>
        <w:t>Metadata characteristics</w:t>
      </w:r>
      <w:commentRangeEnd w:id="419"/>
      <w:r w:rsidR="00F0170F">
        <w:rPr>
          <w:rStyle w:val="Rimandocommento"/>
          <w:rFonts w:eastAsia="SimSun" w:cstheme="minorBidi"/>
          <w:b w:val="0"/>
          <w:bCs w:val="0"/>
          <w:color w:val="auto"/>
          <w:spacing w:val="2"/>
        </w:rPr>
        <w:commentReference w:id="419"/>
      </w:r>
      <w:bookmarkEnd w:id="418"/>
    </w:p>
    <w:tbl>
      <w:tblPr>
        <w:tblStyle w:val="Grigliatabella"/>
        <w:tblW w:w="0" w:type="auto"/>
        <w:tblLook w:val="04A0" w:firstRow="1" w:lastRow="0" w:firstColumn="1" w:lastColumn="0" w:noHBand="0" w:noVBand="1"/>
      </w:tblPr>
      <w:tblGrid>
        <w:gridCol w:w="1526"/>
        <w:gridCol w:w="4635"/>
        <w:gridCol w:w="3081"/>
      </w:tblGrid>
      <w:tr w:rsidR="00F33774" w14:paraId="53BECD1C" w14:textId="77777777" w:rsidTr="00D61E0A">
        <w:tc>
          <w:tcPr>
            <w:tcW w:w="1526" w:type="dxa"/>
            <w:shd w:val="clear" w:color="auto" w:fill="99CCFF"/>
          </w:tcPr>
          <w:p w14:paraId="16B60738" w14:textId="2ABBFDDC" w:rsidR="00F33774" w:rsidRPr="00A94F01" w:rsidRDefault="00D61E0A" w:rsidP="001578CA">
            <w:pPr>
              <w:jc w:val="center"/>
              <w:rPr>
                <w:rFonts w:asciiTheme="minorHAnsi" w:hAnsiTheme="minorHAnsi" w:cs="Times New Roman"/>
                <w:b/>
              </w:rPr>
            </w:pPr>
            <w:r w:rsidRPr="00A94F01">
              <w:rPr>
                <w:rFonts w:asciiTheme="minorHAnsi" w:hAnsiTheme="minorHAnsi" w:cs="Times New Roman"/>
                <w:b/>
              </w:rPr>
              <w:t>Communi</w:t>
            </w:r>
            <w:r w:rsidR="00F33774" w:rsidRPr="00A94F01">
              <w:rPr>
                <w:rFonts w:asciiTheme="minorHAnsi" w:hAnsiTheme="minorHAnsi" w:cs="Times New Roman"/>
                <w:b/>
              </w:rPr>
              <w:t>ty name</w:t>
            </w:r>
          </w:p>
        </w:tc>
        <w:tc>
          <w:tcPr>
            <w:tcW w:w="4635" w:type="dxa"/>
            <w:shd w:val="clear" w:color="auto" w:fill="99CCFF"/>
          </w:tcPr>
          <w:p w14:paraId="499ED75F" w14:textId="77777777" w:rsidR="0049050B" w:rsidRPr="00A94F01" w:rsidRDefault="0049050B" w:rsidP="001578CA">
            <w:pPr>
              <w:ind w:firstLine="720"/>
              <w:jc w:val="center"/>
              <w:rPr>
                <w:rFonts w:asciiTheme="minorHAnsi" w:hAnsiTheme="minorHAnsi" w:cs="Times New Roman"/>
                <w:b/>
                <w:lang w:val="en-US"/>
              </w:rPr>
            </w:pPr>
            <w:r w:rsidRPr="00A94F01">
              <w:rPr>
                <w:rFonts w:asciiTheme="minorHAnsi" w:hAnsiTheme="minorHAnsi" w:cs="Times New Roman"/>
                <w:b/>
                <w:lang w:val="en-US"/>
              </w:rPr>
              <w:t>Metadata format</w:t>
            </w:r>
          </w:p>
          <w:p w14:paraId="603FB673" w14:textId="77777777" w:rsidR="00F33774" w:rsidRPr="00A94F01" w:rsidRDefault="00F33774" w:rsidP="001578CA">
            <w:pPr>
              <w:ind w:firstLine="720"/>
              <w:jc w:val="center"/>
              <w:rPr>
                <w:rFonts w:asciiTheme="minorHAnsi" w:hAnsiTheme="minorHAnsi" w:cs="Times New Roman"/>
                <w:b/>
              </w:rPr>
            </w:pPr>
          </w:p>
        </w:tc>
        <w:tc>
          <w:tcPr>
            <w:tcW w:w="3081" w:type="dxa"/>
            <w:shd w:val="clear" w:color="auto" w:fill="99CCFF"/>
          </w:tcPr>
          <w:p w14:paraId="07474215" w14:textId="7B86A97D" w:rsidR="00F33774" w:rsidRPr="00A94F01" w:rsidRDefault="0049050B" w:rsidP="001578CA">
            <w:pPr>
              <w:jc w:val="center"/>
              <w:rPr>
                <w:rFonts w:asciiTheme="minorHAnsi" w:hAnsiTheme="minorHAnsi" w:cs="Times New Roman"/>
                <w:b/>
                <w:lang w:val="en-US"/>
              </w:rPr>
            </w:pPr>
            <w:r w:rsidRPr="00A94F01">
              <w:rPr>
                <w:rFonts w:asciiTheme="minorHAnsi" w:hAnsiTheme="minorHAnsi" w:cs="Times New Roman"/>
                <w:b/>
                <w:lang w:val="en-US"/>
              </w:rPr>
              <w:t>Metadata storage (files, databases)</w:t>
            </w:r>
          </w:p>
        </w:tc>
      </w:tr>
      <w:tr w:rsidR="0049050B" w14:paraId="2CAB3739" w14:textId="77777777" w:rsidTr="00E12362">
        <w:tc>
          <w:tcPr>
            <w:tcW w:w="1526" w:type="dxa"/>
          </w:tcPr>
          <w:p w14:paraId="59CF8ED3" w14:textId="09B25FB9" w:rsidR="0049050B" w:rsidRPr="00A94F01" w:rsidRDefault="0049050B" w:rsidP="006062BB">
            <w:pPr>
              <w:rPr>
                <w:rFonts w:asciiTheme="minorHAnsi" w:hAnsiTheme="minorHAnsi" w:cs="Times New Roman"/>
              </w:rPr>
            </w:pPr>
            <w:r w:rsidRPr="00A94F01">
              <w:rPr>
                <w:rFonts w:asciiTheme="minorHAnsi" w:hAnsiTheme="minorHAnsi" w:cs="Times New Roman"/>
              </w:rPr>
              <w:t>Human Brain Project</w:t>
            </w:r>
          </w:p>
        </w:tc>
        <w:tc>
          <w:tcPr>
            <w:tcW w:w="4635" w:type="dxa"/>
            <w:tcBorders>
              <w:bottom w:val="single" w:sz="4" w:space="0" w:color="auto"/>
            </w:tcBorders>
          </w:tcPr>
          <w:p w14:paraId="0AA724D3" w14:textId="0D253A5C"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Some metadata are included in the file but most of them are stored in JSON and XML files. </w:t>
            </w:r>
          </w:p>
        </w:tc>
        <w:tc>
          <w:tcPr>
            <w:tcW w:w="3081" w:type="dxa"/>
            <w:tcBorders>
              <w:bottom w:val="single" w:sz="4" w:space="0" w:color="auto"/>
            </w:tcBorders>
          </w:tcPr>
          <w:p w14:paraId="493C62E8" w14:textId="69235FF5"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w:t>
            </w:r>
          </w:p>
        </w:tc>
      </w:tr>
      <w:tr w:rsidR="0049050B" w14:paraId="27878095" w14:textId="77777777" w:rsidTr="00E12362">
        <w:tc>
          <w:tcPr>
            <w:tcW w:w="1526" w:type="dxa"/>
          </w:tcPr>
          <w:p w14:paraId="3F72507C" w14:textId="1B0EE0B3" w:rsidR="0049050B" w:rsidRPr="00A94F01" w:rsidRDefault="0049050B" w:rsidP="006062BB">
            <w:pPr>
              <w:rPr>
                <w:rFonts w:asciiTheme="minorHAnsi" w:hAnsiTheme="minorHAnsi" w:cs="Times New Roman"/>
              </w:rPr>
            </w:pPr>
            <w:r w:rsidRPr="00A94F01">
              <w:rPr>
                <w:rFonts w:asciiTheme="minorHAnsi" w:hAnsiTheme="minorHAnsi" w:cs="Times New Roman"/>
              </w:rPr>
              <w:lastRenderedPageBreak/>
              <w:t>MoBRAIN</w:t>
            </w:r>
          </w:p>
        </w:tc>
        <w:tc>
          <w:tcPr>
            <w:tcW w:w="4635" w:type="dxa"/>
            <w:shd w:val="pct15" w:color="auto" w:fill="auto"/>
          </w:tcPr>
          <w:p w14:paraId="1F8689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0756C9C7" w14:textId="77777777" w:rsidR="0049050B" w:rsidRPr="00A94F01" w:rsidRDefault="0049050B" w:rsidP="006062BB">
            <w:pPr>
              <w:rPr>
                <w:rFonts w:asciiTheme="minorHAnsi" w:hAnsiTheme="minorHAnsi" w:cs="Times New Roman"/>
                <w:sz w:val="18"/>
                <w:szCs w:val="18"/>
              </w:rPr>
            </w:pPr>
          </w:p>
        </w:tc>
      </w:tr>
      <w:tr w:rsidR="0049050B" w14:paraId="1C7F7259" w14:textId="77777777" w:rsidTr="00E12362">
        <w:tc>
          <w:tcPr>
            <w:tcW w:w="1526" w:type="dxa"/>
          </w:tcPr>
          <w:p w14:paraId="145C8AD4" w14:textId="24CEF81D" w:rsidR="0049050B" w:rsidRPr="00A94F01" w:rsidRDefault="0049050B" w:rsidP="006062BB">
            <w:pPr>
              <w:rPr>
                <w:rFonts w:asciiTheme="minorHAnsi" w:hAnsiTheme="minorHAnsi" w:cs="Times New Roman"/>
              </w:rPr>
            </w:pPr>
            <w:r w:rsidRPr="00A94F01">
              <w:rPr>
                <w:rFonts w:asciiTheme="minorHAnsi" w:hAnsiTheme="minorHAnsi" w:cs="Times New Roman"/>
              </w:rPr>
              <w:t>BBMRI</w:t>
            </w:r>
          </w:p>
        </w:tc>
        <w:tc>
          <w:tcPr>
            <w:tcW w:w="4635" w:type="dxa"/>
            <w:tcBorders>
              <w:bottom w:val="single" w:sz="4" w:space="0" w:color="auto"/>
            </w:tcBorders>
          </w:tcPr>
          <w:p w14:paraId="3D46B16B" w14:textId="6FACCEFE"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ICD-9, ICD-10, SNOMED CT, UMLS</w:t>
            </w:r>
          </w:p>
        </w:tc>
        <w:tc>
          <w:tcPr>
            <w:tcW w:w="3081" w:type="dxa"/>
            <w:tcBorders>
              <w:bottom w:val="single" w:sz="4" w:space="0" w:color="auto"/>
            </w:tcBorders>
            <w:shd w:val="pct15" w:color="auto" w:fill="auto"/>
          </w:tcPr>
          <w:p w14:paraId="5C113DDF" w14:textId="77777777" w:rsidR="0049050B" w:rsidRPr="00A94F01" w:rsidRDefault="0049050B" w:rsidP="006062BB">
            <w:pPr>
              <w:rPr>
                <w:rFonts w:asciiTheme="minorHAnsi" w:hAnsiTheme="minorHAnsi" w:cs="Times New Roman"/>
                <w:sz w:val="18"/>
                <w:szCs w:val="18"/>
              </w:rPr>
            </w:pPr>
          </w:p>
        </w:tc>
      </w:tr>
      <w:tr w:rsidR="0049050B" w14:paraId="4F822DD0" w14:textId="77777777" w:rsidTr="00E12362">
        <w:tc>
          <w:tcPr>
            <w:tcW w:w="1526" w:type="dxa"/>
          </w:tcPr>
          <w:p w14:paraId="60528E1B" w14:textId="33113625" w:rsidR="0049050B" w:rsidRPr="00A94F01" w:rsidRDefault="0049050B" w:rsidP="006062BB">
            <w:pPr>
              <w:rPr>
                <w:rFonts w:asciiTheme="minorHAnsi" w:hAnsiTheme="minorHAnsi" w:cs="Times New Roman"/>
              </w:rPr>
            </w:pPr>
            <w:r w:rsidRPr="00A94F01">
              <w:rPr>
                <w:rFonts w:asciiTheme="minorHAnsi" w:hAnsiTheme="minorHAnsi" w:cs="Times New Roman"/>
              </w:rPr>
              <w:t>EMSO</w:t>
            </w:r>
          </w:p>
        </w:tc>
        <w:tc>
          <w:tcPr>
            <w:tcW w:w="4635" w:type="dxa"/>
            <w:shd w:val="pct15" w:color="auto" w:fill="auto"/>
          </w:tcPr>
          <w:p w14:paraId="5A22907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7B0D7D05" w14:textId="77777777" w:rsidR="0049050B" w:rsidRPr="00A94F01" w:rsidRDefault="0049050B" w:rsidP="006062BB">
            <w:pPr>
              <w:rPr>
                <w:rFonts w:asciiTheme="minorHAnsi" w:hAnsiTheme="minorHAnsi" w:cs="Times New Roman"/>
                <w:sz w:val="18"/>
                <w:szCs w:val="18"/>
              </w:rPr>
            </w:pPr>
          </w:p>
        </w:tc>
      </w:tr>
      <w:tr w:rsidR="0049050B" w14:paraId="2EBAF69A" w14:textId="77777777" w:rsidTr="00E12362">
        <w:tc>
          <w:tcPr>
            <w:tcW w:w="1526" w:type="dxa"/>
          </w:tcPr>
          <w:p w14:paraId="50246E49" w14:textId="3656F977" w:rsidR="0049050B" w:rsidRPr="00A94F01" w:rsidRDefault="0049050B" w:rsidP="006062BB">
            <w:pPr>
              <w:rPr>
                <w:rFonts w:asciiTheme="minorHAnsi" w:hAnsiTheme="minorHAnsi" w:cs="Times New Roman"/>
              </w:rPr>
            </w:pPr>
            <w:r w:rsidRPr="00A94F01">
              <w:rPr>
                <w:rFonts w:asciiTheme="minorHAnsi" w:hAnsiTheme="minorHAnsi" w:cs="Times New Roman"/>
              </w:rPr>
              <w:t>LifeWatch</w:t>
            </w:r>
          </w:p>
        </w:tc>
        <w:tc>
          <w:tcPr>
            <w:tcW w:w="4635" w:type="dxa"/>
            <w:tcBorders>
              <w:bottom w:val="single" w:sz="4" w:space="0" w:color="auto"/>
            </w:tcBorders>
          </w:tcPr>
          <w:p w14:paraId="20A7CBAD" w14:textId="67015B64" w:rsidR="0049050B" w:rsidRPr="00A94F01" w:rsidRDefault="0074294E"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Ecological Metadata Language (EML)</w:t>
            </w:r>
          </w:p>
        </w:tc>
        <w:tc>
          <w:tcPr>
            <w:tcW w:w="3081" w:type="dxa"/>
            <w:tcBorders>
              <w:bottom w:val="single" w:sz="4" w:space="0" w:color="auto"/>
            </w:tcBorders>
            <w:shd w:val="pct15" w:color="auto" w:fill="auto"/>
          </w:tcPr>
          <w:p w14:paraId="603D6790" w14:textId="77777777" w:rsidR="0049050B" w:rsidRPr="00A94F01" w:rsidRDefault="0049050B" w:rsidP="006062BB">
            <w:pPr>
              <w:rPr>
                <w:rFonts w:asciiTheme="minorHAnsi" w:hAnsiTheme="minorHAnsi" w:cs="Times New Roman"/>
                <w:sz w:val="18"/>
                <w:szCs w:val="18"/>
              </w:rPr>
            </w:pPr>
          </w:p>
        </w:tc>
      </w:tr>
      <w:tr w:rsidR="0049050B" w14:paraId="0188E88F" w14:textId="77777777" w:rsidTr="00E12362">
        <w:tc>
          <w:tcPr>
            <w:tcW w:w="1526" w:type="dxa"/>
          </w:tcPr>
          <w:p w14:paraId="55932C04" w14:textId="41AD23C5" w:rsidR="0049050B" w:rsidRPr="00A94F01" w:rsidRDefault="0049050B" w:rsidP="006062BB">
            <w:pPr>
              <w:rPr>
                <w:rFonts w:asciiTheme="minorHAnsi" w:hAnsiTheme="minorHAnsi" w:cs="Times New Roman"/>
              </w:rPr>
            </w:pPr>
            <w:r w:rsidRPr="00A94F01">
              <w:rPr>
                <w:rFonts w:asciiTheme="minorHAnsi" w:hAnsiTheme="minorHAnsi" w:cs="Times New Roman"/>
              </w:rPr>
              <w:t>Agrodat.hu</w:t>
            </w:r>
          </w:p>
        </w:tc>
        <w:tc>
          <w:tcPr>
            <w:tcW w:w="4635" w:type="dxa"/>
            <w:shd w:val="pct15" w:color="auto" w:fill="auto"/>
          </w:tcPr>
          <w:p w14:paraId="0A0C66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18C6110D" w14:textId="77777777" w:rsidR="0049050B" w:rsidRPr="00A94F01" w:rsidRDefault="0049050B" w:rsidP="006062BB">
            <w:pPr>
              <w:rPr>
                <w:rFonts w:asciiTheme="minorHAnsi" w:hAnsiTheme="minorHAnsi" w:cs="Times New Roman"/>
                <w:sz w:val="18"/>
                <w:szCs w:val="18"/>
              </w:rPr>
            </w:pPr>
          </w:p>
        </w:tc>
      </w:tr>
      <w:tr w:rsidR="0049050B" w14:paraId="18ACB096" w14:textId="77777777" w:rsidTr="00E12362">
        <w:tc>
          <w:tcPr>
            <w:tcW w:w="1526" w:type="dxa"/>
          </w:tcPr>
          <w:p w14:paraId="7C4E5857" w14:textId="2A4218BB" w:rsidR="0049050B" w:rsidRPr="00A94F01" w:rsidRDefault="0049050B" w:rsidP="006062BB">
            <w:pPr>
              <w:rPr>
                <w:rFonts w:asciiTheme="minorHAnsi" w:hAnsiTheme="minorHAnsi" w:cs="Times New Roman"/>
              </w:rPr>
            </w:pPr>
            <w:r w:rsidRPr="00A94F01">
              <w:rPr>
                <w:rFonts w:asciiTheme="minorHAnsi" w:hAnsiTheme="minorHAnsi" w:cs="Times New Roman"/>
              </w:rPr>
              <w:t>agINFRA</w:t>
            </w:r>
          </w:p>
        </w:tc>
        <w:tc>
          <w:tcPr>
            <w:tcW w:w="4635" w:type="dxa"/>
            <w:tcBorders>
              <w:bottom w:val="single" w:sz="4" w:space="0" w:color="auto"/>
            </w:tcBorders>
          </w:tcPr>
          <w:p w14:paraId="649FE9C1" w14:textId="0011A52D"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RDF, OWL, XML, SKOS, OAI-PMH</w:t>
            </w:r>
          </w:p>
        </w:tc>
        <w:tc>
          <w:tcPr>
            <w:tcW w:w="3081" w:type="dxa"/>
            <w:tcBorders>
              <w:bottom w:val="single" w:sz="4" w:space="0" w:color="auto"/>
            </w:tcBorders>
          </w:tcPr>
          <w:p w14:paraId="65D788EC" w14:textId="3FFA6153"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 RDF Triple stores</w:t>
            </w:r>
          </w:p>
        </w:tc>
      </w:tr>
      <w:tr w:rsidR="0049050B" w14:paraId="292C0C8E" w14:textId="77777777" w:rsidTr="00E12362">
        <w:tc>
          <w:tcPr>
            <w:tcW w:w="1526" w:type="dxa"/>
          </w:tcPr>
          <w:p w14:paraId="45C6860B" w14:textId="19EA6F91" w:rsidR="0049050B" w:rsidRPr="00A94F01" w:rsidRDefault="0049050B" w:rsidP="006062BB">
            <w:pPr>
              <w:rPr>
                <w:rFonts w:asciiTheme="minorHAnsi" w:hAnsiTheme="minorHAnsi" w:cs="Times New Roman"/>
              </w:rPr>
            </w:pPr>
            <w:r w:rsidRPr="00A94F01">
              <w:rPr>
                <w:rFonts w:asciiTheme="minorHAnsi" w:hAnsiTheme="minorHAnsi" w:cs="Times New Roman"/>
              </w:rPr>
              <w:t>CTA</w:t>
            </w:r>
          </w:p>
        </w:tc>
        <w:tc>
          <w:tcPr>
            <w:tcW w:w="4635" w:type="dxa"/>
            <w:shd w:val="pct15" w:color="auto" w:fill="auto"/>
          </w:tcPr>
          <w:p w14:paraId="6C112D62"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6A06FD30" w14:textId="77777777" w:rsidR="0049050B" w:rsidRPr="00A94F01" w:rsidRDefault="0049050B" w:rsidP="006062BB">
            <w:pPr>
              <w:rPr>
                <w:rFonts w:asciiTheme="minorHAnsi" w:hAnsiTheme="minorHAnsi" w:cs="Times New Roman"/>
                <w:sz w:val="18"/>
                <w:szCs w:val="18"/>
              </w:rPr>
            </w:pPr>
          </w:p>
        </w:tc>
      </w:tr>
      <w:tr w:rsidR="0049050B" w14:paraId="44100372" w14:textId="77777777" w:rsidTr="00E12362">
        <w:tc>
          <w:tcPr>
            <w:tcW w:w="1526" w:type="dxa"/>
          </w:tcPr>
          <w:p w14:paraId="731FEC6B" w14:textId="3560F745" w:rsidR="0049050B" w:rsidRPr="00A94F01" w:rsidRDefault="0049050B" w:rsidP="006062BB">
            <w:pPr>
              <w:rPr>
                <w:rFonts w:asciiTheme="minorHAnsi" w:hAnsiTheme="minorHAnsi" w:cs="Times New Roman"/>
              </w:rPr>
            </w:pPr>
            <w:r w:rsidRPr="00A94F01">
              <w:rPr>
                <w:rFonts w:asciiTheme="minorHAnsi" w:hAnsiTheme="minorHAnsi" w:cs="Times New Roman"/>
              </w:rPr>
              <w:t>LoFAR</w:t>
            </w:r>
          </w:p>
        </w:tc>
        <w:tc>
          <w:tcPr>
            <w:tcW w:w="4635" w:type="dxa"/>
            <w:shd w:val="pct15" w:color="auto" w:fill="auto"/>
          </w:tcPr>
          <w:p w14:paraId="2ABDC53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4D43FB64" w14:textId="77777777" w:rsidR="0049050B" w:rsidRPr="00A94F01" w:rsidRDefault="0049050B" w:rsidP="006062BB">
            <w:pPr>
              <w:rPr>
                <w:rFonts w:asciiTheme="minorHAnsi" w:hAnsiTheme="minorHAnsi" w:cs="Times New Roman"/>
                <w:sz w:val="18"/>
                <w:szCs w:val="18"/>
              </w:rPr>
            </w:pPr>
          </w:p>
        </w:tc>
      </w:tr>
      <w:tr w:rsidR="0049050B" w14:paraId="1114A71F" w14:textId="77777777" w:rsidTr="00E12362">
        <w:tc>
          <w:tcPr>
            <w:tcW w:w="1526" w:type="dxa"/>
          </w:tcPr>
          <w:p w14:paraId="11064EF8" w14:textId="605C03BC" w:rsidR="0049050B" w:rsidRPr="00A94F01" w:rsidRDefault="0049050B" w:rsidP="006062BB">
            <w:pPr>
              <w:rPr>
                <w:rFonts w:asciiTheme="minorHAnsi" w:hAnsiTheme="minorHAnsi" w:cs="Times New Roman"/>
              </w:rPr>
            </w:pPr>
            <w:r w:rsidRPr="00A94F01">
              <w:rPr>
                <w:rFonts w:asciiTheme="minorHAnsi" w:hAnsiTheme="minorHAnsi" w:cs="Times New Roman"/>
              </w:rPr>
              <w:t>CANFAR</w:t>
            </w:r>
          </w:p>
        </w:tc>
        <w:tc>
          <w:tcPr>
            <w:tcW w:w="4635" w:type="dxa"/>
          </w:tcPr>
          <w:p w14:paraId="3A1035E5" w14:textId="538DE44E"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3081" w:type="dxa"/>
            <w:shd w:val="pct15" w:color="auto" w:fill="auto"/>
          </w:tcPr>
          <w:p w14:paraId="1AF055B4" w14:textId="77777777" w:rsidR="0049050B" w:rsidRPr="00A94F01" w:rsidRDefault="0049050B" w:rsidP="006062BB">
            <w:pPr>
              <w:rPr>
                <w:rFonts w:asciiTheme="minorHAnsi" w:hAnsiTheme="minorHAnsi" w:cs="Times New Roman"/>
                <w:sz w:val="18"/>
                <w:szCs w:val="18"/>
              </w:rPr>
            </w:pPr>
          </w:p>
        </w:tc>
      </w:tr>
    </w:tbl>
    <w:p w14:paraId="5E35D1A2" w14:textId="77777777" w:rsidR="0074294E" w:rsidRPr="006062BB" w:rsidRDefault="0074294E" w:rsidP="006062BB">
      <w:pPr>
        <w:rPr>
          <w:rFonts w:ascii="Times New Roman" w:hAnsi="Times New Roman" w:cs="Times New Roman"/>
        </w:rPr>
      </w:pPr>
    </w:p>
    <w:p w14:paraId="1FC142A3" w14:textId="6AA5F64F" w:rsidR="00177D8F" w:rsidRDefault="005A1B31" w:rsidP="00E75ADC">
      <w:pPr>
        <w:pStyle w:val="Titolo2"/>
      </w:pPr>
      <w:bookmarkStart w:id="420" w:name="_Toc301115504"/>
      <w:r>
        <w:t>Identification of the Common Requirements</w:t>
      </w:r>
      <w:bookmarkEnd w:id="420"/>
      <w:r>
        <w:t xml:space="preserve"> </w:t>
      </w:r>
      <w:r w:rsidR="00614176">
        <w:t xml:space="preserve">  </w:t>
      </w:r>
    </w:p>
    <w:p w14:paraId="7BE7259D" w14:textId="27293867" w:rsidR="00177D8F" w:rsidRDefault="00FF06D5" w:rsidP="00177D8F">
      <w:pPr>
        <w:rPr>
          <w:rFonts w:asciiTheme="minorHAnsi" w:hAnsiTheme="minorHAnsi" w:cs="Times New Roman"/>
        </w:rPr>
      </w:pPr>
      <w:r w:rsidRPr="00FF06D5">
        <w:rPr>
          <w:rFonts w:asciiTheme="minorHAnsi" w:hAnsiTheme="minorHAnsi" w:cs="Times New Roman"/>
        </w:rPr>
        <w:t>This section presents a</w:t>
      </w:r>
      <w:ins w:id="421" w:author="Sandro Fiore" w:date="2015-08-13T19:43:00Z">
        <w:r w:rsidR="00CD3CF5">
          <w:rPr>
            <w:rFonts w:asciiTheme="minorHAnsi" w:hAnsiTheme="minorHAnsi" w:cs="Times New Roman"/>
          </w:rPr>
          <w:t>n</w:t>
        </w:r>
      </w:ins>
      <w:del w:id="422" w:author="Sandro Fiore" w:date="2015-08-13T19:43:00Z">
        <w:r w:rsidRPr="00FF06D5" w:rsidDel="00CD3CF5">
          <w:rPr>
            <w:rFonts w:asciiTheme="minorHAnsi" w:hAnsiTheme="minorHAnsi" w:cs="Times New Roman"/>
          </w:rPr>
          <w:delText>t</w:delText>
        </w:r>
      </w:del>
      <w:r w:rsidRPr="00FF06D5">
        <w:rPr>
          <w:rFonts w:asciiTheme="minorHAnsi" w:hAnsiTheme="minorHAnsi" w:cs="Times New Roman"/>
        </w:rPr>
        <w:t xml:space="preserve"> attempt at extrapolati</w:t>
      </w:r>
      <w:del w:id="423" w:author="Sandro Fiore" w:date="2015-08-13T19:44:00Z">
        <w:r w:rsidRPr="00FF06D5" w:rsidDel="00CD3CF5">
          <w:rPr>
            <w:rFonts w:asciiTheme="minorHAnsi" w:hAnsiTheme="minorHAnsi" w:cs="Times New Roman"/>
          </w:rPr>
          <w:delText>o</w:delText>
        </w:r>
      </w:del>
      <w:r w:rsidRPr="00FF06D5">
        <w:rPr>
          <w:rFonts w:asciiTheme="minorHAnsi" w:hAnsiTheme="minorHAnsi" w:cs="Times New Roman"/>
        </w:rPr>
        <w:t>n</w:t>
      </w:r>
      <w:ins w:id="424" w:author="Sandro Fiore" w:date="2015-08-13T19:44:00Z">
        <w:r w:rsidR="00CD3CF5">
          <w:rPr>
            <w:rFonts w:asciiTheme="minorHAnsi" w:hAnsiTheme="minorHAnsi" w:cs="Times New Roman"/>
          </w:rPr>
          <w:t>g</w:t>
        </w:r>
      </w:ins>
      <w:r w:rsidRPr="00FF06D5">
        <w:rPr>
          <w:rFonts w:asciiTheme="minorHAnsi" w:hAnsiTheme="minorHAnsi" w:cs="Times New Roman"/>
        </w:rPr>
        <w:t xml:space="preserve"> </w:t>
      </w:r>
      <w:ins w:id="425" w:author="Sandro Fiore" w:date="2015-08-13T19:44:00Z">
        <w:r w:rsidR="00CD3CF5">
          <w:rPr>
            <w:rFonts w:asciiTheme="minorHAnsi" w:hAnsiTheme="minorHAnsi" w:cs="Times New Roman"/>
          </w:rPr>
          <w:t xml:space="preserve">from </w:t>
        </w:r>
      </w:ins>
      <w:del w:id="426" w:author="Sandro Fiore" w:date="2015-08-13T19:44:00Z">
        <w:r w:rsidRPr="00FF06D5" w:rsidDel="00CD3CF5">
          <w:rPr>
            <w:rFonts w:asciiTheme="minorHAnsi" w:hAnsiTheme="minorHAnsi" w:cs="Times New Roman"/>
          </w:rPr>
          <w:delText xml:space="preserve">of </w:delText>
        </w:r>
      </w:del>
      <w:r w:rsidRPr="00FF06D5">
        <w:rPr>
          <w:rFonts w:asciiTheme="minorHAnsi" w:hAnsiTheme="minorHAnsi" w:cs="Times New Roman"/>
        </w:rPr>
        <w:t xml:space="preserve">the detailed requirements questionnaires received from communities </w:t>
      </w:r>
      <w:del w:id="427" w:author="Sandro Fiore" w:date="2015-08-13T19:45:00Z">
        <w:r w:rsidRPr="00FF06D5" w:rsidDel="00CD3CF5">
          <w:rPr>
            <w:rFonts w:asciiTheme="minorHAnsi" w:hAnsiTheme="minorHAnsi" w:cs="Times New Roman"/>
          </w:rPr>
          <w:delText xml:space="preserve">into </w:delText>
        </w:r>
      </w:del>
      <w:r w:rsidRPr="00FF06D5">
        <w:rPr>
          <w:rFonts w:asciiTheme="minorHAnsi" w:hAnsiTheme="minorHAnsi" w:cs="Times New Roman"/>
        </w:rPr>
        <w:t xml:space="preserve">a small set of key requirements for </w:t>
      </w:r>
      <w:ins w:id="428" w:author="Sandro Fiore" w:date="2015-08-13T19:45:00Z">
        <w:r w:rsidR="00CD3CF5">
          <w:rPr>
            <w:rFonts w:asciiTheme="minorHAnsi" w:hAnsiTheme="minorHAnsi" w:cs="Times New Roman"/>
          </w:rPr>
          <w:t xml:space="preserve">the </w:t>
        </w:r>
      </w:ins>
      <w:r w:rsidRPr="00FF06D5">
        <w:rPr>
          <w:rFonts w:asciiTheme="minorHAnsi" w:hAnsiTheme="minorHAnsi" w:cs="Times New Roman"/>
        </w:rPr>
        <w:t>open access data management platform</w:t>
      </w:r>
      <w:r w:rsidR="00F52E47">
        <w:rPr>
          <w:rFonts w:asciiTheme="minorHAnsi" w:hAnsiTheme="minorHAnsi" w:cs="Times New Roman"/>
        </w:rPr>
        <w:t>,</w:t>
      </w:r>
      <w:r w:rsidRPr="00FF06D5">
        <w:rPr>
          <w:rFonts w:asciiTheme="minorHAnsi" w:hAnsiTheme="minorHAnsi" w:cs="Times New Roman"/>
        </w:rPr>
        <w:t xml:space="preserve"> which will be developed within EGI Engage.</w:t>
      </w:r>
    </w:p>
    <w:p w14:paraId="10DCE9C3" w14:textId="77777777" w:rsidR="005C6D4E" w:rsidRPr="00FF06D5" w:rsidRDefault="005C6D4E" w:rsidP="00177D8F">
      <w:pPr>
        <w:rPr>
          <w:rFonts w:asciiTheme="minorHAnsi" w:hAnsiTheme="minorHAnsi" w:cs="Times New Roman"/>
        </w:rPr>
      </w:pPr>
    </w:p>
    <w:p w14:paraId="0636C51D" w14:textId="1E76CB9A" w:rsidR="00C61740" w:rsidRDefault="00C61740" w:rsidP="00C61740">
      <w:pPr>
        <w:pStyle w:val="Titolo3"/>
      </w:pPr>
      <w:bookmarkStart w:id="429" w:name="_Toc301115505"/>
      <w:r>
        <w:t>REQ1: Publication of data based on certain conditions</w:t>
      </w:r>
      <w:bookmarkEnd w:id="429"/>
    </w:p>
    <w:p w14:paraId="4E6D9D0D" w14:textId="77777777" w:rsidR="00C61740" w:rsidRDefault="00C61740" w:rsidP="00177D8F">
      <w:pPr>
        <w:rPr>
          <w:rFonts w:asciiTheme="minorHAnsi" w:hAnsiTheme="minorHAnsi" w:cs="Times New Roman"/>
        </w:rPr>
      </w:pPr>
      <w:r>
        <w:rPr>
          <w:rFonts w:asciiTheme="minorHAnsi" w:hAnsiTheme="minorHAnsi" w:cs="Times New Roman"/>
        </w:rPr>
        <w:t xml:space="preserve">Many communities require that some of the data obtained from experiments or simulations should be made available to the public based on various conditions. For instance in case of agricultural data (agINFRA), most data is public immediately. For astronomical data (CTA, LoFAR, CANFAR) data is private to the Principal Investigator for 1 year, after which the data should be made publicly available. </w:t>
      </w:r>
    </w:p>
    <w:p w14:paraId="62A0D424" w14:textId="4EF75114" w:rsidR="00ED2332" w:rsidRDefault="00C61740" w:rsidP="00177D8F">
      <w:pPr>
        <w:rPr>
          <w:rFonts w:asciiTheme="minorHAnsi" w:hAnsiTheme="minorHAnsi" w:cs="Times New Roman"/>
        </w:rPr>
      </w:pPr>
      <w:r>
        <w:rPr>
          <w:rFonts w:asciiTheme="minorHAnsi" w:hAnsiTheme="minorHAnsi" w:cs="Times New Roman"/>
        </w:rPr>
        <w:t xml:space="preserve">Other communities may require even more complex open access policies, such as HBP, where we </w:t>
      </w:r>
      <w:r w:rsidRPr="00C61740">
        <w:rPr>
          <w:rFonts w:asciiTheme="minorHAnsi" w:hAnsiTheme="minorHAnsi" w:cs="Times New Roman"/>
          <w:bCs/>
        </w:rPr>
        <w:t>need granularity to be explicit about what is open, when and for what purpose, then gradually develop the culture of loosening these restrictions</w:t>
      </w:r>
      <w:r>
        <w:rPr>
          <w:rFonts w:asciiTheme="minorHAnsi" w:hAnsiTheme="minorHAnsi" w:cs="Times New Roman"/>
        </w:rPr>
        <w:t>.</w:t>
      </w:r>
    </w:p>
    <w:p w14:paraId="00EE4A9B" w14:textId="77777777" w:rsidR="00ED2332" w:rsidRDefault="00ED2332" w:rsidP="00177D8F">
      <w:pPr>
        <w:rPr>
          <w:rFonts w:asciiTheme="minorHAnsi" w:hAnsiTheme="minorHAnsi" w:cs="Times New Roman"/>
        </w:rPr>
      </w:pPr>
    </w:p>
    <w:p w14:paraId="50B0C3B8" w14:textId="636B8176" w:rsidR="00ED2332" w:rsidRDefault="00ED2332" w:rsidP="00ED2332">
      <w:pPr>
        <w:pStyle w:val="Titolo3"/>
      </w:pPr>
      <w:bookmarkStart w:id="430" w:name="_Toc301115506"/>
      <w:r>
        <w:t>REQ2: Make large data sets available without migrating them</w:t>
      </w:r>
      <w:bookmarkEnd w:id="430"/>
    </w:p>
    <w:p w14:paraId="6BA83FB2" w14:textId="1BDE49BE" w:rsidR="00177D8F" w:rsidRPr="00AA5229" w:rsidRDefault="00ED2332" w:rsidP="00177D8F">
      <w:pPr>
        <w:rPr>
          <w:rFonts w:asciiTheme="minorHAnsi" w:hAnsiTheme="minorHAnsi" w:cs="Times New Roman"/>
        </w:rPr>
      </w:pPr>
      <w:r>
        <w:rPr>
          <w:rFonts w:asciiTheme="minorHAnsi" w:hAnsiTheme="minorHAnsi" w:cs="Times New Roman"/>
        </w:rPr>
        <w:t xml:space="preserve">For several communities (such as HBP, CANFAR, LoFAR), which produce very large data sets in large files (&gt;100GB) it is not convenient to migrate data to other sites in order to make them public. </w:t>
      </w:r>
      <w:r w:rsidR="00D44A4F">
        <w:rPr>
          <w:rFonts w:asciiTheme="minorHAnsi" w:hAnsiTheme="minorHAnsi" w:cs="Times New Roman"/>
        </w:rPr>
        <w:t xml:space="preserve">This can include transferring selected subsets of data sets or directly mounting external datasets using virtual filesystems. The latter could be important for legacy applications, requiring POSIX style access to data. </w:t>
      </w:r>
      <w:r>
        <w:rPr>
          <w:rFonts w:asciiTheme="minorHAnsi" w:hAnsiTheme="minorHAnsi" w:cs="Times New Roman"/>
        </w:rPr>
        <w:t>Thus a method for directly accessing the data from the source sites has to be provided.</w:t>
      </w:r>
    </w:p>
    <w:p w14:paraId="1AB68CB0" w14:textId="77777777" w:rsidR="00177D8F" w:rsidRPr="008933AB" w:rsidRDefault="00177D8F" w:rsidP="00177D8F">
      <w:pPr>
        <w:rPr>
          <w:rFonts w:asciiTheme="minorHAnsi" w:hAnsiTheme="minorHAnsi" w:cs="Times New Roman"/>
        </w:rPr>
      </w:pPr>
    </w:p>
    <w:p w14:paraId="58A8392D" w14:textId="507CDBB7" w:rsidR="008933AB" w:rsidRPr="00AA5229" w:rsidRDefault="001D5E66" w:rsidP="00177D8F">
      <w:pPr>
        <w:pStyle w:val="Titolo3"/>
      </w:pPr>
      <w:bookmarkStart w:id="431" w:name="_Toc301115507"/>
      <w:r>
        <w:lastRenderedPageBreak/>
        <w:t>REQ3: Co</w:t>
      </w:r>
      <w:r w:rsidR="00177D8F" w:rsidRPr="008933AB">
        <w:t xml:space="preserve">mplex metadata </w:t>
      </w:r>
      <w:r w:rsidR="003E56FD">
        <w:t>queries</w:t>
      </w:r>
      <w:bookmarkEnd w:id="431"/>
    </w:p>
    <w:p w14:paraId="2BB20BDD" w14:textId="1780FF0D" w:rsidR="00D44A4F" w:rsidRDefault="00D44A4F" w:rsidP="00177D8F">
      <w:pPr>
        <w:rPr>
          <w:rFonts w:asciiTheme="minorHAnsi" w:hAnsiTheme="minorHAnsi" w:cs="Times New Roman"/>
        </w:rPr>
      </w:pPr>
      <w:r>
        <w:rPr>
          <w:rFonts w:asciiTheme="minorHAnsi" w:hAnsiTheme="minorHAnsi" w:cs="Times New Roman"/>
        </w:rPr>
        <w:t xml:space="preserve">Due to the nature of </w:t>
      </w:r>
      <w:ins w:id="432" w:author="Sandro Fiore" w:date="2015-08-13T19:49:00Z">
        <w:r w:rsidR="00A41289">
          <w:rPr>
            <w:rFonts w:asciiTheme="minorHAnsi" w:hAnsiTheme="minorHAnsi" w:cs="Times New Roman"/>
          </w:rPr>
          <w:t xml:space="preserve">the </w:t>
        </w:r>
      </w:ins>
      <w:r>
        <w:rPr>
          <w:rFonts w:asciiTheme="minorHAnsi" w:hAnsiTheme="minorHAnsi" w:cs="Times New Roman"/>
        </w:rPr>
        <w:t xml:space="preserve">data generated and processed by the considered communities, an essential aspect of </w:t>
      </w:r>
      <w:ins w:id="433" w:author="Sandro Fiore" w:date="2015-08-13T19:49:00Z">
        <w:r w:rsidR="00A41289">
          <w:rPr>
            <w:rFonts w:asciiTheme="minorHAnsi" w:hAnsiTheme="minorHAnsi" w:cs="Times New Roman"/>
          </w:rPr>
          <w:t xml:space="preserve">the </w:t>
        </w:r>
      </w:ins>
      <w:r>
        <w:rPr>
          <w:rFonts w:asciiTheme="minorHAnsi" w:hAnsiTheme="minorHAnsi" w:cs="Times New Roman"/>
        </w:rPr>
        <w:t xml:space="preserve">data management system for </w:t>
      </w:r>
      <w:r w:rsidR="004313F3">
        <w:rPr>
          <w:rFonts w:asciiTheme="minorHAnsi" w:hAnsiTheme="minorHAnsi" w:cs="Times New Roman"/>
        </w:rPr>
        <w:t xml:space="preserve">open access data is to support specific metadata used within </w:t>
      </w:r>
      <w:ins w:id="434" w:author="Sandro Fiore" w:date="2015-08-13T19:49:00Z">
        <w:r w:rsidR="00A41289">
          <w:rPr>
            <w:rFonts w:asciiTheme="minorHAnsi" w:hAnsiTheme="minorHAnsi" w:cs="Times New Roman"/>
          </w:rPr>
          <w:t xml:space="preserve">the </w:t>
        </w:r>
      </w:ins>
      <w:r w:rsidR="004313F3">
        <w:rPr>
          <w:rFonts w:asciiTheme="minorHAnsi" w:hAnsiTheme="minorHAnsi" w:cs="Times New Roman"/>
        </w:rPr>
        <w:t>communities. The main problem here</w:t>
      </w:r>
      <w:del w:id="435" w:author="Sandro Fiore" w:date="2015-08-13T19:50:00Z">
        <w:r w:rsidR="004313F3" w:rsidDel="00A41289">
          <w:rPr>
            <w:rFonts w:asciiTheme="minorHAnsi" w:hAnsiTheme="minorHAnsi" w:cs="Times New Roman"/>
          </w:rPr>
          <w:delText>,</w:delText>
        </w:r>
      </w:del>
      <w:r w:rsidR="004313F3">
        <w:rPr>
          <w:rFonts w:asciiTheme="minorHAnsi" w:hAnsiTheme="minorHAnsi" w:cs="Times New Roman"/>
        </w:rPr>
        <w:t xml:space="preserve"> is that metadata standards are very heterogeneous </w:t>
      </w:r>
      <w:del w:id="436" w:author="Sandro Fiore" w:date="2015-08-13T19:50:00Z">
        <w:r w:rsidR="004313F3" w:rsidDel="00A41289">
          <w:rPr>
            <w:rFonts w:asciiTheme="minorHAnsi" w:hAnsiTheme="minorHAnsi" w:cs="Times New Roman"/>
          </w:rPr>
          <w:delText xml:space="preserve">between </w:delText>
        </w:r>
      </w:del>
      <w:ins w:id="437" w:author="Sandro Fiore" w:date="2015-08-13T19:50:00Z">
        <w:r w:rsidR="00A41289">
          <w:rPr>
            <w:rFonts w:asciiTheme="minorHAnsi" w:hAnsiTheme="minorHAnsi" w:cs="Times New Roman"/>
          </w:rPr>
          <w:t xml:space="preserve">across </w:t>
        </w:r>
      </w:ins>
      <w:r w:rsidR="004313F3">
        <w:rPr>
          <w:rFonts w:asciiTheme="minorHAnsi" w:hAnsiTheme="minorHAnsi" w:cs="Times New Roman"/>
        </w:rPr>
        <w:t xml:space="preserve">communities. For instance astronomical </w:t>
      </w:r>
      <w:r w:rsidR="00261477">
        <w:rPr>
          <w:rFonts w:asciiTheme="minorHAnsi" w:hAnsiTheme="minorHAnsi" w:cs="Times New Roman"/>
        </w:rPr>
        <w:t>communities</w:t>
      </w:r>
      <w:r w:rsidR="004313F3">
        <w:rPr>
          <w:rFonts w:asciiTheme="minorHAnsi" w:hAnsiTheme="minorHAnsi" w:cs="Times New Roman"/>
        </w:rPr>
        <w:t xml:space="preserve"> use FITS standard where metadata on each data set are stored in the file header (which consist of multiple key/value pairs), which are further indexed in relational databases. Other communities, such as agINFRA or HBP plan to use complex ontologies based on RDF or OWL standards, requiring specification of semantic queries in languages such as SPARQL. </w:t>
      </w:r>
    </w:p>
    <w:p w14:paraId="5EC53104" w14:textId="77777777" w:rsidR="00FF06D5" w:rsidRDefault="00FF06D5" w:rsidP="00177D8F">
      <w:pPr>
        <w:rPr>
          <w:rFonts w:asciiTheme="minorHAnsi" w:hAnsiTheme="minorHAnsi" w:cs="Times New Roman"/>
        </w:rPr>
      </w:pPr>
    </w:p>
    <w:p w14:paraId="1AB2DFBC" w14:textId="41174817" w:rsidR="002050DD" w:rsidRDefault="004313F3" w:rsidP="004313F3">
      <w:pPr>
        <w:pStyle w:val="Titolo3"/>
      </w:pPr>
      <w:bookmarkStart w:id="438" w:name="_Toc301115508"/>
      <w:r w:rsidRPr="004313F3">
        <w:rPr>
          <w:rFonts w:asciiTheme="minorHAnsi" w:hAnsiTheme="minorHAnsi" w:cs="Times New Roman"/>
        </w:rPr>
        <w:t xml:space="preserve">REQ4: </w:t>
      </w:r>
      <w:r w:rsidR="008933AB" w:rsidRPr="004313F3">
        <w:rPr>
          <w:rFonts w:asciiTheme="minorHAnsi" w:hAnsiTheme="minorHAnsi"/>
        </w:rPr>
        <w:t>Integration</w:t>
      </w:r>
      <w:r w:rsidR="008933AB" w:rsidRPr="008933AB">
        <w:t xml:space="preserve"> of the </w:t>
      </w:r>
      <w:r w:rsidR="00D44A4F">
        <w:t xml:space="preserve">open data access </w:t>
      </w:r>
      <w:r w:rsidR="008933AB" w:rsidRPr="008933AB">
        <w:t>data management with communities portals</w:t>
      </w:r>
      <w:bookmarkEnd w:id="438"/>
      <w:r w:rsidR="00AA5229">
        <w:t xml:space="preserve"> </w:t>
      </w:r>
    </w:p>
    <w:p w14:paraId="70744B2B" w14:textId="4217D559" w:rsidR="004A340A" w:rsidRDefault="00FF06D5" w:rsidP="00177D8F">
      <w:pPr>
        <w:rPr>
          <w:rFonts w:asciiTheme="minorHAnsi" w:hAnsiTheme="minorHAnsi" w:cs="Times New Roman"/>
        </w:rPr>
      </w:pPr>
      <w:r>
        <w:rPr>
          <w:rFonts w:asciiTheme="minorHAnsi" w:hAnsiTheme="minorHAnsi" w:cs="Times New Roman"/>
        </w:rPr>
        <w:t>Many of the analysed communities give access to their resources, including data, through custom portals prepared according to domain specific requirements, and whose users are accustomed to in terms of user interface, terminology and data querying features. This includes VOSpace portal for astronomical communities or HADDOCK portal for communities involved in biomolecular research. It would be important to integrate open access data management software directly with the portals, so that public users can use the same domain specific interface to search for public as well as restricted data sets, depending on their access rights.</w:t>
      </w:r>
    </w:p>
    <w:p w14:paraId="7AC12569" w14:textId="77777777" w:rsidR="00FF06D5" w:rsidRDefault="00FF06D5" w:rsidP="00177D8F">
      <w:pPr>
        <w:rPr>
          <w:rFonts w:asciiTheme="minorHAnsi" w:hAnsiTheme="minorHAnsi" w:cs="Times New Roman"/>
        </w:rPr>
      </w:pPr>
    </w:p>
    <w:p w14:paraId="577652B0" w14:textId="5B8438B1" w:rsidR="00604644" w:rsidRDefault="004313F3" w:rsidP="00604644">
      <w:pPr>
        <w:pStyle w:val="Titolo3"/>
      </w:pPr>
      <w:bookmarkStart w:id="439" w:name="_Toc301115509"/>
      <w:r>
        <w:t>REQ5</w:t>
      </w:r>
      <w:r w:rsidR="00604644">
        <w:t>: Data identification, linking and citation</w:t>
      </w:r>
      <w:bookmarkEnd w:id="439"/>
    </w:p>
    <w:p w14:paraId="6D7EC2E4" w14:textId="53E39BE4" w:rsidR="00604644" w:rsidRDefault="00604644" w:rsidP="00177D8F">
      <w:pPr>
        <w:rPr>
          <w:rFonts w:asciiTheme="minorHAnsi" w:hAnsiTheme="minorHAnsi" w:cs="Times New Roman"/>
        </w:rPr>
      </w:pPr>
      <w:r>
        <w:rPr>
          <w:rFonts w:asciiTheme="minorHAnsi" w:hAnsiTheme="minorHAnsi" w:cs="Times New Roman"/>
        </w:rPr>
        <w:t xml:space="preserve">Most communities require that open access data is provided with information on how to uniquely identify and cite the data used for further research. In particular, </w:t>
      </w:r>
      <w:ins w:id="440" w:author="Sandro Fiore" w:date="2015-08-13T19:51:00Z">
        <w:r w:rsidR="00A41289">
          <w:rPr>
            <w:rFonts w:asciiTheme="minorHAnsi" w:hAnsiTheme="minorHAnsi" w:cs="Times New Roman"/>
          </w:rPr>
          <w:t>d</w:t>
        </w:r>
      </w:ins>
      <w:del w:id="441" w:author="Sandro Fiore" w:date="2015-08-13T19:51:00Z">
        <w:r w:rsidRPr="00604644" w:rsidDel="00A41289">
          <w:rPr>
            <w:rFonts w:asciiTheme="minorHAnsi" w:hAnsiTheme="minorHAnsi" w:cs="Times New Roman"/>
          </w:rPr>
          <w:delText>D</w:delText>
        </w:r>
      </w:del>
      <w:r w:rsidRPr="00604644">
        <w:rPr>
          <w:rFonts w:asciiTheme="minorHAnsi" w:hAnsiTheme="minorHAnsi" w:cs="Times New Roman"/>
        </w:rPr>
        <w:t xml:space="preserve">ata </w:t>
      </w:r>
      <w:del w:id="442" w:author="Sandro Fiore" w:date="2015-08-13T19:52:00Z">
        <w:r w:rsidRPr="00604644" w:rsidDel="00A41289">
          <w:rPr>
            <w:rFonts w:asciiTheme="minorHAnsi" w:hAnsiTheme="minorHAnsi" w:cs="Times New Roman"/>
          </w:rPr>
          <w:delText xml:space="preserve">Owners </w:delText>
        </w:r>
      </w:del>
      <w:ins w:id="443" w:author="Sandro Fiore" w:date="2015-08-13T19:52:00Z">
        <w:r w:rsidR="00A41289">
          <w:rPr>
            <w:rFonts w:asciiTheme="minorHAnsi" w:hAnsiTheme="minorHAnsi" w:cs="Times New Roman"/>
          </w:rPr>
          <w:t>o</w:t>
        </w:r>
        <w:r w:rsidR="00A41289" w:rsidRPr="00604644">
          <w:rPr>
            <w:rFonts w:asciiTheme="minorHAnsi" w:hAnsiTheme="minorHAnsi" w:cs="Times New Roman"/>
          </w:rPr>
          <w:t xml:space="preserve">wners </w:t>
        </w:r>
      </w:ins>
      <w:r w:rsidRPr="00604644">
        <w:rPr>
          <w:rFonts w:asciiTheme="minorHAnsi" w:hAnsiTheme="minorHAnsi" w:cs="Times New Roman"/>
        </w:rPr>
        <w:t>should be able to generate persistent citable links to data</w:t>
      </w:r>
      <w:r>
        <w:rPr>
          <w:rFonts w:asciiTheme="minorHAnsi" w:hAnsiTheme="minorHAnsi" w:cs="Times New Roman"/>
        </w:rPr>
        <w:t xml:space="preserve">. For many use cases it would suffice to use DOI identifiers, however some may require more complex solutions (e.g. </w:t>
      </w:r>
      <w:r w:rsidR="00E01B5A">
        <w:rPr>
          <w:rFonts w:asciiTheme="minorHAnsi" w:hAnsiTheme="minorHAnsi" w:cs="Times New Roman"/>
        </w:rPr>
        <w:t>LifeWatch plans to develop a more enhanced Life Science Identifier</w:t>
      </w:r>
      <w:r>
        <w:rPr>
          <w:rFonts w:asciiTheme="minorHAnsi" w:hAnsiTheme="minorHAnsi" w:cs="Times New Roman"/>
        </w:rPr>
        <w:t>)</w:t>
      </w:r>
      <w:r w:rsidR="00E01B5A">
        <w:rPr>
          <w:rFonts w:asciiTheme="minorHAnsi" w:hAnsiTheme="minorHAnsi" w:cs="Times New Roman"/>
        </w:rPr>
        <w:t>.</w:t>
      </w:r>
    </w:p>
    <w:p w14:paraId="1545381E" w14:textId="5DE04B93" w:rsidR="00E01B5A" w:rsidRDefault="00E01B5A" w:rsidP="00177D8F">
      <w:pPr>
        <w:rPr>
          <w:rFonts w:asciiTheme="minorHAnsi" w:hAnsiTheme="minorHAnsi" w:cs="Times New Roman"/>
        </w:rPr>
      </w:pPr>
      <w:r>
        <w:rPr>
          <w:rFonts w:asciiTheme="minorHAnsi" w:hAnsiTheme="minorHAnsi" w:cs="Times New Roman"/>
        </w:rPr>
        <w:t xml:space="preserve">Furthermore, in some cases, data is not available in data repositories, but can be generated on demand by certain services (e.g. HBP). In such case a link should convey information </w:t>
      </w:r>
      <w:ins w:id="444" w:author="Sandro Fiore" w:date="2015-08-13T19:52:00Z">
        <w:r w:rsidR="00A41289">
          <w:rPr>
            <w:rFonts w:asciiTheme="minorHAnsi" w:hAnsiTheme="minorHAnsi" w:cs="Times New Roman"/>
          </w:rPr>
          <w:t xml:space="preserve">about </w:t>
        </w:r>
      </w:ins>
      <w:r>
        <w:rPr>
          <w:rFonts w:asciiTheme="minorHAnsi" w:hAnsiTheme="minorHAnsi" w:cs="Times New Roman"/>
        </w:rPr>
        <w:t>how to generate the data, and only where it is located.</w:t>
      </w:r>
    </w:p>
    <w:p w14:paraId="714F0C64" w14:textId="77777777" w:rsidR="00604644" w:rsidRDefault="00604644" w:rsidP="00177D8F">
      <w:pPr>
        <w:rPr>
          <w:rFonts w:asciiTheme="minorHAnsi" w:hAnsiTheme="minorHAnsi" w:cs="Times New Roman"/>
        </w:rPr>
      </w:pPr>
    </w:p>
    <w:p w14:paraId="3874A13D" w14:textId="144046CB" w:rsidR="004A340A" w:rsidRDefault="004313F3" w:rsidP="001D5E66">
      <w:pPr>
        <w:pStyle w:val="Titolo3"/>
      </w:pPr>
      <w:bookmarkStart w:id="445" w:name="_Toc301115510"/>
      <w:r>
        <w:t>REQ6</w:t>
      </w:r>
      <w:r w:rsidR="001D5E66">
        <w:t xml:space="preserve">: </w:t>
      </w:r>
      <w:r w:rsidR="004A340A">
        <w:t xml:space="preserve">Enable sharing of </w:t>
      </w:r>
      <w:r w:rsidR="00E01B5A">
        <w:t>data between researchers under certain conditions</w:t>
      </w:r>
      <w:bookmarkEnd w:id="445"/>
    </w:p>
    <w:p w14:paraId="1F7ED817" w14:textId="5E27C53A" w:rsidR="00E01B5A" w:rsidRDefault="00E01B5A" w:rsidP="00177D8F">
      <w:pPr>
        <w:rPr>
          <w:rFonts w:asciiTheme="minorHAnsi" w:hAnsiTheme="minorHAnsi" w:cs="Times New Roman"/>
        </w:rPr>
      </w:pPr>
      <w:r>
        <w:rPr>
          <w:rFonts w:asciiTheme="minorHAnsi" w:hAnsiTheme="minorHAnsi" w:cs="Times New Roman"/>
        </w:rPr>
        <w:t xml:space="preserve">For communities where data is not automatically public since its inception, in some cases it could be beneficial for </w:t>
      </w:r>
      <w:ins w:id="446" w:author="Sandro Fiore" w:date="2015-08-13T19:52:00Z">
        <w:r w:rsidR="00A41289">
          <w:rPr>
            <w:rFonts w:asciiTheme="minorHAnsi" w:hAnsiTheme="minorHAnsi" w:cs="Times New Roman"/>
          </w:rPr>
          <w:t>d</w:t>
        </w:r>
      </w:ins>
      <w:del w:id="447" w:author="Sandro Fiore" w:date="2015-08-13T19:52:00Z">
        <w:r w:rsidDel="00A41289">
          <w:rPr>
            <w:rFonts w:asciiTheme="minorHAnsi" w:hAnsiTheme="minorHAnsi" w:cs="Times New Roman"/>
          </w:rPr>
          <w:delText>D</w:delText>
        </w:r>
      </w:del>
      <w:r>
        <w:rPr>
          <w:rFonts w:asciiTheme="minorHAnsi" w:hAnsiTheme="minorHAnsi" w:cs="Times New Roman"/>
        </w:rPr>
        <w:t xml:space="preserve">ata </w:t>
      </w:r>
      <w:del w:id="448" w:author="Sandro Fiore" w:date="2015-08-13T19:52:00Z">
        <w:r w:rsidDel="00A41289">
          <w:rPr>
            <w:rFonts w:asciiTheme="minorHAnsi" w:hAnsiTheme="minorHAnsi" w:cs="Times New Roman"/>
          </w:rPr>
          <w:delText xml:space="preserve">Owners </w:delText>
        </w:r>
      </w:del>
      <w:ins w:id="449" w:author="Sandro Fiore" w:date="2015-08-13T19:52:00Z">
        <w:r w:rsidR="00A41289">
          <w:rPr>
            <w:rFonts w:asciiTheme="minorHAnsi" w:hAnsiTheme="minorHAnsi" w:cs="Times New Roman"/>
          </w:rPr>
          <w:t xml:space="preserve">owners </w:t>
        </w:r>
      </w:ins>
      <w:r>
        <w:rPr>
          <w:rFonts w:asciiTheme="minorHAnsi" w:hAnsiTheme="minorHAnsi" w:cs="Times New Roman"/>
        </w:rPr>
        <w:t>(such as Principal Investigators in case of astronomical communities) to share certain datasets with researchers who they trust and would like to co</w:t>
      </w:r>
      <w:r w:rsidR="001D5E66">
        <w:rPr>
          <w:rFonts w:asciiTheme="minorHAnsi" w:hAnsiTheme="minorHAnsi" w:cs="Times New Roman"/>
        </w:rPr>
        <w:t xml:space="preserve">llaborate with, without requiring them to register to the data owners infrastructure. This sharing could be then </w:t>
      </w:r>
      <w:r w:rsidR="001D5E66">
        <w:rPr>
          <w:rFonts w:asciiTheme="minorHAnsi" w:hAnsiTheme="minorHAnsi" w:cs="Times New Roman"/>
        </w:rPr>
        <w:lastRenderedPageBreak/>
        <w:t>controlled by the open data platform with certain restrictions, e.g. for how long certain data set is available, and to which users.</w:t>
      </w:r>
    </w:p>
    <w:p w14:paraId="39BFABD7" w14:textId="77777777" w:rsidR="00D44A4F" w:rsidRDefault="00D44A4F" w:rsidP="00177D8F">
      <w:pPr>
        <w:rPr>
          <w:rFonts w:asciiTheme="minorHAnsi" w:hAnsiTheme="minorHAnsi" w:cs="Times New Roman"/>
        </w:rPr>
      </w:pPr>
    </w:p>
    <w:p w14:paraId="093018EF" w14:textId="7353A2D3" w:rsidR="00D44A4F" w:rsidRDefault="004313F3" w:rsidP="00D44A4F">
      <w:pPr>
        <w:pStyle w:val="Titolo3"/>
      </w:pPr>
      <w:bookmarkStart w:id="450" w:name="_Toc301115511"/>
      <w:r>
        <w:t>REQ7</w:t>
      </w:r>
      <w:r w:rsidR="00D44A4F">
        <w:t>: Sharing and accessing data across federations</w:t>
      </w:r>
      <w:bookmarkEnd w:id="450"/>
    </w:p>
    <w:p w14:paraId="5B3DF940" w14:textId="3CB9ED29" w:rsidR="002050DD" w:rsidRDefault="00D44A4F" w:rsidP="00177D8F">
      <w:pPr>
        <w:rPr>
          <w:rFonts w:asciiTheme="minorHAnsi" w:hAnsiTheme="minorHAnsi" w:cs="Times New Roman"/>
        </w:rPr>
      </w:pPr>
      <w:r>
        <w:rPr>
          <w:rFonts w:asciiTheme="minorHAnsi" w:hAnsiTheme="minorHAnsi" w:cs="Times New Roman"/>
        </w:rPr>
        <w:t xml:space="preserve">In many cases, the communities leverage several infrastructures resources and store their data in multiple infrastructures simultaneously. </w:t>
      </w:r>
      <w:r w:rsidR="004313F3">
        <w:rPr>
          <w:rFonts w:asciiTheme="minorHAnsi" w:hAnsiTheme="minorHAnsi" w:cs="Times New Roman"/>
        </w:rPr>
        <w:t>For instance astronomical communities use the VOSpace infrastructure, however for certain purpose, such as access to EGI’s computational resources the need exists to easily and securely access data between the infrastructures.</w:t>
      </w:r>
    </w:p>
    <w:p w14:paraId="43CC0B72" w14:textId="77777777" w:rsidR="00FF06D5" w:rsidRDefault="00FF06D5" w:rsidP="00177D8F">
      <w:pPr>
        <w:rPr>
          <w:rFonts w:asciiTheme="minorHAnsi" w:hAnsiTheme="minorHAnsi" w:cs="Times New Roman"/>
        </w:rPr>
      </w:pPr>
    </w:p>
    <w:p w14:paraId="3F301A55" w14:textId="4406FC3D" w:rsidR="00AB4DE0" w:rsidRDefault="004313F3" w:rsidP="00AB4DE0">
      <w:pPr>
        <w:pStyle w:val="Titolo3"/>
        <w:rPr>
          <w:rFonts w:ascii="Times New Roman" w:hAnsi="Times New Roman" w:cs="Times New Roman"/>
        </w:rPr>
      </w:pPr>
      <w:bookmarkStart w:id="451" w:name="_Toc301115512"/>
      <w:r>
        <w:t>REQ8</w:t>
      </w:r>
      <w:r w:rsidR="00AB4DE0">
        <w:t>: Long term data preservation</w:t>
      </w:r>
      <w:bookmarkEnd w:id="451"/>
    </w:p>
    <w:p w14:paraId="7EAAA22C" w14:textId="27608423" w:rsidR="004313F3" w:rsidRDefault="00160AE3" w:rsidP="00AB4DE0">
      <w:pPr>
        <w:rPr>
          <w:rFonts w:asciiTheme="minorHAnsi" w:hAnsiTheme="minorHAnsi" w:cs="Times New Roman"/>
        </w:rPr>
      </w:pPr>
      <w:r w:rsidRPr="00160AE3">
        <w:rPr>
          <w:rFonts w:asciiTheme="minorHAnsi" w:hAnsiTheme="minorHAnsi" w:cs="Times New Roman"/>
        </w:rPr>
        <w:t>Several communities, including agINFRA, LOFAR, MoBRAIN and HBP require long-term preservation of data. This entails ensuring that infrastructures storing their data have long term data preservation policies in place. Furthermore, not only raw data has to be preserved, but also metadata related to this data, otherwise most data becomes useless once metadata is lost, or the connection between metadata and data (i.e. links or identifiers) becomes lost.</w:t>
      </w:r>
    </w:p>
    <w:p w14:paraId="05DFEE2F" w14:textId="77777777" w:rsidR="00FF06D5" w:rsidRPr="00160AE3" w:rsidRDefault="00FF06D5" w:rsidP="00AB4DE0">
      <w:pPr>
        <w:rPr>
          <w:rFonts w:asciiTheme="minorHAnsi" w:hAnsiTheme="minorHAnsi" w:cs="Times New Roman"/>
        </w:rPr>
      </w:pPr>
    </w:p>
    <w:p w14:paraId="6AC1F3F2" w14:textId="4D317D8E" w:rsidR="00160AE3" w:rsidRDefault="004313F3" w:rsidP="00160AE3">
      <w:pPr>
        <w:pStyle w:val="Titolo3"/>
      </w:pPr>
      <w:bookmarkStart w:id="452" w:name="_Toc301115513"/>
      <w:r>
        <w:t>REQ9</w:t>
      </w:r>
      <w:r w:rsidR="00160AE3">
        <w:t>: Data provenance</w:t>
      </w:r>
      <w:bookmarkEnd w:id="452"/>
    </w:p>
    <w:p w14:paraId="2DB872D7" w14:textId="36C61A30" w:rsidR="00160AE3" w:rsidRDefault="00005F51" w:rsidP="00AB4DE0">
      <w:pPr>
        <w:rPr>
          <w:rFonts w:asciiTheme="minorHAnsi" w:hAnsiTheme="minorHAnsi" w:cs="Times New Roman"/>
        </w:rPr>
      </w:pPr>
      <w:r w:rsidRPr="00005F51">
        <w:rPr>
          <w:rFonts w:asciiTheme="minorHAnsi" w:hAnsiTheme="minorHAnsi" w:cs="Times New Roman"/>
        </w:rPr>
        <w:t>In some communities (e.g. HBP), an important issue is that of data reproducibility, i.e. information on how to regenerate data sets or when data is not stored at all, but only produced by certain services on demand.</w:t>
      </w:r>
      <w:r>
        <w:rPr>
          <w:rFonts w:asciiTheme="minorHAnsi" w:hAnsiTheme="minorHAnsi" w:cs="Times New Roman"/>
        </w:rPr>
        <w:t xml:space="preserve"> This requires the data management platform to store somewhere information, for instance at the metadata level, on workflows and input data necessary to generate certain data</w:t>
      </w:r>
      <w:del w:id="453" w:author="Sandro Fiore" w:date="2015-08-13T19:53:00Z">
        <w:r w:rsidDel="00A41289">
          <w:rPr>
            <w:rFonts w:asciiTheme="minorHAnsi" w:hAnsiTheme="minorHAnsi" w:cs="Times New Roman"/>
          </w:rPr>
          <w:delText xml:space="preserve"> </w:delText>
        </w:r>
      </w:del>
      <w:r>
        <w:rPr>
          <w:rFonts w:asciiTheme="minorHAnsi" w:hAnsiTheme="minorHAnsi" w:cs="Times New Roman"/>
        </w:rPr>
        <w:t>set</w:t>
      </w:r>
      <w:ins w:id="454" w:author="Sandro Fiore" w:date="2015-08-13T19:53:00Z">
        <w:r w:rsidR="00A41289">
          <w:rPr>
            <w:rFonts w:asciiTheme="minorHAnsi" w:hAnsiTheme="minorHAnsi" w:cs="Times New Roman"/>
          </w:rPr>
          <w:t>s</w:t>
        </w:r>
      </w:ins>
      <w:r>
        <w:rPr>
          <w:rFonts w:asciiTheme="minorHAnsi" w:hAnsiTheme="minorHAnsi" w:cs="Times New Roman"/>
        </w:rPr>
        <w:t>. These are unfortunately very specific to each community and their data and metadata standards.</w:t>
      </w:r>
    </w:p>
    <w:p w14:paraId="60D16974" w14:textId="77777777" w:rsidR="00717488" w:rsidRDefault="00717488" w:rsidP="00717488"/>
    <w:p w14:paraId="5CC76746" w14:textId="77777777" w:rsidR="00717488" w:rsidRPr="00717488" w:rsidRDefault="00717488" w:rsidP="00717488"/>
    <w:p w14:paraId="642BE6B1" w14:textId="77777777" w:rsidR="00DF38E9" w:rsidRPr="00DF38E9" w:rsidRDefault="00DF38E9" w:rsidP="00DF38E9"/>
    <w:p w14:paraId="28BE6AD6" w14:textId="337A3338" w:rsidR="00966F03" w:rsidRDefault="004771CE" w:rsidP="00966F03">
      <w:pPr>
        <w:pStyle w:val="Titolo1"/>
        <w:rPr>
          <w:rFonts w:ascii="Times New Roman" w:hAnsi="Times New Roman" w:cs="Times New Roman"/>
        </w:rPr>
      </w:pPr>
      <w:bookmarkStart w:id="455" w:name="_Toc301115514"/>
      <w:r>
        <w:lastRenderedPageBreak/>
        <w:t>The State-of-the-</w:t>
      </w:r>
      <w:r w:rsidR="00966F03">
        <w:t>Art technology for Open Data</w:t>
      </w:r>
      <w:bookmarkEnd w:id="455"/>
    </w:p>
    <w:p w14:paraId="5CB44D0A" w14:textId="7C1E0043" w:rsidR="00901211" w:rsidRPr="000B2B97" w:rsidRDefault="00901211" w:rsidP="00901211">
      <w:r w:rsidRPr="00901211">
        <w:t xml:space="preserve">This section provides an overview of existing technologies with potential to support open data use cases of EGI communities. </w:t>
      </w:r>
      <w:ins w:id="456" w:author="Sandro Fiore" w:date="2015-08-13T19:53:00Z">
        <w:r w:rsidR="00A41289">
          <w:t xml:space="preserve">The </w:t>
        </w:r>
      </w:ins>
      <w:del w:id="457" w:author="Sandro Fiore" w:date="2015-08-13T19:53:00Z">
        <w:r w:rsidRPr="00901211" w:rsidDel="00A41289">
          <w:delText xml:space="preserve">Main </w:delText>
        </w:r>
      </w:del>
      <w:ins w:id="458" w:author="Sandro Fiore" w:date="2015-08-13T19:53:00Z">
        <w:r w:rsidR="00A41289">
          <w:t>m</w:t>
        </w:r>
        <w:r w:rsidR="00A41289" w:rsidRPr="00901211">
          <w:t xml:space="preserve">ain </w:t>
        </w:r>
      </w:ins>
      <w:r w:rsidRPr="00901211">
        <w:t xml:space="preserve">focus of this section is on technologies and tools, which enable efficient sharing, transfer and remote access to large data </w:t>
      </w:r>
      <w:r w:rsidR="00581CE0" w:rsidRPr="00901211">
        <w:t>sets</w:t>
      </w:r>
      <w:r w:rsidRPr="00901211">
        <w:t xml:space="preserve"> either obtained directly from experiments or generated through simulations. </w:t>
      </w:r>
    </w:p>
    <w:p w14:paraId="5AD27A9B" w14:textId="0F5944DD" w:rsidR="00901211" w:rsidRDefault="00901211" w:rsidP="00E75ADC">
      <w:pPr>
        <w:pStyle w:val="Titolo2"/>
      </w:pPr>
      <w:bookmarkStart w:id="459" w:name="_Toc301115515"/>
      <w:r>
        <w:t>ownCloud</w:t>
      </w:r>
      <w:bookmarkEnd w:id="459"/>
    </w:p>
    <w:p w14:paraId="6EB382FC" w14:textId="46763585" w:rsidR="00901211" w:rsidRDefault="00901211" w:rsidP="00901211">
      <w:pPr>
        <w:rPr>
          <w:rFonts w:asciiTheme="minorHAnsi" w:hAnsiTheme="minorHAnsi" w:cs="Times New Roman"/>
        </w:rPr>
      </w:pPr>
      <w:r w:rsidRPr="0099010D">
        <w:rPr>
          <w:rFonts w:asciiTheme="minorHAnsi" w:hAnsiTheme="minorHAnsi" w:cs="Times New Roman"/>
        </w:rPr>
        <w:t xml:space="preserve">ownCloud </w:t>
      </w:r>
      <w:r w:rsidR="006D641F">
        <w:rPr>
          <w:rFonts w:asciiTheme="minorHAnsi" w:hAnsiTheme="minorHAnsi" w:cs="Times New Roman"/>
        </w:rPr>
        <w:t xml:space="preserve">[R2] </w:t>
      </w:r>
      <w:r w:rsidRPr="0099010D">
        <w:rPr>
          <w:rFonts w:asciiTheme="minorHAnsi" w:hAnsiTheme="minorHAnsi" w:cs="Times New Roman"/>
        </w:rPr>
        <w:t>is a</w:t>
      </w:r>
      <w:r>
        <w:rPr>
          <w:rFonts w:asciiTheme="minorHAnsi" w:hAnsiTheme="minorHAnsi" w:cs="Times New Roman"/>
        </w:rPr>
        <w:t>n open-source</w:t>
      </w:r>
      <w:r w:rsidRPr="0099010D">
        <w:rPr>
          <w:rFonts w:asciiTheme="minorHAnsi" w:hAnsiTheme="minorHAnsi" w:cs="Times New Roman"/>
        </w:rPr>
        <w:t xml:space="preserve"> framework for creating self-managed file hosting services</w:t>
      </w:r>
      <w:r w:rsidR="00581CE0">
        <w:rPr>
          <w:rFonts w:asciiTheme="minorHAnsi" w:hAnsiTheme="minorHAnsi" w:cs="Times New Roman"/>
        </w:rPr>
        <w:t xml:space="preserve"> (</w:t>
      </w:r>
      <w:r w:rsidR="00581CE0">
        <w:rPr>
          <w:rFonts w:asciiTheme="minorHAnsi" w:hAnsiTheme="minorHAnsi" w:cs="Times New Roman"/>
        </w:rPr>
        <w:fldChar w:fldCharType="begin"/>
      </w:r>
      <w:r w:rsidR="00581CE0">
        <w:rPr>
          <w:rFonts w:asciiTheme="minorHAnsi" w:hAnsiTheme="minorHAnsi" w:cs="Times New Roman"/>
        </w:rPr>
        <w:instrText xml:space="preserve"> REF _Ref300482663 \h </w:instrText>
      </w:r>
      <w:r w:rsidR="00581CE0">
        <w:rPr>
          <w:rFonts w:asciiTheme="minorHAnsi" w:hAnsiTheme="minorHAnsi" w:cs="Times New Roman"/>
        </w:rPr>
      </w:r>
      <w:r w:rsidR="00581CE0">
        <w:rPr>
          <w:rFonts w:asciiTheme="minorHAnsi" w:hAnsiTheme="minorHAnsi" w:cs="Times New Roman"/>
        </w:rPr>
        <w:fldChar w:fldCharType="separate"/>
      </w:r>
      <w:r w:rsidR="00581CE0">
        <w:t xml:space="preserve">Figure </w:t>
      </w:r>
      <w:r w:rsidR="00581CE0">
        <w:rPr>
          <w:noProof/>
        </w:rPr>
        <w:t>1</w:t>
      </w:r>
      <w:r w:rsidR="00581CE0">
        <w:rPr>
          <w:rFonts w:asciiTheme="minorHAnsi" w:hAnsiTheme="minorHAnsi" w:cs="Times New Roman"/>
        </w:rPr>
        <w:fldChar w:fldCharType="end"/>
      </w:r>
      <w:r>
        <w:rPr>
          <w:rFonts w:asciiTheme="minorHAnsi" w:hAnsiTheme="minorHAnsi" w:cs="Times New Roman"/>
        </w:rPr>
        <w:t>), similar to Dropbox</w:t>
      </w:r>
      <w:r w:rsidRPr="0099010D">
        <w:rPr>
          <w:rFonts w:asciiTheme="minorHAnsi" w:hAnsiTheme="minorHAnsi" w:cs="Times New Roman"/>
        </w:rPr>
        <w:t xml:space="preserve">. It enables to </w:t>
      </w:r>
      <w:r>
        <w:rPr>
          <w:rFonts w:asciiTheme="minorHAnsi" w:hAnsiTheme="minorHAnsi" w:cs="Times New Roman"/>
        </w:rPr>
        <w:t xml:space="preserve">maintain full control over data location and transfers, while hiding the underlying storage infrastructure, which can be composed of multiple storage resources. </w:t>
      </w:r>
    </w:p>
    <w:p w14:paraId="77B5004B" w14:textId="77777777" w:rsidR="00901211" w:rsidRDefault="00901211" w:rsidP="00901211">
      <w:pPr>
        <w:rPr>
          <w:rFonts w:asciiTheme="minorHAnsi" w:hAnsiTheme="minorHAnsi" w:cs="Times New Roman"/>
        </w:rPr>
      </w:pPr>
      <w:r>
        <w:rPr>
          <w:rFonts w:asciiTheme="minorHAnsi" w:hAnsiTheme="minorHAnsi" w:cs="Times New Roman"/>
        </w:rPr>
        <w:t>The main features of ownCloud include abstracting file storage available through directory structures or WebDAV, file synchronization between various operating systems, built-in calendar/task/address book functionality, user group administration, sharing of files using public URLs, online text editing, viewers for various file formats, support for external Cloud storage services (e.g. Dropbox or Google Drive).</w:t>
      </w:r>
    </w:p>
    <w:p w14:paraId="75D93C19" w14:textId="77777777" w:rsidR="00901211" w:rsidRDefault="00901211" w:rsidP="00901211">
      <w:pPr>
        <w:rPr>
          <w:rFonts w:asciiTheme="minorHAnsi" w:hAnsiTheme="minorHAnsi" w:cs="Times New Roman"/>
        </w:rPr>
      </w:pPr>
    </w:p>
    <w:p w14:paraId="29E378DB" w14:textId="77777777" w:rsidR="00901211" w:rsidRDefault="00901211" w:rsidP="00901211">
      <w:pPr>
        <w:keepNext/>
        <w:jc w:val="center"/>
      </w:pPr>
      <w:r>
        <w:rPr>
          <w:rFonts w:asciiTheme="minorHAnsi" w:hAnsiTheme="minorHAnsi" w:cs="Times New Roman"/>
          <w:noProof/>
          <w:lang w:val="it-IT" w:eastAsia="it-IT"/>
        </w:rPr>
        <w:drawing>
          <wp:inline distT="0" distB="0" distL="0" distR="0" wp14:anchorId="1821ECF6" wp14:editId="688C5409">
            <wp:extent cx="4677833" cy="28665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ng"/>
                    <pic:cNvPicPr/>
                  </pic:nvPicPr>
                  <pic:blipFill>
                    <a:blip r:embed="rId13">
                      <a:extLst>
                        <a:ext uri="{28A0092B-C50C-407E-A947-70E740481C1C}">
                          <a14:useLocalDpi xmlns:a14="http://schemas.microsoft.com/office/drawing/2010/main" val="0"/>
                        </a:ext>
                      </a:extLst>
                    </a:blip>
                    <a:stretch>
                      <a:fillRect/>
                    </a:stretch>
                  </pic:blipFill>
                  <pic:spPr>
                    <a:xfrm>
                      <a:off x="0" y="0"/>
                      <a:ext cx="4678627" cy="2866994"/>
                    </a:xfrm>
                    <a:prstGeom prst="rect">
                      <a:avLst/>
                    </a:prstGeom>
                  </pic:spPr>
                </pic:pic>
              </a:graphicData>
            </a:graphic>
          </wp:inline>
        </w:drawing>
      </w:r>
    </w:p>
    <w:p w14:paraId="16A02115" w14:textId="397852AA" w:rsidR="00901211" w:rsidRPr="00472A20" w:rsidRDefault="00901211" w:rsidP="00901211">
      <w:pPr>
        <w:pStyle w:val="Didascalia"/>
        <w:jc w:val="center"/>
        <w:rPr>
          <w:rFonts w:ascii="Times New Roman" w:hAnsi="Times New Roman" w:cs="Times New Roman"/>
        </w:rPr>
      </w:pPr>
      <w:bookmarkStart w:id="460" w:name="_Ref300482663"/>
      <w:r>
        <w:t xml:space="preserve">Figure </w:t>
      </w:r>
      <w:fldSimple w:instr=" SEQ Figure \* ARABIC ">
        <w:r w:rsidR="000B2B97">
          <w:rPr>
            <w:noProof/>
          </w:rPr>
          <w:t>1</w:t>
        </w:r>
      </w:fldSimple>
      <w:bookmarkEnd w:id="460"/>
      <w:r>
        <w:t xml:space="preserve"> ownCloud overall functionality [</w:t>
      </w:r>
      <w:r w:rsidR="006D641F" w:rsidRPr="006D641F">
        <w:rPr>
          <w:rFonts w:asciiTheme="minorHAnsi" w:hAnsiTheme="minorHAnsi" w:cs="Times New Roman"/>
        </w:rPr>
        <w:t>R2</w:t>
      </w:r>
      <w:r>
        <w:t>]</w:t>
      </w:r>
    </w:p>
    <w:p w14:paraId="57B67FFF" w14:textId="77777777" w:rsidR="00901211" w:rsidRDefault="00901211" w:rsidP="00901211">
      <w:pPr>
        <w:rPr>
          <w:rFonts w:ascii="Times New Roman" w:hAnsi="Times New Roman" w:cs="Times New Roman"/>
        </w:rPr>
      </w:pPr>
    </w:p>
    <w:p w14:paraId="3BFAE2E4" w14:textId="0DF445FA" w:rsidR="00901211" w:rsidRPr="000B2B97" w:rsidRDefault="00901211" w:rsidP="000B2B97">
      <w:pPr>
        <w:jc w:val="left"/>
        <w:rPr>
          <w:rFonts w:asciiTheme="minorHAnsi" w:hAnsiTheme="minorHAnsi" w:cs="Times New Roman"/>
        </w:rPr>
      </w:pPr>
      <w:r>
        <w:rPr>
          <w:rFonts w:asciiTheme="minorHAnsi" w:hAnsiTheme="minorHAnsi" w:cs="Times New Roman"/>
        </w:rPr>
        <w:lastRenderedPageBreak/>
        <w:t>From the point of view of open data, ownCloud supports publication of links do data sets (files) using public URLs. However, ownCloud is more focused on consumer applications, i.e. no support for HPC in terms of optimized file transfers or remote read/write POSIX access are available.</w:t>
      </w:r>
    </w:p>
    <w:p w14:paraId="2F998F49" w14:textId="68D6CFFD" w:rsidR="00901211" w:rsidRDefault="00901211" w:rsidP="00E75ADC">
      <w:pPr>
        <w:pStyle w:val="Titolo2"/>
      </w:pPr>
      <w:bookmarkStart w:id="461" w:name="_Toc301115516"/>
      <w:r>
        <w:t>iRODS</w:t>
      </w:r>
      <w:bookmarkEnd w:id="461"/>
    </w:p>
    <w:p w14:paraId="7F63BC1E" w14:textId="059B89EE"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The Integrated Rule-Oriented Data System (iRODS) [</w:t>
      </w:r>
      <w:r w:rsidR="00051C28">
        <w:rPr>
          <w:rFonts w:asciiTheme="minorHAnsi" w:hAnsiTheme="minorHAnsi" w:cs="Times New Roman"/>
          <w:lang w:val="en-US"/>
        </w:rPr>
        <w:t>R3</w:t>
      </w:r>
      <w:r w:rsidRPr="000B2B97">
        <w:rPr>
          <w:rFonts w:asciiTheme="minorHAnsi" w:hAnsiTheme="minorHAnsi" w:cs="Times New Roman"/>
          <w:lang w:val="en-US"/>
        </w:rPr>
        <w:t>] is an open source data management software used to manage and take control on users’ data regardless of the devic</w:t>
      </w:r>
      <w:r w:rsidR="002A19CD">
        <w:rPr>
          <w:rFonts w:asciiTheme="minorHAnsi" w:hAnsiTheme="minorHAnsi" w:cs="Times New Roman"/>
          <w:lang w:val="en-US"/>
        </w:rPr>
        <w:t>e used to store data (</w:t>
      </w:r>
      <w:r w:rsidR="002A19CD">
        <w:rPr>
          <w:rFonts w:asciiTheme="minorHAnsi" w:hAnsiTheme="minorHAnsi" w:cs="Times New Roman"/>
          <w:lang w:val="en-US"/>
        </w:rPr>
        <w:fldChar w:fldCharType="begin"/>
      </w:r>
      <w:r w:rsidR="002A19CD">
        <w:rPr>
          <w:rFonts w:asciiTheme="minorHAnsi" w:hAnsiTheme="minorHAnsi" w:cs="Times New Roman"/>
          <w:lang w:val="en-US"/>
        </w:rPr>
        <w:instrText xml:space="preserve"> REF _Ref300485635 \h </w:instrText>
      </w:r>
      <w:r w:rsidR="002A19CD">
        <w:rPr>
          <w:rFonts w:asciiTheme="minorHAnsi" w:hAnsiTheme="minorHAnsi" w:cs="Times New Roman"/>
          <w:lang w:val="en-US"/>
        </w:rPr>
      </w:r>
      <w:r w:rsidR="002A19CD">
        <w:rPr>
          <w:rFonts w:asciiTheme="minorHAnsi" w:hAnsiTheme="minorHAnsi" w:cs="Times New Roman"/>
          <w:lang w:val="en-US"/>
        </w:rPr>
        <w:fldChar w:fldCharType="separate"/>
      </w:r>
      <w:r w:rsidR="002A19CD">
        <w:t xml:space="preserve">Figure </w:t>
      </w:r>
      <w:r w:rsidR="002A19CD">
        <w:rPr>
          <w:noProof/>
        </w:rPr>
        <w:t>2</w:t>
      </w:r>
      <w:r w:rsidR="002A19CD">
        <w:rPr>
          <w:rFonts w:asciiTheme="minorHAnsi" w:hAnsiTheme="minorHAnsi" w:cs="Times New Roman"/>
          <w:lang w:val="en-US"/>
        </w:rPr>
        <w:fldChar w:fldCharType="end"/>
      </w:r>
      <w:r w:rsidRPr="000B2B97">
        <w:rPr>
          <w:rFonts w:asciiTheme="minorHAnsi" w:hAnsiTheme="minorHAnsi" w:cs="Times New Roman"/>
          <w:lang w:val="en-US"/>
        </w:rPr>
        <w:t>). It’s main features include data discovery using a triple based metadata catalog, support for data workflows, with a rule engine allowing any action to be initiated by any trigger on any server or client in the grid, secure collaboration and data virtualization, allowing access to distributed storage assets under a unified namespace, and freeing organizations from getting locked in to single-vendor storage solutions.</w:t>
      </w:r>
    </w:p>
    <w:p w14:paraId="3034C08A" w14:textId="77777777"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 xml:space="preserve">Metadata in iRODS may be attached to files, users, groups, collections (iRODS equivalent of sub-directories), and resources (data containers [e.g., a hard drive]). Each iRODS zone contains an iCAT resource server, which uses a relational database to organize the content of the zone and to maintain iRODS metadata. The iCAT server stores metadata in the form of “triples” in its relational database. The triples consist of an attribute field, a value field, and a unit field. The content of each of these fields can be independently defined and applied. Metadata may be user-defined or applied automatically. </w:t>
      </w:r>
    </w:p>
    <w:p w14:paraId="5E1BBC0E" w14:textId="77777777" w:rsidR="000B2B97" w:rsidRDefault="000B2B97" w:rsidP="000B2B97">
      <w:pPr>
        <w:keepNext/>
        <w:jc w:val="center"/>
      </w:pPr>
      <w:r>
        <w:rPr>
          <w:rFonts w:ascii="Times New Roman" w:hAnsi="Times New Roman" w:cs="Times New Roman"/>
          <w:noProof/>
          <w:lang w:val="it-IT" w:eastAsia="it-IT"/>
        </w:rPr>
        <w:drawing>
          <wp:inline distT="0" distB="0" distL="0" distR="0" wp14:anchorId="4919FBE6" wp14:editId="4FCF0C13">
            <wp:extent cx="4449233" cy="31340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ds-intro2.png"/>
                    <pic:cNvPicPr/>
                  </pic:nvPicPr>
                  <pic:blipFill>
                    <a:blip r:embed="rId14">
                      <a:extLst>
                        <a:ext uri="{28A0092B-C50C-407E-A947-70E740481C1C}">
                          <a14:useLocalDpi xmlns:a14="http://schemas.microsoft.com/office/drawing/2010/main" val="0"/>
                        </a:ext>
                      </a:extLst>
                    </a:blip>
                    <a:stretch>
                      <a:fillRect/>
                    </a:stretch>
                  </pic:blipFill>
                  <pic:spPr>
                    <a:xfrm>
                      <a:off x="0" y="0"/>
                      <a:ext cx="4449513" cy="3134279"/>
                    </a:xfrm>
                    <a:prstGeom prst="rect">
                      <a:avLst/>
                    </a:prstGeom>
                  </pic:spPr>
                </pic:pic>
              </a:graphicData>
            </a:graphic>
          </wp:inline>
        </w:drawing>
      </w:r>
    </w:p>
    <w:p w14:paraId="690A3ED9" w14:textId="66B96ABE" w:rsidR="000B2B97" w:rsidRPr="00937166" w:rsidRDefault="000B2B97" w:rsidP="000B2B97">
      <w:pPr>
        <w:pStyle w:val="Didascalia"/>
        <w:jc w:val="center"/>
        <w:rPr>
          <w:rFonts w:ascii="Times New Roman" w:hAnsi="Times New Roman" w:cs="Times New Roman"/>
          <w:lang w:val="en-US"/>
        </w:rPr>
      </w:pPr>
      <w:bookmarkStart w:id="462" w:name="_Ref300485635"/>
      <w:r>
        <w:t xml:space="preserve">Figure </w:t>
      </w:r>
      <w:fldSimple w:instr=" SEQ Figure \* ARABIC ">
        <w:r>
          <w:rPr>
            <w:noProof/>
          </w:rPr>
          <w:t>2</w:t>
        </w:r>
      </w:fldSimple>
      <w:bookmarkEnd w:id="462"/>
      <w:r>
        <w:t xml:space="preserve"> iRODS peer-to-peer architecture</w:t>
      </w:r>
      <w:r w:rsidR="0044105D">
        <w:rPr>
          <w:rStyle w:val="Rimandonotaapidipagina"/>
        </w:rPr>
        <w:footnoteReference w:id="14"/>
      </w:r>
    </w:p>
    <w:p w14:paraId="52FFFD3C" w14:textId="457E00DF" w:rsid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Once metadata is applied, it can be used in various ways. It can be used to trigger actions, based on rules defined in the iRODS rule engine. iRODS metadata can be searched as well. A simple way to search is using the iRODS imeta command. More complex queries can be generated using a subset of SQL operations issued through the </w:t>
      </w:r>
      <w:r w:rsidRPr="00A41289">
        <w:rPr>
          <w:rFonts w:asciiTheme="minorHAnsi" w:hAnsiTheme="minorHAnsi" w:cs="Times New Roman"/>
          <w:i/>
          <w:lang w:val="en-US"/>
          <w:rPrChange w:id="463" w:author="Sandro Fiore" w:date="2015-08-13T19:53:00Z">
            <w:rPr>
              <w:rFonts w:asciiTheme="minorHAnsi" w:hAnsiTheme="minorHAnsi" w:cs="Times New Roman"/>
              <w:lang w:val="en-US"/>
            </w:rPr>
          </w:rPrChange>
        </w:rPr>
        <w:t>iquest</w:t>
      </w:r>
      <w:r w:rsidRPr="000B2B97">
        <w:rPr>
          <w:rFonts w:asciiTheme="minorHAnsi" w:hAnsiTheme="minorHAnsi" w:cs="Times New Roman"/>
          <w:lang w:val="en-US"/>
        </w:rPr>
        <w:t xml:space="preserve"> command.</w:t>
      </w:r>
    </w:p>
    <w:p w14:paraId="41A2CCED" w14:textId="59CCDC90" w:rsidR="000B2B97" w:rsidRDefault="000B2B97" w:rsidP="00E75ADC">
      <w:pPr>
        <w:pStyle w:val="Titolo2"/>
        <w:rPr>
          <w:lang w:val="en-US"/>
        </w:rPr>
      </w:pPr>
      <w:bookmarkStart w:id="464" w:name="_Toc301115517"/>
      <w:r>
        <w:rPr>
          <w:lang w:val="en-US"/>
        </w:rPr>
        <w:t>Dynamic Federations</w:t>
      </w:r>
      <w:bookmarkEnd w:id="464"/>
    </w:p>
    <w:p w14:paraId="2336617F" w14:textId="4D688B61"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The Dynamic Federations</w:t>
      </w:r>
      <w:r>
        <w:rPr>
          <w:rFonts w:asciiTheme="minorHAnsi" w:hAnsiTheme="minorHAnsi" w:cs="Times New Roman"/>
          <w:lang w:val="en-US"/>
        </w:rPr>
        <w:t xml:space="preserve"> </w:t>
      </w:r>
      <w:r w:rsidR="00F76053">
        <w:rPr>
          <w:rFonts w:asciiTheme="minorHAnsi" w:hAnsiTheme="minorHAnsi" w:cs="Times New Roman"/>
          <w:lang w:val="en-US"/>
        </w:rPr>
        <w:t xml:space="preserve">[R4] </w:t>
      </w:r>
      <w:r>
        <w:rPr>
          <w:rFonts w:asciiTheme="minorHAnsi" w:hAnsiTheme="minorHAnsi" w:cs="Times New Roman"/>
          <w:lang w:val="en-US"/>
        </w:rPr>
        <w:t>main goal is to connect geographically distributed storage sites</w:t>
      </w:r>
      <w:r w:rsidRPr="005A41B5">
        <w:rPr>
          <w:rFonts w:asciiTheme="minorHAnsi" w:hAnsiTheme="minorHAnsi" w:cs="Times New Roman"/>
          <w:lang w:val="en-US"/>
        </w:rPr>
        <w:t xml:space="preserve">. </w:t>
      </w:r>
      <w:r>
        <w:rPr>
          <w:rFonts w:asciiTheme="minorHAnsi" w:hAnsiTheme="minorHAnsi" w:cs="Times New Roman"/>
          <w:lang w:val="en-US"/>
        </w:rPr>
        <w:t>It creates</w:t>
      </w:r>
      <w:r w:rsidRPr="005A41B5">
        <w:rPr>
          <w:rFonts w:asciiTheme="minorHAnsi" w:hAnsiTheme="minorHAnsi" w:cs="Times New Roman"/>
          <w:lang w:val="en-US"/>
        </w:rPr>
        <w:t xml:space="preserve"> a dynamic name space, </w:t>
      </w:r>
      <w:r>
        <w:rPr>
          <w:rFonts w:asciiTheme="minorHAnsi" w:hAnsiTheme="minorHAnsi" w:cs="Times New Roman"/>
          <w:lang w:val="en-US"/>
        </w:rPr>
        <w:t>consisting of</w:t>
      </w:r>
      <w:r w:rsidRPr="005A41B5">
        <w:rPr>
          <w:rFonts w:asciiTheme="minorHAnsi" w:hAnsiTheme="minorHAnsi" w:cs="Times New Roman"/>
          <w:lang w:val="en-US"/>
        </w:rPr>
        <w:t xml:space="preserve"> meta-data items taken on demand fr</w:t>
      </w:r>
      <w:r>
        <w:rPr>
          <w:rFonts w:asciiTheme="minorHAnsi" w:hAnsiTheme="minorHAnsi" w:cs="Times New Roman"/>
          <w:lang w:val="en-US"/>
        </w:rPr>
        <w:t>om various</w:t>
      </w:r>
      <w:r w:rsidRPr="005A41B5">
        <w:rPr>
          <w:rFonts w:asciiTheme="minorHAnsi" w:hAnsiTheme="minorHAnsi" w:cs="Times New Roman"/>
          <w:lang w:val="en-US"/>
        </w:rPr>
        <w:t xml:space="preserve"> endpoints. The Dynamic Federation solves the two main issues of distributed storage, composed of independent storage systems: dark data and dangling (outdated) references. The system can make use of static file location catalogues, like the LFC, as hints for the location of the data.</w:t>
      </w:r>
      <w:r>
        <w:rPr>
          <w:rFonts w:asciiTheme="minorHAnsi" w:hAnsiTheme="minorHAnsi" w:cs="Times New Roman"/>
          <w:lang w:val="en-US"/>
        </w:rPr>
        <w:t xml:space="preserve"> </w:t>
      </w:r>
      <w:r w:rsidRPr="005A41B5">
        <w:rPr>
          <w:rFonts w:asciiTheme="minorHAnsi" w:hAnsiTheme="minorHAnsi" w:cs="Times New Roman"/>
          <w:lang w:val="en-US"/>
        </w:rPr>
        <w:t>The performance has been optimized to federate storage endpoints or caches in a high speed, low latency local area network, as well as to gap high latencies between different sites.</w:t>
      </w:r>
    </w:p>
    <w:p w14:paraId="78470F2A" w14:textId="77777777"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HTTP and WebDAV clients can browse the Dynamic Federation as if it were a unique partially cached name space, redirecting them to the appropriate endpoint for the actual data transfer. Standard mechanisms are available to provide all valid endpoints to the client, allowing it to download the data in parallel from all sources at the same time.</w:t>
      </w:r>
    </w:p>
    <w:p w14:paraId="591DA9C7" w14:textId="77777777" w:rsidR="000B2B97" w:rsidRDefault="000B2B97" w:rsidP="000B2B97">
      <w:pPr>
        <w:rPr>
          <w:rFonts w:asciiTheme="minorHAnsi" w:hAnsiTheme="minorHAnsi" w:cs="Times New Roman"/>
          <w:lang w:val="en-US"/>
        </w:rPr>
      </w:pPr>
      <w:r w:rsidRPr="005A41B5">
        <w:rPr>
          <w:rFonts w:asciiTheme="minorHAnsi" w:hAnsiTheme="minorHAnsi" w:cs="Times New Roman"/>
          <w:lang w:val="en-US"/>
        </w:rPr>
        <w:t>The typical use case is to present a huge distributed repository as if it were one, without the need of keeping an always up-to-date index of all the files it contains.</w:t>
      </w:r>
    </w:p>
    <w:p w14:paraId="0D60BC9B" w14:textId="77777777" w:rsidR="000B2B97" w:rsidRDefault="000B2B97" w:rsidP="000B2B97">
      <w:pPr>
        <w:keepNext/>
        <w:jc w:val="center"/>
      </w:pPr>
      <w:r w:rsidRPr="000B2B97">
        <w:rPr>
          <w:rFonts w:asciiTheme="minorHAnsi" w:hAnsiTheme="minorHAnsi" w:cs="Times New Roman"/>
          <w:noProof/>
          <w:lang w:val="it-IT" w:eastAsia="it-IT"/>
        </w:rPr>
        <w:drawing>
          <wp:inline distT="0" distB="0" distL="0" distR="0" wp14:anchorId="346169D9" wp14:editId="18266DF2">
            <wp:extent cx="4702810" cy="352893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image_2.png"/>
                    <pic:cNvPicPr/>
                  </pic:nvPicPr>
                  <pic:blipFill>
                    <a:blip r:embed="rId15">
                      <a:extLst>
                        <a:ext uri="{28A0092B-C50C-407E-A947-70E740481C1C}">
                          <a14:useLocalDpi xmlns:a14="http://schemas.microsoft.com/office/drawing/2010/main" val="0"/>
                        </a:ext>
                      </a:extLst>
                    </a:blip>
                    <a:stretch>
                      <a:fillRect/>
                    </a:stretch>
                  </pic:blipFill>
                  <pic:spPr>
                    <a:xfrm>
                      <a:off x="0" y="0"/>
                      <a:ext cx="4702810" cy="3528931"/>
                    </a:xfrm>
                    <a:prstGeom prst="rect">
                      <a:avLst/>
                    </a:prstGeom>
                  </pic:spPr>
                </pic:pic>
              </a:graphicData>
            </a:graphic>
          </wp:inline>
        </w:drawing>
      </w:r>
    </w:p>
    <w:p w14:paraId="06558878" w14:textId="3EB7DB42" w:rsidR="000B2B97" w:rsidRPr="00E27B68" w:rsidRDefault="000B2B97" w:rsidP="000B2B97">
      <w:pPr>
        <w:pStyle w:val="Didascalia"/>
        <w:jc w:val="center"/>
        <w:rPr>
          <w:rFonts w:ascii="Times New Roman" w:hAnsi="Times New Roman" w:cs="Times New Roman"/>
        </w:rPr>
      </w:pPr>
      <w:r>
        <w:t xml:space="preserve">Figure </w:t>
      </w:r>
      <w:fldSimple w:instr=" SEQ Figure \* ARABIC ">
        <w:r>
          <w:rPr>
            <w:noProof/>
          </w:rPr>
          <w:t>3</w:t>
        </w:r>
      </w:fldSimple>
      <w:r>
        <w:t xml:space="preserve"> DynaFed namespace federation</w:t>
      </w:r>
      <w:r w:rsidR="00E27B68">
        <w:rPr>
          <w:rFonts w:ascii="Times New Roman" w:hAnsi="Times New Roman" w:cs="Times New Roman"/>
        </w:rPr>
        <w:t xml:space="preserve"> [</w:t>
      </w:r>
      <w:r w:rsidR="00F76053" w:rsidRPr="00F76053">
        <w:rPr>
          <w:rFonts w:asciiTheme="minorHAnsi" w:hAnsiTheme="minorHAnsi" w:cs="Times New Roman"/>
        </w:rPr>
        <w:t>R4</w:t>
      </w:r>
      <w:r w:rsidR="00E27B68">
        <w:rPr>
          <w:rFonts w:ascii="Times New Roman" w:hAnsi="Times New Roman" w:cs="Times New Roman"/>
        </w:rPr>
        <w:t>]</w:t>
      </w:r>
    </w:p>
    <w:p w14:paraId="17B0D6E1" w14:textId="77777777" w:rsidR="000B2B97" w:rsidRPr="000B2B97" w:rsidRDefault="000B2B97" w:rsidP="000B2B97">
      <w:pPr>
        <w:rPr>
          <w:rFonts w:asciiTheme="minorHAnsi" w:hAnsiTheme="minorHAnsi" w:cs="Times New Roman"/>
        </w:rPr>
      </w:pPr>
      <w:r w:rsidRPr="000B2B97">
        <w:rPr>
          <w:rFonts w:asciiTheme="minorHAnsi" w:hAnsiTheme="minorHAnsi" w:cs="Times New Roman"/>
        </w:rPr>
        <w:lastRenderedPageBreak/>
        <w:t>The Dynamic Federation System is developed by the CERN Data Management team and deployed by CERN and DESY.</w:t>
      </w:r>
    </w:p>
    <w:p w14:paraId="1E9F214A" w14:textId="4842BF0F" w:rsidR="000B2B97" w:rsidRPr="00515A87" w:rsidRDefault="000B2B97" w:rsidP="000B2B97">
      <w:pPr>
        <w:rPr>
          <w:rFonts w:asciiTheme="minorHAnsi" w:hAnsiTheme="minorHAnsi" w:cs="Times New Roman"/>
        </w:rPr>
      </w:pPr>
      <w:r w:rsidRPr="000B2B97">
        <w:rPr>
          <w:rFonts w:asciiTheme="minorHAnsi" w:hAnsiTheme="minorHAnsi" w:cs="Times New Roman"/>
        </w:rPr>
        <w:t>With respect to open data</w:t>
      </w:r>
      <w:ins w:id="465" w:author="Sandro Fiore" w:date="2015-08-13T19:54:00Z">
        <w:r w:rsidR="0010560F">
          <w:rPr>
            <w:rFonts w:asciiTheme="minorHAnsi" w:hAnsiTheme="minorHAnsi" w:cs="Times New Roman"/>
          </w:rPr>
          <w:t>,</w:t>
        </w:r>
      </w:ins>
      <w:r w:rsidRPr="000B2B97">
        <w:rPr>
          <w:rFonts w:asciiTheme="minorHAnsi" w:hAnsiTheme="minorHAnsi" w:cs="Times New Roman"/>
        </w:rPr>
        <w:t xml:space="preserve"> Dynamic Federations allow to provide a unified view over large data sets distributed across many storage sites, however the limiting factors could be the support for only HTTP based WebDAV protocol without legacy POSIX access. </w:t>
      </w:r>
    </w:p>
    <w:p w14:paraId="487742BE" w14:textId="4C71582B" w:rsidR="000B2B97" w:rsidRDefault="000B2B97" w:rsidP="00E75ADC">
      <w:pPr>
        <w:pStyle w:val="Titolo2"/>
        <w:rPr>
          <w:lang w:val="en-US"/>
        </w:rPr>
      </w:pPr>
      <w:bookmarkStart w:id="466" w:name="_Toc301115518"/>
      <w:r>
        <w:rPr>
          <w:lang w:val="en-US"/>
        </w:rPr>
        <w:t>Globus Connect</w:t>
      </w:r>
      <w:bookmarkEnd w:id="466"/>
    </w:p>
    <w:p w14:paraId="335058AA" w14:textId="06C5CD0E" w:rsidR="000B2B97" w:rsidRPr="000B2B97" w:rsidRDefault="000B2B97" w:rsidP="000B2B97">
      <w:pPr>
        <w:rPr>
          <w:rFonts w:asciiTheme="minorHAnsi" w:hAnsiTheme="minorHAnsi" w:cs="Times New Roman"/>
          <w:lang w:val="en-US"/>
        </w:rPr>
      </w:pPr>
      <w:r w:rsidRPr="000B2B97">
        <w:rPr>
          <w:rFonts w:asciiTheme="minorHAnsi" w:hAnsiTheme="minorHAnsi" w:cs="Times New Roman"/>
        </w:rPr>
        <w:t xml:space="preserve">Globus Connect </w:t>
      </w:r>
      <w:r w:rsidR="000A5A4F">
        <w:rPr>
          <w:rFonts w:asciiTheme="minorHAnsi" w:hAnsiTheme="minorHAnsi" w:cs="Times New Roman"/>
        </w:rPr>
        <w:t xml:space="preserve">[R5] </w:t>
      </w:r>
      <w:r w:rsidRPr="000B2B97">
        <w:rPr>
          <w:rFonts w:asciiTheme="minorHAnsi" w:hAnsiTheme="minorHAnsi" w:cs="Times New Roman"/>
        </w:rPr>
        <w:t xml:space="preserve">is a client-server solution allowing users and researchers to use the Globus transfer service. </w:t>
      </w:r>
      <w:r w:rsidRPr="000B2B97">
        <w:rPr>
          <w:rFonts w:asciiTheme="minorHAnsi" w:hAnsiTheme="minorHAnsi" w:cs="Times New Roman"/>
          <w:lang w:val="en-US"/>
        </w:rPr>
        <w:t>It simplifies the way of creating Globus endpoints - the different locations where data can be moved to or from using the Globus service. It is free to install and use for users at non-profit research and education institutions.</w:t>
      </w:r>
    </w:p>
    <w:p w14:paraId="2C6652F1" w14:textId="77777777"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t>Globus Connect comes in two versions:</w:t>
      </w:r>
    </w:p>
    <w:p w14:paraId="6C88B194"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 xml:space="preserve">Globus Connect Personal is designed for use by a single user on a personal machine. It is available for Mac OS X, Windows, and Linux operating systems. </w:t>
      </w:r>
    </w:p>
    <w:p w14:paraId="53116649"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Globus Connect Server is designed to be installed by a system administrator on multi-user computing and storage resources. It is available for all major Linux distributions and integrates with existing IT infrastructure.</w:t>
      </w:r>
    </w:p>
    <w:p w14:paraId="5D8DF188" w14:textId="77777777" w:rsidR="000B2B97" w:rsidRDefault="000B2B97" w:rsidP="000B2B97">
      <w:pPr>
        <w:rPr>
          <w:rFonts w:asciiTheme="minorHAnsi" w:hAnsiTheme="minorHAnsi" w:cs="Times New Roman"/>
          <w:lang w:val="en-US"/>
        </w:rPr>
      </w:pPr>
      <w:r w:rsidRPr="000B2B97">
        <w:rPr>
          <w:rFonts w:asciiTheme="minorHAnsi" w:hAnsiTheme="minorHAnsi" w:cs="Times New Roman"/>
          <w:lang w:val="en-US"/>
        </w:rPr>
        <w:t>Installing Globus Connect sets up a GridFTP server for use with Globus.</w:t>
      </w:r>
    </w:p>
    <w:p w14:paraId="3B54F669" w14:textId="77777777" w:rsidR="000B2B97" w:rsidRPr="000B2B97" w:rsidRDefault="000B2B97" w:rsidP="000B2B97">
      <w:pPr>
        <w:rPr>
          <w:rFonts w:asciiTheme="minorHAnsi" w:hAnsiTheme="minorHAnsi" w:cs="Times New Roman"/>
          <w:lang w:val="en-US"/>
        </w:rPr>
      </w:pPr>
    </w:p>
    <w:p w14:paraId="5BF10E06" w14:textId="77777777" w:rsidR="000B2B97" w:rsidRDefault="000B2B97" w:rsidP="000B2B97">
      <w:pPr>
        <w:keepNext/>
        <w:jc w:val="center"/>
      </w:pPr>
      <w:r w:rsidRPr="000B2B97">
        <w:rPr>
          <w:rFonts w:asciiTheme="minorHAnsi" w:hAnsiTheme="minorHAnsi" w:cs="Times New Roman"/>
          <w:noProof/>
          <w:lang w:val="it-IT" w:eastAsia="it-IT"/>
        </w:rPr>
        <w:drawing>
          <wp:inline distT="0" distB="0" distL="0" distR="0" wp14:anchorId="1FC9A1CB" wp14:editId="1550A2D2">
            <wp:extent cx="3993068" cy="2985558"/>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it_works-manage_data_2.png"/>
                    <pic:cNvPicPr/>
                  </pic:nvPicPr>
                  <pic:blipFill>
                    <a:blip r:embed="rId16">
                      <a:extLst>
                        <a:ext uri="{28A0092B-C50C-407E-A947-70E740481C1C}">
                          <a14:useLocalDpi xmlns:a14="http://schemas.microsoft.com/office/drawing/2010/main" val="0"/>
                        </a:ext>
                      </a:extLst>
                    </a:blip>
                    <a:stretch>
                      <a:fillRect/>
                    </a:stretch>
                  </pic:blipFill>
                  <pic:spPr>
                    <a:xfrm>
                      <a:off x="0" y="0"/>
                      <a:ext cx="3993068" cy="2985558"/>
                    </a:xfrm>
                    <a:prstGeom prst="rect">
                      <a:avLst/>
                    </a:prstGeom>
                  </pic:spPr>
                </pic:pic>
              </a:graphicData>
            </a:graphic>
          </wp:inline>
        </w:drawing>
      </w:r>
    </w:p>
    <w:p w14:paraId="2977E7A4" w14:textId="620FF6F5" w:rsidR="000B2B97" w:rsidRPr="00E27B68" w:rsidRDefault="000B2B97" w:rsidP="000B2B97">
      <w:pPr>
        <w:pStyle w:val="Didascalia"/>
        <w:jc w:val="center"/>
        <w:rPr>
          <w:rFonts w:ascii="Times New Roman" w:hAnsi="Times New Roman" w:cs="Times New Roman"/>
        </w:rPr>
      </w:pPr>
      <w:r>
        <w:t xml:space="preserve">Figure </w:t>
      </w:r>
      <w:fldSimple w:instr=" SEQ Figure \* ARABIC ">
        <w:r>
          <w:rPr>
            <w:noProof/>
          </w:rPr>
          <w:t>4</w:t>
        </w:r>
      </w:fldSimple>
      <w:r>
        <w:t xml:space="preserve"> Globus Connect data management flow</w:t>
      </w:r>
      <w:r w:rsidR="00E27B68">
        <w:rPr>
          <w:rFonts w:ascii="Times New Roman" w:hAnsi="Times New Roman" w:cs="Times New Roman"/>
        </w:rPr>
        <w:t xml:space="preserve"> [</w:t>
      </w:r>
      <w:r w:rsidR="00576FFA" w:rsidRPr="00576FFA">
        <w:rPr>
          <w:rFonts w:asciiTheme="minorHAnsi" w:hAnsiTheme="minorHAnsi" w:cs="Times New Roman"/>
        </w:rPr>
        <w:t>R5</w:t>
      </w:r>
      <w:r w:rsidR="00E27B68">
        <w:rPr>
          <w:rFonts w:ascii="Times New Roman" w:hAnsi="Times New Roman" w:cs="Times New Roman"/>
        </w:rPr>
        <w:t>]</w:t>
      </w:r>
    </w:p>
    <w:p w14:paraId="22485854" w14:textId="2F9E4C9C"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From the point of view of open data Globus Connect supports common protocols used in research institutions such as GridFTP as well as </w:t>
      </w:r>
      <w:ins w:id="467" w:author="Sandro Fiore" w:date="2015-08-13T19:54:00Z">
        <w:r w:rsidR="0010560F">
          <w:rPr>
            <w:rFonts w:asciiTheme="minorHAnsi" w:hAnsiTheme="minorHAnsi" w:cs="Times New Roman"/>
            <w:lang w:val="en-US"/>
          </w:rPr>
          <w:t xml:space="preserve">the </w:t>
        </w:r>
      </w:ins>
      <w:r w:rsidRPr="000B2B97">
        <w:rPr>
          <w:rFonts w:asciiTheme="minorHAnsi" w:hAnsiTheme="minorHAnsi" w:cs="Times New Roman"/>
          <w:lang w:val="en-US"/>
        </w:rPr>
        <w:t>integration</w:t>
      </w:r>
      <w:ins w:id="468" w:author="Sandro Fiore" w:date="2015-08-13T19:54:00Z">
        <w:r w:rsidR="0010560F">
          <w:rPr>
            <w:rFonts w:asciiTheme="minorHAnsi" w:hAnsiTheme="minorHAnsi" w:cs="Times New Roman"/>
            <w:lang w:val="en-US"/>
          </w:rPr>
          <w:t xml:space="preserve"> of the</w:t>
        </w:r>
      </w:ins>
      <w:r w:rsidRPr="000B2B97">
        <w:rPr>
          <w:rFonts w:asciiTheme="minorHAnsi" w:hAnsiTheme="minorHAnsi" w:cs="Times New Roman"/>
          <w:lang w:val="en-US"/>
        </w:rPr>
        <w:t xml:space="preserve"> GSI security infrastructure as well as sharing files with other Globus users. However it does not allow POSIX read/write access to remote content.</w:t>
      </w:r>
    </w:p>
    <w:p w14:paraId="13F6182C" w14:textId="3BD28C5C" w:rsidR="00901211" w:rsidRDefault="000B2B97" w:rsidP="00E75ADC">
      <w:pPr>
        <w:pStyle w:val="Titolo2"/>
      </w:pPr>
      <w:bookmarkStart w:id="469" w:name="_Toc301115519"/>
      <w:r>
        <w:t>Onedata</w:t>
      </w:r>
      <w:bookmarkEnd w:id="469"/>
    </w:p>
    <w:p w14:paraId="175F8C00" w14:textId="00807741" w:rsidR="000B2B97" w:rsidRPr="00066860" w:rsidRDefault="00EF2B72" w:rsidP="000B2B97">
      <w:pPr>
        <w:rPr>
          <w:rFonts w:ascii="Times New Roman" w:hAnsi="Times New Roman" w:cs="Times New Roman"/>
          <w:lang w:val="en-US"/>
        </w:rPr>
      </w:pPr>
      <w:bookmarkStart w:id="470" w:name="OLE_LINK27"/>
      <w:bookmarkStart w:id="471" w:name="OLE_LINK28"/>
      <w:r>
        <w:rPr>
          <w:lang w:val="en-US"/>
        </w:rPr>
        <w:t>onedata [</w:t>
      </w:r>
      <w:r w:rsidR="00D81C5B" w:rsidRPr="00D81C5B">
        <w:rPr>
          <w:rFonts w:asciiTheme="minorHAnsi" w:hAnsiTheme="minorHAnsi" w:cs="Times New Roman"/>
          <w:lang w:val="en-US"/>
        </w:rPr>
        <w:t>R6</w:t>
      </w:r>
      <w:r w:rsidR="000B2B97" w:rsidRPr="00066860">
        <w:rPr>
          <w:lang w:val="en-US"/>
        </w:rPr>
        <w:t>] is a globally distributed storage solution, integrating storage services from various providers using possibly heterogeneous underlying technologies, such as Lustre, GPFS or other POSIX-compliant filesystems and provides to clients interfaces based on CDMI, REST API and virtually mounted POSIX filesystem</w:t>
      </w:r>
      <w:r w:rsidR="000B2B97">
        <w:rPr>
          <w:rFonts w:ascii="Times New Roman" w:hAnsi="Times New Roman" w:cs="Times New Roman"/>
          <w:lang w:val="en-US"/>
        </w:rPr>
        <w:t>.</w:t>
      </w:r>
    </w:p>
    <w:p w14:paraId="478AA907" w14:textId="77777777" w:rsidR="000B2B97" w:rsidRPr="00472A20" w:rsidRDefault="000B2B97" w:rsidP="000B2B97">
      <w:pPr>
        <w:rPr>
          <w:lang w:val="en-US"/>
        </w:rPr>
      </w:pPr>
      <w:r w:rsidRPr="00066860">
        <w:rPr>
          <w:lang w:val="en-US"/>
        </w:rPr>
        <w:t xml:space="preserve">onedata has support for federated HPC applications, allowing transparent access to storage resources from multiple data centers simultaneously. onedata automatically detects whether data is available on local storage and can be accessed directly, or whether it has to be fetched from remote sites in real time.  </w:t>
      </w:r>
      <w:bookmarkEnd w:id="470"/>
      <w:bookmarkEnd w:id="471"/>
    </w:p>
    <w:p w14:paraId="2D8340E5" w14:textId="77777777" w:rsidR="000B2B97" w:rsidRDefault="000B2B97" w:rsidP="000B2B97">
      <w:pPr>
        <w:keepNext/>
        <w:jc w:val="center"/>
      </w:pPr>
      <w:r w:rsidRPr="00066860">
        <w:rPr>
          <w:noProof/>
          <w:lang w:val="it-IT" w:eastAsia="it-IT"/>
        </w:rPr>
        <w:drawing>
          <wp:inline distT="0" distB="0" distL="0" distR="0" wp14:anchorId="157F113C" wp14:editId="46C4EADC">
            <wp:extent cx="4475480" cy="229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taarchitecture.png"/>
                    <pic:cNvPicPr/>
                  </pic:nvPicPr>
                  <pic:blipFill>
                    <a:blip r:embed="rId17">
                      <a:extLst>
                        <a:ext uri="{28A0092B-C50C-407E-A947-70E740481C1C}">
                          <a14:useLocalDpi xmlns:a14="http://schemas.microsoft.com/office/drawing/2010/main" val="0"/>
                        </a:ext>
                      </a:extLst>
                    </a:blip>
                    <a:stretch>
                      <a:fillRect/>
                    </a:stretch>
                  </pic:blipFill>
                  <pic:spPr>
                    <a:xfrm>
                      <a:off x="0" y="0"/>
                      <a:ext cx="4475480" cy="2295975"/>
                    </a:xfrm>
                    <a:prstGeom prst="rect">
                      <a:avLst/>
                    </a:prstGeom>
                  </pic:spPr>
                </pic:pic>
              </a:graphicData>
            </a:graphic>
          </wp:inline>
        </w:drawing>
      </w:r>
    </w:p>
    <w:p w14:paraId="1F5D5262" w14:textId="5B6BA75E" w:rsidR="000B2B97" w:rsidRPr="00E27B68" w:rsidRDefault="000B2B97" w:rsidP="000B2B97">
      <w:pPr>
        <w:pStyle w:val="Didascalia"/>
        <w:jc w:val="center"/>
        <w:rPr>
          <w:rFonts w:ascii="Times New Roman" w:hAnsi="Times New Roman" w:cs="Times New Roman"/>
          <w:lang w:val="en-US"/>
        </w:rPr>
      </w:pPr>
      <w:r>
        <w:t xml:space="preserve">Figure </w:t>
      </w:r>
      <w:fldSimple w:instr=" SEQ Figure \* ARABIC ">
        <w:r>
          <w:rPr>
            <w:noProof/>
          </w:rPr>
          <w:t>5</w:t>
        </w:r>
      </w:fldSimple>
      <w:r>
        <w:t xml:space="preserve"> onedata overall vision</w:t>
      </w:r>
      <w:r w:rsidR="00E27B68">
        <w:rPr>
          <w:rFonts w:ascii="Times New Roman" w:hAnsi="Times New Roman" w:cs="Times New Roman"/>
        </w:rPr>
        <w:t xml:space="preserve"> [</w:t>
      </w:r>
      <w:r w:rsidR="00D81C5B" w:rsidRPr="00D81C5B">
        <w:rPr>
          <w:rFonts w:asciiTheme="minorHAnsi" w:hAnsiTheme="minorHAnsi" w:cs="Times New Roman"/>
        </w:rPr>
        <w:t>R6</w:t>
      </w:r>
      <w:r w:rsidR="00E27B68">
        <w:rPr>
          <w:rFonts w:ascii="Times New Roman" w:hAnsi="Times New Roman" w:cs="Times New Roman"/>
        </w:rPr>
        <w:t>]</w:t>
      </w:r>
    </w:p>
    <w:p w14:paraId="5A2E2E20" w14:textId="77777777" w:rsidR="000B2B97" w:rsidRPr="00066860" w:rsidRDefault="000B2B97" w:rsidP="000B2B97">
      <w:pPr>
        <w:rPr>
          <w:lang w:val="en-US"/>
        </w:rPr>
      </w:pPr>
    </w:p>
    <w:p w14:paraId="38AC6821" w14:textId="3338215B" w:rsidR="000B2B97" w:rsidRPr="00066860" w:rsidRDefault="000B2B97" w:rsidP="000B2B97">
      <w:pPr>
        <w:rPr>
          <w:lang w:val="en-US"/>
        </w:rPr>
      </w:pPr>
      <w:r w:rsidRPr="00066860">
        <w:rPr>
          <w:lang w:val="en-US"/>
        </w:rPr>
        <w:t xml:space="preserve">The core concept behind onedata system is Space, which can be considered as a virtual volume, which </w:t>
      </w:r>
      <w:del w:id="472" w:author="Sandro Fiore" w:date="2015-08-13T19:54:00Z">
        <w:r w:rsidRPr="00066860" w:rsidDel="0010560F">
          <w:rPr>
            <w:lang w:val="en-US"/>
          </w:rPr>
          <w:delText xml:space="preserve">is </w:delText>
        </w:r>
      </w:del>
      <w:r w:rsidRPr="00066860">
        <w:rPr>
          <w:lang w:val="en-US"/>
        </w:rPr>
        <w:t xml:space="preserve">can contain regular files and folders, distributed across multiple data centers. Each user can create </w:t>
      </w:r>
      <w:del w:id="473" w:author="Sandro Fiore" w:date="2015-08-13T19:54:00Z">
        <w:r w:rsidRPr="00066860" w:rsidDel="0010560F">
          <w:rPr>
            <w:lang w:val="en-US"/>
          </w:rPr>
          <w:delText xml:space="preserve">their </w:delText>
        </w:r>
      </w:del>
      <w:ins w:id="474" w:author="Sandro Fiore" w:date="2015-08-13T19:54:00Z">
        <w:r w:rsidR="0010560F">
          <w:rPr>
            <w:lang w:val="en-US"/>
          </w:rPr>
          <w:t>its</w:t>
        </w:r>
        <w:r w:rsidR="0010560F" w:rsidRPr="00066860">
          <w:rPr>
            <w:lang w:val="en-US"/>
          </w:rPr>
          <w:t xml:space="preserve"> </w:t>
        </w:r>
      </w:ins>
      <w:r w:rsidRPr="00066860">
        <w:rPr>
          <w:lang w:val="en-US"/>
        </w:rPr>
        <w:t>own spaces, and share their content with other users, using cust</w:t>
      </w:r>
      <w:r>
        <w:rPr>
          <w:lang w:val="en-US"/>
        </w:rPr>
        <w:t>omizable access rights, either *</w:t>
      </w:r>
      <w:r w:rsidRPr="00066860">
        <w:rPr>
          <w:lang w:val="en-US"/>
        </w:rPr>
        <w:t xml:space="preserve">nix style or using complex Access Control Lists. This makes </w:t>
      </w:r>
      <w:del w:id="475" w:author="Sandro Fiore" w:date="2015-08-13T19:54:00Z">
        <w:r w:rsidRPr="00066860" w:rsidDel="0010560F">
          <w:rPr>
            <w:lang w:val="en-US"/>
          </w:rPr>
          <w:delText xml:space="preserve">it </w:delText>
        </w:r>
      </w:del>
      <w:r w:rsidRPr="00066860">
        <w:rPr>
          <w:lang w:val="en-US"/>
        </w:rPr>
        <w:t xml:space="preserve">easy </w:t>
      </w:r>
      <w:del w:id="476" w:author="Sandro Fiore" w:date="2015-08-13T19:54:00Z">
        <w:r w:rsidRPr="00066860" w:rsidDel="0010560F">
          <w:rPr>
            <w:lang w:val="en-US"/>
          </w:rPr>
          <w:delText xml:space="preserve">to </w:delText>
        </w:r>
      </w:del>
      <w:r w:rsidRPr="00066860">
        <w:rPr>
          <w:lang w:val="en-US"/>
        </w:rPr>
        <w:t>creat</w:t>
      </w:r>
      <w:ins w:id="477" w:author="Sandro Fiore" w:date="2015-08-13T19:54:00Z">
        <w:r w:rsidR="0010560F">
          <w:rPr>
            <w:lang w:val="en-US"/>
          </w:rPr>
          <w:t>ing</w:t>
        </w:r>
      </w:ins>
      <w:del w:id="478" w:author="Sandro Fiore" w:date="2015-08-13T19:54:00Z">
        <w:r w:rsidRPr="00066860" w:rsidDel="0010560F">
          <w:rPr>
            <w:lang w:val="en-US"/>
          </w:rPr>
          <w:delText>e</w:delText>
        </w:r>
      </w:del>
      <w:r w:rsidRPr="00066860">
        <w:rPr>
          <w:lang w:val="en-US"/>
        </w:rPr>
        <w:t xml:space="preserve"> ad-hoc collaborations between various users, without the need to involve administrators in the establishment of </w:t>
      </w:r>
      <w:ins w:id="479" w:author="Sandro Fiore" w:date="2015-08-13T19:54:00Z">
        <w:r w:rsidR="0010560F">
          <w:rPr>
            <w:lang w:val="en-US"/>
          </w:rPr>
          <w:t xml:space="preserve">a </w:t>
        </w:r>
      </w:ins>
      <w:r w:rsidRPr="00066860">
        <w:rPr>
          <w:lang w:val="en-US"/>
        </w:rPr>
        <w:t>Virtual Organization (e.g. using VOMS).</w:t>
      </w:r>
    </w:p>
    <w:p w14:paraId="4923800C" w14:textId="77777777" w:rsidR="000B2B97" w:rsidRPr="00066860" w:rsidRDefault="000B2B97" w:rsidP="000B2B97">
      <w:pPr>
        <w:rPr>
          <w:lang w:val="en-US"/>
        </w:rPr>
      </w:pPr>
      <w:r w:rsidRPr="00066860">
        <w:rPr>
          <w:lang w:val="en-US"/>
        </w:rPr>
        <w:t>onedata architecture comprises of 2 major components: oneprovider and oneclient. The former is installed within data center and provides a unified interface to multiple filesystems used in the center. Servers can scale to thousands of instances in order to improve performance.</w:t>
      </w:r>
      <w:r>
        <w:rPr>
          <w:lang w:val="en-US"/>
        </w:rPr>
        <w:t xml:space="preserve"> </w:t>
      </w:r>
      <w:r w:rsidRPr="00066860">
        <w:rPr>
          <w:lang w:val="en-US"/>
        </w:rPr>
        <w:t xml:space="preserve">The client connects to the providers, which the user registered in onedata portal, and his spaces are </w:t>
      </w:r>
      <w:r w:rsidRPr="00066860">
        <w:rPr>
          <w:lang w:val="en-US"/>
        </w:rPr>
        <w:lastRenderedPageBreak/>
        <w:t>automatically provisioned from these providers. In the simplest case the user has no need to know which data is stored with which provider, although if necessary certain files can be pinned to certain locations.</w:t>
      </w:r>
    </w:p>
    <w:p w14:paraId="71F41FD4" w14:textId="0B646D2A" w:rsidR="000B2B97" w:rsidRPr="00DF38E9" w:rsidRDefault="000B2B97" w:rsidP="000B2B97">
      <w:r w:rsidRPr="00066860">
        <w:rPr>
          <w:lang w:val="en-US"/>
        </w:rPr>
        <w:t>Support for federation in onedata is achieved by the possibility of establishing a distributed provider registry, where various infrastructures can setup their own provider registry and build trust relationship</w:t>
      </w:r>
      <w:ins w:id="480" w:author="Sandro Fiore" w:date="2015-08-13T19:55:00Z">
        <w:r w:rsidR="0010560F">
          <w:rPr>
            <w:lang w:val="en-US"/>
          </w:rPr>
          <w:t>s</w:t>
        </w:r>
      </w:ins>
      <w:r w:rsidRPr="00066860">
        <w:rPr>
          <w:lang w:val="en-US"/>
        </w:rPr>
        <w:t xml:space="preserve"> between these instances, allowing users from various platforms to share their data transparently.</w:t>
      </w:r>
    </w:p>
    <w:p w14:paraId="3D75EF31" w14:textId="77777777" w:rsidR="000B2B97" w:rsidRDefault="000B2B97" w:rsidP="000B2B97">
      <w:bookmarkStart w:id="481" w:name="OLE_LINK31"/>
      <w:bookmarkStart w:id="482" w:name="OLE_LINK32"/>
      <w:r>
        <w:t>onedata provides an easy to use Graphical User Interface for managing storage Spaces, with customizable access control rights on entire data sets or single files to particular users or groups</w:t>
      </w:r>
      <w:bookmarkEnd w:id="481"/>
      <w:bookmarkEnd w:id="482"/>
      <w:r>
        <w:t xml:space="preserve">. </w:t>
      </w:r>
    </w:p>
    <w:p w14:paraId="70660948" w14:textId="2B058121" w:rsidR="000B2B97" w:rsidRPr="00AE7F6C" w:rsidRDefault="000B2B97" w:rsidP="000B2B97">
      <w:pPr>
        <w:rPr>
          <w:rFonts w:ascii="Times New Roman" w:hAnsi="Times New Roman" w:cs="Times New Roman"/>
        </w:rPr>
      </w:pPr>
      <w:r>
        <w:t xml:space="preserve">With respect to open data, one of the key features of onedata is </w:t>
      </w:r>
      <w:ins w:id="483" w:author="Sandro Fiore" w:date="2015-08-13T19:55:00Z">
        <w:r w:rsidR="0010560F">
          <w:t xml:space="preserve">the </w:t>
        </w:r>
      </w:ins>
      <w:r>
        <w:t xml:space="preserve">support for accessing and exchanging data </w:t>
      </w:r>
      <w:del w:id="484" w:author="Sandro Fiore" w:date="2015-08-13T19:55:00Z">
        <w:r w:rsidDel="0010560F">
          <w:delText xml:space="preserve">between </w:delText>
        </w:r>
      </w:del>
      <w:ins w:id="485" w:author="Sandro Fiore" w:date="2015-08-13T19:55:00Z">
        <w:r w:rsidR="0010560F">
          <w:t xml:space="preserve">across </w:t>
        </w:r>
      </w:ins>
      <w:r>
        <w:t>different infrastructures in a federated manner.</w:t>
      </w:r>
    </w:p>
    <w:p w14:paraId="4B7A2FF5" w14:textId="77777777" w:rsidR="000B2B97" w:rsidRPr="00901211" w:rsidRDefault="000B2B97" w:rsidP="00901211">
      <w:pPr>
        <w:rPr>
          <w:rFonts w:ascii="Times New Roman" w:hAnsi="Times New Roman" w:cs="Times New Roman"/>
        </w:rPr>
      </w:pPr>
    </w:p>
    <w:p w14:paraId="6F7FF941" w14:textId="5E48F126" w:rsidR="00DF38E9" w:rsidRDefault="00DF38E9" w:rsidP="00DF38E9">
      <w:pPr>
        <w:pStyle w:val="Titolo1"/>
        <w:rPr>
          <w:rFonts w:ascii="Times New Roman" w:hAnsi="Times New Roman" w:cs="Times New Roman"/>
        </w:rPr>
      </w:pPr>
      <w:bookmarkStart w:id="486" w:name="_Toc301115520"/>
      <w:r>
        <w:lastRenderedPageBreak/>
        <w:t>Recommendation</w:t>
      </w:r>
      <w:r w:rsidR="001E3FE5">
        <w:t>s</w:t>
      </w:r>
      <w:r>
        <w:t xml:space="preserve"> for developments</w:t>
      </w:r>
      <w:bookmarkEnd w:id="486"/>
      <w:r>
        <w:t xml:space="preserve"> </w:t>
      </w:r>
    </w:p>
    <w:p w14:paraId="34007EEC" w14:textId="0CF9C8AE" w:rsidR="00AE10AB" w:rsidRPr="00CA67EC" w:rsidRDefault="00AE10AB" w:rsidP="00AE10AB">
      <w:pPr>
        <w:rPr>
          <w:rFonts w:ascii="Times New Roman" w:hAnsi="Times New Roman" w:cs="Times New Roman"/>
        </w:rPr>
      </w:pPr>
      <w:r>
        <w:t xml:space="preserve">This section presents the recommendations for </w:t>
      </w:r>
      <w:ins w:id="487" w:author="Sandro Fiore" w:date="2015-08-13T19:55:00Z">
        <w:r w:rsidR="0010560F">
          <w:t xml:space="preserve">the EGI </w:t>
        </w:r>
      </w:ins>
      <w:del w:id="488" w:author="Sandro Fiore" w:date="2015-08-13T19:55:00Z">
        <w:r w:rsidDel="0010560F">
          <w:delText xml:space="preserve">open </w:delText>
        </w:r>
      </w:del>
      <w:ins w:id="489" w:author="Sandro Fiore" w:date="2015-08-13T19:55:00Z">
        <w:r w:rsidR="0010560F">
          <w:t xml:space="preserve">Open </w:t>
        </w:r>
      </w:ins>
      <w:del w:id="490" w:author="Sandro Fiore" w:date="2015-08-13T19:55:00Z">
        <w:r w:rsidDel="0010560F">
          <w:delText xml:space="preserve">access </w:delText>
        </w:r>
      </w:del>
      <w:ins w:id="491" w:author="Sandro Fiore" w:date="2015-08-13T19:55:00Z">
        <w:r w:rsidR="0010560F">
          <w:t xml:space="preserve">Access </w:t>
        </w:r>
      </w:ins>
      <w:del w:id="492" w:author="Sandro Fiore" w:date="2015-08-13T19:55:00Z">
        <w:r w:rsidDel="0010560F">
          <w:delText>data management p</w:delText>
        </w:r>
      </w:del>
      <w:ins w:id="493" w:author="Sandro Fiore" w:date="2015-08-13T19:55:00Z">
        <w:r w:rsidR="0010560F">
          <w:t>P</w:t>
        </w:r>
      </w:ins>
      <w:r>
        <w:t>latform</w:t>
      </w:r>
      <w:ins w:id="494" w:author="Sandro Fiore" w:date="2015-08-13T19:56:00Z">
        <w:r w:rsidR="0010560F">
          <w:t>.</w:t>
        </w:r>
      </w:ins>
      <w:del w:id="495" w:author="Sandro Fiore" w:date="2015-08-13T19:56:00Z">
        <w:r w:rsidDel="0010560F">
          <w:rPr>
            <w:rFonts w:ascii="Times New Roman" w:hAnsi="Times New Roman" w:cs="Times New Roman"/>
          </w:rPr>
          <w:delText>,</w:delText>
        </w:r>
        <w:r w:rsidDel="0010560F">
          <w:delText xml:space="preserve"> which will be d</w:delText>
        </w:r>
        <w:r w:rsidR="00CA67EC" w:rsidDel="0010560F">
          <w:delText xml:space="preserve">eveloped within EGI Engage. </w:delText>
        </w:r>
      </w:del>
    </w:p>
    <w:p w14:paraId="5E93259E" w14:textId="5DF41756" w:rsidR="001E3FE5" w:rsidRDefault="001E3FE5" w:rsidP="00E75ADC">
      <w:pPr>
        <w:pStyle w:val="Titolo2"/>
        <w:rPr>
          <w:rFonts w:ascii="Times New Roman" w:hAnsi="Times New Roman" w:cs="Times New Roman"/>
        </w:rPr>
      </w:pPr>
      <w:bookmarkStart w:id="496" w:name="_Toc301115521"/>
      <w:r>
        <w:t>Gaps between Requirements and Technologies</w:t>
      </w:r>
      <w:bookmarkEnd w:id="496"/>
    </w:p>
    <w:p w14:paraId="3E924ADB" w14:textId="659470DC" w:rsidR="00AE10AB" w:rsidRPr="00AE10AB" w:rsidRDefault="00AE10AB" w:rsidP="00AE10AB">
      <w:pPr>
        <w:rPr>
          <w:rFonts w:asciiTheme="minorHAnsi" w:hAnsiTheme="minorHAnsi"/>
        </w:rPr>
      </w:pPr>
      <w:r>
        <w:t xml:space="preserve">Based on the collected requirements and analysed technologies, the previously considered for open access data platform solution, onedata, seems most feasible. This due to </w:t>
      </w:r>
      <w:ins w:id="497" w:author="Sandro Fiore" w:date="2015-08-13T19:56:00Z">
        <w:r w:rsidR="0010560F">
          <w:t xml:space="preserve">the </w:t>
        </w:r>
      </w:ins>
      <w:r>
        <w:t xml:space="preserve">inherent support for </w:t>
      </w:r>
      <w:r w:rsidRPr="00AE10AB">
        <w:rPr>
          <w:rFonts w:asciiTheme="minorHAnsi" w:hAnsiTheme="minorHAnsi"/>
        </w:rPr>
        <w:t>such features as:</w:t>
      </w:r>
    </w:p>
    <w:p w14:paraId="0D4E90B3" w14:textId="0ABA83DD" w:rsidR="00AE10AB" w:rsidRPr="00AE10AB" w:rsidRDefault="00AE10AB" w:rsidP="00AE10AB">
      <w:pPr>
        <w:pStyle w:val="Paragrafoelenco"/>
        <w:numPr>
          <w:ilvl w:val="0"/>
          <w:numId w:val="43"/>
        </w:numPr>
        <w:rPr>
          <w:rFonts w:asciiTheme="minorHAnsi" w:hAnsiTheme="minorHAnsi"/>
        </w:rPr>
      </w:pPr>
      <w:r w:rsidRPr="00AE10AB">
        <w:rPr>
          <w:rFonts w:asciiTheme="minorHAnsi" w:hAnsiTheme="minorHAnsi" w:cs="Times New Roman"/>
        </w:rPr>
        <w:t xml:space="preserve">Support for </w:t>
      </w:r>
      <w:del w:id="498" w:author="Sandro Fiore" w:date="2015-08-13T19:56:00Z">
        <w:r w:rsidRPr="00AE10AB" w:rsidDel="0010560F">
          <w:rPr>
            <w:rFonts w:asciiTheme="minorHAnsi" w:hAnsiTheme="minorHAnsi" w:cs="Times New Roman"/>
          </w:rPr>
          <w:delText xml:space="preserve">data </w:delText>
        </w:r>
      </w:del>
      <w:r w:rsidRPr="00AE10AB">
        <w:rPr>
          <w:rFonts w:asciiTheme="minorHAnsi" w:hAnsiTheme="minorHAnsi" w:cs="Times New Roman"/>
        </w:rPr>
        <w:t>federated data management</w:t>
      </w:r>
    </w:p>
    <w:p w14:paraId="427E6F0E" w14:textId="02CB88EA" w:rsidR="00AE10AB" w:rsidRPr="00AE10AB" w:rsidRDefault="00AE10AB" w:rsidP="00AE10AB">
      <w:pPr>
        <w:pStyle w:val="Paragrafoelenco"/>
        <w:numPr>
          <w:ilvl w:val="0"/>
          <w:numId w:val="43"/>
        </w:numPr>
        <w:rPr>
          <w:rFonts w:asciiTheme="minorHAnsi" w:hAnsiTheme="minorHAnsi"/>
        </w:rPr>
      </w:pPr>
      <w:r w:rsidRPr="00AE10AB">
        <w:rPr>
          <w:rFonts w:asciiTheme="minorHAnsi" w:hAnsiTheme="minorHAnsi" w:cs="Times New Roman"/>
        </w:rPr>
        <w:t>Provision of direct access to remote data sets over legacy POSIX protocol without need for migration</w:t>
      </w:r>
    </w:p>
    <w:p w14:paraId="555039D2" w14:textId="4C18BDC6" w:rsidR="00AE10AB" w:rsidRPr="00345074" w:rsidRDefault="00AE10AB" w:rsidP="00AE10AB">
      <w:pPr>
        <w:pStyle w:val="Paragrafoelenco"/>
        <w:numPr>
          <w:ilvl w:val="0"/>
          <w:numId w:val="43"/>
        </w:numPr>
        <w:rPr>
          <w:rFonts w:asciiTheme="minorHAnsi" w:hAnsiTheme="minorHAnsi"/>
        </w:rPr>
      </w:pPr>
      <w:r>
        <w:rPr>
          <w:rFonts w:asciiTheme="minorHAnsi" w:hAnsiTheme="minorHAnsi" w:cs="Times New Roman"/>
        </w:rPr>
        <w:t>Easy sharing of data sets between users through concept of Spaces</w:t>
      </w:r>
    </w:p>
    <w:p w14:paraId="2C55153F" w14:textId="79804C42" w:rsidR="00345074" w:rsidRPr="00116D32" w:rsidRDefault="00345074" w:rsidP="00AE10AB">
      <w:pPr>
        <w:pStyle w:val="Paragrafoelenco"/>
        <w:numPr>
          <w:ilvl w:val="0"/>
          <w:numId w:val="43"/>
        </w:numPr>
        <w:rPr>
          <w:rFonts w:asciiTheme="minorHAnsi" w:hAnsiTheme="minorHAnsi"/>
        </w:rPr>
      </w:pPr>
      <w:r>
        <w:rPr>
          <w:rFonts w:asciiTheme="minorHAnsi" w:hAnsiTheme="minorHAnsi" w:cs="Times New Roman"/>
        </w:rPr>
        <w:t>Support for advanced metadata searches based on CDMI API’s</w:t>
      </w:r>
    </w:p>
    <w:p w14:paraId="6A06D087" w14:textId="227AAF00" w:rsidR="00116D32" w:rsidRPr="005E5DFF" w:rsidRDefault="00116D32" w:rsidP="00116D32">
      <w:pPr>
        <w:pStyle w:val="Paragrafoelenco"/>
        <w:numPr>
          <w:ilvl w:val="0"/>
          <w:numId w:val="43"/>
        </w:numPr>
        <w:rPr>
          <w:rFonts w:asciiTheme="minorHAnsi" w:hAnsiTheme="minorHAnsi"/>
        </w:rPr>
      </w:pPr>
      <w:r>
        <w:rPr>
          <w:rFonts w:asciiTheme="minorHAnsi" w:hAnsiTheme="minorHAnsi"/>
        </w:rPr>
        <w:t xml:space="preserve">Integration with open data portal like </w:t>
      </w:r>
      <w:commentRangeStart w:id="499"/>
      <w:r>
        <w:rPr>
          <w:rFonts w:asciiTheme="minorHAnsi" w:hAnsiTheme="minorHAnsi"/>
        </w:rPr>
        <w:t xml:space="preserve">OpenAIRE </w:t>
      </w:r>
      <w:commentRangeEnd w:id="499"/>
      <w:r w:rsidR="0010560F">
        <w:rPr>
          <w:rStyle w:val="Rimandocommento"/>
          <w:spacing w:val="2"/>
        </w:rPr>
        <w:commentReference w:id="499"/>
      </w:r>
      <w:r>
        <w:rPr>
          <w:rFonts w:asciiTheme="minorHAnsi" w:hAnsiTheme="minorHAnsi"/>
        </w:rPr>
        <w:t xml:space="preserve">in order to automatically register open data stored and maintained by Open Data Platform. </w:t>
      </w:r>
    </w:p>
    <w:p w14:paraId="43D8AA37" w14:textId="77777777" w:rsidR="00116D32" w:rsidRPr="00AE10AB" w:rsidRDefault="00116D32" w:rsidP="00116D32">
      <w:pPr>
        <w:pStyle w:val="Paragrafoelenco"/>
        <w:rPr>
          <w:rFonts w:asciiTheme="minorHAnsi" w:hAnsiTheme="minorHAnsi"/>
        </w:rPr>
      </w:pPr>
    </w:p>
    <w:p w14:paraId="01C70BB5" w14:textId="640A9BE9" w:rsidR="00AE10AB" w:rsidRDefault="00345074" w:rsidP="00345074">
      <w:pPr>
        <w:rPr>
          <w:rFonts w:asciiTheme="minorHAnsi" w:hAnsiTheme="minorHAnsi"/>
        </w:rPr>
      </w:pPr>
      <w:r>
        <w:rPr>
          <w:rFonts w:asciiTheme="minorHAnsi" w:hAnsiTheme="minorHAnsi"/>
        </w:rPr>
        <w:t xml:space="preserve">However, several gaps have to be fulfilled </w:t>
      </w:r>
      <w:r w:rsidR="00CA67EC">
        <w:rPr>
          <w:rFonts w:asciiTheme="minorHAnsi" w:hAnsiTheme="minorHAnsi"/>
        </w:rPr>
        <w:t>and developed within EGI</w:t>
      </w:r>
      <w:ins w:id="500" w:author="Sandro Fiore" w:date="2015-08-13T19:56:00Z">
        <w:r w:rsidR="0010560F">
          <w:rPr>
            <w:rFonts w:asciiTheme="minorHAnsi" w:hAnsiTheme="minorHAnsi"/>
          </w:rPr>
          <w:t>-</w:t>
        </w:r>
      </w:ins>
      <w:del w:id="501" w:author="Sandro Fiore" w:date="2015-08-13T19:56:00Z">
        <w:r w:rsidR="00CA67EC" w:rsidDel="0010560F">
          <w:rPr>
            <w:rFonts w:asciiTheme="minorHAnsi" w:hAnsiTheme="minorHAnsi"/>
          </w:rPr>
          <w:delText xml:space="preserve"> </w:delText>
        </w:r>
      </w:del>
      <w:r w:rsidR="00CA67EC">
        <w:rPr>
          <w:rFonts w:asciiTheme="minorHAnsi" w:hAnsiTheme="minorHAnsi"/>
        </w:rPr>
        <w:t xml:space="preserve">Engage </w:t>
      </w:r>
      <w:r>
        <w:rPr>
          <w:rFonts w:asciiTheme="minorHAnsi" w:hAnsiTheme="minorHAnsi"/>
        </w:rPr>
        <w:t xml:space="preserve">in order to support </w:t>
      </w:r>
      <w:ins w:id="502" w:author="Sandro Fiore" w:date="2015-08-13T19:56:00Z">
        <w:r w:rsidR="0010560F">
          <w:rPr>
            <w:rFonts w:asciiTheme="minorHAnsi" w:hAnsiTheme="minorHAnsi"/>
          </w:rPr>
          <w:t xml:space="preserve">a </w:t>
        </w:r>
      </w:ins>
      <w:r>
        <w:rPr>
          <w:rFonts w:asciiTheme="minorHAnsi" w:hAnsiTheme="minorHAnsi"/>
        </w:rPr>
        <w:t>wider set of communities, including:</w:t>
      </w:r>
    </w:p>
    <w:p w14:paraId="44F06F0B" w14:textId="060C289E" w:rsidR="00345074" w:rsidRDefault="00345074" w:rsidP="00345074">
      <w:pPr>
        <w:pStyle w:val="Paragrafoelenco"/>
        <w:numPr>
          <w:ilvl w:val="0"/>
          <w:numId w:val="44"/>
        </w:numPr>
        <w:rPr>
          <w:rFonts w:asciiTheme="minorHAnsi" w:hAnsiTheme="minorHAnsi"/>
        </w:rPr>
      </w:pPr>
      <w:r>
        <w:rPr>
          <w:rFonts w:asciiTheme="minorHAnsi" w:hAnsiTheme="minorHAnsi"/>
        </w:rPr>
        <w:t>Rules for automatic publication of data sets based on certain rules (e.g. time since creation) or easy support for enabling such features in the communities user interfaces</w:t>
      </w:r>
      <w:ins w:id="503" w:author="Sandro Fiore" w:date="2015-08-13T19:57:00Z">
        <w:r w:rsidR="0010560F">
          <w:rPr>
            <w:rFonts w:asciiTheme="minorHAnsi" w:hAnsiTheme="minorHAnsi"/>
          </w:rPr>
          <w:t>;</w:t>
        </w:r>
      </w:ins>
    </w:p>
    <w:p w14:paraId="27FD8E84" w14:textId="1B7EE940" w:rsidR="00345074" w:rsidRDefault="00345074" w:rsidP="00345074">
      <w:pPr>
        <w:pStyle w:val="Paragrafoelenco"/>
        <w:numPr>
          <w:ilvl w:val="0"/>
          <w:numId w:val="44"/>
        </w:numPr>
        <w:rPr>
          <w:rFonts w:asciiTheme="minorHAnsi" w:hAnsiTheme="minorHAnsi"/>
        </w:rPr>
      </w:pPr>
      <w:r>
        <w:rPr>
          <w:rFonts w:asciiTheme="minorHAnsi" w:hAnsiTheme="minorHAnsi"/>
        </w:rPr>
        <w:t>Identification of data objects using global identifiers such as DOI (Data Object Identifier)</w:t>
      </w:r>
      <w:ins w:id="504" w:author="Sandro Fiore" w:date="2015-08-13T19:57:00Z">
        <w:r w:rsidR="0010560F">
          <w:rPr>
            <w:rFonts w:asciiTheme="minorHAnsi" w:hAnsiTheme="minorHAnsi"/>
          </w:rPr>
          <w:t>;</w:t>
        </w:r>
      </w:ins>
    </w:p>
    <w:p w14:paraId="5BD5143B" w14:textId="6EC70A66" w:rsidR="00345074" w:rsidRDefault="00345074" w:rsidP="00345074">
      <w:pPr>
        <w:pStyle w:val="Paragrafoelenco"/>
        <w:numPr>
          <w:ilvl w:val="0"/>
          <w:numId w:val="44"/>
        </w:numPr>
        <w:rPr>
          <w:rFonts w:asciiTheme="minorHAnsi" w:hAnsiTheme="minorHAnsi"/>
        </w:rPr>
      </w:pPr>
      <w:r>
        <w:rPr>
          <w:rFonts w:asciiTheme="minorHAnsi" w:hAnsiTheme="minorHAnsi"/>
        </w:rPr>
        <w:t>More flexible approach to metadata and complex querying using various metadata standards</w:t>
      </w:r>
      <w:ins w:id="505" w:author="Sandro Fiore" w:date="2015-08-13T19:57:00Z">
        <w:r w:rsidR="0010560F">
          <w:rPr>
            <w:rFonts w:asciiTheme="minorHAnsi" w:hAnsiTheme="minorHAnsi"/>
          </w:rPr>
          <w:t>;</w:t>
        </w:r>
      </w:ins>
    </w:p>
    <w:p w14:paraId="016B9FB8" w14:textId="64E6D633" w:rsidR="005E5DFF" w:rsidRPr="005E5DFF" w:rsidRDefault="005E5DFF" w:rsidP="005E5DFF">
      <w:pPr>
        <w:pStyle w:val="Paragrafoelenco"/>
        <w:numPr>
          <w:ilvl w:val="0"/>
          <w:numId w:val="44"/>
        </w:numPr>
        <w:rPr>
          <w:rFonts w:asciiTheme="minorHAnsi" w:hAnsiTheme="minorHAnsi"/>
        </w:rPr>
      </w:pPr>
      <w:r>
        <w:rPr>
          <w:rFonts w:asciiTheme="minorHAnsi" w:hAnsiTheme="minorHAnsi"/>
        </w:rPr>
        <w:t>Enabling integration with community portals for data access</w:t>
      </w:r>
      <w:ins w:id="506" w:author="Sandro Fiore" w:date="2015-08-13T19:57:00Z">
        <w:r w:rsidR="0010560F">
          <w:rPr>
            <w:rFonts w:asciiTheme="minorHAnsi" w:hAnsiTheme="minorHAnsi"/>
          </w:rPr>
          <w:t>.</w:t>
        </w:r>
      </w:ins>
    </w:p>
    <w:p w14:paraId="4FD24571" w14:textId="77777777" w:rsidR="00345074" w:rsidRPr="00345074" w:rsidRDefault="00345074" w:rsidP="00CA67EC">
      <w:pPr>
        <w:pStyle w:val="Paragrafoelenco"/>
        <w:rPr>
          <w:rFonts w:asciiTheme="minorHAnsi" w:hAnsiTheme="minorHAnsi"/>
        </w:rPr>
      </w:pPr>
    </w:p>
    <w:p w14:paraId="7830178E" w14:textId="3766EDA3" w:rsidR="001E3FE5" w:rsidRDefault="00E75ADC" w:rsidP="00E75ADC">
      <w:pPr>
        <w:pStyle w:val="Titolo2"/>
      </w:pPr>
      <w:bookmarkStart w:id="507" w:name="_Toc301115522"/>
      <w:r>
        <w:t>Recomm</w:t>
      </w:r>
      <w:r w:rsidR="001E3FE5">
        <w:t>endations on Priorities for Developments</w:t>
      </w:r>
      <w:bookmarkEnd w:id="507"/>
    </w:p>
    <w:p w14:paraId="466AC50D" w14:textId="2813BF00" w:rsidR="00E75ADC" w:rsidRPr="00E75ADC" w:rsidRDefault="00E75ADC" w:rsidP="00E75ADC">
      <w:pPr>
        <w:rPr>
          <w:rFonts w:asciiTheme="minorHAnsi" w:hAnsiTheme="minorHAnsi" w:cs="Times New Roman"/>
        </w:rPr>
      </w:pPr>
      <w:r w:rsidRPr="00E75ADC">
        <w:rPr>
          <w:rFonts w:asciiTheme="minorHAnsi" w:hAnsiTheme="minorHAnsi" w:cs="Times New Roman"/>
        </w:rPr>
        <w:t xml:space="preserve">The following priorities for further development </w:t>
      </w:r>
      <w:r>
        <w:rPr>
          <w:rFonts w:asciiTheme="minorHAnsi" w:hAnsiTheme="minorHAnsi" w:cs="Times New Roman"/>
        </w:rPr>
        <w:t>of Open Data Platform are proposed:</w:t>
      </w:r>
    </w:p>
    <w:p w14:paraId="70D721BC" w14:textId="7C7ABF05" w:rsidR="00E75ADC" w:rsidRPr="00E75ADC" w:rsidRDefault="00E75ADC" w:rsidP="00E75ADC">
      <w:pPr>
        <w:pStyle w:val="Paragrafoelenco"/>
        <w:numPr>
          <w:ilvl w:val="0"/>
          <w:numId w:val="45"/>
        </w:numPr>
      </w:pPr>
      <w:r>
        <w:t>Selection of pilot communities - LifeW</w:t>
      </w:r>
      <w:r w:rsidRPr="00E75ADC">
        <w:t xml:space="preserve">atch seems to be </w:t>
      </w:r>
      <w:del w:id="508" w:author="Sandro Fiore" w:date="2015-08-13T19:57:00Z">
        <w:r w:rsidRPr="00E75ADC" w:rsidDel="0010560F">
          <w:delText xml:space="preserve">the </w:delText>
        </w:r>
      </w:del>
      <w:ins w:id="509" w:author="Sandro Fiore" w:date="2015-08-13T19:57:00Z">
        <w:r w:rsidR="0010560F">
          <w:t>a</w:t>
        </w:r>
        <w:r w:rsidR="0010560F" w:rsidRPr="00E75ADC">
          <w:t xml:space="preserve"> </w:t>
        </w:r>
      </w:ins>
      <w:r w:rsidRPr="00E75ADC">
        <w:t>good candidate for preliminary testing</w:t>
      </w:r>
      <w:ins w:id="510" w:author="Sandro Fiore" w:date="2015-08-13T19:57:00Z">
        <w:r w:rsidR="0010560F">
          <w:t>;</w:t>
        </w:r>
      </w:ins>
    </w:p>
    <w:p w14:paraId="08361F16" w14:textId="0BFF19F5" w:rsidR="00E75ADC" w:rsidRPr="00E75ADC" w:rsidRDefault="00E75ADC" w:rsidP="00E75ADC">
      <w:pPr>
        <w:pStyle w:val="Paragrafoelenco"/>
        <w:numPr>
          <w:ilvl w:val="0"/>
          <w:numId w:val="45"/>
        </w:numPr>
      </w:pPr>
      <w:r>
        <w:t>Deployment of onedata as an</w:t>
      </w:r>
      <w:r w:rsidRPr="00E75ADC">
        <w:t xml:space="preserve"> EGI service</w:t>
      </w:r>
      <w:ins w:id="511" w:author="Sandro Fiore" w:date="2015-08-13T19:57:00Z">
        <w:r w:rsidR="0010560F">
          <w:t>;</w:t>
        </w:r>
      </w:ins>
    </w:p>
    <w:p w14:paraId="1F535727" w14:textId="54937849" w:rsidR="00E75ADC" w:rsidRPr="00E75ADC" w:rsidRDefault="00E75ADC" w:rsidP="00E75ADC">
      <w:pPr>
        <w:pStyle w:val="Paragrafoelenco"/>
        <w:numPr>
          <w:ilvl w:val="0"/>
          <w:numId w:val="45"/>
        </w:numPr>
      </w:pPr>
      <w:r w:rsidRPr="00E75ADC">
        <w:t xml:space="preserve">Implementation of missing functionalities </w:t>
      </w:r>
      <w:r>
        <w:t>in order to per</w:t>
      </w:r>
      <w:r w:rsidRPr="00E75ADC">
        <w:t>form a cycle of data management and publication to a selected open data portal</w:t>
      </w:r>
      <w:ins w:id="512" w:author="Sandro Fiore" w:date="2015-08-13T19:57:00Z">
        <w:r w:rsidR="0010560F">
          <w:t>;</w:t>
        </w:r>
      </w:ins>
      <w:r w:rsidRPr="00E75ADC">
        <w:t xml:space="preserve"> </w:t>
      </w:r>
    </w:p>
    <w:p w14:paraId="5B432392" w14:textId="5269BD89" w:rsidR="00E75ADC" w:rsidRPr="00E75ADC" w:rsidRDefault="00E75ADC" w:rsidP="00E75ADC">
      <w:pPr>
        <w:pStyle w:val="Paragrafoelenco"/>
        <w:numPr>
          <w:ilvl w:val="0"/>
          <w:numId w:val="45"/>
        </w:numPr>
      </w:pPr>
      <w:r w:rsidRPr="00E75ADC">
        <w:t xml:space="preserve">Implementation of missing functionalities to perform </w:t>
      </w:r>
      <w:del w:id="513" w:author="Sandro Fiore" w:date="2015-08-13T19:57:00Z">
        <w:r w:rsidRPr="00E75ADC" w:rsidDel="00794C1E">
          <w:delText xml:space="preserve">the </w:delText>
        </w:r>
      </w:del>
      <w:r w:rsidRPr="00E75ADC">
        <w:t xml:space="preserve">a </w:t>
      </w:r>
      <w:commentRangeStart w:id="514"/>
      <w:r w:rsidRPr="00E75ADC">
        <w:t xml:space="preserve">cycle </w:t>
      </w:r>
      <w:commentRangeEnd w:id="514"/>
      <w:r w:rsidR="00794C1E">
        <w:rPr>
          <w:rStyle w:val="Rimandocommento"/>
          <w:spacing w:val="2"/>
        </w:rPr>
        <w:commentReference w:id="514"/>
      </w:r>
      <w:r w:rsidRPr="00E75ADC">
        <w:t>of accessing and processing open data on the EG</w:t>
      </w:r>
      <w:r>
        <w:t xml:space="preserve">I infrastructure, </w:t>
      </w:r>
      <w:r w:rsidRPr="00E75ADC">
        <w:t xml:space="preserve">open data coming from external to EGI repositories and sources. </w:t>
      </w:r>
    </w:p>
    <w:p w14:paraId="63B97CC2" w14:textId="77777777" w:rsidR="001E3FE5" w:rsidRPr="001E3FE5" w:rsidRDefault="001E3FE5" w:rsidP="001E3FE5"/>
    <w:p w14:paraId="159F8B64" w14:textId="77777777" w:rsidR="00DF38E9" w:rsidRPr="00DF38E9" w:rsidRDefault="00DF38E9" w:rsidP="00DF38E9"/>
    <w:p w14:paraId="5442D7DE" w14:textId="77777777" w:rsidR="00DF38E9" w:rsidRDefault="00DF38E9" w:rsidP="00DF38E9"/>
    <w:p w14:paraId="6726155B" w14:textId="77777777" w:rsidR="00110C6D" w:rsidRPr="00110C6D" w:rsidRDefault="00110C6D" w:rsidP="00110C6D"/>
    <w:p w14:paraId="3B067CFC" w14:textId="31F111BE" w:rsidR="00DF38E9" w:rsidRDefault="00DF38E9" w:rsidP="00DF38E9">
      <w:pPr>
        <w:pStyle w:val="Titolo1"/>
      </w:pPr>
      <w:bookmarkStart w:id="515" w:name="_Toc301115523"/>
      <w:r>
        <w:lastRenderedPageBreak/>
        <w:t>Conclusion</w:t>
      </w:r>
      <w:r w:rsidR="001E3FE5">
        <w:t>s</w:t>
      </w:r>
      <w:r>
        <w:t xml:space="preserve"> and future work</w:t>
      </w:r>
      <w:bookmarkEnd w:id="515"/>
    </w:p>
    <w:p w14:paraId="240E7C8C" w14:textId="576CE9C9" w:rsidR="00DF38E9" w:rsidRPr="00EF2C3B" w:rsidRDefault="00EF2C3B" w:rsidP="00DF38E9">
      <w:pPr>
        <w:rPr>
          <w:rFonts w:asciiTheme="minorHAnsi" w:hAnsiTheme="minorHAnsi" w:cs="Times New Roman"/>
        </w:rPr>
      </w:pPr>
      <w:r w:rsidRPr="00EF2C3B">
        <w:rPr>
          <w:rFonts w:asciiTheme="minorHAnsi" w:hAnsiTheme="minorHAnsi" w:cs="Times New Roman"/>
        </w:rPr>
        <w:t xml:space="preserve">This report presented the results of </w:t>
      </w:r>
      <w:ins w:id="516" w:author="Sandro Fiore" w:date="2015-08-13T19:58:00Z">
        <w:r w:rsidR="00794C1E">
          <w:rPr>
            <w:rFonts w:asciiTheme="minorHAnsi" w:hAnsiTheme="minorHAnsi" w:cs="Times New Roman"/>
          </w:rPr>
          <w:t xml:space="preserve">a </w:t>
        </w:r>
      </w:ins>
      <w:r w:rsidRPr="00EF2C3B">
        <w:rPr>
          <w:rFonts w:asciiTheme="minorHAnsi" w:hAnsiTheme="minorHAnsi" w:cs="Times New Roman"/>
        </w:rPr>
        <w:t>comprehensive requirements collection among various user communities related to EGI</w:t>
      </w:r>
      <w:ins w:id="517" w:author="Sandro Fiore" w:date="2015-08-13T19:58:00Z">
        <w:r w:rsidR="00794C1E">
          <w:rPr>
            <w:rFonts w:asciiTheme="minorHAnsi" w:hAnsiTheme="minorHAnsi" w:cs="Times New Roman"/>
          </w:rPr>
          <w:t>-</w:t>
        </w:r>
      </w:ins>
      <w:del w:id="518" w:author="Sandro Fiore" w:date="2015-08-13T19:58:00Z">
        <w:r w:rsidRPr="00EF2C3B" w:rsidDel="00794C1E">
          <w:rPr>
            <w:rFonts w:asciiTheme="minorHAnsi" w:hAnsiTheme="minorHAnsi" w:cs="Times New Roman"/>
          </w:rPr>
          <w:delText xml:space="preserve"> </w:delText>
        </w:r>
      </w:del>
      <w:r w:rsidRPr="00EF2C3B">
        <w:rPr>
          <w:rFonts w:asciiTheme="minorHAnsi" w:hAnsiTheme="minorHAnsi" w:cs="Times New Roman"/>
        </w:rPr>
        <w:t xml:space="preserve">Engage from such areas as biological and medical sciences, environmental and </w:t>
      </w:r>
      <w:del w:id="519" w:author="Sandro Fiore" w:date="2015-08-13T19:58:00Z">
        <w:r w:rsidRPr="00EF2C3B" w:rsidDel="00794C1E">
          <w:rPr>
            <w:rFonts w:asciiTheme="minorHAnsi" w:hAnsiTheme="minorHAnsi" w:cs="Times New Roman"/>
          </w:rPr>
          <w:delText xml:space="preserve">earth </w:delText>
        </w:r>
      </w:del>
      <w:ins w:id="520" w:author="Sandro Fiore" w:date="2015-08-13T19:58:00Z">
        <w:r w:rsidR="00794C1E">
          <w:rPr>
            <w:rFonts w:asciiTheme="minorHAnsi" w:hAnsiTheme="minorHAnsi" w:cs="Times New Roman"/>
          </w:rPr>
          <w:t>E</w:t>
        </w:r>
        <w:r w:rsidR="00794C1E" w:rsidRPr="00EF2C3B">
          <w:rPr>
            <w:rFonts w:asciiTheme="minorHAnsi" w:hAnsiTheme="minorHAnsi" w:cs="Times New Roman"/>
          </w:rPr>
          <w:t xml:space="preserve">arth </w:t>
        </w:r>
      </w:ins>
      <w:r w:rsidRPr="00EF2C3B">
        <w:rPr>
          <w:rFonts w:asciiTheme="minorHAnsi" w:hAnsiTheme="minorHAnsi" w:cs="Times New Roman"/>
        </w:rPr>
        <w:t>sciences, agriculture as well as astronomy and astrophysics.</w:t>
      </w:r>
    </w:p>
    <w:p w14:paraId="3823ECD4" w14:textId="3E16531D" w:rsidR="00EF2C3B" w:rsidRDefault="00EF2C3B" w:rsidP="00DF38E9">
      <w:pPr>
        <w:rPr>
          <w:rFonts w:asciiTheme="minorHAnsi" w:hAnsiTheme="minorHAnsi" w:cs="Times New Roman"/>
        </w:rPr>
      </w:pPr>
      <w:r w:rsidRPr="00EF2C3B">
        <w:rPr>
          <w:rFonts w:asciiTheme="minorHAnsi" w:hAnsiTheme="minorHAnsi" w:cs="Times New Roman"/>
        </w:rPr>
        <w:t xml:space="preserve">For the purpose of </w:t>
      </w:r>
      <w:ins w:id="521" w:author="Sandro Fiore" w:date="2015-08-13T19:58:00Z">
        <w:r w:rsidR="00794C1E">
          <w:rPr>
            <w:rFonts w:asciiTheme="minorHAnsi" w:hAnsiTheme="minorHAnsi" w:cs="Times New Roman"/>
          </w:rPr>
          <w:t xml:space="preserve">the </w:t>
        </w:r>
      </w:ins>
      <w:r w:rsidRPr="00EF2C3B">
        <w:rPr>
          <w:rFonts w:asciiTheme="minorHAnsi" w:hAnsiTheme="minorHAnsi" w:cs="Times New Roman"/>
        </w:rPr>
        <w:t>requirement</w:t>
      </w:r>
      <w:ins w:id="522" w:author="Sandro Fiore" w:date="2015-08-13T19:59:00Z">
        <w:r w:rsidR="00794C1E">
          <w:rPr>
            <w:rFonts w:asciiTheme="minorHAnsi" w:hAnsiTheme="minorHAnsi" w:cs="Times New Roman"/>
          </w:rPr>
          <w:t>s</w:t>
        </w:r>
      </w:ins>
      <w:r w:rsidRPr="00EF2C3B">
        <w:rPr>
          <w:rFonts w:asciiTheme="minorHAnsi" w:hAnsiTheme="minorHAnsi" w:cs="Times New Roman"/>
        </w:rPr>
        <w:t xml:space="preserve"> collection, a custom template has been prepared, focusing on issues related to op</w:t>
      </w:r>
      <w:r>
        <w:rPr>
          <w:rFonts w:asciiTheme="minorHAnsi" w:hAnsiTheme="minorHAnsi" w:cs="Times New Roman"/>
        </w:rPr>
        <w:t xml:space="preserve">en data access </w:t>
      </w:r>
      <w:r w:rsidRPr="00EF2C3B">
        <w:rPr>
          <w:rFonts w:asciiTheme="minorHAnsi" w:hAnsiTheme="minorHAnsi" w:cs="Times New Roman"/>
        </w:rPr>
        <w:t>within the communities and identification of their current data management issues and solutions.</w:t>
      </w:r>
      <w:r>
        <w:rPr>
          <w:rFonts w:asciiTheme="minorHAnsi" w:hAnsiTheme="minorHAnsi" w:cs="Times New Roman"/>
        </w:rPr>
        <w:t xml:space="preserve"> </w:t>
      </w:r>
    </w:p>
    <w:p w14:paraId="7C527A21" w14:textId="41B2E2E8" w:rsidR="001C2123" w:rsidRDefault="001C2123" w:rsidP="00DF38E9">
      <w:pPr>
        <w:rPr>
          <w:rFonts w:asciiTheme="minorHAnsi" w:hAnsiTheme="minorHAnsi" w:cs="Times New Roman"/>
        </w:rPr>
      </w:pPr>
      <w:r>
        <w:rPr>
          <w:rFonts w:asciiTheme="minorHAnsi" w:hAnsiTheme="minorHAnsi" w:cs="Times New Roman"/>
        </w:rPr>
        <w:t xml:space="preserve">Based on the detailed requirements questionnaires (for which links are available in Appendix 1), a summary table focusing on the most important aspects related to the open data access issues has been prepared and presented in the document. </w:t>
      </w:r>
    </w:p>
    <w:p w14:paraId="2F99FD36" w14:textId="60D184EF" w:rsidR="00644CA5" w:rsidRDefault="001C2123" w:rsidP="00DF38E9">
      <w:pPr>
        <w:rPr>
          <w:rFonts w:asciiTheme="minorHAnsi" w:hAnsiTheme="minorHAnsi" w:cs="Times New Roman"/>
        </w:rPr>
      </w:pPr>
      <w:r>
        <w:rPr>
          <w:rFonts w:asciiTheme="minorHAnsi" w:hAnsiTheme="minorHAnsi" w:cs="Times New Roman"/>
        </w:rPr>
        <w:t xml:space="preserve">Furthermore, an analysis of </w:t>
      </w:r>
      <w:r w:rsidR="00644CA5">
        <w:rPr>
          <w:rFonts w:asciiTheme="minorHAnsi" w:hAnsiTheme="minorHAnsi" w:cs="Times New Roman"/>
        </w:rPr>
        <w:t>state of the art technologies potentially enabling open data access has been performed.</w:t>
      </w:r>
    </w:p>
    <w:p w14:paraId="3B4CAD5E" w14:textId="4193DEA7" w:rsidR="001C2123" w:rsidRPr="00EF2C3B" w:rsidRDefault="001C2123" w:rsidP="00DF38E9">
      <w:pPr>
        <w:rPr>
          <w:rFonts w:asciiTheme="minorHAnsi" w:hAnsiTheme="minorHAnsi" w:cs="Times New Roman"/>
        </w:rPr>
      </w:pPr>
      <w:r>
        <w:rPr>
          <w:rFonts w:asciiTheme="minorHAnsi" w:hAnsiTheme="minorHAnsi" w:cs="Times New Roman"/>
        </w:rPr>
        <w:t xml:space="preserve">Based on the analysis, it was concluded, that as was planned in the EGI Engage proposal, </w:t>
      </w:r>
      <w:r w:rsidRPr="001C2123">
        <w:rPr>
          <w:rFonts w:asciiTheme="minorHAnsi" w:hAnsiTheme="minorHAnsi" w:cs="Times New Roman"/>
        </w:rPr>
        <w:t>onedata</w:t>
      </w:r>
      <w:r>
        <w:rPr>
          <w:rFonts w:asciiTheme="minorHAnsi" w:hAnsiTheme="minorHAnsi" w:cs="Times New Roman"/>
        </w:rPr>
        <w:t xml:space="preserve"> platform should be used as the basis for open data access solution developed in the project. However, several new features have to be developed in order to support as wide number of community use cases as possible.</w:t>
      </w:r>
    </w:p>
    <w:p w14:paraId="11F9E658" w14:textId="77777777" w:rsidR="00DF38E9" w:rsidRPr="00DF38E9" w:rsidRDefault="00DF38E9" w:rsidP="00DF38E9"/>
    <w:p w14:paraId="625E5D4F" w14:textId="77777777" w:rsidR="00DF38E9" w:rsidRPr="00227F47" w:rsidRDefault="00DF38E9" w:rsidP="00227F47"/>
    <w:p w14:paraId="6BE84950" w14:textId="77777777" w:rsidR="004338C6" w:rsidRDefault="005D14DF" w:rsidP="005D14DF">
      <w:pPr>
        <w:pStyle w:val="Titolo1"/>
      </w:pPr>
      <w:bookmarkStart w:id="523" w:name="_Toc301115524"/>
      <w:r>
        <w:lastRenderedPageBreak/>
        <w:t>References</w:t>
      </w:r>
      <w:bookmarkEnd w:id="523"/>
    </w:p>
    <w:p w14:paraId="49517574" w14:textId="77777777" w:rsidR="005D14DF" w:rsidRDefault="005D14DF" w:rsidP="005D14DF"/>
    <w:tbl>
      <w:tblPr>
        <w:tblStyle w:val="Grigliatabella"/>
        <w:tblW w:w="0" w:type="auto"/>
        <w:tblLayout w:type="fixed"/>
        <w:tblLook w:val="04A0" w:firstRow="1" w:lastRow="0" w:firstColumn="1" w:lastColumn="0" w:noHBand="0" w:noVBand="1"/>
      </w:tblPr>
      <w:tblGrid>
        <w:gridCol w:w="534"/>
        <w:gridCol w:w="8708"/>
      </w:tblGrid>
      <w:tr w:rsidR="005D14DF" w14:paraId="4C9C5441" w14:textId="77777777" w:rsidTr="00DF6C1A">
        <w:tc>
          <w:tcPr>
            <w:tcW w:w="534" w:type="dxa"/>
            <w:shd w:val="clear" w:color="auto" w:fill="B8CCE4" w:themeFill="accent1" w:themeFillTint="66"/>
          </w:tcPr>
          <w:p w14:paraId="5513B27D" w14:textId="77777777" w:rsidR="005D14DF" w:rsidRPr="005D14DF" w:rsidRDefault="005D14DF" w:rsidP="005D14DF">
            <w:pPr>
              <w:pStyle w:val="Nessunaspaziatura"/>
              <w:rPr>
                <w:b/>
                <w:i/>
              </w:rPr>
            </w:pPr>
            <w:r w:rsidRPr="005D14DF">
              <w:rPr>
                <w:b/>
                <w:i/>
              </w:rPr>
              <w:t>No</w:t>
            </w:r>
          </w:p>
        </w:tc>
        <w:tc>
          <w:tcPr>
            <w:tcW w:w="8708" w:type="dxa"/>
            <w:shd w:val="clear" w:color="auto" w:fill="B8CCE4" w:themeFill="accent1" w:themeFillTint="66"/>
          </w:tcPr>
          <w:p w14:paraId="6FB34CF5" w14:textId="77777777" w:rsidR="005D14DF" w:rsidRPr="005D14DF" w:rsidRDefault="005D14DF" w:rsidP="005D14DF">
            <w:pPr>
              <w:pStyle w:val="Nessunaspaziatura"/>
              <w:rPr>
                <w:b/>
                <w:i/>
              </w:rPr>
            </w:pPr>
            <w:r w:rsidRPr="005D14DF">
              <w:rPr>
                <w:b/>
                <w:i/>
              </w:rPr>
              <w:t>Description/Link</w:t>
            </w:r>
          </w:p>
        </w:tc>
      </w:tr>
      <w:tr w:rsidR="005D14DF" w14:paraId="6AA6A755" w14:textId="77777777" w:rsidTr="00DF6C1A">
        <w:tc>
          <w:tcPr>
            <w:tcW w:w="534" w:type="dxa"/>
          </w:tcPr>
          <w:p w14:paraId="24592831" w14:textId="77777777" w:rsidR="005D14DF" w:rsidRPr="006D641F" w:rsidRDefault="005E5D31" w:rsidP="005D14DF">
            <w:pPr>
              <w:rPr>
                <w:rFonts w:asciiTheme="minorHAnsi" w:hAnsiTheme="minorHAnsi"/>
              </w:rPr>
            </w:pPr>
            <w:r w:rsidRPr="006D641F">
              <w:rPr>
                <w:rFonts w:asciiTheme="minorHAnsi" w:hAnsiTheme="minorHAnsi"/>
              </w:rPr>
              <w:t>R1</w:t>
            </w:r>
          </w:p>
        </w:tc>
        <w:tc>
          <w:tcPr>
            <w:tcW w:w="8708" w:type="dxa"/>
          </w:tcPr>
          <w:p w14:paraId="0B67ACD5" w14:textId="3BE9D281" w:rsidR="005D14DF" w:rsidRPr="00110BF8" w:rsidRDefault="007402AF" w:rsidP="00D9315C">
            <w:pPr>
              <w:rPr>
                <w:rFonts w:asciiTheme="minorHAnsi" w:hAnsiTheme="minorHAnsi" w:cs="Times New Roman"/>
                <w:b/>
              </w:rPr>
            </w:pPr>
            <w:r w:rsidRPr="00110BF8">
              <w:rPr>
                <w:rFonts w:asciiTheme="minorHAnsi" w:hAnsiTheme="minorHAnsi" w:cs="Times New Roman"/>
                <w:b/>
              </w:rPr>
              <w:t>H2020 Open Access</w:t>
            </w:r>
          </w:p>
          <w:p w14:paraId="235E105E" w14:textId="3D5FC5B6" w:rsidR="005E5D31" w:rsidRPr="006D641F" w:rsidRDefault="007402AF" w:rsidP="00D9315C">
            <w:pPr>
              <w:rPr>
                <w:rFonts w:asciiTheme="minorHAnsi" w:hAnsiTheme="minorHAnsi" w:cs="Times New Roman"/>
              </w:rPr>
            </w:pPr>
            <w:r w:rsidRPr="006D641F">
              <w:rPr>
                <w:rFonts w:asciiTheme="minorHAnsi" w:hAnsiTheme="minorHAnsi" w:cs="Times New Roman"/>
              </w:rPr>
              <w:t>http://ec.europa.eu/research/participants/data/ref/h2020/grants_manual/hi/oa_pilot/h2020-hi-oa-pilot-guide_en.pdf</w:t>
            </w:r>
          </w:p>
        </w:tc>
      </w:tr>
      <w:tr w:rsidR="005D14DF" w14:paraId="0DE090D6" w14:textId="77777777" w:rsidTr="00DF6C1A">
        <w:tc>
          <w:tcPr>
            <w:tcW w:w="534" w:type="dxa"/>
          </w:tcPr>
          <w:p w14:paraId="166E6922" w14:textId="77777777" w:rsidR="005D14DF" w:rsidRPr="006D641F" w:rsidRDefault="005E5D31" w:rsidP="005D14DF">
            <w:pPr>
              <w:rPr>
                <w:rFonts w:asciiTheme="minorHAnsi" w:hAnsiTheme="minorHAnsi"/>
              </w:rPr>
            </w:pPr>
            <w:r w:rsidRPr="006D641F">
              <w:rPr>
                <w:rFonts w:asciiTheme="minorHAnsi" w:hAnsiTheme="minorHAnsi"/>
              </w:rPr>
              <w:t>R2</w:t>
            </w:r>
          </w:p>
        </w:tc>
        <w:tc>
          <w:tcPr>
            <w:tcW w:w="8708" w:type="dxa"/>
          </w:tcPr>
          <w:p w14:paraId="3FEFF945" w14:textId="4DCA3E78" w:rsidR="005D14DF" w:rsidRPr="00110BF8" w:rsidRDefault="006D641F" w:rsidP="005D14DF">
            <w:pPr>
              <w:rPr>
                <w:rFonts w:asciiTheme="minorHAnsi" w:hAnsiTheme="minorHAnsi" w:cs="Times New Roman"/>
                <w:b/>
              </w:rPr>
            </w:pPr>
            <w:r w:rsidRPr="00110BF8">
              <w:rPr>
                <w:rFonts w:asciiTheme="minorHAnsi" w:hAnsiTheme="minorHAnsi" w:cs="Times New Roman"/>
                <w:b/>
              </w:rPr>
              <w:t>ownCloud Architecture Overview</w:t>
            </w:r>
          </w:p>
          <w:p w14:paraId="24C3FD7E" w14:textId="29999C9D" w:rsidR="006D641F" w:rsidRPr="006D641F" w:rsidRDefault="006D641F" w:rsidP="005D14DF">
            <w:pPr>
              <w:rPr>
                <w:rFonts w:asciiTheme="minorHAnsi" w:hAnsiTheme="minorHAnsi" w:cs="Times New Roman"/>
              </w:rPr>
            </w:pPr>
            <w:r w:rsidRPr="006D641F">
              <w:rPr>
                <w:rFonts w:asciiTheme="minorHAnsi" w:hAnsiTheme="minorHAnsi" w:cs="Times New Roman"/>
              </w:rPr>
              <w:t>https://owncloud.com/whitepapers/</w:t>
            </w:r>
          </w:p>
        </w:tc>
      </w:tr>
      <w:tr w:rsidR="005D14DF" w14:paraId="3EDF6536" w14:textId="77777777" w:rsidTr="00DF6C1A">
        <w:tc>
          <w:tcPr>
            <w:tcW w:w="534" w:type="dxa"/>
          </w:tcPr>
          <w:p w14:paraId="7B210ED9" w14:textId="0519E95D" w:rsidR="005D14DF" w:rsidRPr="006D641F" w:rsidRDefault="006D641F" w:rsidP="005D14DF">
            <w:pPr>
              <w:rPr>
                <w:rFonts w:asciiTheme="minorHAnsi" w:hAnsiTheme="minorHAnsi"/>
              </w:rPr>
            </w:pPr>
            <w:r>
              <w:rPr>
                <w:rFonts w:asciiTheme="minorHAnsi" w:hAnsiTheme="minorHAnsi"/>
              </w:rPr>
              <w:t>R3</w:t>
            </w:r>
          </w:p>
        </w:tc>
        <w:tc>
          <w:tcPr>
            <w:tcW w:w="8708" w:type="dxa"/>
          </w:tcPr>
          <w:p w14:paraId="4BE63F57" w14:textId="77777777" w:rsidR="005D14DF" w:rsidRPr="00051C28" w:rsidRDefault="00051C28" w:rsidP="005D14DF">
            <w:pPr>
              <w:rPr>
                <w:rFonts w:asciiTheme="minorHAnsi" w:hAnsiTheme="minorHAnsi"/>
                <w:b/>
              </w:rPr>
            </w:pPr>
            <w:r w:rsidRPr="00051C28">
              <w:rPr>
                <w:rFonts w:asciiTheme="minorHAnsi" w:hAnsiTheme="minorHAnsi"/>
                <w:b/>
              </w:rPr>
              <w:t>iRODS Technical Overview</w:t>
            </w:r>
          </w:p>
          <w:p w14:paraId="3E438202" w14:textId="4266716B" w:rsidR="00051C28" w:rsidRPr="006D641F" w:rsidRDefault="00051C28" w:rsidP="005D14DF">
            <w:pPr>
              <w:rPr>
                <w:rFonts w:asciiTheme="minorHAnsi" w:hAnsiTheme="minorHAnsi"/>
              </w:rPr>
            </w:pPr>
            <w:r w:rsidRPr="00051C28">
              <w:rPr>
                <w:rFonts w:asciiTheme="minorHAnsi" w:hAnsiTheme="minorHAnsi"/>
              </w:rPr>
              <w:t>http://irods.org/wp-content/uploads/2012/04/iRODS-Overview-November-2014.pdf</w:t>
            </w:r>
          </w:p>
        </w:tc>
      </w:tr>
      <w:tr w:rsidR="005D14DF" w14:paraId="43F9D301" w14:textId="77777777" w:rsidTr="00DF6C1A">
        <w:tc>
          <w:tcPr>
            <w:tcW w:w="534" w:type="dxa"/>
          </w:tcPr>
          <w:p w14:paraId="1B3AA455" w14:textId="2E6356B5" w:rsidR="005D14DF" w:rsidRPr="006D641F" w:rsidRDefault="00F76053" w:rsidP="005D14DF">
            <w:pPr>
              <w:rPr>
                <w:rFonts w:asciiTheme="minorHAnsi" w:hAnsiTheme="minorHAnsi"/>
              </w:rPr>
            </w:pPr>
            <w:r>
              <w:rPr>
                <w:rFonts w:asciiTheme="minorHAnsi" w:hAnsiTheme="minorHAnsi"/>
              </w:rPr>
              <w:t>R4</w:t>
            </w:r>
          </w:p>
        </w:tc>
        <w:tc>
          <w:tcPr>
            <w:tcW w:w="8708" w:type="dxa"/>
          </w:tcPr>
          <w:p w14:paraId="34022E87" w14:textId="77777777" w:rsidR="005D14DF" w:rsidRPr="00F76053" w:rsidRDefault="00F76053" w:rsidP="005D14DF">
            <w:pPr>
              <w:rPr>
                <w:rFonts w:asciiTheme="minorHAnsi" w:hAnsiTheme="minorHAnsi"/>
                <w:b/>
              </w:rPr>
            </w:pPr>
            <w:r w:rsidRPr="00F76053">
              <w:rPr>
                <w:rFonts w:asciiTheme="minorHAnsi" w:hAnsiTheme="minorHAnsi"/>
                <w:b/>
              </w:rPr>
              <w:t>Dynamic Storage Federation project website</w:t>
            </w:r>
          </w:p>
          <w:p w14:paraId="33BF10F2" w14:textId="78DD2908" w:rsidR="00F76053" w:rsidRPr="006D641F" w:rsidRDefault="00F76053" w:rsidP="005D14DF">
            <w:pPr>
              <w:rPr>
                <w:rFonts w:asciiTheme="minorHAnsi" w:hAnsiTheme="minorHAnsi"/>
              </w:rPr>
            </w:pPr>
            <w:r w:rsidRPr="00F76053">
              <w:rPr>
                <w:rFonts w:asciiTheme="minorHAnsi" w:hAnsiTheme="minorHAnsi"/>
              </w:rPr>
              <w:t>http://federation.desy.de/DynaFeds/The_Dynamic_Federations.html</w:t>
            </w:r>
          </w:p>
        </w:tc>
      </w:tr>
      <w:tr w:rsidR="005D14DF" w14:paraId="5474CFFB" w14:textId="77777777" w:rsidTr="00DF6C1A">
        <w:tc>
          <w:tcPr>
            <w:tcW w:w="534" w:type="dxa"/>
          </w:tcPr>
          <w:p w14:paraId="6220A4F4" w14:textId="577C0E24" w:rsidR="005D14DF" w:rsidRPr="006D641F" w:rsidRDefault="00F76053" w:rsidP="005D14DF">
            <w:pPr>
              <w:rPr>
                <w:rFonts w:asciiTheme="minorHAnsi" w:hAnsiTheme="minorHAnsi"/>
              </w:rPr>
            </w:pPr>
            <w:r>
              <w:rPr>
                <w:rFonts w:asciiTheme="minorHAnsi" w:hAnsiTheme="minorHAnsi"/>
              </w:rPr>
              <w:t>R5</w:t>
            </w:r>
          </w:p>
        </w:tc>
        <w:tc>
          <w:tcPr>
            <w:tcW w:w="8708" w:type="dxa"/>
          </w:tcPr>
          <w:p w14:paraId="7356A397" w14:textId="5DCED00A" w:rsidR="00576FFA" w:rsidRPr="00576FFA" w:rsidRDefault="00576FFA" w:rsidP="005D14DF">
            <w:pPr>
              <w:rPr>
                <w:rFonts w:asciiTheme="minorHAnsi" w:hAnsiTheme="minorHAnsi"/>
                <w:b/>
              </w:rPr>
            </w:pPr>
            <w:r w:rsidRPr="00576FFA">
              <w:rPr>
                <w:rFonts w:asciiTheme="minorHAnsi" w:hAnsiTheme="minorHAnsi"/>
                <w:b/>
              </w:rPr>
              <w:t>Globus Connect project website</w:t>
            </w:r>
          </w:p>
          <w:p w14:paraId="19650B72" w14:textId="5DBE9493" w:rsidR="005D14DF" w:rsidRPr="006D641F" w:rsidRDefault="00576FFA" w:rsidP="005D14DF">
            <w:pPr>
              <w:rPr>
                <w:rFonts w:asciiTheme="minorHAnsi" w:hAnsiTheme="minorHAnsi"/>
              </w:rPr>
            </w:pPr>
            <w:r w:rsidRPr="00576FFA">
              <w:rPr>
                <w:rFonts w:asciiTheme="minorHAnsi" w:hAnsiTheme="minorHAnsi"/>
              </w:rPr>
              <w:t>https://www.globus.org/globus-connect</w:t>
            </w:r>
          </w:p>
        </w:tc>
      </w:tr>
      <w:tr w:rsidR="005D14DF" w14:paraId="0DBD18F5" w14:textId="77777777" w:rsidTr="00DF6C1A">
        <w:tc>
          <w:tcPr>
            <w:tcW w:w="534" w:type="dxa"/>
          </w:tcPr>
          <w:p w14:paraId="205BB989" w14:textId="4D376D32" w:rsidR="005D14DF" w:rsidRPr="006D641F" w:rsidRDefault="00F76053" w:rsidP="005D14DF">
            <w:pPr>
              <w:rPr>
                <w:rFonts w:asciiTheme="minorHAnsi" w:hAnsiTheme="minorHAnsi"/>
              </w:rPr>
            </w:pPr>
            <w:r>
              <w:rPr>
                <w:rFonts w:asciiTheme="minorHAnsi" w:hAnsiTheme="minorHAnsi"/>
              </w:rPr>
              <w:t>R6</w:t>
            </w:r>
          </w:p>
        </w:tc>
        <w:tc>
          <w:tcPr>
            <w:tcW w:w="8708" w:type="dxa"/>
          </w:tcPr>
          <w:p w14:paraId="6581C992" w14:textId="77777777" w:rsidR="005D14DF" w:rsidRPr="009D1259" w:rsidRDefault="009D1259" w:rsidP="005D14DF">
            <w:pPr>
              <w:rPr>
                <w:rFonts w:asciiTheme="minorHAnsi" w:hAnsiTheme="minorHAnsi"/>
                <w:b/>
              </w:rPr>
            </w:pPr>
            <w:r w:rsidRPr="009D1259">
              <w:rPr>
                <w:rFonts w:asciiTheme="minorHAnsi" w:hAnsiTheme="minorHAnsi"/>
                <w:b/>
              </w:rPr>
              <w:t>onedata project website</w:t>
            </w:r>
          </w:p>
          <w:p w14:paraId="79E97F14" w14:textId="3003C5DB" w:rsidR="009D1259" w:rsidRPr="006D641F" w:rsidRDefault="009D1259" w:rsidP="005D14DF">
            <w:pPr>
              <w:rPr>
                <w:rFonts w:asciiTheme="minorHAnsi" w:hAnsiTheme="minorHAnsi"/>
              </w:rPr>
            </w:pPr>
            <w:r w:rsidRPr="009D1259">
              <w:rPr>
                <w:rFonts w:asciiTheme="minorHAnsi" w:hAnsiTheme="minorHAnsi"/>
              </w:rPr>
              <w:t>https://onedata.org</w:t>
            </w:r>
          </w:p>
        </w:tc>
      </w:tr>
    </w:tbl>
    <w:p w14:paraId="2A7317B1" w14:textId="77777777" w:rsidR="005D14DF" w:rsidRPr="005D14DF" w:rsidRDefault="005D14DF" w:rsidP="005D14DF"/>
    <w:p w14:paraId="1C60ACFB" w14:textId="33073243" w:rsidR="002A3C5A" w:rsidRDefault="00210027" w:rsidP="002A7241">
      <w:pPr>
        <w:pStyle w:val="Appendix"/>
      </w:pPr>
      <w:bookmarkStart w:id="524" w:name="_Toc301115525"/>
      <w:r>
        <w:lastRenderedPageBreak/>
        <w:t>Requirement</w:t>
      </w:r>
      <w:ins w:id="525" w:author="Sandro Fiore" w:date="2015-08-13T19:59:00Z">
        <w:r w:rsidR="007506C7">
          <w:t>s</w:t>
        </w:r>
      </w:ins>
      <w:r>
        <w:t xml:space="preserve"> Collection</w:t>
      </w:r>
      <w:bookmarkEnd w:id="524"/>
      <w:del w:id="526" w:author="Sandro Fiore" w:date="2015-08-13T19:59:00Z">
        <w:r w:rsidDel="007506C7">
          <w:delText>s</w:delText>
        </w:r>
      </w:del>
    </w:p>
    <w:p w14:paraId="2617CDC6" w14:textId="25B6EFF4" w:rsidR="00210027" w:rsidRDefault="00531E69" w:rsidP="00E75ADC">
      <w:pPr>
        <w:pStyle w:val="Titolo2"/>
        <w:numPr>
          <w:ilvl w:val="0"/>
          <w:numId w:val="0"/>
        </w:numPr>
        <w:rPr>
          <w:rFonts w:ascii="Times New Roman" w:hAnsi="Times New Roman" w:cs="Times New Roman"/>
        </w:rPr>
      </w:pPr>
      <w:bookmarkStart w:id="527" w:name="_Toc301115526"/>
      <w:r>
        <w:t>A.1</w:t>
      </w:r>
      <w:r>
        <w:tab/>
      </w:r>
      <w:r w:rsidR="007F0267">
        <w:t>Human Brain Project</w:t>
      </w:r>
      <w:bookmarkEnd w:id="527"/>
      <w:r w:rsidR="007F0267">
        <w:t xml:space="preserve"> </w:t>
      </w:r>
    </w:p>
    <w:p w14:paraId="1AB4F4A8" w14:textId="086807A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073FFDD" w14:textId="48F9A8C3" w:rsidR="00462B6C" w:rsidRPr="00A02D7B" w:rsidRDefault="0047435C" w:rsidP="00462B6C">
      <w:pPr>
        <w:rPr>
          <w:rFonts w:asciiTheme="minorHAnsi" w:hAnsiTheme="minorHAnsi" w:cs="Times New Roman"/>
        </w:rPr>
      </w:pPr>
      <w:hyperlink r:id="rId18" w:history="1">
        <w:r w:rsidR="00462B6C" w:rsidRPr="00A02D7B">
          <w:rPr>
            <w:rStyle w:val="Collegamentoipertestuale"/>
            <w:rFonts w:asciiTheme="minorHAnsi" w:hAnsiTheme="minorHAnsi" w:cs="Times New Roman"/>
          </w:rPr>
          <w:t>https://documents.egi.eu/secure/RetrieveFile?docid=2546&amp;version=1&amp;filename=Requirement%20Extraction_Open%20Data%20Platform_HBP_230715_v2.docx</w:t>
        </w:r>
      </w:hyperlink>
    </w:p>
    <w:p w14:paraId="4002DA0F" w14:textId="5B1E1396" w:rsidR="007F0267" w:rsidRDefault="007F0267" w:rsidP="00E75ADC">
      <w:pPr>
        <w:pStyle w:val="Titolo2"/>
        <w:numPr>
          <w:ilvl w:val="0"/>
          <w:numId w:val="0"/>
        </w:numPr>
        <w:rPr>
          <w:rFonts w:ascii="Times New Roman" w:hAnsi="Times New Roman" w:cs="Times New Roman"/>
        </w:rPr>
      </w:pPr>
      <w:bookmarkStart w:id="528" w:name="_Toc301115527"/>
      <w:r>
        <w:t>A.</w:t>
      </w:r>
      <w:r w:rsidR="00C50FD4">
        <w:t>2</w:t>
      </w:r>
      <w:r>
        <w:tab/>
        <w:t>MoBRAIN</w:t>
      </w:r>
      <w:bookmarkEnd w:id="528"/>
    </w:p>
    <w:p w14:paraId="22E23B39" w14:textId="5C06B559"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83B22AA" w14:textId="6D63C7F1" w:rsidR="00462B6C" w:rsidRPr="00A02D7B" w:rsidRDefault="0047435C" w:rsidP="00462B6C">
      <w:pPr>
        <w:rPr>
          <w:rFonts w:asciiTheme="minorHAnsi" w:hAnsiTheme="minorHAnsi" w:cs="Times New Roman"/>
        </w:rPr>
      </w:pPr>
      <w:hyperlink r:id="rId19" w:history="1">
        <w:r w:rsidR="00462B6C" w:rsidRPr="00A02D7B">
          <w:rPr>
            <w:rStyle w:val="Collegamentoipertestuale"/>
            <w:rFonts w:asciiTheme="minorHAnsi" w:hAnsiTheme="minorHAnsi"/>
          </w:rPr>
          <w:t>https://documents.egi.eu/secure/RetrieveFile?docid=2546&amp;version=1&amp;filename=Requirement%20Collection%20Template_Open%20Data%20Cloud_MOBRAIN_v3.docx</w:t>
        </w:r>
      </w:hyperlink>
    </w:p>
    <w:p w14:paraId="1802D71B" w14:textId="2194F758" w:rsidR="007F0267" w:rsidRDefault="007F0267" w:rsidP="00E75ADC">
      <w:pPr>
        <w:pStyle w:val="Titolo2"/>
        <w:numPr>
          <w:ilvl w:val="0"/>
          <w:numId w:val="0"/>
        </w:numPr>
        <w:rPr>
          <w:rFonts w:ascii="Times New Roman" w:hAnsi="Times New Roman" w:cs="Times New Roman"/>
        </w:rPr>
      </w:pPr>
      <w:bookmarkStart w:id="529" w:name="_Toc301115528"/>
      <w:r>
        <w:t>A.</w:t>
      </w:r>
      <w:r w:rsidR="00C50FD4">
        <w:t>3</w:t>
      </w:r>
      <w:r>
        <w:tab/>
        <w:t>BBMRI</w:t>
      </w:r>
      <w:bookmarkEnd w:id="529"/>
    </w:p>
    <w:p w14:paraId="4BCA6986" w14:textId="2F3F1A5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856FAC4" w14:textId="3B12FD3A" w:rsidR="00462B6C" w:rsidRPr="00462B6C" w:rsidRDefault="0047435C" w:rsidP="00462B6C">
      <w:pPr>
        <w:tabs>
          <w:tab w:val="left" w:pos="1933"/>
        </w:tabs>
        <w:rPr>
          <w:rFonts w:ascii="Times New Roman" w:hAnsi="Times New Roman" w:cs="Times New Roman"/>
        </w:rPr>
      </w:pPr>
      <w:hyperlink r:id="rId20" w:history="1">
        <w:r w:rsidR="00462B6C" w:rsidRPr="00D1454A">
          <w:rPr>
            <w:rStyle w:val="Collegamentoipertestuale"/>
          </w:rPr>
          <w:t>https://documents.egi.eu/secure/RetrieveFile?docid=2546&amp;version=3&amp;filename=Requirement%20Collection%20Template_Open%20Data%20Cloud_BBMRI_v1.docx</w:t>
        </w:r>
      </w:hyperlink>
    </w:p>
    <w:p w14:paraId="32C35286" w14:textId="7150D5FE" w:rsidR="00210027" w:rsidRDefault="00531E69" w:rsidP="00E75ADC">
      <w:pPr>
        <w:pStyle w:val="Titolo2"/>
        <w:numPr>
          <w:ilvl w:val="0"/>
          <w:numId w:val="0"/>
        </w:numPr>
        <w:rPr>
          <w:rFonts w:ascii="Times New Roman" w:hAnsi="Times New Roman" w:cs="Times New Roman"/>
        </w:rPr>
      </w:pPr>
      <w:bookmarkStart w:id="530" w:name="_Toc301115529"/>
      <w:r>
        <w:t>A.</w:t>
      </w:r>
      <w:r w:rsidR="00C50FD4">
        <w:t>4</w:t>
      </w:r>
      <w:r>
        <w:tab/>
      </w:r>
      <w:r w:rsidR="00C50FD4">
        <w:t>EMSO</w:t>
      </w:r>
      <w:bookmarkEnd w:id="530"/>
      <w:r w:rsidR="00C50FD4">
        <w:t xml:space="preserve"> </w:t>
      </w:r>
    </w:p>
    <w:p w14:paraId="4B244214" w14:textId="4907D02F"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D8D4002" w14:textId="5A694C2C" w:rsidR="00462B6C" w:rsidRPr="00462B6C" w:rsidRDefault="0047435C" w:rsidP="00462B6C">
      <w:pPr>
        <w:rPr>
          <w:rFonts w:ascii="Times New Roman" w:hAnsi="Times New Roman" w:cs="Times New Roman"/>
        </w:rPr>
      </w:pPr>
      <w:hyperlink r:id="rId21" w:history="1">
        <w:r w:rsidR="00462B6C" w:rsidRPr="00D1454A">
          <w:rPr>
            <w:rStyle w:val="Collegamentoipertestuale"/>
          </w:rPr>
          <w:t>https://documents.egi.eu/secure/RetrieveFile?docid=2546&amp;version=1&amp;filename=Requirement%20Collection%20Template_Open%20Data%20Cloud_EMSO_v2.docx</w:t>
        </w:r>
      </w:hyperlink>
    </w:p>
    <w:p w14:paraId="0A419BC0" w14:textId="1D51DA48" w:rsidR="00210027" w:rsidRDefault="00531E69" w:rsidP="00E75ADC">
      <w:pPr>
        <w:pStyle w:val="Titolo2"/>
        <w:numPr>
          <w:ilvl w:val="0"/>
          <w:numId w:val="0"/>
        </w:numPr>
        <w:rPr>
          <w:rFonts w:ascii="Times New Roman" w:hAnsi="Times New Roman" w:cs="Times New Roman"/>
        </w:rPr>
      </w:pPr>
      <w:bookmarkStart w:id="531" w:name="_Toc301115530"/>
      <w:r>
        <w:t>A.</w:t>
      </w:r>
      <w:r w:rsidR="00C50FD4">
        <w:t>5</w:t>
      </w:r>
      <w:r>
        <w:tab/>
      </w:r>
      <w:r w:rsidR="00C50FD4">
        <w:t>LifeWatch</w:t>
      </w:r>
      <w:bookmarkEnd w:id="531"/>
    </w:p>
    <w:p w14:paraId="4E1CAF27" w14:textId="3D784CB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60CE5EF" w14:textId="75C93858" w:rsidR="00462B6C" w:rsidRPr="00462B6C" w:rsidRDefault="0047435C" w:rsidP="00462B6C">
      <w:pPr>
        <w:rPr>
          <w:rFonts w:ascii="Times New Roman" w:hAnsi="Times New Roman" w:cs="Times New Roman"/>
        </w:rPr>
      </w:pPr>
      <w:hyperlink r:id="rId22" w:history="1">
        <w:r w:rsidR="00462B6C" w:rsidRPr="00D1454A">
          <w:rPr>
            <w:rStyle w:val="Collegamentoipertestuale"/>
          </w:rPr>
          <w:t>https://documents.egi.eu/secure/RetrieveFile?docid=2546&amp;version=1&amp;filename=Requirement%20Collection_Open%20Data%20Cloud_LifeWatch_v2.docx</w:t>
        </w:r>
      </w:hyperlink>
    </w:p>
    <w:p w14:paraId="40C47056" w14:textId="0C851C95" w:rsidR="00210027" w:rsidRDefault="00531E69" w:rsidP="00E75ADC">
      <w:pPr>
        <w:pStyle w:val="Titolo2"/>
        <w:numPr>
          <w:ilvl w:val="0"/>
          <w:numId w:val="0"/>
        </w:numPr>
        <w:rPr>
          <w:rFonts w:ascii="Times New Roman" w:hAnsi="Times New Roman" w:cs="Times New Roman"/>
        </w:rPr>
      </w:pPr>
      <w:bookmarkStart w:id="532" w:name="_Toc301115531"/>
      <w:r>
        <w:t>A.</w:t>
      </w:r>
      <w:r w:rsidR="00C50FD4">
        <w:t>6</w:t>
      </w:r>
      <w:r>
        <w:tab/>
      </w:r>
      <w:r w:rsidR="00210027">
        <w:t>Agrodat.hu</w:t>
      </w:r>
      <w:bookmarkEnd w:id="532"/>
    </w:p>
    <w:p w14:paraId="771247C8" w14:textId="1358BB78"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F0C0813" w14:textId="3DBE7E05" w:rsidR="00462B6C" w:rsidRDefault="0047435C" w:rsidP="00462B6C">
      <w:pPr>
        <w:rPr>
          <w:rFonts w:ascii="Times New Roman" w:hAnsi="Times New Roman" w:cs="Times New Roman"/>
        </w:rPr>
      </w:pPr>
      <w:hyperlink r:id="rId23" w:history="1">
        <w:r w:rsidR="00462B6C" w:rsidRPr="00D1454A">
          <w:rPr>
            <w:rStyle w:val="Collegamentoipertestuale"/>
          </w:rPr>
          <w:t>https://documents.egi.eu/secure/RetrieveFile?docid=2546&amp;version=1&amp;filename=Requirement%20Collection%20Template_Open%20Data%20Cloud_AGRODAT_v2.docx</w:t>
        </w:r>
      </w:hyperlink>
    </w:p>
    <w:p w14:paraId="556CA2B6" w14:textId="77777777" w:rsidR="00462B6C" w:rsidRPr="00462B6C" w:rsidRDefault="00462B6C" w:rsidP="00462B6C">
      <w:pPr>
        <w:rPr>
          <w:rFonts w:ascii="Times New Roman" w:hAnsi="Times New Roman" w:cs="Times New Roman"/>
        </w:rPr>
      </w:pPr>
    </w:p>
    <w:p w14:paraId="182A736E" w14:textId="1E7AD543" w:rsidR="007F0267" w:rsidRPr="00462B6C" w:rsidRDefault="00531E69" w:rsidP="00E75ADC">
      <w:pPr>
        <w:pStyle w:val="Titolo2"/>
        <w:numPr>
          <w:ilvl w:val="0"/>
          <w:numId w:val="0"/>
        </w:numPr>
        <w:rPr>
          <w:rFonts w:ascii="Times New Roman" w:hAnsi="Times New Roman" w:cs="Times New Roman"/>
        </w:rPr>
      </w:pPr>
      <w:bookmarkStart w:id="533" w:name="_Toc301115532"/>
      <w:r>
        <w:lastRenderedPageBreak/>
        <w:t>A.</w:t>
      </w:r>
      <w:r w:rsidR="00C50FD4">
        <w:t>7</w:t>
      </w:r>
      <w:r>
        <w:tab/>
      </w:r>
      <w:r w:rsidR="00462B6C">
        <w:t>agINFRA</w:t>
      </w:r>
      <w:bookmarkEnd w:id="533"/>
    </w:p>
    <w:p w14:paraId="51DEE6FD" w14:textId="6F504FCC"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A8C2C61" w14:textId="43434077" w:rsidR="00462B6C" w:rsidRPr="00462B6C" w:rsidRDefault="0047435C" w:rsidP="00462B6C">
      <w:pPr>
        <w:rPr>
          <w:rFonts w:ascii="Times New Roman" w:hAnsi="Times New Roman" w:cs="Times New Roman"/>
        </w:rPr>
      </w:pPr>
      <w:hyperlink r:id="rId24" w:history="1">
        <w:r w:rsidR="00462B6C" w:rsidRPr="00D1454A">
          <w:rPr>
            <w:rStyle w:val="Collegamentoipertestuale"/>
          </w:rPr>
          <w:t>https://documents.egi.eu/secure/RetrieveFile?docid=2546&amp;version=1&amp;filename=Requirement%20Collection%20Template_Open%20Data%20Cloud_agINFRA_v2.docx</w:t>
        </w:r>
      </w:hyperlink>
    </w:p>
    <w:p w14:paraId="35B71810" w14:textId="01996506" w:rsidR="00210027" w:rsidRDefault="007F0267" w:rsidP="00E75ADC">
      <w:pPr>
        <w:pStyle w:val="Titolo2"/>
        <w:numPr>
          <w:ilvl w:val="0"/>
          <w:numId w:val="0"/>
        </w:numPr>
        <w:rPr>
          <w:rFonts w:ascii="Times New Roman" w:hAnsi="Times New Roman" w:cs="Times New Roman"/>
        </w:rPr>
      </w:pPr>
      <w:bookmarkStart w:id="534" w:name="_Toc301115533"/>
      <w:r>
        <w:t>A.</w:t>
      </w:r>
      <w:r w:rsidR="00C50FD4">
        <w:t>8</w:t>
      </w:r>
      <w:r>
        <w:tab/>
      </w:r>
      <w:r w:rsidR="00210027">
        <w:t>CTA</w:t>
      </w:r>
      <w:bookmarkEnd w:id="534"/>
    </w:p>
    <w:p w14:paraId="6C861DE3" w14:textId="70358FE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607D460" w14:textId="556B4403" w:rsidR="00462B6C" w:rsidRPr="00462B6C" w:rsidRDefault="0047435C" w:rsidP="00462B6C">
      <w:pPr>
        <w:rPr>
          <w:rFonts w:ascii="Times New Roman" w:hAnsi="Times New Roman" w:cs="Times New Roman"/>
        </w:rPr>
      </w:pPr>
      <w:hyperlink r:id="rId25" w:history="1">
        <w:r w:rsidR="00462B6C" w:rsidRPr="00D1454A">
          <w:rPr>
            <w:rStyle w:val="Collegamentoipertestuale"/>
          </w:rPr>
          <w:t>https://documents.egi.eu/secure/RetrieveFile?docid=2546&amp;version=1&amp;filename=Requirement%20Collection%20Template_Open%20Data%20Cloud_CTA_v2.docx</w:t>
        </w:r>
      </w:hyperlink>
    </w:p>
    <w:p w14:paraId="7141F8D7" w14:textId="4F46C6C8" w:rsidR="00210027" w:rsidRDefault="00531E69" w:rsidP="00E75ADC">
      <w:pPr>
        <w:pStyle w:val="Titolo2"/>
        <w:numPr>
          <w:ilvl w:val="0"/>
          <w:numId w:val="0"/>
        </w:numPr>
        <w:rPr>
          <w:rFonts w:ascii="Times New Roman" w:hAnsi="Times New Roman" w:cs="Times New Roman"/>
        </w:rPr>
      </w:pPr>
      <w:bookmarkStart w:id="535" w:name="_Toc301115534"/>
      <w:r>
        <w:t>A.</w:t>
      </w:r>
      <w:r w:rsidR="00C50FD4">
        <w:t>9</w:t>
      </w:r>
      <w:r>
        <w:tab/>
      </w:r>
      <w:r w:rsidR="00210027">
        <w:t xml:space="preserve"> </w:t>
      </w:r>
      <w:r w:rsidR="007F0267">
        <w:t>LoFAR</w:t>
      </w:r>
      <w:bookmarkEnd w:id="535"/>
    </w:p>
    <w:p w14:paraId="61F67555" w14:textId="47002B33" w:rsidR="00462B6C" w:rsidRPr="00644CA5" w:rsidRDefault="00462B6C" w:rsidP="00462B6C">
      <w:pPr>
        <w:rPr>
          <w:rFonts w:asciiTheme="minorHAnsi" w:hAnsiTheme="minorHAnsi" w:cs="Times New Roman"/>
        </w:rPr>
      </w:pPr>
      <w:r w:rsidRPr="00644CA5">
        <w:rPr>
          <w:rFonts w:asciiTheme="minorHAnsi" w:hAnsiTheme="minorHAnsi" w:cs="Times New Roman"/>
        </w:rPr>
        <w:t>The questionnaire is available at:</w:t>
      </w:r>
    </w:p>
    <w:p w14:paraId="1A22C24F" w14:textId="6F293915" w:rsidR="00462B6C" w:rsidRPr="00462B6C" w:rsidRDefault="0047435C" w:rsidP="00462B6C">
      <w:pPr>
        <w:rPr>
          <w:rFonts w:ascii="Times New Roman" w:hAnsi="Times New Roman" w:cs="Times New Roman"/>
        </w:rPr>
      </w:pPr>
      <w:hyperlink r:id="rId26" w:history="1">
        <w:r w:rsidR="00462B6C" w:rsidRPr="00D1454A">
          <w:rPr>
            <w:rStyle w:val="Collegamentoipertestuale"/>
          </w:rPr>
          <w:t>https://documents.egi.eu/secure/RetrieveFile?docid=2546&amp;version=1&amp;filename=Requirement%20Extraction_Open%20Data%20Platform_LoFAR_v2.docx</w:t>
        </w:r>
      </w:hyperlink>
    </w:p>
    <w:p w14:paraId="0AF455B5" w14:textId="0F8DC34F" w:rsidR="00210027" w:rsidRDefault="00531E69" w:rsidP="00E75ADC">
      <w:pPr>
        <w:pStyle w:val="Titolo2"/>
        <w:numPr>
          <w:ilvl w:val="0"/>
          <w:numId w:val="0"/>
        </w:numPr>
        <w:rPr>
          <w:rFonts w:ascii="Times New Roman" w:hAnsi="Times New Roman" w:cs="Times New Roman"/>
        </w:rPr>
      </w:pPr>
      <w:bookmarkStart w:id="536" w:name="_Toc301115535"/>
      <w:r>
        <w:t>A.</w:t>
      </w:r>
      <w:r w:rsidR="00C50FD4">
        <w:t>10</w:t>
      </w:r>
      <w:r>
        <w:tab/>
      </w:r>
      <w:r w:rsidR="00210027">
        <w:t xml:space="preserve"> </w:t>
      </w:r>
      <w:r w:rsidR="007F0267">
        <w:t>CANFAR</w:t>
      </w:r>
      <w:bookmarkEnd w:id="536"/>
      <w:r w:rsidR="007F0267">
        <w:t xml:space="preserve"> </w:t>
      </w:r>
    </w:p>
    <w:p w14:paraId="6D5C788F" w14:textId="77777777" w:rsidR="00462B6C" w:rsidRPr="00644CA5" w:rsidRDefault="00462B6C" w:rsidP="00462B6C">
      <w:pPr>
        <w:jc w:val="left"/>
        <w:rPr>
          <w:rFonts w:asciiTheme="minorHAnsi" w:hAnsiTheme="minorHAnsi" w:cs="Times New Roman"/>
        </w:rPr>
      </w:pPr>
      <w:r w:rsidRPr="00644CA5">
        <w:rPr>
          <w:rFonts w:asciiTheme="minorHAnsi" w:hAnsiTheme="minorHAnsi" w:cs="Times New Roman"/>
        </w:rPr>
        <w:t xml:space="preserve">The questionnaire is available at: </w:t>
      </w:r>
      <w:hyperlink r:id="rId27" w:history="1">
        <w:r w:rsidRPr="00644CA5">
          <w:rPr>
            <w:rStyle w:val="Collegamentoipertestuale"/>
            <w:rFonts w:asciiTheme="minorHAnsi" w:hAnsiTheme="minorHAnsi" w:cs="Times New Roman"/>
          </w:rPr>
          <w:t>https://documents.egi.eu/secure/RetrieveFile?docid=2546&amp;version=1&amp;filename=Requirement%20Collection_Open%20Data%20Cloud_CANFAR_v1.docx</w:t>
        </w:r>
      </w:hyperlink>
    </w:p>
    <w:p w14:paraId="5210E636" w14:textId="77777777" w:rsidR="00462B6C" w:rsidRPr="00462B6C" w:rsidRDefault="00462B6C" w:rsidP="00462B6C"/>
    <w:p w14:paraId="76202A25" w14:textId="77777777" w:rsidR="007F0267" w:rsidRPr="007F0267" w:rsidRDefault="007F0267" w:rsidP="007F0267"/>
    <w:p w14:paraId="43D8DE31" w14:textId="77777777" w:rsidR="001C68FD" w:rsidRPr="001C68FD" w:rsidRDefault="001C68FD" w:rsidP="001C68FD"/>
    <w:p w14:paraId="71D0E2CD" w14:textId="77777777" w:rsidR="002A7241" w:rsidRPr="002A7241" w:rsidRDefault="002A7241" w:rsidP="002A7241"/>
    <w:p w14:paraId="7599CCFA" w14:textId="77777777" w:rsidR="004338C6" w:rsidRPr="00D95F48" w:rsidRDefault="004338C6" w:rsidP="004338C6"/>
    <w:sectPr w:rsidR="004338C6" w:rsidRPr="00D95F48"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1" w:author="Sandro Fiore" w:date="2015-08-19T01:22:00Z" w:initials="sf">
    <w:p w14:paraId="7E9D30E0" w14:textId="670C2A2E" w:rsidR="00465F07" w:rsidRDefault="00465F07">
      <w:pPr>
        <w:pStyle w:val="Testocommento"/>
      </w:pPr>
      <w:r>
        <w:rPr>
          <w:rStyle w:val="Rimandocommento"/>
        </w:rPr>
        <w:annotationRef/>
      </w:r>
      <w:r>
        <w:t xml:space="preserve">It is quite confusing that a specific technology for an open data platform </w:t>
      </w:r>
      <w:r w:rsidR="004B43F1">
        <w:t>is</w:t>
      </w:r>
      <w:r>
        <w:t xml:space="preserve"> chosen before a requirement analysis process related to the open data platform itself. </w:t>
      </w:r>
    </w:p>
    <w:p w14:paraId="202240D7" w14:textId="59EB9E73" w:rsidR="00465F07" w:rsidRDefault="00465F07">
      <w:pPr>
        <w:pStyle w:val="Testocommento"/>
      </w:pPr>
      <w:r>
        <w:t>Could you clarify better?</w:t>
      </w:r>
      <w:r w:rsidR="00C0739F">
        <w:t xml:space="preserve"> </w:t>
      </w:r>
      <w:bookmarkStart w:id="336" w:name="_GoBack"/>
      <w:bookmarkEnd w:id="336"/>
    </w:p>
  </w:comment>
  <w:comment w:id="341" w:author="Sandro Fiore" w:date="2015-08-13T19:23:00Z" w:initials="sf">
    <w:p w14:paraId="00FA136E" w14:textId="60B30BB8" w:rsidR="00465F07" w:rsidRDefault="00465F07">
      <w:pPr>
        <w:pStyle w:val="Testocommento"/>
      </w:pPr>
      <w:r>
        <w:rPr>
          <w:rStyle w:val="Rimandocommento"/>
        </w:rPr>
        <w:annotationRef/>
      </w:r>
      <w:r>
        <w:t>CC: not defined</w:t>
      </w:r>
    </w:p>
  </w:comment>
  <w:comment w:id="357" w:author="Sandro Fiore" w:date="2015-08-13T19:28:00Z" w:initials="sf">
    <w:p w14:paraId="4BC2CE77" w14:textId="057D99D9" w:rsidR="00465F07" w:rsidRDefault="00465F07">
      <w:pPr>
        <w:pStyle w:val="Testocommento"/>
      </w:pPr>
      <w:r>
        <w:rPr>
          <w:rStyle w:val="Rimandocommento"/>
        </w:rPr>
        <w:annotationRef/>
      </w:r>
      <w:r>
        <w:t>Not clear. What do you mean by “various requirements gathering tasks”? Do you mean regarding different communities? Please clarify.</w:t>
      </w:r>
    </w:p>
  </w:comment>
  <w:comment w:id="416" w:author="Sandro Fiore" w:date="2015-08-13T19:48:00Z" w:initials="sf">
    <w:p w14:paraId="7F6A95BA" w14:textId="68C58CE9" w:rsidR="00465F07" w:rsidRDefault="00465F07">
      <w:pPr>
        <w:pStyle w:val="Testocommento"/>
      </w:pPr>
      <w:r>
        <w:rPr>
          <w:rStyle w:val="Rimandocommento"/>
        </w:rPr>
        <w:annotationRef/>
      </w:r>
      <w:r>
        <w:t xml:space="preserve">Unfortunately too many cells are shaded for a such interesting topic </w:t>
      </w:r>
    </w:p>
  </w:comment>
  <w:comment w:id="419" w:author="Sandro Fiore" w:date="2015-08-13T19:48:00Z" w:initials="sf">
    <w:p w14:paraId="6EBA4AF4" w14:textId="78AEFDDF" w:rsidR="00465F07" w:rsidRDefault="00465F07">
      <w:pPr>
        <w:pStyle w:val="Testocommento"/>
      </w:pPr>
      <w:r>
        <w:rPr>
          <w:rStyle w:val="Rimandocommento"/>
        </w:rPr>
        <w:annotationRef/>
      </w:r>
      <w:r>
        <w:t xml:space="preserve">Unfortunately too many cells are shaded for a such challenging and multifaceted topic </w:t>
      </w:r>
    </w:p>
  </w:comment>
  <w:comment w:id="499" w:author="Sandro Fiore" w:date="2015-08-13T19:56:00Z" w:initials="sf">
    <w:p w14:paraId="306163E4" w14:textId="3543E216" w:rsidR="00465F07" w:rsidRDefault="00465F07">
      <w:pPr>
        <w:pStyle w:val="Testocommento"/>
      </w:pPr>
      <w:r>
        <w:rPr>
          <w:rStyle w:val="Rimandocommento"/>
        </w:rPr>
        <w:annotationRef/>
      </w:r>
      <w:r>
        <w:t>Link or reference?</w:t>
      </w:r>
    </w:p>
  </w:comment>
  <w:comment w:id="514" w:author="Sandro Fiore" w:date="2015-08-13T19:58:00Z" w:initials="sf">
    <w:p w14:paraId="3D991BB1" w14:textId="79EAF4B1" w:rsidR="00465F07" w:rsidRDefault="00465F07">
      <w:pPr>
        <w:pStyle w:val="Testocommento"/>
      </w:pPr>
      <w:r>
        <w:rPr>
          <w:rStyle w:val="Rimandocommento"/>
        </w:rPr>
        <w:annotationRef/>
      </w:r>
      <w:r>
        <w:t>could be better clarify the meaning of cycle?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8BC3" w14:textId="77777777" w:rsidR="00465F07" w:rsidRDefault="00465F07" w:rsidP="00835E24">
      <w:pPr>
        <w:spacing w:after="0" w:line="240" w:lineRule="auto"/>
      </w:pPr>
      <w:r>
        <w:separator/>
      </w:r>
    </w:p>
  </w:endnote>
  <w:endnote w:type="continuationSeparator" w:id="0">
    <w:p w14:paraId="5C4602C4" w14:textId="77777777" w:rsidR="00465F07" w:rsidRDefault="00465F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C15D" w14:textId="77777777" w:rsidR="00465F07" w:rsidRDefault="00465F07"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65F07" w14:paraId="0F45FBE1" w14:textId="77777777" w:rsidTr="00D065EF">
      <w:trPr>
        <w:trHeight w:val="857"/>
      </w:trPr>
      <w:tc>
        <w:tcPr>
          <w:tcW w:w="3060" w:type="dxa"/>
          <w:vAlign w:val="bottom"/>
        </w:tcPr>
        <w:p w14:paraId="0AAADA7D" w14:textId="77777777" w:rsidR="00465F07" w:rsidRDefault="00465F07" w:rsidP="00D065EF">
          <w:pPr>
            <w:pStyle w:val="Intestazione"/>
            <w:jc w:val="left"/>
          </w:pPr>
          <w:r>
            <w:rPr>
              <w:noProof/>
              <w:lang w:val="it-IT" w:eastAsia="it-IT"/>
            </w:rPr>
            <w:drawing>
              <wp:inline distT="0" distB="0" distL="0" distR="0" wp14:anchorId="3AEC8268" wp14:editId="1E53A3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78CAEBF" w14:textId="77777777" w:rsidR="00465F07" w:rsidRDefault="00465F07" w:rsidP="00341CB6">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39F">
                <w:rPr>
                  <w:noProof/>
                </w:rPr>
                <w:t>7</w:t>
              </w:r>
              <w:r>
                <w:rPr>
                  <w:noProof/>
                </w:rPr>
                <w:fldChar w:fldCharType="end"/>
              </w:r>
            </w:sdtContent>
          </w:sdt>
        </w:p>
      </w:tc>
      <w:tc>
        <w:tcPr>
          <w:tcW w:w="3060" w:type="dxa"/>
          <w:vAlign w:val="bottom"/>
        </w:tcPr>
        <w:p w14:paraId="4B18BE36" w14:textId="77777777" w:rsidR="00465F07" w:rsidRDefault="00465F07" w:rsidP="00341CB6">
          <w:pPr>
            <w:pStyle w:val="Intestazione"/>
            <w:jc w:val="right"/>
          </w:pPr>
          <w:r>
            <w:rPr>
              <w:noProof/>
              <w:lang w:val="it-IT" w:eastAsia="it-IT"/>
            </w:rPr>
            <w:drawing>
              <wp:inline distT="0" distB="0" distL="0" distR="0" wp14:anchorId="09A215D1" wp14:editId="2A2BB7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ADCAD8D" w14:textId="77777777" w:rsidR="00465F07" w:rsidRDefault="00465F07" w:rsidP="00D065EF">
    <w:pPr>
      <w:pStyle w:val="Nessunaspaziatur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65F07" w14:paraId="2C4E4B87" w14:textId="77777777" w:rsidTr="0010672E">
      <w:tc>
        <w:tcPr>
          <w:tcW w:w="1242" w:type="dxa"/>
          <w:vAlign w:val="center"/>
        </w:tcPr>
        <w:p w14:paraId="7FE3F4D8" w14:textId="77777777" w:rsidR="00465F07" w:rsidRDefault="00465F07" w:rsidP="0010672E">
          <w:pPr>
            <w:pStyle w:val="Pidipagina"/>
            <w:jc w:val="center"/>
          </w:pPr>
          <w:r>
            <w:rPr>
              <w:noProof/>
              <w:lang w:val="it-IT" w:eastAsia="it-IT"/>
            </w:rPr>
            <w:drawing>
              <wp:inline distT="0" distB="0" distL="0" distR="0" wp14:anchorId="6A2531DC" wp14:editId="2FF6BA0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350AFC" w14:textId="77777777" w:rsidR="00465F07" w:rsidRPr="00962667" w:rsidRDefault="00465F07" w:rsidP="00341CB6">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8F363F3" w14:textId="77777777" w:rsidR="00465F07" w:rsidRPr="00962667" w:rsidRDefault="00465F07" w:rsidP="00341CB6">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52B44366" w14:textId="77777777" w:rsidR="00465F07" w:rsidRDefault="00465F0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FFF5" w14:textId="77777777" w:rsidR="00465F07" w:rsidRDefault="00465F07" w:rsidP="00835E24">
      <w:pPr>
        <w:spacing w:after="0" w:line="240" w:lineRule="auto"/>
      </w:pPr>
      <w:r>
        <w:separator/>
      </w:r>
    </w:p>
  </w:footnote>
  <w:footnote w:type="continuationSeparator" w:id="0">
    <w:p w14:paraId="61E7834C" w14:textId="77777777" w:rsidR="00465F07" w:rsidRDefault="00465F07" w:rsidP="00835E24">
      <w:pPr>
        <w:spacing w:after="0" w:line="240" w:lineRule="auto"/>
      </w:pPr>
      <w:r>
        <w:continuationSeparator/>
      </w:r>
    </w:p>
  </w:footnote>
  <w:footnote w:id="1">
    <w:p w14:paraId="1AAF7906" w14:textId="36CBCE75" w:rsidR="00465F07" w:rsidRPr="000D1CD1" w:rsidRDefault="00465F07" w:rsidP="00645402">
      <w:pPr>
        <w:pStyle w:val="Testonotaapidipagina"/>
        <w:rPr>
          <w:lang w:val="en-US"/>
        </w:rPr>
      </w:pPr>
      <w:r>
        <w:rPr>
          <w:rStyle w:val="Rimandonotaapidipagina"/>
        </w:rPr>
        <w:footnoteRef/>
      </w:r>
      <w:r>
        <w:t xml:space="preserve"> </w:t>
      </w:r>
      <w:r>
        <w:rPr>
          <w:sz w:val="20"/>
          <w:szCs w:val="18"/>
          <w:lang w:val="en-US"/>
        </w:rPr>
        <w:t>oned</w:t>
      </w:r>
      <w:r w:rsidRPr="000D1CD1">
        <w:rPr>
          <w:sz w:val="20"/>
          <w:szCs w:val="18"/>
          <w:lang w:val="en-US"/>
        </w:rPr>
        <w:t xml:space="preserve">ata data management solution: </w:t>
      </w:r>
      <w:hyperlink r:id="rId1" w:history="1">
        <w:r w:rsidRPr="000D1CD1">
          <w:rPr>
            <w:rStyle w:val="Collegamentoipertestuale"/>
            <w:rFonts w:asciiTheme="minorHAnsi" w:hAnsiTheme="minorHAnsi"/>
            <w:color w:val="3366BB"/>
            <w:sz w:val="20"/>
            <w:szCs w:val="18"/>
          </w:rPr>
          <w:t>http://www.onedata.org</w:t>
        </w:r>
      </w:hyperlink>
      <w:r w:rsidRPr="000D1CD1">
        <w:rPr>
          <w:sz w:val="28"/>
          <w:lang w:val="en-US"/>
        </w:rPr>
        <w:t xml:space="preserve"> </w:t>
      </w:r>
    </w:p>
  </w:footnote>
  <w:footnote w:id="2">
    <w:p w14:paraId="5E5B92E2" w14:textId="1482E42D" w:rsidR="00465F07" w:rsidRPr="004E1EF5" w:rsidRDefault="00465F07">
      <w:pPr>
        <w:pStyle w:val="Testonotaapidipagina"/>
        <w:rPr>
          <w:rFonts w:asciiTheme="minorHAnsi" w:hAnsiTheme="minorHAnsi"/>
          <w:sz w:val="18"/>
          <w:szCs w:val="20"/>
          <w:lang w:val="en-US"/>
        </w:rPr>
      </w:pPr>
      <w:r w:rsidRPr="004E1EF5">
        <w:rPr>
          <w:rStyle w:val="Rimandonotaapidipagina"/>
          <w:rFonts w:asciiTheme="minorHAnsi" w:hAnsiTheme="minorHAnsi"/>
          <w:sz w:val="18"/>
          <w:szCs w:val="20"/>
        </w:rPr>
        <w:footnoteRef/>
      </w:r>
      <w:r w:rsidRPr="004E1EF5">
        <w:rPr>
          <w:rFonts w:asciiTheme="minorHAnsi" w:hAnsiTheme="minorHAnsi"/>
          <w:sz w:val="18"/>
          <w:szCs w:val="20"/>
        </w:rPr>
        <w:t xml:space="preserve"> EGI Engage generic Template for requirement collection </w:t>
      </w:r>
      <w:hyperlink r:id="rId2" w:history="1">
        <w:r w:rsidRPr="004E1EF5">
          <w:rPr>
            <w:rStyle w:val="Collegamentoipertestuale"/>
            <w:rFonts w:asciiTheme="minorHAnsi" w:hAnsiTheme="minorHAnsi"/>
            <w:sz w:val="18"/>
            <w:szCs w:val="20"/>
          </w:rPr>
          <w:t>https://wiki.egi.e</w:t>
        </w:r>
        <w:r w:rsidRPr="004E1EF5">
          <w:rPr>
            <w:rStyle w:val="Collegamentoipertestuale"/>
            <w:rFonts w:asciiTheme="minorHAnsi" w:hAnsiTheme="minorHAnsi"/>
            <w:sz w:val="18"/>
            <w:szCs w:val="20"/>
          </w:rPr>
          <w:t>u</w:t>
        </w:r>
        <w:r w:rsidRPr="004E1EF5">
          <w:rPr>
            <w:rStyle w:val="Collegamentoipertestuale"/>
            <w:rFonts w:asciiTheme="minorHAnsi" w:hAnsiTheme="minorHAnsi"/>
            <w:sz w:val="18"/>
            <w:szCs w:val="20"/>
          </w:rPr>
          <w:t>/wiki/Requirement_Collection</w:t>
        </w:r>
      </w:hyperlink>
      <w:r w:rsidRPr="004E1EF5">
        <w:rPr>
          <w:rFonts w:asciiTheme="minorHAnsi" w:hAnsiTheme="minorHAnsi"/>
          <w:sz w:val="18"/>
          <w:szCs w:val="20"/>
        </w:rPr>
        <w:t xml:space="preserve"> </w:t>
      </w:r>
    </w:p>
  </w:footnote>
  <w:footnote w:id="3">
    <w:p w14:paraId="0A428C89" w14:textId="58276B08" w:rsidR="00465F07" w:rsidRPr="004E1EF5" w:rsidRDefault="00465F07">
      <w:pPr>
        <w:pStyle w:val="Testonotaapidipagina"/>
        <w:rPr>
          <w:lang w:val="en-US"/>
        </w:rPr>
      </w:pPr>
      <w:r w:rsidRPr="004E1EF5">
        <w:rPr>
          <w:rStyle w:val="Rimandonotaapidipagina"/>
          <w:rFonts w:asciiTheme="minorHAnsi" w:hAnsiTheme="minorHAnsi"/>
          <w:sz w:val="18"/>
          <w:szCs w:val="20"/>
        </w:rPr>
        <w:footnoteRef/>
      </w:r>
      <w:r w:rsidRPr="004E1EF5">
        <w:rPr>
          <w:rFonts w:asciiTheme="minorHAnsi" w:hAnsiTheme="minorHAnsi"/>
          <w:sz w:val="18"/>
          <w:szCs w:val="20"/>
        </w:rPr>
        <w:t xml:space="preserve"> </w:t>
      </w:r>
      <w:r w:rsidRPr="004E1EF5">
        <w:rPr>
          <w:rFonts w:asciiTheme="minorHAnsi" w:eastAsia="Times New Roman" w:hAnsiTheme="minorHAnsi" w:cs="Times New Roman"/>
          <w:sz w:val="18"/>
          <w:szCs w:val="20"/>
          <w:shd w:val="clear" w:color="auto" w:fill="FFFFFF"/>
        </w:rPr>
        <w:t>Open Project tool:</w:t>
      </w:r>
      <w:r w:rsidRPr="004E1EF5">
        <w:rPr>
          <w:rFonts w:asciiTheme="minorHAnsi" w:hAnsiTheme="minorHAnsi" w:cs="Lucida Grande"/>
          <w:color w:val="000000"/>
          <w:sz w:val="18"/>
          <w:szCs w:val="20"/>
        </w:rPr>
        <w:t xml:space="preserve"> </w:t>
      </w:r>
      <w:hyperlink r:id="rId3" w:history="1">
        <w:r w:rsidRPr="004E1EF5">
          <w:rPr>
            <w:rStyle w:val="Collegamentoipertestuale"/>
            <w:rFonts w:asciiTheme="minorHAnsi" w:hAnsiTheme="minorHAnsi" w:cs="Lucida Grande"/>
            <w:sz w:val="18"/>
            <w:szCs w:val="20"/>
          </w:rPr>
          <w:t>https://www.openproject.org/</w:t>
        </w:r>
      </w:hyperlink>
      <w:r w:rsidRPr="004E1EF5">
        <w:rPr>
          <w:rFonts w:ascii="Lucida Grande" w:hAnsi="Lucida Grande" w:cs="Lucida Grande"/>
          <w:color w:val="000000"/>
          <w:sz w:val="16"/>
        </w:rPr>
        <w:t xml:space="preserve"> </w:t>
      </w:r>
    </w:p>
  </w:footnote>
  <w:footnote w:id="4">
    <w:p w14:paraId="4F1CC7E5" w14:textId="14414570" w:rsidR="00465F07" w:rsidRPr="00541100" w:rsidRDefault="00465F07">
      <w:pPr>
        <w:pStyle w:val="Testonotaapidipagina"/>
        <w:rPr>
          <w:lang w:val="pl-PL"/>
        </w:rPr>
      </w:pPr>
      <w:r>
        <w:rPr>
          <w:rStyle w:val="Rimandonotaapidipagina"/>
        </w:rPr>
        <w:footnoteRef/>
      </w:r>
      <w:r>
        <w:t xml:space="preserve"> </w:t>
      </w:r>
      <w:r w:rsidRPr="00A02D7B">
        <w:rPr>
          <w:sz w:val="20"/>
          <w:szCs w:val="20"/>
        </w:rPr>
        <w:t>https://wiki.egi.eu/wiki/Requirement_Collection</w:t>
      </w:r>
    </w:p>
  </w:footnote>
  <w:footnote w:id="5">
    <w:p w14:paraId="7E82714E" w14:textId="796A81FD" w:rsidR="00465F07" w:rsidRPr="00911DF2" w:rsidRDefault="00465F07">
      <w:pPr>
        <w:pStyle w:val="Testonotaapidipagina"/>
        <w:rPr>
          <w:sz w:val="20"/>
          <w:lang w:val="en-US"/>
        </w:rPr>
      </w:pPr>
      <w:r>
        <w:rPr>
          <w:rStyle w:val="Rimandonotaapidipagina"/>
        </w:rPr>
        <w:footnoteRef/>
      </w:r>
      <w:r>
        <w:t xml:space="preserve"> </w:t>
      </w:r>
      <w:r w:rsidRPr="00911DF2">
        <w:rPr>
          <w:sz w:val="20"/>
        </w:rPr>
        <w:t xml:space="preserve">Towards an Open Data Cloud session in EGI </w:t>
      </w:r>
      <w:r>
        <w:rPr>
          <w:sz w:val="20"/>
        </w:rPr>
        <w:t xml:space="preserve">User Forum </w:t>
      </w:r>
      <w:r w:rsidRPr="00911DF2">
        <w:rPr>
          <w:sz w:val="20"/>
        </w:rPr>
        <w:t xml:space="preserve">2015, Lisbon, 19-22 May. Description and slides: </w:t>
      </w:r>
      <w:hyperlink r:id="rId4" w:history="1">
        <w:r w:rsidRPr="00090EA3">
          <w:rPr>
            <w:rStyle w:val="Collegamentoipertestuale"/>
            <w:sz w:val="20"/>
          </w:rPr>
          <w:t>https://indico.egi.eu/indico/sessionDisplay.py?sessionId=80&amp;tab=contribs&amp;confId=2452</w:t>
        </w:r>
      </w:hyperlink>
      <w:r>
        <w:rPr>
          <w:sz w:val="20"/>
        </w:rPr>
        <w:t xml:space="preserve"> </w:t>
      </w:r>
    </w:p>
  </w:footnote>
  <w:footnote w:id="6">
    <w:p w14:paraId="3080F8D8" w14:textId="41B71D1F" w:rsidR="00465F07" w:rsidRPr="003F7BF1" w:rsidRDefault="00465F07">
      <w:pPr>
        <w:pStyle w:val="Testonotaapidipagina"/>
        <w:rPr>
          <w:lang w:val="pl-PL"/>
        </w:rPr>
      </w:pPr>
      <w:r>
        <w:rPr>
          <w:rStyle w:val="Rimandonotaapidipagina"/>
        </w:rPr>
        <w:footnoteRef/>
      </w:r>
      <w:r>
        <w:t xml:space="preserve"> </w:t>
      </w:r>
      <w:r w:rsidRPr="00A02D7B">
        <w:rPr>
          <w:sz w:val="20"/>
          <w:szCs w:val="20"/>
        </w:rPr>
        <w:t>http://www.wenmr.eu</w:t>
      </w:r>
    </w:p>
  </w:footnote>
  <w:footnote w:id="7">
    <w:p w14:paraId="2C5B3DE4" w14:textId="1A7274F4" w:rsidR="00465F07" w:rsidRPr="003F7BF1" w:rsidRDefault="00465F07">
      <w:pPr>
        <w:pStyle w:val="Testonotaapidipagina"/>
        <w:rPr>
          <w:lang w:val="pl-PL"/>
        </w:rPr>
      </w:pPr>
      <w:r>
        <w:rPr>
          <w:rStyle w:val="Rimandonotaapidipagina"/>
        </w:rPr>
        <w:footnoteRef/>
      </w:r>
      <w:r>
        <w:t xml:space="preserve"> </w:t>
      </w:r>
      <w:r w:rsidRPr="00A02D7B">
        <w:rPr>
          <w:sz w:val="20"/>
          <w:szCs w:val="20"/>
        </w:rPr>
        <w:t>https://neugrid4you.eu</w:t>
      </w:r>
    </w:p>
  </w:footnote>
  <w:footnote w:id="8">
    <w:p w14:paraId="39F32DA3" w14:textId="4D482EE4" w:rsidR="00465F07" w:rsidRPr="003F7BF1" w:rsidRDefault="00465F07">
      <w:pPr>
        <w:pStyle w:val="Testonotaapidipagina"/>
        <w:rPr>
          <w:lang w:val="pl-PL"/>
        </w:rPr>
      </w:pPr>
      <w:r>
        <w:rPr>
          <w:rStyle w:val="Rimandonotaapidipagina"/>
        </w:rPr>
        <w:footnoteRef/>
      </w:r>
      <w:r>
        <w:t xml:space="preserve"> </w:t>
      </w:r>
      <w:r w:rsidRPr="00A02D7B">
        <w:rPr>
          <w:sz w:val="20"/>
          <w:szCs w:val="20"/>
        </w:rPr>
        <w:t>http://www.emso-eu.org/infrastructure/what-are-ocean-observatories.html</w:t>
      </w:r>
    </w:p>
  </w:footnote>
  <w:footnote w:id="9">
    <w:p w14:paraId="387BA2D4" w14:textId="600BA890" w:rsidR="00465F07" w:rsidRPr="00524204" w:rsidRDefault="00465F07">
      <w:pPr>
        <w:pStyle w:val="Testonotaapidipagina"/>
        <w:rPr>
          <w:lang w:val="pl-PL"/>
        </w:rPr>
      </w:pPr>
      <w:r>
        <w:rPr>
          <w:rStyle w:val="Rimandonotaapidipagina"/>
        </w:rPr>
        <w:footnoteRef/>
      </w:r>
      <w:r>
        <w:t xml:space="preserve"> </w:t>
      </w:r>
      <w:r w:rsidRPr="00A02D7B">
        <w:rPr>
          <w:sz w:val="20"/>
        </w:rPr>
        <w:t>http://aginfra.eu</w:t>
      </w:r>
    </w:p>
  </w:footnote>
  <w:footnote w:id="10">
    <w:p w14:paraId="2FBCD20C" w14:textId="1BFC6F44" w:rsidR="00465F07" w:rsidRPr="00524204" w:rsidRDefault="00465F07">
      <w:pPr>
        <w:pStyle w:val="Testonotaapidipagina"/>
        <w:rPr>
          <w:rFonts w:ascii="Times New Roman" w:hAnsi="Times New Roman" w:cs="Times New Roman"/>
          <w:lang w:val="pl-PL"/>
        </w:rPr>
      </w:pPr>
      <w:r>
        <w:rPr>
          <w:rStyle w:val="Rimandonotaapidipagina"/>
        </w:rPr>
        <w:footnoteRef/>
      </w:r>
      <w:r>
        <w:t xml:space="preserve"> </w:t>
      </w:r>
      <w:r w:rsidRPr="00A02D7B">
        <w:rPr>
          <w:sz w:val="20"/>
        </w:rPr>
        <w:t>http://aims.fao.org</w:t>
      </w:r>
    </w:p>
  </w:footnote>
  <w:footnote w:id="11">
    <w:p w14:paraId="4A009C52" w14:textId="0AB50362" w:rsidR="00465F07" w:rsidRPr="00524204" w:rsidRDefault="00465F07">
      <w:pPr>
        <w:pStyle w:val="Testonotaapidipagina"/>
        <w:rPr>
          <w:lang w:val="pl-PL"/>
        </w:rPr>
      </w:pPr>
      <w:r>
        <w:rPr>
          <w:rStyle w:val="Rimandonotaapidipagina"/>
        </w:rPr>
        <w:footnoteRef/>
      </w:r>
      <w:r>
        <w:t xml:space="preserve"> </w:t>
      </w:r>
      <w:r w:rsidRPr="00A02D7B">
        <w:rPr>
          <w:sz w:val="20"/>
        </w:rPr>
        <w:t>http://www.ciard.info</w:t>
      </w:r>
    </w:p>
  </w:footnote>
  <w:footnote w:id="12">
    <w:p w14:paraId="4DEC0AF0" w14:textId="21BFEBB4" w:rsidR="00465F07" w:rsidRPr="00524204" w:rsidRDefault="00465F07">
      <w:pPr>
        <w:pStyle w:val="Testonotaapidipagina"/>
        <w:rPr>
          <w:lang w:val="pl-PL"/>
        </w:rPr>
      </w:pPr>
      <w:r>
        <w:rPr>
          <w:rStyle w:val="Rimandonotaapidipagina"/>
        </w:rPr>
        <w:footnoteRef/>
      </w:r>
      <w:r>
        <w:t xml:space="preserve"> </w:t>
      </w:r>
      <w:r w:rsidRPr="00A02D7B">
        <w:rPr>
          <w:sz w:val="20"/>
        </w:rPr>
        <w:t>https://www.openaire.eu</w:t>
      </w:r>
    </w:p>
  </w:footnote>
  <w:footnote w:id="13">
    <w:p w14:paraId="7C00893F" w14:textId="0B952745" w:rsidR="00465F07" w:rsidRPr="00E12362" w:rsidRDefault="00465F07">
      <w:pPr>
        <w:pStyle w:val="Testonotaapidipagina"/>
        <w:rPr>
          <w:rFonts w:ascii="Times New Roman" w:hAnsi="Times New Roman" w:cs="Times New Roman"/>
          <w:lang w:val="pl-PL"/>
        </w:rPr>
      </w:pPr>
      <w:r>
        <w:rPr>
          <w:rStyle w:val="Rimandonotaapidipagina"/>
        </w:rPr>
        <w:footnoteRef/>
      </w:r>
      <w:r>
        <w:t xml:space="preserve"> </w:t>
      </w:r>
      <w:r w:rsidRPr="00A02D7B">
        <w:rPr>
          <w:rFonts w:asciiTheme="minorHAnsi" w:hAnsiTheme="minorHAnsi" w:cs="Times New Roman"/>
          <w:sz w:val="20"/>
          <w:szCs w:val="20"/>
          <w:lang w:val="pl-PL"/>
        </w:rPr>
        <w:t>Shaded cells mean, that no input has been provided yet</w:t>
      </w:r>
    </w:p>
  </w:footnote>
  <w:footnote w:id="14">
    <w:p w14:paraId="7240F7C7" w14:textId="30FA9CB4" w:rsidR="00465F07" w:rsidRPr="0044105D" w:rsidRDefault="00465F07">
      <w:pPr>
        <w:pStyle w:val="Testonotaapidipagina"/>
        <w:rPr>
          <w:lang w:val="pl-PL"/>
        </w:rPr>
      </w:pPr>
      <w:r>
        <w:rPr>
          <w:rStyle w:val="Rimandonotaapidipagina"/>
        </w:rPr>
        <w:footnoteRef/>
      </w:r>
      <w:r>
        <w:t xml:space="preserve"> </w:t>
      </w:r>
      <w:r w:rsidRPr="0044105D">
        <w:rPr>
          <w:sz w:val="20"/>
          <w:szCs w:val="20"/>
        </w:rPr>
        <w:t>https://wiki.irods.org/index.php/iRODS_Architecture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65F07" w14:paraId="7AE1C024" w14:textId="77777777" w:rsidTr="00D065EF">
      <w:tc>
        <w:tcPr>
          <w:tcW w:w="4621" w:type="dxa"/>
        </w:tcPr>
        <w:p w14:paraId="6A104DD9" w14:textId="77777777" w:rsidR="00465F07" w:rsidRDefault="00465F07" w:rsidP="00163455"/>
      </w:tc>
      <w:tc>
        <w:tcPr>
          <w:tcW w:w="4621" w:type="dxa"/>
        </w:tcPr>
        <w:p w14:paraId="0E8762B0" w14:textId="77777777" w:rsidR="00465F07" w:rsidRDefault="00465F07" w:rsidP="00D065EF">
          <w:pPr>
            <w:jc w:val="right"/>
          </w:pPr>
          <w:r>
            <w:t>EGI-Engage</w:t>
          </w:r>
        </w:p>
      </w:tc>
    </w:tr>
  </w:tbl>
  <w:p w14:paraId="41952CD9" w14:textId="77777777" w:rsidR="00465F07" w:rsidRDefault="00465F07">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E7AAD"/>
    <w:multiLevelType w:val="hybridMultilevel"/>
    <w:tmpl w:val="7A9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21AF"/>
    <w:multiLevelType w:val="hybridMultilevel"/>
    <w:tmpl w:val="03E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2923"/>
    <w:multiLevelType w:val="hybridMultilevel"/>
    <w:tmpl w:val="A3E86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64AC"/>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E34B2"/>
    <w:multiLevelType w:val="hybridMultilevel"/>
    <w:tmpl w:val="D2D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82A82"/>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F1009"/>
    <w:multiLevelType w:val="hybridMultilevel"/>
    <w:tmpl w:val="D9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5658"/>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378D1"/>
    <w:multiLevelType w:val="multilevel"/>
    <w:tmpl w:val="24F078D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nsid w:val="1B617F36"/>
    <w:multiLevelType w:val="hybridMultilevel"/>
    <w:tmpl w:val="212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5C5BBA"/>
    <w:multiLevelType w:val="hybridMultilevel"/>
    <w:tmpl w:val="5E1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3576A"/>
    <w:multiLevelType w:val="multilevel"/>
    <w:tmpl w:val="806C1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7596B"/>
    <w:multiLevelType w:val="multilevel"/>
    <w:tmpl w:val="6004D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97E38"/>
    <w:multiLevelType w:val="hybridMultilevel"/>
    <w:tmpl w:val="1042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74C7E"/>
    <w:multiLevelType w:val="hybridMultilevel"/>
    <w:tmpl w:val="A6825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55615"/>
    <w:multiLevelType w:val="hybridMultilevel"/>
    <w:tmpl w:val="7768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3B1CD0"/>
    <w:multiLevelType w:val="hybridMultilevel"/>
    <w:tmpl w:val="F9FC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C903AD2"/>
    <w:multiLevelType w:val="hybridMultilevel"/>
    <w:tmpl w:val="8812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8C76D4"/>
    <w:multiLevelType w:val="hybridMultilevel"/>
    <w:tmpl w:val="CE726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95B5C"/>
    <w:multiLevelType w:val="hybridMultilevel"/>
    <w:tmpl w:val="577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456F3"/>
    <w:multiLevelType w:val="multilevel"/>
    <w:tmpl w:val="046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79307A"/>
    <w:multiLevelType w:val="hybridMultilevel"/>
    <w:tmpl w:val="F622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36E98"/>
    <w:multiLevelType w:val="hybridMultilevel"/>
    <w:tmpl w:val="13F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76BB2"/>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4F7FCA"/>
    <w:multiLevelType w:val="hybridMultilevel"/>
    <w:tmpl w:val="47B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B1239"/>
    <w:multiLevelType w:val="multilevel"/>
    <w:tmpl w:val="E0888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985D85"/>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C6700"/>
    <w:multiLevelType w:val="hybridMultilevel"/>
    <w:tmpl w:val="6D44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5"/>
  </w:num>
  <w:num w:numId="4">
    <w:abstractNumId w:val="0"/>
  </w:num>
  <w:num w:numId="5">
    <w:abstractNumId w:val="8"/>
  </w:num>
  <w:num w:numId="6">
    <w:abstractNumId w:val="25"/>
  </w:num>
  <w:num w:numId="7">
    <w:abstractNumId w:val="25"/>
    <w:lvlOverride w:ilvl="0">
      <w:startOverride w:val="1"/>
    </w:lvlOverride>
  </w:num>
  <w:num w:numId="8">
    <w:abstractNumId w:val="21"/>
  </w:num>
  <w:num w:numId="9">
    <w:abstractNumId w:val="11"/>
  </w:num>
  <w:num w:numId="10">
    <w:abstractNumId w:val="19"/>
  </w:num>
  <w:num w:numId="11">
    <w:abstractNumId w:val="5"/>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6"/>
  </w:num>
  <w:num w:numId="24">
    <w:abstractNumId w:val="18"/>
  </w:num>
  <w:num w:numId="25">
    <w:abstractNumId w:val="32"/>
  </w:num>
  <w:num w:numId="26">
    <w:abstractNumId w:val="14"/>
  </w:num>
  <w:num w:numId="27">
    <w:abstractNumId w:val="15"/>
  </w:num>
  <w:num w:numId="28">
    <w:abstractNumId w:val="13"/>
  </w:num>
  <w:num w:numId="29">
    <w:abstractNumId w:val="12"/>
  </w:num>
  <w:num w:numId="30">
    <w:abstractNumId w:val="22"/>
  </w:num>
  <w:num w:numId="31">
    <w:abstractNumId w:val="20"/>
  </w:num>
  <w:num w:numId="32">
    <w:abstractNumId w:val="16"/>
  </w:num>
  <w:num w:numId="33">
    <w:abstractNumId w:val="29"/>
  </w:num>
  <w:num w:numId="34">
    <w:abstractNumId w:val="38"/>
  </w:num>
  <w:num w:numId="35">
    <w:abstractNumId w:val="37"/>
  </w:num>
  <w:num w:numId="36">
    <w:abstractNumId w:val="17"/>
  </w:num>
  <w:num w:numId="37">
    <w:abstractNumId w:val="7"/>
  </w:num>
  <w:num w:numId="38">
    <w:abstractNumId w:val="3"/>
  </w:num>
  <w:num w:numId="39">
    <w:abstractNumId w:val="23"/>
  </w:num>
  <w:num w:numId="40">
    <w:abstractNumId w:val="28"/>
  </w:num>
  <w:num w:numId="41">
    <w:abstractNumId w:val="9"/>
  </w:num>
  <w:num w:numId="42">
    <w:abstractNumId w:val="1"/>
  </w:num>
  <w:num w:numId="43">
    <w:abstractNumId w:val="24"/>
  </w:num>
  <w:num w:numId="44">
    <w:abstractNumId w:val="3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5F51"/>
    <w:rsid w:val="00041FFB"/>
    <w:rsid w:val="000502D5"/>
    <w:rsid w:val="00051C28"/>
    <w:rsid w:val="00062C7D"/>
    <w:rsid w:val="0008052B"/>
    <w:rsid w:val="000852E1"/>
    <w:rsid w:val="000A5A4F"/>
    <w:rsid w:val="000B2B97"/>
    <w:rsid w:val="000D1CD1"/>
    <w:rsid w:val="000E00D2"/>
    <w:rsid w:val="000E17FC"/>
    <w:rsid w:val="001012BA"/>
    <w:rsid w:val="001013F4"/>
    <w:rsid w:val="00104B5C"/>
    <w:rsid w:val="0010560F"/>
    <w:rsid w:val="0010672E"/>
    <w:rsid w:val="00110BF8"/>
    <w:rsid w:val="00110C6D"/>
    <w:rsid w:val="00116D32"/>
    <w:rsid w:val="0012638B"/>
    <w:rsid w:val="00130F8B"/>
    <w:rsid w:val="00143E68"/>
    <w:rsid w:val="0015174E"/>
    <w:rsid w:val="001578CA"/>
    <w:rsid w:val="00160AE3"/>
    <w:rsid w:val="001624FB"/>
    <w:rsid w:val="00162E31"/>
    <w:rsid w:val="00163455"/>
    <w:rsid w:val="00176F3E"/>
    <w:rsid w:val="00177D8F"/>
    <w:rsid w:val="001809B2"/>
    <w:rsid w:val="001855A8"/>
    <w:rsid w:val="00193ACB"/>
    <w:rsid w:val="001C2123"/>
    <w:rsid w:val="001C5D2E"/>
    <w:rsid w:val="001C68FD"/>
    <w:rsid w:val="001D5E66"/>
    <w:rsid w:val="001D645E"/>
    <w:rsid w:val="001E3FE5"/>
    <w:rsid w:val="001F2BB9"/>
    <w:rsid w:val="002050DD"/>
    <w:rsid w:val="00210027"/>
    <w:rsid w:val="00221D0C"/>
    <w:rsid w:val="00222978"/>
    <w:rsid w:val="0022344C"/>
    <w:rsid w:val="00227F47"/>
    <w:rsid w:val="00244C32"/>
    <w:rsid w:val="002539A4"/>
    <w:rsid w:val="00261477"/>
    <w:rsid w:val="002829B9"/>
    <w:rsid w:val="00283160"/>
    <w:rsid w:val="002841F9"/>
    <w:rsid w:val="002912EF"/>
    <w:rsid w:val="002A19CD"/>
    <w:rsid w:val="002A3C5A"/>
    <w:rsid w:val="002A7241"/>
    <w:rsid w:val="002B0D70"/>
    <w:rsid w:val="002C39EF"/>
    <w:rsid w:val="002D2ECA"/>
    <w:rsid w:val="002D5233"/>
    <w:rsid w:val="002D7E7B"/>
    <w:rsid w:val="002E5726"/>
    <w:rsid w:val="002E5F1F"/>
    <w:rsid w:val="002E72E2"/>
    <w:rsid w:val="00322B3F"/>
    <w:rsid w:val="00337DFA"/>
    <w:rsid w:val="00341CB6"/>
    <w:rsid w:val="00345074"/>
    <w:rsid w:val="0035124F"/>
    <w:rsid w:val="00372D92"/>
    <w:rsid w:val="00377A2E"/>
    <w:rsid w:val="00395B1F"/>
    <w:rsid w:val="003A3E32"/>
    <w:rsid w:val="003A4D53"/>
    <w:rsid w:val="003B0442"/>
    <w:rsid w:val="003D2E8F"/>
    <w:rsid w:val="003E56FD"/>
    <w:rsid w:val="003F2F4E"/>
    <w:rsid w:val="003F73E8"/>
    <w:rsid w:val="003F7BF1"/>
    <w:rsid w:val="00402E55"/>
    <w:rsid w:val="00414897"/>
    <w:rsid w:val="004161FD"/>
    <w:rsid w:val="00424B62"/>
    <w:rsid w:val="004313F3"/>
    <w:rsid w:val="004338C6"/>
    <w:rsid w:val="00434C72"/>
    <w:rsid w:val="0044105D"/>
    <w:rsid w:val="00454D75"/>
    <w:rsid w:val="004602F9"/>
    <w:rsid w:val="00462B6C"/>
    <w:rsid w:val="00465F07"/>
    <w:rsid w:val="0047435C"/>
    <w:rsid w:val="004771CE"/>
    <w:rsid w:val="004845E1"/>
    <w:rsid w:val="0049050B"/>
    <w:rsid w:val="0049232C"/>
    <w:rsid w:val="004A340A"/>
    <w:rsid w:val="004A3ECF"/>
    <w:rsid w:val="004B04FF"/>
    <w:rsid w:val="004B43F1"/>
    <w:rsid w:val="004D249B"/>
    <w:rsid w:val="004E1EF5"/>
    <w:rsid w:val="004E24E2"/>
    <w:rsid w:val="004F2E08"/>
    <w:rsid w:val="00501D31"/>
    <w:rsid w:val="00501E2A"/>
    <w:rsid w:val="00515A87"/>
    <w:rsid w:val="00524204"/>
    <w:rsid w:val="00526EB0"/>
    <w:rsid w:val="00531E69"/>
    <w:rsid w:val="00533523"/>
    <w:rsid w:val="005347A1"/>
    <w:rsid w:val="00540031"/>
    <w:rsid w:val="00541100"/>
    <w:rsid w:val="005433C1"/>
    <w:rsid w:val="005471ED"/>
    <w:rsid w:val="005475C7"/>
    <w:rsid w:val="0055085D"/>
    <w:rsid w:val="00551BFA"/>
    <w:rsid w:val="005615C3"/>
    <w:rsid w:val="0056751B"/>
    <w:rsid w:val="00575A85"/>
    <w:rsid w:val="00576ECC"/>
    <w:rsid w:val="00576FFA"/>
    <w:rsid w:val="00581CE0"/>
    <w:rsid w:val="005962E0"/>
    <w:rsid w:val="005A1B31"/>
    <w:rsid w:val="005A339C"/>
    <w:rsid w:val="005B229B"/>
    <w:rsid w:val="005C6D4E"/>
    <w:rsid w:val="005D14DF"/>
    <w:rsid w:val="005D24EA"/>
    <w:rsid w:val="005E5D31"/>
    <w:rsid w:val="005E5DFF"/>
    <w:rsid w:val="005E7B38"/>
    <w:rsid w:val="00602320"/>
    <w:rsid w:val="00604644"/>
    <w:rsid w:val="006062BB"/>
    <w:rsid w:val="00614176"/>
    <w:rsid w:val="006238EC"/>
    <w:rsid w:val="00625165"/>
    <w:rsid w:val="00641DD5"/>
    <w:rsid w:val="00644CA5"/>
    <w:rsid w:val="00645402"/>
    <w:rsid w:val="0066312B"/>
    <w:rsid w:val="006669E7"/>
    <w:rsid w:val="006971E0"/>
    <w:rsid w:val="006B31C5"/>
    <w:rsid w:val="006D527C"/>
    <w:rsid w:val="006D57E6"/>
    <w:rsid w:val="006D641F"/>
    <w:rsid w:val="006F7556"/>
    <w:rsid w:val="00717488"/>
    <w:rsid w:val="0072045A"/>
    <w:rsid w:val="00724B41"/>
    <w:rsid w:val="007329D3"/>
    <w:rsid w:val="00733386"/>
    <w:rsid w:val="007402AF"/>
    <w:rsid w:val="0074294E"/>
    <w:rsid w:val="007506C7"/>
    <w:rsid w:val="00754778"/>
    <w:rsid w:val="007637D6"/>
    <w:rsid w:val="007666ED"/>
    <w:rsid w:val="00782A92"/>
    <w:rsid w:val="00794C1E"/>
    <w:rsid w:val="007A5939"/>
    <w:rsid w:val="007C78CA"/>
    <w:rsid w:val="007F0267"/>
    <w:rsid w:val="00813ED4"/>
    <w:rsid w:val="00835E24"/>
    <w:rsid w:val="00840515"/>
    <w:rsid w:val="00885C85"/>
    <w:rsid w:val="00887EA7"/>
    <w:rsid w:val="00887EC0"/>
    <w:rsid w:val="008933AB"/>
    <w:rsid w:val="008965E7"/>
    <w:rsid w:val="008B1E35"/>
    <w:rsid w:val="008B2F11"/>
    <w:rsid w:val="008D1EC3"/>
    <w:rsid w:val="008D3105"/>
    <w:rsid w:val="008F4F0E"/>
    <w:rsid w:val="00901211"/>
    <w:rsid w:val="00911DF2"/>
    <w:rsid w:val="009138D4"/>
    <w:rsid w:val="00913AC1"/>
    <w:rsid w:val="00915836"/>
    <w:rsid w:val="009214EE"/>
    <w:rsid w:val="009269CC"/>
    <w:rsid w:val="00931656"/>
    <w:rsid w:val="0094309A"/>
    <w:rsid w:val="00946D84"/>
    <w:rsid w:val="00947A45"/>
    <w:rsid w:val="00953342"/>
    <w:rsid w:val="00962C0B"/>
    <w:rsid w:val="009657A5"/>
    <w:rsid w:val="00966F03"/>
    <w:rsid w:val="00976A73"/>
    <w:rsid w:val="00981438"/>
    <w:rsid w:val="009A1A32"/>
    <w:rsid w:val="009A7817"/>
    <w:rsid w:val="009C5EAC"/>
    <w:rsid w:val="009D1259"/>
    <w:rsid w:val="009F1E23"/>
    <w:rsid w:val="009F1F8D"/>
    <w:rsid w:val="00A01E32"/>
    <w:rsid w:val="00A02D7B"/>
    <w:rsid w:val="00A312B2"/>
    <w:rsid w:val="00A406C0"/>
    <w:rsid w:val="00A41289"/>
    <w:rsid w:val="00A5267D"/>
    <w:rsid w:val="00A53F7F"/>
    <w:rsid w:val="00A67816"/>
    <w:rsid w:val="00A72433"/>
    <w:rsid w:val="00A7616B"/>
    <w:rsid w:val="00A810D0"/>
    <w:rsid w:val="00A900EA"/>
    <w:rsid w:val="00A94F01"/>
    <w:rsid w:val="00AA5229"/>
    <w:rsid w:val="00AB4DE0"/>
    <w:rsid w:val="00AB6A69"/>
    <w:rsid w:val="00AE10AB"/>
    <w:rsid w:val="00AE48B9"/>
    <w:rsid w:val="00B0279F"/>
    <w:rsid w:val="00B042B8"/>
    <w:rsid w:val="00B107DD"/>
    <w:rsid w:val="00B205C2"/>
    <w:rsid w:val="00B60F00"/>
    <w:rsid w:val="00B80FB4"/>
    <w:rsid w:val="00B85B70"/>
    <w:rsid w:val="00BA6C3F"/>
    <w:rsid w:val="00BF0447"/>
    <w:rsid w:val="00BF650D"/>
    <w:rsid w:val="00C07220"/>
    <w:rsid w:val="00C0739F"/>
    <w:rsid w:val="00C14D51"/>
    <w:rsid w:val="00C168C5"/>
    <w:rsid w:val="00C27297"/>
    <w:rsid w:val="00C40D39"/>
    <w:rsid w:val="00C50FD4"/>
    <w:rsid w:val="00C61740"/>
    <w:rsid w:val="00C82428"/>
    <w:rsid w:val="00C930AA"/>
    <w:rsid w:val="00C96C8F"/>
    <w:rsid w:val="00CA67EC"/>
    <w:rsid w:val="00CD3CF5"/>
    <w:rsid w:val="00CD57DB"/>
    <w:rsid w:val="00CE4CB1"/>
    <w:rsid w:val="00CF1E31"/>
    <w:rsid w:val="00D04EA5"/>
    <w:rsid w:val="00D065EF"/>
    <w:rsid w:val="00D075E1"/>
    <w:rsid w:val="00D13E52"/>
    <w:rsid w:val="00D26F29"/>
    <w:rsid w:val="00D3796C"/>
    <w:rsid w:val="00D42568"/>
    <w:rsid w:val="00D44286"/>
    <w:rsid w:val="00D44A4F"/>
    <w:rsid w:val="00D52382"/>
    <w:rsid w:val="00D61E0A"/>
    <w:rsid w:val="00D7250B"/>
    <w:rsid w:val="00D81C5B"/>
    <w:rsid w:val="00D82564"/>
    <w:rsid w:val="00D9315C"/>
    <w:rsid w:val="00D95F48"/>
    <w:rsid w:val="00DA26FA"/>
    <w:rsid w:val="00DA5301"/>
    <w:rsid w:val="00DA5563"/>
    <w:rsid w:val="00DC24F6"/>
    <w:rsid w:val="00DF38E9"/>
    <w:rsid w:val="00DF3B31"/>
    <w:rsid w:val="00DF6C1A"/>
    <w:rsid w:val="00E01B5A"/>
    <w:rsid w:val="00E04185"/>
    <w:rsid w:val="00E04902"/>
    <w:rsid w:val="00E04C11"/>
    <w:rsid w:val="00E06D2A"/>
    <w:rsid w:val="00E12362"/>
    <w:rsid w:val="00E15EDB"/>
    <w:rsid w:val="00E17ED6"/>
    <w:rsid w:val="00E208DA"/>
    <w:rsid w:val="00E27B68"/>
    <w:rsid w:val="00E35912"/>
    <w:rsid w:val="00E51C49"/>
    <w:rsid w:val="00E539B7"/>
    <w:rsid w:val="00E75ADC"/>
    <w:rsid w:val="00E8128D"/>
    <w:rsid w:val="00E865BB"/>
    <w:rsid w:val="00EA73F8"/>
    <w:rsid w:val="00EC75A5"/>
    <w:rsid w:val="00ED2332"/>
    <w:rsid w:val="00EE4127"/>
    <w:rsid w:val="00EE5EC6"/>
    <w:rsid w:val="00EF2B72"/>
    <w:rsid w:val="00EF2C3B"/>
    <w:rsid w:val="00F0170F"/>
    <w:rsid w:val="00F02505"/>
    <w:rsid w:val="00F046F6"/>
    <w:rsid w:val="00F10AA0"/>
    <w:rsid w:val="00F2246F"/>
    <w:rsid w:val="00F22CDA"/>
    <w:rsid w:val="00F33774"/>
    <w:rsid w:val="00F337DD"/>
    <w:rsid w:val="00F42F91"/>
    <w:rsid w:val="00F45F20"/>
    <w:rsid w:val="00F52E47"/>
    <w:rsid w:val="00F7048A"/>
    <w:rsid w:val="00F76053"/>
    <w:rsid w:val="00F81A6C"/>
    <w:rsid w:val="00FB222B"/>
    <w:rsid w:val="00FB4111"/>
    <w:rsid w:val="00FB5C97"/>
    <w:rsid w:val="00FC089E"/>
    <w:rsid w:val="00FC76EB"/>
    <w:rsid w:val="00FD56BF"/>
    <w:rsid w:val="00FD677F"/>
    <w:rsid w:val="00FE6912"/>
    <w:rsid w:val="00FF0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4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attere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atterepredefinitoparagrafo"/>
    <w:link w:val="Titolo2"/>
    <w:uiPriority w:val="9"/>
    <w:rsid w:val="00E75ADC"/>
    <w:rPr>
      <w:rFonts w:ascii="Calibri" w:eastAsiaTheme="majorEastAsia" w:hAnsi="Calibri" w:cstheme="majorBidi"/>
      <w:bCs/>
      <w:color w:val="0063AA"/>
      <w:spacing w:val="2"/>
      <w:sz w:val="32"/>
      <w:szCs w:val="26"/>
    </w:rPr>
  </w:style>
  <w:style w:type="character" w:customStyle="1" w:styleId="Titolo4Carattere">
    <w:name w:val="Titolo 4 Carattere"/>
    <w:basedOn w:val="Carattere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attere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attere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attere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attere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attere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atterepredefinitoparagrafo"/>
    <w:link w:val="Sottotitolo"/>
    <w:uiPriority w:val="11"/>
    <w:rsid w:val="00EA73F8"/>
    <w:rPr>
      <w:rFonts w:ascii="Open Sans" w:hAnsi="Open Sans"/>
      <w:b/>
      <w:spacing w:val="2"/>
      <w:sz w:val="26"/>
    </w:rPr>
  </w:style>
  <w:style w:type="character" w:styleId="Enfasigrassetto">
    <w:name w:val="Strong"/>
    <w:basedOn w:val="Carattere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99"/>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attere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atterepredefinitoparagrafo"/>
    <w:uiPriority w:val="19"/>
    <w:qFormat/>
    <w:rsid w:val="000502D5"/>
    <w:rPr>
      <w:i/>
      <w:color w:val="808080" w:themeColor="text1" w:themeTint="7F"/>
    </w:rPr>
  </w:style>
  <w:style w:type="character" w:styleId="Enfasiintensa">
    <w:name w:val="Intense Emphasis"/>
    <w:basedOn w:val="Caratterepredefinitoparagrafo"/>
    <w:uiPriority w:val="21"/>
    <w:qFormat/>
    <w:rsid w:val="000502D5"/>
    <w:rPr>
      <w:b/>
      <w:bCs/>
      <w:i/>
      <w:iCs/>
      <w:color w:val="4F81BD" w:themeColor="accent1"/>
    </w:rPr>
  </w:style>
  <w:style w:type="character" w:styleId="Riferimentodelicato">
    <w:name w:val="Subtle Reference"/>
    <w:basedOn w:val="Caratterepredefinitoparagrafo"/>
    <w:uiPriority w:val="31"/>
    <w:qFormat/>
    <w:rsid w:val="000502D5"/>
    <w:rPr>
      <w:smallCaps/>
      <w:color w:val="C0504D" w:themeColor="accent2"/>
      <w:u w:val="single"/>
    </w:rPr>
  </w:style>
  <w:style w:type="character" w:styleId="Riferimentointenso">
    <w:name w:val="Intense Reference"/>
    <w:basedOn w:val="Caratterepredefinitoparagrafo"/>
    <w:uiPriority w:val="32"/>
    <w:qFormat/>
    <w:rsid w:val="000502D5"/>
    <w:rPr>
      <w:b/>
      <w:bCs/>
      <w:smallCaps/>
      <w:color w:val="C0504D" w:themeColor="accent2"/>
      <w:spacing w:val="5"/>
      <w:u w:val="single"/>
    </w:rPr>
  </w:style>
  <w:style w:type="character" w:styleId="Titolodellibro">
    <w:name w:val="Book Title"/>
    <w:basedOn w:val="Carattere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99"/>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atterepredefinitoparagrafo"/>
    <w:uiPriority w:val="99"/>
    <w:unhideWhenUsed/>
    <w:rsid w:val="00D95F48"/>
    <w:rPr>
      <w:color w:val="0000FF" w:themeColor="hyperlink"/>
      <w:u w:val="single"/>
    </w:rPr>
  </w:style>
  <w:style w:type="character" w:styleId="Rimandocommento">
    <w:name w:val="annotation reference"/>
    <w:basedOn w:val="Carattere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attere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attere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atterepredefinitoparagrafo"/>
    <w:rsid w:val="006971E0"/>
  </w:style>
  <w:style w:type="character" w:customStyle="1" w:styleId="apple-converted-space">
    <w:name w:val="apple-converted-space"/>
    <w:basedOn w:val="Caratterepredefinitoparagrafo"/>
    <w:rsid w:val="004E1EF5"/>
  </w:style>
  <w:style w:type="paragraph" w:styleId="Testonotaapidipagina">
    <w:name w:val="footnote text"/>
    <w:basedOn w:val="Normale"/>
    <w:link w:val="TestonotaapidipaginaCarattere"/>
    <w:uiPriority w:val="99"/>
    <w:unhideWhenUsed/>
    <w:rsid w:val="004E1EF5"/>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4E1EF5"/>
    <w:rPr>
      <w:rFonts w:ascii="Calibri" w:hAnsi="Calibri"/>
      <w:spacing w:val="2"/>
      <w:sz w:val="24"/>
      <w:szCs w:val="24"/>
    </w:rPr>
  </w:style>
  <w:style w:type="character" w:styleId="Rimandonotaapidipagina">
    <w:name w:val="footnote reference"/>
    <w:basedOn w:val="Caratterepredefinitoparagrafo"/>
    <w:uiPriority w:val="99"/>
    <w:unhideWhenUsed/>
    <w:rsid w:val="004E1EF5"/>
    <w:rPr>
      <w:vertAlign w:val="superscript"/>
    </w:rPr>
  </w:style>
  <w:style w:type="character" w:styleId="Collegamentovisitato">
    <w:name w:val="FollowedHyperlink"/>
    <w:basedOn w:val="Caratterepredefinitoparagrafo"/>
    <w:uiPriority w:val="99"/>
    <w:semiHidden/>
    <w:unhideWhenUsed/>
    <w:rsid w:val="004E1EF5"/>
    <w:rPr>
      <w:color w:val="800080" w:themeColor="followedHyperlink"/>
      <w:u w:val="single"/>
    </w:rPr>
  </w:style>
  <w:style w:type="paragraph" w:styleId="NormaleWeb">
    <w:name w:val="Normal (Web)"/>
    <w:basedOn w:val="Normale"/>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attere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atterepredefinitoparagrafo"/>
    <w:link w:val="Titolo2"/>
    <w:uiPriority w:val="9"/>
    <w:rsid w:val="00E75ADC"/>
    <w:rPr>
      <w:rFonts w:ascii="Calibri" w:eastAsiaTheme="majorEastAsia" w:hAnsi="Calibri" w:cstheme="majorBidi"/>
      <w:bCs/>
      <w:color w:val="0063AA"/>
      <w:spacing w:val="2"/>
      <w:sz w:val="32"/>
      <w:szCs w:val="26"/>
    </w:rPr>
  </w:style>
  <w:style w:type="character" w:customStyle="1" w:styleId="Titolo4Carattere">
    <w:name w:val="Titolo 4 Carattere"/>
    <w:basedOn w:val="Carattere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attere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attere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attere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attere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attere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atterepredefinitoparagrafo"/>
    <w:link w:val="Sottotitolo"/>
    <w:uiPriority w:val="11"/>
    <w:rsid w:val="00EA73F8"/>
    <w:rPr>
      <w:rFonts w:ascii="Open Sans" w:hAnsi="Open Sans"/>
      <w:b/>
      <w:spacing w:val="2"/>
      <w:sz w:val="26"/>
    </w:rPr>
  </w:style>
  <w:style w:type="character" w:styleId="Enfasigrassetto">
    <w:name w:val="Strong"/>
    <w:basedOn w:val="Carattere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99"/>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attere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atterepredefinitoparagrafo"/>
    <w:uiPriority w:val="19"/>
    <w:qFormat/>
    <w:rsid w:val="000502D5"/>
    <w:rPr>
      <w:i/>
      <w:color w:val="808080" w:themeColor="text1" w:themeTint="7F"/>
    </w:rPr>
  </w:style>
  <w:style w:type="character" w:styleId="Enfasiintensa">
    <w:name w:val="Intense Emphasis"/>
    <w:basedOn w:val="Caratterepredefinitoparagrafo"/>
    <w:uiPriority w:val="21"/>
    <w:qFormat/>
    <w:rsid w:val="000502D5"/>
    <w:rPr>
      <w:b/>
      <w:bCs/>
      <w:i/>
      <w:iCs/>
      <w:color w:val="4F81BD" w:themeColor="accent1"/>
    </w:rPr>
  </w:style>
  <w:style w:type="character" w:styleId="Riferimentodelicato">
    <w:name w:val="Subtle Reference"/>
    <w:basedOn w:val="Caratterepredefinitoparagrafo"/>
    <w:uiPriority w:val="31"/>
    <w:qFormat/>
    <w:rsid w:val="000502D5"/>
    <w:rPr>
      <w:smallCaps/>
      <w:color w:val="C0504D" w:themeColor="accent2"/>
      <w:u w:val="single"/>
    </w:rPr>
  </w:style>
  <w:style w:type="character" w:styleId="Riferimentointenso">
    <w:name w:val="Intense Reference"/>
    <w:basedOn w:val="Caratterepredefinitoparagrafo"/>
    <w:uiPriority w:val="32"/>
    <w:qFormat/>
    <w:rsid w:val="000502D5"/>
    <w:rPr>
      <w:b/>
      <w:bCs/>
      <w:smallCaps/>
      <w:color w:val="C0504D" w:themeColor="accent2"/>
      <w:spacing w:val="5"/>
      <w:u w:val="single"/>
    </w:rPr>
  </w:style>
  <w:style w:type="character" w:styleId="Titolodellibro">
    <w:name w:val="Book Title"/>
    <w:basedOn w:val="Carattere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99"/>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atterepredefinitoparagrafo"/>
    <w:uiPriority w:val="99"/>
    <w:unhideWhenUsed/>
    <w:rsid w:val="00D95F48"/>
    <w:rPr>
      <w:color w:val="0000FF" w:themeColor="hyperlink"/>
      <w:u w:val="single"/>
    </w:rPr>
  </w:style>
  <w:style w:type="character" w:styleId="Rimandocommento">
    <w:name w:val="annotation reference"/>
    <w:basedOn w:val="Carattere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attere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attere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atterepredefinitoparagrafo"/>
    <w:rsid w:val="006971E0"/>
  </w:style>
  <w:style w:type="character" w:customStyle="1" w:styleId="apple-converted-space">
    <w:name w:val="apple-converted-space"/>
    <w:basedOn w:val="Caratterepredefinitoparagrafo"/>
    <w:rsid w:val="004E1EF5"/>
  </w:style>
  <w:style w:type="paragraph" w:styleId="Testonotaapidipagina">
    <w:name w:val="footnote text"/>
    <w:basedOn w:val="Normale"/>
    <w:link w:val="TestonotaapidipaginaCarattere"/>
    <w:uiPriority w:val="99"/>
    <w:unhideWhenUsed/>
    <w:rsid w:val="004E1EF5"/>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4E1EF5"/>
    <w:rPr>
      <w:rFonts w:ascii="Calibri" w:hAnsi="Calibri"/>
      <w:spacing w:val="2"/>
      <w:sz w:val="24"/>
      <w:szCs w:val="24"/>
    </w:rPr>
  </w:style>
  <w:style w:type="character" w:styleId="Rimandonotaapidipagina">
    <w:name w:val="footnote reference"/>
    <w:basedOn w:val="Caratterepredefinitoparagrafo"/>
    <w:uiPriority w:val="99"/>
    <w:unhideWhenUsed/>
    <w:rsid w:val="004E1EF5"/>
    <w:rPr>
      <w:vertAlign w:val="superscript"/>
    </w:rPr>
  </w:style>
  <w:style w:type="character" w:styleId="Collegamentovisitato">
    <w:name w:val="FollowedHyperlink"/>
    <w:basedOn w:val="Caratterepredefinitoparagrafo"/>
    <w:uiPriority w:val="99"/>
    <w:semiHidden/>
    <w:unhideWhenUsed/>
    <w:rsid w:val="004E1EF5"/>
    <w:rPr>
      <w:color w:val="800080" w:themeColor="followedHyperlink"/>
      <w:u w:val="single"/>
    </w:rPr>
  </w:style>
  <w:style w:type="paragraph" w:styleId="NormaleWeb">
    <w:name w:val="Normal (Web)"/>
    <w:basedOn w:val="Normale"/>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34">
      <w:bodyDiv w:val="1"/>
      <w:marLeft w:val="0"/>
      <w:marRight w:val="0"/>
      <w:marTop w:val="0"/>
      <w:marBottom w:val="0"/>
      <w:divBdr>
        <w:top w:val="none" w:sz="0" w:space="0" w:color="auto"/>
        <w:left w:val="none" w:sz="0" w:space="0" w:color="auto"/>
        <w:bottom w:val="none" w:sz="0" w:space="0" w:color="auto"/>
        <w:right w:val="none" w:sz="0" w:space="0" w:color="auto"/>
      </w:divBdr>
    </w:div>
    <w:div w:id="77218107">
      <w:bodyDiv w:val="1"/>
      <w:marLeft w:val="0"/>
      <w:marRight w:val="0"/>
      <w:marTop w:val="0"/>
      <w:marBottom w:val="0"/>
      <w:divBdr>
        <w:top w:val="none" w:sz="0" w:space="0" w:color="auto"/>
        <w:left w:val="none" w:sz="0" w:space="0" w:color="auto"/>
        <w:bottom w:val="none" w:sz="0" w:space="0" w:color="auto"/>
        <w:right w:val="none" w:sz="0" w:space="0" w:color="auto"/>
      </w:divBdr>
    </w:div>
    <w:div w:id="85657790">
      <w:bodyDiv w:val="1"/>
      <w:marLeft w:val="0"/>
      <w:marRight w:val="0"/>
      <w:marTop w:val="0"/>
      <w:marBottom w:val="0"/>
      <w:divBdr>
        <w:top w:val="none" w:sz="0" w:space="0" w:color="auto"/>
        <w:left w:val="none" w:sz="0" w:space="0" w:color="auto"/>
        <w:bottom w:val="none" w:sz="0" w:space="0" w:color="auto"/>
        <w:right w:val="none" w:sz="0" w:space="0" w:color="auto"/>
      </w:divBdr>
    </w:div>
    <w:div w:id="93479192">
      <w:bodyDiv w:val="1"/>
      <w:marLeft w:val="0"/>
      <w:marRight w:val="0"/>
      <w:marTop w:val="0"/>
      <w:marBottom w:val="0"/>
      <w:divBdr>
        <w:top w:val="none" w:sz="0" w:space="0" w:color="auto"/>
        <w:left w:val="none" w:sz="0" w:space="0" w:color="auto"/>
        <w:bottom w:val="none" w:sz="0" w:space="0" w:color="auto"/>
        <w:right w:val="none" w:sz="0" w:space="0" w:color="auto"/>
      </w:divBdr>
    </w:div>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195780372">
      <w:bodyDiv w:val="1"/>
      <w:marLeft w:val="0"/>
      <w:marRight w:val="0"/>
      <w:marTop w:val="0"/>
      <w:marBottom w:val="0"/>
      <w:divBdr>
        <w:top w:val="none" w:sz="0" w:space="0" w:color="auto"/>
        <w:left w:val="none" w:sz="0" w:space="0" w:color="auto"/>
        <w:bottom w:val="none" w:sz="0" w:space="0" w:color="auto"/>
        <w:right w:val="none" w:sz="0" w:space="0" w:color="auto"/>
      </w:divBdr>
    </w:div>
    <w:div w:id="283997899">
      <w:bodyDiv w:val="1"/>
      <w:marLeft w:val="0"/>
      <w:marRight w:val="0"/>
      <w:marTop w:val="0"/>
      <w:marBottom w:val="0"/>
      <w:divBdr>
        <w:top w:val="none" w:sz="0" w:space="0" w:color="auto"/>
        <w:left w:val="none" w:sz="0" w:space="0" w:color="auto"/>
        <w:bottom w:val="none" w:sz="0" w:space="0" w:color="auto"/>
        <w:right w:val="none" w:sz="0" w:space="0" w:color="auto"/>
      </w:divBdr>
    </w:div>
    <w:div w:id="348726251">
      <w:bodyDiv w:val="1"/>
      <w:marLeft w:val="0"/>
      <w:marRight w:val="0"/>
      <w:marTop w:val="0"/>
      <w:marBottom w:val="0"/>
      <w:divBdr>
        <w:top w:val="none" w:sz="0" w:space="0" w:color="auto"/>
        <w:left w:val="none" w:sz="0" w:space="0" w:color="auto"/>
        <w:bottom w:val="none" w:sz="0" w:space="0" w:color="auto"/>
        <w:right w:val="none" w:sz="0" w:space="0" w:color="auto"/>
      </w:divBdr>
    </w:div>
    <w:div w:id="429087930">
      <w:bodyDiv w:val="1"/>
      <w:marLeft w:val="0"/>
      <w:marRight w:val="0"/>
      <w:marTop w:val="0"/>
      <w:marBottom w:val="0"/>
      <w:divBdr>
        <w:top w:val="none" w:sz="0" w:space="0" w:color="auto"/>
        <w:left w:val="none" w:sz="0" w:space="0" w:color="auto"/>
        <w:bottom w:val="none" w:sz="0" w:space="0" w:color="auto"/>
        <w:right w:val="none" w:sz="0" w:space="0" w:color="auto"/>
      </w:divBdr>
    </w:div>
    <w:div w:id="512038441">
      <w:bodyDiv w:val="1"/>
      <w:marLeft w:val="0"/>
      <w:marRight w:val="0"/>
      <w:marTop w:val="0"/>
      <w:marBottom w:val="0"/>
      <w:divBdr>
        <w:top w:val="none" w:sz="0" w:space="0" w:color="auto"/>
        <w:left w:val="none" w:sz="0" w:space="0" w:color="auto"/>
        <w:bottom w:val="none" w:sz="0" w:space="0" w:color="auto"/>
        <w:right w:val="none" w:sz="0" w:space="0" w:color="auto"/>
      </w:divBdr>
    </w:div>
    <w:div w:id="648052420">
      <w:bodyDiv w:val="1"/>
      <w:marLeft w:val="0"/>
      <w:marRight w:val="0"/>
      <w:marTop w:val="0"/>
      <w:marBottom w:val="0"/>
      <w:divBdr>
        <w:top w:val="none" w:sz="0" w:space="0" w:color="auto"/>
        <w:left w:val="none" w:sz="0" w:space="0" w:color="auto"/>
        <w:bottom w:val="none" w:sz="0" w:space="0" w:color="auto"/>
        <w:right w:val="none" w:sz="0" w:space="0" w:color="auto"/>
      </w:divBdr>
    </w:div>
    <w:div w:id="69889139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8111946">
      <w:bodyDiv w:val="1"/>
      <w:marLeft w:val="0"/>
      <w:marRight w:val="0"/>
      <w:marTop w:val="0"/>
      <w:marBottom w:val="0"/>
      <w:divBdr>
        <w:top w:val="none" w:sz="0" w:space="0" w:color="auto"/>
        <w:left w:val="none" w:sz="0" w:space="0" w:color="auto"/>
        <w:bottom w:val="none" w:sz="0" w:space="0" w:color="auto"/>
        <w:right w:val="none" w:sz="0" w:space="0" w:color="auto"/>
      </w:divBdr>
    </w:div>
    <w:div w:id="848831427">
      <w:bodyDiv w:val="1"/>
      <w:marLeft w:val="0"/>
      <w:marRight w:val="0"/>
      <w:marTop w:val="0"/>
      <w:marBottom w:val="0"/>
      <w:divBdr>
        <w:top w:val="none" w:sz="0" w:space="0" w:color="auto"/>
        <w:left w:val="none" w:sz="0" w:space="0" w:color="auto"/>
        <w:bottom w:val="none" w:sz="0" w:space="0" w:color="auto"/>
        <w:right w:val="none" w:sz="0" w:space="0" w:color="auto"/>
      </w:divBdr>
    </w:div>
    <w:div w:id="915163272">
      <w:bodyDiv w:val="1"/>
      <w:marLeft w:val="0"/>
      <w:marRight w:val="0"/>
      <w:marTop w:val="0"/>
      <w:marBottom w:val="0"/>
      <w:divBdr>
        <w:top w:val="none" w:sz="0" w:space="0" w:color="auto"/>
        <w:left w:val="none" w:sz="0" w:space="0" w:color="auto"/>
        <w:bottom w:val="none" w:sz="0" w:space="0" w:color="auto"/>
        <w:right w:val="none" w:sz="0" w:space="0" w:color="auto"/>
      </w:divBdr>
    </w:div>
    <w:div w:id="999498665">
      <w:bodyDiv w:val="1"/>
      <w:marLeft w:val="0"/>
      <w:marRight w:val="0"/>
      <w:marTop w:val="0"/>
      <w:marBottom w:val="0"/>
      <w:divBdr>
        <w:top w:val="none" w:sz="0" w:space="0" w:color="auto"/>
        <w:left w:val="none" w:sz="0" w:space="0" w:color="auto"/>
        <w:bottom w:val="none" w:sz="0" w:space="0" w:color="auto"/>
        <w:right w:val="none" w:sz="0" w:space="0" w:color="auto"/>
      </w:divBdr>
    </w:div>
    <w:div w:id="1012099998">
      <w:bodyDiv w:val="1"/>
      <w:marLeft w:val="0"/>
      <w:marRight w:val="0"/>
      <w:marTop w:val="0"/>
      <w:marBottom w:val="0"/>
      <w:divBdr>
        <w:top w:val="none" w:sz="0" w:space="0" w:color="auto"/>
        <w:left w:val="none" w:sz="0" w:space="0" w:color="auto"/>
        <w:bottom w:val="none" w:sz="0" w:space="0" w:color="auto"/>
        <w:right w:val="none" w:sz="0" w:space="0" w:color="auto"/>
      </w:divBdr>
    </w:div>
    <w:div w:id="1070614519">
      <w:bodyDiv w:val="1"/>
      <w:marLeft w:val="0"/>
      <w:marRight w:val="0"/>
      <w:marTop w:val="0"/>
      <w:marBottom w:val="0"/>
      <w:divBdr>
        <w:top w:val="none" w:sz="0" w:space="0" w:color="auto"/>
        <w:left w:val="none" w:sz="0" w:space="0" w:color="auto"/>
        <w:bottom w:val="none" w:sz="0" w:space="0" w:color="auto"/>
        <w:right w:val="none" w:sz="0" w:space="0" w:color="auto"/>
      </w:divBdr>
    </w:div>
    <w:div w:id="1090850381">
      <w:bodyDiv w:val="1"/>
      <w:marLeft w:val="0"/>
      <w:marRight w:val="0"/>
      <w:marTop w:val="0"/>
      <w:marBottom w:val="0"/>
      <w:divBdr>
        <w:top w:val="none" w:sz="0" w:space="0" w:color="auto"/>
        <w:left w:val="none" w:sz="0" w:space="0" w:color="auto"/>
        <w:bottom w:val="none" w:sz="0" w:space="0" w:color="auto"/>
        <w:right w:val="none" w:sz="0" w:space="0" w:color="auto"/>
      </w:divBdr>
    </w:div>
    <w:div w:id="1096024820">
      <w:bodyDiv w:val="1"/>
      <w:marLeft w:val="0"/>
      <w:marRight w:val="0"/>
      <w:marTop w:val="0"/>
      <w:marBottom w:val="0"/>
      <w:divBdr>
        <w:top w:val="none" w:sz="0" w:space="0" w:color="auto"/>
        <w:left w:val="none" w:sz="0" w:space="0" w:color="auto"/>
        <w:bottom w:val="none" w:sz="0" w:space="0" w:color="auto"/>
        <w:right w:val="none" w:sz="0" w:space="0" w:color="auto"/>
      </w:divBdr>
    </w:div>
    <w:div w:id="1105228105">
      <w:bodyDiv w:val="1"/>
      <w:marLeft w:val="0"/>
      <w:marRight w:val="0"/>
      <w:marTop w:val="0"/>
      <w:marBottom w:val="0"/>
      <w:divBdr>
        <w:top w:val="none" w:sz="0" w:space="0" w:color="auto"/>
        <w:left w:val="none" w:sz="0" w:space="0" w:color="auto"/>
        <w:bottom w:val="none" w:sz="0" w:space="0" w:color="auto"/>
        <w:right w:val="none" w:sz="0" w:space="0" w:color="auto"/>
      </w:divBdr>
    </w:div>
    <w:div w:id="1184830327">
      <w:bodyDiv w:val="1"/>
      <w:marLeft w:val="0"/>
      <w:marRight w:val="0"/>
      <w:marTop w:val="0"/>
      <w:marBottom w:val="0"/>
      <w:divBdr>
        <w:top w:val="none" w:sz="0" w:space="0" w:color="auto"/>
        <w:left w:val="none" w:sz="0" w:space="0" w:color="auto"/>
        <w:bottom w:val="none" w:sz="0" w:space="0" w:color="auto"/>
        <w:right w:val="none" w:sz="0" w:space="0" w:color="auto"/>
      </w:divBdr>
    </w:div>
    <w:div w:id="1412658857">
      <w:bodyDiv w:val="1"/>
      <w:marLeft w:val="0"/>
      <w:marRight w:val="0"/>
      <w:marTop w:val="0"/>
      <w:marBottom w:val="0"/>
      <w:divBdr>
        <w:top w:val="none" w:sz="0" w:space="0" w:color="auto"/>
        <w:left w:val="none" w:sz="0" w:space="0" w:color="auto"/>
        <w:bottom w:val="none" w:sz="0" w:space="0" w:color="auto"/>
        <w:right w:val="none" w:sz="0" w:space="0" w:color="auto"/>
      </w:divBdr>
    </w:div>
    <w:div w:id="1435513879">
      <w:bodyDiv w:val="1"/>
      <w:marLeft w:val="0"/>
      <w:marRight w:val="0"/>
      <w:marTop w:val="0"/>
      <w:marBottom w:val="0"/>
      <w:divBdr>
        <w:top w:val="none" w:sz="0" w:space="0" w:color="auto"/>
        <w:left w:val="none" w:sz="0" w:space="0" w:color="auto"/>
        <w:bottom w:val="none" w:sz="0" w:space="0" w:color="auto"/>
        <w:right w:val="none" w:sz="0" w:space="0" w:color="auto"/>
      </w:divBdr>
    </w:div>
    <w:div w:id="1484200207">
      <w:bodyDiv w:val="1"/>
      <w:marLeft w:val="0"/>
      <w:marRight w:val="0"/>
      <w:marTop w:val="0"/>
      <w:marBottom w:val="0"/>
      <w:divBdr>
        <w:top w:val="none" w:sz="0" w:space="0" w:color="auto"/>
        <w:left w:val="none" w:sz="0" w:space="0" w:color="auto"/>
        <w:bottom w:val="none" w:sz="0" w:space="0" w:color="auto"/>
        <w:right w:val="none" w:sz="0" w:space="0" w:color="auto"/>
      </w:divBdr>
    </w:div>
    <w:div w:id="1541018622">
      <w:bodyDiv w:val="1"/>
      <w:marLeft w:val="0"/>
      <w:marRight w:val="0"/>
      <w:marTop w:val="0"/>
      <w:marBottom w:val="0"/>
      <w:divBdr>
        <w:top w:val="none" w:sz="0" w:space="0" w:color="auto"/>
        <w:left w:val="none" w:sz="0" w:space="0" w:color="auto"/>
        <w:bottom w:val="none" w:sz="0" w:space="0" w:color="auto"/>
        <w:right w:val="none" w:sz="0" w:space="0" w:color="auto"/>
      </w:divBdr>
    </w:div>
    <w:div w:id="1546989202">
      <w:bodyDiv w:val="1"/>
      <w:marLeft w:val="0"/>
      <w:marRight w:val="0"/>
      <w:marTop w:val="0"/>
      <w:marBottom w:val="0"/>
      <w:divBdr>
        <w:top w:val="none" w:sz="0" w:space="0" w:color="auto"/>
        <w:left w:val="none" w:sz="0" w:space="0" w:color="auto"/>
        <w:bottom w:val="none" w:sz="0" w:space="0" w:color="auto"/>
        <w:right w:val="none" w:sz="0" w:space="0" w:color="auto"/>
      </w:divBdr>
    </w:div>
    <w:div w:id="167950342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16196267">
      <w:bodyDiv w:val="1"/>
      <w:marLeft w:val="0"/>
      <w:marRight w:val="0"/>
      <w:marTop w:val="0"/>
      <w:marBottom w:val="0"/>
      <w:divBdr>
        <w:top w:val="none" w:sz="0" w:space="0" w:color="auto"/>
        <w:left w:val="none" w:sz="0" w:space="0" w:color="auto"/>
        <w:bottom w:val="none" w:sz="0" w:space="0" w:color="auto"/>
        <w:right w:val="none" w:sz="0" w:space="0" w:color="auto"/>
      </w:divBdr>
    </w:div>
    <w:div w:id="1725375226">
      <w:bodyDiv w:val="1"/>
      <w:marLeft w:val="0"/>
      <w:marRight w:val="0"/>
      <w:marTop w:val="0"/>
      <w:marBottom w:val="0"/>
      <w:divBdr>
        <w:top w:val="none" w:sz="0" w:space="0" w:color="auto"/>
        <w:left w:val="none" w:sz="0" w:space="0" w:color="auto"/>
        <w:bottom w:val="none" w:sz="0" w:space="0" w:color="auto"/>
        <w:right w:val="none" w:sz="0" w:space="0" w:color="auto"/>
      </w:divBdr>
    </w:div>
    <w:div w:id="1734963179">
      <w:bodyDiv w:val="1"/>
      <w:marLeft w:val="0"/>
      <w:marRight w:val="0"/>
      <w:marTop w:val="0"/>
      <w:marBottom w:val="0"/>
      <w:divBdr>
        <w:top w:val="none" w:sz="0" w:space="0" w:color="auto"/>
        <w:left w:val="none" w:sz="0" w:space="0" w:color="auto"/>
        <w:bottom w:val="none" w:sz="0" w:space="0" w:color="auto"/>
        <w:right w:val="none" w:sz="0" w:space="0" w:color="auto"/>
      </w:divBdr>
    </w:div>
    <w:div w:id="1805733410">
      <w:bodyDiv w:val="1"/>
      <w:marLeft w:val="0"/>
      <w:marRight w:val="0"/>
      <w:marTop w:val="0"/>
      <w:marBottom w:val="0"/>
      <w:divBdr>
        <w:top w:val="none" w:sz="0" w:space="0" w:color="auto"/>
        <w:left w:val="none" w:sz="0" w:space="0" w:color="auto"/>
        <w:bottom w:val="none" w:sz="0" w:space="0" w:color="auto"/>
        <w:right w:val="none" w:sz="0" w:space="0" w:color="auto"/>
      </w:divBdr>
    </w:div>
    <w:div w:id="1854756552">
      <w:bodyDiv w:val="1"/>
      <w:marLeft w:val="0"/>
      <w:marRight w:val="0"/>
      <w:marTop w:val="0"/>
      <w:marBottom w:val="0"/>
      <w:divBdr>
        <w:top w:val="none" w:sz="0" w:space="0" w:color="auto"/>
        <w:left w:val="none" w:sz="0" w:space="0" w:color="auto"/>
        <w:bottom w:val="none" w:sz="0" w:space="0" w:color="auto"/>
        <w:right w:val="none" w:sz="0" w:space="0" w:color="auto"/>
      </w:divBdr>
    </w:div>
    <w:div w:id="1903707773">
      <w:bodyDiv w:val="1"/>
      <w:marLeft w:val="0"/>
      <w:marRight w:val="0"/>
      <w:marTop w:val="0"/>
      <w:marBottom w:val="0"/>
      <w:divBdr>
        <w:top w:val="none" w:sz="0" w:space="0" w:color="auto"/>
        <w:left w:val="none" w:sz="0" w:space="0" w:color="auto"/>
        <w:bottom w:val="none" w:sz="0" w:space="0" w:color="auto"/>
        <w:right w:val="none" w:sz="0" w:space="0" w:color="auto"/>
      </w:divBdr>
    </w:div>
    <w:div w:id="1964773710">
      <w:bodyDiv w:val="1"/>
      <w:marLeft w:val="0"/>
      <w:marRight w:val="0"/>
      <w:marTop w:val="0"/>
      <w:marBottom w:val="0"/>
      <w:divBdr>
        <w:top w:val="none" w:sz="0" w:space="0" w:color="auto"/>
        <w:left w:val="none" w:sz="0" w:space="0" w:color="auto"/>
        <w:bottom w:val="none" w:sz="0" w:space="0" w:color="auto"/>
        <w:right w:val="none" w:sz="0" w:space="0" w:color="auto"/>
      </w:divBdr>
    </w:div>
    <w:div w:id="2000034829">
      <w:bodyDiv w:val="1"/>
      <w:marLeft w:val="0"/>
      <w:marRight w:val="0"/>
      <w:marTop w:val="0"/>
      <w:marBottom w:val="0"/>
      <w:divBdr>
        <w:top w:val="none" w:sz="0" w:space="0" w:color="auto"/>
        <w:left w:val="none" w:sz="0" w:space="0" w:color="auto"/>
        <w:bottom w:val="none" w:sz="0" w:space="0" w:color="auto"/>
        <w:right w:val="none" w:sz="0" w:space="0" w:color="auto"/>
      </w:divBdr>
    </w:div>
    <w:div w:id="2012902089">
      <w:bodyDiv w:val="1"/>
      <w:marLeft w:val="0"/>
      <w:marRight w:val="0"/>
      <w:marTop w:val="0"/>
      <w:marBottom w:val="0"/>
      <w:divBdr>
        <w:top w:val="none" w:sz="0" w:space="0" w:color="auto"/>
        <w:left w:val="none" w:sz="0" w:space="0" w:color="auto"/>
        <w:bottom w:val="none" w:sz="0" w:space="0" w:color="auto"/>
        <w:right w:val="none" w:sz="0" w:space="0" w:color="auto"/>
      </w:divBdr>
    </w:div>
    <w:div w:id="2034575065">
      <w:bodyDiv w:val="1"/>
      <w:marLeft w:val="0"/>
      <w:marRight w:val="0"/>
      <w:marTop w:val="0"/>
      <w:marBottom w:val="0"/>
      <w:divBdr>
        <w:top w:val="none" w:sz="0" w:space="0" w:color="auto"/>
        <w:left w:val="none" w:sz="0" w:space="0" w:color="auto"/>
        <w:bottom w:val="none" w:sz="0" w:space="0" w:color="auto"/>
        <w:right w:val="none" w:sz="0" w:space="0" w:color="auto"/>
      </w:divBdr>
    </w:div>
    <w:div w:id="20466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secure/RetrieveFile?docid=2546&amp;version=3&amp;filename=Requirement%20Collection%20Template_Open%20Data%20Cloud_BBMRI_v1.docx" TargetMode="External"/><Relationship Id="rId21" Type="http://schemas.openxmlformats.org/officeDocument/2006/relationships/hyperlink" Target="https://documents.egi.eu/secure/RetrieveFile?docid=2546&amp;version=1&amp;filename=Requirement%20Collection%20Template_Open%20Data%20Cloud_EMSO_v2.docx" TargetMode="External"/><Relationship Id="rId22" Type="http://schemas.openxmlformats.org/officeDocument/2006/relationships/hyperlink" Target="https://documents.egi.eu/secure/RetrieveFile?docid=2546&amp;version=1&amp;filename=Requirement%20Collection_Open%20Data%20Cloud_LifeWatch_v2.docx" TargetMode="External"/><Relationship Id="rId23" Type="http://schemas.openxmlformats.org/officeDocument/2006/relationships/hyperlink" Target="https://documents.egi.eu/secure/RetrieveFile?docid=2546&amp;version=1&amp;filename=Requirement%20Collection%20Template_Open%20Data%20Cloud_AGRODAT_v2.docx" TargetMode="External"/><Relationship Id="rId24" Type="http://schemas.openxmlformats.org/officeDocument/2006/relationships/hyperlink" Target="https://documents.egi.eu/secure/RetrieveFile?docid=2546&amp;version=1&amp;filename=Requirement%20Collection%20Template_Open%20Data%20Cloud_agINFRA_v2.docx" TargetMode="External"/><Relationship Id="rId25" Type="http://schemas.openxmlformats.org/officeDocument/2006/relationships/hyperlink" Target="https://documents.egi.eu/secure/RetrieveFile?docid=2546&amp;version=1&amp;filename=Requirement%20Collection%20Template_Open%20Data%20Cloud_CTA_v2.docx" TargetMode="External"/><Relationship Id="rId26" Type="http://schemas.openxmlformats.org/officeDocument/2006/relationships/hyperlink" Target="https://documents.egi.eu/secure/RetrieveFile?docid=2546&amp;version=1&amp;filename=Requirement%20Extraction_Open%20Data%20Platform_LoFAR_v2.docx" TargetMode="External"/><Relationship Id="rId27" Type="http://schemas.openxmlformats.org/officeDocument/2006/relationships/hyperlink" Target="https://documents.egi.eu/secure/RetrieveFile?docid=2546&amp;version=1&amp;filename=Requirement%20Collection_Open%20Data%20Cloud_CANFAR_v1.docx"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documents.egi.eu/secure/RetrieveFile?docid=2546&amp;version=1&amp;filename=Requirement%20Extraction_Open%20Data%20Platform_HBP_230715_v2.docx" TargetMode="External"/><Relationship Id="rId19" Type="http://schemas.openxmlformats.org/officeDocument/2006/relationships/hyperlink" Target="https://documents.egi.eu/secure/RetrieveFile?docid=2546&amp;version=1&amp;filename=Requirement%20Collection%20Template_Open%20Data%20Cloud_MOBRAIN_v3.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project.org/" TargetMode="External"/><Relationship Id="rId4" Type="http://schemas.openxmlformats.org/officeDocument/2006/relationships/hyperlink" Target="https://indico.egi.eu/indico/sessionDisplay.py?sessionId=80&amp;tab=contribs&amp;confId=2452" TargetMode="External"/><Relationship Id="rId1" Type="http://schemas.openxmlformats.org/officeDocument/2006/relationships/hyperlink" Target="http://www.onedata.org/" TargetMode="External"/><Relationship Id="rId2" Type="http://schemas.openxmlformats.org/officeDocument/2006/relationships/hyperlink" Target="https://wiki.egi.eu/wiki/Requirement_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9EE0-C2BA-014C-B513-C1DC4F20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7996</Words>
  <Characters>45581</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Sandro Fiore</cp:lastModifiedBy>
  <cp:revision>13</cp:revision>
  <dcterms:created xsi:type="dcterms:W3CDTF">2015-08-13T17:00:00Z</dcterms:created>
  <dcterms:modified xsi:type="dcterms:W3CDTF">2015-08-18T23:22:00Z</dcterms:modified>
</cp:coreProperties>
</file>