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65822" w14:textId="77777777" w:rsidR="004B04FF" w:rsidRDefault="000502D5" w:rsidP="00CF1E31">
      <w:pPr>
        <w:jc w:val="center"/>
      </w:pPr>
      <w:r>
        <w:rPr>
          <w:noProof/>
          <w:lang w:val="en-US"/>
        </w:rPr>
        <w:drawing>
          <wp:inline distT="0" distB="0" distL="0" distR="0" wp14:anchorId="0EAC9C83" wp14:editId="0EFD0C3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EFC33A" w14:textId="77777777" w:rsidR="000502D5" w:rsidRDefault="000502D5" w:rsidP="000502D5">
      <w:pPr>
        <w:jc w:val="center"/>
        <w:rPr>
          <w:b/>
          <w:color w:val="0067B1"/>
          <w:sz w:val="56"/>
        </w:rPr>
      </w:pPr>
      <w:r w:rsidRPr="00E04C11">
        <w:rPr>
          <w:b/>
          <w:color w:val="0067B1"/>
          <w:sz w:val="56"/>
        </w:rPr>
        <w:t>EGI-Engage</w:t>
      </w:r>
    </w:p>
    <w:p w14:paraId="54216EB9" w14:textId="77777777" w:rsidR="001C5D2E" w:rsidRPr="00E04C11" w:rsidRDefault="001C5D2E" w:rsidP="00E04C11"/>
    <w:p w14:paraId="21A18334" w14:textId="03022781" w:rsidR="000502D5" w:rsidRPr="00E04C11" w:rsidRDefault="006F0F1A" w:rsidP="000502D5">
      <w:pPr>
        <w:pStyle w:val="Title"/>
        <w:rPr>
          <w:i w:val="0"/>
        </w:rPr>
      </w:pPr>
      <w:r w:rsidRPr="006F0F1A">
        <w:rPr>
          <w:i w:val="0"/>
          <w:lang w:val="en-US"/>
        </w:rPr>
        <w:t xml:space="preserve">CANFAR </w:t>
      </w:r>
      <w:r w:rsidR="00557263">
        <w:rPr>
          <w:i w:val="0"/>
          <w:lang w:val="en-US"/>
        </w:rPr>
        <w:t>federation</w:t>
      </w:r>
      <w:r w:rsidR="00557263" w:rsidRPr="006F0F1A">
        <w:rPr>
          <w:i w:val="0"/>
          <w:lang w:val="en-US"/>
        </w:rPr>
        <w:t xml:space="preserve"> </w:t>
      </w:r>
      <w:r w:rsidRPr="006F0F1A">
        <w:rPr>
          <w:i w:val="0"/>
          <w:lang w:val="en-US"/>
        </w:rPr>
        <w:t>roadmap</w:t>
      </w:r>
    </w:p>
    <w:p w14:paraId="4C332D1E" w14:textId="77777777" w:rsidR="001C5D2E" w:rsidRDefault="006F0F1A" w:rsidP="006669E7">
      <w:pPr>
        <w:pStyle w:val="Subtitle"/>
      </w:pPr>
      <w:r>
        <w:t xml:space="preserve">D4.1 </w:t>
      </w:r>
    </w:p>
    <w:p w14:paraId="6256BFD2"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438C4269" w14:textId="77777777" w:rsidTr="00835E24">
        <w:tc>
          <w:tcPr>
            <w:tcW w:w="2835" w:type="dxa"/>
          </w:tcPr>
          <w:p w14:paraId="3509D905" w14:textId="77777777" w:rsidR="000502D5" w:rsidRPr="00CF1E31" w:rsidRDefault="000502D5" w:rsidP="00CF1E31">
            <w:pPr>
              <w:pStyle w:val="NoSpacing"/>
              <w:rPr>
                <w:b/>
              </w:rPr>
            </w:pPr>
            <w:r w:rsidRPr="00CF1E31">
              <w:rPr>
                <w:b/>
              </w:rPr>
              <w:t>Date</w:t>
            </w:r>
          </w:p>
        </w:tc>
        <w:tc>
          <w:tcPr>
            <w:tcW w:w="5103" w:type="dxa"/>
          </w:tcPr>
          <w:p w14:paraId="55D766B6" w14:textId="77777777" w:rsidR="000502D5" w:rsidRPr="00CF1E31" w:rsidRDefault="00C40D39" w:rsidP="00D3042F">
            <w:pPr>
              <w:pStyle w:val="NoSpacing"/>
            </w:pPr>
            <w:r>
              <w:fldChar w:fldCharType="begin"/>
            </w:r>
            <w:r>
              <w:instrText xml:space="preserve"> CREATEDATE  \@ "d MMMM yyyy"  \* MERGEFORMAT </w:instrText>
            </w:r>
            <w:r>
              <w:fldChar w:fldCharType="separate"/>
            </w:r>
            <w:r w:rsidR="00D3042F">
              <w:rPr>
                <w:noProof/>
              </w:rPr>
              <w:t>07</w:t>
            </w:r>
            <w:r>
              <w:rPr>
                <w:noProof/>
              </w:rPr>
              <w:t xml:space="preserve"> </w:t>
            </w:r>
            <w:r w:rsidR="00D3042F">
              <w:rPr>
                <w:noProof/>
              </w:rPr>
              <w:t>July</w:t>
            </w:r>
            <w:r>
              <w:rPr>
                <w:noProof/>
              </w:rPr>
              <w:t xml:space="preserve"> 2015</w:t>
            </w:r>
            <w:r>
              <w:fldChar w:fldCharType="end"/>
            </w:r>
          </w:p>
        </w:tc>
      </w:tr>
      <w:tr w:rsidR="000502D5" w:rsidRPr="00CF1E31" w14:paraId="0D2210E5" w14:textId="77777777" w:rsidTr="00835E24">
        <w:tc>
          <w:tcPr>
            <w:tcW w:w="2835" w:type="dxa"/>
          </w:tcPr>
          <w:p w14:paraId="76DC9E5E" w14:textId="77777777" w:rsidR="000502D5" w:rsidRPr="00CF1E31" w:rsidRDefault="000502D5" w:rsidP="00CF1E31">
            <w:pPr>
              <w:pStyle w:val="NoSpacing"/>
              <w:rPr>
                <w:b/>
              </w:rPr>
            </w:pPr>
            <w:r w:rsidRPr="00CF1E31">
              <w:rPr>
                <w:b/>
              </w:rPr>
              <w:t>Activity</w:t>
            </w:r>
          </w:p>
        </w:tc>
        <w:tc>
          <w:tcPr>
            <w:tcW w:w="5103" w:type="dxa"/>
          </w:tcPr>
          <w:p w14:paraId="08B46F64" w14:textId="77777777" w:rsidR="000502D5" w:rsidRPr="00CF1E31" w:rsidRDefault="00F71CE2" w:rsidP="00CF1E31">
            <w:pPr>
              <w:pStyle w:val="NoSpacing"/>
            </w:pPr>
            <w:r>
              <w:t>WP4</w:t>
            </w:r>
          </w:p>
        </w:tc>
      </w:tr>
      <w:tr w:rsidR="000502D5" w:rsidRPr="00CF1E31" w14:paraId="0DDD1FD2" w14:textId="77777777" w:rsidTr="00835E24">
        <w:tc>
          <w:tcPr>
            <w:tcW w:w="2835" w:type="dxa"/>
          </w:tcPr>
          <w:p w14:paraId="6EEED231" w14:textId="77777777" w:rsidR="000502D5" w:rsidRPr="00CF1E31" w:rsidRDefault="00835E24" w:rsidP="00CF1E31">
            <w:pPr>
              <w:pStyle w:val="NoSpacing"/>
              <w:rPr>
                <w:b/>
              </w:rPr>
            </w:pPr>
            <w:r w:rsidRPr="00CF1E31">
              <w:rPr>
                <w:b/>
              </w:rPr>
              <w:t>Lead Partner</w:t>
            </w:r>
          </w:p>
        </w:tc>
        <w:tc>
          <w:tcPr>
            <w:tcW w:w="5103" w:type="dxa"/>
          </w:tcPr>
          <w:p w14:paraId="5B029A0F" w14:textId="77777777" w:rsidR="000502D5" w:rsidRPr="00CF1E31" w:rsidRDefault="00F71CE2" w:rsidP="00CF1E31">
            <w:pPr>
              <w:pStyle w:val="NoSpacing"/>
            </w:pPr>
            <w:r>
              <w:t>EGI.eu</w:t>
            </w:r>
          </w:p>
        </w:tc>
      </w:tr>
      <w:tr w:rsidR="000502D5" w:rsidRPr="00CF1E31" w14:paraId="19FC1BAE" w14:textId="77777777" w:rsidTr="00835E24">
        <w:tc>
          <w:tcPr>
            <w:tcW w:w="2835" w:type="dxa"/>
          </w:tcPr>
          <w:p w14:paraId="771A841E" w14:textId="77777777" w:rsidR="000502D5" w:rsidRPr="00CF1E31" w:rsidRDefault="00835E24" w:rsidP="00CF1E31">
            <w:pPr>
              <w:pStyle w:val="NoSpacing"/>
              <w:rPr>
                <w:b/>
              </w:rPr>
            </w:pPr>
            <w:r w:rsidRPr="00CF1E31">
              <w:rPr>
                <w:b/>
              </w:rPr>
              <w:t>Document Status</w:t>
            </w:r>
          </w:p>
        </w:tc>
        <w:tc>
          <w:tcPr>
            <w:tcW w:w="5103" w:type="dxa"/>
          </w:tcPr>
          <w:p w14:paraId="4F4B6204" w14:textId="77777777" w:rsidR="000502D5" w:rsidRPr="00CF1E31" w:rsidRDefault="00835E24" w:rsidP="00CF1E31">
            <w:pPr>
              <w:pStyle w:val="NoSpacing"/>
            </w:pPr>
            <w:r w:rsidRPr="00CF1E31">
              <w:t>DRAFT</w:t>
            </w:r>
          </w:p>
        </w:tc>
      </w:tr>
      <w:tr w:rsidR="000502D5" w:rsidRPr="00CF1E31" w14:paraId="34893D12" w14:textId="77777777" w:rsidTr="00835E24">
        <w:tc>
          <w:tcPr>
            <w:tcW w:w="2835" w:type="dxa"/>
          </w:tcPr>
          <w:p w14:paraId="77BEAF16" w14:textId="77777777" w:rsidR="000502D5" w:rsidRPr="00CF1E31" w:rsidRDefault="00835E24" w:rsidP="00CF1E31">
            <w:pPr>
              <w:pStyle w:val="NoSpacing"/>
              <w:rPr>
                <w:b/>
              </w:rPr>
            </w:pPr>
            <w:r w:rsidRPr="00CF1E31">
              <w:rPr>
                <w:b/>
              </w:rPr>
              <w:t>Document Link</w:t>
            </w:r>
          </w:p>
        </w:tc>
        <w:tc>
          <w:tcPr>
            <w:tcW w:w="5103" w:type="dxa"/>
          </w:tcPr>
          <w:p w14:paraId="694FC6C4" w14:textId="77777777" w:rsidR="000502D5" w:rsidRPr="00CF1E31" w:rsidRDefault="00835E24" w:rsidP="00CF1E31">
            <w:pPr>
              <w:pStyle w:val="NoSpacing"/>
            </w:pPr>
            <w:r w:rsidRPr="00CF1E31">
              <w:t>https://documents.egi.eu/document/XXX</w:t>
            </w:r>
          </w:p>
        </w:tc>
      </w:tr>
    </w:tbl>
    <w:p w14:paraId="0FF8BCA6" w14:textId="77777777" w:rsidR="000502D5" w:rsidRDefault="000502D5" w:rsidP="000502D5"/>
    <w:p w14:paraId="5469EF5D" w14:textId="77777777" w:rsidR="00835E24" w:rsidRPr="000502D5" w:rsidRDefault="00835E24" w:rsidP="00EA73F8">
      <w:pPr>
        <w:pStyle w:val="Subtitle"/>
      </w:pPr>
      <w:r>
        <w:t>Abstract</w:t>
      </w:r>
    </w:p>
    <w:p w14:paraId="68255C57" w14:textId="600E7851" w:rsidR="00106EEA" w:rsidRDefault="00C608F6" w:rsidP="00106EEA">
      <w:r>
        <w:t>CANFAR is a</w:t>
      </w:r>
      <w:r w:rsidR="00A47EBB">
        <w:t>n</w:t>
      </w:r>
      <w:r>
        <w:t xml:space="preserve"> </w:t>
      </w:r>
      <w:r w:rsidR="00886450">
        <w:t>integrated cloud infrastructure to support collaborative astronomy (A&amp;A) teams, especially those with data intensive projects</w:t>
      </w:r>
      <w:r w:rsidR="00467363">
        <w:t>. This document summarizes the</w:t>
      </w:r>
      <w:r w:rsidR="00232EF9">
        <w:t xml:space="preserve"> first 12 months of activity of </w:t>
      </w:r>
      <w:proofErr w:type="gramStart"/>
      <w:r w:rsidR="00232EF9">
        <w:t xml:space="preserve">the </w:t>
      </w:r>
      <w:r w:rsidR="00467363">
        <w:t xml:space="preserve"> implementation</w:t>
      </w:r>
      <w:proofErr w:type="gramEnd"/>
      <w:r w:rsidR="00467363">
        <w:t xml:space="preserve"> plan for CANFAR and EGI federated cloud in support of data-intensive collaborative astronomy research. </w:t>
      </w:r>
      <w:r w:rsidR="00106EEA">
        <w:t xml:space="preserve">The activity described is willing to promote interoperability between EGI and CANFAR e-Infrastructure, the federation model proposed in this document is based on the assumption that the two clouds will remain independent and independently managed but users and projects will be able to use both e-Infrastructures for data sharing and computing. The e-Infrastructure federation model follows the </w:t>
      </w:r>
      <w:r w:rsidR="00106EEA" w:rsidRPr="002C0140">
        <w:rPr>
          <w:i/>
        </w:rPr>
        <w:t xml:space="preserve">Open Science </w:t>
      </w:r>
      <w:r w:rsidR="00106EEA">
        <w:rPr>
          <w:i/>
        </w:rPr>
        <w:t>C</w:t>
      </w:r>
      <w:r w:rsidR="00106EEA" w:rsidRPr="002C0140">
        <w:rPr>
          <w:i/>
        </w:rPr>
        <w:t>ommons</w:t>
      </w:r>
      <w:r w:rsidR="00106EEA">
        <w:t xml:space="preserve"> vision where researchers from all disciplines have easy and open access to the innovative digital services, data, knowledge and expertise they need for collaborative and excellent research.</w:t>
      </w:r>
    </w:p>
    <w:p w14:paraId="7F10B26D" w14:textId="70452CBC" w:rsidR="000502D5" w:rsidRDefault="000502D5" w:rsidP="00835E24"/>
    <w:p w14:paraId="3E99F22A" w14:textId="77777777" w:rsidR="004A3ECF" w:rsidRDefault="004A3ECF" w:rsidP="00835E24"/>
    <w:p w14:paraId="32EC04C2" w14:textId="77777777" w:rsidR="00835E24" w:rsidRDefault="00835E24" w:rsidP="00835E24"/>
    <w:p w14:paraId="237F559A" w14:textId="77777777" w:rsidR="00835E24" w:rsidRDefault="00835E24">
      <w:pPr>
        <w:spacing w:after="200"/>
        <w:jc w:val="left"/>
      </w:pPr>
      <w:r>
        <w:br w:type="page"/>
      </w:r>
    </w:p>
    <w:p w14:paraId="6703C797"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70CD31C" w14:textId="77777777" w:rsidR="00B60F00" w:rsidRDefault="00B60F00" w:rsidP="00B60F00">
      <w:r>
        <w:rPr>
          <w:noProof/>
          <w:lang w:val="en-US"/>
        </w:rPr>
        <w:drawing>
          <wp:inline distT="0" distB="0" distL="0" distR="0" wp14:anchorId="1CCB0795" wp14:editId="33EE91E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20B982F"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71DA3A0F"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09464C31" w14:textId="77777777" w:rsidTr="00E04C11">
        <w:tc>
          <w:tcPr>
            <w:tcW w:w="2310" w:type="dxa"/>
            <w:shd w:val="clear" w:color="auto" w:fill="B8CCE4" w:themeFill="accent1" w:themeFillTint="66"/>
          </w:tcPr>
          <w:p w14:paraId="5BF23C5F" w14:textId="77777777" w:rsidR="002E5F1F" w:rsidRPr="002E5F1F" w:rsidRDefault="002E5F1F" w:rsidP="002E5F1F">
            <w:pPr>
              <w:pStyle w:val="NoSpacing"/>
              <w:rPr>
                <w:b/>
              </w:rPr>
            </w:pPr>
          </w:p>
        </w:tc>
        <w:tc>
          <w:tcPr>
            <w:tcW w:w="3610" w:type="dxa"/>
            <w:shd w:val="clear" w:color="auto" w:fill="B8CCE4" w:themeFill="accent1" w:themeFillTint="66"/>
          </w:tcPr>
          <w:p w14:paraId="7702EA2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45DD5AEB"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57F5BC51" w14:textId="77777777" w:rsidR="002E5F1F" w:rsidRPr="002E5F1F" w:rsidRDefault="002E5F1F" w:rsidP="002E5F1F">
            <w:pPr>
              <w:pStyle w:val="NoSpacing"/>
              <w:rPr>
                <w:b/>
                <w:i/>
              </w:rPr>
            </w:pPr>
            <w:r>
              <w:rPr>
                <w:b/>
                <w:i/>
              </w:rPr>
              <w:t>Date</w:t>
            </w:r>
          </w:p>
        </w:tc>
      </w:tr>
      <w:tr w:rsidR="002E5F1F" w14:paraId="2907EA50" w14:textId="77777777" w:rsidTr="00E04C11">
        <w:tc>
          <w:tcPr>
            <w:tcW w:w="2310" w:type="dxa"/>
            <w:shd w:val="clear" w:color="auto" w:fill="B8CCE4" w:themeFill="accent1" w:themeFillTint="66"/>
          </w:tcPr>
          <w:p w14:paraId="68E5A254" w14:textId="77777777" w:rsidR="002E5F1F" w:rsidRPr="002E5F1F" w:rsidRDefault="002E5F1F" w:rsidP="002E5F1F">
            <w:pPr>
              <w:pStyle w:val="NoSpacing"/>
              <w:rPr>
                <w:b/>
              </w:rPr>
            </w:pPr>
            <w:r w:rsidRPr="002E5F1F">
              <w:rPr>
                <w:b/>
              </w:rPr>
              <w:t>From:</w:t>
            </w:r>
          </w:p>
        </w:tc>
        <w:tc>
          <w:tcPr>
            <w:tcW w:w="3610" w:type="dxa"/>
          </w:tcPr>
          <w:p w14:paraId="4C916900" w14:textId="77777777" w:rsidR="002E5F1F" w:rsidRDefault="00F71CE2" w:rsidP="002E5F1F">
            <w:pPr>
              <w:pStyle w:val="NoSpacing"/>
            </w:pPr>
            <w:proofErr w:type="spellStart"/>
            <w:r>
              <w:t>Giuliano</w:t>
            </w:r>
            <w:proofErr w:type="spellEnd"/>
            <w:r>
              <w:t xml:space="preserve"> </w:t>
            </w:r>
            <w:proofErr w:type="spellStart"/>
            <w:r>
              <w:t>Taffoni</w:t>
            </w:r>
            <w:proofErr w:type="spellEnd"/>
          </w:p>
        </w:tc>
        <w:tc>
          <w:tcPr>
            <w:tcW w:w="1843" w:type="dxa"/>
          </w:tcPr>
          <w:p w14:paraId="017601D7" w14:textId="77777777" w:rsidR="002E5F1F" w:rsidRDefault="00F71CE2" w:rsidP="002E5F1F">
            <w:pPr>
              <w:pStyle w:val="NoSpacing"/>
            </w:pPr>
            <w:r>
              <w:t>INAF/WP4</w:t>
            </w:r>
          </w:p>
        </w:tc>
        <w:tc>
          <w:tcPr>
            <w:tcW w:w="1479" w:type="dxa"/>
          </w:tcPr>
          <w:p w14:paraId="27314A9B" w14:textId="77777777" w:rsidR="002E5F1F" w:rsidRDefault="002E5F1F" w:rsidP="002E5F1F">
            <w:pPr>
              <w:pStyle w:val="NoSpacing"/>
            </w:pPr>
          </w:p>
        </w:tc>
      </w:tr>
      <w:tr w:rsidR="002E5F1F" w14:paraId="70A5262B" w14:textId="77777777" w:rsidTr="00E04C11">
        <w:tc>
          <w:tcPr>
            <w:tcW w:w="2310" w:type="dxa"/>
            <w:shd w:val="clear" w:color="auto" w:fill="B8CCE4" w:themeFill="accent1" w:themeFillTint="66"/>
          </w:tcPr>
          <w:p w14:paraId="2FB4C16A" w14:textId="77777777" w:rsidR="002E5F1F" w:rsidRPr="002E5F1F" w:rsidRDefault="002E5F1F" w:rsidP="002E5F1F">
            <w:pPr>
              <w:pStyle w:val="NoSpacing"/>
              <w:rPr>
                <w:b/>
              </w:rPr>
            </w:pPr>
            <w:r w:rsidRPr="002E5F1F">
              <w:rPr>
                <w:b/>
              </w:rPr>
              <w:t>Moderated by:</w:t>
            </w:r>
          </w:p>
        </w:tc>
        <w:tc>
          <w:tcPr>
            <w:tcW w:w="3610" w:type="dxa"/>
          </w:tcPr>
          <w:p w14:paraId="446CC022" w14:textId="77777777" w:rsidR="002E5F1F" w:rsidRDefault="002E5F1F" w:rsidP="002E5F1F">
            <w:pPr>
              <w:pStyle w:val="NoSpacing"/>
            </w:pPr>
          </w:p>
        </w:tc>
        <w:tc>
          <w:tcPr>
            <w:tcW w:w="1843" w:type="dxa"/>
          </w:tcPr>
          <w:p w14:paraId="1B13B886" w14:textId="77777777" w:rsidR="002E5F1F" w:rsidRDefault="002E5F1F" w:rsidP="002E5F1F">
            <w:pPr>
              <w:pStyle w:val="NoSpacing"/>
            </w:pPr>
          </w:p>
        </w:tc>
        <w:tc>
          <w:tcPr>
            <w:tcW w:w="1479" w:type="dxa"/>
          </w:tcPr>
          <w:p w14:paraId="5E9AB881" w14:textId="77777777" w:rsidR="002E5F1F" w:rsidRDefault="002E5F1F" w:rsidP="002E5F1F">
            <w:pPr>
              <w:pStyle w:val="NoSpacing"/>
            </w:pPr>
          </w:p>
        </w:tc>
      </w:tr>
      <w:tr w:rsidR="002E5F1F" w14:paraId="67C5BEC1" w14:textId="77777777" w:rsidTr="00E04C11">
        <w:tc>
          <w:tcPr>
            <w:tcW w:w="2310" w:type="dxa"/>
            <w:shd w:val="clear" w:color="auto" w:fill="B8CCE4" w:themeFill="accent1" w:themeFillTint="66"/>
          </w:tcPr>
          <w:p w14:paraId="0AB642C0" w14:textId="77777777" w:rsidR="002E5F1F" w:rsidRPr="002E5F1F" w:rsidRDefault="002E5F1F" w:rsidP="002E5F1F">
            <w:pPr>
              <w:pStyle w:val="NoSpacing"/>
              <w:rPr>
                <w:b/>
              </w:rPr>
            </w:pPr>
            <w:r w:rsidRPr="002E5F1F">
              <w:rPr>
                <w:b/>
              </w:rPr>
              <w:t>Reviewed by</w:t>
            </w:r>
          </w:p>
        </w:tc>
        <w:tc>
          <w:tcPr>
            <w:tcW w:w="3610" w:type="dxa"/>
          </w:tcPr>
          <w:p w14:paraId="0D2B6E6F" w14:textId="77777777" w:rsidR="002E5F1F" w:rsidRDefault="002E5F1F" w:rsidP="002E5F1F">
            <w:pPr>
              <w:pStyle w:val="NoSpacing"/>
            </w:pPr>
          </w:p>
        </w:tc>
        <w:tc>
          <w:tcPr>
            <w:tcW w:w="1843" w:type="dxa"/>
          </w:tcPr>
          <w:p w14:paraId="56385205" w14:textId="77777777" w:rsidR="002E5F1F" w:rsidRDefault="002E5F1F" w:rsidP="002E5F1F">
            <w:pPr>
              <w:pStyle w:val="NoSpacing"/>
            </w:pPr>
          </w:p>
        </w:tc>
        <w:tc>
          <w:tcPr>
            <w:tcW w:w="1479" w:type="dxa"/>
          </w:tcPr>
          <w:p w14:paraId="49AF5E69" w14:textId="77777777" w:rsidR="002E5F1F" w:rsidRDefault="002E5F1F" w:rsidP="002E5F1F">
            <w:pPr>
              <w:pStyle w:val="NoSpacing"/>
            </w:pPr>
          </w:p>
        </w:tc>
      </w:tr>
      <w:tr w:rsidR="002E5F1F" w14:paraId="5D87B8D7" w14:textId="77777777" w:rsidTr="00E04C11">
        <w:tc>
          <w:tcPr>
            <w:tcW w:w="2310" w:type="dxa"/>
            <w:shd w:val="clear" w:color="auto" w:fill="B8CCE4" w:themeFill="accent1" w:themeFillTint="66"/>
          </w:tcPr>
          <w:p w14:paraId="2833DF6F" w14:textId="77777777" w:rsidR="002E5F1F" w:rsidRPr="002E5F1F" w:rsidRDefault="002E5F1F" w:rsidP="002E5F1F">
            <w:pPr>
              <w:pStyle w:val="NoSpacing"/>
              <w:rPr>
                <w:b/>
              </w:rPr>
            </w:pPr>
            <w:r w:rsidRPr="002E5F1F">
              <w:rPr>
                <w:b/>
              </w:rPr>
              <w:t>Approved by:</w:t>
            </w:r>
          </w:p>
        </w:tc>
        <w:tc>
          <w:tcPr>
            <w:tcW w:w="3610" w:type="dxa"/>
          </w:tcPr>
          <w:p w14:paraId="690F7FB0" w14:textId="77777777" w:rsidR="002E5F1F" w:rsidRDefault="002E5F1F" w:rsidP="002E5F1F">
            <w:pPr>
              <w:pStyle w:val="NoSpacing"/>
            </w:pPr>
          </w:p>
        </w:tc>
        <w:tc>
          <w:tcPr>
            <w:tcW w:w="1843" w:type="dxa"/>
          </w:tcPr>
          <w:p w14:paraId="12A25F07" w14:textId="77777777" w:rsidR="002E5F1F" w:rsidRDefault="002E5F1F" w:rsidP="002E5F1F">
            <w:pPr>
              <w:pStyle w:val="NoSpacing"/>
            </w:pPr>
          </w:p>
        </w:tc>
        <w:tc>
          <w:tcPr>
            <w:tcW w:w="1479" w:type="dxa"/>
          </w:tcPr>
          <w:p w14:paraId="7A244C15" w14:textId="77777777" w:rsidR="002E5F1F" w:rsidRDefault="002E5F1F" w:rsidP="002E5F1F">
            <w:pPr>
              <w:pStyle w:val="NoSpacing"/>
            </w:pPr>
          </w:p>
        </w:tc>
      </w:tr>
    </w:tbl>
    <w:p w14:paraId="3ACAE9A5" w14:textId="77777777" w:rsidR="002E5F1F" w:rsidRDefault="002E5F1F" w:rsidP="002E5F1F"/>
    <w:p w14:paraId="15723B1B"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08"/>
        <w:gridCol w:w="5358"/>
        <w:gridCol w:w="1664"/>
      </w:tblGrid>
      <w:tr w:rsidR="002E5F1F" w:rsidRPr="002E5F1F" w14:paraId="3E1F8043" w14:textId="77777777" w:rsidTr="00E04C11">
        <w:tc>
          <w:tcPr>
            <w:tcW w:w="817" w:type="dxa"/>
            <w:shd w:val="clear" w:color="auto" w:fill="B8CCE4" w:themeFill="accent1" w:themeFillTint="66"/>
          </w:tcPr>
          <w:p w14:paraId="5A523E51" w14:textId="77777777" w:rsidR="002E5F1F" w:rsidRPr="002E5F1F" w:rsidRDefault="002E5F1F" w:rsidP="00C608F6">
            <w:pPr>
              <w:pStyle w:val="NoSpacing"/>
              <w:rPr>
                <w:b/>
                <w:i/>
              </w:rPr>
            </w:pPr>
            <w:r w:rsidRPr="002E5F1F">
              <w:rPr>
                <w:b/>
                <w:i/>
              </w:rPr>
              <w:t>Issue</w:t>
            </w:r>
          </w:p>
        </w:tc>
        <w:tc>
          <w:tcPr>
            <w:tcW w:w="1418" w:type="dxa"/>
            <w:shd w:val="clear" w:color="auto" w:fill="B8CCE4" w:themeFill="accent1" w:themeFillTint="66"/>
          </w:tcPr>
          <w:p w14:paraId="202D9C85" w14:textId="77777777" w:rsidR="002E5F1F" w:rsidRPr="002E5F1F" w:rsidRDefault="002E5F1F" w:rsidP="00C608F6">
            <w:pPr>
              <w:pStyle w:val="NoSpacing"/>
              <w:rPr>
                <w:b/>
                <w:i/>
              </w:rPr>
            </w:pPr>
            <w:r>
              <w:rPr>
                <w:b/>
                <w:i/>
              </w:rPr>
              <w:t>Date</w:t>
            </w:r>
          </w:p>
        </w:tc>
        <w:tc>
          <w:tcPr>
            <w:tcW w:w="5528" w:type="dxa"/>
            <w:shd w:val="clear" w:color="auto" w:fill="B8CCE4" w:themeFill="accent1" w:themeFillTint="66"/>
          </w:tcPr>
          <w:p w14:paraId="10DA4DCC" w14:textId="77777777" w:rsidR="002E5F1F" w:rsidRPr="002E5F1F" w:rsidRDefault="002E5F1F" w:rsidP="00C608F6">
            <w:pPr>
              <w:pStyle w:val="NoSpacing"/>
              <w:rPr>
                <w:b/>
                <w:i/>
              </w:rPr>
            </w:pPr>
            <w:r>
              <w:rPr>
                <w:b/>
                <w:i/>
              </w:rPr>
              <w:t>Comment</w:t>
            </w:r>
          </w:p>
        </w:tc>
        <w:tc>
          <w:tcPr>
            <w:tcW w:w="1479" w:type="dxa"/>
            <w:shd w:val="clear" w:color="auto" w:fill="B8CCE4" w:themeFill="accent1" w:themeFillTint="66"/>
          </w:tcPr>
          <w:p w14:paraId="21E7366C" w14:textId="77777777" w:rsidR="002E5F1F" w:rsidRPr="002E5F1F" w:rsidRDefault="002E5F1F" w:rsidP="00C608F6">
            <w:pPr>
              <w:pStyle w:val="NoSpacing"/>
              <w:rPr>
                <w:b/>
                <w:i/>
              </w:rPr>
            </w:pPr>
            <w:r>
              <w:rPr>
                <w:b/>
                <w:i/>
              </w:rPr>
              <w:t>Author/Partner</w:t>
            </w:r>
          </w:p>
        </w:tc>
      </w:tr>
      <w:tr w:rsidR="002E5F1F" w14:paraId="025A3410" w14:textId="77777777" w:rsidTr="002E5F1F">
        <w:tc>
          <w:tcPr>
            <w:tcW w:w="817" w:type="dxa"/>
            <w:shd w:val="clear" w:color="auto" w:fill="auto"/>
          </w:tcPr>
          <w:p w14:paraId="59885890" w14:textId="77777777" w:rsidR="002E5F1F" w:rsidRPr="002E5F1F" w:rsidRDefault="00F71CE2" w:rsidP="00C608F6">
            <w:pPr>
              <w:pStyle w:val="NoSpacing"/>
              <w:rPr>
                <w:b/>
              </w:rPr>
            </w:pPr>
            <w:proofErr w:type="gramStart"/>
            <w:r>
              <w:rPr>
                <w:b/>
              </w:rPr>
              <w:t>v0.1</w:t>
            </w:r>
            <w:proofErr w:type="gramEnd"/>
          </w:p>
        </w:tc>
        <w:tc>
          <w:tcPr>
            <w:tcW w:w="1418" w:type="dxa"/>
            <w:shd w:val="clear" w:color="auto" w:fill="auto"/>
          </w:tcPr>
          <w:p w14:paraId="5EBA7E6D" w14:textId="77777777" w:rsidR="002E5F1F" w:rsidRDefault="00F40A96" w:rsidP="00C608F6">
            <w:pPr>
              <w:pStyle w:val="NoSpacing"/>
            </w:pPr>
            <w:r>
              <w:t>1</w:t>
            </w:r>
            <w:r w:rsidR="00F71CE2">
              <w:t>/07/2015</w:t>
            </w:r>
          </w:p>
        </w:tc>
        <w:tc>
          <w:tcPr>
            <w:tcW w:w="5528" w:type="dxa"/>
            <w:shd w:val="clear" w:color="auto" w:fill="auto"/>
          </w:tcPr>
          <w:p w14:paraId="33910DF0" w14:textId="77777777" w:rsidR="002E5F1F" w:rsidRDefault="00F71CE2" w:rsidP="00C608F6">
            <w:pPr>
              <w:pStyle w:val="NoSpacing"/>
            </w:pPr>
            <w:r>
              <w:t>Document Structure and TOC</w:t>
            </w:r>
          </w:p>
        </w:tc>
        <w:tc>
          <w:tcPr>
            <w:tcW w:w="1479" w:type="dxa"/>
            <w:shd w:val="clear" w:color="auto" w:fill="auto"/>
          </w:tcPr>
          <w:p w14:paraId="5ED09111" w14:textId="77777777" w:rsidR="002E5F1F" w:rsidRDefault="00F71CE2" w:rsidP="00C608F6">
            <w:pPr>
              <w:pStyle w:val="NoSpacing"/>
            </w:pPr>
            <w:proofErr w:type="spellStart"/>
            <w:r>
              <w:t>Giuliano</w:t>
            </w:r>
            <w:proofErr w:type="spellEnd"/>
            <w:r>
              <w:t xml:space="preserve"> </w:t>
            </w:r>
            <w:proofErr w:type="spellStart"/>
            <w:r>
              <w:t>Taffoni</w:t>
            </w:r>
            <w:proofErr w:type="spellEnd"/>
          </w:p>
        </w:tc>
      </w:tr>
      <w:tr w:rsidR="002E5F1F" w14:paraId="1808BDE2" w14:textId="77777777" w:rsidTr="002E5F1F">
        <w:tc>
          <w:tcPr>
            <w:tcW w:w="817" w:type="dxa"/>
            <w:shd w:val="clear" w:color="auto" w:fill="auto"/>
          </w:tcPr>
          <w:p w14:paraId="598BF917" w14:textId="6276DCEE" w:rsidR="002E5F1F" w:rsidRPr="002E5F1F" w:rsidRDefault="00792AAA" w:rsidP="00C608F6">
            <w:pPr>
              <w:pStyle w:val="NoSpacing"/>
              <w:rPr>
                <w:b/>
              </w:rPr>
            </w:pPr>
            <w:proofErr w:type="gramStart"/>
            <w:r>
              <w:rPr>
                <w:b/>
              </w:rPr>
              <w:t>v</w:t>
            </w:r>
            <w:r w:rsidR="00F40A96">
              <w:rPr>
                <w:b/>
              </w:rPr>
              <w:t>0.2</w:t>
            </w:r>
            <w:proofErr w:type="gramEnd"/>
          </w:p>
        </w:tc>
        <w:tc>
          <w:tcPr>
            <w:tcW w:w="1418" w:type="dxa"/>
            <w:shd w:val="clear" w:color="auto" w:fill="auto"/>
          </w:tcPr>
          <w:p w14:paraId="69DFD8CC" w14:textId="77777777" w:rsidR="002E5F1F" w:rsidRDefault="00F40A96" w:rsidP="00C608F6">
            <w:pPr>
              <w:pStyle w:val="NoSpacing"/>
            </w:pPr>
            <w:r>
              <w:t>9/07/2015</w:t>
            </w:r>
          </w:p>
        </w:tc>
        <w:tc>
          <w:tcPr>
            <w:tcW w:w="5528" w:type="dxa"/>
            <w:shd w:val="clear" w:color="auto" w:fill="auto"/>
          </w:tcPr>
          <w:p w14:paraId="4B8CFB1A" w14:textId="77777777" w:rsidR="002E5F1F" w:rsidRDefault="00F40A96" w:rsidP="00C608F6">
            <w:pPr>
              <w:pStyle w:val="NoSpacing"/>
            </w:pPr>
            <w:r>
              <w:t>Update on TOC and description of the Roadmap</w:t>
            </w:r>
          </w:p>
        </w:tc>
        <w:tc>
          <w:tcPr>
            <w:tcW w:w="1479" w:type="dxa"/>
            <w:shd w:val="clear" w:color="auto" w:fill="auto"/>
          </w:tcPr>
          <w:p w14:paraId="7A89EAFC" w14:textId="77777777" w:rsidR="002E5F1F" w:rsidRDefault="00F40A96" w:rsidP="00C608F6">
            <w:pPr>
              <w:pStyle w:val="NoSpacing"/>
            </w:pPr>
            <w:r>
              <w:t>GT</w:t>
            </w:r>
          </w:p>
        </w:tc>
      </w:tr>
      <w:tr w:rsidR="002E5F1F" w14:paraId="12844552" w14:textId="77777777" w:rsidTr="002E5F1F">
        <w:tc>
          <w:tcPr>
            <w:tcW w:w="817" w:type="dxa"/>
            <w:shd w:val="clear" w:color="auto" w:fill="auto"/>
          </w:tcPr>
          <w:p w14:paraId="22695627" w14:textId="05067A6B" w:rsidR="002E5F1F" w:rsidRPr="002E5F1F" w:rsidRDefault="00792AAA" w:rsidP="00C608F6">
            <w:pPr>
              <w:pStyle w:val="NoSpacing"/>
              <w:rPr>
                <w:b/>
              </w:rPr>
            </w:pPr>
            <w:proofErr w:type="gramStart"/>
            <w:r>
              <w:rPr>
                <w:b/>
              </w:rPr>
              <w:t>v</w:t>
            </w:r>
            <w:r w:rsidR="004D45B7">
              <w:rPr>
                <w:b/>
              </w:rPr>
              <w:t>0.3</w:t>
            </w:r>
            <w:proofErr w:type="gramEnd"/>
          </w:p>
        </w:tc>
        <w:tc>
          <w:tcPr>
            <w:tcW w:w="1418" w:type="dxa"/>
            <w:shd w:val="clear" w:color="auto" w:fill="auto"/>
          </w:tcPr>
          <w:p w14:paraId="3E1AE1D9" w14:textId="21DC7914" w:rsidR="002E5F1F" w:rsidRDefault="00792AAA" w:rsidP="00C608F6">
            <w:pPr>
              <w:pStyle w:val="NoSpacing"/>
            </w:pPr>
            <w:r>
              <w:t>4/8</w:t>
            </w:r>
            <w:r w:rsidR="004D45B7">
              <w:t>/2015</w:t>
            </w:r>
          </w:p>
        </w:tc>
        <w:tc>
          <w:tcPr>
            <w:tcW w:w="5528" w:type="dxa"/>
            <w:shd w:val="clear" w:color="auto" w:fill="auto"/>
          </w:tcPr>
          <w:p w14:paraId="285706D8" w14:textId="54901F20" w:rsidR="002E5F1F" w:rsidRDefault="004D45B7" w:rsidP="00C608F6">
            <w:pPr>
              <w:pStyle w:val="NoSpacing"/>
            </w:pPr>
            <w:r>
              <w:t xml:space="preserve">New VM section and community cloud </w:t>
            </w:r>
          </w:p>
        </w:tc>
        <w:tc>
          <w:tcPr>
            <w:tcW w:w="1479" w:type="dxa"/>
            <w:shd w:val="clear" w:color="auto" w:fill="auto"/>
          </w:tcPr>
          <w:p w14:paraId="2DAE4B1C" w14:textId="6940F98A" w:rsidR="002E5F1F" w:rsidRDefault="004D45B7" w:rsidP="00C608F6">
            <w:pPr>
              <w:pStyle w:val="NoSpacing"/>
            </w:pPr>
            <w:proofErr w:type="spellStart"/>
            <w:r>
              <w:t>Enol</w:t>
            </w:r>
            <w:proofErr w:type="spellEnd"/>
            <w:r>
              <w:t xml:space="preserve"> Fernandez</w:t>
            </w:r>
          </w:p>
        </w:tc>
      </w:tr>
      <w:tr w:rsidR="002E5F1F" w14:paraId="57E027C8" w14:textId="77777777" w:rsidTr="002E5F1F">
        <w:tc>
          <w:tcPr>
            <w:tcW w:w="817" w:type="dxa"/>
            <w:shd w:val="clear" w:color="auto" w:fill="auto"/>
          </w:tcPr>
          <w:p w14:paraId="77640D96" w14:textId="7A606991" w:rsidR="002E5F1F" w:rsidRPr="002E5F1F" w:rsidRDefault="00792AAA" w:rsidP="00C608F6">
            <w:pPr>
              <w:pStyle w:val="NoSpacing"/>
              <w:rPr>
                <w:b/>
              </w:rPr>
            </w:pPr>
            <w:proofErr w:type="gramStart"/>
            <w:r>
              <w:rPr>
                <w:b/>
              </w:rPr>
              <w:t>v</w:t>
            </w:r>
            <w:r w:rsidR="00467363">
              <w:rPr>
                <w:b/>
              </w:rPr>
              <w:t>0.4</w:t>
            </w:r>
            <w:proofErr w:type="gramEnd"/>
          </w:p>
        </w:tc>
        <w:tc>
          <w:tcPr>
            <w:tcW w:w="1418" w:type="dxa"/>
            <w:shd w:val="clear" w:color="auto" w:fill="auto"/>
          </w:tcPr>
          <w:p w14:paraId="546A398A" w14:textId="221DADBD" w:rsidR="002E5F1F" w:rsidRDefault="00792AAA" w:rsidP="00C608F6">
            <w:pPr>
              <w:pStyle w:val="NoSpacing"/>
            </w:pPr>
            <w:r>
              <w:t>5/8/2015</w:t>
            </w:r>
          </w:p>
        </w:tc>
        <w:tc>
          <w:tcPr>
            <w:tcW w:w="5528" w:type="dxa"/>
            <w:shd w:val="clear" w:color="auto" w:fill="auto"/>
          </w:tcPr>
          <w:p w14:paraId="0A2E3B54" w14:textId="1B18B06C" w:rsidR="002E5F1F" w:rsidRDefault="00792AAA" w:rsidP="00C608F6">
            <w:pPr>
              <w:pStyle w:val="NoSpacing"/>
            </w:pPr>
            <w:r>
              <w:t xml:space="preserve">CADC </w:t>
            </w:r>
            <w:proofErr w:type="spellStart"/>
            <w:r>
              <w:t>contrubution</w:t>
            </w:r>
            <w:proofErr w:type="spellEnd"/>
          </w:p>
        </w:tc>
        <w:tc>
          <w:tcPr>
            <w:tcW w:w="1479" w:type="dxa"/>
            <w:shd w:val="clear" w:color="auto" w:fill="auto"/>
          </w:tcPr>
          <w:p w14:paraId="2AA6B0FA" w14:textId="56B79E4E" w:rsidR="002E5F1F" w:rsidRDefault="00792AAA" w:rsidP="00C608F6">
            <w:pPr>
              <w:pStyle w:val="NoSpacing"/>
            </w:pPr>
            <w:proofErr w:type="spellStart"/>
            <w:r>
              <w:t>Severin</w:t>
            </w:r>
            <w:proofErr w:type="spellEnd"/>
            <w:r>
              <w:t xml:space="preserve"> </w:t>
            </w:r>
            <w:proofErr w:type="spellStart"/>
            <w:r>
              <w:t>Gaudet</w:t>
            </w:r>
            <w:proofErr w:type="spellEnd"/>
          </w:p>
        </w:tc>
      </w:tr>
    </w:tbl>
    <w:p w14:paraId="4D631001" w14:textId="77777777" w:rsidR="000502D5" w:rsidRDefault="000502D5" w:rsidP="002E5F1F"/>
    <w:p w14:paraId="6C69C2DD" w14:textId="77777777" w:rsidR="005D14DF" w:rsidRPr="005D14DF" w:rsidRDefault="005D14DF" w:rsidP="005D14DF">
      <w:pPr>
        <w:rPr>
          <w:b/>
          <w:color w:val="4F81BD" w:themeColor="accent1"/>
        </w:rPr>
      </w:pPr>
      <w:r w:rsidRPr="005D14DF">
        <w:rPr>
          <w:b/>
          <w:color w:val="4F81BD" w:themeColor="accent1"/>
        </w:rPr>
        <w:t>TERMINOLOGY</w:t>
      </w:r>
    </w:p>
    <w:p w14:paraId="30658395"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4175C92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5EB32886" w14:textId="77777777" w:rsidR="00227F47" w:rsidRPr="00227F47" w:rsidRDefault="00227F47" w:rsidP="00227F47">
          <w:pPr>
            <w:rPr>
              <w:b/>
              <w:color w:val="0067B1"/>
              <w:sz w:val="40"/>
            </w:rPr>
          </w:pPr>
          <w:r w:rsidRPr="00227F47">
            <w:rPr>
              <w:b/>
              <w:color w:val="0067B1"/>
              <w:sz w:val="40"/>
            </w:rPr>
            <w:t>Contents</w:t>
          </w:r>
        </w:p>
        <w:p w14:paraId="1BA2DC8B" w14:textId="77777777" w:rsidR="00091ECA"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091ECA">
            <w:rPr>
              <w:noProof/>
            </w:rPr>
            <w:t>1</w:t>
          </w:r>
          <w:r w:rsidR="00091ECA">
            <w:rPr>
              <w:rFonts w:asciiTheme="minorHAnsi" w:eastAsiaTheme="minorEastAsia" w:hAnsiTheme="minorHAnsi"/>
              <w:noProof/>
              <w:spacing w:val="0"/>
              <w:sz w:val="24"/>
              <w:szCs w:val="24"/>
              <w:lang w:val="en-US" w:eastAsia="ja-JP"/>
            </w:rPr>
            <w:tab/>
          </w:r>
          <w:r w:rsidR="00091ECA">
            <w:rPr>
              <w:noProof/>
            </w:rPr>
            <w:t>Introduction</w:t>
          </w:r>
          <w:r w:rsidR="00091ECA">
            <w:rPr>
              <w:noProof/>
            </w:rPr>
            <w:tab/>
          </w:r>
          <w:r w:rsidR="00091ECA">
            <w:rPr>
              <w:noProof/>
            </w:rPr>
            <w:fldChar w:fldCharType="begin"/>
          </w:r>
          <w:r w:rsidR="00091ECA">
            <w:rPr>
              <w:noProof/>
            </w:rPr>
            <w:instrText xml:space="preserve"> PAGEREF _Toc300754588 \h </w:instrText>
          </w:r>
          <w:r w:rsidR="00091ECA">
            <w:rPr>
              <w:noProof/>
            </w:rPr>
          </w:r>
          <w:r w:rsidR="00091ECA">
            <w:rPr>
              <w:noProof/>
            </w:rPr>
            <w:fldChar w:fldCharType="separate"/>
          </w:r>
          <w:r w:rsidR="00091ECA">
            <w:rPr>
              <w:noProof/>
            </w:rPr>
            <w:t>5</w:t>
          </w:r>
          <w:r w:rsidR="00091ECA">
            <w:rPr>
              <w:noProof/>
            </w:rPr>
            <w:fldChar w:fldCharType="end"/>
          </w:r>
        </w:p>
        <w:p w14:paraId="51F383DB" w14:textId="77777777" w:rsidR="00091ECA" w:rsidRDefault="00091EC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Cloud Federation Roadmap Definition</w:t>
          </w:r>
          <w:r>
            <w:rPr>
              <w:noProof/>
            </w:rPr>
            <w:tab/>
          </w:r>
          <w:r>
            <w:rPr>
              <w:noProof/>
            </w:rPr>
            <w:fldChar w:fldCharType="begin"/>
          </w:r>
          <w:r>
            <w:rPr>
              <w:noProof/>
            </w:rPr>
            <w:instrText xml:space="preserve"> PAGEREF _Toc300754589 \h </w:instrText>
          </w:r>
          <w:r>
            <w:rPr>
              <w:noProof/>
            </w:rPr>
          </w:r>
          <w:r>
            <w:rPr>
              <w:noProof/>
            </w:rPr>
            <w:fldChar w:fldCharType="separate"/>
          </w:r>
          <w:r>
            <w:rPr>
              <w:noProof/>
            </w:rPr>
            <w:t>7</w:t>
          </w:r>
          <w:r>
            <w:rPr>
              <w:noProof/>
            </w:rPr>
            <w:fldChar w:fldCharType="end"/>
          </w:r>
        </w:p>
        <w:p w14:paraId="06164DB7" w14:textId="77777777" w:rsidR="00091ECA" w:rsidRDefault="00091EC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CANFAR cloud infrastructure</w:t>
          </w:r>
          <w:r>
            <w:rPr>
              <w:noProof/>
            </w:rPr>
            <w:tab/>
          </w:r>
          <w:r>
            <w:rPr>
              <w:noProof/>
            </w:rPr>
            <w:fldChar w:fldCharType="begin"/>
          </w:r>
          <w:r>
            <w:rPr>
              <w:noProof/>
            </w:rPr>
            <w:instrText xml:space="preserve"> PAGEREF _Toc300754590 \h </w:instrText>
          </w:r>
          <w:r>
            <w:rPr>
              <w:noProof/>
            </w:rPr>
          </w:r>
          <w:r>
            <w:rPr>
              <w:noProof/>
            </w:rPr>
            <w:fldChar w:fldCharType="separate"/>
          </w:r>
          <w:r>
            <w:rPr>
              <w:noProof/>
            </w:rPr>
            <w:t>9</w:t>
          </w:r>
          <w:r>
            <w:rPr>
              <w:noProof/>
            </w:rPr>
            <w:fldChar w:fldCharType="end"/>
          </w:r>
        </w:p>
        <w:p w14:paraId="20B02133" w14:textId="77777777" w:rsidR="00091ECA" w:rsidRDefault="00091EC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Authentication and Authorization</w:t>
          </w:r>
          <w:r>
            <w:rPr>
              <w:noProof/>
            </w:rPr>
            <w:tab/>
          </w:r>
          <w:r>
            <w:rPr>
              <w:noProof/>
            </w:rPr>
            <w:fldChar w:fldCharType="begin"/>
          </w:r>
          <w:r>
            <w:rPr>
              <w:noProof/>
            </w:rPr>
            <w:instrText xml:space="preserve"> PAGEREF _Toc300754591 \h </w:instrText>
          </w:r>
          <w:r>
            <w:rPr>
              <w:noProof/>
            </w:rPr>
          </w:r>
          <w:r>
            <w:rPr>
              <w:noProof/>
            </w:rPr>
            <w:fldChar w:fldCharType="separate"/>
          </w:r>
          <w:r>
            <w:rPr>
              <w:noProof/>
            </w:rPr>
            <w:t>10</w:t>
          </w:r>
          <w:r>
            <w:rPr>
              <w:noProof/>
            </w:rPr>
            <w:fldChar w:fldCharType="end"/>
          </w:r>
        </w:p>
        <w:p w14:paraId="1FF67274"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3.1.1</w:t>
          </w:r>
          <w:r>
            <w:rPr>
              <w:rFonts w:asciiTheme="minorHAnsi" w:eastAsiaTheme="minorEastAsia" w:hAnsiTheme="minorHAnsi"/>
              <w:noProof/>
              <w:spacing w:val="0"/>
              <w:sz w:val="24"/>
              <w:szCs w:val="24"/>
              <w:lang w:val="en-US" w:eastAsia="ja-JP"/>
            </w:rPr>
            <w:tab/>
          </w:r>
          <w:r>
            <w:rPr>
              <w:noProof/>
            </w:rPr>
            <w:t>Group Management Service</w:t>
          </w:r>
          <w:r>
            <w:rPr>
              <w:noProof/>
            </w:rPr>
            <w:tab/>
          </w:r>
          <w:r>
            <w:rPr>
              <w:noProof/>
            </w:rPr>
            <w:fldChar w:fldCharType="begin"/>
          </w:r>
          <w:r>
            <w:rPr>
              <w:noProof/>
            </w:rPr>
            <w:instrText xml:space="preserve"> PAGEREF _Toc300754592 \h </w:instrText>
          </w:r>
          <w:r>
            <w:rPr>
              <w:noProof/>
            </w:rPr>
          </w:r>
          <w:r>
            <w:rPr>
              <w:noProof/>
            </w:rPr>
            <w:fldChar w:fldCharType="separate"/>
          </w:r>
          <w:r>
            <w:rPr>
              <w:noProof/>
            </w:rPr>
            <w:t>10</w:t>
          </w:r>
          <w:r>
            <w:rPr>
              <w:noProof/>
            </w:rPr>
            <w:fldChar w:fldCharType="end"/>
          </w:r>
        </w:p>
        <w:p w14:paraId="4C918636"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3.1.2</w:t>
          </w:r>
          <w:r>
            <w:rPr>
              <w:rFonts w:asciiTheme="minorHAnsi" w:eastAsiaTheme="minorEastAsia" w:hAnsiTheme="minorHAnsi"/>
              <w:noProof/>
              <w:spacing w:val="0"/>
              <w:sz w:val="24"/>
              <w:szCs w:val="24"/>
              <w:lang w:val="en-US" w:eastAsia="ja-JP"/>
            </w:rPr>
            <w:tab/>
          </w:r>
          <w:r>
            <w:rPr>
              <w:noProof/>
            </w:rPr>
            <w:t>Credential Delegation</w:t>
          </w:r>
          <w:r>
            <w:rPr>
              <w:noProof/>
            </w:rPr>
            <w:tab/>
          </w:r>
          <w:r>
            <w:rPr>
              <w:noProof/>
            </w:rPr>
            <w:fldChar w:fldCharType="begin"/>
          </w:r>
          <w:r>
            <w:rPr>
              <w:noProof/>
            </w:rPr>
            <w:instrText xml:space="preserve"> PAGEREF _Toc300754593 \h </w:instrText>
          </w:r>
          <w:r>
            <w:rPr>
              <w:noProof/>
            </w:rPr>
          </w:r>
          <w:r>
            <w:rPr>
              <w:noProof/>
            </w:rPr>
            <w:fldChar w:fldCharType="separate"/>
          </w:r>
          <w:r>
            <w:rPr>
              <w:noProof/>
            </w:rPr>
            <w:t>10</w:t>
          </w:r>
          <w:r>
            <w:rPr>
              <w:noProof/>
            </w:rPr>
            <w:fldChar w:fldCharType="end"/>
          </w:r>
        </w:p>
        <w:p w14:paraId="05D696B2" w14:textId="77777777" w:rsidR="00091ECA" w:rsidRDefault="00091EC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Distributed storage</w:t>
          </w:r>
          <w:r>
            <w:rPr>
              <w:noProof/>
            </w:rPr>
            <w:tab/>
          </w:r>
          <w:r>
            <w:rPr>
              <w:noProof/>
            </w:rPr>
            <w:fldChar w:fldCharType="begin"/>
          </w:r>
          <w:r>
            <w:rPr>
              <w:noProof/>
            </w:rPr>
            <w:instrText xml:space="preserve"> PAGEREF _Toc300754594 \h </w:instrText>
          </w:r>
          <w:r>
            <w:rPr>
              <w:noProof/>
            </w:rPr>
          </w:r>
          <w:r>
            <w:rPr>
              <w:noProof/>
            </w:rPr>
            <w:fldChar w:fldCharType="separate"/>
          </w:r>
          <w:r>
            <w:rPr>
              <w:noProof/>
            </w:rPr>
            <w:t>11</w:t>
          </w:r>
          <w:r>
            <w:rPr>
              <w:noProof/>
            </w:rPr>
            <w:fldChar w:fldCharType="end"/>
          </w:r>
        </w:p>
        <w:p w14:paraId="145FCC4F"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The VOSpace service</w:t>
          </w:r>
          <w:r>
            <w:rPr>
              <w:noProof/>
            </w:rPr>
            <w:tab/>
          </w:r>
          <w:r>
            <w:rPr>
              <w:noProof/>
            </w:rPr>
            <w:fldChar w:fldCharType="begin"/>
          </w:r>
          <w:r>
            <w:rPr>
              <w:noProof/>
            </w:rPr>
            <w:instrText xml:space="preserve"> PAGEREF _Toc300754595 \h </w:instrText>
          </w:r>
          <w:r>
            <w:rPr>
              <w:noProof/>
            </w:rPr>
          </w:r>
          <w:r>
            <w:rPr>
              <w:noProof/>
            </w:rPr>
            <w:fldChar w:fldCharType="separate"/>
          </w:r>
          <w:r>
            <w:rPr>
              <w:noProof/>
            </w:rPr>
            <w:t>11</w:t>
          </w:r>
          <w:r>
            <w:rPr>
              <w:noProof/>
            </w:rPr>
            <w:fldChar w:fldCharType="end"/>
          </w:r>
        </w:p>
        <w:p w14:paraId="3A2DBB88"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Data transfer service</w:t>
          </w:r>
          <w:r>
            <w:rPr>
              <w:noProof/>
            </w:rPr>
            <w:tab/>
          </w:r>
          <w:r>
            <w:rPr>
              <w:noProof/>
            </w:rPr>
            <w:fldChar w:fldCharType="begin"/>
          </w:r>
          <w:r>
            <w:rPr>
              <w:noProof/>
            </w:rPr>
            <w:instrText xml:space="preserve"> PAGEREF _Toc300754596 \h </w:instrText>
          </w:r>
          <w:r>
            <w:rPr>
              <w:noProof/>
            </w:rPr>
          </w:r>
          <w:r>
            <w:rPr>
              <w:noProof/>
            </w:rPr>
            <w:fldChar w:fldCharType="separate"/>
          </w:r>
          <w:r>
            <w:rPr>
              <w:noProof/>
            </w:rPr>
            <w:t>11</w:t>
          </w:r>
          <w:r>
            <w:rPr>
              <w:noProof/>
            </w:rPr>
            <w:fldChar w:fldCharType="end"/>
          </w:r>
        </w:p>
        <w:p w14:paraId="0780192A" w14:textId="77777777" w:rsidR="00091ECA" w:rsidRDefault="00091EC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Monitoring service</w:t>
          </w:r>
          <w:r>
            <w:rPr>
              <w:noProof/>
            </w:rPr>
            <w:tab/>
          </w:r>
          <w:r>
            <w:rPr>
              <w:noProof/>
            </w:rPr>
            <w:fldChar w:fldCharType="begin"/>
          </w:r>
          <w:r>
            <w:rPr>
              <w:noProof/>
            </w:rPr>
            <w:instrText xml:space="preserve"> PAGEREF _Toc300754597 \h </w:instrText>
          </w:r>
          <w:r>
            <w:rPr>
              <w:noProof/>
            </w:rPr>
          </w:r>
          <w:r>
            <w:rPr>
              <w:noProof/>
            </w:rPr>
            <w:fldChar w:fldCharType="separate"/>
          </w:r>
          <w:r>
            <w:rPr>
              <w:noProof/>
            </w:rPr>
            <w:t>11</w:t>
          </w:r>
          <w:r>
            <w:rPr>
              <w:noProof/>
            </w:rPr>
            <w:fldChar w:fldCharType="end"/>
          </w:r>
        </w:p>
        <w:p w14:paraId="5852220B" w14:textId="77777777" w:rsidR="00091ECA" w:rsidRDefault="00091EC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Computing Capabilities</w:t>
          </w:r>
          <w:r>
            <w:rPr>
              <w:noProof/>
            </w:rPr>
            <w:tab/>
          </w:r>
          <w:r>
            <w:rPr>
              <w:noProof/>
            </w:rPr>
            <w:fldChar w:fldCharType="begin"/>
          </w:r>
          <w:r>
            <w:rPr>
              <w:noProof/>
            </w:rPr>
            <w:instrText xml:space="preserve"> PAGEREF _Toc300754598 \h </w:instrText>
          </w:r>
          <w:r>
            <w:rPr>
              <w:noProof/>
            </w:rPr>
          </w:r>
          <w:r>
            <w:rPr>
              <w:noProof/>
            </w:rPr>
            <w:fldChar w:fldCharType="separate"/>
          </w:r>
          <w:r>
            <w:rPr>
              <w:noProof/>
            </w:rPr>
            <w:t>11</w:t>
          </w:r>
          <w:r>
            <w:rPr>
              <w:noProof/>
            </w:rPr>
            <w:fldChar w:fldCharType="end"/>
          </w:r>
        </w:p>
        <w:p w14:paraId="61F0EC44" w14:textId="77777777" w:rsidR="00091ECA" w:rsidRDefault="00091EC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Federation Roadmap</w:t>
          </w:r>
          <w:r>
            <w:rPr>
              <w:noProof/>
            </w:rPr>
            <w:tab/>
          </w:r>
          <w:r>
            <w:rPr>
              <w:noProof/>
            </w:rPr>
            <w:fldChar w:fldCharType="begin"/>
          </w:r>
          <w:r>
            <w:rPr>
              <w:noProof/>
            </w:rPr>
            <w:instrText xml:space="preserve"> PAGEREF _Toc300754599 \h </w:instrText>
          </w:r>
          <w:r>
            <w:rPr>
              <w:noProof/>
            </w:rPr>
          </w:r>
          <w:r>
            <w:rPr>
              <w:noProof/>
            </w:rPr>
            <w:fldChar w:fldCharType="separate"/>
          </w:r>
          <w:r>
            <w:rPr>
              <w:noProof/>
            </w:rPr>
            <w:t>12</w:t>
          </w:r>
          <w:r>
            <w:rPr>
              <w:noProof/>
            </w:rPr>
            <w:fldChar w:fldCharType="end"/>
          </w:r>
        </w:p>
        <w:p w14:paraId="72A4D899" w14:textId="77777777" w:rsidR="00091ECA" w:rsidRDefault="00091EC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Core Infrastructure platform</w:t>
          </w:r>
          <w:r>
            <w:rPr>
              <w:noProof/>
            </w:rPr>
            <w:tab/>
          </w:r>
          <w:r>
            <w:rPr>
              <w:noProof/>
            </w:rPr>
            <w:fldChar w:fldCharType="begin"/>
          </w:r>
          <w:r>
            <w:rPr>
              <w:noProof/>
            </w:rPr>
            <w:instrText xml:space="preserve"> PAGEREF _Toc300754600 \h </w:instrText>
          </w:r>
          <w:r>
            <w:rPr>
              <w:noProof/>
            </w:rPr>
          </w:r>
          <w:r>
            <w:rPr>
              <w:noProof/>
            </w:rPr>
            <w:fldChar w:fldCharType="separate"/>
          </w:r>
          <w:r>
            <w:rPr>
              <w:noProof/>
            </w:rPr>
            <w:t>13</w:t>
          </w:r>
          <w:r>
            <w:rPr>
              <w:noProof/>
            </w:rPr>
            <w:fldChar w:fldCharType="end"/>
          </w:r>
        </w:p>
        <w:p w14:paraId="39165500"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Authentication and authorization infrastructure.</w:t>
          </w:r>
          <w:r>
            <w:rPr>
              <w:noProof/>
            </w:rPr>
            <w:tab/>
          </w:r>
          <w:r>
            <w:rPr>
              <w:noProof/>
            </w:rPr>
            <w:fldChar w:fldCharType="begin"/>
          </w:r>
          <w:r>
            <w:rPr>
              <w:noProof/>
            </w:rPr>
            <w:instrText xml:space="preserve"> PAGEREF _Toc300754601 \h </w:instrText>
          </w:r>
          <w:r>
            <w:rPr>
              <w:noProof/>
            </w:rPr>
          </w:r>
          <w:r>
            <w:rPr>
              <w:noProof/>
            </w:rPr>
            <w:fldChar w:fldCharType="separate"/>
          </w:r>
          <w:r>
            <w:rPr>
              <w:noProof/>
            </w:rPr>
            <w:t>13</w:t>
          </w:r>
          <w:r>
            <w:rPr>
              <w:noProof/>
            </w:rPr>
            <w:fldChar w:fldCharType="end"/>
          </w:r>
        </w:p>
        <w:p w14:paraId="28C7BEBD"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Service Registry and Marketplace</w:t>
          </w:r>
          <w:r>
            <w:rPr>
              <w:noProof/>
            </w:rPr>
            <w:tab/>
          </w:r>
          <w:r>
            <w:rPr>
              <w:noProof/>
            </w:rPr>
            <w:fldChar w:fldCharType="begin"/>
          </w:r>
          <w:r>
            <w:rPr>
              <w:noProof/>
            </w:rPr>
            <w:instrText xml:space="preserve"> PAGEREF _Toc300754602 \h </w:instrText>
          </w:r>
          <w:r>
            <w:rPr>
              <w:noProof/>
            </w:rPr>
          </w:r>
          <w:r>
            <w:rPr>
              <w:noProof/>
            </w:rPr>
            <w:fldChar w:fldCharType="separate"/>
          </w:r>
          <w:r>
            <w:rPr>
              <w:noProof/>
            </w:rPr>
            <w:t>15</w:t>
          </w:r>
          <w:r>
            <w:rPr>
              <w:noProof/>
            </w:rPr>
            <w:fldChar w:fldCharType="end"/>
          </w:r>
        </w:p>
        <w:p w14:paraId="11ED150E"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Accounting</w:t>
          </w:r>
          <w:r>
            <w:rPr>
              <w:noProof/>
            </w:rPr>
            <w:tab/>
          </w:r>
          <w:r>
            <w:rPr>
              <w:noProof/>
            </w:rPr>
            <w:fldChar w:fldCharType="begin"/>
          </w:r>
          <w:r>
            <w:rPr>
              <w:noProof/>
            </w:rPr>
            <w:instrText xml:space="preserve"> PAGEREF _Toc300754603 \h </w:instrText>
          </w:r>
          <w:r>
            <w:rPr>
              <w:noProof/>
            </w:rPr>
          </w:r>
          <w:r>
            <w:rPr>
              <w:noProof/>
            </w:rPr>
            <w:fldChar w:fldCharType="separate"/>
          </w:r>
          <w:r>
            <w:rPr>
              <w:noProof/>
            </w:rPr>
            <w:t>16</w:t>
          </w:r>
          <w:r>
            <w:rPr>
              <w:noProof/>
            </w:rPr>
            <w:fldChar w:fldCharType="end"/>
          </w:r>
        </w:p>
        <w:p w14:paraId="4F4D7CFF"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4.1.4</w:t>
          </w:r>
          <w:r>
            <w:rPr>
              <w:rFonts w:asciiTheme="minorHAnsi" w:eastAsiaTheme="minorEastAsia" w:hAnsiTheme="minorHAnsi"/>
              <w:noProof/>
              <w:spacing w:val="0"/>
              <w:sz w:val="24"/>
              <w:szCs w:val="24"/>
              <w:lang w:val="en-US" w:eastAsia="ja-JP"/>
            </w:rPr>
            <w:tab/>
          </w:r>
          <w:r>
            <w:rPr>
              <w:noProof/>
            </w:rPr>
            <w:t>Monitoring</w:t>
          </w:r>
          <w:r>
            <w:rPr>
              <w:noProof/>
            </w:rPr>
            <w:tab/>
          </w:r>
          <w:r>
            <w:rPr>
              <w:noProof/>
            </w:rPr>
            <w:fldChar w:fldCharType="begin"/>
          </w:r>
          <w:r>
            <w:rPr>
              <w:noProof/>
            </w:rPr>
            <w:instrText xml:space="preserve"> PAGEREF _Toc300754604 \h </w:instrText>
          </w:r>
          <w:r>
            <w:rPr>
              <w:noProof/>
            </w:rPr>
          </w:r>
          <w:r>
            <w:rPr>
              <w:noProof/>
            </w:rPr>
            <w:fldChar w:fldCharType="separate"/>
          </w:r>
          <w:r>
            <w:rPr>
              <w:noProof/>
            </w:rPr>
            <w:t>17</w:t>
          </w:r>
          <w:r>
            <w:rPr>
              <w:noProof/>
            </w:rPr>
            <w:fldChar w:fldCharType="end"/>
          </w:r>
        </w:p>
        <w:p w14:paraId="6AC12457"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4.1.5</w:t>
          </w:r>
          <w:r>
            <w:rPr>
              <w:rFonts w:asciiTheme="minorHAnsi" w:eastAsiaTheme="minorEastAsia" w:hAnsiTheme="minorHAnsi"/>
              <w:noProof/>
              <w:spacing w:val="0"/>
              <w:sz w:val="24"/>
              <w:szCs w:val="24"/>
              <w:lang w:val="en-US" w:eastAsia="ja-JP"/>
            </w:rPr>
            <w:tab/>
          </w:r>
          <w:r>
            <w:rPr>
              <w:noProof/>
            </w:rPr>
            <w:t>Security monitoring</w:t>
          </w:r>
          <w:r>
            <w:rPr>
              <w:noProof/>
            </w:rPr>
            <w:tab/>
          </w:r>
          <w:r>
            <w:rPr>
              <w:noProof/>
            </w:rPr>
            <w:fldChar w:fldCharType="begin"/>
          </w:r>
          <w:r>
            <w:rPr>
              <w:noProof/>
            </w:rPr>
            <w:instrText xml:space="preserve"> PAGEREF _Toc300754605 \h </w:instrText>
          </w:r>
          <w:r>
            <w:rPr>
              <w:noProof/>
            </w:rPr>
          </w:r>
          <w:r>
            <w:rPr>
              <w:noProof/>
            </w:rPr>
            <w:fldChar w:fldCharType="separate"/>
          </w:r>
          <w:r>
            <w:rPr>
              <w:noProof/>
            </w:rPr>
            <w:t>17</w:t>
          </w:r>
          <w:r>
            <w:rPr>
              <w:noProof/>
            </w:rPr>
            <w:fldChar w:fldCharType="end"/>
          </w:r>
        </w:p>
        <w:p w14:paraId="0E9C186B" w14:textId="77777777" w:rsidR="00091ECA" w:rsidRDefault="00091EC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Cloud Realm</w:t>
          </w:r>
          <w:r>
            <w:rPr>
              <w:noProof/>
            </w:rPr>
            <w:tab/>
          </w:r>
          <w:r>
            <w:rPr>
              <w:noProof/>
            </w:rPr>
            <w:fldChar w:fldCharType="begin"/>
          </w:r>
          <w:r>
            <w:rPr>
              <w:noProof/>
            </w:rPr>
            <w:instrText xml:space="preserve"> PAGEREF _Toc300754606 \h </w:instrText>
          </w:r>
          <w:r>
            <w:rPr>
              <w:noProof/>
            </w:rPr>
          </w:r>
          <w:r>
            <w:rPr>
              <w:noProof/>
            </w:rPr>
            <w:fldChar w:fldCharType="separate"/>
          </w:r>
          <w:r>
            <w:rPr>
              <w:noProof/>
            </w:rPr>
            <w:t>18</w:t>
          </w:r>
          <w:r>
            <w:rPr>
              <w:noProof/>
            </w:rPr>
            <w:fldChar w:fldCharType="end"/>
          </w:r>
        </w:p>
        <w:p w14:paraId="1561692F"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VM Image Catalogue and Management</w:t>
          </w:r>
          <w:r>
            <w:rPr>
              <w:noProof/>
            </w:rPr>
            <w:tab/>
          </w:r>
          <w:r>
            <w:rPr>
              <w:noProof/>
            </w:rPr>
            <w:fldChar w:fldCharType="begin"/>
          </w:r>
          <w:r>
            <w:rPr>
              <w:noProof/>
            </w:rPr>
            <w:instrText xml:space="preserve"> PAGEREF _Toc300754607 \h </w:instrText>
          </w:r>
          <w:r>
            <w:rPr>
              <w:noProof/>
            </w:rPr>
          </w:r>
          <w:r>
            <w:rPr>
              <w:noProof/>
            </w:rPr>
            <w:fldChar w:fldCharType="separate"/>
          </w:r>
          <w:r>
            <w:rPr>
              <w:noProof/>
            </w:rPr>
            <w:t>18</w:t>
          </w:r>
          <w:r>
            <w:rPr>
              <w:noProof/>
            </w:rPr>
            <w:fldChar w:fldCharType="end"/>
          </w:r>
        </w:p>
        <w:p w14:paraId="550CFF46" w14:textId="77777777" w:rsidR="00091ECA" w:rsidRDefault="00091EC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Community Cloud</w:t>
          </w:r>
          <w:r>
            <w:rPr>
              <w:noProof/>
            </w:rPr>
            <w:tab/>
          </w:r>
          <w:r>
            <w:rPr>
              <w:noProof/>
            </w:rPr>
            <w:fldChar w:fldCharType="begin"/>
          </w:r>
          <w:r>
            <w:rPr>
              <w:noProof/>
            </w:rPr>
            <w:instrText xml:space="preserve"> PAGEREF _Toc300754608 \h </w:instrText>
          </w:r>
          <w:r>
            <w:rPr>
              <w:noProof/>
            </w:rPr>
          </w:r>
          <w:r>
            <w:rPr>
              <w:noProof/>
            </w:rPr>
            <w:fldChar w:fldCharType="separate"/>
          </w:r>
          <w:r>
            <w:rPr>
              <w:noProof/>
            </w:rPr>
            <w:t>19</w:t>
          </w:r>
          <w:r>
            <w:rPr>
              <w:noProof/>
            </w:rPr>
            <w:fldChar w:fldCharType="end"/>
          </w:r>
        </w:p>
        <w:p w14:paraId="6EA9FA0B" w14:textId="77777777" w:rsidR="00091ECA" w:rsidRDefault="00091EC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4.3.1</w:t>
          </w:r>
          <w:r>
            <w:rPr>
              <w:rFonts w:asciiTheme="minorHAnsi" w:eastAsiaTheme="minorEastAsia" w:hAnsiTheme="minorHAnsi"/>
              <w:noProof/>
              <w:spacing w:val="0"/>
              <w:sz w:val="24"/>
              <w:szCs w:val="24"/>
              <w:lang w:val="en-US" w:eastAsia="ja-JP"/>
            </w:rPr>
            <w:tab/>
          </w:r>
          <w:r>
            <w:rPr>
              <w:noProof/>
            </w:rPr>
            <w:t>Data and storage federation</w:t>
          </w:r>
          <w:r>
            <w:rPr>
              <w:noProof/>
            </w:rPr>
            <w:tab/>
          </w:r>
          <w:r>
            <w:rPr>
              <w:noProof/>
            </w:rPr>
            <w:fldChar w:fldCharType="begin"/>
          </w:r>
          <w:r>
            <w:rPr>
              <w:noProof/>
            </w:rPr>
            <w:instrText xml:space="preserve"> PAGEREF _Toc300754609 \h </w:instrText>
          </w:r>
          <w:r>
            <w:rPr>
              <w:noProof/>
            </w:rPr>
          </w:r>
          <w:r>
            <w:rPr>
              <w:noProof/>
            </w:rPr>
            <w:fldChar w:fldCharType="separate"/>
          </w:r>
          <w:r>
            <w:rPr>
              <w:noProof/>
            </w:rPr>
            <w:t>19</w:t>
          </w:r>
          <w:r>
            <w:rPr>
              <w:noProof/>
            </w:rPr>
            <w:fldChar w:fldCharType="end"/>
          </w:r>
        </w:p>
        <w:p w14:paraId="09EA5B21" w14:textId="77777777" w:rsidR="00091ECA" w:rsidRDefault="00091ECA">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Risk analysis</w:t>
          </w:r>
          <w:r>
            <w:rPr>
              <w:noProof/>
            </w:rPr>
            <w:tab/>
          </w:r>
          <w:r>
            <w:rPr>
              <w:noProof/>
            </w:rPr>
            <w:fldChar w:fldCharType="begin"/>
          </w:r>
          <w:r>
            <w:rPr>
              <w:noProof/>
            </w:rPr>
            <w:instrText xml:space="preserve"> PAGEREF _Toc300754610 \h </w:instrText>
          </w:r>
          <w:r>
            <w:rPr>
              <w:noProof/>
            </w:rPr>
          </w:r>
          <w:r>
            <w:rPr>
              <w:noProof/>
            </w:rPr>
            <w:fldChar w:fldCharType="separate"/>
          </w:r>
          <w:r>
            <w:rPr>
              <w:noProof/>
            </w:rPr>
            <w:t>21</w:t>
          </w:r>
          <w:r>
            <w:rPr>
              <w:noProof/>
            </w:rPr>
            <w:fldChar w:fldCharType="end"/>
          </w:r>
        </w:p>
        <w:p w14:paraId="7EB6C073" w14:textId="77777777" w:rsidR="00091ECA" w:rsidRDefault="00091EC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Data policies</w:t>
          </w:r>
          <w:r>
            <w:rPr>
              <w:noProof/>
            </w:rPr>
            <w:tab/>
          </w:r>
          <w:r>
            <w:rPr>
              <w:noProof/>
            </w:rPr>
            <w:fldChar w:fldCharType="begin"/>
          </w:r>
          <w:r>
            <w:rPr>
              <w:noProof/>
            </w:rPr>
            <w:instrText xml:space="preserve"> PAGEREF _Toc300754611 \h </w:instrText>
          </w:r>
          <w:r>
            <w:rPr>
              <w:noProof/>
            </w:rPr>
          </w:r>
          <w:r>
            <w:rPr>
              <w:noProof/>
            </w:rPr>
            <w:fldChar w:fldCharType="separate"/>
          </w:r>
          <w:r>
            <w:rPr>
              <w:noProof/>
            </w:rPr>
            <w:t>23</w:t>
          </w:r>
          <w:r>
            <w:rPr>
              <w:noProof/>
            </w:rPr>
            <w:fldChar w:fldCharType="end"/>
          </w:r>
        </w:p>
        <w:p w14:paraId="4401F636" w14:textId="77777777" w:rsidR="00091ECA" w:rsidRDefault="00091EC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Partners involved in the Federation activity</w:t>
          </w:r>
          <w:r>
            <w:rPr>
              <w:noProof/>
            </w:rPr>
            <w:tab/>
          </w:r>
          <w:r>
            <w:rPr>
              <w:noProof/>
            </w:rPr>
            <w:fldChar w:fldCharType="begin"/>
          </w:r>
          <w:r>
            <w:rPr>
              <w:noProof/>
            </w:rPr>
            <w:instrText xml:space="preserve"> PAGEREF _Toc300754612 \h </w:instrText>
          </w:r>
          <w:r>
            <w:rPr>
              <w:noProof/>
            </w:rPr>
          </w:r>
          <w:r>
            <w:rPr>
              <w:noProof/>
            </w:rPr>
            <w:fldChar w:fldCharType="separate"/>
          </w:r>
          <w:r>
            <w:rPr>
              <w:noProof/>
            </w:rPr>
            <w:t>24</w:t>
          </w:r>
          <w:r>
            <w:rPr>
              <w:noProof/>
            </w:rPr>
            <w:fldChar w:fldCharType="end"/>
          </w:r>
        </w:p>
        <w:p w14:paraId="1A4F47F7" w14:textId="77777777" w:rsidR="00091ECA" w:rsidRDefault="00091ECA">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_Toc300754613 \h </w:instrText>
          </w:r>
          <w:r>
            <w:rPr>
              <w:noProof/>
            </w:rPr>
          </w:r>
          <w:r>
            <w:rPr>
              <w:noProof/>
            </w:rPr>
            <w:fldChar w:fldCharType="separate"/>
          </w:r>
          <w:r>
            <w:rPr>
              <w:noProof/>
            </w:rPr>
            <w:t>25</w:t>
          </w:r>
          <w:r>
            <w:rPr>
              <w:noProof/>
            </w:rPr>
            <w:fldChar w:fldCharType="end"/>
          </w:r>
        </w:p>
        <w:p w14:paraId="7EF69D8B" w14:textId="77777777" w:rsidR="00227F47" w:rsidRDefault="00227F47">
          <w:r>
            <w:rPr>
              <w:b/>
              <w:bCs/>
              <w:noProof/>
            </w:rPr>
            <w:fldChar w:fldCharType="end"/>
          </w:r>
        </w:p>
      </w:sdtContent>
    </w:sdt>
    <w:p w14:paraId="5606D262" w14:textId="77777777" w:rsidR="002539A4" w:rsidRDefault="002539A4" w:rsidP="000502D5"/>
    <w:p w14:paraId="5EC1E13A" w14:textId="77777777" w:rsidR="002539A4" w:rsidRDefault="002539A4" w:rsidP="000502D5"/>
    <w:p w14:paraId="4EEA4FED" w14:textId="77777777" w:rsidR="00227F47" w:rsidRDefault="00227F47" w:rsidP="000502D5"/>
    <w:p w14:paraId="0E09197B" w14:textId="77777777" w:rsidR="00227F47" w:rsidRDefault="00227F47" w:rsidP="000502D5">
      <w:r>
        <w:br w:type="page"/>
      </w:r>
    </w:p>
    <w:p w14:paraId="0E234A1F" w14:textId="77777777" w:rsidR="00227F47" w:rsidRPr="00D065EF" w:rsidRDefault="00C608F6" w:rsidP="004D249B">
      <w:pPr>
        <w:pStyle w:val="Heading1"/>
      </w:pPr>
      <w:bookmarkStart w:id="0" w:name="_Toc300754588"/>
      <w:r>
        <w:lastRenderedPageBreak/>
        <w:t>Introduction</w:t>
      </w:r>
      <w:bookmarkEnd w:id="0"/>
    </w:p>
    <w:p w14:paraId="7ADF30D8" w14:textId="711A4993" w:rsidR="00886450" w:rsidRDefault="00886450" w:rsidP="00886450">
      <w:pPr>
        <w:rPr>
          <w:lang w:eastAsia="nl-NL"/>
        </w:rPr>
      </w:pPr>
      <w:r>
        <w:t xml:space="preserve">This document summarizes the </w:t>
      </w:r>
      <w:r w:rsidR="00106EEA">
        <w:t xml:space="preserve">implementation </w:t>
      </w:r>
      <w:r>
        <w:t xml:space="preserve">plan for CANFAR and EGI federated cloud in support of data-intensive collaborative astronomy research. </w:t>
      </w:r>
      <w:r w:rsidRPr="0025231A">
        <w:t>The Canadian Advanced Network for Astronomical Research</w:t>
      </w:r>
      <w:r w:rsidR="00A47EBB">
        <w:rPr>
          <w:rStyle w:val="FootnoteReference"/>
        </w:rPr>
        <w:footnoteReference w:id="1"/>
      </w:r>
      <w:r w:rsidRPr="0025231A">
        <w:t xml:space="preserve"> (CANFAR) is a digital infrastructure </w:t>
      </w:r>
      <w:r>
        <w:t>for Astronomy and Astrophysics (</w:t>
      </w:r>
      <w:r w:rsidRPr="0025231A">
        <w:t>A&amp;A</w:t>
      </w:r>
      <w:r>
        <w:t xml:space="preserve">) based on cloud storage and cloud processing middleware and on tools and services developed by the </w:t>
      </w:r>
      <w:r>
        <w:rPr>
          <w:lang w:eastAsia="nl-NL"/>
        </w:rPr>
        <w:t>International Virtual Observatory Alliance (IVOA)</w:t>
      </w:r>
      <w:r>
        <w:rPr>
          <w:rStyle w:val="FootnoteReference"/>
          <w:lang w:eastAsia="nl-NL"/>
        </w:rPr>
        <w:footnoteReference w:id="2"/>
      </w:r>
      <w:r>
        <w:rPr>
          <w:lang w:eastAsia="nl-NL"/>
        </w:rPr>
        <w:t>.</w:t>
      </w:r>
    </w:p>
    <w:p w14:paraId="5F61C767" w14:textId="3F02E738" w:rsidR="00D3042F" w:rsidRDefault="00886450" w:rsidP="00886450">
      <w:r>
        <w:t xml:space="preserve">A&amp;A </w:t>
      </w:r>
      <w:r w:rsidRPr="0025231A">
        <w:t xml:space="preserve">community </w:t>
      </w:r>
      <w:r w:rsidR="00A47EBB">
        <w:t>has</w:t>
      </w:r>
      <w:r w:rsidR="00A47EBB" w:rsidRPr="0025231A">
        <w:t xml:space="preserve"> </w:t>
      </w:r>
      <w:r w:rsidRPr="0025231A">
        <w:t xml:space="preserve">gathered rich experiences in cloud computing within the CANFAR federated cloud </w:t>
      </w:r>
      <w:r>
        <w:t xml:space="preserve">deployed on Compute Canada resources and </w:t>
      </w:r>
      <w:r w:rsidRPr="0025231A">
        <w:t>operated by N</w:t>
      </w:r>
      <w:r>
        <w:t xml:space="preserve">ational </w:t>
      </w:r>
      <w:r w:rsidRPr="0025231A">
        <w:t>R</w:t>
      </w:r>
      <w:r>
        <w:t xml:space="preserve">esearch </w:t>
      </w:r>
      <w:r w:rsidRPr="0025231A">
        <w:t>C</w:t>
      </w:r>
      <w:r>
        <w:t>ouncil Canada</w:t>
      </w:r>
      <w:r w:rsidR="00D94844" w:rsidRPr="0025231A">
        <w:t xml:space="preserve">. </w:t>
      </w:r>
      <w:r w:rsidR="009216B3">
        <w:rPr>
          <w:lang w:eastAsia="nl-NL"/>
        </w:rPr>
        <w:t>However</w:t>
      </w:r>
      <w:r w:rsidR="00702621">
        <w:rPr>
          <w:lang w:eastAsia="nl-NL"/>
        </w:rPr>
        <w:t>,</w:t>
      </w:r>
      <w:r w:rsidR="009216B3">
        <w:rPr>
          <w:lang w:eastAsia="nl-NL"/>
        </w:rPr>
        <w:t xml:space="preserve"> </w:t>
      </w:r>
      <w:r w:rsidR="009216B3" w:rsidRPr="0025231A">
        <w:rPr>
          <w:lang w:eastAsia="nl-NL"/>
        </w:rPr>
        <w:t xml:space="preserve">Europe is currently missing a cloud infrastructure </w:t>
      </w:r>
      <w:r w:rsidR="009216B3">
        <w:rPr>
          <w:lang w:eastAsia="nl-NL"/>
        </w:rPr>
        <w:t>for</w:t>
      </w:r>
      <w:r w:rsidR="009216B3" w:rsidRPr="0025231A">
        <w:rPr>
          <w:lang w:eastAsia="nl-NL"/>
        </w:rPr>
        <w:t xml:space="preserve"> A&amp;A. The Canadian cloud infras</w:t>
      </w:r>
      <w:r w:rsidR="00702621">
        <w:rPr>
          <w:lang w:eastAsia="nl-NL"/>
        </w:rPr>
        <w:t xml:space="preserve">tructure </w:t>
      </w:r>
      <w:r w:rsidR="009216B3" w:rsidRPr="0025231A">
        <w:rPr>
          <w:lang w:eastAsia="nl-NL"/>
        </w:rPr>
        <w:t xml:space="preserve">represents a unique example of an A&amp;A oriented infrastructure that joins together the </w:t>
      </w:r>
      <w:proofErr w:type="spellStart"/>
      <w:r w:rsidR="009216B3" w:rsidRPr="0025231A">
        <w:rPr>
          <w:lang w:eastAsia="nl-NL"/>
        </w:rPr>
        <w:t>IaaS</w:t>
      </w:r>
      <w:proofErr w:type="spellEnd"/>
      <w:r w:rsidR="009216B3" w:rsidRPr="0025231A">
        <w:rPr>
          <w:lang w:eastAsia="nl-NL"/>
        </w:rPr>
        <w:t xml:space="preserve"> and the standards and services developed by the IVOA e.g. for user authentication and authorization, data sharing, access to data and archives, and finally data processing.</w:t>
      </w:r>
    </w:p>
    <w:p w14:paraId="452B9ADA" w14:textId="77777777" w:rsidR="00206C6F" w:rsidRDefault="009216B3" w:rsidP="00227F47">
      <w:r>
        <w:t>Scope of the</w:t>
      </w:r>
      <w:r w:rsidR="00206C6F">
        <w:t xml:space="preserve"> </w:t>
      </w:r>
      <w:r w:rsidR="002C0140">
        <w:t>cloud federation</w:t>
      </w:r>
      <w:r w:rsidR="00206C6F">
        <w:t xml:space="preserve"> is to</w:t>
      </w:r>
    </w:p>
    <w:p w14:paraId="34E06E45" w14:textId="18858A49" w:rsidR="00D3042F" w:rsidRDefault="00220DB0" w:rsidP="00206C6F">
      <w:pPr>
        <w:pStyle w:val="ListParagraph"/>
        <w:numPr>
          <w:ilvl w:val="0"/>
          <w:numId w:val="17"/>
        </w:numPr>
      </w:pPr>
      <w:r w:rsidRPr="00206C6F">
        <w:rPr>
          <w:b/>
        </w:rPr>
        <w:t>Extend</w:t>
      </w:r>
      <w:del w:id="1" w:author="Roberto  Pizzo" w:date="2015-08-21T12:42:00Z">
        <w:r w:rsidRPr="00206C6F" w:rsidDel="00A167FD">
          <w:rPr>
            <w:b/>
          </w:rPr>
          <w:delText>ed</w:delText>
        </w:r>
      </w:del>
      <w:r w:rsidR="00206C6F" w:rsidRPr="00206C6F">
        <w:rPr>
          <w:b/>
        </w:rPr>
        <w:t xml:space="preserve"> portfolio</w:t>
      </w:r>
      <w:r w:rsidR="00FE612B">
        <w:t xml:space="preserve"> for EGI federated </w:t>
      </w:r>
      <w:proofErr w:type="gramStart"/>
      <w:r w:rsidR="00FE612B">
        <w:t xml:space="preserve">cloud </w:t>
      </w:r>
      <w:r w:rsidR="00206C6F" w:rsidRPr="0025231A">
        <w:t xml:space="preserve"> </w:t>
      </w:r>
      <w:r w:rsidR="00206C6F">
        <w:t>capabilities</w:t>
      </w:r>
      <w:proofErr w:type="gramEnd"/>
      <w:r w:rsidR="00206C6F" w:rsidRPr="0025231A">
        <w:t>, through integration of new unique services based on IVOA standards and customization of generic EGI services (in particular clouds) to A&amp;A requirements.</w:t>
      </w:r>
    </w:p>
    <w:p w14:paraId="20F31513" w14:textId="77777777" w:rsidR="002C0140" w:rsidRDefault="002C0140" w:rsidP="00206C6F">
      <w:pPr>
        <w:pStyle w:val="ListParagraph"/>
        <w:numPr>
          <w:ilvl w:val="0"/>
          <w:numId w:val="17"/>
        </w:numPr>
      </w:pPr>
      <w:r>
        <w:t>Provide a</w:t>
      </w:r>
      <w:r w:rsidRPr="0025231A">
        <w:t xml:space="preserve"> new </w:t>
      </w:r>
      <w:r w:rsidRPr="0025231A">
        <w:rPr>
          <w:b/>
        </w:rPr>
        <w:t>innovative cloud infrastructure</w:t>
      </w:r>
      <w:r w:rsidRPr="0025231A">
        <w:t xml:space="preserve"> built for European astronomers</w:t>
      </w:r>
      <w:r>
        <w:t xml:space="preserve"> and Astronomical Data </w:t>
      </w:r>
      <w:proofErr w:type="spellStart"/>
      <w:r>
        <w:t>Centers</w:t>
      </w:r>
      <w:proofErr w:type="spellEnd"/>
      <w:r>
        <w:t>.</w:t>
      </w:r>
    </w:p>
    <w:p w14:paraId="287C42BC" w14:textId="77777777" w:rsidR="00206C6F" w:rsidRDefault="002C0140" w:rsidP="00206C6F">
      <w:pPr>
        <w:pStyle w:val="ListParagraph"/>
        <w:numPr>
          <w:ilvl w:val="0"/>
          <w:numId w:val="17"/>
        </w:numPr>
      </w:pPr>
      <w:r>
        <w:t>P</w:t>
      </w:r>
      <w:r w:rsidR="00206C6F">
        <w:t>rovide</w:t>
      </w:r>
      <w:r w:rsidR="00206C6F" w:rsidRPr="0025231A">
        <w:t xml:space="preserve"> </w:t>
      </w:r>
      <w:r w:rsidR="00206C6F" w:rsidRPr="0025231A">
        <w:rPr>
          <w:b/>
        </w:rPr>
        <w:t>close collaboration</w:t>
      </w:r>
      <w:r w:rsidR="00206C6F" w:rsidRPr="0025231A">
        <w:t xml:space="preserve"> of e-science infrastructure between EU and Canada. One of the basic additional requirements to engage the community at large, is to interface other also non-European infrastructures considering that the A&amp;A ESFRI projects are world wide collaborations, to provide a uniform and seamless access to heterogeneous resources necessary to organize and process high data volumes.</w:t>
      </w:r>
    </w:p>
    <w:p w14:paraId="4218EF0D" w14:textId="77777777" w:rsidR="002C0140" w:rsidRPr="0025231A" w:rsidRDefault="002C0140" w:rsidP="002C0140">
      <w:pPr>
        <w:spacing w:after="200"/>
        <w:rPr>
          <w:lang w:eastAsia="nl-NL"/>
        </w:rPr>
      </w:pPr>
      <w:r w:rsidRPr="0025231A">
        <w:rPr>
          <w:lang w:eastAsia="nl-NL"/>
        </w:rPr>
        <w:t xml:space="preserve">Traditionally A&amp;A has been at the forefront of implementing digital repositories, e.g. for sky observations with ground and/or space based telescopes. Typically such repositories are maintained within data centres with appropriate provision for tools/services for access and analysis. Data archives are expanding rapidly, e.g. through flagship high data volume generating A&amp;A projects, and </w:t>
      </w:r>
      <w:proofErr w:type="spellStart"/>
      <w:r w:rsidRPr="0025231A">
        <w:rPr>
          <w:lang w:eastAsia="nl-NL"/>
        </w:rPr>
        <w:t>EuroVO</w:t>
      </w:r>
      <w:proofErr w:type="spellEnd"/>
      <w:r w:rsidRPr="0025231A">
        <w:rPr>
          <w:rStyle w:val="FootnoteReference"/>
          <w:lang w:eastAsia="nl-NL"/>
        </w:rPr>
        <w:footnoteReference w:id="3"/>
      </w:r>
      <w:r w:rsidRPr="0025231A">
        <w:rPr>
          <w:lang w:eastAsia="nl-NL"/>
        </w:rPr>
        <w:t xml:space="preserve"> has recently identified over 70 EU data centres. A&amp;A data centres are employing </w:t>
      </w:r>
      <w:r w:rsidR="00886450">
        <w:rPr>
          <w:lang w:eastAsia="nl-NL"/>
        </w:rPr>
        <w:t>Virtual Observatory (</w:t>
      </w:r>
      <w:proofErr w:type="spellStart"/>
      <w:r w:rsidRPr="0025231A">
        <w:rPr>
          <w:lang w:eastAsia="nl-NL"/>
        </w:rPr>
        <w:t>VObs</w:t>
      </w:r>
      <w:proofErr w:type="spellEnd"/>
      <w:r w:rsidR="00886450">
        <w:rPr>
          <w:lang w:eastAsia="nl-NL"/>
        </w:rPr>
        <w:t>)</w:t>
      </w:r>
      <w:r w:rsidRPr="0025231A">
        <w:rPr>
          <w:lang w:eastAsia="nl-NL"/>
        </w:rPr>
        <w:t xml:space="preserve"> to provide seamless unified access to </w:t>
      </w:r>
      <w:proofErr w:type="gramStart"/>
      <w:r w:rsidRPr="0025231A">
        <w:rPr>
          <w:lang w:eastAsia="nl-NL"/>
        </w:rPr>
        <w:t>distributed</w:t>
      </w:r>
      <w:proofErr w:type="gramEnd"/>
      <w:r w:rsidRPr="0025231A">
        <w:rPr>
          <w:lang w:eastAsia="nl-NL"/>
        </w:rPr>
        <w:t xml:space="preserve">, and highly heterogeneous data archives. The use of </w:t>
      </w:r>
      <w:proofErr w:type="spellStart"/>
      <w:r w:rsidRPr="0025231A">
        <w:rPr>
          <w:lang w:eastAsia="nl-NL"/>
        </w:rPr>
        <w:t>IaaS</w:t>
      </w:r>
      <w:proofErr w:type="spellEnd"/>
      <w:r w:rsidRPr="0025231A">
        <w:rPr>
          <w:lang w:eastAsia="nl-NL"/>
        </w:rPr>
        <w:t xml:space="preserve"> cloud computing facilities is thus becoming increasingly important. </w:t>
      </w:r>
      <w:proofErr w:type="gramStart"/>
      <w:r w:rsidRPr="0025231A">
        <w:rPr>
          <w:lang w:eastAsia="nl-NL"/>
        </w:rPr>
        <w:t>e</w:t>
      </w:r>
      <w:proofErr w:type="gramEnd"/>
      <w:r w:rsidRPr="0025231A">
        <w:rPr>
          <w:lang w:eastAsia="nl-NL"/>
        </w:rPr>
        <w:t xml:space="preserve">.g. </w:t>
      </w:r>
      <w:proofErr w:type="spellStart"/>
      <w:r w:rsidRPr="0025231A">
        <w:rPr>
          <w:lang w:eastAsia="nl-NL"/>
        </w:rPr>
        <w:t>EuroVO</w:t>
      </w:r>
      <w:proofErr w:type="spellEnd"/>
      <w:r w:rsidRPr="0025231A">
        <w:rPr>
          <w:lang w:eastAsia="nl-NL"/>
        </w:rPr>
        <w:t xml:space="preserve"> emphasizes that relation to the </w:t>
      </w:r>
      <w:proofErr w:type="spellStart"/>
      <w:r w:rsidRPr="0025231A">
        <w:rPr>
          <w:lang w:eastAsia="nl-NL"/>
        </w:rPr>
        <w:t>VObs</w:t>
      </w:r>
      <w:proofErr w:type="spellEnd"/>
      <w:r w:rsidRPr="0025231A">
        <w:rPr>
          <w:lang w:eastAsia="nl-NL"/>
        </w:rPr>
        <w:t xml:space="preserve"> should be taken into </w:t>
      </w:r>
      <w:r w:rsidRPr="0025231A">
        <w:rPr>
          <w:lang w:eastAsia="nl-NL"/>
        </w:rPr>
        <w:lastRenderedPageBreak/>
        <w:t>appropriate consideration in order to provide a complete data usage ecosystem for A&amp;A communities</w:t>
      </w:r>
      <w:r w:rsidRPr="0025231A">
        <w:rPr>
          <w:rStyle w:val="FootnoteReference"/>
          <w:lang w:eastAsia="nl-NL"/>
        </w:rPr>
        <w:footnoteReference w:id="4"/>
      </w:r>
      <w:r w:rsidRPr="0025231A">
        <w:rPr>
          <w:lang w:eastAsia="nl-NL"/>
        </w:rPr>
        <w:t>.</w:t>
      </w:r>
    </w:p>
    <w:p w14:paraId="5197ADDF" w14:textId="74057763" w:rsidR="002C0140" w:rsidRDefault="002C0140" w:rsidP="002C0140">
      <w:r>
        <w:t xml:space="preserve">The activity described will ensure interoperability between EGI and CANFAR e-Infrastructure, the federation model proposed in this document is based on the assumption that the two clouds will remain independent and independently managed but users and projects will be able to use both e-Infrastructures for data sharing and computing. The e-Infrastructure federation model follows the </w:t>
      </w:r>
      <w:r w:rsidRPr="002C0140">
        <w:rPr>
          <w:i/>
        </w:rPr>
        <w:t xml:space="preserve">Open Science </w:t>
      </w:r>
      <w:r w:rsidR="00A963C5">
        <w:rPr>
          <w:i/>
        </w:rPr>
        <w:t>C</w:t>
      </w:r>
      <w:r w:rsidRPr="002C0140">
        <w:rPr>
          <w:i/>
        </w:rPr>
        <w:t>ommons</w:t>
      </w:r>
      <w:r>
        <w:t xml:space="preserve"> vision where researchers from all disciplines have easy and open access to the innovative digital services, data, knowledge and expertise they need for collaborative and excellent research.</w:t>
      </w:r>
    </w:p>
    <w:p w14:paraId="2B57FACF" w14:textId="77777777" w:rsidR="000C22B3" w:rsidRDefault="00886450" w:rsidP="002C0140">
      <w:r>
        <w:t>The roadmap presented in this document, has been defined through a collaboration process between EGI and the</w:t>
      </w:r>
      <w:r w:rsidRPr="002C0140">
        <w:t xml:space="preserve"> Canadian Astronomy Data Centre</w:t>
      </w:r>
      <w:r>
        <w:t xml:space="preserve"> that operates CANFAR. The Italian National Institute of Astrophysics (INAF) is the Italian NGI partner and EGI</w:t>
      </w:r>
      <w:r w:rsidR="00A963C5">
        <w:t xml:space="preserve"> </w:t>
      </w:r>
      <w:r>
        <w:t>A&amp;A community coordinator. INAF is working on defining the federation roadmap and implementation in Europe</w:t>
      </w:r>
      <w:r w:rsidR="000C22B3">
        <w:t xml:space="preserve"> and it will provide the storage and cloud resources for the federation. </w:t>
      </w:r>
    </w:p>
    <w:p w14:paraId="7D986B7E" w14:textId="28D22AE6" w:rsidR="000C22B3" w:rsidRDefault="000C22B3" w:rsidP="002C0140">
      <w:r>
        <w:t>This roadmap will cover 12 month of activity starting from month 6 from the beginning of the EGI-Engage project (here after M6). At the end of M18 the roadmap will be revisited and integrated with the development and integration activities identified during the first 12 months.</w:t>
      </w:r>
    </w:p>
    <w:p w14:paraId="42F63049" w14:textId="21C4841C" w:rsidR="002C0140" w:rsidRDefault="00886450" w:rsidP="002C0140">
      <w:r>
        <w:t>Furthermore, a well-defined procedure will allow us to periodically (4 Months cycles) revise this roadmap accordingly to new requirements from CANAR and EGI</w:t>
      </w:r>
      <w:r w:rsidR="00702621">
        <w:t>.</w:t>
      </w:r>
    </w:p>
    <w:p w14:paraId="79A7260D" w14:textId="77777777" w:rsidR="000D5A0E" w:rsidRDefault="000D5A0E" w:rsidP="000D5A0E">
      <w:pPr>
        <w:pStyle w:val="Heading1"/>
      </w:pPr>
      <w:bookmarkStart w:id="2" w:name="_Toc300754589"/>
      <w:r>
        <w:lastRenderedPageBreak/>
        <w:t>Cloud Federation Roadmap Definition</w:t>
      </w:r>
      <w:bookmarkEnd w:id="2"/>
    </w:p>
    <w:p w14:paraId="1C6BB025" w14:textId="77777777" w:rsidR="000D5A0E" w:rsidRDefault="000D5A0E" w:rsidP="000D5A0E">
      <w:r>
        <w:t xml:space="preserve">The roadmap presented in this document has been defined taking into account the requirements collected from European </w:t>
      </w:r>
      <w:r w:rsidR="003068EF">
        <w:t>and Canadian</w:t>
      </w:r>
      <w:r>
        <w:t xml:space="preserve"> resource providers and technology providers </w:t>
      </w:r>
      <w:r w:rsidR="003068EF">
        <w:t>and from the A&amp;A user community</w:t>
      </w:r>
      <w:r>
        <w:t>.</w:t>
      </w:r>
    </w:p>
    <w:p w14:paraId="6A5132D0" w14:textId="644231C1" w:rsidR="003068EF" w:rsidRDefault="000D5A0E" w:rsidP="000D5A0E">
      <w:r>
        <w:t xml:space="preserve">The planned activities will allow us </w:t>
      </w:r>
      <w:r w:rsidR="003068EF">
        <w:t>to expand</w:t>
      </w:r>
      <w:del w:id="3" w:author="Roberto  Pizzo" w:date="2015-08-21T12:42:00Z">
        <w:r w:rsidR="003068EF" w:rsidRPr="003068EF" w:rsidDel="00A167FD">
          <w:delText xml:space="preserve"> of</w:delText>
        </w:r>
      </w:del>
      <w:r w:rsidR="003068EF" w:rsidRPr="003068EF">
        <w:t xml:space="preserve"> the EGI capacity and capabilities by integrating its technical solutions with those offered by </w:t>
      </w:r>
      <w:r w:rsidR="003068EF">
        <w:t xml:space="preserve">CANFAR e-Infrastructure and to provide to A&amp;A users and projects </w:t>
      </w:r>
      <w:r w:rsidR="003068EF" w:rsidRPr="0025231A">
        <w:t xml:space="preserve">a uniform and seamless access to heterogeneous resources necessary to organize and process </w:t>
      </w:r>
      <w:ins w:id="4" w:author="Roberto  Pizzo" w:date="2015-08-21T13:06:00Z">
        <w:r w:rsidR="00C8586B">
          <w:t>large</w:t>
        </w:r>
      </w:ins>
      <w:bookmarkStart w:id="5" w:name="_GoBack"/>
      <w:bookmarkEnd w:id="5"/>
      <w:del w:id="6" w:author="Roberto  Pizzo" w:date="2015-08-21T13:06:00Z">
        <w:r w:rsidR="003068EF" w:rsidRPr="0025231A" w:rsidDel="00C8586B">
          <w:delText>high</w:delText>
        </w:r>
      </w:del>
      <w:r w:rsidR="003068EF" w:rsidRPr="0025231A">
        <w:t xml:space="preserve"> data volumes.</w:t>
      </w:r>
      <w:r w:rsidR="003068EF">
        <w:t xml:space="preserve"> This activity will also </w:t>
      </w:r>
      <w:r w:rsidR="009F4FD1">
        <w:t xml:space="preserve">enrich </w:t>
      </w:r>
      <w:r w:rsidR="003068EF">
        <w:t xml:space="preserve">the EGI </w:t>
      </w:r>
      <w:r w:rsidR="003068EF" w:rsidRPr="003068EF">
        <w:t xml:space="preserve">Open Data Access platform </w:t>
      </w:r>
      <w:r w:rsidR="003068EF">
        <w:t xml:space="preserve">with A&amp;A services </w:t>
      </w:r>
      <w:r w:rsidR="003068EF" w:rsidRPr="003068EF">
        <w:t>that will provide capabilities to publish, use and reuse openly</w:t>
      </w:r>
      <w:r w:rsidR="003068EF">
        <w:t xml:space="preserve"> A&amp;A</w:t>
      </w:r>
      <w:r w:rsidR="003068EF" w:rsidRPr="003068EF">
        <w:t xml:space="preserve"> accessible data</w:t>
      </w:r>
      <w:r w:rsidR="003068EF">
        <w:t>.</w:t>
      </w:r>
    </w:p>
    <w:p w14:paraId="48173851" w14:textId="581E9607" w:rsidR="00415D91" w:rsidRDefault="00886450" w:rsidP="000D5A0E">
      <w:r>
        <w:t xml:space="preserve">CANFAR is a cloud processing and cloud storage infrastructure that integrates authentication and authorization, monitoring, </w:t>
      </w:r>
      <w:r w:rsidRPr="0025231A">
        <w:t>virtual storage environment</w:t>
      </w:r>
      <w:r>
        <w:t xml:space="preserve"> and computing capabilities</w:t>
      </w:r>
      <w:r w:rsidR="00DE415C">
        <w:t xml:space="preserve">. The Federation model we propose in this document is </w:t>
      </w:r>
      <w:r w:rsidR="000247FC">
        <w:t xml:space="preserve">based </w:t>
      </w:r>
      <w:ins w:id="7" w:author="Roberto  Pizzo" w:date="2015-08-21T12:42:00Z">
        <w:r w:rsidR="00A167FD">
          <w:t xml:space="preserve">on </w:t>
        </w:r>
      </w:ins>
      <w:r w:rsidR="00415D91">
        <w:t xml:space="preserve">two use cases: </w:t>
      </w:r>
    </w:p>
    <w:p w14:paraId="3DD864B3" w14:textId="09FE90C1" w:rsidR="00415D91" w:rsidRDefault="00415D91" w:rsidP="00415D91">
      <w:pPr>
        <w:pStyle w:val="ListParagraph"/>
        <w:numPr>
          <w:ilvl w:val="0"/>
          <w:numId w:val="19"/>
        </w:numPr>
      </w:pPr>
      <w:r>
        <w:t>Authentication and Authorization Infrastructure (AAI) federation. CANFAR is now offering resources also to European users and group</w:t>
      </w:r>
      <w:r w:rsidR="00FE612B">
        <w:t>s. Users are registered in the CA</w:t>
      </w:r>
      <w:r>
        <w:t>NFAR AA</w:t>
      </w:r>
      <w:r w:rsidR="00212CF7">
        <w:t>I</w:t>
      </w:r>
      <w:r>
        <w:t xml:space="preserve"> service</w:t>
      </w:r>
      <w:r w:rsidR="00FE612B">
        <w:t xml:space="preserve"> and they are issued of CANFAR credentials</w:t>
      </w:r>
      <w:r>
        <w:t>. An interoperable AAI will allow European users to access CANFAR resources (data and computing) using their European (EGI</w:t>
      </w:r>
      <w:r w:rsidR="00FE612B">
        <w:t xml:space="preserve"> </w:t>
      </w:r>
      <w:r w:rsidR="00A963C5">
        <w:t>F</w:t>
      </w:r>
      <w:r w:rsidR="00FE612B">
        <w:t>ederate</w:t>
      </w:r>
      <w:r w:rsidR="00A963C5">
        <w:t>d</w:t>
      </w:r>
      <w:r w:rsidR="00FE612B">
        <w:t xml:space="preserve"> </w:t>
      </w:r>
      <w:r w:rsidR="00A963C5">
        <w:t>C</w:t>
      </w:r>
      <w:r w:rsidR="00FE612B">
        <w:t>loud</w:t>
      </w:r>
      <w:r>
        <w:t xml:space="preserve">) credential. At the same time </w:t>
      </w:r>
      <w:r w:rsidR="00FE612B">
        <w:t>Canadian astron</w:t>
      </w:r>
      <w:r w:rsidR="009F4FD1">
        <w:t>omers will be able to access EGI</w:t>
      </w:r>
      <w:r w:rsidR="00FE612B">
        <w:t xml:space="preserve"> Federated Cloud resources using their Canadian credential. This will </w:t>
      </w:r>
      <w:r w:rsidR="00886450">
        <w:t xml:space="preserve">encourage </w:t>
      </w:r>
      <w:r>
        <w:t>collaboration</w:t>
      </w:r>
      <w:r w:rsidR="00FE612B">
        <w:t xml:space="preserve"> between Canadian</w:t>
      </w:r>
      <w:r>
        <w:t xml:space="preserve"> and European astronomers, </w:t>
      </w:r>
      <w:r w:rsidR="00FE612B">
        <w:t>projects and</w:t>
      </w:r>
      <w:r>
        <w:t xml:space="preserve"> Data </w:t>
      </w:r>
      <w:proofErr w:type="spellStart"/>
      <w:r>
        <w:t>Centers</w:t>
      </w:r>
      <w:proofErr w:type="spellEnd"/>
      <w:r>
        <w:t xml:space="preserve">. </w:t>
      </w:r>
      <w:r w:rsidR="00FE612B">
        <w:t>By implementing the AAI federation,</w:t>
      </w:r>
      <w:r w:rsidR="00FE612B" w:rsidRPr="00FE612B">
        <w:t xml:space="preserve"> users will exploit transparently resources provided via the integration with </w:t>
      </w:r>
      <w:r w:rsidR="00886450">
        <w:t xml:space="preserve">EGI Federated Cloud (EGI </w:t>
      </w:r>
      <w:proofErr w:type="spellStart"/>
      <w:r w:rsidR="00FE612B" w:rsidRPr="00FE612B">
        <w:t>FedCloud</w:t>
      </w:r>
      <w:proofErr w:type="spellEnd"/>
      <w:r w:rsidR="00886450">
        <w:t>)</w:t>
      </w:r>
      <w:r w:rsidR="00FE612B" w:rsidRPr="00FE612B">
        <w:t>.</w:t>
      </w:r>
    </w:p>
    <w:p w14:paraId="319C08BC" w14:textId="53B772F8" w:rsidR="001A1EAF" w:rsidRDefault="000C22B3" w:rsidP="001A1EAF">
      <w:pPr>
        <w:pStyle w:val="ListParagraph"/>
        <w:numPr>
          <w:ilvl w:val="0"/>
          <w:numId w:val="23"/>
        </w:numPr>
      </w:pPr>
      <w:r>
        <w:t>Data</w:t>
      </w:r>
      <w:r w:rsidR="00415D91">
        <w:t xml:space="preserve"> </w:t>
      </w:r>
      <w:r>
        <w:t>federation</w:t>
      </w:r>
      <w:r w:rsidR="00FE612B">
        <w:t xml:space="preserve">. CANFAR is offering </w:t>
      </w:r>
      <w:r>
        <w:t>v</w:t>
      </w:r>
      <w:r w:rsidR="00FE612B">
        <w:t xml:space="preserve">irtual </w:t>
      </w:r>
      <w:r>
        <w:t>s</w:t>
      </w:r>
      <w:r w:rsidR="00FE612B">
        <w:t>torage based on IVOA standards (</w:t>
      </w:r>
      <w:proofErr w:type="spellStart"/>
      <w:r w:rsidR="00FE612B">
        <w:t>VOSpace</w:t>
      </w:r>
      <w:proofErr w:type="spellEnd"/>
      <w:r>
        <w:t xml:space="preserve"> [R2]</w:t>
      </w:r>
      <w:r w:rsidR="00FE612B">
        <w:t xml:space="preserve">), </w:t>
      </w:r>
      <w:ins w:id="8" w:author="Roberto  Pizzo" w:date="2015-08-21T12:43:00Z">
        <w:r w:rsidR="00A167FD">
          <w:t>which</w:t>
        </w:r>
      </w:ins>
      <w:del w:id="9" w:author="Roberto  Pizzo" w:date="2015-08-21T12:43:00Z">
        <w:r w:rsidR="00FE612B" w:rsidDel="00A167FD">
          <w:delText>it</w:delText>
        </w:r>
      </w:del>
      <w:r w:rsidR="00FE612B">
        <w:t xml:space="preserve"> is used by Astronomers </w:t>
      </w:r>
      <w:r w:rsidR="009F4FD1">
        <w:t xml:space="preserve">and data </w:t>
      </w:r>
      <w:proofErr w:type="spellStart"/>
      <w:r w:rsidR="009F4FD1">
        <w:t>centers</w:t>
      </w:r>
      <w:proofErr w:type="spellEnd"/>
      <w:r w:rsidR="009F4FD1">
        <w:t xml:space="preserve"> (CADC) </w:t>
      </w:r>
      <w:r w:rsidR="00FE612B">
        <w:t xml:space="preserve">to </w:t>
      </w:r>
      <w:r w:rsidR="00415D91">
        <w:t xml:space="preserve">store </w:t>
      </w:r>
      <w:r w:rsidR="00FE612B">
        <w:t xml:space="preserve">and share </w:t>
      </w:r>
      <w:r w:rsidR="009F4FD1">
        <w:t>data</w:t>
      </w:r>
      <w:r w:rsidR="00415D91">
        <w:t>.</w:t>
      </w:r>
      <w:r w:rsidR="00FE612B">
        <w:t xml:space="preserve"> </w:t>
      </w:r>
      <w:r>
        <w:t>We would allow data access and sharing fro</w:t>
      </w:r>
      <w:ins w:id="10" w:author="Roberto  Pizzo" w:date="2015-08-21T12:43:00Z">
        <w:r w:rsidR="00A167FD">
          <w:t>m</w:t>
        </w:r>
      </w:ins>
      <w:r>
        <w:t xml:space="preserve"> A&amp;A community and offer </w:t>
      </w:r>
      <w:r w:rsidR="0074070F">
        <w:t xml:space="preserve">new capabilities to </w:t>
      </w:r>
      <w:r w:rsidR="00FE612B">
        <w:t xml:space="preserve">European data </w:t>
      </w:r>
      <w:proofErr w:type="spellStart"/>
      <w:r w:rsidR="00FE612B">
        <w:t>centers</w:t>
      </w:r>
      <w:proofErr w:type="spellEnd"/>
      <w:r w:rsidR="00FE612B">
        <w:t xml:space="preserve"> to share open data to astronomers and citizens using</w:t>
      </w:r>
      <w:r w:rsidR="009F4FD1">
        <w:t xml:space="preserve"> EGI </w:t>
      </w:r>
      <w:proofErr w:type="spellStart"/>
      <w:r w:rsidR="005A578C">
        <w:t>F</w:t>
      </w:r>
      <w:r w:rsidR="009F4FD1">
        <w:t>ed</w:t>
      </w:r>
      <w:r w:rsidR="005A578C">
        <w:t>C</w:t>
      </w:r>
      <w:r w:rsidR="009F4FD1">
        <w:t>loud</w:t>
      </w:r>
      <w:proofErr w:type="spellEnd"/>
      <w:r w:rsidR="0074070F">
        <w:t xml:space="preserve">. It will allow </w:t>
      </w:r>
      <w:r w:rsidR="009F4FD1">
        <w:t>data</w:t>
      </w:r>
      <w:r w:rsidR="0074070F">
        <w:t xml:space="preserve"> sharing (</w:t>
      </w:r>
      <w:r w:rsidR="009F4FD1">
        <w:t>e.g.</w:t>
      </w:r>
      <w:r w:rsidR="00FE612B">
        <w:t xml:space="preserve"> to replicate </w:t>
      </w:r>
      <w:r w:rsidR="0074070F">
        <w:t>open and private data for data</w:t>
      </w:r>
      <w:r w:rsidR="001A1EAF">
        <w:t xml:space="preserve"> availability and preservation)</w:t>
      </w:r>
      <w:r>
        <w:t xml:space="preserve"> and Virtual Machines (VM) sharing between Canada and Europe.</w:t>
      </w:r>
      <w:r w:rsidR="001A1EAF">
        <w:t xml:space="preserve"> Finally, it allows A&amp;A community to move computation close to data rather than moving large amount of data.</w:t>
      </w:r>
    </w:p>
    <w:p w14:paraId="4A07E8BE" w14:textId="77777777" w:rsidR="00415D91" w:rsidRDefault="00415D91" w:rsidP="000D5A0E"/>
    <w:p w14:paraId="2C788FB3" w14:textId="77777777" w:rsidR="0074070F" w:rsidRDefault="00886450" w:rsidP="000D5A0E">
      <w:r>
        <w:t>The final goal of this activity is to provide interoperable access to storage resources for both European and Canadian users</w:t>
      </w:r>
      <w:r w:rsidR="009F4FD1">
        <w:t xml:space="preserve">. </w:t>
      </w:r>
    </w:p>
    <w:p w14:paraId="282D953A" w14:textId="77777777" w:rsidR="002A4ACB" w:rsidRDefault="009D4849" w:rsidP="000D5A0E">
      <w:r>
        <w:t xml:space="preserve">The EGI </w:t>
      </w:r>
      <w:proofErr w:type="spellStart"/>
      <w:r>
        <w:t>FedCloud</w:t>
      </w:r>
      <w:proofErr w:type="spellEnd"/>
      <w:r>
        <w:t xml:space="preserve"> is a layered infrastructure as shown in Figure 1. CANFAR is a Community Cloud Platform that implements also some specific Core Infrastructure Services: it has a specific AAI that is based on IVOA specifications, a monitoring service and a federated management. It is then build on top of Compute Canada Infrastructure that provides the Physical Layer, </w:t>
      </w:r>
      <w:r w:rsidR="006F2D6D">
        <w:t xml:space="preserve">some Core services and the Cloud Realm. </w:t>
      </w:r>
    </w:p>
    <w:p w14:paraId="77C2ABAE" w14:textId="77777777" w:rsidR="00415D91" w:rsidRDefault="002A4ACB" w:rsidP="009D4849">
      <w:pPr>
        <w:jc w:val="center"/>
      </w:pPr>
      <w:r>
        <w:rPr>
          <w:noProof/>
          <w:lang w:val="en-US"/>
        </w:rPr>
        <w:lastRenderedPageBreak/>
        <w:drawing>
          <wp:inline distT="0" distB="0" distL="0" distR="0" wp14:anchorId="62613725" wp14:editId="468D5E8F">
            <wp:extent cx="5731510" cy="3077845"/>
            <wp:effectExtent l="0" t="0" r="8890" b="0"/>
            <wp:docPr id="4" name="Picture 4" descr="Macintosh HD:Users:morgan:Downloads:Screen Shot 2015-07-10 at 18.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rgan:Downloads:Screen Shot 2015-07-10 at 18.10.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077845"/>
                    </a:xfrm>
                    <a:prstGeom prst="rect">
                      <a:avLst/>
                    </a:prstGeom>
                    <a:noFill/>
                    <a:ln>
                      <a:noFill/>
                    </a:ln>
                  </pic:spPr>
                </pic:pic>
              </a:graphicData>
            </a:graphic>
          </wp:inline>
        </w:drawing>
      </w:r>
    </w:p>
    <w:p w14:paraId="02413BB5" w14:textId="77777777" w:rsidR="000D5A0E" w:rsidRDefault="009D4849" w:rsidP="009D4849">
      <w:pPr>
        <w:pStyle w:val="Caption"/>
        <w:jc w:val="center"/>
      </w:pPr>
      <w:r>
        <w:t xml:space="preserve">Figure </w:t>
      </w:r>
      <w:fldSimple w:instr=" SEQ Figure \* ARABIC ">
        <w:r w:rsidR="00036847">
          <w:rPr>
            <w:noProof/>
          </w:rPr>
          <w:t>1</w:t>
        </w:r>
      </w:fldSimple>
      <w:r>
        <w:t xml:space="preserve"> EGI Federate Cloud Layered Infrastructure</w:t>
      </w:r>
    </w:p>
    <w:p w14:paraId="1B9C4E39" w14:textId="3A83A57D" w:rsidR="006F2D6D" w:rsidRDefault="005A578C" w:rsidP="006F2D6D">
      <w:r>
        <w:t>F</w:t>
      </w:r>
      <w:r w:rsidR="006F2D6D">
        <w:t>ederating the two infrastructures will imply the discussion and analysis of the different layer</w:t>
      </w:r>
      <w:r>
        <w:t>s</w:t>
      </w:r>
      <w:r w:rsidR="006F2D6D">
        <w:t xml:space="preserve"> both at CANFAR and EGI. T</w:t>
      </w:r>
      <w:r>
        <w:t>his</w:t>
      </w:r>
      <w:r w:rsidR="006F2D6D">
        <w:t xml:space="preserve"> </w:t>
      </w:r>
      <w:proofErr w:type="spellStart"/>
      <w:r w:rsidR="006F2D6D">
        <w:t>RoadMap</w:t>
      </w:r>
      <w:proofErr w:type="spellEnd"/>
      <w:r w:rsidR="006F2D6D">
        <w:t xml:space="preserve"> will present the steps that drive the achievement of the federated environment. Some activities require services analysis and policy definition, some other service development on top of EGI </w:t>
      </w:r>
      <w:proofErr w:type="spellStart"/>
      <w:r w:rsidR="006F2D6D">
        <w:t>FedCloud</w:t>
      </w:r>
      <w:proofErr w:type="spellEnd"/>
      <w:r w:rsidR="006F2D6D">
        <w:t xml:space="preserve"> Core Infrastructure Platform and</w:t>
      </w:r>
      <w:r w:rsidR="007C36F0">
        <w:t xml:space="preserve"> </w:t>
      </w:r>
      <w:r w:rsidR="006F2D6D">
        <w:t>Cloud Realm</w:t>
      </w:r>
      <w:r w:rsidR="007C36F0">
        <w:t>s</w:t>
      </w:r>
      <w:r w:rsidR="006F2D6D">
        <w:t>.</w:t>
      </w:r>
    </w:p>
    <w:p w14:paraId="56718E6A" w14:textId="77777777" w:rsidR="006F2D6D" w:rsidRPr="006F2D6D" w:rsidRDefault="006F2D6D" w:rsidP="006F2D6D"/>
    <w:p w14:paraId="5D7161B5" w14:textId="77777777" w:rsidR="00227F47" w:rsidRDefault="00C608F6" w:rsidP="004D249B">
      <w:pPr>
        <w:pStyle w:val="Heading1"/>
      </w:pPr>
      <w:bookmarkStart w:id="11" w:name="_Toc300754590"/>
      <w:r>
        <w:lastRenderedPageBreak/>
        <w:t>CANFAR cloud infrastructure</w:t>
      </w:r>
      <w:bookmarkEnd w:id="11"/>
      <w:r w:rsidR="00227F47">
        <w:t xml:space="preserve"> </w:t>
      </w:r>
    </w:p>
    <w:p w14:paraId="61BE377E" w14:textId="572FFC85" w:rsidR="003C70CA" w:rsidRDefault="003C70CA" w:rsidP="003C70CA">
      <w:r w:rsidRPr="0025231A">
        <w:t>The Canadian Advanced Network for Astronomical Research</w:t>
      </w:r>
      <w:r w:rsidR="005762F3">
        <w:t xml:space="preserve"> </w:t>
      </w:r>
      <w:r w:rsidRPr="0025231A">
        <w:t xml:space="preserve">(CANFAR) is a digital infrastructure combining the Canadian national research network (CANARIE), cloud processing and storage resources (Compute Canada) and an astronomy data centre (Canadian Astronomy Data Centre – CADC) into a unified ecosystem for storage and processing. It is an operational system for the delivery, processing, storage, analysis, and sharing of very large astronomical datasets. The project has combined the best features of the grid and cloud processing models by providing a self-configuring virtual cluster deployed on multiple cloud clusters. The project has provided users a robust and secure virtual storage environment layered on distributed storage resources. The CANFAR services make use of many technologies from the grid, cloud and International Virtual Observatory (IVOA) communities. Initially deployed in 2011, CANFAR has continuously evolved in response to operational needs and user input. </w:t>
      </w:r>
    </w:p>
    <w:p w14:paraId="2754DA8F" w14:textId="77777777" w:rsidR="004E6BB3" w:rsidRDefault="003C70CA" w:rsidP="004E6BB3">
      <w:pPr>
        <w:keepNext/>
      </w:pPr>
      <w:r>
        <w:rPr>
          <w:noProof/>
          <w:lang w:val="en-US"/>
        </w:rPr>
        <w:drawing>
          <wp:inline distT="0" distB="0" distL="0" distR="0" wp14:anchorId="38715ECE" wp14:editId="704EC9EB">
            <wp:extent cx="5722620" cy="4430395"/>
            <wp:effectExtent l="0" t="0" r="0" b="0"/>
            <wp:docPr id="3" name="Picture 3" descr="Macintosh HD:Users:morgan:Desktop:2015-04_STScI.ppt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rgan:Desktop:2015-04_STScI.pptx.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2620" cy="4430395"/>
                    </a:xfrm>
                    <a:prstGeom prst="rect">
                      <a:avLst/>
                    </a:prstGeom>
                    <a:noFill/>
                    <a:ln>
                      <a:noFill/>
                    </a:ln>
                  </pic:spPr>
                </pic:pic>
              </a:graphicData>
            </a:graphic>
          </wp:inline>
        </w:drawing>
      </w:r>
    </w:p>
    <w:p w14:paraId="5963B556" w14:textId="212BDCAF" w:rsidR="009E5EBB" w:rsidRDefault="004E6BB3" w:rsidP="004E6BB3">
      <w:pPr>
        <w:pStyle w:val="Caption"/>
      </w:pPr>
      <w:r>
        <w:t xml:space="preserve">Figure </w:t>
      </w:r>
      <w:fldSimple w:instr=" SEQ Figure \* ARABIC ">
        <w:r w:rsidR="00036847">
          <w:rPr>
            <w:noProof/>
          </w:rPr>
          <w:t>2</w:t>
        </w:r>
      </w:fldSimple>
      <w:r>
        <w:t xml:space="preserve"> CANFAR infrastructure schema. This picture shows the main components of the infrastructure and the connection between the IVOA services offered by CADC and the CANFAR computing services.</w:t>
      </w:r>
    </w:p>
    <w:p w14:paraId="1E114542" w14:textId="3FC280AA" w:rsidR="004E6BB3" w:rsidRDefault="004E6BB3" w:rsidP="004E6BB3">
      <w:r w:rsidRPr="0025231A">
        <w:lastRenderedPageBreak/>
        <w:t>CANFAR has four principal user-facing services: user storage (</w:t>
      </w:r>
      <w:proofErr w:type="spellStart"/>
      <w:r w:rsidRPr="0025231A">
        <w:t>VOSpace</w:t>
      </w:r>
      <w:proofErr w:type="spellEnd"/>
      <w:r w:rsidRPr="0025231A">
        <w:t>), virtual machines on demand (</w:t>
      </w:r>
      <w:r>
        <w:t>Horizon/NOVA</w:t>
      </w:r>
      <w:r w:rsidRPr="0025231A">
        <w:t xml:space="preserve">), batch processing </w:t>
      </w:r>
      <w:r>
        <w:t>(</w:t>
      </w:r>
      <w:proofErr w:type="spellStart"/>
      <w:r>
        <w:t>proc</w:t>
      </w:r>
      <w:proofErr w:type="spellEnd"/>
      <w:r>
        <w:t>/Condor/</w:t>
      </w:r>
      <w:proofErr w:type="spellStart"/>
      <w:r>
        <w:t>CloudScheduler</w:t>
      </w:r>
      <w:proofErr w:type="spellEnd"/>
      <w:r>
        <w:t xml:space="preserve">/NOVA) </w:t>
      </w:r>
      <w:r w:rsidRPr="0025231A">
        <w:t xml:space="preserve">and group management (GMS), all </w:t>
      </w:r>
      <w:proofErr w:type="spellStart"/>
      <w:r w:rsidRPr="0025231A">
        <w:t>RESTful</w:t>
      </w:r>
      <w:proofErr w:type="spellEnd"/>
      <w:r w:rsidRPr="0025231A">
        <w:t xml:space="preserve"> web services accessible via http or browser user interfaces. CANFAR is developed, maintained and operated by the CADC with contributions from several Canadian universities.</w:t>
      </w:r>
      <w:r>
        <w:t xml:space="preserve"> In Figure 2 we provide a description </w:t>
      </w:r>
      <w:ins w:id="12" w:author="Roberto  Pizzo" w:date="2015-08-21T12:43:00Z">
        <w:r w:rsidR="00A167FD">
          <w:t>of</w:t>
        </w:r>
      </w:ins>
      <w:del w:id="13" w:author="Roberto  Pizzo" w:date="2015-08-21T12:43:00Z">
        <w:r w:rsidDel="00A167FD">
          <w:delText>if</w:delText>
        </w:r>
      </w:del>
      <w:r>
        <w:t xml:space="preserve"> the CANFAR infrastructure and the connection </w:t>
      </w:r>
      <w:r w:rsidRPr="00A33BB4">
        <w:t>between the IVOA services offered by CADC and the CANFAR computing services</w:t>
      </w:r>
      <w:r>
        <w:t>. CADC is offering data access to astronomical archive data using IVOA standards. Both proprietary and public data can be accessed. An authentication and authorization infrastructure is used to provide access to proprietary data. The same infrastructure is used by CANFAR to allow access to computing and storage resources providing the computing and storage services for proprietary data analysis.</w:t>
      </w:r>
    </w:p>
    <w:p w14:paraId="2066CF01" w14:textId="7F775F85" w:rsidR="009E5EBB" w:rsidRDefault="004E6BB3" w:rsidP="00227F47">
      <w:r>
        <w:t>In this section we will briefly describe CANFAR services we are going to integrate and federate.</w:t>
      </w:r>
    </w:p>
    <w:p w14:paraId="23202139" w14:textId="77777777" w:rsidR="00886450" w:rsidRPr="00D065EF" w:rsidRDefault="00886450" w:rsidP="00886450">
      <w:pPr>
        <w:pStyle w:val="Heading2"/>
      </w:pPr>
      <w:bookmarkStart w:id="14" w:name="_Toc297895384"/>
      <w:bookmarkStart w:id="15" w:name="_Toc300754591"/>
      <w:r>
        <w:t>Authentication and Authorization</w:t>
      </w:r>
      <w:bookmarkEnd w:id="14"/>
      <w:bookmarkEnd w:id="15"/>
    </w:p>
    <w:p w14:paraId="434D6B90" w14:textId="23393A84" w:rsidR="004E6BB3" w:rsidRDefault="004E6BB3" w:rsidP="004E6BB3">
      <w:r>
        <w:t xml:space="preserve">The Authentication and Authorization infrastructure is used to provide access to data and resources to users (see Figure 2). </w:t>
      </w:r>
      <w:proofErr w:type="gramStart"/>
      <w:r>
        <w:t>Each user is identified by username/password and an X.509 certificate</w:t>
      </w:r>
      <w:proofErr w:type="gramEnd"/>
      <w:r>
        <w:t xml:space="preserve">. If the user has a certificate she can upload to the service otherwise a CANFAR certificate is automatically issued to the user. </w:t>
      </w:r>
      <w:r w:rsidRPr="00A33BB4">
        <w:t>Any certificate that has been issued by a Certification Authority (CA) from a member of the IGTF</w:t>
      </w:r>
      <w:r>
        <w:rPr>
          <w:rStyle w:val="FootnoteReference"/>
        </w:rPr>
        <w:footnoteReference w:id="5"/>
      </w:r>
      <w:r w:rsidR="00106EEA">
        <w:t xml:space="preserve"> can be accepted by CANFAR</w:t>
      </w:r>
      <w:r w:rsidRPr="00A33BB4">
        <w:t>.</w:t>
      </w:r>
    </w:p>
    <w:p w14:paraId="0C243D32" w14:textId="14FABCA5" w:rsidR="004E6BB3" w:rsidRDefault="004E6BB3" w:rsidP="004E6BB3">
      <w:r>
        <w:t>A</w:t>
      </w:r>
      <w:r w:rsidRPr="0049009A">
        <w:t xml:space="preserve"> credential delegation protocol </w:t>
      </w:r>
      <w:r>
        <w:t xml:space="preserve">[R4] (based on the x.509 user certificate) allows applications and services </w:t>
      </w:r>
      <w:r w:rsidRPr="0049009A">
        <w:t>to de</w:t>
      </w:r>
      <w:r>
        <w:t>legate a user's credentials to other</w:t>
      </w:r>
      <w:r w:rsidRPr="0049009A">
        <w:t xml:space="preserve"> service</w:t>
      </w:r>
      <w:r>
        <w:t>s</w:t>
      </w:r>
      <w:r w:rsidRPr="0049009A">
        <w:t xml:space="preserve"> such that that service may make requests of other services in the name of that user. </w:t>
      </w:r>
    </w:p>
    <w:p w14:paraId="05B2DEF2" w14:textId="77777777" w:rsidR="00886450" w:rsidRDefault="00886450" w:rsidP="00886450">
      <w:pPr>
        <w:pStyle w:val="Heading3"/>
      </w:pPr>
      <w:bookmarkStart w:id="16" w:name="_Toc297895385"/>
      <w:bookmarkStart w:id="17" w:name="_Toc300754592"/>
      <w:r>
        <w:t>Group Management Service</w:t>
      </w:r>
      <w:bookmarkEnd w:id="16"/>
      <w:bookmarkEnd w:id="17"/>
    </w:p>
    <w:p w14:paraId="579E4B01" w14:textId="3BE3DAAC" w:rsidR="004E6BB3" w:rsidRDefault="004E6BB3" w:rsidP="004E6BB3">
      <w:pPr>
        <w:spacing w:after="0"/>
      </w:pPr>
      <w:r>
        <w:t xml:space="preserve">To manage authorization CANFAR implements a </w:t>
      </w:r>
      <w:proofErr w:type="spellStart"/>
      <w:r>
        <w:t>RESTful</w:t>
      </w:r>
      <w:proofErr w:type="spellEnd"/>
      <w:r>
        <w:t xml:space="preserve"> </w:t>
      </w:r>
      <w:r w:rsidR="00727CA9">
        <w:t xml:space="preserve">[R6] </w:t>
      </w:r>
      <w:r>
        <w:t>web service to manage groups and membership. It supports three classes of operations:</w:t>
      </w:r>
    </w:p>
    <w:p w14:paraId="6EB059CD" w14:textId="77777777" w:rsidR="004E6BB3" w:rsidRDefault="004E6BB3" w:rsidP="004E6BB3">
      <w:pPr>
        <w:pStyle w:val="ListParagraph"/>
        <w:numPr>
          <w:ilvl w:val="0"/>
          <w:numId w:val="25"/>
        </w:numPr>
      </w:pPr>
      <w:r>
        <w:t>Creating, getting, updating and deleting a group.</w:t>
      </w:r>
    </w:p>
    <w:p w14:paraId="7E71F1A6" w14:textId="77777777" w:rsidR="004E6BB3" w:rsidRDefault="004E6BB3" w:rsidP="004E6BB3">
      <w:pPr>
        <w:pStyle w:val="ListParagraph"/>
        <w:numPr>
          <w:ilvl w:val="0"/>
          <w:numId w:val="25"/>
        </w:numPr>
      </w:pPr>
      <w:r>
        <w:t>Adding and deleting a user to a group.</w:t>
      </w:r>
    </w:p>
    <w:p w14:paraId="745067F6" w14:textId="77777777" w:rsidR="004E6BB3" w:rsidRDefault="004E6BB3" w:rsidP="004E6BB3">
      <w:pPr>
        <w:pStyle w:val="ListParagraph"/>
        <w:numPr>
          <w:ilvl w:val="0"/>
          <w:numId w:val="25"/>
        </w:numPr>
      </w:pPr>
      <w:r>
        <w:t>Adding and deleting a group to a group.</w:t>
      </w:r>
    </w:p>
    <w:p w14:paraId="3AB50EDE" w14:textId="77777777" w:rsidR="00886450" w:rsidRPr="00D95F48" w:rsidRDefault="00886450" w:rsidP="00886450">
      <w:pPr>
        <w:pStyle w:val="Heading3"/>
      </w:pPr>
      <w:bookmarkStart w:id="18" w:name="_Toc297895386"/>
      <w:bookmarkStart w:id="19" w:name="_Toc300754593"/>
      <w:r w:rsidRPr="00C608F6">
        <w:t>Credential Delegation</w:t>
      </w:r>
      <w:bookmarkEnd w:id="18"/>
      <w:bookmarkEnd w:id="19"/>
    </w:p>
    <w:p w14:paraId="4F083C6E" w14:textId="1B633848" w:rsidR="00886450" w:rsidRDefault="004E6BB3" w:rsidP="00886450">
      <w:r w:rsidRPr="00AD210F">
        <w:t>Credential delegation is a</w:t>
      </w:r>
      <w:r>
        <w:t>n IVOA</w:t>
      </w:r>
      <w:r w:rsidRPr="00AD210F">
        <w:t xml:space="preserve"> </w:t>
      </w:r>
      <w:proofErr w:type="spellStart"/>
      <w:r w:rsidRPr="00AD210F">
        <w:t>RESTful</w:t>
      </w:r>
      <w:proofErr w:type="spellEnd"/>
      <w:r w:rsidRPr="00AD210F">
        <w:t xml:space="preserve"> web service that enables users to create temporary credentials at a site and thus enable that site to perform web service actions on their behalf</w:t>
      </w:r>
      <w:r>
        <w:t xml:space="preserve"> [R4]</w:t>
      </w:r>
      <w:r w:rsidRPr="00AD210F">
        <w:t xml:space="preserve">. This feature is the key to allow services from different sites to interact (e.g. CANFAR </w:t>
      </w:r>
      <w:proofErr w:type="spellStart"/>
      <w:r w:rsidRPr="00AD210F">
        <w:t>VOSpace</w:t>
      </w:r>
      <w:proofErr w:type="spellEnd"/>
      <w:r w:rsidRPr="00AD210F">
        <w:t xml:space="preserve"> using an EU Group Management Service for authorization)</w:t>
      </w:r>
      <w:r w:rsidRPr="00835E24">
        <w:t>.</w:t>
      </w:r>
    </w:p>
    <w:p w14:paraId="0A032361" w14:textId="77777777" w:rsidR="00886450" w:rsidRDefault="00886450" w:rsidP="00886450">
      <w:pPr>
        <w:pStyle w:val="Heading2"/>
      </w:pPr>
      <w:bookmarkStart w:id="20" w:name="_Toc297895387"/>
      <w:bookmarkStart w:id="21" w:name="_Toc300754594"/>
      <w:r>
        <w:lastRenderedPageBreak/>
        <w:t>Distributed storage</w:t>
      </w:r>
      <w:bookmarkEnd w:id="20"/>
      <w:bookmarkEnd w:id="21"/>
      <w:r>
        <w:t xml:space="preserve"> </w:t>
      </w:r>
    </w:p>
    <w:p w14:paraId="3570E46E" w14:textId="23CEDB2B" w:rsidR="00886450" w:rsidRDefault="004E6BB3" w:rsidP="00886450">
      <w:r>
        <w:t xml:space="preserve">The distributed storage layer allows users to </w:t>
      </w:r>
      <w:proofErr w:type="gramStart"/>
      <w:r>
        <w:t>access,</w:t>
      </w:r>
      <w:proofErr w:type="gramEnd"/>
      <w:r>
        <w:t xml:space="preserve"> process and share their data. It is based on </w:t>
      </w:r>
      <w:proofErr w:type="spellStart"/>
      <w:r>
        <w:t>VOSpace</w:t>
      </w:r>
      <w:proofErr w:type="spellEnd"/>
      <w:r>
        <w:t xml:space="preserve"> IVOA service [R1] and on a data </w:t>
      </w:r>
      <w:proofErr w:type="gramStart"/>
      <w:r>
        <w:t>transfer</w:t>
      </w:r>
      <w:proofErr w:type="gramEnd"/>
      <w:r>
        <w:t xml:space="preserve"> service. CANFAR provides also a FUSE </w:t>
      </w:r>
      <w:r w:rsidR="00727CA9">
        <w:t xml:space="preserve"> [R7] </w:t>
      </w:r>
      <w:proofErr w:type="spellStart"/>
      <w:r>
        <w:t>VOSpace</w:t>
      </w:r>
      <w:proofErr w:type="spellEnd"/>
      <w:r>
        <w:t xml:space="preserve"> implementation to allow users to mount their </w:t>
      </w:r>
      <w:proofErr w:type="spellStart"/>
      <w:r>
        <w:t>VOspace</w:t>
      </w:r>
      <w:proofErr w:type="spellEnd"/>
      <w:r>
        <w:t xml:space="preserve"> on virtual machines</w:t>
      </w:r>
      <w:ins w:id="22" w:author="Roberto  Pizzo" w:date="2015-08-21T12:44:00Z">
        <w:r w:rsidR="00A167FD">
          <w:t>.</w:t>
        </w:r>
      </w:ins>
    </w:p>
    <w:p w14:paraId="46F81F89" w14:textId="77777777" w:rsidR="00886450" w:rsidRDefault="00886450" w:rsidP="00886450">
      <w:pPr>
        <w:pStyle w:val="Heading3"/>
      </w:pPr>
      <w:bookmarkStart w:id="23" w:name="_Toc297895388"/>
      <w:bookmarkStart w:id="24" w:name="_Toc300754595"/>
      <w:r>
        <w:t xml:space="preserve">The </w:t>
      </w:r>
      <w:proofErr w:type="spellStart"/>
      <w:r>
        <w:t>VOSpace</w:t>
      </w:r>
      <w:proofErr w:type="spellEnd"/>
      <w:r>
        <w:t xml:space="preserve"> service</w:t>
      </w:r>
      <w:bookmarkEnd w:id="23"/>
      <w:bookmarkEnd w:id="24"/>
    </w:p>
    <w:p w14:paraId="37DEA0DD" w14:textId="1A5C1A98" w:rsidR="00886450" w:rsidRDefault="004E6BB3" w:rsidP="00886450">
      <w:proofErr w:type="spellStart"/>
      <w:r w:rsidRPr="00AD210F">
        <w:t>VOSpace</w:t>
      </w:r>
      <w:proofErr w:type="spellEnd"/>
      <w:r w:rsidRPr="00AD210F">
        <w:t xml:space="preserve"> is a</w:t>
      </w:r>
      <w:r>
        <w:t>n IVOA standard</w:t>
      </w:r>
      <w:r w:rsidRPr="00AD210F">
        <w:t xml:space="preserve"> </w:t>
      </w:r>
      <w:proofErr w:type="spellStart"/>
      <w:r w:rsidRPr="00AD210F">
        <w:t>RESTful</w:t>
      </w:r>
      <w:proofErr w:type="spellEnd"/>
      <w:r w:rsidRPr="00AD210F">
        <w:t xml:space="preserve"> web service to organise and share data. Data sharing can be public (allowing anonymous access) or to a project team (via groups of users from a Group Management Service).</w:t>
      </w:r>
      <w:r>
        <w:t xml:space="preserve"> The service is based on the specification provided by IVOA document [R1]</w:t>
      </w:r>
      <w:r w:rsidR="00886450" w:rsidRPr="00AD210F">
        <w:t>.</w:t>
      </w:r>
    </w:p>
    <w:p w14:paraId="72CE0CCF" w14:textId="77777777" w:rsidR="00886450" w:rsidRDefault="00886450" w:rsidP="00886450">
      <w:pPr>
        <w:pStyle w:val="Heading3"/>
      </w:pPr>
      <w:bookmarkStart w:id="25" w:name="_Toc297895389"/>
      <w:bookmarkStart w:id="26" w:name="_Toc300754596"/>
      <w:r>
        <w:t>Data transfer service</w:t>
      </w:r>
      <w:bookmarkEnd w:id="25"/>
      <w:bookmarkEnd w:id="26"/>
    </w:p>
    <w:p w14:paraId="65CE48D3" w14:textId="77777777" w:rsidR="00886450" w:rsidRDefault="00886450" w:rsidP="00886450">
      <w:r w:rsidRPr="00AD210F">
        <w:t xml:space="preserve">The data transfer service is responsible for handling the upload and download of data to and from physical storage locations.  The </w:t>
      </w:r>
      <w:proofErr w:type="spellStart"/>
      <w:r w:rsidRPr="00AD210F">
        <w:t>VOSpace</w:t>
      </w:r>
      <w:proofErr w:type="spellEnd"/>
      <w:r w:rsidRPr="00AD210F">
        <w:t xml:space="preserve"> service will point users to preferred data transfer service based on the requirements of the user's file transfer</w:t>
      </w:r>
      <w:r w:rsidRPr="00835E24">
        <w:t>.</w:t>
      </w:r>
    </w:p>
    <w:p w14:paraId="35CCA896" w14:textId="77777777" w:rsidR="00886450" w:rsidRPr="00EF7C79" w:rsidRDefault="00886450" w:rsidP="00886450">
      <w:pPr>
        <w:pStyle w:val="Heading2"/>
      </w:pPr>
      <w:bookmarkStart w:id="27" w:name="_Toc297895390"/>
      <w:bookmarkStart w:id="28" w:name="_Ref300329076"/>
      <w:bookmarkStart w:id="29" w:name="_Toc300754597"/>
      <w:r>
        <w:t>Monitoring service</w:t>
      </w:r>
      <w:bookmarkEnd w:id="27"/>
      <w:bookmarkEnd w:id="28"/>
      <w:bookmarkEnd w:id="29"/>
    </w:p>
    <w:p w14:paraId="48F16EB7" w14:textId="77777777" w:rsidR="004E6BB3" w:rsidRDefault="004E6BB3" w:rsidP="00886450">
      <w:r w:rsidRPr="00AD210F">
        <w:t xml:space="preserve">Each web service supports a </w:t>
      </w:r>
      <w:proofErr w:type="spellStart"/>
      <w:proofErr w:type="gramStart"/>
      <w:r w:rsidRPr="00AD210F">
        <w:t>RESTful</w:t>
      </w:r>
      <w:proofErr w:type="spellEnd"/>
      <w:r w:rsidRPr="00AD210F">
        <w:t xml:space="preserve"> monitoring</w:t>
      </w:r>
      <w:proofErr w:type="gramEnd"/>
      <w:r w:rsidRPr="00AD210F">
        <w:t xml:space="preserve"> interface that complies to the VOSI-availabi</w:t>
      </w:r>
      <w:r>
        <w:t>li</w:t>
      </w:r>
      <w:r w:rsidRPr="00AD210F">
        <w:t>ty (IVOA) standard. These interfaces can be monitored via periodic requests from many standard monitoring pack</w:t>
      </w:r>
      <w:r>
        <w:t>a</w:t>
      </w:r>
      <w:r w:rsidRPr="00AD210F">
        <w:t xml:space="preserve">ges (e.g. </w:t>
      </w:r>
      <w:proofErr w:type="spellStart"/>
      <w:r w:rsidRPr="00AD210F">
        <w:t>Nagios</w:t>
      </w:r>
      <w:proofErr w:type="spellEnd"/>
      <w:r w:rsidRPr="00AD210F">
        <w:t xml:space="preserve">) to provide a central view of </w:t>
      </w:r>
      <w:r>
        <w:t>a</w:t>
      </w:r>
      <w:r w:rsidRPr="00AD210F">
        <w:t xml:space="preserve"> </w:t>
      </w:r>
      <w:r>
        <w:t>system</w:t>
      </w:r>
      <w:r w:rsidRPr="00835E24">
        <w:t>.</w:t>
      </w:r>
      <w:r>
        <w:t xml:space="preserve"> The </w:t>
      </w:r>
      <w:r w:rsidRPr="0099422B">
        <w:t>IVOA Support Interfaces</w:t>
      </w:r>
      <w:r>
        <w:t xml:space="preserve"> (VOSI) </w:t>
      </w:r>
      <w:proofErr w:type="gramStart"/>
      <w:r>
        <w:t>are</w:t>
      </w:r>
      <w:proofErr w:type="gramEnd"/>
      <w:r>
        <w:t xml:space="preserve"> discussed in [R2].</w:t>
      </w:r>
    </w:p>
    <w:p w14:paraId="07545971" w14:textId="77777777" w:rsidR="004E6BB3" w:rsidRDefault="004E6BB3" w:rsidP="004E6BB3">
      <w:pPr>
        <w:pStyle w:val="Heading2"/>
      </w:pPr>
      <w:bookmarkStart w:id="30" w:name="_Toc300754598"/>
      <w:r>
        <w:t>Computing Capabilities</w:t>
      </w:r>
      <w:bookmarkEnd w:id="30"/>
    </w:p>
    <w:p w14:paraId="49F7F487" w14:textId="77777777" w:rsidR="004E6BB3" w:rsidRDefault="004E6BB3" w:rsidP="004E6BB3">
      <w:r>
        <w:t xml:space="preserve">CANFAR is offering a cloud computing facility based on </w:t>
      </w:r>
      <w:proofErr w:type="spellStart"/>
      <w:r>
        <w:t>OpenStack</w:t>
      </w:r>
      <w:proofErr w:type="spellEnd"/>
      <w:r>
        <w:t xml:space="preserve"> that allow to create on demand virtual machines and d</w:t>
      </w:r>
      <w:r w:rsidRPr="00EA38CE">
        <w:t>ata-</w:t>
      </w:r>
      <w:r>
        <w:t>location-aware virtual clusters to process and analyse data. Web interfaces allow users to create both single machines and virtual clusters to execute batch jobs.</w:t>
      </w:r>
    </w:p>
    <w:p w14:paraId="486CCCE3" w14:textId="77777777" w:rsidR="004E6BB3" w:rsidRPr="00EA38CE" w:rsidRDefault="004E6BB3" w:rsidP="004E6BB3">
      <w:r>
        <w:t>The system is based on standard technologies (</w:t>
      </w:r>
      <w:proofErr w:type="spellStart"/>
      <w:r>
        <w:t>proc</w:t>
      </w:r>
      <w:proofErr w:type="spellEnd"/>
      <w:r>
        <w:t>/Condor/</w:t>
      </w:r>
      <w:proofErr w:type="spellStart"/>
      <w:r>
        <w:t>CloudScheduler</w:t>
      </w:r>
      <w:proofErr w:type="spellEnd"/>
      <w:r>
        <w:t xml:space="preserve">/NOVA) and IVOA standards that allow </w:t>
      </w:r>
      <w:proofErr w:type="gramStart"/>
      <w:r>
        <w:t>to execute and manage jobs on the cloud</w:t>
      </w:r>
      <w:proofErr w:type="gramEnd"/>
      <w:r>
        <w:t xml:space="preserve"> (the IVOA Universal Worker Service [R3]).</w:t>
      </w:r>
    </w:p>
    <w:p w14:paraId="076C457B" w14:textId="72021E7C" w:rsidR="00886450" w:rsidRDefault="00886450" w:rsidP="00886450"/>
    <w:p w14:paraId="5FB241FE" w14:textId="77777777" w:rsidR="00EF7C79" w:rsidRDefault="00212CF7" w:rsidP="00402513">
      <w:pPr>
        <w:pStyle w:val="Heading1"/>
      </w:pPr>
      <w:bookmarkStart w:id="31" w:name="_Toc300754599"/>
      <w:r>
        <w:lastRenderedPageBreak/>
        <w:t>Federation Roadmap</w:t>
      </w:r>
      <w:bookmarkEnd w:id="31"/>
    </w:p>
    <w:p w14:paraId="549AA3F5" w14:textId="77777777" w:rsidR="002D6BAB" w:rsidRDefault="002D6BAB" w:rsidP="00402513">
      <w:r>
        <w:t>The Roadmap for a federated cloud between CANFAR and</w:t>
      </w:r>
      <w:r w:rsidR="006F2D6D">
        <w:t xml:space="preserve"> EGI </w:t>
      </w:r>
      <w:proofErr w:type="spellStart"/>
      <w:r w:rsidR="006F2D6D">
        <w:t>FedCloud</w:t>
      </w:r>
      <w:proofErr w:type="spellEnd"/>
      <w:r w:rsidR="006F2D6D">
        <w:t xml:space="preserve"> will cover the following aspects</w:t>
      </w:r>
      <w:r>
        <w:t>:</w:t>
      </w:r>
    </w:p>
    <w:p w14:paraId="4B90E36B" w14:textId="77777777" w:rsidR="006F2D6D" w:rsidRDefault="00F100C3" w:rsidP="002D6BAB">
      <w:pPr>
        <w:pStyle w:val="ListParagraph"/>
        <w:numPr>
          <w:ilvl w:val="0"/>
          <w:numId w:val="23"/>
        </w:numPr>
      </w:pPr>
      <w:r>
        <w:t>Core Infrastructure platform</w:t>
      </w:r>
    </w:p>
    <w:p w14:paraId="10714B8D" w14:textId="77777777" w:rsidR="002D6BAB" w:rsidRDefault="002D6BAB" w:rsidP="00F100C3">
      <w:pPr>
        <w:pStyle w:val="ListParagraph"/>
        <w:numPr>
          <w:ilvl w:val="1"/>
          <w:numId w:val="23"/>
        </w:numPr>
      </w:pPr>
      <w:r>
        <w:t>Authentication and authorization infrastructure</w:t>
      </w:r>
    </w:p>
    <w:p w14:paraId="656C253B" w14:textId="77777777" w:rsidR="00F100C3" w:rsidRDefault="00F100C3" w:rsidP="00F100C3">
      <w:pPr>
        <w:pStyle w:val="ListParagraph"/>
        <w:numPr>
          <w:ilvl w:val="1"/>
          <w:numId w:val="23"/>
        </w:numPr>
      </w:pPr>
      <w:r>
        <w:t>Service registry and market place</w:t>
      </w:r>
    </w:p>
    <w:p w14:paraId="00DD2D71" w14:textId="77777777" w:rsidR="00F100C3" w:rsidRDefault="00F100C3" w:rsidP="00F100C3">
      <w:pPr>
        <w:pStyle w:val="ListParagraph"/>
        <w:numPr>
          <w:ilvl w:val="1"/>
          <w:numId w:val="23"/>
        </w:numPr>
      </w:pPr>
      <w:r>
        <w:t>Accounting</w:t>
      </w:r>
    </w:p>
    <w:p w14:paraId="4024F5D5" w14:textId="77777777" w:rsidR="00F100C3" w:rsidRDefault="00F100C3" w:rsidP="00F100C3">
      <w:pPr>
        <w:pStyle w:val="ListParagraph"/>
        <w:numPr>
          <w:ilvl w:val="1"/>
          <w:numId w:val="23"/>
        </w:numPr>
      </w:pPr>
      <w:r>
        <w:t>Monitoring and Security Monitoring</w:t>
      </w:r>
    </w:p>
    <w:p w14:paraId="64F7C58B" w14:textId="77777777" w:rsidR="00F100C3" w:rsidRDefault="00F100C3" w:rsidP="00F100C3">
      <w:pPr>
        <w:pStyle w:val="ListParagraph"/>
        <w:numPr>
          <w:ilvl w:val="1"/>
          <w:numId w:val="23"/>
        </w:numPr>
      </w:pPr>
      <w:r>
        <w:t>Operations tools and services</w:t>
      </w:r>
    </w:p>
    <w:p w14:paraId="2C6E5224" w14:textId="4CB92FBC" w:rsidR="00F100C3" w:rsidRDefault="00F100C3" w:rsidP="00F100C3">
      <w:pPr>
        <w:pStyle w:val="ListParagraph"/>
        <w:numPr>
          <w:ilvl w:val="1"/>
          <w:numId w:val="23"/>
        </w:numPr>
      </w:pPr>
      <w:r>
        <w:t xml:space="preserve">Cloud </w:t>
      </w:r>
      <w:proofErr w:type="spellStart"/>
      <w:r>
        <w:t>RealmFederated</w:t>
      </w:r>
      <w:proofErr w:type="spellEnd"/>
      <w:r>
        <w:t xml:space="preserve"> VM management</w:t>
      </w:r>
    </w:p>
    <w:p w14:paraId="1F52071F" w14:textId="7769147D" w:rsidR="00F100C3" w:rsidRDefault="00895F83" w:rsidP="00F100C3">
      <w:pPr>
        <w:pStyle w:val="ListParagraph"/>
        <w:numPr>
          <w:ilvl w:val="1"/>
          <w:numId w:val="23"/>
        </w:numPr>
      </w:pPr>
      <w:r>
        <w:t>VM Image Catalogue and Management</w:t>
      </w:r>
    </w:p>
    <w:p w14:paraId="28E7F426" w14:textId="77777777" w:rsidR="00F100C3" w:rsidRDefault="00F100C3" w:rsidP="00F100C3">
      <w:pPr>
        <w:pStyle w:val="ListParagraph"/>
        <w:numPr>
          <w:ilvl w:val="0"/>
          <w:numId w:val="23"/>
        </w:numPr>
      </w:pPr>
      <w:r>
        <w:t xml:space="preserve">Community Cloud </w:t>
      </w:r>
    </w:p>
    <w:p w14:paraId="7A55613B" w14:textId="15440469" w:rsidR="00BB2F87" w:rsidRDefault="00BB2F87" w:rsidP="00727CA9">
      <w:pPr>
        <w:pStyle w:val="ListParagraph"/>
        <w:numPr>
          <w:ilvl w:val="1"/>
          <w:numId w:val="23"/>
        </w:numPr>
      </w:pPr>
      <w:r>
        <w:t xml:space="preserve">Interoperable virtual storage: </w:t>
      </w:r>
      <w:proofErr w:type="spellStart"/>
      <w:r>
        <w:t>VOSpace</w:t>
      </w:r>
      <w:proofErr w:type="spellEnd"/>
    </w:p>
    <w:p w14:paraId="658E1F02" w14:textId="77777777" w:rsidR="002D6BAB" w:rsidRDefault="002D6BAB" w:rsidP="00F100C3">
      <w:pPr>
        <w:pStyle w:val="ListParagraph"/>
        <w:numPr>
          <w:ilvl w:val="1"/>
          <w:numId w:val="23"/>
        </w:numPr>
      </w:pPr>
      <w:r>
        <w:t xml:space="preserve">Cloud2cloud data transfer. </w:t>
      </w:r>
    </w:p>
    <w:p w14:paraId="2FAFF2B3" w14:textId="77777777" w:rsidR="00F100C3" w:rsidRDefault="00F100C3" w:rsidP="00F100C3"/>
    <w:p w14:paraId="0BFE84D0" w14:textId="77777777" w:rsidR="00F100C3" w:rsidRPr="004D249B" w:rsidRDefault="00D7301A" w:rsidP="00F100C3">
      <w:pPr>
        <w:pStyle w:val="Caption1"/>
      </w:pPr>
      <w:r>
        <w:t>Table 1</w:t>
      </w:r>
      <w:r w:rsidR="00F100C3">
        <w:t xml:space="preserve"> – </w:t>
      </w:r>
      <w:r w:rsidR="00B354CB">
        <w:t>Services</w:t>
      </w:r>
      <w:r w:rsidR="00D33A20">
        <w:t xml:space="preserve"> and tools available at EGI and CANFAR and federation activity</w:t>
      </w:r>
      <w:r w:rsidR="00B354CB">
        <w:t xml:space="preserve"> </w:t>
      </w:r>
    </w:p>
    <w:tbl>
      <w:tblPr>
        <w:tblStyle w:val="TableGrid"/>
        <w:tblpPr w:leftFromText="180" w:rightFromText="180" w:vertAnchor="text" w:tblpY="1"/>
        <w:tblOverlap w:val="never"/>
        <w:tblW w:w="8472" w:type="dxa"/>
        <w:tblLayout w:type="fixed"/>
        <w:tblLook w:val="04A0" w:firstRow="1" w:lastRow="0" w:firstColumn="1" w:lastColumn="0" w:noHBand="0" w:noVBand="1"/>
      </w:tblPr>
      <w:tblGrid>
        <w:gridCol w:w="2093"/>
        <w:gridCol w:w="1678"/>
        <w:gridCol w:w="2149"/>
        <w:gridCol w:w="2552"/>
      </w:tblGrid>
      <w:tr w:rsidR="00BB2F87" w:rsidRPr="002E5F1F" w14:paraId="2F77AC14" w14:textId="77777777" w:rsidTr="00727CA9">
        <w:tc>
          <w:tcPr>
            <w:tcW w:w="2093" w:type="dxa"/>
            <w:shd w:val="clear" w:color="auto" w:fill="B8CCE4" w:themeFill="accent1" w:themeFillTint="66"/>
          </w:tcPr>
          <w:p w14:paraId="3E39D37D" w14:textId="77777777" w:rsidR="00D7301A" w:rsidRPr="002E5F1F" w:rsidRDefault="00D7301A" w:rsidP="009A267A">
            <w:pPr>
              <w:pStyle w:val="NoSpacing"/>
              <w:rPr>
                <w:b/>
              </w:rPr>
            </w:pPr>
            <w:r>
              <w:rPr>
                <w:b/>
              </w:rPr>
              <w:t xml:space="preserve">SERVICE </w:t>
            </w:r>
          </w:p>
        </w:tc>
        <w:tc>
          <w:tcPr>
            <w:tcW w:w="1678" w:type="dxa"/>
            <w:shd w:val="clear" w:color="auto" w:fill="B8CCE4" w:themeFill="accent1" w:themeFillTint="66"/>
          </w:tcPr>
          <w:p w14:paraId="4B733787" w14:textId="77777777" w:rsidR="00D7301A" w:rsidRDefault="00D7301A" w:rsidP="009A267A">
            <w:pPr>
              <w:pStyle w:val="NoSpacing"/>
              <w:rPr>
                <w:b/>
                <w:i/>
              </w:rPr>
            </w:pPr>
            <w:r>
              <w:rPr>
                <w:b/>
                <w:i/>
              </w:rPr>
              <w:t>Activity</w:t>
            </w:r>
          </w:p>
        </w:tc>
        <w:tc>
          <w:tcPr>
            <w:tcW w:w="2149" w:type="dxa"/>
            <w:shd w:val="clear" w:color="auto" w:fill="B8CCE4" w:themeFill="accent1" w:themeFillTint="66"/>
          </w:tcPr>
          <w:p w14:paraId="1E261D12" w14:textId="73038839" w:rsidR="00D7301A" w:rsidRPr="002E5F1F" w:rsidRDefault="00D7301A" w:rsidP="009A267A">
            <w:pPr>
              <w:pStyle w:val="NoSpacing"/>
              <w:rPr>
                <w:b/>
                <w:i/>
              </w:rPr>
            </w:pPr>
            <w:r>
              <w:rPr>
                <w:b/>
                <w:i/>
              </w:rPr>
              <w:t>EGI Service involved</w:t>
            </w:r>
          </w:p>
        </w:tc>
        <w:tc>
          <w:tcPr>
            <w:tcW w:w="2552" w:type="dxa"/>
            <w:shd w:val="clear" w:color="auto" w:fill="B8CCE4" w:themeFill="accent1" w:themeFillTint="66"/>
          </w:tcPr>
          <w:p w14:paraId="37360C03" w14:textId="77777777" w:rsidR="00D7301A" w:rsidRPr="002E5F1F" w:rsidRDefault="00D7301A" w:rsidP="009A267A">
            <w:pPr>
              <w:pStyle w:val="NoSpacing"/>
              <w:rPr>
                <w:b/>
                <w:i/>
              </w:rPr>
            </w:pPr>
            <w:r>
              <w:rPr>
                <w:b/>
                <w:i/>
              </w:rPr>
              <w:t>CANFAR Service Involved</w:t>
            </w:r>
          </w:p>
        </w:tc>
      </w:tr>
      <w:tr w:rsidR="00BB2F87" w14:paraId="4FBD1B69" w14:textId="77777777" w:rsidTr="00727CA9">
        <w:tc>
          <w:tcPr>
            <w:tcW w:w="2093" w:type="dxa"/>
            <w:shd w:val="clear" w:color="auto" w:fill="B8CCE4" w:themeFill="accent1" w:themeFillTint="66"/>
          </w:tcPr>
          <w:p w14:paraId="1D113EB4" w14:textId="77777777" w:rsidR="00D7301A" w:rsidRPr="002E5F1F" w:rsidRDefault="00D7301A" w:rsidP="009A267A">
            <w:pPr>
              <w:pStyle w:val="NoSpacing"/>
              <w:rPr>
                <w:b/>
              </w:rPr>
            </w:pPr>
            <w:r>
              <w:rPr>
                <w:b/>
              </w:rPr>
              <w:t>AAI</w:t>
            </w:r>
          </w:p>
        </w:tc>
        <w:tc>
          <w:tcPr>
            <w:tcW w:w="1678" w:type="dxa"/>
          </w:tcPr>
          <w:p w14:paraId="399F4526" w14:textId="77777777" w:rsidR="00D7301A" w:rsidRDefault="00D7301A" w:rsidP="009A267A">
            <w:pPr>
              <w:pStyle w:val="NoSpacing"/>
            </w:pPr>
            <w:r>
              <w:t xml:space="preserve">Analysis and Development </w:t>
            </w:r>
          </w:p>
        </w:tc>
        <w:tc>
          <w:tcPr>
            <w:tcW w:w="2149" w:type="dxa"/>
          </w:tcPr>
          <w:p w14:paraId="2E2CA0C4" w14:textId="4E5840DB" w:rsidR="00D7301A" w:rsidRDefault="00D7301A" w:rsidP="009A267A">
            <w:pPr>
              <w:pStyle w:val="NoSpacing"/>
            </w:pPr>
            <w:r>
              <w:t xml:space="preserve">X.509 and </w:t>
            </w:r>
            <w:r w:rsidR="00BB2F87">
              <w:t>VOMS</w:t>
            </w:r>
          </w:p>
        </w:tc>
        <w:tc>
          <w:tcPr>
            <w:tcW w:w="2552" w:type="dxa"/>
          </w:tcPr>
          <w:p w14:paraId="01205081" w14:textId="77777777" w:rsidR="00D7301A" w:rsidRDefault="00D7301A" w:rsidP="009A267A">
            <w:pPr>
              <w:pStyle w:val="NoSpacing"/>
            </w:pPr>
            <w:r>
              <w:t>X.509 and GMS</w:t>
            </w:r>
          </w:p>
        </w:tc>
      </w:tr>
      <w:tr w:rsidR="00BB2F87" w14:paraId="406A07BC" w14:textId="77777777" w:rsidTr="00727CA9">
        <w:tc>
          <w:tcPr>
            <w:tcW w:w="2093" w:type="dxa"/>
            <w:shd w:val="clear" w:color="auto" w:fill="B8CCE4" w:themeFill="accent1" w:themeFillTint="66"/>
          </w:tcPr>
          <w:p w14:paraId="24D16DFA" w14:textId="77777777" w:rsidR="00D7301A" w:rsidRPr="002E5F1F" w:rsidRDefault="00D7301A" w:rsidP="009A267A">
            <w:pPr>
              <w:pStyle w:val="NoSpacing"/>
              <w:rPr>
                <w:b/>
              </w:rPr>
            </w:pPr>
            <w:r>
              <w:rPr>
                <w:b/>
              </w:rPr>
              <w:t xml:space="preserve">Service registry </w:t>
            </w:r>
          </w:p>
        </w:tc>
        <w:tc>
          <w:tcPr>
            <w:tcW w:w="1678" w:type="dxa"/>
          </w:tcPr>
          <w:p w14:paraId="1174E52B" w14:textId="77777777" w:rsidR="00D7301A" w:rsidRDefault="00D7301A" w:rsidP="009A267A">
            <w:pPr>
              <w:pStyle w:val="NoSpacing"/>
            </w:pPr>
            <w:r>
              <w:t>Analysis, requirement collection and policy definition</w:t>
            </w:r>
          </w:p>
        </w:tc>
        <w:tc>
          <w:tcPr>
            <w:tcW w:w="2149" w:type="dxa"/>
          </w:tcPr>
          <w:p w14:paraId="4C8851D3" w14:textId="379C562C" w:rsidR="00D7301A" w:rsidRDefault="00D7301A" w:rsidP="009A267A">
            <w:pPr>
              <w:pStyle w:val="NoSpacing"/>
            </w:pPr>
            <w:r>
              <w:t>Service Registry</w:t>
            </w:r>
            <w:r w:rsidR="00BB2F87">
              <w:t xml:space="preserve"> (GOCDB)</w:t>
            </w:r>
          </w:p>
        </w:tc>
        <w:tc>
          <w:tcPr>
            <w:tcW w:w="2552" w:type="dxa"/>
          </w:tcPr>
          <w:p w14:paraId="24B7F621" w14:textId="125A9017" w:rsidR="00D7301A" w:rsidRDefault="00727CA9" w:rsidP="009A267A">
            <w:pPr>
              <w:pStyle w:val="NoSpacing"/>
            </w:pPr>
            <w:r>
              <w:t>IVOA Registry service</w:t>
            </w:r>
          </w:p>
        </w:tc>
      </w:tr>
      <w:tr w:rsidR="00BB2F87" w14:paraId="0AB373D8" w14:textId="77777777" w:rsidTr="00727CA9">
        <w:tc>
          <w:tcPr>
            <w:tcW w:w="2093" w:type="dxa"/>
            <w:shd w:val="clear" w:color="auto" w:fill="B8CCE4" w:themeFill="accent1" w:themeFillTint="66"/>
          </w:tcPr>
          <w:p w14:paraId="3EB79688" w14:textId="77777777" w:rsidR="00D7301A" w:rsidRPr="002E5F1F" w:rsidRDefault="00D7301A" w:rsidP="009A267A">
            <w:pPr>
              <w:pStyle w:val="NoSpacing"/>
              <w:rPr>
                <w:b/>
              </w:rPr>
            </w:pPr>
            <w:r>
              <w:rPr>
                <w:b/>
              </w:rPr>
              <w:t xml:space="preserve">Accounting </w:t>
            </w:r>
          </w:p>
        </w:tc>
        <w:tc>
          <w:tcPr>
            <w:tcW w:w="1678" w:type="dxa"/>
          </w:tcPr>
          <w:p w14:paraId="2416B414" w14:textId="77777777" w:rsidR="00D7301A" w:rsidRDefault="00D7301A" w:rsidP="009A267A">
            <w:pPr>
              <w:pStyle w:val="NoSpacing"/>
            </w:pPr>
            <w:r>
              <w:t>Analysis and requirement collection</w:t>
            </w:r>
          </w:p>
        </w:tc>
        <w:tc>
          <w:tcPr>
            <w:tcW w:w="2149" w:type="dxa"/>
          </w:tcPr>
          <w:p w14:paraId="1607207C" w14:textId="77777777" w:rsidR="00D7301A" w:rsidRDefault="00D7301A" w:rsidP="009A267A">
            <w:pPr>
              <w:pStyle w:val="NoSpacing"/>
            </w:pPr>
            <w:r>
              <w:t>APEL, accounting portal</w:t>
            </w:r>
          </w:p>
        </w:tc>
        <w:tc>
          <w:tcPr>
            <w:tcW w:w="2552" w:type="dxa"/>
          </w:tcPr>
          <w:p w14:paraId="2A75F7E2" w14:textId="3207C48B" w:rsidR="00D7301A" w:rsidRDefault="00220DB0" w:rsidP="009A267A">
            <w:pPr>
              <w:pStyle w:val="NoSpacing"/>
            </w:pPr>
            <w:r>
              <w:t>None</w:t>
            </w:r>
          </w:p>
        </w:tc>
      </w:tr>
      <w:tr w:rsidR="00BB2F87" w14:paraId="437F7D12" w14:textId="77777777" w:rsidTr="00727CA9">
        <w:trPr>
          <w:trHeight w:val="1690"/>
        </w:trPr>
        <w:tc>
          <w:tcPr>
            <w:tcW w:w="2093" w:type="dxa"/>
            <w:shd w:val="clear" w:color="auto" w:fill="B8CCE4" w:themeFill="accent1" w:themeFillTint="66"/>
          </w:tcPr>
          <w:p w14:paraId="216FD7AC" w14:textId="6F0BE268" w:rsidR="00D7301A" w:rsidRPr="002E5F1F" w:rsidRDefault="00D7301A" w:rsidP="009A267A">
            <w:pPr>
              <w:pStyle w:val="NoSpacing"/>
              <w:rPr>
                <w:b/>
              </w:rPr>
            </w:pPr>
            <w:r>
              <w:rPr>
                <w:b/>
              </w:rPr>
              <w:t xml:space="preserve">Monitoring </w:t>
            </w:r>
          </w:p>
        </w:tc>
        <w:tc>
          <w:tcPr>
            <w:tcW w:w="1678" w:type="dxa"/>
          </w:tcPr>
          <w:p w14:paraId="5AB1AFC8" w14:textId="0BBFF22C" w:rsidR="00D7301A" w:rsidRDefault="00DE0328" w:rsidP="009A267A">
            <w:pPr>
              <w:pStyle w:val="NoSpacing"/>
            </w:pPr>
            <w:r>
              <w:t>Analysis, requirement collection and policy definition</w:t>
            </w:r>
          </w:p>
        </w:tc>
        <w:tc>
          <w:tcPr>
            <w:tcW w:w="2149" w:type="dxa"/>
          </w:tcPr>
          <w:p w14:paraId="6DB184BD" w14:textId="35F9AEC9" w:rsidR="00D7301A" w:rsidRDefault="00BB2F87" w:rsidP="009A267A">
            <w:pPr>
              <w:pStyle w:val="NoSpacing"/>
            </w:pPr>
            <w:r>
              <w:t xml:space="preserve">ARGO </w:t>
            </w:r>
            <w:r w:rsidR="00762AEE">
              <w:t>monitoring tools</w:t>
            </w:r>
          </w:p>
        </w:tc>
        <w:tc>
          <w:tcPr>
            <w:tcW w:w="2552" w:type="dxa"/>
          </w:tcPr>
          <w:p w14:paraId="4E3E34E1" w14:textId="46B32A5D" w:rsidR="00D7301A" w:rsidRDefault="00BB2F87" w:rsidP="009A267A">
            <w:pPr>
              <w:pStyle w:val="NoSpacing"/>
            </w:pPr>
            <w:r>
              <w:t>VOSI-availability monitoring service</w:t>
            </w:r>
          </w:p>
        </w:tc>
      </w:tr>
      <w:tr w:rsidR="00B93C7C" w14:paraId="03C0B47C" w14:textId="77777777" w:rsidTr="00727CA9">
        <w:trPr>
          <w:trHeight w:val="1690"/>
        </w:trPr>
        <w:tc>
          <w:tcPr>
            <w:tcW w:w="2093" w:type="dxa"/>
            <w:shd w:val="clear" w:color="auto" w:fill="B8CCE4" w:themeFill="accent1" w:themeFillTint="66"/>
          </w:tcPr>
          <w:p w14:paraId="152D4A6A" w14:textId="12D8BD62" w:rsidR="00B93C7C" w:rsidDel="00BB2F87" w:rsidRDefault="00B93C7C" w:rsidP="009A267A">
            <w:pPr>
              <w:pStyle w:val="NoSpacing"/>
              <w:rPr>
                <w:b/>
              </w:rPr>
            </w:pPr>
            <w:r>
              <w:rPr>
                <w:b/>
              </w:rPr>
              <w:lastRenderedPageBreak/>
              <w:t>Security Monitoring</w:t>
            </w:r>
          </w:p>
        </w:tc>
        <w:tc>
          <w:tcPr>
            <w:tcW w:w="1678" w:type="dxa"/>
          </w:tcPr>
          <w:p w14:paraId="058C8FF7" w14:textId="6F84B6EA" w:rsidR="00B93C7C" w:rsidRDefault="00B93C7C" w:rsidP="009A267A">
            <w:pPr>
              <w:pStyle w:val="NoSpacing"/>
            </w:pPr>
            <w:r>
              <w:t>Analysis and policy definition</w:t>
            </w:r>
          </w:p>
        </w:tc>
        <w:tc>
          <w:tcPr>
            <w:tcW w:w="2149" w:type="dxa"/>
          </w:tcPr>
          <w:p w14:paraId="5EBE1151" w14:textId="04DDF379" w:rsidR="000F5154" w:rsidRPr="000F5154" w:rsidRDefault="000F5154" w:rsidP="009A267A">
            <w:r w:rsidRPr="000F5154">
              <w:t>EGI Computer Security Incident Response Team</w:t>
            </w:r>
            <w:r>
              <w:t xml:space="preserve"> (CSIRT)</w:t>
            </w:r>
          </w:p>
          <w:p w14:paraId="7C7BA6D5" w14:textId="7FBD08DB" w:rsidR="00B93C7C" w:rsidRDefault="00B93C7C" w:rsidP="009A267A">
            <w:pPr>
              <w:pStyle w:val="NoSpacing"/>
            </w:pPr>
          </w:p>
        </w:tc>
        <w:tc>
          <w:tcPr>
            <w:tcW w:w="2552" w:type="dxa"/>
          </w:tcPr>
          <w:p w14:paraId="2EBC2ABF" w14:textId="4C459A2B" w:rsidR="00B93C7C" w:rsidDel="00BB2F87" w:rsidRDefault="00220DB0" w:rsidP="009A267A">
            <w:pPr>
              <w:pStyle w:val="NoSpacing"/>
            </w:pPr>
            <w:r>
              <w:t>None</w:t>
            </w:r>
            <w:r w:rsidR="009A267A">
              <w:t xml:space="preserve"> </w:t>
            </w:r>
          </w:p>
        </w:tc>
      </w:tr>
    </w:tbl>
    <w:p w14:paraId="0CEDF382" w14:textId="77777777" w:rsidR="00F100C3" w:rsidRDefault="00F100C3" w:rsidP="00F100C3"/>
    <w:p w14:paraId="1FA37F25" w14:textId="77777777" w:rsidR="00F100C3" w:rsidRDefault="00F100C3" w:rsidP="00F100C3"/>
    <w:p w14:paraId="1D2DA0DD" w14:textId="77777777" w:rsidR="009A267A" w:rsidRDefault="009A267A" w:rsidP="00402513"/>
    <w:p w14:paraId="7A8100E5" w14:textId="77777777" w:rsidR="009A267A" w:rsidRDefault="009A267A" w:rsidP="00402513"/>
    <w:p w14:paraId="420C3D63" w14:textId="77777777" w:rsidR="009A267A" w:rsidRDefault="009A267A" w:rsidP="00402513"/>
    <w:p w14:paraId="5E517BC4" w14:textId="33E969E1" w:rsidR="00566F66" w:rsidRDefault="00566F66" w:rsidP="00402513">
      <w:r>
        <w:t>The federation roadmap will imply technical discussion</w:t>
      </w:r>
      <w:r w:rsidR="00B914A9">
        <w:t>s</w:t>
      </w:r>
      <w:r>
        <w:t xml:space="preserve"> and policy definitions to identify the services the EGI and CANFAR are interested in federating. </w:t>
      </w:r>
    </w:p>
    <w:p w14:paraId="7705F96C" w14:textId="77777777" w:rsidR="002D6BAB" w:rsidRDefault="00566F66" w:rsidP="00402513">
      <w:r>
        <w:t>If t</w:t>
      </w:r>
      <w:r w:rsidR="00F100C3">
        <w:t xml:space="preserve">echnical development of community, </w:t>
      </w:r>
      <w:r>
        <w:t>realm or infrastructure service is required</w:t>
      </w:r>
      <w:r w:rsidR="00B914A9">
        <w:t>,</w:t>
      </w:r>
      <w:r>
        <w:t xml:space="preserve"> the activity </w:t>
      </w:r>
      <w:r w:rsidR="002D6BAB">
        <w:t>will conclude with a new software release and a verification and validation test to measure the progress in terms of capabilities of the software running on the infrastructure</w:t>
      </w:r>
      <w:r>
        <w:t>s</w:t>
      </w:r>
      <w:r w:rsidR="002D6BAB">
        <w:t>.</w:t>
      </w:r>
    </w:p>
    <w:p w14:paraId="3B3EA1AA" w14:textId="6A009267" w:rsidR="002D6BAB" w:rsidRDefault="00566F66" w:rsidP="002D6BAB">
      <w:r>
        <w:t xml:space="preserve">The </w:t>
      </w:r>
      <w:r w:rsidR="009A267A">
        <w:t xml:space="preserve">federation activity </w:t>
      </w:r>
      <w:r>
        <w:t xml:space="preserve">will conclude with </w:t>
      </w:r>
      <w:r w:rsidR="002D6BAB">
        <w:t xml:space="preserve">a </w:t>
      </w:r>
      <w:r w:rsidR="006453B5">
        <w:t>demonstrator</w:t>
      </w:r>
      <w:r w:rsidR="009A267A">
        <w:t xml:space="preserve"> </w:t>
      </w:r>
      <w:r w:rsidR="002D6BAB">
        <w:t xml:space="preserve">based on </w:t>
      </w:r>
      <w:r w:rsidR="00B914A9">
        <w:t>the use cases discussed in the i</w:t>
      </w:r>
      <w:r w:rsidR="002D6BAB">
        <w:t xml:space="preserve">ntroduction. </w:t>
      </w:r>
    </w:p>
    <w:p w14:paraId="6CCCD34B" w14:textId="32FD5AC0" w:rsidR="00EF7C79" w:rsidRDefault="002D6BAB" w:rsidP="00EF7C79">
      <w:pPr>
        <w:rPr>
          <w:rFonts w:asciiTheme="minorHAnsi" w:hAnsiTheme="minorHAnsi"/>
        </w:rPr>
      </w:pPr>
      <w:r>
        <w:t>The development and implementation activity will be done in collaboration with the other task</w:t>
      </w:r>
      <w:r w:rsidR="00DE0328">
        <w:t>s</w:t>
      </w:r>
      <w:r>
        <w:t xml:space="preserve"> and sub tasks of WP4 and with other WPs, in particular WP3 and </w:t>
      </w:r>
      <w:r w:rsidRPr="00FA33F2">
        <w:rPr>
          <w:rFonts w:asciiTheme="minorHAnsi" w:hAnsiTheme="minorHAnsi"/>
        </w:rPr>
        <w:t>SA2.1 and SA2.2 (Training &amp; User support)</w:t>
      </w:r>
      <w:r>
        <w:rPr>
          <w:rFonts w:asciiTheme="minorHAnsi" w:hAnsiTheme="minorHAnsi"/>
        </w:rPr>
        <w:t xml:space="preserve"> for what regards A&amp;A community requirements.</w:t>
      </w:r>
    </w:p>
    <w:p w14:paraId="08D2CA9A" w14:textId="77777777" w:rsidR="008C6003" w:rsidRDefault="002F5FD3" w:rsidP="00EF7C79">
      <w:pPr>
        <w:rPr>
          <w:rFonts w:asciiTheme="minorHAnsi" w:hAnsiTheme="minorHAnsi"/>
        </w:rPr>
      </w:pPr>
      <w:r>
        <w:rPr>
          <w:rFonts w:asciiTheme="minorHAnsi" w:hAnsiTheme="minorHAnsi"/>
        </w:rPr>
        <w:t>The Roadmap will be updated during the project lifetime according to</w:t>
      </w:r>
      <w:r w:rsidR="008C6003">
        <w:rPr>
          <w:rFonts w:asciiTheme="minorHAnsi" w:hAnsiTheme="minorHAnsi"/>
        </w:rPr>
        <w:t>:</w:t>
      </w:r>
      <w:r>
        <w:rPr>
          <w:rFonts w:asciiTheme="minorHAnsi" w:hAnsiTheme="minorHAnsi"/>
        </w:rPr>
        <w:t xml:space="preserve"> </w:t>
      </w:r>
    </w:p>
    <w:p w14:paraId="19B32E38" w14:textId="77777777" w:rsidR="002F5FD3" w:rsidRDefault="008C6003" w:rsidP="008C6003">
      <w:pPr>
        <w:pStyle w:val="ListParagraph"/>
        <w:numPr>
          <w:ilvl w:val="0"/>
          <w:numId w:val="26"/>
        </w:numPr>
        <w:rPr>
          <w:rFonts w:asciiTheme="minorHAnsi" w:hAnsiTheme="minorHAnsi"/>
        </w:rPr>
      </w:pPr>
      <w:r w:rsidRPr="008C6003">
        <w:rPr>
          <w:rFonts w:asciiTheme="minorHAnsi" w:hAnsiTheme="minorHAnsi"/>
        </w:rPr>
        <w:t>Requirements</w:t>
      </w:r>
      <w:r w:rsidR="002F5FD3" w:rsidRPr="008C6003">
        <w:rPr>
          <w:rFonts w:asciiTheme="minorHAnsi" w:hAnsiTheme="minorHAnsi"/>
        </w:rPr>
        <w:t xml:space="preserve"> </w:t>
      </w:r>
      <w:r w:rsidRPr="008C6003">
        <w:rPr>
          <w:rFonts w:asciiTheme="minorHAnsi" w:hAnsiTheme="minorHAnsi"/>
        </w:rPr>
        <w:t>gathered</w:t>
      </w:r>
      <w:r w:rsidR="002F5FD3" w:rsidRPr="008C6003">
        <w:rPr>
          <w:rFonts w:asciiTheme="minorHAnsi" w:hAnsiTheme="minorHAnsi"/>
        </w:rPr>
        <w:t xml:space="preserve"> </w:t>
      </w:r>
      <w:r w:rsidRPr="008C6003">
        <w:rPr>
          <w:rFonts w:asciiTheme="minorHAnsi" w:hAnsiTheme="minorHAnsi"/>
        </w:rPr>
        <w:t xml:space="preserve">through </w:t>
      </w:r>
      <w:r>
        <w:rPr>
          <w:rFonts w:asciiTheme="minorHAnsi" w:hAnsiTheme="minorHAnsi"/>
        </w:rPr>
        <w:t>the federation activities;</w:t>
      </w:r>
    </w:p>
    <w:p w14:paraId="0A00DDA2" w14:textId="77777777" w:rsidR="008C6003" w:rsidRDefault="008C6003" w:rsidP="008C6003">
      <w:pPr>
        <w:pStyle w:val="ListParagraph"/>
        <w:numPr>
          <w:ilvl w:val="0"/>
          <w:numId w:val="26"/>
        </w:numPr>
        <w:rPr>
          <w:rFonts w:asciiTheme="minorHAnsi" w:hAnsiTheme="minorHAnsi"/>
        </w:rPr>
      </w:pPr>
      <w:r>
        <w:rPr>
          <w:rFonts w:asciiTheme="minorHAnsi" w:hAnsiTheme="minorHAnsi"/>
        </w:rPr>
        <w:t>New services or tools developed by EGI and/or CANFAR;</w:t>
      </w:r>
    </w:p>
    <w:p w14:paraId="5E4347AC" w14:textId="77777777" w:rsidR="008C6003" w:rsidRDefault="008C6003" w:rsidP="008C6003">
      <w:pPr>
        <w:pStyle w:val="ListParagraph"/>
        <w:numPr>
          <w:ilvl w:val="0"/>
          <w:numId w:val="26"/>
        </w:numPr>
        <w:rPr>
          <w:rFonts w:asciiTheme="minorHAnsi" w:hAnsiTheme="minorHAnsi"/>
        </w:rPr>
      </w:pPr>
      <w:r>
        <w:rPr>
          <w:rFonts w:asciiTheme="minorHAnsi" w:hAnsiTheme="minorHAnsi"/>
        </w:rPr>
        <w:t>Upgrades of the infrastructures implemented during the project lifetime.</w:t>
      </w:r>
    </w:p>
    <w:p w14:paraId="562177AF" w14:textId="0AFA90EE" w:rsidR="008C6003" w:rsidRPr="008C6003" w:rsidRDefault="008C6003" w:rsidP="009A267A">
      <w:pPr>
        <w:rPr>
          <w:rFonts w:asciiTheme="minorHAnsi" w:hAnsiTheme="minorHAnsi"/>
        </w:rPr>
      </w:pPr>
      <w:r>
        <w:rPr>
          <w:rFonts w:asciiTheme="minorHAnsi" w:hAnsiTheme="minorHAnsi"/>
        </w:rPr>
        <w:t>Roadmap updates will cover prioritization of actual federation activities or definition of new activities</w:t>
      </w:r>
      <w:r w:rsidR="009A267A">
        <w:rPr>
          <w:rFonts w:asciiTheme="minorHAnsi" w:hAnsiTheme="minorHAnsi"/>
        </w:rPr>
        <w:t xml:space="preserve"> (each 4 months)</w:t>
      </w:r>
      <w:r>
        <w:rPr>
          <w:rFonts w:asciiTheme="minorHAnsi" w:hAnsiTheme="minorHAnsi"/>
        </w:rPr>
        <w:t xml:space="preserve">. </w:t>
      </w:r>
      <w:r w:rsidRPr="008C6003">
        <w:rPr>
          <w:rFonts w:asciiTheme="minorHAnsi" w:hAnsiTheme="minorHAnsi"/>
        </w:rPr>
        <w:t xml:space="preserve"> </w:t>
      </w:r>
      <w:r w:rsidR="009A267A">
        <w:rPr>
          <w:rFonts w:asciiTheme="minorHAnsi" w:hAnsiTheme="minorHAnsi"/>
        </w:rPr>
        <w:t xml:space="preserve">A major roadmap </w:t>
      </w:r>
      <w:r w:rsidR="009A267A">
        <w:t xml:space="preserve">revision and integration will happen at M18 and will cover the activity of the next 12 months. </w:t>
      </w:r>
    </w:p>
    <w:p w14:paraId="5CF96B7C" w14:textId="77777777" w:rsidR="004B3349" w:rsidRPr="004D249B" w:rsidRDefault="004B3349" w:rsidP="004B3349">
      <w:pPr>
        <w:pStyle w:val="Heading2"/>
      </w:pPr>
      <w:bookmarkStart w:id="32" w:name="_Toc300754600"/>
      <w:r>
        <w:t>Core Infrastructure platform</w:t>
      </w:r>
      <w:bookmarkEnd w:id="32"/>
      <w:r>
        <w:t xml:space="preserve"> </w:t>
      </w:r>
    </w:p>
    <w:p w14:paraId="679D5800" w14:textId="77777777" w:rsidR="00212CF7" w:rsidRDefault="008776D6" w:rsidP="004B3349">
      <w:pPr>
        <w:pStyle w:val="Heading3"/>
      </w:pPr>
      <w:bookmarkStart w:id="33" w:name="_Toc300754601"/>
      <w:proofErr w:type="gramStart"/>
      <w:r>
        <w:t>Authentication and authorization infrastructure</w:t>
      </w:r>
      <w:r w:rsidR="00212CF7">
        <w:t>.</w:t>
      </w:r>
      <w:bookmarkEnd w:id="33"/>
      <w:proofErr w:type="gramEnd"/>
      <w:r w:rsidR="00212CF7">
        <w:t xml:space="preserve"> </w:t>
      </w:r>
    </w:p>
    <w:p w14:paraId="1A45DDAE" w14:textId="77777777" w:rsidR="004F6888" w:rsidRDefault="00133D99" w:rsidP="00212CF7">
      <w:r>
        <w:t xml:space="preserve">This activity will explore how to </w:t>
      </w:r>
      <w:r w:rsidR="004F6888">
        <w:t xml:space="preserve">federate EGI </w:t>
      </w:r>
      <w:proofErr w:type="spellStart"/>
      <w:r w:rsidR="004F6888">
        <w:t>FedCloud</w:t>
      </w:r>
      <w:proofErr w:type="spellEnd"/>
      <w:r w:rsidR="004F6888">
        <w:t xml:space="preserve"> and CANFAR </w:t>
      </w:r>
      <w:r w:rsidR="00530BA0">
        <w:t xml:space="preserve">AAI methods and </w:t>
      </w:r>
      <w:r w:rsidR="004F6888">
        <w:t>it will:</w:t>
      </w:r>
    </w:p>
    <w:p w14:paraId="05562259" w14:textId="77777777" w:rsidR="00133D99" w:rsidRDefault="004F6888" w:rsidP="004F6888">
      <w:pPr>
        <w:pStyle w:val="ListParagraph"/>
        <w:numPr>
          <w:ilvl w:val="0"/>
          <w:numId w:val="21"/>
        </w:numPr>
      </w:pPr>
      <w:r>
        <w:t>Enable</w:t>
      </w:r>
      <w:r w:rsidRPr="00635EFA">
        <w:t xml:space="preserve"> users to access the EGI </w:t>
      </w:r>
      <w:proofErr w:type="spellStart"/>
      <w:r>
        <w:t>FedCloud</w:t>
      </w:r>
      <w:proofErr w:type="spellEnd"/>
      <w:r w:rsidR="0075391C">
        <w:t xml:space="preserve"> (and services)</w:t>
      </w:r>
      <w:r>
        <w:t xml:space="preserve"> and CANFAR with the same credentials.</w:t>
      </w:r>
    </w:p>
    <w:p w14:paraId="54706468" w14:textId="77777777" w:rsidR="004F6888" w:rsidRDefault="004F6888" w:rsidP="004F6888">
      <w:pPr>
        <w:pStyle w:val="ListParagraph"/>
        <w:numPr>
          <w:ilvl w:val="0"/>
          <w:numId w:val="21"/>
        </w:numPr>
      </w:pPr>
      <w:r>
        <w:t>Enable A&amp;A community to collaborate using both EGI and CANFAR infrastructure</w:t>
      </w:r>
    </w:p>
    <w:p w14:paraId="76C8CCD5" w14:textId="77777777" w:rsidR="004F6888" w:rsidRDefault="004F6888" w:rsidP="004F6888">
      <w:pPr>
        <w:pStyle w:val="ListParagraph"/>
        <w:numPr>
          <w:ilvl w:val="0"/>
          <w:numId w:val="21"/>
        </w:numPr>
      </w:pPr>
      <w:r>
        <w:t>Enable access to interoperable services for data sharing and computing</w:t>
      </w:r>
    </w:p>
    <w:p w14:paraId="10670C88" w14:textId="77777777" w:rsidR="00530BA0" w:rsidRDefault="00ED7947" w:rsidP="00530BA0">
      <w:pPr>
        <w:pStyle w:val="ListParagraph"/>
        <w:numPr>
          <w:ilvl w:val="0"/>
          <w:numId w:val="21"/>
        </w:numPr>
      </w:pPr>
      <w:r>
        <w:t xml:space="preserve">Verify the possibility to implement a common identity federation (e.g. </w:t>
      </w:r>
      <w:proofErr w:type="spellStart"/>
      <w:r>
        <w:t>EduGain</w:t>
      </w:r>
      <w:proofErr w:type="spellEnd"/>
      <w:r>
        <w:t>)</w:t>
      </w:r>
      <w:r w:rsidR="004F6888">
        <w:t xml:space="preserve"> </w:t>
      </w:r>
    </w:p>
    <w:p w14:paraId="5C586857" w14:textId="520A545F" w:rsidR="00294315" w:rsidRDefault="00294315" w:rsidP="00212CF7">
      <w:r>
        <w:t xml:space="preserve">This activity will be done in collaboration with other EGI-Engage WPs, in particular </w:t>
      </w:r>
      <w:r w:rsidR="00E64D1C">
        <w:t>WP3 JRA1.1</w:t>
      </w:r>
      <w:r>
        <w:t xml:space="preserve"> </w:t>
      </w:r>
      <w:r w:rsidR="00E64D1C">
        <w:t xml:space="preserve">that is in charge of explore and integrate AA methods </w:t>
      </w:r>
      <w:r>
        <w:t xml:space="preserve">and </w:t>
      </w:r>
      <w:r w:rsidRPr="00FA33F2">
        <w:rPr>
          <w:rFonts w:asciiTheme="minorHAnsi" w:hAnsiTheme="minorHAnsi"/>
        </w:rPr>
        <w:t>SA2.1 and SA2.2 (Training &amp; User support)</w:t>
      </w:r>
      <w:r>
        <w:rPr>
          <w:rFonts w:asciiTheme="minorHAnsi" w:hAnsiTheme="minorHAnsi"/>
        </w:rPr>
        <w:t xml:space="preserve"> for what regards A&amp;A community requirements. </w:t>
      </w:r>
    </w:p>
    <w:p w14:paraId="46A7AE84" w14:textId="703F809B" w:rsidR="00566F66" w:rsidRDefault="00566F66" w:rsidP="00212CF7">
      <w:r>
        <w:lastRenderedPageBreak/>
        <w:t>This activity</w:t>
      </w:r>
      <w:r w:rsidR="00B914A9">
        <w:t xml:space="preserve"> already</w:t>
      </w:r>
      <w:r>
        <w:t xml:space="preserve"> started at </w:t>
      </w:r>
      <w:r w:rsidR="00B914A9">
        <w:t>month 2 from the beginning of EGI-Engage project (</w:t>
      </w:r>
      <w:r>
        <w:t>M2</w:t>
      </w:r>
      <w:r w:rsidR="00B914A9">
        <w:t xml:space="preserve">) with </w:t>
      </w:r>
      <w:r w:rsidR="002F5FD3">
        <w:t>a few</w:t>
      </w:r>
      <w:r w:rsidR="00B914A9">
        <w:t xml:space="preserve"> technical discussions a</w:t>
      </w:r>
      <w:r w:rsidR="00AB0F8F">
        <w:t>nd a face-to-face meeting at M4. S</w:t>
      </w:r>
      <w:r w:rsidR="002F5FD3">
        <w:t xml:space="preserve">ome technical aspects </w:t>
      </w:r>
      <w:r w:rsidR="00DE0328">
        <w:t xml:space="preserve">have </w:t>
      </w:r>
      <w:r w:rsidR="002F5FD3">
        <w:t>been identified.</w:t>
      </w:r>
      <w:r w:rsidR="009A267A" w:rsidRPr="009A267A">
        <w:t xml:space="preserve"> </w:t>
      </w:r>
      <w:r w:rsidR="009A267A">
        <w:t>The focus is to interoperate authorization. Interoperating Authentication is out of scope but could be layered on interoperable identity services provided by EGI.eu and Compute Canada once they exist</w:t>
      </w:r>
      <w:r w:rsidR="009A267A" w:rsidRPr="00835E24">
        <w:t>.</w:t>
      </w:r>
    </w:p>
    <w:p w14:paraId="29DEE0C9" w14:textId="51BAB931" w:rsidR="003920CB" w:rsidRDefault="000832FF" w:rsidP="00212CF7">
      <w:r>
        <w:t xml:space="preserve">EGI </w:t>
      </w:r>
      <w:proofErr w:type="spellStart"/>
      <w:r>
        <w:t>FedC</w:t>
      </w:r>
      <w:r w:rsidR="00212CF7">
        <w:t>loud</w:t>
      </w:r>
      <w:proofErr w:type="spellEnd"/>
      <w:r w:rsidR="00212CF7">
        <w:t xml:space="preserve"> and CANFAR </w:t>
      </w:r>
      <w:r>
        <w:t xml:space="preserve">use </w:t>
      </w:r>
      <w:r w:rsidR="00212CF7">
        <w:t>X.509 certificate to identify users</w:t>
      </w:r>
      <w:r>
        <w:t xml:space="preserve"> and to delegate user credential when using services</w:t>
      </w:r>
      <w:r w:rsidR="00212CF7">
        <w:t xml:space="preserve">. CANFAR </w:t>
      </w:r>
      <w:r>
        <w:t xml:space="preserve">users are also </w:t>
      </w:r>
      <w:r w:rsidR="009A267A">
        <w:t xml:space="preserve">registered </w:t>
      </w:r>
      <w:r>
        <w:t xml:space="preserve">to a Group Management Service (GMS) that </w:t>
      </w:r>
      <w:r w:rsidR="00212CF7">
        <w:t xml:space="preserve">is </w:t>
      </w:r>
      <w:ins w:id="34" w:author="Roberto  Pizzo" w:date="2015-08-21T12:44:00Z">
        <w:r w:rsidR="00A167FD">
          <w:t xml:space="preserve">in </w:t>
        </w:r>
      </w:ins>
      <w:r>
        <w:t xml:space="preserve">charge of authorization procedures. GMS is queried by CANFAR services to verify user capabilities and capacities. </w:t>
      </w:r>
      <w:r w:rsidR="00442A74">
        <w:t xml:space="preserve"> </w:t>
      </w:r>
      <w:r w:rsidR="00212CF7">
        <w:t xml:space="preserve">The focus of </w:t>
      </w:r>
      <w:r w:rsidR="002F5FD3">
        <w:t xml:space="preserve">AAI </w:t>
      </w:r>
      <w:r>
        <w:t>roadmap</w:t>
      </w:r>
      <w:r w:rsidR="00212CF7">
        <w:t xml:space="preserve"> is to implement an interoperable</w:t>
      </w:r>
      <w:r>
        <w:t xml:space="preserve"> GMS service on top of the EGI </w:t>
      </w:r>
      <w:proofErr w:type="spellStart"/>
      <w:r>
        <w:t>FedCloud</w:t>
      </w:r>
      <w:proofErr w:type="spellEnd"/>
      <w:r>
        <w:t xml:space="preserve"> at INAF </w:t>
      </w:r>
      <w:r w:rsidR="00212CF7">
        <w:t xml:space="preserve">and to achieve group membership resolution from CANFAR to </w:t>
      </w:r>
      <w:r>
        <w:t>EGI</w:t>
      </w:r>
      <w:r w:rsidR="00212CF7">
        <w:t xml:space="preserve"> GMS.  </w:t>
      </w:r>
      <w:r w:rsidR="004B3349">
        <w:t>W</w:t>
      </w:r>
      <w:r w:rsidR="003920CB">
        <w:t>e will analyse the use of VOMS as a backend for EGI GMS taking into account GMS requirements in terms of capabilities and flexibility.</w:t>
      </w:r>
    </w:p>
    <w:p w14:paraId="666248E6" w14:textId="6DC67427" w:rsidR="003920CB" w:rsidRDefault="003920CB" w:rsidP="004B3349">
      <w:r>
        <w:t>CANFAR will implement VOMS extensions on the C</w:t>
      </w:r>
      <w:r w:rsidR="00FB685A">
        <w:t>redential Delegation protocol [R4]</w:t>
      </w:r>
      <w:r>
        <w:t xml:space="preserve"> </w:t>
      </w:r>
      <w:r w:rsidR="00E2717C">
        <w:t xml:space="preserve">to achieve VO membership resolution from EGI </w:t>
      </w:r>
      <w:proofErr w:type="spellStart"/>
      <w:r w:rsidR="00E2717C">
        <w:t>FedCloud</w:t>
      </w:r>
      <w:proofErr w:type="spellEnd"/>
      <w:r w:rsidR="00E2717C">
        <w:t xml:space="preserve"> to CANFAR storage and computing </w:t>
      </w:r>
      <w:r>
        <w:t>services</w:t>
      </w:r>
    </w:p>
    <w:p w14:paraId="63937D23" w14:textId="7162F39A" w:rsidR="009248B2" w:rsidRPr="004D249B" w:rsidRDefault="009248B2" w:rsidP="009248B2">
      <w:pPr>
        <w:pStyle w:val="Caption1"/>
      </w:pPr>
      <w:r>
        <w:t xml:space="preserve">Table </w:t>
      </w:r>
      <w:r w:rsidR="000F0276">
        <w:t>2</w:t>
      </w:r>
      <w:r>
        <w:t xml:space="preserve"> – </w:t>
      </w:r>
      <w:r w:rsidR="00A34EE4">
        <w:t>AAI roadmap</w:t>
      </w:r>
    </w:p>
    <w:tbl>
      <w:tblPr>
        <w:tblStyle w:val="TableGrid"/>
        <w:tblpPr w:leftFromText="180" w:rightFromText="180" w:vertAnchor="text" w:tblpY="1"/>
        <w:tblOverlap w:val="never"/>
        <w:tblW w:w="9039" w:type="dxa"/>
        <w:tblLook w:val="04A0" w:firstRow="1" w:lastRow="0" w:firstColumn="1" w:lastColumn="0" w:noHBand="0" w:noVBand="1"/>
      </w:tblPr>
      <w:tblGrid>
        <w:gridCol w:w="2235"/>
        <w:gridCol w:w="708"/>
        <w:gridCol w:w="993"/>
        <w:gridCol w:w="5103"/>
      </w:tblGrid>
      <w:tr w:rsidR="00E849B6" w:rsidRPr="002E5F1F" w14:paraId="25AE54A6" w14:textId="77777777" w:rsidTr="000531DD">
        <w:tc>
          <w:tcPr>
            <w:tcW w:w="2235" w:type="dxa"/>
            <w:shd w:val="clear" w:color="auto" w:fill="B8CCE4" w:themeFill="accent1" w:themeFillTint="66"/>
          </w:tcPr>
          <w:p w14:paraId="2C34A2E6" w14:textId="77777777" w:rsidR="00AB0F8F" w:rsidRDefault="00AB0F8F" w:rsidP="00FB685A">
            <w:pPr>
              <w:pStyle w:val="NoSpacing"/>
              <w:rPr>
                <w:b/>
                <w:i/>
              </w:rPr>
            </w:pPr>
            <w:r>
              <w:rPr>
                <w:b/>
              </w:rPr>
              <w:t xml:space="preserve">Activity </w:t>
            </w:r>
          </w:p>
        </w:tc>
        <w:tc>
          <w:tcPr>
            <w:tcW w:w="708" w:type="dxa"/>
            <w:shd w:val="clear" w:color="auto" w:fill="B8CCE4" w:themeFill="accent1" w:themeFillTint="66"/>
          </w:tcPr>
          <w:p w14:paraId="7A5A1CB4" w14:textId="77777777" w:rsidR="00AB0F8F" w:rsidRPr="002E5F1F" w:rsidRDefault="00AB0F8F" w:rsidP="00FB685A">
            <w:pPr>
              <w:pStyle w:val="NoSpacing"/>
              <w:rPr>
                <w:b/>
                <w:i/>
              </w:rPr>
            </w:pPr>
            <w:r>
              <w:rPr>
                <w:b/>
                <w:i/>
              </w:rPr>
              <w:t xml:space="preserve">Start </w:t>
            </w:r>
          </w:p>
        </w:tc>
        <w:tc>
          <w:tcPr>
            <w:tcW w:w="993" w:type="dxa"/>
            <w:shd w:val="clear" w:color="auto" w:fill="B8CCE4" w:themeFill="accent1" w:themeFillTint="66"/>
          </w:tcPr>
          <w:p w14:paraId="6E0C2CB5" w14:textId="77777777" w:rsidR="00AB0F8F" w:rsidRPr="002E5F1F" w:rsidRDefault="00AB0F8F" w:rsidP="00FB685A">
            <w:pPr>
              <w:pStyle w:val="NoSpacing"/>
              <w:rPr>
                <w:b/>
                <w:i/>
              </w:rPr>
            </w:pPr>
            <w:r>
              <w:rPr>
                <w:b/>
                <w:i/>
              </w:rPr>
              <w:t>Release</w:t>
            </w:r>
          </w:p>
        </w:tc>
        <w:tc>
          <w:tcPr>
            <w:tcW w:w="5103" w:type="dxa"/>
            <w:shd w:val="clear" w:color="auto" w:fill="B8CCE4" w:themeFill="accent1" w:themeFillTint="66"/>
          </w:tcPr>
          <w:p w14:paraId="641C1DC1" w14:textId="77777777" w:rsidR="00AB0F8F" w:rsidRPr="002E5F1F" w:rsidRDefault="00AB0F8F" w:rsidP="00FB685A">
            <w:pPr>
              <w:pStyle w:val="NoSpacing"/>
              <w:rPr>
                <w:b/>
                <w:i/>
              </w:rPr>
            </w:pPr>
          </w:p>
        </w:tc>
      </w:tr>
      <w:tr w:rsidR="00E849B6" w14:paraId="2F9B6E2C" w14:textId="77777777" w:rsidTr="000531DD">
        <w:trPr>
          <w:trHeight w:val="1383"/>
        </w:trPr>
        <w:tc>
          <w:tcPr>
            <w:tcW w:w="2235" w:type="dxa"/>
            <w:shd w:val="clear" w:color="auto" w:fill="B8CCE4" w:themeFill="accent1" w:themeFillTint="66"/>
          </w:tcPr>
          <w:p w14:paraId="2BF22E7C" w14:textId="77777777" w:rsidR="00AB0F8F" w:rsidRPr="00AB0F8F" w:rsidRDefault="00AB0F8F" w:rsidP="00FB685A">
            <w:pPr>
              <w:pStyle w:val="NoSpacing"/>
              <w:jc w:val="left"/>
              <w:rPr>
                <w:b/>
              </w:rPr>
            </w:pPr>
            <w:r>
              <w:rPr>
                <w:b/>
              </w:rPr>
              <w:t xml:space="preserve">Technical </w:t>
            </w:r>
            <w:r w:rsidR="00E849B6">
              <w:rPr>
                <w:b/>
              </w:rPr>
              <w:t>Analysis</w:t>
            </w:r>
          </w:p>
        </w:tc>
        <w:tc>
          <w:tcPr>
            <w:tcW w:w="708" w:type="dxa"/>
          </w:tcPr>
          <w:p w14:paraId="04EE1E25" w14:textId="77777777" w:rsidR="00AB0F8F" w:rsidRDefault="00AB0F8F" w:rsidP="00FB685A">
            <w:pPr>
              <w:pStyle w:val="NoSpacing"/>
            </w:pPr>
            <w:r>
              <w:t>M2</w:t>
            </w:r>
          </w:p>
        </w:tc>
        <w:tc>
          <w:tcPr>
            <w:tcW w:w="993" w:type="dxa"/>
          </w:tcPr>
          <w:p w14:paraId="3E0735C7" w14:textId="77777777" w:rsidR="00AB0F8F" w:rsidRDefault="00AB0F8F" w:rsidP="00FB685A">
            <w:pPr>
              <w:pStyle w:val="NoSpacing"/>
            </w:pPr>
            <w:r>
              <w:t xml:space="preserve"> </w:t>
            </w:r>
            <w:r w:rsidR="00E849B6">
              <w:t>M6</w:t>
            </w:r>
          </w:p>
        </w:tc>
        <w:tc>
          <w:tcPr>
            <w:tcW w:w="5103" w:type="dxa"/>
          </w:tcPr>
          <w:p w14:paraId="35A6DFF2" w14:textId="77777777" w:rsidR="00A34EE4" w:rsidRDefault="00E849B6" w:rsidP="00FB685A">
            <w:pPr>
              <w:pStyle w:val="NoSpacing"/>
              <w:numPr>
                <w:ilvl w:val="0"/>
                <w:numId w:val="27"/>
              </w:numPr>
              <w:ind w:left="318"/>
            </w:pPr>
            <w:r>
              <w:t>Identification of AAI at CANFAR and EGI</w:t>
            </w:r>
          </w:p>
          <w:p w14:paraId="5DEA19C9" w14:textId="77777777" w:rsidR="00A34EE4" w:rsidRDefault="00A34EE4" w:rsidP="00FB685A">
            <w:pPr>
              <w:pStyle w:val="NoSpacing"/>
              <w:numPr>
                <w:ilvl w:val="0"/>
                <w:numId w:val="27"/>
              </w:numPr>
              <w:ind w:left="318"/>
            </w:pPr>
            <w:r>
              <w:t>Technical requirements collections</w:t>
            </w:r>
          </w:p>
          <w:p w14:paraId="78EC09CF" w14:textId="77777777" w:rsidR="00A34EE4" w:rsidRDefault="00A34EE4" w:rsidP="00FB685A">
            <w:pPr>
              <w:pStyle w:val="NoSpacing"/>
              <w:numPr>
                <w:ilvl w:val="0"/>
                <w:numId w:val="27"/>
              </w:numPr>
              <w:ind w:left="318"/>
            </w:pPr>
            <w:r>
              <w:t>Service development strategy</w:t>
            </w:r>
          </w:p>
          <w:p w14:paraId="12414995" w14:textId="77777777" w:rsidR="00A34EE4" w:rsidRDefault="00A34EE4" w:rsidP="00FB685A">
            <w:pPr>
              <w:pStyle w:val="NoSpacing"/>
            </w:pPr>
          </w:p>
          <w:p w14:paraId="6DB08483" w14:textId="77777777" w:rsidR="00FD6E59" w:rsidRDefault="00FD6E59" w:rsidP="00FB685A">
            <w:pPr>
              <w:pStyle w:val="NoSpacing"/>
            </w:pPr>
            <w:r>
              <w:t>Mean of verification:</w:t>
            </w:r>
          </w:p>
          <w:p w14:paraId="27D875F3" w14:textId="77777777" w:rsidR="00FD6E59" w:rsidRDefault="00FD6E59" w:rsidP="00FB685A">
            <w:pPr>
              <w:pStyle w:val="NoSpacing"/>
              <w:numPr>
                <w:ilvl w:val="0"/>
                <w:numId w:val="28"/>
              </w:numPr>
            </w:pPr>
            <w:r>
              <w:t>Monthly Technical meetings and teleconferences</w:t>
            </w:r>
          </w:p>
          <w:p w14:paraId="3631B588" w14:textId="77777777" w:rsidR="00FD6E59" w:rsidRDefault="00FD6E59" w:rsidP="00FB685A">
            <w:pPr>
              <w:pStyle w:val="NoSpacing"/>
              <w:numPr>
                <w:ilvl w:val="0"/>
                <w:numId w:val="28"/>
              </w:numPr>
            </w:pPr>
            <w:r>
              <w:t xml:space="preserve">Participation at 2015 EGI conference </w:t>
            </w:r>
          </w:p>
          <w:p w14:paraId="2C0DFC79" w14:textId="77777777" w:rsidR="00E849B6" w:rsidRDefault="00A34EE4" w:rsidP="00FB685A">
            <w:pPr>
              <w:pStyle w:val="NoSpacing"/>
            </w:pPr>
            <w:r>
              <w:t xml:space="preserve"> </w:t>
            </w:r>
          </w:p>
        </w:tc>
      </w:tr>
      <w:tr w:rsidR="00B43846" w14:paraId="273A490E" w14:textId="77777777" w:rsidTr="000531DD">
        <w:trPr>
          <w:trHeight w:val="1383"/>
        </w:trPr>
        <w:tc>
          <w:tcPr>
            <w:tcW w:w="2235" w:type="dxa"/>
            <w:shd w:val="clear" w:color="auto" w:fill="B8CCE4" w:themeFill="accent1" w:themeFillTint="66"/>
          </w:tcPr>
          <w:p w14:paraId="7A1D46EA" w14:textId="77777777" w:rsidR="00B43846" w:rsidRDefault="00B43846" w:rsidP="00FB685A">
            <w:pPr>
              <w:pStyle w:val="NoSpacing"/>
              <w:rPr>
                <w:b/>
              </w:rPr>
            </w:pPr>
            <w:r>
              <w:rPr>
                <w:b/>
              </w:rPr>
              <w:t>Requirements collection and policy definition</w:t>
            </w:r>
          </w:p>
        </w:tc>
        <w:tc>
          <w:tcPr>
            <w:tcW w:w="708" w:type="dxa"/>
          </w:tcPr>
          <w:p w14:paraId="50367F22" w14:textId="77777777" w:rsidR="00B43846" w:rsidRDefault="00B43846" w:rsidP="00FB685A">
            <w:pPr>
              <w:pStyle w:val="NoSpacing"/>
            </w:pPr>
            <w:r>
              <w:t>M2</w:t>
            </w:r>
          </w:p>
        </w:tc>
        <w:tc>
          <w:tcPr>
            <w:tcW w:w="993" w:type="dxa"/>
          </w:tcPr>
          <w:p w14:paraId="55B82C91" w14:textId="77777777" w:rsidR="00B43846" w:rsidRDefault="00B43846" w:rsidP="00FB685A">
            <w:pPr>
              <w:pStyle w:val="NoSpacing"/>
            </w:pPr>
            <w:r>
              <w:t>M18</w:t>
            </w:r>
          </w:p>
        </w:tc>
        <w:tc>
          <w:tcPr>
            <w:tcW w:w="5103" w:type="dxa"/>
          </w:tcPr>
          <w:p w14:paraId="35626B3C" w14:textId="6184F897" w:rsidR="00B43846" w:rsidRDefault="00B43846" w:rsidP="000531DD">
            <w:pPr>
              <w:pStyle w:val="NoSpacing"/>
              <w:numPr>
                <w:ilvl w:val="0"/>
                <w:numId w:val="27"/>
              </w:numPr>
              <w:ind w:left="318"/>
            </w:pPr>
            <w:r>
              <w:t xml:space="preserve">Contribution to technical requirements for EGI </w:t>
            </w:r>
            <w:proofErr w:type="gramStart"/>
            <w:r>
              <w:t xml:space="preserve">AAI </w:t>
            </w:r>
            <w:r w:rsidR="000531DD">
              <w:t xml:space="preserve"> and</w:t>
            </w:r>
            <w:proofErr w:type="gramEnd"/>
            <w:r w:rsidR="000531DD">
              <w:t xml:space="preserve"> to the  identification of common Identity providers for user accounting.</w:t>
            </w:r>
          </w:p>
          <w:p w14:paraId="1BB8ACD3" w14:textId="77777777" w:rsidR="00B43846" w:rsidRDefault="00B43846" w:rsidP="00FB685A">
            <w:pPr>
              <w:pStyle w:val="NoSpacing"/>
              <w:numPr>
                <w:ilvl w:val="0"/>
                <w:numId w:val="27"/>
              </w:numPr>
              <w:ind w:left="318"/>
            </w:pPr>
            <w:r>
              <w:t>Contribution to the definition of EGI AAI.</w:t>
            </w:r>
          </w:p>
          <w:p w14:paraId="16CACDD5" w14:textId="77777777" w:rsidR="00B43846" w:rsidRDefault="00B43846" w:rsidP="00FB685A">
            <w:pPr>
              <w:pStyle w:val="NoSpacing"/>
            </w:pPr>
          </w:p>
          <w:p w14:paraId="7D471A2D" w14:textId="77777777" w:rsidR="00B43846" w:rsidRDefault="00B43846" w:rsidP="00FB685A">
            <w:pPr>
              <w:pStyle w:val="NoSpacing"/>
            </w:pPr>
            <w:r>
              <w:t>Mean of verification:</w:t>
            </w:r>
          </w:p>
          <w:p w14:paraId="2BC41A39" w14:textId="77777777" w:rsidR="00B43846" w:rsidRDefault="00B43846" w:rsidP="00FB685A">
            <w:pPr>
              <w:pStyle w:val="NoSpacing"/>
              <w:numPr>
                <w:ilvl w:val="0"/>
                <w:numId w:val="28"/>
              </w:numPr>
            </w:pPr>
            <w:r>
              <w:t>Monthly Technical meetings and teleconferences</w:t>
            </w:r>
          </w:p>
          <w:p w14:paraId="1D2EC983" w14:textId="77777777" w:rsidR="00B43846" w:rsidRDefault="00B43846" w:rsidP="00FB685A">
            <w:pPr>
              <w:pStyle w:val="NoSpacing"/>
              <w:numPr>
                <w:ilvl w:val="0"/>
                <w:numId w:val="28"/>
              </w:numPr>
            </w:pPr>
            <w:r>
              <w:t>Participation to EGI conferences and user forums</w:t>
            </w:r>
          </w:p>
          <w:p w14:paraId="26F56109" w14:textId="77777777" w:rsidR="00B43846" w:rsidRDefault="00B43846" w:rsidP="00FB685A">
            <w:pPr>
              <w:pStyle w:val="NoSpacing"/>
            </w:pPr>
          </w:p>
          <w:p w14:paraId="2E9863D2" w14:textId="77777777" w:rsidR="00B43846" w:rsidRDefault="00B43846" w:rsidP="00FB685A">
            <w:pPr>
              <w:pStyle w:val="NoSpacing"/>
            </w:pPr>
          </w:p>
        </w:tc>
      </w:tr>
      <w:tr w:rsidR="00A34EE4" w14:paraId="73E658D9" w14:textId="77777777" w:rsidTr="000531DD">
        <w:trPr>
          <w:trHeight w:val="1383"/>
        </w:trPr>
        <w:tc>
          <w:tcPr>
            <w:tcW w:w="2235" w:type="dxa"/>
            <w:shd w:val="clear" w:color="auto" w:fill="B8CCE4" w:themeFill="accent1" w:themeFillTint="66"/>
          </w:tcPr>
          <w:p w14:paraId="78DE5B02" w14:textId="77777777" w:rsidR="00A34EE4" w:rsidRDefault="00A34EE4" w:rsidP="00FB685A">
            <w:pPr>
              <w:pStyle w:val="NoSpacing"/>
              <w:jc w:val="left"/>
              <w:rPr>
                <w:b/>
              </w:rPr>
            </w:pPr>
            <w:r>
              <w:rPr>
                <w:b/>
              </w:rPr>
              <w:lastRenderedPageBreak/>
              <w:t xml:space="preserve">Technical architecture and development </w:t>
            </w:r>
          </w:p>
        </w:tc>
        <w:tc>
          <w:tcPr>
            <w:tcW w:w="708" w:type="dxa"/>
          </w:tcPr>
          <w:p w14:paraId="05565171" w14:textId="77777777" w:rsidR="00A34EE4" w:rsidRDefault="00A34EE4" w:rsidP="00FB685A">
            <w:pPr>
              <w:pStyle w:val="NoSpacing"/>
            </w:pPr>
            <w:r>
              <w:t>M7</w:t>
            </w:r>
          </w:p>
        </w:tc>
        <w:tc>
          <w:tcPr>
            <w:tcW w:w="993" w:type="dxa"/>
          </w:tcPr>
          <w:p w14:paraId="5B7F1D50" w14:textId="77777777" w:rsidR="00A34EE4" w:rsidRDefault="006F0DA6" w:rsidP="00FB685A">
            <w:pPr>
              <w:pStyle w:val="NoSpacing"/>
            </w:pPr>
            <w:r>
              <w:t>M16</w:t>
            </w:r>
          </w:p>
        </w:tc>
        <w:tc>
          <w:tcPr>
            <w:tcW w:w="5103" w:type="dxa"/>
          </w:tcPr>
          <w:p w14:paraId="369467EB" w14:textId="77777777" w:rsidR="00A34EE4" w:rsidRDefault="00A34EE4" w:rsidP="00FB685A">
            <w:pPr>
              <w:pStyle w:val="NoSpacing"/>
              <w:numPr>
                <w:ilvl w:val="0"/>
                <w:numId w:val="27"/>
              </w:numPr>
              <w:ind w:left="318"/>
            </w:pPr>
            <w:r>
              <w:t xml:space="preserve">GMS development activities </w:t>
            </w:r>
          </w:p>
          <w:p w14:paraId="766384C0" w14:textId="77777777" w:rsidR="00FD6E59" w:rsidRDefault="00FD6E59" w:rsidP="00FB685A">
            <w:pPr>
              <w:pStyle w:val="NoSpacing"/>
            </w:pPr>
          </w:p>
          <w:p w14:paraId="62E8A68B" w14:textId="77777777" w:rsidR="00FD6E59" w:rsidRDefault="00FD6E59" w:rsidP="00FB685A">
            <w:pPr>
              <w:pStyle w:val="NoSpacing"/>
            </w:pPr>
            <w:r>
              <w:t>Mean of verification:</w:t>
            </w:r>
          </w:p>
          <w:p w14:paraId="124A18D0" w14:textId="77777777" w:rsidR="00FD6E59" w:rsidRDefault="00FD6E59" w:rsidP="00FB685A">
            <w:pPr>
              <w:pStyle w:val="NoSpacing"/>
              <w:numPr>
                <w:ilvl w:val="0"/>
                <w:numId w:val="28"/>
              </w:numPr>
            </w:pPr>
            <w:r>
              <w:t>Software release</w:t>
            </w:r>
          </w:p>
          <w:p w14:paraId="3FA68FC5" w14:textId="77777777" w:rsidR="00A34EE4" w:rsidRDefault="00A34EE4" w:rsidP="00FB685A">
            <w:pPr>
              <w:pStyle w:val="NoSpacing"/>
            </w:pPr>
          </w:p>
        </w:tc>
      </w:tr>
      <w:tr w:rsidR="00A34EE4" w14:paraId="2A3E5F87" w14:textId="77777777" w:rsidTr="000531DD">
        <w:trPr>
          <w:trHeight w:val="1383"/>
        </w:trPr>
        <w:tc>
          <w:tcPr>
            <w:tcW w:w="2235" w:type="dxa"/>
            <w:shd w:val="clear" w:color="auto" w:fill="B8CCE4" w:themeFill="accent1" w:themeFillTint="66"/>
          </w:tcPr>
          <w:p w14:paraId="66EB6654" w14:textId="77777777" w:rsidR="00A34EE4" w:rsidRDefault="00A34EE4" w:rsidP="00FB685A">
            <w:pPr>
              <w:pStyle w:val="NoSpacing"/>
              <w:rPr>
                <w:b/>
              </w:rPr>
            </w:pPr>
            <w:r>
              <w:rPr>
                <w:b/>
              </w:rPr>
              <w:t xml:space="preserve">Testing </w:t>
            </w:r>
          </w:p>
        </w:tc>
        <w:tc>
          <w:tcPr>
            <w:tcW w:w="708" w:type="dxa"/>
          </w:tcPr>
          <w:p w14:paraId="6FC19B20" w14:textId="77777777" w:rsidR="00A34EE4" w:rsidRDefault="006F0DA6" w:rsidP="00FB685A">
            <w:pPr>
              <w:pStyle w:val="NoSpacing"/>
            </w:pPr>
            <w:r>
              <w:t>M16</w:t>
            </w:r>
          </w:p>
        </w:tc>
        <w:tc>
          <w:tcPr>
            <w:tcW w:w="993" w:type="dxa"/>
          </w:tcPr>
          <w:p w14:paraId="71690911" w14:textId="77777777" w:rsidR="00A34EE4" w:rsidRDefault="006F0DA6" w:rsidP="00FB685A">
            <w:pPr>
              <w:pStyle w:val="NoSpacing"/>
            </w:pPr>
            <w:r>
              <w:t>M17</w:t>
            </w:r>
          </w:p>
        </w:tc>
        <w:tc>
          <w:tcPr>
            <w:tcW w:w="5103" w:type="dxa"/>
          </w:tcPr>
          <w:p w14:paraId="658DC77C" w14:textId="77777777" w:rsidR="00A34EE4" w:rsidRDefault="00A34EE4" w:rsidP="00FB685A">
            <w:pPr>
              <w:pStyle w:val="NoSpacing"/>
              <w:numPr>
                <w:ilvl w:val="0"/>
                <w:numId w:val="27"/>
              </w:numPr>
              <w:ind w:left="318"/>
            </w:pPr>
            <w:r>
              <w:t>Implementation and Test</w:t>
            </w:r>
          </w:p>
          <w:p w14:paraId="0B2AD90F" w14:textId="77777777" w:rsidR="00FD6E59" w:rsidRDefault="00FD6E59" w:rsidP="00FB685A">
            <w:pPr>
              <w:pStyle w:val="NoSpacing"/>
            </w:pPr>
          </w:p>
          <w:p w14:paraId="05D5D557" w14:textId="77777777" w:rsidR="00FD6E59" w:rsidRDefault="00FD6E59" w:rsidP="00FB685A">
            <w:pPr>
              <w:pStyle w:val="NoSpacing"/>
            </w:pPr>
            <w:r>
              <w:t>Mean of verification:</w:t>
            </w:r>
          </w:p>
          <w:p w14:paraId="7766299E" w14:textId="77777777" w:rsidR="00FD6E59" w:rsidRDefault="00FD6E59" w:rsidP="00FB685A">
            <w:pPr>
              <w:pStyle w:val="NoSpacing"/>
              <w:numPr>
                <w:ilvl w:val="0"/>
                <w:numId w:val="28"/>
              </w:numPr>
            </w:pPr>
            <w:r>
              <w:t>Verification and testing complete</w:t>
            </w:r>
          </w:p>
          <w:p w14:paraId="25578963" w14:textId="77777777" w:rsidR="00FD6E59" w:rsidRDefault="00FD6E59" w:rsidP="00FB685A">
            <w:pPr>
              <w:pStyle w:val="NoSpacing"/>
              <w:ind w:left="318"/>
            </w:pPr>
          </w:p>
        </w:tc>
      </w:tr>
    </w:tbl>
    <w:p w14:paraId="7111A187" w14:textId="77777777" w:rsidR="009248B2" w:rsidRPr="004D249B" w:rsidRDefault="009248B2" w:rsidP="009248B2"/>
    <w:p w14:paraId="4C6EBEB0" w14:textId="77777777" w:rsidR="009248B2" w:rsidRDefault="009248B2" w:rsidP="00212CF7"/>
    <w:p w14:paraId="4F964F83" w14:textId="0EE5E996" w:rsidR="00F57208" w:rsidRDefault="009248B2" w:rsidP="00212CF7">
      <w:r>
        <w:t xml:space="preserve">At the end of </w:t>
      </w:r>
      <w:r w:rsidR="002F5FD3">
        <w:t xml:space="preserve">AAI </w:t>
      </w:r>
      <w:r w:rsidR="00B43846">
        <w:t xml:space="preserve">federation </w:t>
      </w:r>
      <w:r>
        <w:t xml:space="preserve">we will </w:t>
      </w:r>
      <w:r w:rsidR="00C36D19">
        <w:t xml:space="preserve">test </w:t>
      </w:r>
      <w:r>
        <w:t xml:space="preserve">the </w:t>
      </w:r>
      <w:r w:rsidR="00C36D19">
        <w:t>implementation</w:t>
      </w:r>
      <w:r w:rsidR="00F57208">
        <w:t xml:space="preserve">: </w:t>
      </w:r>
      <w:r w:rsidR="00C36D19">
        <w:t xml:space="preserve">one EGI </w:t>
      </w:r>
      <w:proofErr w:type="spellStart"/>
      <w:r w:rsidR="00C36D19">
        <w:t>FedCloud</w:t>
      </w:r>
      <w:proofErr w:type="spellEnd"/>
      <w:r w:rsidR="00C36D19">
        <w:t xml:space="preserve"> registered user</w:t>
      </w:r>
      <w:r w:rsidR="00F57208">
        <w:t xml:space="preserve"> will access </w:t>
      </w:r>
      <w:r w:rsidR="00C36D19">
        <w:t xml:space="preserve">CANFAR </w:t>
      </w:r>
      <w:proofErr w:type="spellStart"/>
      <w:r w:rsidR="00C36D19">
        <w:t>VOSpace</w:t>
      </w:r>
      <w:proofErr w:type="spellEnd"/>
      <w:r w:rsidR="00C36D19">
        <w:t xml:space="preserve">, upload/download </w:t>
      </w:r>
      <w:r w:rsidR="00F57208">
        <w:t>data</w:t>
      </w:r>
      <w:r w:rsidR="00C36D19">
        <w:t>, grant access to her data to other users register</w:t>
      </w:r>
      <w:r w:rsidR="00B43846">
        <w:t>e</w:t>
      </w:r>
      <w:r w:rsidR="00C36D19">
        <w:t>d both in CANAF and EGI</w:t>
      </w:r>
      <w:r w:rsidR="00F57208">
        <w:t>.</w:t>
      </w:r>
      <w:r w:rsidR="00FB685A">
        <w:t xml:space="preserve"> Execution of Virtual Machines will be also tested.</w:t>
      </w:r>
    </w:p>
    <w:p w14:paraId="54752BCE" w14:textId="4ADEBE25" w:rsidR="004B3349" w:rsidRDefault="004B3349" w:rsidP="004B3349">
      <w:pPr>
        <w:pStyle w:val="Heading3"/>
      </w:pPr>
      <w:bookmarkStart w:id="35" w:name="_Toc300754602"/>
      <w:r>
        <w:t>Service Registry and Marketplace</w:t>
      </w:r>
      <w:bookmarkEnd w:id="35"/>
    </w:p>
    <w:p w14:paraId="2E1E6829" w14:textId="6CD3CEAB" w:rsidR="004B3349" w:rsidRDefault="002B47BC" w:rsidP="00700444">
      <w:r w:rsidRPr="00BD6CDA">
        <w:t xml:space="preserve">Sharing and discovering research resources (instruments, computing, software, data, etc.) and services (consulting, sample preparation, etc.) </w:t>
      </w:r>
      <w:proofErr w:type="gramStart"/>
      <w:r>
        <w:t>is</w:t>
      </w:r>
      <w:proofErr w:type="gramEnd"/>
      <w:r w:rsidRPr="00BD6CDA">
        <w:t xml:space="preserve"> essential</w:t>
      </w:r>
      <w:r>
        <w:t xml:space="preserve"> to identify proper resources. EGI</w:t>
      </w:r>
      <w:r w:rsidR="00700444">
        <w:t xml:space="preserve"> provides a service registry for configuration management of e-</w:t>
      </w:r>
      <w:proofErr w:type="spellStart"/>
      <w:r w:rsidR="00700444">
        <w:t>Infrasctructure</w:t>
      </w:r>
      <w:proofErr w:type="spellEnd"/>
      <w:r w:rsidR="00700444">
        <w:t xml:space="preserve"> and </w:t>
      </w:r>
      <w:r>
        <w:t xml:space="preserve">is </w:t>
      </w:r>
      <w:r w:rsidRPr="00BD6CDA">
        <w:t>developing a “marketplace” concept where free and paid resources can be listed and discovered.</w:t>
      </w:r>
      <w:r>
        <w:t xml:space="preserve"> </w:t>
      </w:r>
    </w:p>
    <w:p w14:paraId="712BCB2B" w14:textId="33560D2A" w:rsidR="00700444" w:rsidRDefault="002B47BC" w:rsidP="004B3349">
      <w:r>
        <w:t xml:space="preserve">Thanks to the experience of the IVOA resource registry, </w:t>
      </w:r>
      <w:r w:rsidR="00FD6E59">
        <w:t>CANFAR</w:t>
      </w:r>
      <w:r>
        <w:t xml:space="preserve"> will participate</w:t>
      </w:r>
      <w:r w:rsidR="003E4CAB">
        <w:t xml:space="preserve"> to the requirements collection </w:t>
      </w:r>
      <w:r>
        <w:t>and further discussions</w:t>
      </w:r>
      <w:r w:rsidR="003E4CAB">
        <w:t xml:space="preserve"> for the design of the EGI </w:t>
      </w:r>
      <w:r w:rsidR="00B43846">
        <w:t>marketplace</w:t>
      </w:r>
      <w:r w:rsidR="00700444">
        <w:t xml:space="preserve"> service</w:t>
      </w:r>
      <w:r w:rsidR="00FD6E59">
        <w:t>. Th</w:t>
      </w:r>
      <w:r w:rsidR="00700444">
        <w:t>is activity aims at:</w:t>
      </w:r>
    </w:p>
    <w:p w14:paraId="0C1F16D5" w14:textId="14BFD449" w:rsidR="00700444" w:rsidRDefault="00700444" w:rsidP="00FB685A">
      <w:pPr>
        <w:pStyle w:val="ListParagraph"/>
        <w:numPr>
          <w:ilvl w:val="0"/>
          <w:numId w:val="28"/>
        </w:numPr>
      </w:pPr>
      <w:r>
        <w:t>Discuss</w:t>
      </w:r>
      <w:r w:rsidR="009610F2">
        <w:t>ing</w:t>
      </w:r>
      <w:r>
        <w:t xml:space="preserve"> if and </w:t>
      </w:r>
      <w:r w:rsidR="00FD6E59">
        <w:t xml:space="preserve">at which level CANFAR </w:t>
      </w:r>
      <w:r w:rsidR="002B47BC">
        <w:t>federated resources will populate the</w:t>
      </w:r>
      <w:r w:rsidR="003A7EAB">
        <w:t xml:space="preserve"> service and resource catalogue</w:t>
      </w:r>
      <w:r>
        <w:t xml:space="preserve"> of EGI</w:t>
      </w:r>
      <w:r w:rsidR="009610F2">
        <w:t xml:space="preserve"> and the related policies.</w:t>
      </w:r>
    </w:p>
    <w:p w14:paraId="1A4EB4D7" w14:textId="62D1A355" w:rsidR="00700444" w:rsidRDefault="00700444" w:rsidP="00FB685A">
      <w:pPr>
        <w:pStyle w:val="ListParagraph"/>
        <w:numPr>
          <w:ilvl w:val="0"/>
          <w:numId w:val="28"/>
        </w:numPr>
      </w:pPr>
      <w:r>
        <w:t>Collect</w:t>
      </w:r>
      <w:r w:rsidR="009610F2">
        <w:t>ing</w:t>
      </w:r>
      <w:r>
        <w:t xml:space="preserve"> requirements for EGI marketplace and service registry to interoperate with IVOA resource registry tools. </w:t>
      </w:r>
    </w:p>
    <w:p w14:paraId="01F81CA8" w14:textId="56073340" w:rsidR="003E4CAB" w:rsidRPr="004D249B" w:rsidRDefault="003E4CAB" w:rsidP="003E4CAB">
      <w:pPr>
        <w:pStyle w:val="Caption1"/>
      </w:pPr>
      <w:r>
        <w:t xml:space="preserve">Table </w:t>
      </w:r>
      <w:r w:rsidR="000F0276">
        <w:t>3</w:t>
      </w:r>
      <w:r>
        <w:t xml:space="preserve"> – Service Registry roadmap</w:t>
      </w:r>
    </w:p>
    <w:tbl>
      <w:tblPr>
        <w:tblStyle w:val="TableGrid"/>
        <w:tblW w:w="9039" w:type="dxa"/>
        <w:tblLook w:val="04A0" w:firstRow="1" w:lastRow="0" w:firstColumn="1" w:lastColumn="0" w:noHBand="0" w:noVBand="1"/>
      </w:tblPr>
      <w:tblGrid>
        <w:gridCol w:w="2235"/>
        <w:gridCol w:w="708"/>
        <w:gridCol w:w="993"/>
        <w:gridCol w:w="5103"/>
      </w:tblGrid>
      <w:tr w:rsidR="003E4CAB" w:rsidRPr="002E5F1F" w14:paraId="4AE5591D" w14:textId="77777777" w:rsidTr="003E4CAB">
        <w:tc>
          <w:tcPr>
            <w:tcW w:w="2235" w:type="dxa"/>
            <w:shd w:val="clear" w:color="auto" w:fill="B8CCE4" w:themeFill="accent1" w:themeFillTint="66"/>
          </w:tcPr>
          <w:p w14:paraId="26700697" w14:textId="77777777" w:rsidR="003E4CAB" w:rsidRDefault="003E4CAB" w:rsidP="003E4CAB">
            <w:pPr>
              <w:pStyle w:val="NoSpacing"/>
              <w:rPr>
                <w:b/>
                <w:i/>
              </w:rPr>
            </w:pPr>
            <w:r>
              <w:rPr>
                <w:b/>
              </w:rPr>
              <w:t xml:space="preserve">Activity </w:t>
            </w:r>
          </w:p>
        </w:tc>
        <w:tc>
          <w:tcPr>
            <w:tcW w:w="708" w:type="dxa"/>
            <w:shd w:val="clear" w:color="auto" w:fill="B8CCE4" w:themeFill="accent1" w:themeFillTint="66"/>
          </w:tcPr>
          <w:p w14:paraId="32B9931E" w14:textId="77777777" w:rsidR="003E4CAB" w:rsidRPr="002E5F1F" w:rsidRDefault="003E4CAB" w:rsidP="003E4CAB">
            <w:pPr>
              <w:pStyle w:val="NoSpacing"/>
              <w:rPr>
                <w:b/>
                <w:i/>
              </w:rPr>
            </w:pPr>
            <w:r>
              <w:rPr>
                <w:b/>
                <w:i/>
              </w:rPr>
              <w:t xml:space="preserve">Start </w:t>
            </w:r>
          </w:p>
        </w:tc>
        <w:tc>
          <w:tcPr>
            <w:tcW w:w="993" w:type="dxa"/>
            <w:shd w:val="clear" w:color="auto" w:fill="B8CCE4" w:themeFill="accent1" w:themeFillTint="66"/>
          </w:tcPr>
          <w:p w14:paraId="144DC296" w14:textId="77777777" w:rsidR="003E4CAB" w:rsidRPr="002E5F1F" w:rsidRDefault="003E4CAB" w:rsidP="003E4CAB">
            <w:pPr>
              <w:pStyle w:val="NoSpacing"/>
              <w:rPr>
                <w:b/>
                <w:i/>
              </w:rPr>
            </w:pPr>
            <w:r>
              <w:rPr>
                <w:b/>
                <w:i/>
              </w:rPr>
              <w:t>Release</w:t>
            </w:r>
          </w:p>
        </w:tc>
        <w:tc>
          <w:tcPr>
            <w:tcW w:w="5103" w:type="dxa"/>
            <w:shd w:val="clear" w:color="auto" w:fill="B8CCE4" w:themeFill="accent1" w:themeFillTint="66"/>
          </w:tcPr>
          <w:p w14:paraId="062EC26C" w14:textId="77777777" w:rsidR="003E4CAB" w:rsidRPr="002E5F1F" w:rsidRDefault="003E4CAB" w:rsidP="003E4CAB">
            <w:pPr>
              <w:pStyle w:val="NoSpacing"/>
              <w:rPr>
                <w:b/>
                <w:i/>
              </w:rPr>
            </w:pPr>
          </w:p>
        </w:tc>
      </w:tr>
      <w:tr w:rsidR="003E4CAB" w14:paraId="18266331" w14:textId="77777777" w:rsidTr="003E4CAB">
        <w:trPr>
          <w:trHeight w:val="1383"/>
        </w:trPr>
        <w:tc>
          <w:tcPr>
            <w:tcW w:w="2235" w:type="dxa"/>
            <w:shd w:val="clear" w:color="auto" w:fill="B8CCE4" w:themeFill="accent1" w:themeFillTint="66"/>
          </w:tcPr>
          <w:p w14:paraId="5B9889FF" w14:textId="33670848" w:rsidR="003E4CAB" w:rsidRPr="00AB0F8F" w:rsidRDefault="003E4CAB" w:rsidP="003E4CAB">
            <w:pPr>
              <w:pStyle w:val="NoSpacing"/>
              <w:jc w:val="left"/>
              <w:rPr>
                <w:b/>
              </w:rPr>
            </w:pPr>
            <w:r>
              <w:rPr>
                <w:b/>
              </w:rPr>
              <w:t>Technical Analysis</w:t>
            </w:r>
          </w:p>
        </w:tc>
        <w:tc>
          <w:tcPr>
            <w:tcW w:w="708" w:type="dxa"/>
          </w:tcPr>
          <w:p w14:paraId="05F2DB06" w14:textId="6D45FD08" w:rsidR="003E4CAB" w:rsidRDefault="003A7EAB" w:rsidP="003E4CAB">
            <w:pPr>
              <w:pStyle w:val="NoSpacing"/>
            </w:pPr>
            <w:r>
              <w:t>M</w:t>
            </w:r>
            <w:r w:rsidR="00FB685A">
              <w:t>8</w:t>
            </w:r>
          </w:p>
        </w:tc>
        <w:tc>
          <w:tcPr>
            <w:tcW w:w="993" w:type="dxa"/>
          </w:tcPr>
          <w:p w14:paraId="50C9316C" w14:textId="3109137E" w:rsidR="003E4CAB" w:rsidRDefault="003A7EAB" w:rsidP="003E4CAB">
            <w:pPr>
              <w:pStyle w:val="NoSpacing"/>
            </w:pPr>
            <w:r>
              <w:t xml:space="preserve"> M</w:t>
            </w:r>
            <w:r w:rsidR="00FB685A">
              <w:t>10</w:t>
            </w:r>
          </w:p>
        </w:tc>
        <w:tc>
          <w:tcPr>
            <w:tcW w:w="5103" w:type="dxa"/>
          </w:tcPr>
          <w:p w14:paraId="5179D792" w14:textId="27530D8A" w:rsidR="003E4CAB" w:rsidRDefault="009610F2" w:rsidP="003E4CAB">
            <w:pPr>
              <w:pStyle w:val="NoSpacing"/>
              <w:numPr>
                <w:ilvl w:val="0"/>
                <w:numId w:val="27"/>
              </w:numPr>
              <w:ind w:left="318"/>
            </w:pPr>
            <w:r>
              <w:t>Identification of service registry tools at EGI and CANFAR</w:t>
            </w:r>
          </w:p>
          <w:p w14:paraId="3A9C97CD" w14:textId="77777777" w:rsidR="009610F2" w:rsidRDefault="009610F2" w:rsidP="009610F2">
            <w:pPr>
              <w:pStyle w:val="NoSpacing"/>
            </w:pPr>
          </w:p>
          <w:p w14:paraId="7636EE9A" w14:textId="77777777" w:rsidR="003E4CAB" w:rsidRDefault="003E4CAB" w:rsidP="003E4CAB">
            <w:pPr>
              <w:pStyle w:val="NoSpacing"/>
            </w:pPr>
            <w:r>
              <w:t>Mean of verification:</w:t>
            </w:r>
          </w:p>
          <w:p w14:paraId="404452B9" w14:textId="51194615" w:rsidR="003E4CAB" w:rsidRDefault="003A7EAB" w:rsidP="00FB685A">
            <w:pPr>
              <w:pStyle w:val="NoSpacing"/>
              <w:numPr>
                <w:ilvl w:val="0"/>
                <w:numId w:val="28"/>
              </w:numPr>
              <w:rPr>
                <w:rFonts w:eastAsiaTheme="majorEastAsia" w:cstheme="majorBidi"/>
                <w:color w:val="0063AA"/>
              </w:rPr>
            </w:pPr>
            <w:r>
              <w:t>Monthly Technical meeting</w:t>
            </w:r>
            <w:r w:rsidR="003E4CAB">
              <w:t xml:space="preserve"> and teleconferences </w:t>
            </w:r>
          </w:p>
        </w:tc>
      </w:tr>
      <w:tr w:rsidR="00CE0BB7" w14:paraId="28D1E716" w14:textId="77777777" w:rsidTr="000531DD">
        <w:trPr>
          <w:trHeight w:val="3959"/>
        </w:trPr>
        <w:tc>
          <w:tcPr>
            <w:tcW w:w="2235" w:type="dxa"/>
            <w:shd w:val="clear" w:color="auto" w:fill="B8CCE4" w:themeFill="accent1" w:themeFillTint="66"/>
          </w:tcPr>
          <w:p w14:paraId="2C7CC7FE" w14:textId="06919C3F" w:rsidR="00CE0BB7" w:rsidRPr="000531DD" w:rsidRDefault="002D4949" w:rsidP="000531DD">
            <w:pPr>
              <w:pStyle w:val="NoSpacing"/>
              <w:jc w:val="left"/>
              <w:rPr>
                <w:b/>
              </w:rPr>
            </w:pPr>
            <w:r>
              <w:rPr>
                <w:b/>
              </w:rPr>
              <w:lastRenderedPageBreak/>
              <w:t>Requirements collection and policy definition</w:t>
            </w:r>
          </w:p>
        </w:tc>
        <w:tc>
          <w:tcPr>
            <w:tcW w:w="708" w:type="dxa"/>
          </w:tcPr>
          <w:p w14:paraId="19276255" w14:textId="11DB7D46" w:rsidR="00CE0BB7" w:rsidRDefault="002D4949" w:rsidP="003E4CAB">
            <w:pPr>
              <w:pStyle w:val="NoSpacing"/>
            </w:pPr>
            <w:r>
              <w:t>M</w:t>
            </w:r>
            <w:r w:rsidR="00FB685A">
              <w:t>9</w:t>
            </w:r>
          </w:p>
        </w:tc>
        <w:tc>
          <w:tcPr>
            <w:tcW w:w="993" w:type="dxa"/>
          </w:tcPr>
          <w:p w14:paraId="16F41D77" w14:textId="3A8A863A" w:rsidR="00CE0BB7" w:rsidRDefault="002D4949" w:rsidP="003E4CAB">
            <w:pPr>
              <w:pStyle w:val="NoSpacing"/>
            </w:pPr>
            <w:r>
              <w:t>M</w:t>
            </w:r>
            <w:r w:rsidR="00FB685A">
              <w:t>10</w:t>
            </w:r>
          </w:p>
        </w:tc>
        <w:tc>
          <w:tcPr>
            <w:tcW w:w="5103" w:type="dxa"/>
          </w:tcPr>
          <w:p w14:paraId="671DCA6D" w14:textId="5010CF52" w:rsidR="003A2F52" w:rsidRDefault="003A2F52">
            <w:pPr>
              <w:pStyle w:val="NoSpacing"/>
              <w:numPr>
                <w:ilvl w:val="0"/>
                <w:numId w:val="27"/>
              </w:numPr>
              <w:ind w:left="318"/>
            </w:pPr>
            <w:r>
              <w:t>Federation strategy: define if marketplace service will be implemented as of the Federation.</w:t>
            </w:r>
          </w:p>
          <w:p w14:paraId="2F0AA997" w14:textId="05EC29EB" w:rsidR="002D4949" w:rsidRDefault="002D4949" w:rsidP="002D4949">
            <w:pPr>
              <w:pStyle w:val="NoSpacing"/>
              <w:numPr>
                <w:ilvl w:val="0"/>
                <w:numId w:val="27"/>
              </w:numPr>
              <w:ind w:left="318"/>
            </w:pPr>
            <w:r>
              <w:t>Contribution to technical requirements for EGI marketplace and service registry</w:t>
            </w:r>
            <w:r w:rsidR="003A2F52">
              <w:t>.</w:t>
            </w:r>
          </w:p>
          <w:p w14:paraId="5347D13F" w14:textId="31912B32" w:rsidR="002D4949" w:rsidRDefault="002D4949">
            <w:pPr>
              <w:pStyle w:val="NoSpacing"/>
              <w:numPr>
                <w:ilvl w:val="0"/>
                <w:numId w:val="27"/>
              </w:numPr>
              <w:ind w:left="318"/>
            </w:pPr>
            <w:r>
              <w:t>Possible contribution to registry and marketplace developments</w:t>
            </w:r>
            <w:r w:rsidR="003A2F52">
              <w:t xml:space="preserve"> to interoperate with IVOA tools.</w:t>
            </w:r>
          </w:p>
          <w:p w14:paraId="2B901439" w14:textId="77777777" w:rsidR="002D4949" w:rsidRDefault="002D4949" w:rsidP="002D4949">
            <w:pPr>
              <w:pStyle w:val="NoSpacing"/>
            </w:pPr>
          </w:p>
          <w:p w14:paraId="2932DDD4" w14:textId="1F74DE7E" w:rsidR="003A2F52" w:rsidRDefault="002D4949" w:rsidP="002D4949">
            <w:pPr>
              <w:pStyle w:val="NoSpacing"/>
            </w:pPr>
            <w:r>
              <w:t>Mean of verification:</w:t>
            </w:r>
          </w:p>
          <w:p w14:paraId="61883E65" w14:textId="0F33BB30" w:rsidR="003A2F52" w:rsidRDefault="003A2F52" w:rsidP="000531DD">
            <w:pPr>
              <w:pStyle w:val="NoSpacing"/>
              <w:numPr>
                <w:ilvl w:val="0"/>
                <w:numId w:val="31"/>
              </w:numPr>
            </w:pPr>
            <w:r>
              <w:t>Services registered in EGI service registry.</w:t>
            </w:r>
          </w:p>
          <w:p w14:paraId="42CE927E" w14:textId="5BEC57FB" w:rsidR="003A2F52" w:rsidRDefault="003A2F52" w:rsidP="000531DD">
            <w:pPr>
              <w:pStyle w:val="NoSpacing"/>
              <w:numPr>
                <w:ilvl w:val="0"/>
                <w:numId w:val="31"/>
              </w:numPr>
            </w:pPr>
            <w:r>
              <w:t>Services listed in EGI marketplace if decided.</w:t>
            </w:r>
          </w:p>
          <w:p w14:paraId="5D5F3211" w14:textId="77777777" w:rsidR="002D4949" w:rsidRDefault="002D4949" w:rsidP="000531DD">
            <w:pPr>
              <w:pStyle w:val="NoSpacing"/>
              <w:numPr>
                <w:ilvl w:val="0"/>
                <w:numId w:val="31"/>
              </w:numPr>
            </w:pPr>
            <w:r>
              <w:t>Monthly Technical meetings and teleconferences</w:t>
            </w:r>
          </w:p>
          <w:p w14:paraId="6C06843F" w14:textId="510C5EF2" w:rsidR="002D4949" w:rsidRDefault="002D4949" w:rsidP="000531DD">
            <w:pPr>
              <w:pStyle w:val="NoSpacing"/>
              <w:numPr>
                <w:ilvl w:val="0"/>
                <w:numId w:val="31"/>
              </w:numPr>
            </w:pPr>
            <w:r>
              <w:t>Participation to EGI conferences and user forums.</w:t>
            </w:r>
          </w:p>
          <w:p w14:paraId="070D6B16" w14:textId="77777777" w:rsidR="002D4949" w:rsidRDefault="002D4949" w:rsidP="00FB685A">
            <w:pPr>
              <w:pStyle w:val="NoSpacing"/>
            </w:pPr>
          </w:p>
        </w:tc>
      </w:tr>
    </w:tbl>
    <w:p w14:paraId="2BBD93BA" w14:textId="77777777" w:rsidR="003E4CAB" w:rsidRDefault="003E4CAB" w:rsidP="004B3349"/>
    <w:p w14:paraId="22D92369" w14:textId="77777777" w:rsidR="002B47BC" w:rsidRDefault="00AA15EA" w:rsidP="00AA15EA">
      <w:pPr>
        <w:pStyle w:val="Heading3"/>
      </w:pPr>
      <w:bookmarkStart w:id="36" w:name="_Toc300754603"/>
      <w:r>
        <w:t>Accounting</w:t>
      </w:r>
      <w:bookmarkEnd w:id="36"/>
    </w:p>
    <w:p w14:paraId="7F3028A4" w14:textId="79F7F466" w:rsidR="003A7EAB" w:rsidRDefault="00AA15EA" w:rsidP="00AA15EA">
      <w:r>
        <w:t xml:space="preserve">EGI accounting tool collects accounting data from sites participating in the EGI and WLCG infrastructures as well as from sites belonging to Grid resources. </w:t>
      </w:r>
      <w:r w:rsidR="003A7EAB">
        <w:t>The aim of a federated accounting service is to collect, aggregate and display usage information across the whole federation. The accounting information is gathered from different sensors into a central repository where statists are generated and displayed. Statistics regards number of VM instantiated and consumed, CPU and storage information, GPU accounting. They are displayed from different point of view: user, Virtual Organization (VO), site</w:t>
      </w:r>
      <w:r w:rsidR="003A2F52">
        <w:t>,</w:t>
      </w:r>
      <w:r w:rsidR="003A7EAB">
        <w:t xml:space="preserve"> etc.</w:t>
      </w:r>
    </w:p>
    <w:p w14:paraId="75940FF0" w14:textId="77777777" w:rsidR="003A7EAB" w:rsidRDefault="003A7EAB" w:rsidP="00AA15EA">
      <w:r>
        <w:t xml:space="preserve">The aim of this activity is to discuss if the EGI-CANFAR federation will involve also a federated accounting system and eventually how to contribute to the </w:t>
      </w:r>
      <w:r w:rsidR="00CE0BB7">
        <w:t>evolution of the EGI accounting system.</w:t>
      </w:r>
    </w:p>
    <w:p w14:paraId="4C346DD6" w14:textId="0F794495" w:rsidR="00CE0BB7" w:rsidRPr="004D249B" w:rsidRDefault="00CE0BB7" w:rsidP="00CE0BB7">
      <w:pPr>
        <w:pStyle w:val="Caption1"/>
      </w:pPr>
      <w:r>
        <w:t xml:space="preserve">Table </w:t>
      </w:r>
      <w:r w:rsidR="000F0276">
        <w:t>4</w:t>
      </w:r>
      <w:r>
        <w:t xml:space="preserve"> – </w:t>
      </w:r>
      <w:r w:rsidR="002D4949">
        <w:t xml:space="preserve">Accounting </w:t>
      </w:r>
      <w:r>
        <w:t>roadmap</w:t>
      </w:r>
    </w:p>
    <w:tbl>
      <w:tblPr>
        <w:tblStyle w:val="TableGrid"/>
        <w:tblW w:w="9039" w:type="dxa"/>
        <w:tblLook w:val="04A0" w:firstRow="1" w:lastRow="0" w:firstColumn="1" w:lastColumn="0" w:noHBand="0" w:noVBand="1"/>
      </w:tblPr>
      <w:tblGrid>
        <w:gridCol w:w="2235"/>
        <w:gridCol w:w="708"/>
        <w:gridCol w:w="993"/>
        <w:gridCol w:w="5103"/>
      </w:tblGrid>
      <w:tr w:rsidR="00CE0BB7" w:rsidRPr="002E5F1F" w14:paraId="24FCD7A7" w14:textId="77777777" w:rsidTr="00DB746C">
        <w:tc>
          <w:tcPr>
            <w:tcW w:w="2235" w:type="dxa"/>
            <w:shd w:val="clear" w:color="auto" w:fill="B8CCE4" w:themeFill="accent1" w:themeFillTint="66"/>
          </w:tcPr>
          <w:p w14:paraId="12668A21" w14:textId="77777777" w:rsidR="00CE0BB7" w:rsidRDefault="00CE0BB7" w:rsidP="00DB746C">
            <w:pPr>
              <w:pStyle w:val="NoSpacing"/>
              <w:rPr>
                <w:b/>
                <w:i/>
              </w:rPr>
            </w:pPr>
            <w:r>
              <w:rPr>
                <w:b/>
              </w:rPr>
              <w:t xml:space="preserve">Activity </w:t>
            </w:r>
          </w:p>
        </w:tc>
        <w:tc>
          <w:tcPr>
            <w:tcW w:w="708" w:type="dxa"/>
            <w:shd w:val="clear" w:color="auto" w:fill="B8CCE4" w:themeFill="accent1" w:themeFillTint="66"/>
          </w:tcPr>
          <w:p w14:paraId="02CDD03C" w14:textId="77777777" w:rsidR="00CE0BB7" w:rsidRPr="002E5F1F" w:rsidRDefault="00CE0BB7" w:rsidP="00DB746C">
            <w:pPr>
              <w:pStyle w:val="NoSpacing"/>
              <w:rPr>
                <w:b/>
                <w:i/>
              </w:rPr>
            </w:pPr>
            <w:r>
              <w:rPr>
                <w:b/>
                <w:i/>
              </w:rPr>
              <w:t xml:space="preserve">Start </w:t>
            </w:r>
          </w:p>
        </w:tc>
        <w:tc>
          <w:tcPr>
            <w:tcW w:w="993" w:type="dxa"/>
            <w:shd w:val="clear" w:color="auto" w:fill="B8CCE4" w:themeFill="accent1" w:themeFillTint="66"/>
          </w:tcPr>
          <w:p w14:paraId="2CBA42C6" w14:textId="77777777" w:rsidR="00CE0BB7" w:rsidRPr="002E5F1F" w:rsidRDefault="00CE0BB7" w:rsidP="00DB746C">
            <w:pPr>
              <w:pStyle w:val="NoSpacing"/>
              <w:rPr>
                <w:b/>
                <w:i/>
              </w:rPr>
            </w:pPr>
            <w:r>
              <w:rPr>
                <w:b/>
                <w:i/>
              </w:rPr>
              <w:t>Release</w:t>
            </w:r>
          </w:p>
        </w:tc>
        <w:tc>
          <w:tcPr>
            <w:tcW w:w="5103" w:type="dxa"/>
            <w:shd w:val="clear" w:color="auto" w:fill="B8CCE4" w:themeFill="accent1" w:themeFillTint="66"/>
          </w:tcPr>
          <w:p w14:paraId="00A06986" w14:textId="77777777" w:rsidR="00CE0BB7" w:rsidRPr="002E5F1F" w:rsidRDefault="00CE0BB7" w:rsidP="00DB746C">
            <w:pPr>
              <w:pStyle w:val="NoSpacing"/>
              <w:rPr>
                <w:b/>
                <w:i/>
              </w:rPr>
            </w:pPr>
          </w:p>
        </w:tc>
      </w:tr>
      <w:tr w:rsidR="00CE0BB7" w14:paraId="6C5168D9" w14:textId="77777777" w:rsidTr="00DB746C">
        <w:trPr>
          <w:trHeight w:val="1383"/>
        </w:trPr>
        <w:tc>
          <w:tcPr>
            <w:tcW w:w="2235" w:type="dxa"/>
            <w:shd w:val="clear" w:color="auto" w:fill="B8CCE4" w:themeFill="accent1" w:themeFillTint="66"/>
          </w:tcPr>
          <w:p w14:paraId="12E9EE53" w14:textId="77777777" w:rsidR="00CE0BB7" w:rsidRPr="00AB0F8F" w:rsidRDefault="00CE0BB7" w:rsidP="00DB746C">
            <w:pPr>
              <w:pStyle w:val="NoSpacing"/>
              <w:jc w:val="left"/>
              <w:rPr>
                <w:b/>
              </w:rPr>
            </w:pPr>
            <w:r>
              <w:rPr>
                <w:b/>
              </w:rPr>
              <w:t>Technical Analysis</w:t>
            </w:r>
          </w:p>
        </w:tc>
        <w:tc>
          <w:tcPr>
            <w:tcW w:w="708" w:type="dxa"/>
          </w:tcPr>
          <w:p w14:paraId="33689E2A" w14:textId="44E11BA4" w:rsidR="00CE0BB7" w:rsidRDefault="00CE0BB7" w:rsidP="00DB746C">
            <w:pPr>
              <w:pStyle w:val="NoSpacing"/>
            </w:pPr>
            <w:r>
              <w:t>M</w:t>
            </w:r>
            <w:r w:rsidR="00F027A0">
              <w:t>10</w:t>
            </w:r>
          </w:p>
        </w:tc>
        <w:tc>
          <w:tcPr>
            <w:tcW w:w="993" w:type="dxa"/>
          </w:tcPr>
          <w:p w14:paraId="4F886F56" w14:textId="0AEE3C0C" w:rsidR="00CE0BB7" w:rsidRDefault="00CE0BB7" w:rsidP="00DB746C">
            <w:pPr>
              <w:pStyle w:val="NoSpacing"/>
            </w:pPr>
            <w:r>
              <w:t xml:space="preserve"> M1</w:t>
            </w:r>
            <w:r w:rsidR="00F027A0">
              <w:t>2</w:t>
            </w:r>
          </w:p>
        </w:tc>
        <w:tc>
          <w:tcPr>
            <w:tcW w:w="5103" w:type="dxa"/>
          </w:tcPr>
          <w:p w14:paraId="40240FAB" w14:textId="70824730" w:rsidR="00CE0BB7" w:rsidRDefault="002D4949" w:rsidP="00DB746C">
            <w:pPr>
              <w:pStyle w:val="NoSpacing"/>
              <w:numPr>
                <w:ilvl w:val="0"/>
                <w:numId w:val="27"/>
              </w:numPr>
              <w:ind w:left="318"/>
            </w:pPr>
            <w:r>
              <w:t xml:space="preserve">Accounting </w:t>
            </w:r>
            <w:r w:rsidR="0074559F">
              <w:t>s</w:t>
            </w:r>
            <w:r w:rsidR="00CE0BB7">
              <w:t>ervice analysis: current solutions at EGI and CANFAR.</w:t>
            </w:r>
          </w:p>
          <w:p w14:paraId="4279F7FA" w14:textId="77777777" w:rsidR="00CE0BB7" w:rsidRDefault="00CE0BB7" w:rsidP="00DB746C">
            <w:pPr>
              <w:pStyle w:val="NoSpacing"/>
            </w:pPr>
          </w:p>
          <w:p w14:paraId="5C2AF807" w14:textId="77777777" w:rsidR="00CE0BB7" w:rsidRDefault="00CE0BB7" w:rsidP="00DB746C">
            <w:pPr>
              <w:pStyle w:val="NoSpacing"/>
            </w:pPr>
            <w:r>
              <w:t>Mean of verification:</w:t>
            </w:r>
          </w:p>
          <w:p w14:paraId="777A05F2" w14:textId="77777777" w:rsidR="00CE0BB7" w:rsidRDefault="00CE0BB7" w:rsidP="00DB746C">
            <w:pPr>
              <w:pStyle w:val="NoSpacing"/>
              <w:numPr>
                <w:ilvl w:val="0"/>
                <w:numId w:val="28"/>
              </w:numPr>
            </w:pPr>
            <w:r>
              <w:t>Monthly Technical meeting and teleconferences</w:t>
            </w:r>
          </w:p>
          <w:p w14:paraId="1F431A37" w14:textId="77777777" w:rsidR="00CE0BB7" w:rsidRDefault="00CE0BB7" w:rsidP="00DB746C">
            <w:pPr>
              <w:pStyle w:val="NoSpacing"/>
            </w:pPr>
            <w:r>
              <w:t xml:space="preserve"> </w:t>
            </w:r>
          </w:p>
        </w:tc>
      </w:tr>
      <w:tr w:rsidR="00CE0BB7" w14:paraId="319FBC14" w14:textId="77777777" w:rsidTr="00DB746C">
        <w:trPr>
          <w:trHeight w:val="1383"/>
        </w:trPr>
        <w:tc>
          <w:tcPr>
            <w:tcW w:w="2235" w:type="dxa"/>
            <w:shd w:val="clear" w:color="auto" w:fill="B8CCE4" w:themeFill="accent1" w:themeFillTint="66"/>
          </w:tcPr>
          <w:p w14:paraId="0A3047DE" w14:textId="77777777" w:rsidR="00CE0BB7" w:rsidRDefault="0074559F" w:rsidP="00DB746C">
            <w:pPr>
              <w:pStyle w:val="NoSpacing"/>
              <w:jc w:val="left"/>
              <w:rPr>
                <w:b/>
              </w:rPr>
            </w:pPr>
            <w:r>
              <w:rPr>
                <w:b/>
              </w:rPr>
              <w:t>Development activity</w:t>
            </w:r>
          </w:p>
        </w:tc>
        <w:tc>
          <w:tcPr>
            <w:tcW w:w="708" w:type="dxa"/>
          </w:tcPr>
          <w:p w14:paraId="7941CD03" w14:textId="573CD8BA" w:rsidR="00CE0BB7" w:rsidRDefault="00CE0BB7" w:rsidP="00DB746C">
            <w:pPr>
              <w:pStyle w:val="NoSpacing"/>
            </w:pPr>
            <w:r>
              <w:t>M1</w:t>
            </w:r>
            <w:r w:rsidR="00F027A0">
              <w:t>0</w:t>
            </w:r>
          </w:p>
        </w:tc>
        <w:tc>
          <w:tcPr>
            <w:tcW w:w="993" w:type="dxa"/>
          </w:tcPr>
          <w:p w14:paraId="6C62E339" w14:textId="54534065" w:rsidR="00CE0BB7" w:rsidRDefault="00EE31B2" w:rsidP="00DB746C">
            <w:pPr>
              <w:pStyle w:val="NoSpacing"/>
            </w:pPr>
            <w:r>
              <w:t>M</w:t>
            </w:r>
            <w:r w:rsidR="00F027A0">
              <w:t>18</w:t>
            </w:r>
          </w:p>
        </w:tc>
        <w:tc>
          <w:tcPr>
            <w:tcW w:w="5103" w:type="dxa"/>
          </w:tcPr>
          <w:p w14:paraId="28B3FAB8" w14:textId="78868C04" w:rsidR="00CE0BB7" w:rsidRDefault="00CE0BB7" w:rsidP="00DB746C">
            <w:pPr>
              <w:pStyle w:val="NoSpacing"/>
              <w:numPr>
                <w:ilvl w:val="0"/>
                <w:numId w:val="27"/>
              </w:numPr>
              <w:ind w:left="318"/>
            </w:pPr>
            <w:r>
              <w:t xml:space="preserve">Federation strategy: define if </w:t>
            </w:r>
            <w:r w:rsidR="002D4949">
              <w:t xml:space="preserve">accounting </w:t>
            </w:r>
            <w:r>
              <w:t>service will be implemented as of the Federation</w:t>
            </w:r>
            <w:r w:rsidR="003A2F52">
              <w:t>.</w:t>
            </w:r>
          </w:p>
          <w:p w14:paraId="52803A15" w14:textId="2183216A" w:rsidR="003A2F52" w:rsidRDefault="003A2F52">
            <w:pPr>
              <w:pStyle w:val="NoSpacing"/>
              <w:numPr>
                <w:ilvl w:val="0"/>
                <w:numId w:val="27"/>
              </w:numPr>
              <w:ind w:left="318"/>
            </w:pPr>
            <w:r>
              <w:t>Contribution to technical requirements for EGI accounting tools.</w:t>
            </w:r>
          </w:p>
          <w:p w14:paraId="1BA625CF" w14:textId="61A93538" w:rsidR="00CE0BB7" w:rsidRDefault="003A2F52" w:rsidP="00DB746C">
            <w:pPr>
              <w:pStyle w:val="NoSpacing"/>
              <w:numPr>
                <w:ilvl w:val="0"/>
                <w:numId w:val="27"/>
              </w:numPr>
              <w:ind w:left="318"/>
            </w:pPr>
            <w:r>
              <w:t xml:space="preserve">If federation will involve also accounting, </w:t>
            </w:r>
            <w:r>
              <w:lastRenderedPageBreak/>
              <w:t>integrate accounting at CANFAR and EGI.</w:t>
            </w:r>
          </w:p>
          <w:p w14:paraId="50053C2E" w14:textId="77777777" w:rsidR="00CE0BB7" w:rsidRDefault="00CE0BB7" w:rsidP="00CE0BB7">
            <w:pPr>
              <w:pStyle w:val="NoSpacing"/>
            </w:pPr>
          </w:p>
          <w:p w14:paraId="73E2A393" w14:textId="77777777" w:rsidR="00CE0BB7" w:rsidRDefault="00CE0BB7" w:rsidP="00CE0BB7">
            <w:pPr>
              <w:pStyle w:val="NoSpacing"/>
            </w:pPr>
            <w:r>
              <w:t>Mean of verification:</w:t>
            </w:r>
          </w:p>
          <w:p w14:paraId="58AA29B3" w14:textId="4DC75C9A" w:rsidR="00CE0BB7" w:rsidRDefault="003A2F52" w:rsidP="00CE0BB7">
            <w:pPr>
              <w:pStyle w:val="NoSpacing"/>
              <w:numPr>
                <w:ilvl w:val="0"/>
                <w:numId w:val="28"/>
              </w:numPr>
            </w:pPr>
            <w:r>
              <w:t>Accounting</w:t>
            </w:r>
            <w:r w:rsidR="00C37810">
              <w:t xml:space="preserve"> </w:t>
            </w:r>
            <w:r w:rsidR="00CE0BB7">
              <w:t xml:space="preserve">implementation if decided </w:t>
            </w:r>
          </w:p>
          <w:p w14:paraId="130E9611" w14:textId="77777777" w:rsidR="00CE0BB7" w:rsidRDefault="00CE0BB7" w:rsidP="00CE0BB7">
            <w:pPr>
              <w:pStyle w:val="NoSpacing"/>
            </w:pPr>
          </w:p>
        </w:tc>
      </w:tr>
    </w:tbl>
    <w:p w14:paraId="3FDCC412" w14:textId="77777777" w:rsidR="00CE0BB7" w:rsidRPr="004D249B" w:rsidRDefault="00CE0BB7" w:rsidP="00CE0BB7"/>
    <w:p w14:paraId="135ACFF7" w14:textId="77777777" w:rsidR="00CE0BB7" w:rsidRDefault="00CE0BB7" w:rsidP="00AA15EA"/>
    <w:p w14:paraId="1DE90003" w14:textId="77777777" w:rsidR="0077397B" w:rsidRDefault="0077397B" w:rsidP="0077397B">
      <w:pPr>
        <w:pStyle w:val="Heading3"/>
      </w:pPr>
      <w:bookmarkStart w:id="37" w:name="_Toc300754604"/>
      <w:r>
        <w:t>Monitoring</w:t>
      </w:r>
      <w:bookmarkEnd w:id="37"/>
    </w:p>
    <w:p w14:paraId="0EB23F4C" w14:textId="43228337" w:rsidR="0077397B" w:rsidRDefault="00EE31B2" w:rsidP="00EE31B2">
      <w:r>
        <w:t xml:space="preserve">Monitoring a federated cloud infrastructure is a complex </w:t>
      </w:r>
      <w:proofErr w:type="gramStart"/>
      <w:r>
        <w:t>task,</w:t>
      </w:r>
      <w:proofErr w:type="gramEnd"/>
      <w:r>
        <w:t xml:space="preserve"> it must integrate the existing cloud ecosystems and provide a modular and scalable framework. EGI </w:t>
      </w:r>
      <w:proofErr w:type="spellStart"/>
      <w:r>
        <w:t>FedCloud</w:t>
      </w:r>
      <w:proofErr w:type="spellEnd"/>
      <w:r>
        <w:t xml:space="preserve"> is developing the ARGO </w:t>
      </w:r>
      <w:proofErr w:type="gramStart"/>
      <w:r>
        <w:t>platform,</w:t>
      </w:r>
      <w:proofErr w:type="gramEnd"/>
      <w:r>
        <w:t xml:space="preserve"> </w:t>
      </w:r>
      <w:r w:rsidR="0077397B">
        <w:t xml:space="preserve">CANFAR has a monitoring tool </w:t>
      </w:r>
      <w:r>
        <w:t xml:space="preserve">based on </w:t>
      </w:r>
      <w:r w:rsidRPr="00AD210F">
        <w:t>the VOSI-availabi</w:t>
      </w:r>
      <w:r>
        <w:t>li</w:t>
      </w:r>
      <w:r w:rsidRPr="00AD210F">
        <w:t xml:space="preserve">ty </w:t>
      </w:r>
      <w:r>
        <w:t>standard proposed by the IVOA</w:t>
      </w:r>
      <w:r w:rsidR="00F836D4">
        <w:t xml:space="preserve"> (section </w:t>
      </w:r>
      <w:r w:rsidR="00F836D4">
        <w:fldChar w:fldCharType="begin"/>
      </w:r>
      <w:r w:rsidR="00F836D4">
        <w:instrText xml:space="preserve"> REF _Ref300329076 \r \h </w:instrText>
      </w:r>
      <w:r w:rsidR="00F836D4">
        <w:fldChar w:fldCharType="separate"/>
      </w:r>
      <w:r w:rsidR="00036847">
        <w:t>3.3</w:t>
      </w:r>
      <w:r w:rsidR="00F836D4">
        <w:fldChar w:fldCharType="end"/>
      </w:r>
      <w:r w:rsidR="00F836D4">
        <w:t>)</w:t>
      </w:r>
      <w:r>
        <w:t>. The aim of this activity is to discuss if the EGI-CANFAR federation will involve also a federated monitoring system and eventually</w:t>
      </w:r>
      <w:r w:rsidR="0074559F">
        <w:t xml:space="preserve"> define the implementation strategy to follow.</w:t>
      </w:r>
    </w:p>
    <w:p w14:paraId="6732EFAB" w14:textId="28C2A564" w:rsidR="0074559F" w:rsidRPr="004D249B" w:rsidRDefault="0074559F" w:rsidP="0074559F">
      <w:pPr>
        <w:pStyle w:val="Caption1"/>
      </w:pPr>
      <w:r>
        <w:t xml:space="preserve">Table </w:t>
      </w:r>
      <w:r w:rsidR="000F0276">
        <w:t>5</w:t>
      </w:r>
      <w:r>
        <w:t xml:space="preserve"> – Monitoring roadmap</w:t>
      </w:r>
    </w:p>
    <w:tbl>
      <w:tblPr>
        <w:tblStyle w:val="TableGrid"/>
        <w:tblpPr w:leftFromText="180" w:rightFromText="180" w:vertAnchor="text" w:tblpY="1"/>
        <w:tblOverlap w:val="never"/>
        <w:tblW w:w="9039" w:type="dxa"/>
        <w:tblLook w:val="04A0" w:firstRow="1" w:lastRow="0" w:firstColumn="1" w:lastColumn="0" w:noHBand="0" w:noVBand="1"/>
      </w:tblPr>
      <w:tblGrid>
        <w:gridCol w:w="2203"/>
        <w:gridCol w:w="861"/>
        <w:gridCol w:w="991"/>
        <w:gridCol w:w="4984"/>
      </w:tblGrid>
      <w:tr w:rsidR="0074559F" w:rsidRPr="002E5F1F" w14:paraId="18A34F61" w14:textId="77777777" w:rsidTr="000531DD">
        <w:tc>
          <w:tcPr>
            <w:tcW w:w="2203" w:type="dxa"/>
            <w:shd w:val="clear" w:color="auto" w:fill="B8CCE4" w:themeFill="accent1" w:themeFillTint="66"/>
          </w:tcPr>
          <w:p w14:paraId="282161A4" w14:textId="77777777" w:rsidR="0074559F" w:rsidRDefault="0074559F" w:rsidP="00B47296">
            <w:pPr>
              <w:pStyle w:val="NoSpacing"/>
              <w:rPr>
                <w:b/>
                <w:i/>
              </w:rPr>
            </w:pPr>
            <w:r>
              <w:rPr>
                <w:b/>
              </w:rPr>
              <w:t xml:space="preserve">Activity </w:t>
            </w:r>
          </w:p>
        </w:tc>
        <w:tc>
          <w:tcPr>
            <w:tcW w:w="861" w:type="dxa"/>
            <w:shd w:val="clear" w:color="auto" w:fill="B8CCE4" w:themeFill="accent1" w:themeFillTint="66"/>
          </w:tcPr>
          <w:p w14:paraId="23ABA759" w14:textId="77777777" w:rsidR="0074559F" w:rsidRPr="002E5F1F" w:rsidRDefault="0074559F" w:rsidP="00B47296">
            <w:pPr>
              <w:pStyle w:val="NoSpacing"/>
              <w:rPr>
                <w:b/>
                <w:i/>
              </w:rPr>
            </w:pPr>
            <w:r>
              <w:rPr>
                <w:b/>
                <w:i/>
              </w:rPr>
              <w:t xml:space="preserve">Start </w:t>
            </w:r>
          </w:p>
        </w:tc>
        <w:tc>
          <w:tcPr>
            <w:tcW w:w="991" w:type="dxa"/>
            <w:shd w:val="clear" w:color="auto" w:fill="B8CCE4" w:themeFill="accent1" w:themeFillTint="66"/>
          </w:tcPr>
          <w:p w14:paraId="0B3FC1D9" w14:textId="77777777" w:rsidR="0074559F" w:rsidRPr="002E5F1F" w:rsidRDefault="0074559F" w:rsidP="00B47296">
            <w:pPr>
              <w:pStyle w:val="NoSpacing"/>
              <w:rPr>
                <w:b/>
                <w:i/>
              </w:rPr>
            </w:pPr>
            <w:r>
              <w:rPr>
                <w:b/>
                <w:i/>
              </w:rPr>
              <w:t>Release</w:t>
            </w:r>
          </w:p>
        </w:tc>
        <w:tc>
          <w:tcPr>
            <w:tcW w:w="4984" w:type="dxa"/>
            <w:shd w:val="clear" w:color="auto" w:fill="B8CCE4" w:themeFill="accent1" w:themeFillTint="66"/>
          </w:tcPr>
          <w:p w14:paraId="27FC645F" w14:textId="77777777" w:rsidR="0074559F" w:rsidRPr="002E5F1F" w:rsidRDefault="0074559F" w:rsidP="00B47296">
            <w:pPr>
              <w:pStyle w:val="NoSpacing"/>
              <w:rPr>
                <w:b/>
                <w:i/>
              </w:rPr>
            </w:pPr>
          </w:p>
        </w:tc>
      </w:tr>
      <w:tr w:rsidR="0074559F" w14:paraId="32C79FC5" w14:textId="77777777" w:rsidTr="000531DD">
        <w:trPr>
          <w:trHeight w:val="1383"/>
        </w:trPr>
        <w:tc>
          <w:tcPr>
            <w:tcW w:w="2203" w:type="dxa"/>
            <w:shd w:val="clear" w:color="auto" w:fill="B8CCE4" w:themeFill="accent1" w:themeFillTint="66"/>
          </w:tcPr>
          <w:p w14:paraId="4C28FEED" w14:textId="77777777" w:rsidR="0074559F" w:rsidRPr="00AB0F8F" w:rsidRDefault="0074559F" w:rsidP="00B47296">
            <w:pPr>
              <w:pStyle w:val="NoSpacing"/>
              <w:jc w:val="left"/>
              <w:rPr>
                <w:b/>
              </w:rPr>
            </w:pPr>
            <w:r>
              <w:rPr>
                <w:b/>
              </w:rPr>
              <w:t>Technical Analysis</w:t>
            </w:r>
          </w:p>
        </w:tc>
        <w:tc>
          <w:tcPr>
            <w:tcW w:w="861" w:type="dxa"/>
          </w:tcPr>
          <w:p w14:paraId="5BC896E6" w14:textId="4E4FC285" w:rsidR="0074559F" w:rsidRDefault="0074559F" w:rsidP="00B47296">
            <w:pPr>
              <w:pStyle w:val="NoSpacing"/>
            </w:pPr>
            <w:r>
              <w:t>M</w:t>
            </w:r>
            <w:r w:rsidR="00EB2D96">
              <w:t>12</w:t>
            </w:r>
          </w:p>
        </w:tc>
        <w:tc>
          <w:tcPr>
            <w:tcW w:w="991" w:type="dxa"/>
          </w:tcPr>
          <w:p w14:paraId="3951D65D" w14:textId="64E6564F" w:rsidR="0074559F" w:rsidRDefault="0074559F" w:rsidP="00B47296">
            <w:pPr>
              <w:pStyle w:val="NoSpacing"/>
            </w:pPr>
            <w:r>
              <w:t xml:space="preserve"> M</w:t>
            </w:r>
            <w:r w:rsidR="00EB2D96">
              <w:t>14</w:t>
            </w:r>
          </w:p>
        </w:tc>
        <w:tc>
          <w:tcPr>
            <w:tcW w:w="4984" w:type="dxa"/>
          </w:tcPr>
          <w:p w14:paraId="13997B57" w14:textId="114B4ADF" w:rsidR="0074559F" w:rsidRDefault="00C37810" w:rsidP="00B47296">
            <w:pPr>
              <w:pStyle w:val="NoSpacing"/>
              <w:numPr>
                <w:ilvl w:val="0"/>
                <w:numId w:val="27"/>
              </w:numPr>
              <w:ind w:left="318"/>
            </w:pPr>
            <w:r>
              <w:t>M</w:t>
            </w:r>
            <w:r w:rsidR="00DA404A">
              <w:t>onitoring</w:t>
            </w:r>
            <w:r w:rsidR="0074559F">
              <w:t xml:space="preserve"> </w:t>
            </w:r>
            <w:r>
              <w:t>s</w:t>
            </w:r>
            <w:r w:rsidR="0074559F">
              <w:t>ervice analysis: current solutions at EGI and CANFAR.</w:t>
            </w:r>
          </w:p>
          <w:p w14:paraId="021D6C03" w14:textId="77777777" w:rsidR="0074559F" w:rsidRDefault="0074559F" w:rsidP="00B47296">
            <w:pPr>
              <w:pStyle w:val="NoSpacing"/>
            </w:pPr>
          </w:p>
          <w:p w14:paraId="3DC5536E" w14:textId="77777777" w:rsidR="0074559F" w:rsidRDefault="0074559F" w:rsidP="00B47296">
            <w:pPr>
              <w:pStyle w:val="NoSpacing"/>
            </w:pPr>
            <w:r>
              <w:t>Mean of verification:</w:t>
            </w:r>
          </w:p>
          <w:p w14:paraId="561E8079" w14:textId="77777777" w:rsidR="0074559F" w:rsidRDefault="0074559F" w:rsidP="00B47296">
            <w:pPr>
              <w:pStyle w:val="NoSpacing"/>
              <w:numPr>
                <w:ilvl w:val="0"/>
                <w:numId w:val="28"/>
              </w:numPr>
            </w:pPr>
            <w:r>
              <w:t>Monthly Technical meeting and teleconferences</w:t>
            </w:r>
          </w:p>
          <w:p w14:paraId="6B3386CF" w14:textId="77777777" w:rsidR="0074559F" w:rsidRDefault="0074559F" w:rsidP="00B47296">
            <w:pPr>
              <w:pStyle w:val="NoSpacing"/>
            </w:pPr>
            <w:r>
              <w:t xml:space="preserve"> </w:t>
            </w:r>
          </w:p>
        </w:tc>
      </w:tr>
      <w:tr w:rsidR="005D4662" w14:paraId="71EE3FB4" w14:textId="77777777" w:rsidTr="000531DD">
        <w:trPr>
          <w:trHeight w:val="1383"/>
        </w:trPr>
        <w:tc>
          <w:tcPr>
            <w:tcW w:w="2203" w:type="dxa"/>
            <w:shd w:val="clear" w:color="auto" w:fill="B8CCE4" w:themeFill="accent1" w:themeFillTint="66"/>
          </w:tcPr>
          <w:p w14:paraId="2F492A0D" w14:textId="522B9A65" w:rsidR="005D4662" w:rsidRDefault="005D4662" w:rsidP="00B47296">
            <w:pPr>
              <w:pStyle w:val="NoSpacing"/>
              <w:jc w:val="left"/>
              <w:rPr>
                <w:b/>
              </w:rPr>
            </w:pPr>
            <w:r>
              <w:rPr>
                <w:b/>
              </w:rPr>
              <w:t>Development activity</w:t>
            </w:r>
          </w:p>
        </w:tc>
        <w:tc>
          <w:tcPr>
            <w:tcW w:w="861" w:type="dxa"/>
          </w:tcPr>
          <w:p w14:paraId="24DEF444" w14:textId="10840D14" w:rsidR="005D4662" w:rsidRDefault="005D4662" w:rsidP="00B47296">
            <w:pPr>
              <w:pStyle w:val="NoSpacing"/>
            </w:pPr>
            <w:r>
              <w:t>M</w:t>
            </w:r>
            <w:r w:rsidR="00EB2D96">
              <w:t>12</w:t>
            </w:r>
          </w:p>
        </w:tc>
        <w:tc>
          <w:tcPr>
            <w:tcW w:w="991" w:type="dxa"/>
          </w:tcPr>
          <w:p w14:paraId="184D8961" w14:textId="34F6775B" w:rsidR="005D4662" w:rsidRDefault="005D4662" w:rsidP="00B47296">
            <w:pPr>
              <w:pStyle w:val="NoSpacing"/>
            </w:pPr>
            <w:r>
              <w:t>M</w:t>
            </w:r>
            <w:r w:rsidR="00EB2D96">
              <w:t>18</w:t>
            </w:r>
          </w:p>
        </w:tc>
        <w:tc>
          <w:tcPr>
            <w:tcW w:w="4984" w:type="dxa"/>
          </w:tcPr>
          <w:p w14:paraId="719C1C50" w14:textId="6E4DB5A6" w:rsidR="005D4662" w:rsidRDefault="005D4662" w:rsidP="00B47296">
            <w:pPr>
              <w:pStyle w:val="NoSpacing"/>
              <w:numPr>
                <w:ilvl w:val="0"/>
                <w:numId w:val="27"/>
              </w:numPr>
              <w:ind w:left="318"/>
            </w:pPr>
            <w:r>
              <w:t>Federation strategy: define if monitoring service will be implemented as of the Federation</w:t>
            </w:r>
          </w:p>
          <w:p w14:paraId="0CF70D3F" w14:textId="77777777" w:rsidR="005D4662" w:rsidRDefault="005D4662" w:rsidP="00B47296">
            <w:pPr>
              <w:pStyle w:val="NoSpacing"/>
              <w:numPr>
                <w:ilvl w:val="0"/>
                <w:numId w:val="27"/>
              </w:numPr>
              <w:ind w:left="318"/>
            </w:pPr>
            <w:r>
              <w:t xml:space="preserve">If federation will involve also monitoring, develop and implement a federated monitoring model. </w:t>
            </w:r>
          </w:p>
          <w:p w14:paraId="7CC3D7D0" w14:textId="77777777" w:rsidR="005D4662" w:rsidRDefault="005D4662" w:rsidP="00B47296">
            <w:pPr>
              <w:pStyle w:val="NoSpacing"/>
            </w:pPr>
          </w:p>
          <w:p w14:paraId="003B5408" w14:textId="77777777" w:rsidR="005D4662" w:rsidRDefault="005D4662" w:rsidP="00B47296">
            <w:pPr>
              <w:pStyle w:val="NoSpacing"/>
            </w:pPr>
            <w:r>
              <w:t>Mean of verification:</w:t>
            </w:r>
          </w:p>
          <w:p w14:paraId="7F1367FB" w14:textId="452A442A" w:rsidR="005D4662" w:rsidRDefault="005D4662" w:rsidP="00B47296">
            <w:pPr>
              <w:pStyle w:val="NoSpacing"/>
              <w:numPr>
                <w:ilvl w:val="0"/>
                <w:numId w:val="28"/>
              </w:numPr>
            </w:pPr>
            <w:r>
              <w:t xml:space="preserve">Federated Monitoring </w:t>
            </w:r>
            <w:r w:rsidR="00EB2D96">
              <w:t>feasibility stud</w:t>
            </w:r>
            <w:r w:rsidR="000531DD">
              <w:t>y if decided.</w:t>
            </w:r>
          </w:p>
          <w:p w14:paraId="2689076A" w14:textId="77777777" w:rsidR="005D4662" w:rsidRDefault="005D4662" w:rsidP="00B47296">
            <w:pPr>
              <w:pStyle w:val="NoSpacing"/>
            </w:pPr>
          </w:p>
        </w:tc>
      </w:tr>
    </w:tbl>
    <w:p w14:paraId="5908C02E" w14:textId="77777777" w:rsidR="0074559F" w:rsidRPr="004D249B" w:rsidRDefault="0074559F" w:rsidP="0074559F"/>
    <w:p w14:paraId="3FC1988D" w14:textId="77777777" w:rsidR="0074559F" w:rsidRPr="0077397B" w:rsidRDefault="0074559F" w:rsidP="00EE31B2"/>
    <w:p w14:paraId="01062C06" w14:textId="77777777" w:rsidR="0077397B" w:rsidRDefault="0077397B" w:rsidP="0077397B">
      <w:pPr>
        <w:pStyle w:val="Heading3"/>
      </w:pPr>
      <w:bookmarkStart w:id="38" w:name="_Toc300754605"/>
      <w:r>
        <w:t>Security monitoring</w:t>
      </w:r>
      <w:bookmarkEnd w:id="38"/>
    </w:p>
    <w:p w14:paraId="64D38AA4" w14:textId="77777777" w:rsidR="0077397B" w:rsidRDefault="00DA404A" w:rsidP="0077397B">
      <w:r>
        <w:t>The EGI security monitoring service is in charge of managing</w:t>
      </w:r>
      <w:r w:rsidR="0077397B">
        <w:t xml:space="preserve"> security incidents. </w:t>
      </w:r>
      <w:r>
        <w:t xml:space="preserve">This is crucial to prevent problems that affect users, sites and infrastructure providers. This activity will identify </w:t>
      </w:r>
      <w:r w:rsidR="0077397B">
        <w:t>requirements from both EGI and CANFAR and define a com</w:t>
      </w:r>
      <w:r>
        <w:t>mon policy for security monitoring.</w:t>
      </w:r>
    </w:p>
    <w:p w14:paraId="227A92B8" w14:textId="42AC3AE9" w:rsidR="00DA404A" w:rsidRPr="004D249B" w:rsidRDefault="00DA404A" w:rsidP="00DA404A">
      <w:pPr>
        <w:pStyle w:val="Caption1"/>
      </w:pPr>
      <w:r>
        <w:lastRenderedPageBreak/>
        <w:t xml:space="preserve">Table </w:t>
      </w:r>
      <w:r w:rsidR="000F0276">
        <w:t>6</w:t>
      </w:r>
      <w:r>
        <w:t xml:space="preserve"> – Security Monitoring roadmap</w:t>
      </w:r>
    </w:p>
    <w:tbl>
      <w:tblPr>
        <w:tblStyle w:val="TableGrid"/>
        <w:tblW w:w="9039" w:type="dxa"/>
        <w:tblLook w:val="04A0" w:firstRow="1" w:lastRow="0" w:firstColumn="1" w:lastColumn="0" w:noHBand="0" w:noVBand="1"/>
      </w:tblPr>
      <w:tblGrid>
        <w:gridCol w:w="2194"/>
        <w:gridCol w:w="861"/>
        <w:gridCol w:w="991"/>
        <w:gridCol w:w="4993"/>
      </w:tblGrid>
      <w:tr w:rsidR="00DA404A" w:rsidRPr="002E5F1F" w14:paraId="57966659" w14:textId="77777777" w:rsidTr="000531DD">
        <w:tc>
          <w:tcPr>
            <w:tcW w:w="2194" w:type="dxa"/>
            <w:shd w:val="clear" w:color="auto" w:fill="B8CCE4" w:themeFill="accent1" w:themeFillTint="66"/>
          </w:tcPr>
          <w:p w14:paraId="535B5351" w14:textId="77777777" w:rsidR="00DA404A" w:rsidRDefault="00DA404A" w:rsidP="000D13CA">
            <w:pPr>
              <w:pStyle w:val="NoSpacing"/>
              <w:rPr>
                <w:b/>
                <w:i/>
              </w:rPr>
            </w:pPr>
            <w:r>
              <w:rPr>
                <w:b/>
              </w:rPr>
              <w:t xml:space="preserve">Activity </w:t>
            </w:r>
          </w:p>
        </w:tc>
        <w:tc>
          <w:tcPr>
            <w:tcW w:w="861" w:type="dxa"/>
            <w:shd w:val="clear" w:color="auto" w:fill="B8CCE4" w:themeFill="accent1" w:themeFillTint="66"/>
          </w:tcPr>
          <w:p w14:paraId="71982649" w14:textId="77777777" w:rsidR="00DA404A" w:rsidRPr="002E5F1F" w:rsidRDefault="00DA404A" w:rsidP="000D13CA">
            <w:pPr>
              <w:pStyle w:val="NoSpacing"/>
              <w:rPr>
                <w:b/>
                <w:i/>
              </w:rPr>
            </w:pPr>
            <w:r>
              <w:rPr>
                <w:b/>
                <w:i/>
              </w:rPr>
              <w:t xml:space="preserve">Start </w:t>
            </w:r>
          </w:p>
        </w:tc>
        <w:tc>
          <w:tcPr>
            <w:tcW w:w="991" w:type="dxa"/>
            <w:shd w:val="clear" w:color="auto" w:fill="B8CCE4" w:themeFill="accent1" w:themeFillTint="66"/>
          </w:tcPr>
          <w:p w14:paraId="7501B2E1" w14:textId="77777777" w:rsidR="00DA404A" w:rsidRPr="002E5F1F" w:rsidRDefault="00DA404A" w:rsidP="000D13CA">
            <w:pPr>
              <w:pStyle w:val="NoSpacing"/>
              <w:rPr>
                <w:b/>
                <w:i/>
              </w:rPr>
            </w:pPr>
            <w:r>
              <w:rPr>
                <w:b/>
                <w:i/>
              </w:rPr>
              <w:t>Release</w:t>
            </w:r>
          </w:p>
        </w:tc>
        <w:tc>
          <w:tcPr>
            <w:tcW w:w="4993" w:type="dxa"/>
            <w:shd w:val="clear" w:color="auto" w:fill="B8CCE4" w:themeFill="accent1" w:themeFillTint="66"/>
          </w:tcPr>
          <w:p w14:paraId="5D386563" w14:textId="77777777" w:rsidR="00DA404A" w:rsidRPr="002E5F1F" w:rsidRDefault="00DA404A" w:rsidP="000D13CA">
            <w:pPr>
              <w:pStyle w:val="NoSpacing"/>
              <w:rPr>
                <w:b/>
                <w:i/>
              </w:rPr>
            </w:pPr>
          </w:p>
        </w:tc>
      </w:tr>
      <w:tr w:rsidR="00DA404A" w14:paraId="418CBBC2" w14:textId="77777777" w:rsidTr="000531DD">
        <w:trPr>
          <w:trHeight w:val="1383"/>
        </w:trPr>
        <w:tc>
          <w:tcPr>
            <w:tcW w:w="2194" w:type="dxa"/>
            <w:shd w:val="clear" w:color="auto" w:fill="B8CCE4" w:themeFill="accent1" w:themeFillTint="66"/>
          </w:tcPr>
          <w:p w14:paraId="3FE146F0" w14:textId="77777777" w:rsidR="00DA404A" w:rsidRPr="00AB0F8F" w:rsidRDefault="00DA404A" w:rsidP="000D13CA">
            <w:pPr>
              <w:pStyle w:val="NoSpacing"/>
              <w:jc w:val="left"/>
              <w:rPr>
                <w:b/>
              </w:rPr>
            </w:pPr>
            <w:r>
              <w:rPr>
                <w:b/>
              </w:rPr>
              <w:t>Technical Analysis</w:t>
            </w:r>
          </w:p>
        </w:tc>
        <w:tc>
          <w:tcPr>
            <w:tcW w:w="861" w:type="dxa"/>
          </w:tcPr>
          <w:p w14:paraId="406B4086" w14:textId="645CD56F" w:rsidR="00DA404A" w:rsidRDefault="00DA404A" w:rsidP="000D13CA">
            <w:pPr>
              <w:pStyle w:val="NoSpacing"/>
            </w:pPr>
            <w:r>
              <w:t>M1</w:t>
            </w:r>
            <w:r w:rsidR="00EB2D96">
              <w:t>4</w:t>
            </w:r>
          </w:p>
        </w:tc>
        <w:tc>
          <w:tcPr>
            <w:tcW w:w="991" w:type="dxa"/>
          </w:tcPr>
          <w:p w14:paraId="6D973EA0" w14:textId="5874E687" w:rsidR="00DA404A" w:rsidRDefault="00DA404A" w:rsidP="000D13CA">
            <w:pPr>
              <w:pStyle w:val="NoSpacing"/>
            </w:pPr>
            <w:r>
              <w:t xml:space="preserve"> M</w:t>
            </w:r>
            <w:r w:rsidR="00EB2D96">
              <w:t>16</w:t>
            </w:r>
          </w:p>
        </w:tc>
        <w:tc>
          <w:tcPr>
            <w:tcW w:w="4993" w:type="dxa"/>
          </w:tcPr>
          <w:p w14:paraId="5E4A7A2F" w14:textId="48248F96" w:rsidR="00DA404A" w:rsidRDefault="00B93C7C" w:rsidP="000D13CA">
            <w:pPr>
              <w:pStyle w:val="NoSpacing"/>
              <w:numPr>
                <w:ilvl w:val="0"/>
                <w:numId w:val="27"/>
              </w:numPr>
              <w:ind w:left="318"/>
            </w:pPr>
            <w:r>
              <w:t xml:space="preserve">Security Monitoring </w:t>
            </w:r>
            <w:r w:rsidR="00DA404A">
              <w:t>Service analysis: current solutions at EGI and CANFAR.</w:t>
            </w:r>
          </w:p>
          <w:p w14:paraId="6A3E32DD" w14:textId="77777777" w:rsidR="00DA404A" w:rsidRDefault="00DA404A" w:rsidP="000D13CA">
            <w:pPr>
              <w:pStyle w:val="NoSpacing"/>
            </w:pPr>
          </w:p>
          <w:p w14:paraId="6F3247A9" w14:textId="77777777" w:rsidR="00DA404A" w:rsidRDefault="00DA404A" w:rsidP="000D13CA">
            <w:pPr>
              <w:pStyle w:val="NoSpacing"/>
            </w:pPr>
            <w:r>
              <w:t>Mean of verification:</w:t>
            </w:r>
          </w:p>
          <w:p w14:paraId="76F41680" w14:textId="77777777" w:rsidR="00DA404A" w:rsidRDefault="00DA404A" w:rsidP="000D13CA">
            <w:pPr>
              <w:pStyle w:val="NoSpacing"/>
              <w:numPr>
                <w:ilvl w:val="0"/>
                <w:numId w:val="28"/>
              </w:numPr>
            </w:pPr>
            <w:r>
              <w:t>Monthly Technical meeting and teleconferences</w:t>
            </w:r>
          </w:p>
          <w:p w14:paraId="0D10334D" w14:textId="77777777" w:rsidR="00DA404A" w:rsidRDefault="00DA404A" w:rsidP="000D13CA">
            <w:pPr>
              <w:pStyle w:val="NoSpacing"/>
            </w:pPr>
            <w:r>
              <w:t xml:space="preserve"> </w:t>
            </w:r>
          </w:p>
        </w:tc>
      </w:tr>
      <w:tr w:rsidR="00DA404A" w14:paraId="74B0B82A" w14:textId="77777777" w:rsidTr="000531DD">
        <w:trPr>
          <w:trHeight w:val="2906"/>
        </w:trPr>
        <w:tc>
          <w:tcPr>
            <w:tcW w:w="2194" w:type="dxa"/>
            <w:shd w:val="clear" w:color="auto" w:fill="B8CCE4" w:themeFill="accent1" w:themeFillTint="66"/>
          </w:tcPr>
          <w:p w14:paraId="4F0BD073" w14:textId="77777777" w:rsidR="00DA404A" w:rsidRDefault="00DA404A" w:rsidP="000D13CA">
            <w:pPr>
              <w:pStyle w:val="NoSpacing"/>
              <w:jc w:val="left"/>
              <w:rPr>
                <w:b/>
              </w:rPr>
            </w:pPr>
            <w:r>
              <w:rPr>
                <w:b/>
              </w:rPr>
              <w:t>Policy definition</w:t>
            </w:r>
          </w:p>
        </w:tc>
        <w:tc>
          <w:tcPr>
            <w:tcW w:w="861" w:type="dxa"/>
          </w:tcPr>
          <w:p w14:paraId="2436DD17" w14:textId="17BCB5C4" w:rsidR="00DA404A" w:rsidRDefault="00DA404A" w:rsidP="000D13CA">
            <w:pPr>
              <w:pStyle w:val="NoSpacing"/>
            </w:pPr>
            <w:r>
              <w:t>M</w:t>
            </w:r>
            <w:r w:rsidR="00EB2D96">
              <w:t>15</w:t>
            </w:r>
          </w:p>
          <w:p w14:paraId="1348B6DA" w14:textId="77777777" w:rsidR="00EB2D96" w:rsidRDefault="00EB2D96" w:rsidP="000D13CA">
            <w:pPr>
              <w:pStyle w:val="NoSpacing"/>
            </w:pPr>
          </w:p>
        </w:tc>
        <w:tc>
          <w:tcPr>
            <w:tcW w:w="991" w:type="dxa"/>
          </w:tcPr>
          <w:p w14:paraId="679B9253" w14:textId="3D95E92F" w:rsidR="00DA404A" w:rsidRDefault="00DA404A" w:rsidP="000D13CA">
            <w:pPr>
              <w:pStyle w:val="NoSpacing"/>
            </w:pPr>
            <w:r>
              <w:t>M</w:t>
            </w:r>
            <w:r w:rsidR="00EB2D96">
              <w:t>18</w:t>
            </w:r>
          </w:p>
        </w:tc>
        <w:tc>
          <w:tcPr>
            <w:tcW w:w="4993" w:type="dxa"/>
          </w:tcPr>
          <w:p w14:paraId="56495EC8" w14:textId="77777777" w:rsidR="00DA404A" w:rsidRDefault="00DA404A" w:rsidP="00DA404A">
            <w:pPr>
              <w:pStyle w:val="NoSpacing"/>
              <w:numPr>
                <w:ilvl w:val="0"/>
                <w:numId w:val="27"/>
              </w:numPr>
              <w:ind w:left="318"/>
            </w:pPr>
            <w:r>
              <w:t>Requirements collection</w:t>
            </w:r>
          </w:p>
          <w:p w14:paraId="57C5F652" w14:textId="77777777" w:rsidR="00DA404A" w:rsidRDefault="00DA404A" w:rsidP="00DA404A">
            <w:pPr>
              <w:pStyle w:val="NoSpacing"/>
              <w:numPr>
                <w:ilvl w:val="0"/>
                <w:numId w:val="27"/>
              </w:numPr>
              <w:ind w:left="318"/>
            </w:pPr>
            <w:r>
              <w:t>Common policy definition</w:t>
            </w:r>
          </w:p>
          <w:p w14:paraId="6087958F" w14:textId="77777777" w:rsidR="00DA404A" w:rsidRDefault="00DA404A" w:rsidP="00DA404A">
            <w:pPr>
              <w:pStyle w:val="NoSpacing"/>
              <w:ind w:left="318"/>
            </w:pPr>
          </w:p>
          <w:p w14:paraId="4C816CC2" w14:textId="77777777" w:rsidR="00DA404A" w:rsidRDefault="00DA404A" w:rsidP="000D13CA">
            <w:pPr>
              <w:pStyle w:val="NoSpacing"/>
            </w:pPr>
          </w:p>
          <w:p w14:paraId="1C363834" w14:textId="77777777" w:rsidR="00DA404A" w:rsidRDefault="00DA404A" w:rsidP="000D13CA">
            <w:pPr>
              <w:pStyle w:val="NoSpacing"/>
            </w:pPr>
            <w:r>
              <w:t>Mean of verification:</w:t>
            </w:r>
          </w:p>
          <w:p w14:paraId="6716E1AE" w14:textId="77777777" w:rsidR="00DA404A" w:rsidRDefault="00DA404A" w:rsidP="000D13CA">
            <w:pPr>
              <w:pStyle w:val="NoSpacing"/>
              <w:numPr>
                <w:ilvl w:val="0"/>
                <w:numId w:val="28"/>
              </w:numPr>
            </w:pPr>
            <w:r>
              <w:t xml:space="preserve">Common policies </w:t>
            </w:r>
          </w:p>
          <w:p w14:paraId="73DCB24A" w14:textId="77777777" w:rsidR="00DA404A" w:rsidRDefault="00DA404A" w:rsidP="000D13CA">
            <w:pPr>
              <w:pStyle w:val="NoSpacing"/>
            </w:pPr>
          </w:p>
        </w:tc>
      </w:tr>
    </w:tbl>
    <w:p w14:paraId="56614862" w14:textId="77777777" w:rsidR="00DA404A" w:rsidRPr="004D249B" w:rsidRDefault="00DA404A" w:rsidP="00DA404A"/>
    <w:p w14:paraId="19B596E3" w14:textId="77777777" w:rsidR="00895F83" w:rsidRDefault="004B3349" w:rsidP="004B3349">
      <w:pPr>
        <w:pStyle w:val="Heading2"/>
      </w:pPr>
      <w:bookmarkStart w:id="39" w:name="_Toc300754606"/>
      <w:r>
        <w:t>Cloud Realm</w:t>
      </w:r>
      <w:bookmarkEnd w:id="39"/>
    </w:p>
    <w:p w14:paraId="64C75511" w14:textId="19ABE893" w:rsidR="00895F83" w:rsidRDefault="00895F83" w:rsidP="00EB2D96">
      <w:pPr>
        <w:pStyle w:val="Heading3"/>
      </w:pPr>
      <w:bookmarkStart w:id="40" w:name="_Toc300754607"/>
      <w:r>
        <w:t>VM Image Catalogue and Management</w:t>
      </w:r>
      <w:bookmarkEnd w:id="40"/>
    </w:p>
    <w:p w14:paraId="633F3B6D" w14:textId="5F5A8119" w:rsidR="00895F83" w:rsidRDefault="00895F83" w:rsidP="00895F83">
      <w:r>
        <w:t xml:space="preserve">EGI provides a VM image catalogue, consisting on an open library of virtual appliances (bundle of one or more VM images) for use on clouds or for personal download, supporting VM image management operations like: registration of new instances, reuse of existing ones and contextualization.  </w:t>
      </w:r>
      <w:r w:rsidR="00CE361F">
        <w:t>The</w:t>
      </w:r>
      <w:r>
        <w:t xml:space="preserve"> catalogue also provides tools for automatically and securely distributing the images to any resource provider. </w:t>
      </w:r>
      <w:r w:rsidR="00BF76B6">
        <w:t xml:space="preserve">This activity will identify requirements from both EGI and CANFAR to use the VM image catalogue and </w:t>
      </w:r>
      <w:r w:rsidR="005D4662">
        <w:t>integrate the distribution of images within the two infrastructures.</w:t>
      </w:r>
    </w:p>
    <w:p w14:paraId="0D630FD9" w14:textId="7978E784" w:rsidR="005D4662" w:rsidRPr="004D249B" w:rsidRDefault="005D4662" w:rsidP="005D4662">
      <w:pPr>
        <w:pStyle w:val="Caption1"/>
      </w:pPr>
      <w:r>
        <w:t xml:space="preserve">Table </w:t>
      </w:r>
      <w:r w:rsidR="000F0276">
        <w:t>7</w:t>
      </w:r>
      <w:r>
        <w:t xml:space="preserve"> – VM Image Catalogue roadmap</w:t>
      </w:r>
    </w:p>
    <w:tbl>
      <w:tblPr>
        <w:tblStyle w:val="TableGrid"/>
        <w:tblpPr w:leftFromText="180" w:rightFromText="180" w:vertAnchor="text" w:tblpY="1"/>
        <w:tblOverlap w:val="never"/>
        <w:tblW w:w="9039" w:type="dxa"/>
        <w:tblLook w:val="04A0" w:firstRow="1" w:lastRow="0" w:firstColumn="1" w:lastColumn="0" w:noHBand="0" w:noVBand="1"/>
      </w:tblPr>
      <w:tblGrid>
        <w:gridCol w:w="2235"/>
        <w:gridCol w:w="708"/>
        <w:gridCol w:w="993"/>
        <w:gridCol w:w="5103"/>
      </w:tblGrid>
      <w:tr w:rsidR="005D4662" w:rsidRPr="002E5F1F" w14:paraId="58B08EBA" w14:textId="77777777" w:rsidTr="000531DD">
        <w:tc>
          <w:tcPr>
            <w:tcW w:w="2235" w:type="dxa"/>
            <w:shd w:val="clear" w:color="auto" w:fill="B8CCE4" w:themeFill="accent1" w:themeFillTint="66"/>
          </w:tcPr>
          <w:p w14:paraId="2C63C0BD" w14:textId="77777777" w:rsidR="005D4662" w:rsidRDefault="005D4662" w:rsidP="00B47296">
            <w:pPr>
              <w:pStyle w:val="NoSpacing"/>
              <w:rPr>
                <w:b/>
                <w:i/>
              </w:rPr>
            </w:pPr>
            <w:r>
              <w:rPr>
                <w:b/>
              </w:rPr>
              <w:t xml:space="preserve">Activity </w:t>
            </w:r>
          </w:p>
        </w:tc>
        <w:tc>
          <w:tcPr>
            <w:tcW w:w="708" w:type="dxa"/>
            <w:shd w:val="clear" w:color="auto" w:fill="B8CCE4" w:themeFill="accent1" w:themeFillTint="66"/>
          </w:tcPr>
          <w:p w14:paraId="09E5E263" w14:textId="77777777" w:rsidR="005D4662" w:rsidRPr="002E5F1F" w:rsidRDefault="005D4662" w:rsidP="00B47296">
            <w:pPr>
              <w:pStyle w:val="NoSpacing"/>
              <w:rPr>
                <w:b/>
                <w:i/>
              </w:rPr>
            </w:pPr>
            <w:r>
              <w:rPr>
                <w:b/>
                <w:i/>
              </w:rPr>
              <w:t xml:space="preserve">Start </w:t>
            </w:r>
          </w:p>
        </w:tc>
        <w:tc>
          <w:tcPr>
            <w:tcW w:w="993" w:type="dxa"/>
            <w:shd w:val="clear" w:color="auto" w:fill="B8CCE4" w:themeFill="accent1" w:themeFillTint="66"/>
          </w:tcPr>
          <w:p w14:paraId="532AADA1" w14:textId="77777777" w:rsidR="005D4662" w:rsidRPr="002E5F1F" w:rsidRDefault="005D4662" w:rsidP="00B47296">
            <w:pPr>
              <w:pStyle w:val="NoSpacing"/>
              <w:rPr>
                <w:b/>
                <w:i/>
              </w:rPr>
            </w:pPr>
            <w:r>
              <w:rPr>
                <w:b/>
                <w:i/>
              </w:rPr>
              <w:t>Release</w:t>
            </w:r>
          </w:p>
        </w:tc>
        <w:tc>
          <w:tcPr>
            <w:tcW w:w="5103" w:type="dxa"/>
            <w:shd w:val="clear" w:color="auto" w:fill="B8CCE4" w:themeFill="accent1" w:themeFillTint="66"/>
          </w:tcPr>
          <w:p w14:paraId="2753E623" w14:textId="77777777" w:rsidR="005D4662" w:rsidRPr="002E5F1F" w:rsidRDefault="005D4662" w:rsidP="00B47296">
            <w:pPr>
              <w:pStyle w:val="NoSpacing"/>
              <w:rPr>
                <w:b/>
                <w:i/>
              </w:rPr>
            </w:pPr>
          </w:p>
        </w:tc>
      </w:tr>
      <w:tr w:rsidR="005D4662" w14:paraId="15A27EB9" w14:textId="77777777" w:rsidTr="000531DD">
        <w:trPr>
          <w:trHeight w:val="1383"/>
        </w:trPr>
        <w:tc>
          <w:tcPr>
            <w:tcW w:w="2235" w:type="dxa"/>
            <w:shd w:val="clear" w:color="auto" w:fill="B8CCE4" w:themeFill="accent1" w:themeFillTint="66"/>
          </w:tcPr>
          <w:p w14:paraId="08605063" w14:textId="77777777" w:rsidR="005D4662" w:rsidRPr="00AB0F8F" w:rsidRDefault="005D4662" w:rsidP="00B47296">
            <w:pPr>
              <w:pStyle w:val="NoSpacing"/>
              <w:jc w:val="left"/>
              <w:rPr>
                <w:b/>
              </w:rPr>
            </w:pPr>
            <w:r>
              <w:rPr>
                <w:b/>
              </w:rPr>
              <w:t>Technical Analysis</w:t>
            </w:r>
          </w:p>
        </w:tc>
        <w:tc>
          <w:tcPr>
            <w:tcW w:w="708" w:type="dxa"/>
          </w:tcPr>
          <w:p w14:paraId="71F89F22" w14:textId="55E185BF" w:rsidR="005D4662" w:rsidRDefault="005D4662" w:rsidP="00B47296">
            <w:pPr>
              <w:pStyle w:val="NoSpacing"/>
            </w:pPr>
            <w:r>
              <w:t>M1</w:t>
            </w:r>
            <w:r w:rsidR="00305CEB">
              <w:t>4</w:t>
            </w:r>
          </w:p>
        </w:tc>
        <w:tc>
          <w:tcPr>
            <w:tcW w:w="993" w:type="dxa"/>
          </w:tcPr>
          <w:p w14:paraId="69FDCBE4" w14:textId="47D4CF9F" w:rsidR="005D4662" w:rsidRDefault="005D4662" w:rsidP="00B47296">
            <w:pPr>
              <w:pStyle w:val="NoSpacing"/>
            </w:pPr>
            <w:r>
              <w:t>M1</w:t>
            </w:r>
            <w:r w:rsidR="00305CEB">
              <w:t>6</w:t>
            </w:r>
          </w:p>
        </w:tc>
        <w:tc>
          <w:tcPr>
            <w:tcW w:w="5103" w:type="dxa"/>
          </w:tcPr>
          <w:p w14:paraId="4883E370" w14:textId="65004A9B" w:rsidR="005D4662" w:rsidRDefault="005D4662" w:rsidP="00B47296">
            <w:pPr>
              <w:pStyle w:val="NoSpacing"/>
              <w:numPr>
                <w:ilvl w:val="0"/>
                <w:numId w:val="27"/>
              </w:numPr>
              <w:ind w:left="318"/>
            </w:pPr>
            <w:r>
              <w:t>VM Image Catalogue: current solutions at EGI and CANFAR.</w:t>
            </w:r>
          </w:p>
          <w:p w14:paraId="06B911F6" w14:textId="77777777" w:rsidR="005D4662" w:rsidRDefault="005D4662" w:rsidP="00B47296">
            <w:pPr>
              <w:pStyle w:val="NoSpacing"/>
            </w:pPr>
          </w:p>
          <w:p w14:paraId="04F2CEC8" w14:textId="77777777" w:rsidR="005D4662" w:rsidRDefault="005D4662" w:rsidP="00B47296">
            <w:pPr>
              <w:pStyle w:val="NoSpacing"/>
            </w:pPr>
            <w:r>
              <w:t>Mean of verification:</w:t>
            </w:r>
          </w:p>
          <w:p w14:paraId="71F37BE9" w14:textId="77777777" w:rsidR="005D4662" w:rsidRDefault="005D4662" w:rsidP="00B47296">
            <w:pPr>
              <w:pStyle w:val="NoSpacing"/>
              <w:numPr>
                <w:ilvl w:val="0"/>
                <w:numId w:val="28"/>
              </w:numPr>
            </w:pPr>
            <w:r>
              <w:t>Monthly Technical meeting and teleconferences</w:t>
            </w:r>
          </w:p>
          <w:p w14:paraId="24E58EC2" w14:textId="77777777" w:rsidR="005D4662" w:rsidRDefault="005D4662" w:rsidP="00B47296">
            <w:pPr>
              <w:pStyle w:val="NoSpacing"/>
            </w:pPr>
            <w:r>
              <w:t xml:space="preserve"> </w:t>
            </w:r>
          </w:p>
        </w:tc>
      </w:tr>
      <w:tr w:rsidR="00CE361F" w14:paraId="1F861E32" w14:textId="77777777" w:rsidTr="000531DD">
        <w:trPr>
          <w:trHeight w:val="1383"/>
        </w:trPr>
        <w:tc>
          <w:tcPr>
            <w:tcW w:w="2235" w:type="dxa"/>
            <w:shd w:val="clear" w:color="auto" w:fill="B8CCE4" w:themeFill="accent1" w:themeFillTint="66"/>
          </w:tcPr>
          <w:p w14:paraId="483E6D81" w14:textId="3779E3F2" w:rsidR="00CE361F" w:rsidRDefault="00CE361F" w:rsidP="00B47296">
            <w:pPr>
              <w:pStyle w:val="NoSpacing"/>
              <w:jc w:val="left"/>
              <w:rPr>
                <w:b/>
              </w:rPr>
            </w:pPr>
            <w:r>
              <w:rPr>
                <w:b/>
              </w:rPr>
              <w:lastRenderedPageBreak/>
              <w:t>Development activity</w:t>
            </w:r>
          </w:p>
        </w:tc>
        <w:tc>
          <w:tcPr>
            <w:tcW w:w="708" w:type="dxa"/>
          </w:tcPr>
          <w:p w14:paraId="1DFBC1EF" w14:textId="4A2DDB6E" w:rsidR="00CE361F" w:rsidRDefault="00CE361F" w:rsidP="00B47296">
            <w:pPr>
              <w:pStyle w:val="NoSpacing"/>
            </w:pPr>
            <w:r>
              <w:t>M1</w:t>
            </w:r>
            <w:r w:rsidR="00B2048F">
              <w:t>5</w:t>
            </w:r>
          </w:p>
        </w:tc>
        <w:tc>
          <w:tcPr>
            <w:tcW w:w="993" w:type="dxa"/>
          </w:tcPr>
          <w:p w14:paraId="5E4BC005" w14:textId="6434E19E" w:rsidR="00CE361F" w:rsidRDefault="00CE361F" w:rsidP="00B47296">
            <w:pPr>
              <w:pStyle w:val="NoSpacing"/>
            </w:pPr>
            <w:r>
              <w:t>M18</w:t>
            </w:r>
          </w:p>
        </w:tc>
        <w:tc>
          <w:tcPr>
            <w:tcW w:w="5103" w:type="dxa"/>
          </w:tcPr>
          <w:p w14:paraId="1B1263A0" w14:textId="5B9DB9AE" w:rsidR="00CE361F" w:rsidRDefault="00CE361F" w:rsidP="00B47296">
            <w:pPr>
              <w:pStyle w:val="NoSpacing"/>
              <w:numPr>
                <w:ilvl w:val="0"/>
                <w:numId w:val="27"/>
              </w:numPr>
              <w:ind w:left="318"/>
            </w:pPr>
            <w:r>
              <w:t>Federation strategy: define if VM image catalogue service will be implemented as of the Federation</w:t>
            </w:r>
          </w:p>
          <w:p w14:paraId="2B84A281" w14:textId="09D4DCF8" w:rsidR="00CE361F" w:rsidRDefault="00CE361F" w:rsidP="00B47296">
            <w:pPr>
              <w:pStyle w:val="NoSpacing"/>
              <w:numPr>
                <w:ilvl w:val="0"/>
                <w:numId w:val="27"/>
              </w:numPr>
              <w:ind w:left="318"/>
            </w:pPr>
            <w:r>
              <w:t xml:space="preserve">If part of the federation, integrate VM Image management tools. </w:t>
            </w:r>
          </w:p>
          <w:p w14:paraId="1A5AFD3E" w14:textId="77777777" w:rsidR="00CE361F" w:rsidRDefault="00CE361F" w:rsidP="00B47296">
            <w:pPr>
              <w:pStyle w:val="NoSpacing"/>
            </w:pPr>
          </w:p>
          <w:p w14:paraId="2FB1E6DA" w14:textId="77777777" w:rsidR="00CE361F" w:rsidRDefault="00CE361F" w:rsidP="00B47296">
            <w:pPr>
              <w:pStyle w:val="NoSpacing"/>
            </w:pPr>
            <w:r>
              <w:t>Mean of verification:</w:t>
            </w:r>
          </w:p>
          <w:p w14:paraId="56F1FCEE" w14:textId="4E970D55" w:rsidR="00CE361F" w:rsidRDefault="00305CEB" w:rsidP="00B47296">
            <w:pPr>
              <w:pStyle w:val="NoSpacing"/>
              <w:numPr>
                <w:ilvl w:val="0"/>
                <w:numId w:val="28"/>
              </w:numPr>
            </w:pPr>
            <w:r>
              <w:t>Feasibility study of f</w:t>
            </w:r>
            <w:r w:rsidR="00CE361F">
              <w:t>ederated VM Image distribution</w:t>
            </w:r>
            <w:r>
              <w:t xml:space="preserve"> and definition of development activity roadmap in M18-M26.</w:t>
            </w:r>
          </w:p>
          <w:p w14:paraId="1C811818" w14:textId="77777777" w:rsidR="00CE361F" w:rsidRDefault="00CE361F" w:rsidP="00B47296">
            <w:pPr>
              <w:pStyle w:val="NoSpacing"/>
            </w:pPr>
          </w:p>
        </w:tc>
      </w:tr>
    </w:tbl>
    <w:p w14:paraId="64B84CB1" w14:textId="77777777" w:rsidR="005D4662" w:rsidRDefault="005D4662" w:rsidP="00895F83"/>
    <w:p w14:paraId="2F622D8B" w14:textId="3DA54A8E" w:rsidR="00895F83" w:rsidRDefault="00895F83">
      <w:pPr>
        <w:pStyle w:val="Heading2"/>
      </w:pPr>
      <w:bookmarkStart w:id="41" w:name="_Toc300754608"/>
      <w:r>
        <w:t>Community Cloud</w:t>
      </w:r>
      <w:bookmarkEnd w:id="41"/>
    </w:p>
    <w:p w14:paraId="7C4DF288" w14:textId="298218EA" w:rsidR="000231E1" w:rsidRPr="000231E1" w:rsidRDefault="000231E1" w:rsidP="000231E1">
      <w:r>
        <w:t>In this section we will discuss the services</w:t>
      </w:r>
      <w:r w:rsidR="003F6B73">
        <w:t xml:space="preserve"> of the CANFAR </w:t>
      </w:r>
      <w:r w:rsidR="00895F83">
        <w:t>community cloud</w:t>
      </w:r>
      <w:r>
        <w:t xml:space="preserve"> </w:t>
      </w:r>
      <w:r w:rsidR="003F6B73">
        <w:t xml:space="preserve">to federate with the EGI </w:t>
      </w:r>
      <w:proofErr w:type="spellStart"/>
      <w:r w:rsidR="003F6B73">
        <w:t>FedCloud</w:t>
      </w:r>
      <w:proofErr w:type="spellEnd"/>
      <w:r>
        <w:t>.</w:t>
      </w:r>
    </w:p>
    <w:p w14:paraId="555E3F2B" w14:textId="08A20D4E" w:rsidR="000231E1" w:rsidRDefault="00B274E3" w:rsidP="00F57208">
      <w:pPr>
        <w:pStyle w:val="Heading3"/>
      </w:pPr>
      <w:bookmarkStart w:id="42" w:name="_Toc300754609"/>
      <w:r>
        <w:t xml:space="preserve">Data </w:t>
      </w:r>
      <w:r w:rsidR="00333D5B">
        <w:t xml:space="preserve">and storage </w:t>
      </w:r>
      <w:r w:rsidR="000F3A09">
        <w:t>federation</w:t>
      </w:r>
      <w:bookmarkEnd w:id="42"/>
      <w:r>
        <w:t xml:space="preserve"> </w:t>
      </w:r>
    </w:p>
    <w:p w14:paraId="1BAA46E4" w14:textId="40440075" w:rsidR="0075391C" w:rsidRDefault="0075391C" w:rsidP="00F57208">
      <w:r>
        <w:t xml:space="preserve">This activity focuses on </w:t>
      </w:r>
      <w:r w:rsidR="00B274E3">
        <w:t xml:space="preserve">identifying technical solution for federating data between </w:t>
      </w:r>
      <w:r w:rsidR="00F23363">
        <w:t xml:space="preserve">EGI </w:t>
      </w:r>
      <w:proofErr w:type="spellStart"/>
      <w:r w:rsidR="00F23363">
        <w:t>FedCloud</w:t>
      </w:r>
      <w:proofErr w:type="spellEnd"/>
      <w:r w:rsidR="00F23363">
        <w:t xml:space="preserve"> and CANFAR and it will:</w:t>
      </w:r>
    </w:p>
    <w:p w14:paraId="6E6E4C60" w14:textId="77777777" w:rsidR="00F23363" w:rsidRDefault="00F23363" w:rsidP="00F23363">
      <w:pPr>
        <w:pStyle w:val="ListParagraph"/>
        <w:numPr>
          <w:ilvl w:val="0"/>
          <w:numId w:val="23"/>
        </w:numPr>
      </w:pPr>
      <w:r>
        <w:t>Enable</w:t>
      </w:r>
      <w:r w:rsidRPr="00635EFA">
        <w:t xml:space="preserve"> users to </w:t>
      </w:r>
      <w:r>
        <w:t xml:space="preserve">seamless </w:t>
      </w:r>
      <w:r w:rsidRPr="00635EFA">
        <w:t>access</w:t>
      </w:r>
      <w:r>
        <w:t xml:space="preserve">, move and process data on CANFAR and EGI </w:t>
      </w:r>
      <w:proofErr w:type="spellStart"/>
      <w:r>
        <w:t>FedCloud</w:t>
      </w:r>
      <w:proofErr w:type="spellEnd"/>
    </w:p>
    <w:p w14:paraId="1874FDE2" w14:textId="22C887FC" w:rsidR="00F23363" w:rsidRDefault="00F23363" w:rsidP="00F23363">
      <w:pPr>
        <w:pStyle w:val="ListParagraph"/>
        <w:numPr>
          <w:ilvl w:val="0"/>
          <w:numId w:val="23"/>
        </w:numPr>
      </w:pPr>
      <w:r>
        <w:t>Enable a data platform for A&amp;A community and projects</w:t>
      </w:r>
      <w:r w:rsidR="00B274E3">
        <w:t>;</w:t>
      </w:r>
    </w:p>
    <w:p w14:paraId="15A0E191" w14:textId="035F6BF7" w:rsidR="00B274E3" w:rsidRDefault="00B274E3" w:rsidP="00F23363">
      <w:pPr>
        <w:pStyle w:val="ListParagraph"/>
        <w:numPr>
          <w:ilvl w:val="0"/>
          <w:numId w:val="23"/>
        </w:numPr>
      </w:pPr>
      <w:r>
        <w:t>Enable user-initia</w:t>
      </w:r>
      <w:ins w:id="43" w:author="Roberto  Pizzo" w:date="2015-08-21T12:45:00Z">
        <w:r w:rsidR="00A167FD">
          <w:t>t</w:t>
        </w:r>
      </w:ins>
      <w:del w:id="44" w:author="Roberto  Pizzo" w:date="2015-08-21T12:45:00Z">
        <w:r w:rsidDel="00A167FD">
          <w:delText>ll</w:delText>
        </w:r>
      </w:del>
      <w:proofErr w:type="gramStart"/>
      <w:r>
        <w:t>ed</w:t>
      </w:r>
      <w:proofErr w:type="gramEnd"/>
      <w:r>
        <w:t xml:space="preserve"> data transfers, between CANFAR and EGI for replica or preservation.</w:t>
      </w:r>
    </w:p>
    <w:p w14:paraId="2248A11C" w14:textId="77777777" w:rsidR="00B274E3" w:rsidRDefault="00B274E3" w:rsidP="00B274E3">
      <w:pPr>
        <w:pStyle w:val="ListParagraph"/>
        <w:numPr>
          <w:ilvl w:val="0"/>
          <w:numId w:val="23"/>
        </w:numPr>
      </w:pPr>
      <w:r>
        <w:t xml:space="preserve">Enable data </w:t>
      </w:r>
      <w:proofErr w:type="spellStart"/>
      <w:r>
        <w:t>centers</w:t>
      </w:r>
      <w:proofErr w:type="spellEnd"/>
      <w:r>
        <w:t xml:space="preserve"> to replicate data for preservation</w:t>
      </w:r>
    </w:p>
    <w:p w14:paraId="01E25A4C" w14:textId="575977B4" w:rsidR="00B274E3" w:rsidRDefault="00B274E3" w:rsidP="00B274E3">
      <w:pPr>
        <w:pStyle w:val="ListParagraph"/>
        <w:numPr>
          <w:ilvl w:val="0"/>
          <w:numId w:val="23"/>
        </w:numPr>
      </w:pPr>
      <w:r>
        <w:t xml:space="preserve">Enable data </w:t>
      </w:r>
      <w:proofErr w:type="spellStart"/>
      <w:r>
        <w:t>centers</w:t>
      </w:r>
      <w:proofErr w:type="spellEnd"/>
      <w:r>
        <w:t>, users or projects to optimize data distribution in order to improve data analysis and data reduction capabilities. Users will execute processing tasks close to data rather that move data close to their computing resources when necessary</w:t>
      </w:r>
    </w:p>
    <w:p w14:paraId="0DF46C3C" w14:textId="5AAAC9B6" w:rsidR="000F3A09" w:rsidRDefault="006F0DA6" w:rsidP="00B274E3">
      <w:r>
        <w:t xml:space="preserve">This activity already started at M2 with a few technical discussions and a face-to-face meeting at M4. </w:t>
      </w:r>
      <w:r w:rsidR="000F3A09">
        <w:t>S</w:t>
      </w:r>
      <w:r w:rsidR="00B274E3">
        <w:t xml:space="preserve">ome </w:t>
      </w:r>
      <w:r>
        <w:t>technical aspects have been already identified.</w:t>
      </w:r>
      <w:r w:rsidR="000F3A09">
        <w:t xml:space="preserve"> </w:t>
      </w:r>
    </w:p>
    <w:p w14:paraId="04E6A6E4" w14:textId="63F582D4" w:rsidR="002134C4" w:rsidRDefault="000F3A09" w:rsidP="002134C4">
      <w:r>
        <w:t xml:space="preserve">EGI </w:t>
      </w:r>
      <w:proofErr w:type="spellStart"/>
      <w:r>
        <w:t>FedCloud</w:t>
      </w:r>
      <w:proofErr w:type="spellEnd"/>
      <w:r>
        <w:t xml:space="preserve"> technologies </w:t>
      </w:r>
      <w:r w:rsidR="005C421F">
        <w:t xml:space="preserve">and services </w:t>
      </w:r>
      <w:r>
        <w:t>will be evaluated; we w</w:t>
      </w:r>
      <w:r w:rsidR="005C421F">
        <w:t>ill verify different approaches</w:t>
      </w:r>
      <w:r w:rsidRPr="000F3A09">
        <w:t xml:space="preserve"> to</w:t>
      </w:r>
      <w:r w:rsidR="009C49A9">
        <w:t xml:space="preserve"> data federation that will be implemented during the second year of activity. A few approached has been already discussed</w:t>
      </w:r>
      <w:r w:rsidR="002134C4">
        <w:t>:</w:t>
      </w:r>
      <w:r w:rsidRPr="000F3A09">
        <w:t xml:space="preserve"> </w:t>
      </w:r>
    </w:p>
    <w:p w14:paraId="30A31D77" w14:textId="30FF3F46" w:rsidR="002134C4" w:rsidRDefault="005C421F" w:rsidP="007113C3">
      <w:pPr>
        <w:pStyle w:val="ListParagraph"/>
        <w:numPr>
          <w:ilvl w:val="0"/>
          <w:numId w:val="33"/>
        </w:numPr>
      </w:pPr>
      <w:r>
        <w:t>D</w:t>
      </w:r>
      <w:r w:rsidR="002134C4">
        <w:t xml:space="preserve">evelop and </w:t>
      </w:r>
      <w:r w:rsidR="000F3A09" w:rsidRPr="000F3A09">
        <w:t xml:space="preserve">implement a </w:t>
      </w:r>
      <w:proofErr w:type="spellStart"/>
      <w:r w:rsidRPr="000F3A09">
        <w:t>VOSpace</w:t>
      </w:r>
      <w:proofErr w:type="spellEnd"/>
      <w:r w:rsidRPr="000F3A09">
        <w:t xml:space="preserve"> </w:t>
      </w:r>
      <w:r>
        <w:t>implementation</w:t>
      </w:r>
      <w:r w:rsidR="000F3A09">
        <w:t xml:space="preserve"> on top of EGI </w:t>
      </w:r>
      <w:proofErr w:type="spellStart"/>
      <w:r w:rsidR="000F3A09">
        <w:t>FedCloud</w:t>
      </w:r>
      <w:proofErr w:type="spellEnd"/>
      <w:r w:rsidR="002134C4">
        <w:t>;</w:t>
      </w:r>
    </w:p>
    <w:p w14:paraId="0DE58818" w14:textId="4BE5280D" w:rsidR="005C421F" w:rsidRDefault="005C421F" w:rsidP="007113C3">
      <w:pPr>
        <w:pStyle w:val="ListParagraph"/>
        <w:numPr>
          <w:ilvl w:val="0"/>
          <w:numId w:val="33"/>
        </w:numPr>
      </w:pPr>
      <w:r>
        <w:t xml:space="preserve">Study possible </w:t>
      </w:r>
      <w:r w:rsidR="009C49A9">
        <w:t>interoperability between</w:t>
      </w:r>
      <w:r>
        <w:t xml:space="preserve"> </w:t>
      </w:r>
      <w:r w:rsidR="00333D5B">
        <w:t xml:space="preserve">CANFAR </w:t>
      </w:r>
      <w:proofErr w:type="spellStart"/>
      <w:r>
        <w:t>VOSpace</w:t>
      </w:r>
      <w:proofErr w:type="spellEnd"/>
      <w:r>
        <w:t xml:space="preserve"> </w:t>
      </w:r>
      <w:r w:rsidR="009C49A9">
        <w:t xml:space="preserve">and </w:t>
      </w:r>
      <w:r w:rsidR="000F3A09" w:rsidRPr="000F3A09">
        <w:t>EGI Open</w:t>
      </w:r>
      <w:r w:rsidR="000F3A09">
        <w:t xml:space="preserve"> Data platform based on </w:t>
      </w:r>
      <w:proofErr w:type="spellStart"/>
      <w:r w:rsidR="000F3A09">
        <w:t>OneData</w:t>
      </w:r>
      <w:proofErr w:type="spellEnd"/>
      <w:r w:rsidR="009C49A9">
        <w:t>;</w:t>
      </w:r>
    </w:p>
    <w:p w14:paraId="5971DAA2" w14:textId="5AF7609D" w:rsidR="009C49A9" w:rsidRDefault="009C49A9" w:rsidP="007113C3">
      <w:pPr>
        <w:pStyle w:val="ListParagraph"/>
        <w:numPr>
          <w:ilvl w:val="0"/>
          <w:numId w:val="33"/>
        </w:numPr>
      </w:pPr>
      <w:r>
        <w:t>Implement a</w:t>
      </w:r>
      <w:r w:rsidR="000F3A09">
        <w:t xml:space="preserve"> </w:t>
      </w:r>
      <w:r>
        <w:t xml:space="preserve">user-initialized server-to-server transfer based on </w:t>
      </w:r>
      <w:proofErr w:type="spellStart"/>
      <w:r>
        <w:t>gridftp</w:t>
      </w:r>
      <w:proofErr w:type="spellEnd"/>
      <w:r>
        <w:t xml:space="preserve"> based solution or the EGI File Transfer Service</w:t>
      </w:r>
      <w:r w:rsidR="00B274E3">
        <w:t xml:space="preserve">. </w:t>
      </w:r>
    </w:p>
    <w:p w14:paraId="5496FB1A" w14:textId="6BFD9841" w:rsidR="007113C3" w:rsidRDefault="000531DD" w:rsidP="009C49A9">
      <w:r>
        <w:t>M</w:t>
      </w:r>
      <w:r w:rsidR="007B7024">
        <w:t xml:space="preserve">ore </w:t>
      </w:r>
      <w:r w:rsidR="00333D5B">
        <w:t xml:space="preserve">will be discussed in M6-M18 and a </w:t>
      </w:r>
      <w:r w:rsidR="007B7024">
        <w:t xml:space="preserve">suitable one will </w:t>
      </w:r>
      <w:r w:rsidR="00333D5B">
        <w:t>be identified</w:t>
      </w:r>
      <w:r w:rsidR="007113C3">
        <w:t>.</w:t>
      </w:r>
    </w:p>
    <w:p w14:paraId="5A453971" w14:textId="1BE05812" w:rsidR="007113C3" w:rsidRDefault="000F3A09" w:rsidP="007113C3">
      <w:r>
        <w:lastRenderedPageBreak/>
        <w:t xml:space="preserve">This activity will be done in collaboration with other EGI-Engage WPs, in particular WP4 JRA 2.1 and JRA2.2 that will provide support to study a possible integration of </w:t>
      </w:r>
      <w:proofErr w:type="spellStart"/>
      <w:r>
        <w:t>VOSp</w:t>
      </w:r>
      <w:r w:rsidR="007113C3">
        <w:t>ace</w:t>
      </w:r>
      <w:proofErr w:type="spellEnd"/>
      <w:r w:rsidR="007113C3">
        <w:t xml:space="preserve"> with EGI Open Data platform. </w:t>
      </w:r>
    </w:p>
    <w:p w14:paraId="2AFE71A3" w14:textId="6D488852" w:rsidR="006F0DA6" w:rsidRDefault="006F0DA6" w:rsidP="00F57208"/>
    <w:p w14:paraId="7E5A376E" w14:textId="70A60EF7" w:rsidR="006F0DA6" w:rsidRPr="004D249B" w:rsidRDefault="006F0DA6" w:rsidP="006F0DA6">
      <w:pPr>
        <w:pStyle w:val="Caption1"/>
      </w:pPr>
      <w:r>
        <w:t xml:space="preserve">Table </w:t>
      </w:r>
      <w:r w:rsidR="000F0276">
        <w:t>8</w:t>
      </w:r>
      <w:r>
        <w:t xml:space="preserve"> – </w:t>
      </w:r>
      <w:r w:rsidR="000F3A09">
        <w:t>Data federation</w:t>
      </w:r>
      <w:r w:rsidR="005D4662">
        <w:t xml:space="preserve"> </w:t>
      </w:r>
      <w:r>
        <w:t>roadmap</w:t>
      </w:r>
    </w:p>
    <w:tbl>
      <w:tblPr>
        <w:tblStyle w:val="TableGrid"/>
        <w:tblpPr w:leftFromText="180" w:rightFromText="180" w:vertAnchor="text" w:tblpY="1"/>
        <w:tblOverlap w:val="never"/>
        <w:tblW w:w="9039" w:type="dxa"/>
        <w:tblLook w:val="04A0" w:firstRow="1" w:lastRow="0" w:firstColumn="1" w:lastColumn="0" w:noHBand="0" w:noVBand="1"/>
      </w:tblPr>
      <w:tblGrid>
        <w:gridCol w:w="2204"/>
        <w:gridCol w:w="861"/>
        <w:gridCol w:w="990"/>
        <w:gridCol w:w="4984"/>
      </w:tblGrid>
      <w:tr w:rsidR="006F0DA6" w:rsidRPr="002E5F1F" w14:paraId="53A237B4" w14:textId="77777777" w:rsidTr="000531DD">
        <w:tc>
          <w:tcPr>
            <w:tcW w:w="2204" w:type="dxa"/>
            <w:shd w:val="clear" w:color="auto" w:fill="B8CCE4" w:themeFill="accent1" w:themeFillTint="66"/>
          </w:tcPr>
          <w:p w14:paraId="660D6029" w14:textId="77777777" w:rsidR="006F0DA6" w:rsidRDefault="006F0DA6" w:rsidP="00232F54">
            <w:pPr>
              <w:pStyle w:val="NoSpacing"/>
              <w:rPr>
                <w:b/>
                <w:i/>
              </w:rPr>
            </w:pPr>
            <w:r>
              <w:rPr>
                <w:b/>
              </w:rPr>
              <w:t xml:space="preserve">Activity </w:t>
            </w:r>
          </w:p>
        </w:tc>
        <w:tc>
          <w:tcPr>
            <w:tcW w:w="861" w:type="dxa"/>
            <w:shd w:val="clear" w:color="auto" w:fill="B8CCE4" w:themeFill="accent1" w:themeFillTint="66"/>
          </w:tcPr>
          <w:p w14:paraId="2A2EDFA2" w14:textId="77777777" w:rsidR="006F0DA6" w:rsidRPr="002E5F1F" w:rsidRDefault="006F0DA6" w:rsidP="00232F54">
            <w:pPr>
              <w:pStyle w:val="NoSpacing"/>
              <w:rPr>
                <w:b/>
                <w:i/>
              </w:rPr>
            </w:pPr>
            <w:r>
              <w:rPr>
                <w:b/>
                <w:i/>
              </w:rPr>
              <w:t xml:space="preserve">Start </w:t>
            </w:r>
          </w:p>
        </w:tc>
        <w:tc>
          <w:tcPr>
            <w:tcW w:w="990" w:type="dxa"/>
            <w:shd w:val="clear" w:color="auto" w:fill="B8CCE4" w:themeFill="accent1" w:themeFillTint="66"/>
          </w:tcPr>
          <w:p w14:paraId="6346226A" w14:textId="77777777" w:rsidR="006F0DA6" w:rsidRPr="002E5F1F" w:rsidRDefault="006F0DA6" w:rsidP="00232F54">
            <w:pPr>
              <w:pStyle w:val="NoSpacing"/>
              <w:rPr>
                <w:b/>
                <w:i/>
              </w:rPr>
            </w:pPr>
            <w:r>
              <w:rPr>
                <w:b/>
                <w:i/>
              </w:rPr>
              <w:t>Release</w:t>
            </w:r>
          </w:p>
        </w:tc>
        <w:tc>
          <w:tcPr>
            <w:tcW w:w="4984" w:type="dxa"/>
            <w:shd w:val="clear" w:color="auto" w:fill="B8CCE4" w:themeFill="accent1" w:themeFillTint="66"/>
          </w:tcPr>
          <w:p w14:paraId="14A3312D" w14:textId="77777777" w:rsidR="006F0DA6" w:rsidRPr="002E5F1F" w:rsidRDefault="006F0DA6" w:rsidP="00232F54">
            <w:pPr>
              <w:pStyle w:val="NoSpacing"/>
              <w:rPr>
                <w:b/>
                <w:i/>
              </w:rPr>
            </w:pPr>
          </w:p>
        </w:tc>
      </w:tr>
      <w:tr w:rsidR="006F0DA6" w14:paraId="4F8EB92D" w14:textId="77777777" w:rsidTr="000531DD">
        <w:trPr>
          <w:trHeight w:val="1383"/>
        </w:trPr>
        <w:tc>
          <w:tcPr>
            <w:tcW w:w="2204" w:type="dxa"/>
            <w:shd w:val="clear" w:color="auto" w:fill="B8CCE4" w:themeFill="accent1" w:themeFillTint="66"/>
          </w:tcPr>
          <w:p w14:paraId="113FE29D" w14:textId="77777777" w:rsidR="006F0DA6" w:rsidRPr="00AB0F8F" w:rsidRDefault="006F0DA6" w:rsidP="00232F54">
            <w:pPr>
              <w:pStyle w:val="NoSpacing"/>
              <w:jc w:val="left"/>
              <w:rPr>
                <w:b/>
              </w:rPr>
            </w:pPr>
            <w:r>
              <w:rPr>
                <w:b/>
              </w:rPr>
              <w:t>Technical Analysis</w:t>
            </w:r>
          </w:p>
        </w:tc>
        <w:tc>
          <w:tcPr>
            <w:tcW w:w="861" w:type="dxa"/>
          </w:tcPr>
          <w:p w14:paraId="5AE55BED" w14:textId="77777777" w:rsidR="006F0DA6" w:rsidRDefault="006F0DA6" w:rsidP="00232F54">
            <w:pPr>
              <w:pStyle w:val="NoSpacing"/>
            </w:pPr>
            <w:r>
              <w:t>M2</w:t>
            </w:r>
          </w:p>
        </w:tc>
        <w:tc>
          <w:tcPr>
            <w:tcW w:w="990" w:type="dxa"/>
          </w:tcPr>
          <w:p w14:paraId="2C048A76" w14:textId="037412FA" w:rsidR="006F0DA6" w:rsidRDefault="006F0DA6" w:rsidP="00232F54">
            <w:pPr>
              <w:pStyle w:val="NoSpacing"/>
            </w:pPr>
            <w:r>
              <w:t xml:space="preserve"> M</w:t>
            </w:r>
            <w:r w:rsidR="002B733D">
              <w:t>10</w:t>
            </w:r>
          </w:p>
        </w:tc>
        <w:tc>
          <w:tcPr>
            <w:tcW w:w="4984" w:type="dxa"/>
          </w:tcPr>
          <w:p w14:paraId="7DC8DF77" w14:textId="77777777" w:rsidR="002B733D" w:rsidRDefault="002B733D" w:rsidP="00232F54">
            <w:pPr>
              <w:pStyle w:val="NoSpacing"/>
              <w:numPr>
                <w:ilvl w:val="0"/>
                <w:numId w:val="27"/>
              </w:numPr>
              <w:ind w:left="318"/>
            </w:pPr>
            <w:r>
              <w:t>Technical requirements collections</w:t>
            </w:r>
          </w:p>
          <w:p w14:paraId="454091E8" w14:textId="6FEBAA6F" w:rsidR="006F0DA6" w:rsidRDefault="006F0DA6" w:rsidP="00232F54">
            <w:pPr>
              <w:pStyle w:val="NoSpacing"/>
              <w:numPr>
                <w:ilvl w:val="0"/>
                <w:numId w:val="27"/>
              </w:numPr>
              <w:ind w:left="318"/>
            </w:pPr>
            <w:r>
              <w:t>Identification of Virtual storage service at CANFAR</w:t>
            </w:r>
          </w:p>
          <w:p w14:paraId="347BB918" w14:textId="2C2740B0" w:rsidR="002B733D" w:rsidRDefault="002B733D" w:rsidP="00232F54">
            <w:pPr>
              <w:pStyle w:val="NoSpacing"/>
              <w:numPr>
                <w:ilvl w:val="0"/>
                <w:numId w:val="27"/>
              </w:numPr>
              <w:ind w:left="318"/>
            </w:pPr>
            <w:r>
              <w:t xml:space="preserve">Identification of currently available services at EGI for data storage and data </w:t>
            </w:r>
            <w:r w:rsidR="007113C3">
              <w:t>transfer</w:t>
            </w:r>
          </w:p>
          <w:p w14:paraId="44A24C2D" w14:textId="77777777" w:rsidR="006F0DA6" w:rsidRDefault="006F0DA6" w:rsidP="00232F54">
            <w:pPr>
              <w:pStyle w:val="NoSpacing"/>
              <w:numPr>
                <w:ilvl w:val="0"/>
                <w:numId w:val="27"/>
              </w:numPr>
              <w:ind w:left="318"/>
            </w:pPr>
            <w:r>
              <w:t>Service development strategy</w:t>
            </w:r>
          </w:p>
          <w:p w14:paraId="21514606" w14:textId="77777777" w:rsidR="006F0DA6" w:rsidRDefault="006F0DA6" w:rsidP="00232F54">
            <w:pPr>
              <w:pStyle w:val="NoSpacing"/>
            </w:pPr>
          </w:p>
          <w:p w14:paraId="45F80854" w14:textId="77777777" w:rsidR="006F0DA6" w:rsidRDefault="006F0DA6" w:rsidP="00232F54">
            <w:pPr>
              <w:pStyle w:val="NoSpacing"/>
            </w:pPr>
            <w:r>
              <w:t>Mean of verification:</w:t>
            </w:r>
          </w:p>
          <w:p w14:paraId="5764688A" w14:textId="77777777" w:rsidR="006F0DA6" w:rsidRDefault="006F0DA6" w:rsidP="00232F54">
            <w:pPr>
              <w:pStyle w:val="NoSpacing"/>
              <w:numPr>
                <w:ilvl w:val="0"/>
                <w:numId w:val="28"/>
              </w:numPr>
            </w:pPr>
            <w:r>
              <w:t>Monthly Technical meetings and teleconferences</w:t>
            </w:r>
          </w:p>
          <w:p w14:paraId="420B50CC" w14:textId="67AADCD6" w:rsidR="006F0DA6" w:rsidRDefault="006F0DA6" w:rsidP="00232F54">
            <w:pPr>
              <w:pStyle w:val="NoSpacing"/>
              <w:numPr>
                <w:ilvl w:val="0"/>
                <w:numId w:val="28"/>
              </w:numPr>
            </w:pPr>
            <w:r>
              <w:t>Participation at 2015</w:t>
            </w:r>
            <w:r w:rsidR="00333D5B">
              <w:t>/2016</w:t>
            </w:r>
            <w:r>
              <w:t xml:space="preserve"> EGI conference </w:t>
            </w:r>
          </w:p>
          <w:p w14:paraId="3B8E9304" w14:textId="20E6FC86" w:rsidR="00333D5B" w:rsidRDefault="00333D5B" w:rsidP="00232F54">
            <w:pPr>
              <w:pStyle w:val="NoSpacing"/>
              <w:numPr>
                <w:ilvl w:val="0"/>
                <w:numId w:val="28"/>
              </w:numPr>
            </w:pPr>
            <w:r>
              <w:t>Participation to EGI user forum</w:t>
            </w:r>
          </w:p>
          <w:p w14:paraId="472773B5" w14:textId="77777777" w:rsidR="006F0DA6" w:rsidRDefault="006F0DA6" w:rsidP="00232F54">
            <w:pPr>
              <w:pStyle w:val="NoSpacing"/>
            </w:pPr>
            <w:r>
              <w:t xml:space="preserve"> </w:t>
            </w:r>
          </w:p>
        </w:tc>
      </w:tr>
      <w:tr w:rsidR="006F0DA6" w14:paraId="13A23CFA" w14:textId="77777777" w:rsidTr="000531DD">
        <w:trPr>
          <w:trHeight w:val="1383"/>
        </w:trPr>
        <w:tc>
          <w:tcPr>
            <w:tcW w:w="2204" w:type="dxa"/>
            <w:shd w:val="clear" w:color="auto" w:fill="B8CCE4" w:themeFill="accent1" w:themeFillTint="66"/>
          </w:tcPr>
          <w:p w14:paraId="3162C5B2" w14:textId="3DAA64B9" w:rsidR="006F0DA6" w:rsidRDefault="006F0DA6" w:rsidP="00232F54">
            <w:pPr>
              <w:pStyle w:val="NoSpacing"/>
              <w:jc w:val="left"/>
              <w:rPr>
                <w:b/>
              </w:rPr>
            </w:pPr>
            <w:r>
              <w:rPr>
                <w:b/>
              </w:rPr>
              <w:t xml:space="preserve">Technical architecture </w:t>
            </w:r>
          </w:p>
        </w:tc>
        <w:tc>
          <w:tcPr>
            <w:tcW w:w="861" w:type="dxa"/>
          </w:tcPr>
          <w:p w14:paraId="3547090B" w14:textId="2D990AB9" w:rsidR="006F0DA6" w:rsidRDefault="006F0DA6" w:rsidP="00232F54">
            <w:pPr>
              <w:pStyle w:val="NoSpacing"/>
            </w:pPr>
            <w:r>
              <w:t>M</w:t>
            </w:r>
            <w:r w:rsidR="00232F54">
              <w:t>11</w:t>
            </w:r>
          </w:p>
        </w:tc>
        <w:tc>
          <w:tcPr>
            <w:tcW w:w="990" w:type="dxa"/>
          </w:tcPr>
          <w:p w14:paraId="0132BA80" w14:textId="633D31BF" w:rsidR="006F0DA6" w:rsidRDefault="006F0DA6" w:rsidP="00232F54">
            <w:pPr>
              <w:pStyle w:val="NoSpacing"/>
            </w:pPr>
            <w:r>
              <w:t>M</w:t>
            </w:r>
            <w:r w:rsidR="00232F54">
              <w:t>18</w:t>
            </w:r>
          </w:p>
        </w:tc>
        <w:tc>
          <w:tcPr>
            <w:tcW w:w="4984" w:type="dxa"/>
          </w:tcPr>
          <w:p w14:paraId="12296944" w14:textId="697F6D42" w:rsidR="006F0DA6" w:rsidRDefault="00232F54" w:rsidP="007B7024">
            <w:pPr>
              <w:pStyle w:val="NoSpacing"/>
              <w:numPr>
                <w:ilvl w:val="0"/>
                <w:numId w:val="27"/>
              </w:numPr>
              <w:ind w:left="318"/>
            </w:pPr>
            <w:r>
              <w:t xml:space="preserve">Feasibility study </w:t>
            </w:r>
            <w:r w:rsidR="007B7024">
              <w:t xml:space="preserve">for federated storage: implementation </w:t>
            </w:r>
            <w:r w:rsidR="006F0DA6">
              <w:t>activities</w:t>
            </w:r>
            <w:r w:rsidR="007B7024">
              <w:t xml:space="preserve"> identification and development plan</w:t>
            </w:r>
          </w:p>
          <w:p w14:paraId="59B801FC" w14:textId="588F613B" w:rsidR="006F0DA6" w:rsidRDefault="006F0DA6" w:rsidP="00232F54">
            <w:pPr>
              <w:pStyle w:val="NoSpacing"/>
              <w:numPr>
                <w:ilvl w:val="0"/>
                <w:numId w:val="27"/>
              </w:numPr>
              <w:ind w:left="318"/>
            </w:pPr>
            <w:r>
              <w:t xml:space="preserve">Data Transfer development </w:t>
            </w:r>
            <w:r w:rsidR="007B7024">
              <w:t>architecture definition</w:t>
            </w:r>
          </w:p>
          <w:p w14:paraId="0331134E" w14:textId="77777777" w:rsidR="006F0DA6" w:rsidRDefault="006F0DA6" w:rsidP="00232F54">
            <w:pPr>
              <w:pStyle w:val="NoSpacing"/>
            </w:pPr>
          </w:p>
          <w:p w14:paraId="0CBE3E9A" w14:textId="77777777" w:rsidR="006F0DA6" w:rsidRDefault="006F0DA6" w:rsidP="00232F54">
            <w:pPr>
              <w:pStyle w:val="NoSpacing"/>
            </w:pPr>
            <w:r>
              <w:t>Mean of verification:</w:t>
            </w:r>
          </w:p>
          <w:p w14:paraId="79745450" w14:textId="55B93E89" w:rsidR="006F0DA6" w:rsidRDefault="00333D5B" w:rsidP="00232F54">
            <w:pPr>
              <w:pStyle w:val="NoSpacing"/>
              <w:numPr>
                <w:ilvl w:val="0"/>
                <w:numId w:val="28"/>
              </w:numPr>
            </w:pPr>
            <w:r>
              <w:t>Development</w:t>
            </w:r>
            <w:r w:rsidR="007B7024">
              <w:t xml:space="preserve"> plan</w:t>
            </w:r>
          </w:p>
          <w:p w14:paraId="7ED38500" w14:textId="77777777" w:rsidR="006F0DA6" w:rsidRDefault="006F0DA6" w:rsidP="00232F54">
            <w:pPr>
              <w:pStyle w:val="NoSpacing"/>
            </w:pPr>
          </w:p>
        </w:tc>
      </w:tr>
      <w:tr w:rsidR="006F0DA6" w14:paraId="3A078461" w14:textId="77777777" w:rsidTr="000531DD">
        <w:trPr>
          <w:trHeight w:val="1383"/>
        </w:trPr>
        <w:tc>
          <w:tcPr>
            <w:tcW w:w="2204" w:type="dxa"/>
            <w:shd w:val="clear" w:color="auto" w:fill="B8CCE4" w:themeFill="accent1" w:themeFillTint="66"/>
          </w:tcPr>
          <w:p w14:paraId="2BDEE1FC" w14:textId="3FC7E77D" w:rsidR="006F0DA6" w:rsidRDefault="006F0DA6" w:rsidP="00232F54">
            <w:pPr>
              <w:pStyle w:val="NoSpacing"/>
              <w:rPr>
                <w:b/>
              </w:rPr>
            </w:pPr>
            <w:r>
              <w:rPr>
                <w:b/>
              </w:rPr>
              <w:t>Requirements and</w:t>
            </w:r>
            <w:r w:rsidR="00232F54">
              <w:rPr>
                <w:b/>
              </w:rPr>
              <w:t xml:space="preserve"> policies </w:t>
            </w:r>
            <w:proofErr w:type="spellStart"/>
            <w:r w:rsidR="00232F54">
              <w:rPr>
                <w:b/>
              </w:rPr>
              <w:t>defintion</w:t>
            </w:r>
            <w:proofErr w:type="spellEnd"/>
          </w:p>
        </w:tc>
        <w:tc>
          <w:tcPr>
            <w:tcW w:w="861" w:type="dxa"/>
          </w:tcPr>
          <w:p w14:paraId="20904136" w14:textId="77777777" w:rsidR="006F0DA6" w:rsidRDefault="006F0DA6" w:rsidP="00232F54">
            <w:pPr>
              <w:pStyle w:val="NoSpacing"/>
            </w:pPr>
            <w:r>
              <w:t>M2</w:t>
            </w:r>
          </w:p>
        </w:tc>
        <w:tc>
          <w:tcPr>
            <w:tcW w:w="990" w:type="dxa"/>
          </w:tcPr>
          <w:p w14:paraId="59228517" w14:textId="3EA0F446" w:rsidR="006F0DA6" w:rsidRDefault="006F0DA6" w:rsidP="00232F54">
            <w:pPr>
              <w:pStyle w:val="NoSpacing"/>
            </w:pPr>
            <w:r>
              <w:t>M</w:t>
            </w:r>
            <w:r w:rsidR="007B7024">
              <w:t>18</w:t>
            </w:r>
          </w:p>
        </w:tc>
        <w:tc>
          <w:tcPr>
            <w:tcW w:w="4984" w:type="dxa"/>
          </w:tcPr>
          <w:p w14:paraId="1C58A058" w14:textId="77777777" w:rsidR="006F0DA6" w:rsidRDefault="006F0DA6" w:rsidP="00232F54">
            <w:pPr>
              <w:pStyle w:val="NoSpacing"/>
              <w:numPr>
                <w:ilvl w:val="0"/>
                <w:numId w:val="27"/>
              </w:numPr>
              <w:ind w:left="318"/>
            </w:pPr>
            <w:r>
              <w:t xml:space="preserve">Contribution to technical requirements for EGI Data cloud </w:t>
            </w:r>
          </w:p>
          <w:p w14:paraId="150F319E" w14:textId="1C15D050" w:rsidR="00557263" w:rsidRDefault="00557263" w:rsidP="00232F54">
            <w:pPr>
              <w:pStyle w:val="NoSpacing"/>
              <w:numPr>
                <w:ilvl w:val="0"/>
                <w:numId w:val="27"/>
              </w:numPr>
              <w:ind w:left="318"/>
            </w:pPr>
            <w:r>
              <w:t xml:space="preserve">Identification of other EGI </w:t>
            </w:r>
            <w:proofErr w:type="spellStart"/>
            <w:r>
              <w:t>FedCloud</w:t>
            </w:r>
            <w:proofErr w:type="spellEnd"/>
            <w:r>
              <w:t xml:space="preserve"> sites to support data replication</w:t>
            </w:r>
          </w:p>
          <w:p w14:paraId="0F0C1368" w14:textId="77777777" w:rsidR="006F0DA6" w:rsidRDefault="006F0DA6" w:rsidP="00232F54">
            <w:pPr>
              <w:pStyle w:val="NoSpacing"/>
            </w:pPr>
          </w:p>
          <w:p w14:paraId="5D51428A" w14:textId="77777777" w:rsidR="006F0DA6" w:rsidRDefault="006F0DA6" w:rsidP="00232F54">
            <w:pPr>
              <w:pStyle w:val="NoSpacing"/>
            </w:pPr>
          </w:p>
          <w:p w14:paraId="11728619" w14:textId="77777777" w:rsidR="006F0DA6" w:rsidRDefault="006F0DA6" w:rsidP="00232F54">
            <w:pPr>
              <w:pStyle w:val="NoSpacing"/>
            </w:pPr>
            <w:r>
              <w:t>Mean of verification:</w:t>
            </w:r>
          </w:p>
          <w:p w14:paraId="718F1803" w14:textId="77777777" w:rsidR="006F0DA6" w:rsidRDefault="006F0DA6" w:rsidP="00232F54">
            <w:pPr>
              <w:pStyle w:val="NoSpacing"/>
              <w:numPr>
                <w:ilvl w:val="0"/>
                <w:numId w:val="28"/>
              </w:numPr>
            </w:pPr>
            <w:r>
              <w:t>Monthly Technical meetings and teleconferences</w:t>
            </w:r>
          </w:p>
          <w:p w14:paraId="19992E5E" w14:textId="77777777" w:rsidR="006F0DA6" w:rsidRDefault="006F0DA6" w:rsidP="00232F54">
            <w:pPr>
              <w:pStyle w:val="NoSpacing"/>
              <w:numPr>
                <w:ilvl w:val="0"/>
                <w:numId w:val="28"/>
              </w:numPr>
            </w:pPr>
            <w:r>
              <w:t>Participation to EGI conferences and user forums</w:t>
            </w:r>
          </w:p>
          <w:p w14:paraId="2494889E" w14:textId="77777777" w:rsidR="006F0DA6" w:rsidRDefault="006F0DA6" w:rsidP="00232F54">
            <w:pPr>
              <w:pStyle w:val="NoSpacing"/>
            </w:pPr>
          </w:p>
          <w:p w14:paraId="7149DF46" w14:textId="77777777" w:rsidR="006F0DA6" w:rsidRDefault="006F0DA6" w:rsidP="00232F54">
            <w:pPr>
              <w:pStyle w:val="NoSpacing"/>
            </w:pPr>
          </w:p>
        </w:tc>
      </w:tr>
    </w:tbl>
    <w:p w14:paraId="4D6E5222" w14:textId="77777777" w:rsidR="006F0DA6" w:rsidRPr="004D249B" w:rsidRDefault="006F0DA6" w:rsidP="006F0DA6"/>
    <w:p w14:paraId="692BE19B" w14:textId="77777777" w:rsidR="006F0DA6" w:rsidRDefault="006F0DA6" w:rsidP="00F57208"/>
    <w:p w14:paraId="2DB002B2" w14:textId="730879E1" w:rsidR="006F0DA6" w:rsidRDefault="00724254" w:rsidP="00F57208">
      <w:r>
        <w:lastRenderedPageBreak/>
        <w:t xml:space="preserve">At the end of </w:t>
      </w:r>
      <w:r w:rsidR="007B7024">
        <w:t xml:space="preserve">the EGI-Engage project </w:t>
      </w:r>
      <w:r>
        <w:t>we will perform a f</w:t>
      </w:r>
      <w:r w:rsidR="00F57208">
        <w:t>inal test</w:t>
      </w:r>
      <w:r>
        <w:t xml:space="preserve">. A </w:t>
      </w:r>
      <w:r w:rsidR="00F57208">
        <w:t xml:space="preserve">user </w:t>
      </w:r>
      <w:r>
        <w:t xml:space="preserve">will be able to access EGI </w:t>
      </w:r>
      <w:proofErr w:type="spellStart"/>
      <w:r>
        <w:t>FedCloud</w:t>
      </w:r>
      <w:proofErr w:type="spellEnd"/>
      <w:r>
        <w:t xml:space="preserve"> </w:t>
      </w:r>
      <w:proofErr w:type="spellStart"/>
      <w:r>
        <w:t>VOS</w:t>
      </w:r>
      <w:r w:rsidR="00F57208">
        <w:t>pace</w:t>
      </w:r>
      <w:proofErr w:type="spellEnd"/>
      <w:r w:rsidR="00F57208">
        <w:t xml:space="preserve"> </w:t>
      </w:r>
      <w:r>
        <w:t>upload, and manage his data and grant access to her data both to CANFAR and EGI users</w:t>
      </w:r>
      <w:r w:rsidR="00F57208">
        <w:t>.</w:t>
      </w:r>
      <w:r>
        <w:t xml:space="preserve"> </w:t>
      </w:r>
    </w:p>
    <w:p w14:paraId="639A0F4E" w14:textId="55F5FB7C" w:rsidR="00232F54" w:rsidRDefault="002B733D" w:rsidP="00F57208">
      <w:r>
        <w:t xml:space="preserve">Data that will be replicated in Europe will be the CADC Canada France Hawaii Telescope public data. Data will be stored at the INAF EGI </w:t>
      </w:r>
      <w:proofErr w:type="spellStart"/>
      <w:r>
        <w:t>FedCloud</w:t>
      </w:r>
      <w:proofErr w:type="spellEnd"/>
      <w:r>
        <w:t xml:space="preserve"> site</w:t>
      </w:r>
      <w:r w:rsidR="007B7024">
        <w:t xml:space="preserve"> at least, other site for data replication will be identified </w:t>
      </w:r>
      <w:r>
        <w:t xml:space="preserve">Some Large Binocular </w:t>
      </w:r>
      <w:r w:rsidR="00557263">
        <w:t>Telescope</w:t>
      </w:r>
      <w:r>
        <w:t xml:space="preserve"> data and/or Italian Galileo National Telescope data will be replicated in Canada. An amount of about 100TB of data will be exchanged between CANFAR and EGI </w:t>
      </w:r>
      <w:proofErr w:type="spellStart"/>
      <w:r>
        <w:t>FedCloud</w:t>
      </w:r>
      <w:proofErr w:type="spellEnd"/>
      <w:r>
        <w:t>.</w:t>
      </w:r>
      <w:r w:rsidR="00557263">
        <w:t xml:space="preserve"> INAF will provide at least 100TB of storage for testing and pre-production. </w:t>
      </w:r>
      <w:r w:rsidR="00232F54">
        <w:t>Implementation an</w:t>
      </w:r>
      <w:r w:rsidR="00557263">
        <w:t>d testing will be done during M18-M30</w:t>
      </w:r>
      <w:r w:rsidR="00232F54">
        <w:t xml:space="preserve"> of the project.</w:t>
      </w:r>
    </w:p>
    <w:p w14:paraId="062492BD" w14:textId="77777777" w:rsidR="00105CA3" w:rsidRDefault="00105CA3" w:rsidP="00362DA5"/>
    <w:p w14:paraId="50BF9BFD" w14:textId="41336583" w:rsidR="008D3BDB" w:rsidRPr="008D3BDB" w:rsidRDefault="00DB746C" w:rsidP="000531DD">
      <w:pPr>
        <w:pStyle w:val="Heading2"/>
      </w:pPr>
      <w:bookmarkStart w:id="45" w:name="_Toc300754610"/>
      <w:r>
        <w:t>Risk analysis</w:t>
      </w:r>
      <w:bookmarkEnd w:id="45"/>
      <w:r w:rsidR="00105CA3">
        <w:t xml:space="preserve"> </w:t>
      </w:r>
    </w:p>
    <w:p w14:paraId="61D01FA3" w14:textId="6BCA1ABE" w:rsidR="00105CA3" w:rsidRPr="004D249B" w:rsidRDefault="00105CA3" w:rsidP="00105CA3">
      <w:pPr>
        <w:pStyle w:val="Caption1"/>
      </w:pPr>
      <w:r>
        <w:t xml:space="preserve">Table </w:t>
      </w:r>
      <w:r w:rsidR="000F0276">
        <w:t>9</w:t>
      </w:r>
      <w:r>
        <w:t xml:space="preserve"> – </w:t>
      </w:r>
      <w:r w:rsidR="00D87DDD">
        <w:t>Critical risks for implementation</w:t>
      </w:r>
    </w:p>
    <w:tbl>
      <w:tblPr>
        <w:tblStyle w:val="TableGrid"/>
        <w:tblpPr w:leftFromText="180" w:rightFromText="180" w:vertAnchor="text" w:tblpY="1"/>
        <w:tblOverlap w:val="never"/>
        <w:tblW w:w="9039" w:type="dxa"/>
        <w:tblLook w:val="04A0" w:firstRow="1" w:lastRow="0" w:firstColumn="1" w:lastColumn="0" w:noHBand="0" w:noVBand="1"/>
      </w:tblPr>
      <w:tblGrid>
        <w:gridCol w:w="3529"/>
        <w:gridCol w:w="1682"/>
        <w:gridCol w:w="3828"/>
      </w:tblGrid>
      <w:tr w:rsidR="00D87DDD" w:rsidRPr="002E5F1F" w14:paraId="5ECF90EA" w14:textId="77777777" w:rsidTr="000531DD">
        <w:tc>
          <w:tcPr>
            <w:tcW w:w="3529" w:type="dxa"/>
            <w:shd w:val="clear" w:color="auto" w:fill="B8CCE4" w:themeFill="accent1" w:themeFillTint="66"/>
          </w:tcPr>
          <w:p w14:paraId="085A8B2E" w14:textId="77777777" w:rsidR="00D87DDD" w:rsidRPr="002E5F1F" w:rsidRDefault="00D87DDD" w:rsidP="00557263">
            <w:pPr>
              <w:pStyle w:val="NoSpacing"/>
              <w:rPr>
                <w:b/>
              </w:rPr>
            </w:pPr>
            <w:r w:rsidRPr="0025231A">
              <w:rPr>
                <w:b/>
                <w:bCs/>
              </w:rPr>
              <w:t>Description of risk</w:t>
            </w:r>
          </w:p>
        </w:tc>
        <w:tc>
          <w:tcPr>
            <w:tcW w:w="1682" w:type="dxa"/>
            <w:shd w:val="clear" w:color="auto" w:fill="B8CCE4" w:themeFill="accent1" w:themeFillTint="66"/>
          </w:tcPr>
          <w:p w14:paraId="149A2AD2" w14:textId="77777777" w:rsidR="00D87DDD" w:rsidRDefault="00D87DDD" w:rsidP="00557263">
            <w:pPr>
              <w:pStyle w:val="NoSpacing"/>
              <w:rPr>
                <w:b/>
                <w:i/>
              </w:rPr>
            </w:pPr>
            <w:r>
              <w:rPr>
                <w:b/>
                <w:i/>
              </w:rPr>
              <w:t xml:space="preserve">Activity involved </w:t>
            </w:r>
          </w:p>
        </w:tc>
        <w:tc>
          <w:tcPr>
            <w:tcW w:w="3828" w:type="dxa"/>
            <w:shd w:val="clear" w:color="auto" w:fill="B8CCE4" w:themeFill="accent1" w:themeFillTint="66"/>
          </w:tcPr>
          <w:p w14:paraId="79697C39" w14:textId="77777777" w:rsidR="00D87DDD" w:rsidRPr="002E5F1F" w:rsidRDefault="00D87DDD" w:rsidP="00557263">
            <w:pPr>
              <w:pStyle w:val="NoSpacing"/>
              <w:rPr>
                <w:b/>
                <w:i/>
              </w:rPr>
            </w:pPr>
            <w:r w:rsidRPr="0025231A">
              <w:rPr>
                <w:b/>
                <w:bCs/>
              </w:rPr>
              <w:t>Proposed risk-mitigation measures</w:t>
            </w:r>
          </w:p>
        </w:tc>
      </w:tr>
      <w:tr w:rsidR="00D87DDD" w14:paraId="282F449B" w14:textId="77777777" w:rsidTr="000531DD">
        <w:tc>
          <w:tcPr>
            <w:tcW w:w="3529" w:type="dxa"/>
            <w:shd w:val="clear" w:color="auto" w:fill="B8CCE4" w:themeFill="accent1" w:themeFillTint="66"/>
          </w:tcPr>
          <w:p w14:paraId="5BF744BC" w14:textId="77777777" w:rsidR="00D87DDD" w:rsidRDefault="00D87DDD" w:rsidP="00557263">
            <w:pPr>
              <w:pStyle w:val="NoSpacing"/>
              <w:rPr>
                <w:b/>
              </w:rPr>
            </w:pPr>
            <w:r w:rsidRPr="0025231A">
              <w:t xml:space="preserve">Shortfall of externally performed tasks: delay in providing the integration of CANFAR </w:t>
            </w:r>
            <w:r>
              <w:t>GMS</w:t>
            </w:r>
            <w:r w:rsidRPr="0025231A">
              <w:t xml:space="preserve"> on top o</w:t>
            </w:r>
            <w:r>
              <w:t>f EGI services impacts cloud realm integration</w:t>
            </w:r>
          </w:p>
        </w:tc>
        <w:tc>
          <w:tcPr>
            <w:tcW w:w="1682" w:type="dxa"/>
          </w:tcPr>
          <w:p w14:paraId="3814D76F" w14:textId="77777777" w:rsidR="00D87DDD" w:rsidRDefault="00D87DDD" w:rsidP="00557263">
            <w:pPr>
              <w:pStyle w:val="NoSpacing"/>
            </w:pPr>
            <w:r>
              <w:t xml:space="preserve">AAI </w:t>
            </w:r>
          </w:p>
        </w:tc>
        <w:tc>
          <w:tcPr>
            <w:tcW w:w="3828" w:type="dxa"/>
          </w:tcPr>
          <w:p w14:paraId="12998FD3" w14:textId="77777777" w:rsidR="00D87DDD" w:rsidRDefault="00D87DDD" w:rsidP="00557263">
            <w:pPr>
              <w:pStyle w:val="NoSpacing"/>
            </w:pPr>
            <w:r w:rsidRPr="0025231A">
              <w:t xml:space="preserve">CANFAR infrastructure in Canada will be available </w:t>
            </w:r>
            <w:r>
              <w:t>since M6</w:t>
            </w:r>
            <w:r w:rsidRPr="0025231A">
              <w:t xml:space="preserve"> for porting, testing and verification.</w:t>
            </w:r>
          </w:p>
        </w:tc>
      </w:tr>
      <w:tr w:rsidR="00D87DDD" w14:paraId="11F62222" w14:textId="77777777" w:rsidTr="000531DD">
        <w:tc>
          <w:tcPr>
            <w:tcW w:w="3529" w:type="dxa"/>
            <w:shd w:val="clear" w:color="auto" w:fill="B8CCE4" w:themeFill="accent1" w:themeFillTint="66"/>
          </w:tcPr>
          <w:p w14:paraId="3867B591" w14:textId="4370E827" w:rsidR="00D87DDD" w:rsidRPr="002E5F1F" w:rsidRDefault="00D87DDD" w:rsidP="000531DD">
            <w:pPr>
              <w:pStyle w:val="NoSpacing"/>
              <w:rPr>
                <w:rFonts w:eastAsiaTheme="majorEastAsia" w:cstheme="majorBidi"/>
                <w:b/>
                <w:color w:val="0063AA"/>
              </w:rPr>
            </w:pPr>
            <w:r w:rsidRPr="0025231A">
              <w:t>Both CANFAR and EGI</w:t>
            </w:r>
            <w:r>
              <w:t xml:space="preserve"> </w:t>
            </w:r>
            <w:proofErr w:type="spellStart"/>
            <w:r>
              <w:t>FedClou</w:t>
            </w:r>
            <w:r w:rsidR="00895F83">
              <w:t>d</w:t>
            </w:r>
            <w:proofErr w:type="spellEnd"/>
            <w:r w:rsidRPr="0025231A">
              <w:t xml:space="preserve"> move towards a different</w:t>
            </w:r>
            <w:r>
              <w:t xml:space="preserve"> incompatible</w:t>
            </w:r>
            <w:r w:rsidRPr="0025231A">
              <w:t xml:space="preserve"> cloud implementation.</w:t>
            </w:r>
          </w:p>
        </w:tc>
        <w:tc>
          <w:tcPr>
            <w:tcW w:w="1682" w:type="dxa"/>
          </w:tcPr>
          <w:p w14:paraId="7DAD4B8C" w14:textId="77777777" w:rsidR="00D87DDD" w:rsidRDefault="00D87DDD" w:rsidP="00557263">
            <w:pPr>
              <w:pStyle w:val="NoSpacing"/>
            </w:pPr>
            <w:proofErr w:type="gramStart"/>
            <w:r>
              <w:t>all</w:t>
            </w:r>
            <w:proofErr w:type="gramEnd"/>
          </w:p>
        </w:tc>
        <w:tc>
          <w:tcPr>
            <w:tcW w:w="3828" w:type="dxa"/>
          </w:tcPr>
          <w:p w14:paraId="7C382BD2" w14:textId="5D870731" w:rsidR="00D87DDD" w:rsidRDefault="00D87DDD" w:rsidP="00557263">
            <w:pPr>
              <w:pStyle w:val="NoSpacing"/>
            </w:pPr>
            <w:r w:rsidRPr="0025231A">
              <w:t xml:space="preserve">CANFAR </w:t>
            </w:r>
            <w:r>
              <w:t>is</w:t>
            </w:r>
            <w:r w:rsidRPr="0025231A">
              <w:t xml:space="preserve"> using the </w:t>
            </w:r>
            <w:proofErr w:type="spellStart"/>
            <w:r>
              <w:t>Openstack</w:t>
            </w:r>
            <w:proofErr w:type="spellEnd"/>
            <w:r>
              <w:t xml:space="preserve"> </w:t>
            </w:r>
            <w:r w:rsidRPr="0025231A">
              <w:t xml:space="preserve">cloud </w:t>
            </w:r>
            <w:r>
              <w:t xml:space="preserve">open source software that is fully supported by EGI. The use of </w:t>
            </w:r>
            <w:r w:rsidRPr="0025231A">
              <w:t xml:space="preserve">OCCI standards </w:t>
            </w:r>
            <w:r>
              <w:t>will be discussed in case of a new and unsupported cloud stack will be implemented.</w:t>
            </w:r>
          </w:p>
        </w:tc>
      </w:tr>
      <w:tr w:rsidR="00557263" w14:paraId="7CF4F529" w14:textId="77777777" w:rsidTr="000531DD">
        <w:tc>
          <w:tcPr>
            <w:tcW w:w="3529" w:type="dxa"/>
            <w:shd w:val="clear" w:color="auto" w:fill="B8CCE4" w:themeFill="accent1" w:themeFillTint="66"/>
          </w:tcPr>
          <w:p w14:paraId="2A883C28" w14:textId="7AE35EBE" w:rsidR="00557263" w:rsidRDefault="00557263" w:rsidP="00557263">
            <w:pPr>
              <w:pStyle w:val="NoSpacing"/>
              <w:rPr>
                <w:b/>
              </w:rPr>
            </w:pPr>
            <w:r>
              <w:t>A</w:t>
            </w:r>
            <w:r w:rsidRPr="006159D7">
              <w:t xml:space="preserve"> production</w:t>
            </w:r>
            <w:r>
              <w:t xml:space="preserve"> GMS will not be ready at M18.</w:t>
            </w:r>
          </w:p>
        </w:tc>
        <w:tc>
          <w:tcPr>
            <w:tcW w:w="1682" w:type="dxa"/>
          </w:tcPr>
          <w:p w14:paraId="4778A126" w14:textId="7FB69807" w:rsidR="00557263" w:rsidRDefault="00557263" w:rsidP="00557263">
            <w:pPr>
              <w:pStyle w:val="NoSpacing"/>
            </w:pPr>
            <w:r>
              <w:t>AAI</w:t>
            </w:r>
          </w:p>
        </w:tc>
        <w:tc>
          <w:tcPr>
            <w:tcW w:w="3828" w:type="dxa"/>
          </w:tcPr>
          <w:p w14:paraId="79CB07BE" w14:textId="183D8613" w:rsidR="00557263" w:rsidRDefault="00557263" w:rsidP="00557263">
            <w:pPr>
              <w:pStyle w:val="NoSpacing"/>
            </w:pPr>
            <w:proofErr w:type="gramStart"/>
            <w:r w:rsidRPr="006159D7">
              <w:t>The CANFAR GMS c</w:t>
            </w:r>
            <w:r>
              <w:t>an be used also by EGI users</w:t>
            </w:r>
            <w:proofErr w:type="gramEnd"/>
            <w:r>
              <w:t>. Other EGI-Engage WP will be involved in the developing activity in particular JRA1 to complete the integration.</w:t>
            </w:r>
          </w:p>
        </w:tc>
      </w:tr>
      <w:tr w:rsidR="00557263" w14:paraId="2F10C464" w14:textId="77777777" w:rsidTr="00557263">
        <w:tc>
          <w:tcPr>
            <w:tcW w:w="3529" w:type="dxa"/>
            <w:shd w:val="clear" w:color="auto" w:fill="B8CCE4" w:themeFill="accent1" w:themeFillTint="66"/>
          </w:tcPr>
          <w:p w14:paraId="76BD1F8A" w14:textId="237F0B93" w:rsidR="00557263" w:rsidRDefault="00557263" w:rsidP="000531DD">
            <w:pPr>
              <w:pStyle w:val="NoSpacing"/>
              <w:jc w:val="left"/>
            </w:pPr>
            <w:r>
              <w:t>Common monitoring service will not be part of the federation</w:t>
            </w:r>
          </w:p>
        </w:tc>
        <w:tc>
          <w:tcPr>
            <w:tcW w:w="1682" w:type="dxa"/>
          </w:tcPr>
          <w:p w14:paraId="506FE858" w14:textId="5BEBD7FF" w:rsidR="00557263" w:rsidRDefault="00557263" w:rsidP="00557263">
            <w:pPr>
              <w:pStyle w:val="NoSpacing"/>
            </w:pPr>
            <w:r>
              <w:t>All</w:t>
            </w:r>
          </w:p>
        </w:tc>
        <w:tc>
          <w:tcPr>
            <w:tcW w:w="3828" w:type="dxa"/>
          </w:tcPr>
          <w:p w14:paraId="70315181" w14:textId="7FE48DF2" w:rsidR="00557263" w:rsidRPr="006159D7" w:rsidRDefault="00557263" w:rsidP="00557263">
            <w:pPr>
              <w:pStyle w:val="NoSpacing"/>
            </w:pPr>
            <w:r>
              <w:t xml:space="preserve">The European cloud sites that will support A&amp;A will install both EGI </w:t>
            </w:r>
            <w:proofErr w:type="spellStart"/>
            <w:r>
              <w:t>FedCloud</w:t>
            </w:r>
            <w:proofErr w:type="spellEnd"/>
            <w:r>
              <w:t xml:space="preserve"> and CANFAR </w:t>
            </w:r>
            <w:proofErr w:type="spellStart"/>
            <w:r>
              <w:t>moniroting</w:t>
            </w:r>
            <w:proofErr w:type="spellEnd"/>
            <w:r>
              <w:t xml:space="preserve"> System</w:t>
            </w:r>
          </w:p>
        </w:tc>
      </w:tr>
      <w:tr w:rsidR="000531DD" w14:paraId="7D0B20F9" w14:textId="77777777" w:rsidTr="00557263">
        <w:tc>
          <w:tcPr>
            <w:tcW w:w="3529" w:type="dxa"/>
            <w:shd w:val="clear" w:color="auto" w:fill="B8CCE4" w:themeFill="accent1" w:themeFillTint="66"/>
          </w:tcPr>
          <w:p w14:paraId="13E6BBC6" w14:textId="07DF65BF" w:rsidR="000531DD" w:rsidRDefault="000531DD" w:rsidP="000531DD">
            <w:pPr>
              <w:pStyle w:val="NoSpacing"/>
              <w:jc w:val="left"/>
            </w:pPr>
            <w:r>
              <w:t>Common accounting service will not be part of the federation</w:t>
            </w:r>
          </w:p>
        </w:tc>
        <w:tc>
          <w:tcPr>
            <w:tcW w:w="1682" w:type="dxa"/>
          </w:tcPr>
          <w:p w14:paraId="15BE614A" w14:textId="4D59B6FC" w:rsidR="000531DD" w:rsidRDefault="000531DD" w:rsidP="00557263">
            <w:pPr>
              <w:pStyle w:val="NoSpacing"/>
            </w:pPr>
            <w:r>
              <w:t>Accounting</w:t>
            </w:r>
          </w:p>
        </w:tc>
        <w:tc>
          <w:tcPr>
            <w:tcW w:w="3828" w:type="dxa"/>
          </w:tcPr>
          <w:p w14:paraId="43A71CDD" w14:textId="65727D59" w:rsidR="000531DD" w:rsidRDefault="0024077B" w:rsidP="00557263">
            <w:pPr>
              <w:pStyle w:val="NoSpacing"/>
            </w:pPr>
            <w:r>
              <w:t>Only</w:t>
            </w:r>
            <w:r w:rsidR="000531DD">
              <w:t xml:space="preserve"> European cloud sites that support A&amp;A will install EGI </w:t>
            </w:r>
            <w:proofErr w:type="spellStart"/>
            <w:r w:rsidR="000531DD">
              <w:t>FedCloud</w:t>
            </w:r>
            <w:proofErr w:type="spellEnd"/>
            <w:r w:rsidR="000531DD">
              <w:t xml:space="preserve"> Accounting syste</w:t>
            </w:r>
            <w:r>
              <w:t>m.</w:t>
            </w:r>
          </w:p>
        </w:tc>
      </w:tr>
      <w:tr w:rsidR="00557263" w14:paraId="35AABC08" w14:textId="77777777" w:rsidTr="00557263">
        <w:tc>
          <w:tcPr>
            <w:tcW w:w="3529" w:type="dxa"/>
            <w:shd w:val="clear" w:color="auto" w:fill="B8CCE4" w:themeFill="accent1" w:themeFillTint="66"/>
          </w:tcPr>
          <w:p w14:paraId="019C59F9" w14:textId="71FC470F" w:rsidR="00557263" w:rsidRDefault="00557263" w:rsidP="00557263">
            <w:pPr>
              <w:pStyle w:val="NoSpacing"/>
              <w:jc w:val="left"/>
            </w:pPr>
            <w:r>
              <w:t>Security monitoring policy not in place at M18</w:t>
            </w:r>
          </w:p>
        </w:tc>
        <w:tc>
          <w:tcPr>
            <w:tcW w:w="1682" w:type="dxa"/>
          </w:tcPr>
          <w:p w14:paraId="663468AA" w14:textId="3C949E14" w:rsidR="00557263" w:rsidRDefault="00557263" w:rsidP="00557263">
            <w:pPr>
              <w:pStyle w:val="NoSpacing"/>
            </w:pPr>
            <w:r>
              <w:t>Computing and VM distribution</w:t>
            </w:r>
          </w:p>
        </w:tc>
        <w:tc>
          <w:tcPr>
            <w:tcW w:w="3828" w:type="dxa"/>
          </w:tcPr>
          <w:p w14:paraId="03A03F58" w14:textId="735446E9" w:rsidR="00557263" w:rsidRDefault="00557263" w:rsidP="00557263">
            <w:pPr>
              <w:pStyle w:val="NoSpacing"/>
            </w:pPr>
            <w:r>
              <w:t xml:space="preserve">A common security policy must be in place if we decide to share also VM. Otherwise only data sharing will be available. Discussion should involve </w:t>
            </w:r>
            <w:r>
              <w:lastRenderedPageBreak/>
              <w:t>also Compute Canada.</w:t>
            </w:r>
          </w:p>
        </w:tc>
      </w:tr>
      <w:tr w:rsidR="00557263" w14:paraId="7B85E662" w14:textId="77777777" w:rsidTr="00557263">
        <w:tc>
          <w:tcPr>
            <w:tcW w:w="3529" w:type="dxa"/>
            <w:shd w:val="clear" w:color="auto" w:fill="B8CCE4" w:themeFill="accent1" w:themeFillTint="66"/>
          </w:tcPr>
          <w:p w14:paraId="7CC1A47A" w14:textId="6F8F0070" w:rsidR="00557263" w:rsidRDefault="00311464" w:rsidP="00557263">
            <w:pPr>
              <w:pStyle w:val="NoSpacing"/>
              <w:jc w:val="left"/>
            </w:pPr>
            <w:r>
              <w:lastRenderedPageBreak/>
              <w:t xml:space="preserve">No other EGI </w:t>
            </w:r>
            <w:proofErr w:type="spellStart"/>
            <w:r>
              <w:t>FedCloud</w:t>
            </w:r>
            <w:proofErr w:type="spellEnd"/>
            <w:r>
              <w:t xml:space="preserve"> sites will support the CANFAR Virtual Organization</w:t>
            </w:r>
          </w:p>
        </w:tc>
        <w:tc>
          <w:tcPr>
            <w:tcW w:w="1682" w:type="dxa"/>
          </w:tcPr>
          <w:p w14:paraId="2BCFD2A2" w14:textId="5C10CD89" w:rsidR="00557263" w:rsidRDefault="00311464" w:rsidP="00557263">
            <w:pPr>
              <w:pStyle w:val="NoSpacing"/>
            </w:pPr>
            <w:r>
              <w:t>ALL</w:t>
            </w:r>
          </w:p>
        </w:tc>
        <w:tc>
          <w:tcPr>
            <w:tcW w:w="3828" w:type="dxa"/>
          </w:tcPr>
          <w:p w14:paraId="5ED0637F" w14:textId="71FF1725" w:rsidR="00557263" w:rsidRDefault="00311464" w:rsidP="00557263">
            <w:pPr>
              <w:pStyle w:val="NoSpacing"/>
            </w:pPr>
            <w:r>
              <w:t>INAF will provide a minimum set of cloud resources (100 cores with 8GB ram per core) and 100TB of storage.</w:t>
            </w:r>
          </w:p>
        </w:tc>
      </w:tr>
    </w:tbl>
    <w:p w14:paraId="5C6E30E3" w14:textId="77777777" w:rsidR="00105CA3" w:rsidRPr="004D249B" w:rsidRDefault="00105CA3" w:rsidP="00105CA3"/>
    <w:p w14:paraId="0A564C36" w14:textId="77777777" w:rsidR="00105CA3" w:rsidRDefault="00105CA3" w:rsidP="00362DA5"/>
    <w:p w14:paraId="2BB65BA1" w14:textId="77777777" w:rsidR="00B070F1" w:rsidRDefault="00B070F1" w:rsidP="00362DA5"/>
    <w:p w14:paraId="0DE6092E" w14:textId="04DBBDB7" w:rsidR="00E2717C" w:rsidRDefault="00154DD0" w:rsidP="00E2717C">
      <w:pPr>
        <w:pStyle w:val="Heading1"/>
      </w:pPr>
      <w:bookmarkStart w:id="46" w:name="_Toc300754611"/>
      <w:r>
        <w:lastRenderedPageBreak/>
        <w:t>D</w:t>
      </w:r>
      <w:r w:rsidR="00E2717C">
        <w:t>ata policies</w:t>
      </w:r>
      <w:bookmarkEnd w:id="46"/>
    </w:p>
    <w:p w14:paraId="6057A11D" w14:textId="30DB6471" w:rsidR="000F0276" w:rsidRDefault="00DB7285" w:rsidP="00F57208">
      <w:r>
        <w:t xml:space="preserve">Data </w:t>
      </w:r>
      <w:r w:rsidR="000F0276">
        <w:t>will be</w:t>
      </w:r>
      <w:r>
        <w:t xml:space="preserve"> share</w:t>
      </w:r>
      <w:r w:rsidR="000F0276">
        <w:t>d</w:t>
      </w:r>
      <w:r>
        <w:t xml:space="preserve"> between CANFAR</w:t>
      </w:r>
      <w:r w:rsidR="000F0276">
        <w:t xml:space="preserve"> and EGI </w:t>
      </w:r>
      <w:proofErr w:type="spellStart"/>
      <w:r w:rsidR="000F0276">
        <w:t>FedCloud</w:t>
      </w:r>
      <w:proofErr w:type="spellEnd"/>
      <w:r w:rsidR="000F0276">
        <w:t xml:space="preserve"> is public astronomical data. CADC and INAF are also hosting private data from projects in their astronomical archives. At this stage no proprietary data will be shared however data policies will be analysed and discussed to verify compatibility between CANFAR and EGI </w:t>
      </w:r>
      <w:proofErr w:type="spellStart"/>
      <w:r w:rsidR="000F0276">
        <w:t>FedCloud</w:t>
      </w:r>
      <w:proofErr w:type="spellEnd"/>
      <w:r w:rsidR="000F0276">
        <w:t xml:space="preserve"> policies.</w:t>
      </w:r>
    </w:p>
    <w:p w14:paraId="1781E7AB" w14:textId="77777777" w:rsidR="000F0276" w:rsidRDefault="000F0276" w:rsidP="00F57208"/>
    <w:p w14:paraId="07F46D0F" w14:textId="60BCC4CB" w:rsidR="000F0276" w:rsidRDefault="000F0276" w:rsidP="00B44689">
      <w:pPr>
        <w:pStyle w:val="Caption1"/>
      </w:pPr>
      <w:r>
        <w:t>Table 9 – Data policy discussion</w:t>
      </w:r>
    </w:p>
    <w:tbl>
      <w:tblPr>
        <w:tblStyle w:val="TableGrid"/>
        <w:tblW w:w="9039" w:type="dxa"/>
        <w:tblLook w:val="04A0" w:firstRow="1" w:lastRow="0" w:firstColumn="1" w:lastColumn="0" w:noHBand="0" w:noVBand="1"/>
      </w:tblPr>
      <w:tblGrid>
        <w:gridCol w:w="2235"/>
        <w:gridCol w:w="708"/>
        <w:gridCol w:w="993"/>
        <w:gridCol w:w="5103"/>
      </w:tblGrid>
      <w:tr w:rsidR="000F0276" w:rsidRPr="002E5F1F" w14:paraId="7EDEB936" w14:textId="77777777" w:rsidTr="00EA783C">
        <w:tc>
          <w:tcPr>
            <w:tcW w:w="2235" w:type="dxa"/>
            <w:shd w:val="clear" w:color="auto" w:fill="B8CCE4" w:themeFill="accent1" w:themeFillTint="66"/>
          </w:tcPr>
          <w:p w14:paraId="739B4D8C" w14:textId="77777777" w:rsidR="000F0276" w:rsidRDefault="000F0276" w:rsidP="00EA783C">
            <w:pPr>
              <w:pStyle w:val="NoSpacing"/>
              <w:rPr>
                <w:b/>
                <w:i/>
              </w:rPr>
            </w:pPr>
            <w:r>
              <w:rPr>
                <w:b/>
              </w:rPr>
              <w:t xml:space="preserve">Activity </w:t>
            </w:r>
          </w:p>
        </w:tc>
        <w:tc>
          <w:tcPr>
            <w:tcW w:w="708" w:type="dxa"/>
            <w:shd w:val="clear" w:color="auto" w:fill="B8CCE4" w:themeFill="accent1" w:themeFillTint="66"/>
          </w:tcPr>
          <w:p w14:paraId="27FAF9C2" w14:textId="77777777" w:rsidR="000F0276" w:rsidRPr="002E5F1F" w:rsidRDefault="000F0276" w:rsidP="00EA783C">
            <w:pPr>
              <w:pStyle w:val="NoSpacing"/>
              <w:rPr>
                <w:b/>
                <w:i/>
              </w:rPr>
            </w:pPr>
            <w:r>
              <w:rPr>
                <w:b/>
                <w:i/>
              </w:rPr>
              <w:t xml:space="preserve">Start </w:t>
            </w:r>
          </w:p>
        </w:tc>
        <w:tc>
          <w:tcPr>
            <w:tcW w:w="993" w:type="dxa"/>
            <w:shd w:val="clear" w:color="auto" w:fill="B8CCE4" w:themeFill="accent1" w:themeFillTint="66"/>
          </w:tcPr>
          <w:p w14:paraId="624C51BB" w14:textId="77777777" w:rsidR="000F0276" w:rsidRPr="002E5F1F" w:rsidRDefault="000F0276" w:rsidP="00EA783C">
            <w:pPr>
              <w:pStyle w:val="NoSpacing"/>
              <w:rPr>
                <w:b/>
                <w:i/>
              </w:rPr>
            </w:pPr>
            <w:r>
              <w:rPr>
                <w:b/>
                <w:i/>
              </w:rPr>
              <w:t>Release</w:t>
            </w:r>
          </w:p>
        </w:tc>
        <w:tc>
          <w:tcPr>
            <w:tcW w:w="5103" w:type="dxa"/>
            <w:shd w:val="clear" w:color="auto" w:fill="B8CCE4" w:themeFill="accent1" w:themeFillTint="66"/>
          </w:tcPr>
          <w:p w14:paraId="24E84D00" w14:textId="77777777" w:rsidR="000F0276" w:rsidRPr="002E5F1F" w:rsidRDefault="000F0276" w:rsidP="00EA783C">
            <w:pPr>
              <w:pStyle w:val="NoSpacing"/>
              <w:rPr>
                <w:b/>
                <w:i/>
              </w:rPr>
            </w:pPr>
          </w:p>
        </w:tc>
      </w:tr>
      <w:tr w:rsidR="000F0276" w14:paraId="15F4C512" w14:textId="77777777" w:rsidTr="00EA783C">
        <w:trPr>
          <w:trHeight w:val="1383"/>
        </w:trPr>
        <w:tc>
          <w:tcPr>
            <w:tcW w:w="2235" w:type="dxa"/>
            <w:shd w:val="clear" w:color="auto" w:fill="B8CCE4" w:themeFill="accent1" w:themeFillTint="66"/>
          </w:tcPr>
          <w:p w14:paraId="41744002" w14:textId="77777777" w:rsidR="000F0276" w:rsidRPr="00AB0F8F" w:rsidRDefault="000F0276" w:rsidP="00EA783C">
            <w:pPr>
              <w:pStyle w:val="NoSpacing"/>
              <w:jc w:val="left"/>
              <w:rPr>
                <w:b/>
              </w:rPr>
            </w:pPr>
            <w:r>
              <w:rPr>
                <w:b/>
              </w:rPr>
              <w:t>Technical Analysis</w:t>
            </w:r>
          </w:p>
        </w:tc>
        <w:tc>
          <w:tcPr>
            <w:tcW w:w="708" w:type="dxa"/>
          </w:tcPr>
          <w:p w14:paraId="23C85C14" w14:textId="77777777" w:rsidR="000F0276" w:rsidRDefault="000F0276" w:rsidP="00EA783C">
            <w:pPr>
              <w:pStyle w:val="NoSpacing"/>
            </w:pPr>
            <w:r>
              <w:t>M14</w:t>
            </w:r>
          </w:p>
        </w:tc>
        <w:tc>
          <w:tcPr>
            <w:tcW w:w="993" w:type="dxa"/>
          </w:tcPr>
          <w:p w14:paraId="58812C74" w14:textId="77777777" w:rsidR="000F0276" w:rsidRDefault="000F0276" w:rsidP="00EA783C">
            <w:pPr>
              <w:pStyle w:val="NoSpacing"/>
            </w:pPr>
            <w:r>
              <w:t xml:space="preserve"> M16</w:t>
            </w:r>
          </w:p>
        </w:tc>
        <w:tc>
          <w:tcPr>
            <w:tcW w:w="5103" w:type="dxa"/>
          </w:tcPr>
          <w:p w14:paraId="6E933907" w14:textId="02DD8A35" w:rsidR="000F0276" w:rsidRDefault="000F0276" w:rsidP="00EA783C">
            <w:pPr>
              <w:pStyle w:val="NoSpacing"/>
              <w:numPr>
                <w:ilvl w:val="0"/>
                <w:numId w:val="27"/>
              </w:numPr>
              <w:ind w:left="318"/>
            </w:pPr>
            <w:r>
              <w:t>Data policies analysis: current solutions at EGI and CANFAR.</w:t>
            </w:r>
          </w:p>
          <w:p w14:paraId="20FFA80C" w14:textId="77777777" w:rsidR="000F0276" w:rsidRDefault="000F0276" w:rsidP="00EA783C">
            <w:pPr>
              <w:pStyle w:val="NoSpacing"/>
            </w:pPr>
          </w:p>
          <w:p w14:paraId="0ADE9A6C" w14:textId="77777777" w:rsidR="000F0276" w:rsidRDefault="000F0276" w:rsidP="00EA783C">
            <w:pPr>
              <w:pStyle w:val="NoSpacing"/>
            </w:pPr>
            <w:r>
              <w:t>Mean of verification:</w:t>
            </w:r>
          </w:p>
          <w:p w14:paraId="18D6CE58" w14:textId="77777777" w:rsidR="000F0276" w:rsidRDefault="000F0276" w:rsidP="00EA783C">
            <w:pPr>
              <w:pStyle w:val="NoSpacing"/>
              <w:numPr>
                <w:ilvl w:val="0"/>
                <w:numId w:val="28"/>
              </w:numPr>
            </w:pPr>
            <w:r>
              <w:t>Monthly Technical meeting and teleconferences</w:t>
            </w:r>
          </w:p>
          <w:p w14:paraId="03B6C6C9" w14:textId="77777777" w:rsidR="000F0276" w:rsidRDefault="000F0276" w:rsidP="00EA783C">
            <w:pPr>
              <w:pStyle w:val="NoSpacing"/>
            </w:pPr>
            <w:r>
              <w:t xml:space="preserve"> </w:t>
            </w:r>
          </w:p>
        </w:tc>
      </w:tr>
      <w:tr w:rsidR="000F0276" w14:paraId="3288F95B" w14:textId="77777777" w:rsidTr="00B44689">
        <w:trPr>
          <w:trHeight w:val="1798"/>
        </w:trPr>
        <w:tc>
          <w:tcPr>
            <w:tcW w:w="2235" w:type="dxa"/>
            <w:shd w:val="clear" w:color="auto" w:fill="B8CCE4" w:themeFill="accent1" w:themeFillTint="66"/>
          </w:tcPr>
          <w:p w14:paraId="6A38F1EB" w14:textId="77777777" w:rsidR="000F0276" w:rsidRDefault="000F0276" w:rsidP="00EA783C">
            <w:pPr>
              <w:pStyle w:val="NoSpacing"/>
              <w:jc w:val="left"/>
              <w:rPr>
                <w:b/>
              </w:rPr>
            </w:pPr>
            <w:r>
              <w:rPr>
                <w:b/>
              </w:rPr>
              <w:t>Policy definition</w:t>
            </w:r>
          </w:p>
        </w:tc>
        <w:tc>
          <w:tcPr>
            <w:tcW w:w="708" w:type="dxa"/>
          </w:tcPr>
          <w:p w14:paraId="25A5AEEC" w14:textId="77777777" w:rsidR="000F0276" w:rsidRDefault="000F0276" w:rsidP="00EA783C">
            <w:pPr>
              <w:pStyle w:val="NoSpacing"/>
            </w:pPr>
            <w:r>
              <w:t>M15</w:t>
            </w:r>
          </w:p>
          <w:p w14:paraId="60345273" w14:textId="77777777" w:rsidR="000F0276" w:rsidRDefault="000F0276" w:rsidP="00EA783C">
            <w:pPr>
              <w:pStyle w:val="NoSpacing"/>
            </w:pPr>
          </w:p>
        </w:tc>
        <w:tc>
          <w:tcPr>
            <w:tcW w:w="993" w:type="dxa"/>
          </w:tcPr>
          <w:p w14:paraId="524BE0E4" w14:textId="77777777" w:rsidR="000F0276" w:rsidRDefault="000F0276" w:rsidP="00EA783C">
            <w:pPr>
              <w:pStyle w:val="NoSpacing"/>
            </w:pPr>
            <w:r>
              <w:t>M18</w:t>
            </w:r>
          </w:p>
        </w:tc>
        <w:tc>
          <w:tcPr>
            <w:tcW w:w="5103" w:type="dxa"/>
          </w:tcPr>
          <w:p w14:paraId="43FF5FDF" w14:textId="77777777" w:rsidR="000F0276" w:rsidRDefault="000F0276" w:rsidP="00EA783C">
            <w:pPr>
              <w:pStyle w:val="NoSpacing"/>
              <w:numPr>
                <w:ilvl w:val="0"/>
                <w:numId w:val="27"/>
              </w:numPr>
              <w:ind w:left="318"/>
            </w:pPr>
            <w:r>
              <w:t>Requirements collection</w:t>
            </w:r>
          </w:p>
          <w:p w14:paraId="370DCE12" w14:textId="080BB3A0" w:rsidR="000F0276" w:rsidRDefault="000F0276" w:rsidP="00EA783C">
            <w:pPr>
              <w:pStyle w:val="NoSpacing"/>
              <w:numPr>
                <w:ilvl w:val="0"/>
                <w:numId w:val="27"/>
              </w:numPr>
              <w:ind w:left="318"/>
            </w:pPr>
            <w:r>
              <w:t>Common policy definition if necessary</w:t>
            </w:r>
          </w:p>
          <w:p w14:paraId="27A75D23" w14:textId="77777777" w:rsidR="000F0276" w:rsidRDefault="000F0276" w:rsidP="00EA783C">
            <w:pPr>
              <w:pStyle w:val="NoSpacing"/>
              <w:ind w:left="318"/>
            </w:pPr>
          </w:p>
          <w:p w14:paraId="5AACBDF6" w14:textId="77777777" w:rsidR="000F0276" w:rsidRDefault="000F0276" w:rsidP="00EA783C">
            <w:pPr>
              <w:pStyle w:val="NoSpacing"/>
            </w:pPr>
          </w:p>
          <w:p w14:paraId="300073B0" w14:textId="77777777" w:rsidR="000F0276" w:rsidRDefault="000F0276" w:rsidP="00EA783C">
            <w:pPr>
              <w:pStyle w:val="NoSpacing"/>
            </w:pPr>
            <w:r>
              <w:t>Mean of verification:</w:t>
            </w:r>
          </w:p>
          <w:p w14:paraId="1C63014E" w14:textId="77777777" w:rsidR="000F0276" w:rsidRDefault="000F0276" w:rsidP="00EA783C">
            <w:pPr>
              <w:pStyle w:val="NoSpacing"/>
              <w:numPr>
                <w:ilvl w:val="0"/>
                <w:numId w:val="28"/>
              </w:numPr>
            </w:pPr>
            <w:r>
              <w:t xml:space="preserve">Common policies </w:t>
            </w:r>
          </w:p>
          <w:p w14:paraId="1D35C310" w14:textId="77777777" w:rsidR="000F0276" w:rsidRDefault="000F0276" w:rsidP="00EA783C">
            <w:pPr>
              <w:pStyle w:val="NoSpacing"/>
            </w:pPr>
          </w:p>
        </w:tc>
      </w:tr>
    </w:tbl>
    <w:p w14:paraId="5174100B" w14:textId="77777777" w:rsidR="00362DA5" w:rsidRPr="00F57208" w:rsidRDefault="00362DA5" w:rsidP="00F57208"/>
    <w:p w14:paraId="6C9869D5" w14:textId="77777777" w:rsidR="003C70CA" w:rsidRDefault="003C70CA" w:rsidP="003C70CA">
      <w:pPr>
        <w:pStyle w:val="Heading1"/>
      </w:pPr>
      <w:bookmarkStart w:id="47" w:name="_Toc300754612"/>
      <w:r>
        <w:lastRenderedPageBreak/>
        <w:t>Partners involved in the Federation activity</w:t>
      </w:r>
      <w:bookmarkEnd w:id="47"/>
    </w:p>
    <w:p w14:paraId="2E21098A" w14:textId="77777777" w:rsidR="003C70CA" w:rsidRPr="003C70CA" w:rsidRDefault="003C70CA" w:rsidP="003C70CA"/>
    <w:p w14:paraId="4477C208" w14:textId="77777777" w:rsidR="003C70CA" w:rsidRPr="0025231A" w:rsidRDefault="003C70CA" w:rsidP="003C70CA">
      <w:pPr>
        <w:autoSpaceDE w:val="0"/>
        <w:autoSpaceDN w:val="0"/>
        <w:adjustRightInd w:val="0"/>
        <w:spacing w:after="200"/>
      </w:pPr>
      <w:r w:rsidRPr="0025231A">
        <w:t xml:space="preserve">The </w:t>
      </w:r>
      <w:r w:rsidRPr="0025231A">
        <w:rPr>
          <w:b/>
        </w:rPr>
        <w:t>Canadian Astronomy Data Centre</w:t>
      </w:r>
      <w:r w:rsidRPr="0025231A">
        <w:t xml:space="preserve"> (CADC)</w:t>
      </w:r>
      <w:r w:rsidRPr="0025231A">
        <w:rPr>
          <w:rStyle w:val="FootnoteReference"/>
        </w:rPr>
        <w:footnoteReference w:id="6"/>
      </w:r>
      <w:r w:rsidRPr="0025231A">
        <w:t xml:space="preserve"> was formed in 1986 and has developed into the national data hub for Canadian astronomy. It is now one of the largest astronomy data centres in the world and certainly one of the most heterogeneous with data for multiple missions, facilities and wavelengths with pointed and survey observations. The archive houses 434 Terabytes of astronomy data from 12 telescopes and 6 advanced data product collections.</w:t>
      </w:r>
    </w:p>
    <w:p w14:paraId="415B9103" w14:textId="77777777" w:rsidR="003C70CA" w:rsidRPr="0025231A" w:rsidRDefault="003C70CA" w:rsidP="003C70CA">
      <w:pPr>
        <w:autoSpaceDE w:val="0"/>
        <w:autoSpaceDN w:val="0"/>
        <w:adjustRightInd w:val="0"/>
        <w:spacing w:after="200"/>
      </w:pPr>
      <w:r w:rsidRPr="0025231A">
        <w:t>In 2013, CADC services were accessed by 511 authenticated users and over 3,000 anonymous users and delivered 353 TB of data to those users. The CADC is also the technical hub of the Canadian Advanced Network for Astronomical Research (CANFAR).</w:t>
      </w:r>
    </w:p>
    <w:p w14:paraId="70D6ED57" w14:textId="77777777" w:rsidR="003C70CA" w:rsidRDefault="003C70CA" w:rsidP="003C70CA">
      <w:pPr>
        <w:autoSpaceDE w:val="0"/>
        <w:autoSpaceDN w:val="0"/>
        <w:adjustRightInd w:val="0"/>
        <w:spacing w:after="200"/>
      </w:pPr>
      <w:r w:rsidRPr="0025231A">
        <w:t>The CADC is part of the NRC Herzberg, the Astronomy and Astrophysics program of the National Research Council of Canada</w:t>
      </w:r>
      <w:r w:rsidRPr="0025231A">
        <w:rPr>
          <w:rStyle w:val="FootnoteReference"/>
        </w:rPr>
        <w:footnoteReference w:id="7"/>
      </w:r>
      <w:r w:rsidRPr="0025231A">
        <w:t>. It has a staff of 20 (6 scientists, 9 software developers and 5 operations). The CADC is also an active participant in the International Virtual Observatory Alliance and has deployed many Virtual Observatory services, both for CADC data collections and CANFAR services.</w:t>
      </w:r>
      <w:r>
        <w:t xml:space="preserve"> In EGI-Engage </w:t>
      </w:r>
      <w:r w:rsidRPr="0025231A">
        <w:t>CADC is playing the role of a technology provider of the CANFAR cloud infrastructure</w:t>
      </w:r>
      <w:r>
        <w:t xml:space="preserve"> and it works on the preparation of this federation roadmap and on the implementation of the federated cloud.</w:t>
      </w:r>
    </w:p>
    <w:p w14:paraId="005C06DD" w14:textId="77777777" w:rsidR="00D608FF" w:rsidRDefault="003C70CA" w:rsidP="009165F6">
      <w:proofErr w:type="spellStart"/>
      <w:r w:rsidRPr="0025231A">
        <w:rPr>
          <w:b/>
        </w:rPr>
        <w:t>Istituto</w:t>
      </w:r>
      <w:proofErr w:type="spellEnd"/>
      <w:r w:rsidRPr="0025231A">
        <w:rPr>
          <w:b/>
        </w:rPr>
        <w:t xml:space="preserve"> </w:t>
      </w:r>
      <w:proofErr w:type="spellStart"/>
      <w:r w:rsidRPr="0025231A">
        <w:rPr>
          <w:b/>
        </w:rPr>
        <w:t>Nazionale</w:t>
      </w:r>
      <w:proofErr w:type="spellEnd"/>
      <w:r w:rsidRPr="0025231A">
        <w:rPr>
          <w:b/>
        </w:rPr>
        <w:t xml:space="preserve"> di </w:t>
      </w:r>
      <w:proofErr w:type="spellStart"/>
      <w:r w:rsidRPr="0025231A">
        <w:rPr>
          <w:b/>
        </w:rPr>
        <w:t>Astrofisica</w:t>
      </w:r>
      <w:proofErr w:type="spellEnd"/>
      <w:r w:rsidRPr="0025231A">
        <w:t xml:space="preserve"> (</w:t>
      </w:r>
      <w:r w:rsidRPr="0025231A">
        <w:rPr>
          <w:b/>
        </w:rPr>
        <w:t>INAF</w:t>
      </w:r>
      <w:r w:rsidRPr="0025231A">
        <w:rPr>
          <w:rStyle w:val="FootnoteReference"/>
          <w:b/>
        </w:rPr>
        <w:footnoteReference w:id="8"/>
      </w:r>
      <w:r w:rsidRPr="0025231A">
        <w:rPr>
          <w:color w:val="0000FF"/>
          <w:u w:val="single"/>
        </w:rPr>
        <w:t xml:space="preserve">) </w:t>
      </w:r>
      <w:r w:rsidRPr="0025231A">
        <w:t xml:space="preserve">will participate in </w:t>
      </w:r>
      <w:r>
        <w:t>this activity</w:t>
      </w:r>
      <w:r w:rsidRPr="0025231A">
        <w:t xml:space="preserve"> </w:t>
      </w:r>
      <w:r>
        <w:t>with one</w:t>
      </w:r>
      <w:r w:rsidRPr="0025231A">
        <w:t xml:space="preserve"> of its research institutes, namely the Astr</w:t>
      </w:r>
      <w:r>
        <w:t>onomical Observatory of Trieste</w:t>
      </w:r>
      <w:r w:rsidRPr="0025231A">
        <w:t>. INAF has been active for several years in the fields of Grid technologies (deployment of infrastructure and integration of domain-specific applications) and archives of astronomical data (from both ground-based and space-borne facilities)</w:t>
      </w:r>
      <w:r>
        <w:t xml:space="preserve">. The INAF </w:t>
      </w:r>
      <w:r w:rsidR="000D5A0E">
        <w:t>site of Trieste is</w:t>
      </w:r>
      <w:r w:rsidRPr="0025231A">
        <w:t xml:space="preserve"> </w:t>
      </w:r>
      <w:r>
        <w:t xml:space="preserve">an </w:t>
      </w:r>
      <w:r w:rsidRPr="0025231A">
        <w:t>EGI nod</w:t>
      </w:r>
      <w:r>
        <w:t>e</w:t>
      </w:r>
      <w:r w:rsidRPr="0025231A">
        <w:t xml:space="preserve"> providing several dozens of CPUs. INAF is a partner of the Italian NGI (IGI) with an active participation in user support and middleware developing. INAF was also involved in Euro-VO projects (such as AIDA, DCA, TECH and currently ICE and </w:t>
      </w:r>
      <w:proofErr w:type="spellStart"/>
      <w:r w:rsidRPr="0025231A">
        <w:t>CoSAIDE</w:t>
      </w:r>
      <w:proofErr w:type="spellEnd"/>
      <w:r w:rsidRPr="0025231A">
        <w:t xml:space="preserve">) and in IVOA working groups. INAF has also the main Astronomical Data Centre in Italy, IA2; it is involved in CTA (in particular the Astronomical Observatory of Catania and the Astronomical Observatory of </w:t>
      </w:r>
      <w:proofErr w:type="spellStart"/>
      <w:r w:rsidRPr="0025231A">
        <w:t>Monteporzio</w:t>
      </w:r>
      <w:proofErr w:type="spellEnd"/>
      <w:r w:rsidRPr="0025231A">
        <w:t xml:space="preserve"> are participating to the WP of computing and storage) and SKA </w:t>
      </w:r>
      <w:commentRangeStart w:id="48"/>
      <w:r w:rsidRPr="0025231A">
        <w:t>(</w:t>
      </w:r>
      <w:commentRangeEnd w:id="48"/>
      <w:r w:rsidR="00A167FD">
        <w:rPr>
          <w:rStyle w:val="CommentReference"/>
        </w:rPr>
        <w:commentReference w:id="48"/>
      </w:r>
      <w:r w:rsidRPr="0025231A">
        <w:t>Astronomical Observatory of Catania and Astronomical Observatory of Trieste INAF will provide HW resources in kind for implementing cloud infrastructures and testing and to support all production activities.</w:t>
      </w:r>
    </w:p>
    <w:p w14:paraId="65800142" w14:textId="77777777" w:rsidR="004338C6" w:rsidRDefault="005D14DF" w:rsidP="005D14DF">
      <w:pPr>
        <w:pStyle w:val="Heading1"/>
      </w:pPr>
      <w:bookmarkStart w:id="49" w:name="_Toc300754613"/>
      <w:r>
        <w:lastRenderedPageBreak/>
        <w:t>References</w:t>
      </w:r>
      <w:bookmarkEnd w:id="49"/>
    </w:p>
    <w:tbl>
      <w:tblPr>
        <w:tblStyle w:val="TableGrid"/>
        <w:tblpPr w:leftFromText="180" w:rightFromText="180" w:vertAnchor="text" w:tblpY="1"/>
        <w:tblOverlap w:val="never"/>
        <w:tblW w:w="0" w:type="auto"/>
        <w:tblLook w:val="04A0" w:firstRow="1" w:lastRow="0" w:firstColumn="1" w:lastColumn="0" w:noHBand="0" w:noVBand="1"/>
      </w:tblPr>
      <w:tblGrid>
        <w:gridCol w:w="675"/>
        <w:gridCol w:w="8567"/>
      </w:tblGrid>
      <w:tr w:rsidR="004F2F36" w14:paraId="1C29783F" w14:textId="77777777" w:rsidTr="00B44689">
        <w:tc>
          <w:tcPr>
            <w:tcW w:w="675" w:type="dxa"/>
            <w:shd w:val="clear" w:color="auto" w:fill="B8CCE4" w:themeFill="accent1" w:themeFillTint="66"/>
          </w:tcPr>
          <w:p w14:paraId="6E713677" w14:textId="77777777" w:rsidR="004F2F36" w:rsidRPr="005D14DF" w:rsidRDefault="004F2F36" w:rsidP="00727CA9">
            <w:pPr>
              <w:pStyle w:val="NoSpacing"/>
              <w:rPr>
                <w:b/>
                <w:i/>
              </w:rPr>
            </w:pPr>
            <w:r w:rsidRPr="005D14DF">
              <w:rPr>
                <w:b/>
                <w:i/>
              </w:rPr>
              <w:t>No</w:t>
            </w:r>
          </w:p>
        </w:tc>
        <w:tc>
          <w:tcPr>
            <w:tcW w:w="8567" w:type="dxa"/>
            <w:shd w:val="clear" w:color="auto" w:fill="B8CCE4" w:themeFill="accent1" w:themeFillTint="66"/>
          </w:tcPr>
          <w:p w14:paraId="08436294" w14:textId="77777777" w:rsidR="004F2F36" w:rsidRPr="005D14DF" w:rsidRDefault="004F2F36" w:rsidP="00727CA9">
            <w:pPr>
              <w:pStyle w:val="NoSpacing"/>
              <w:rPr>
                <w:b/>
                <w:i/>
              </w:rPr>
            </w:pPr>
            <w:r w:rsidRPr="005D14DF">
              <w:rPr>
                <w:b/>
                <w:i/>
              </w:rPr>
              <w:t>Description/Link</w:t>
            </w:r>
          </w:p>
        </w:tc>
      </w:tr>
      <w:tr w:rsidR="004F2F36" w14:paraId="1C69176E" w14:textId="77777777" w:rsidTr="00B44689">
        <w:tc>
          <w:tcPr>
            <w:tcW w:w="675" w:type="dxa"/>
          </w:tcPr>
          <w:p w14:paraId="7DF6D05D" w14:textId="77777777" w:rsidR="004F2F36" w:rsidRDefault="004F2F36" w:rsidP="00727CA9">
            <w:r>
              <w:t>R1</w:t>
            </w:r>
          </w:p>
        </w:tc>
        <w:tc>
          <w:tcPr>
            <w:tcW w:w="8567" w:type="dxa"/>
          </w:tcPr>
          <w:p w14:paraId="00A48AEE" w14:textId="77777777" w:rsidR="004F2F36" w:rsidRDefault="004F2F36" w:rsidP="00727CA9">
            <w:proofErr w:type="spellStart"/>
            <w:r>
              <w:t>VOSpace</w:t>
            </w:r>
            <w:proofErr w:type="spellEnd"/>
            <w:r>
              <w:t xml:space="preserve"> specification Version 2.0</w:t>
            </w:r>
          </w:p>
          <w:p w14:paraId="43728BC7" w14:textId="77777777" w:rsidR="004F2F36" w:rsidRDefault="004F2F36" w:rsidP="00727CA9">
            <w:r w:rsidRPr="0052237F">
              <w:t>http://www.ivoa.net/documents/VOSpace/20130329/index.html</w:t>
            </w:r>
          </w:p>
        </w:tc>
      </w:tr>
      <w:tr w:rsidR="004F2F36" w14:paraId="7129E06E" w14:textId="77777777" w:rsidTr="00B44689">
        <w:tc>
          <w:tcPr>
            <w:tcW w:w="675" w:type="dxa"/>
          </w:tcPr>
          <w:p w14:paraId="06B49681" w14:textId="77777777" w:rsidR="004F2F36" w:rsidRDefault="004F2F36" w:rsidP="00727CA9">
            <w:r>
              <w:t>R2</w:t>
            </w:r>
          </w:p>
        </w:tc>
        <w:tc>
          <w:tcPr>
            <w:tcW w:w="8567" w:type="dxa"/>
          </w:tcPr>
          <w:p w14:paraId="58FE8789" w14:textId="77777777" w:rsidR="004F2F36" w:rsidRDefault="004F2F36" w:rsidP="00727CA9">
            <w:r w:rsidRPr="0099422B">
              <w:t>IVOA Support Interfaces</w:t>
            </w:r>
          </w:p>
          <w:p w14:paraId="37A28735" w14:textId="77777777" w:rsidR="004F2F36" w:rsidRDefault="004F2F36" w:rsidP="00727CA9">
            <w:r w:rsidRPr="0099422B">
              <w:t>http://www.ivoa.net/documents/VOSI/index.html</w:t>
            </w:r>
          </w:p>
        </w:tc>
      </w:tr>
      <w:tr w:rsidR="004F2F36" w14:paraId="7A56B915" w14:textId="77777777" w:rsidTr="00B44689">
        <w:tc>
          <w:tcPr>
            <w:tcW w:w="675" w:type="dxa"/>
          </w:tcPr>
          <w:p w14:paraId="6E93D68B" w14:textId="77777777" w:rsidR="004F2F36" w:rsidRDefault="004F2F36" w:rsidP="00727CA9">
            <w:r>
              <w:t>R3</w:t>
            </w:r>
          </w:p>
        </w:tc>
        <w:tc>
          <w:tcPr>
            <w:tcW w:w="8567" w:type="dxa"/>
          </w:tcPr>
          <w:p w14:paraId="389A72A1" w14:textId="77777777" w:rsidR="004F2F36" w:rsidRDefault="004F2F36" w:rsidP="00727CA9">
            <w:r>
              <w:t>The universal worker service</w:t>
            </w:r>
          </w:p>
          <w:p w14:paraId="182C6621" w14:textId="77777777" w:rsidR="004F2F36" w:rsidRDefault="004F2F36" w:rsidP="00727CA9">
            <w:r w:rsidRPr="005A17CD">
              <w:t>http://www.ivoa.net/documents/UWS/index.html</w:t>
            </w:r>
          </w:p>
        </w:tc>
      </w:tr>
      <w:tr w:rsidR="004F2F36" w14:paraId="6C871413" w14:textId="77777777" w:rsidTr="00B44689">
        <w:tc>
          <w:tcPr>
            <w:tcW w:w="675" w:type="dxa"/>
          </w:tcPr>
          <w:p w14:paraId="6C074433" w14:textId="77777777" w:rsidR="004F2F36" w:rsidRDefault="004F2F36" w:rsidP="00727CA9">
            <w:r>
              <w:t>R4</w:t>
            </w:r>
          </w:p>
        </w:tc>
        <w:tc>
          <w:tcPr>
            <w:tcW w:w="8567" w:type="dxa"/>
          </w:tcPr>
          <w:p w14:paraId="52E39AB5" w14:textId="77777777" w:rsidR="004F2F36" w:rsidRDefault="004F2F36" w:rsidP="00727CA9">
            <w:r>
              <w:t>Credential delegation protocol</w:t>
            </w:r>
          </w:p>
          <w:p w14:paraId="6DD0562E" w14:textId="51A34756" w:rsidR="004F2F36" w:rsidRDefault="0031355F" w:rsidP="00727CA9">
            <w:r w:rsidRPr="0031355F">
              <w:t>http://www.ivoa.net/documents/CredentialDelegation/</w:t>
            </w:r>
          </w:p>
        </w:tc>
      </w:tr>
      <w:tr w:rsidR="004F2F36" w14:paraId="2838FBC9" w14:textId="77777777" w:rsidTr="00B44689">
        <w:tc>
          <w:tcPr>
            <w:tcW w:w="675" w:type="dxa"/>
          </w:tcPr>
          <w:p w14:paraId="151A165D" w14:textId="00B30273" w:rsidR="004F2F36" w:rsidRDefault="004F2F36" w:rsidP="00727CA9">
            <w:r>
              <w:t>R5</w:t>
            </w:r>
          </w:p>
        </w:tc>
        <w:tc>
          <w:tcPr>
            <w:tcW w:w="8567" w:type="dxa"/>
          </w:tcPr>
          <w:p w14:paraId="7C058550" w14:textId="77777777" w:rsidR="004F2F36" w:rsidRDefault="004F2F36" w:rsidP="00727CA9">
            <w:r>
              <w:t>SSO profile</w:t>
            </w:r>
          </w:p>
          <w:p w14:paraId="24D8B232" w14:textId="28977C0E" w:rsidR="0031355F" w:rsidRDefault="0031355F" w:rsidP="00727CA9">
            <w:r w:rsidRPr="0031355F">
              <w:t>http://www.ivoa.net/documents/latest/SSOAuthMech.html</w:t>
            </w:r>
          </w:p>
        </w:tc>
      </w:tr>
      <w:tr w:rsidR="004F2F36" w14:paraId="49F00CCA" w14:textId="77777777" w:rsidTr="00B44689">
        <w:tc>
          <w:tcPr>
            <w:tcW w:w="675" w:type="dxa"/>
          </w:tcPr>
          <w:p w14:paraId="2D201CC5" w14:textId="3A2D2C4A" w:rsidR="004F2F36" w:rsidRDefault="00727CA9" w:rsidP="00727CA9">
            <w:r>
              <w:t>R6</w:t>
            </w:r>
          </w:p>
        </w:tc>
        <w:tc>
          <w:tcPr>
            <w:tcW w:w="8567" w:type="dxa"/>
          </w:tcPr>
          <w:p w14:paraId="3059EE2B" w14:textId="533A58A6" w:rsidR="00727CA9" w:rsidRDefault="00727CA9" w:rsidP="00727CA9">
            <w:r w:rsidRPr="00727CA9">
              <w:t>Principled Design of t</w:t>
            </w:r>
            <w:r>
              <w:t xml:space="preserve">he Modern Web Architecture </w:t>
            </w:r>
          </w:p>
          <w:p w14:paraId="43FC87BC" w14:textId="27774C9A" w:rsidR="004F2F36" w:rsidRDefault="00727CA9" w:rsidP="00727CA9">
            <w:r w:rsidRPr="00727CA9">
              <w:t>Roy T. Fielding e Richard N. Taylor</w:t>
            </w:r>
            <w:proofErr w:type="gramStart"/>
            <w:r w:rsidRPr="00727CA9">
              <w:t>,</w:t>
            </w:r>
            <w:r>
              <w:t xml:space="preserve"> </w:t>
            </w:r>
            <w:r w:rsidRPr="00727CA9">
              <w:t xml:space="preserve"> in</w:t>
            </w:r>
            <w:proofErr w:type="gramEnd"/>
            <w:r w:rsidRPr="00727CA9">
              <w:t xml:space="preserve"> ACM Transactions on Internet Technology (TOIT), vol. 2, nº 2, New York, Association for Computing Machinery, 2002-05, pp. 115–150, DOI:10.1145/514183.514185, ISSN 1533-5399</w:t>
            </w:r>
          </w:p>
        </w:tc>
      </w:tr>
      <w:tr w:rsidR="00727CA9" w14:paraId="2458AFBF" w14:textId="77777777" w:rsidTr="00727CA9">
        <w:tc>
          <w:tcPr>
            <w:tcW w:w="675" w:type="dxa"/>
          </w:tcPr>
          <w:p w14:paraId="7208702B" w14:textId="05C14BF7" w:rsidR="00727CA9" w:rsidRDefault="00727CA9" w:rsidP="00727CA9">
            <w:r>
              <w:t>R7</w:t>
            </w:r>
          </w:p>
        </w:tc>
        <w:tc>
          <w:tcPr>
            <w:tcW w:w="8567" w:type="dxa"/>
          </w:tcPr>
          <w:p w14:paraId="14E5B954" w14:textId="3A6CD96E" w:rsidR="00727CA9" w:rsidRDefault="00727CA9" w:rsidP="00727CA9">
            <w:proofErr w:type="spellStart"/>
            <w:r>
              <w:t>Filesystem</w:t>
            </w:r>
            <w:proofErr w:type="spellEnd"/>
            <w:r>
              <w:t xml:space="preserve"> in </w:t>
            </w:r>
            <w:proofErr w:type="spellStart"/>
            <w:r>
              <w:t>Userspace</w:t>
            </w:r>
            <w:proofErr w:type="spellEnd"/>
            <w:r>
              <w:t xml:space="preserve"> (FUSE)</w:t>
            </w:r>
          </w:p>
          <w:p w14:paraId="48C40DF8" w14:textId="18726C8B" w:rsidR="00727CA9" w:rsidRPr="00727CA9" w:rsidRDefault="00727CA9" w:rsidP="00727CA9">
            <w:r w:rsidRPr="00727CA9">
              <w:t>http://fuse.sourceforge.net</w:t>
            </w:r>
          </w:p>
        </w:tc>
      </w:tr>
    </w:tbl>
    <w:p w14:paraId="012A6C54" w14:textId="77777777" w:rsidR="005D14DF" w:rsidRPr="005D14DF" w:rsidRDefault="005D14DF" w:rsidP="005D14DF"/>
    <w:p w14:paraId="059383D2" w14:textId="77777777" w:rsidR="001C68FD" w:rsidRPr="001C68FD" w:rsidRDefault="001C68FD" w:rsidP="001C68FD"/>
    <w:p w14:paraId="0734B7FB" w14:textId="77777777" w:rsidR="002A7241" w:rsidRPr="002A7241" w:rsidRDefault="002A7241" w:rsidP="002A7241"/>
    <w:p w14:paraId="0C82BD80" w14:textId="77777777" w:rsidR="004338C6" w:rsidRPr="00D95F48" w:rsidRDefault="004338C6" w:rsidP="004338C6"/>
    <w:sectPr w:rsidR="004338C6" w:rsidRPr="00D95F48" w:rsidSect="00D065EF">
      <w:headerReference w:type="default" r:id="rId15"/>
      <w:footerReference w:type="default" r:id="rId16"/>
      <w:footerReference w:type="first" r:id="rId17"/>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 w:author="Roberto  Pizzo" w:date="2015-08-21T12:45:00Z" w:initials="RP">
    <w:p w14:paraId="486695E0" w14:textId="209ED1CA" w:rsidR="00C8586B" w:rsidRDefault="00C8586B">
      <w:pPr>
        <w:pStyle w:val="CommentText"/>
      </w:pPr>
      <w:r>
        <w:rPr>
          <w:rStyle w:val="CommentReference"/>
        </w:rPr>
        <w:annotationRef/>
      </w:r>
      <w:r>
        <w:t>This bracket does not close anywhere.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D7172" w14:textId="77777777" w:rsidR="00C8586B" w:rsidRDefault="00C8586B" w:rsidP="00835E24">
      <w:pPr>
        <w:spacing w:after="0" w:line="240" w:lineRule="auto"/>
      </w:pPr>
      <w:r>
        <w:separator/>
      </w:r>
    </w:p>
  </w:endnote>
  <w:endnote w:type="continuationSeparator" w:id="0">
    <w:p w14:paraId="2FBD78A1" w14:textId="77777777" w:rsidR="00C8586B" w:rsidRDefault="00C8586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swiss"/>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334E" w14:textId="77777777" w:rsidR="00C8586B" w:rsidRDefault="00C8586B"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8586B" w14:paraId="23A673B1" w14:textId="77777777" w:rsidTr="00D065EF">
      <w:trPr>
        <w:trHeight w:val="857"/>
      </w:trPr>
      <w:tc>
        <w:tcPr>
          <w:tcW w:w="3060" w:type="dxa"/>
          <w:vAlign w:val="bottom"/>
        </w:tcPr>
        <w:p w14:paraId="03EBEB91" w14:textId="77777777" w:rsidR="00C8586B" w:rsidRDefault="00C8586B" w:rsidP="00D065EF">
          <w:pPr>
            <w:pStyle w:val="Header"/>
            <w:jc w:val="left"/>
          </w:pPr>
          <w:r>
            <w:rPr>
              <w:noProof/>
              <w:lang w:val="en-US"/>
            </w:rPr>
            <w:drawing>
              <wp:inline distT="0" distB="0" distL="0" distR="0" wp14:anchorId="5469F67D" wp14:editId="0021F4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CB8BDF2" w14:textId="77777777" w:rsidR="00C8586B" w:rsidRDefault="00C8586B" w:rsidP="00C608F6">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A542A">
                <w:rPr>
                  <w:noProof/>
                </w:rPr>
                <w:t>7</w:t>
              </w:r>
              <w:r>
                <w:rPr>
                  <w:noProof/>
                </w:rPr>
                <w:fldChar w:fldCharType="end"/>
              </w:r>
            </w:sdtContent>
          </w:sdt>
        </w:p>
      </w:tc>
      <w:tc>
        <w:tcPr>
          <w:tcW w:w="3060" w:type="dxa"/>
          <w:vAlign w:val="bottom"/>
        </w:tcPr>
        <w:p w14:paraId="265B9D18" w14:textId="77777777" w:rsidR="00C8586B" w:rsidRDefault="00C8586B" w:rsidP="00C608F6">
          <w:pPr>
            <w:pStyle w:val="Header"/>
            <w:jc w:val="right"/>
          </w:pPr>
          <w:r>
            <w:rPr>
              <w:noProof/>
              <w:lang w:val="en-US"/>
            </w:rPr>
            <w:drawing>
              <wp:inline distT="0" distB="0" distL="0" distR="0" wp14:anchorId="319A6EA1" wp14:editId="0C92ED09">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3B11C33" w14:textId="77777777" w:rsidR="00C8586B" w:rsidRDefault="00C8586B"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8586B" w14:paraId="397CCB16" w14:textId="77777777" w:rsidTr="00C608F6">
      <w:tc>
        <w:tcPr>
          <w:tcW w:w="1242" w:type="dxa"/>
        </w:tcPr>
        <w:p w14:paraId="4985781A" w14:textId="77777777" w:rsidR="00C8586B" w:rsidRDefault="00C8586B" w:rsidP="00C608F6">
          <w:pPr>
            <w:pStyle w:val="Footer"/>
          </w:pPr>
          <w:r>
            <w:rPr>
              <w:noProof/>
              <w:lang w:val="en-US"/>
            </w:rPr>
            <w:drawing>
              <wp:inline distT="0" distB="0" distL="0" distR="0" wp14:anchorId="7B9C2C43" wp14:editId="315AF6CF">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05D61C7" w14:textId="77777777" w:rsidR="00C8586B" w:rsidRPr="00CF1E31" w:rsidRDefault="00C8586B" w:rsidP="009138D4">
          <w:pPr>
            <w:pStyle w:val="Footer"/>
            <w:jc w:val="left"/>
            <w:rPr>
              <w:i/>
            </w:rPr>
          </w:pPr>
          <w:r>
            <w:t xml:space="preserve">EGI-Engage is co-funded by the Horizon 2020 Framework Programme of the European Union under grant number 654142. </w:t>
          </w:r>
          <w:r>
            <w:rPr>
              <w:i/>
            </w:rPr>
            <w:t>http://go.egi.eu/eng</w:t>
          </w:r>
        </w:p>
      </w:tc>
    </w:tr>
  </w:tbl>
  <w:p w14:paraId="0387E2E3" w14:textId="77777777" w:rsidR="00C8586B" w:rsidRDefault="00C858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084E4" w14:textId="77777777" w:rsidR="00C8586B" w:rsidRDefault="00C8586B" w:rsidP="00835E24">
      <w:pPr>
        <w:spacing w:after="0" w:line="240" w:lineRule="auto"/>
      </w:pPr>
      <w:r>
        <w:separator/>
      </w:r>
    </w:p>
  </w:footnote>
  <w:footnote w:type="continuationSeparator" w:id="0">
    <w:p w14:paraId="483D5F60" w14:textId="77777777" w:rsidR="00C8586B" w:rsidRDefault="00C8586B" w:rsidP="00835E24">
      <w:pPr>
        <w:spacing w:after="0" w:line="240" w:lineRule="auto"/>
      </w:pPr>
      <w:r>
        <w:continuationSeparator/>
      </w:r>
    </w:p>
  </w:footnote>
  <w:footnote w:id="1">
    <w:p w14:paraId="09BB2F68" w14:textId="77777777" w:rsidR="00C8586B" w:rsidRPr="00A47EBB" w:rsidRDefault="00C8586B">
      <w:pPr>
        <w:pStyle w:val="FootnoteText"/>
      </w:pPr>
      <w:r>
        <w:rPr>
          <w:rStyle w:val="FootnoteReference"/>
        </w:rPr>
        <w:footnoteRef/>
      </w:r>
      <w:r>
        <w:t xml:space="preserve"> </w:t>
      </w:r>
      <w:hyperlink r:id="rId1" w:history="1">
        <w:r w:rsidRPr="00EF6E9F">
          <w:rPr>
            <w:rStyle w:val="Hyperlink"/>
          </w:rPr>
          <w:t>http://www.canfar.phys.uvic.ca/canfar/</w:t>
        </w:r>
      </w:hyperlink>
      <w:r>
        <w:t xml:space="preserve"> </w:t>
      </w:r>
    </w:p>
  </w:footnote>
  <w:footnote w:id="2">
    <w:p w14:paraId="6D1651D7" w14:textId="77777777" w:rsidR="00C8586B" w:rsidRPr="00FF21CB" w:rsidRDefault="00C8586B" w:rsidP="00886450">
      <w:pPr>
        <w:pStyle w:val="FootnoteText"/>
        <w:rPr>
          <w:lang w:val="en-US"/>
        </w:rPr>
      </w:pPr>
      <w:r>
        <w:rPr>
          <w:rStyle w:val="FootnoteReference"/>
        </w:rPr>
        <w:footnoteRef/>
      </w:r>
      <w:r>
        <w:t xml:space="preserve"> </w:t>
      </w:r>
      <w:r w:rsidRPr="00A47EBB">
        <w:t>http://ivoa.net</w:t>
      </w:r>
    </w:p>
  </w:footnote>
  <w:footnote w:id="3">
    <w:p w14:paraId="0C4E93A1" w14:textId="77777777" w:rsidR="00C8586B" w:rsidRPr="00063DA0" w:rsidRDefault="00C8586B" w:rsidP="002C0140">
      <w:pPr>
        <w:pStyle w:val="FootnoteText"/>
        <w:rPr>
          <w:lang w:val="en-US"/>
        </w:rPr>
      </w:pPr>
      <w:r w:rsidRPr="00CC23CF">
        <w:rPr>
          <w:rStyle w:val="FootnoteReference"/>
          <w:rFonts w:eastAsiaTheme="majorEastAsia"/>
        </w:rPr>
        <w:footnoteRef/>
      </w:r>
      <w:r>
        <w:rPr>
          <w:lang w:val="en-US"/>
        </w:rPr>
        <w:t xml:space="preserve"> </w:t>
      </w:r>
      <w:r w:rsidRPr="00CC23CF">
        <w:rPr>
          <w:lang w:val="en-US"/>
        </w:rPr>
        <w:t xml:space="preserve">Census of European </w:t>
      </w:r>
      <w:proofErr w:type="spellStart"/>
      <w:r w:rsidRPr="00CC23CF">
        <w:rPr>
          <w:lang w:val="en-US"/>
        </w:rPr>
        <w:t>DataCentres</w:t>
      </w:r>
      <w:proofErr w:type="spellEnd"/>
      <w:r w:rsidRPr="00CC23CF">
        <w:rPr>
          <w:lang w:val="en-US"/>
        </w:rPr>
        <w:t xml:space="preserve"> </w:t>
      </w:r>
      <w:hyperlink r:id="rId2" w:history="1">
        <w:r w:rsidRPr="00CC23CF">
          <w:rPr>
            <w:rStyle w:val="Hyperlink"/>
            <w:lang w:val="en-US"/>
          </w:rPr>
          <w:t>http://goo.gl/zOWykc</w:t>
        </w:r>
      </w:hyperlink>
      <w:r w:rsidRPr="00063DA0">
        <w:rPr>
          <w:lang w:val="en-US"/>
        </w:rPr>
        <w:t xml:space="preserve"> </w:t>
      </w:r>
    </w:p>
  </w:footnote>
  <w:footnote w:id="4">
    <w:p w14:paraId="3D8237F8" w14:textId="77777777" w:rsidR="00C8586B" w:rsidRPr="00CC23CF" w:rsidRDefault="00C8586B" w:rsidP="002C0140">
      <w:pPr>
        <w:pStyle w:val="FootnoteText"/>
        <w:rPr>
          <w:lang w:val="en-US"/>
        </w:rPr>
      </w:pPr>
      <w:r w:rsidRPr="00032ACA">
        <w:rPr>
          <w:rStyle w:val="FootnoteReference"/>
          <w:rFonts w:eastAsiaTheme="majorEastAsia"/>
        </w:rPr>
        <w:footnoteRef/>
      </w:r>
      <w:r w:rsidRPr="00EA2463">
        <w:t xml:space="preserve"> </w:t>
      </w:r>
      <w:proofErr w:type="spellStart"/>
      <w:r w:rsidRPr="00A339F8">
        <w:rPr>
          <w:lang w:val="en-US"/>
        </w:rPr>
        <w:t>EuroVO</w:t>
      </w:r>
      <w:proofErr w:type="spellEnd"/>
      <w:r w:rsidRPr="00A339F8">
        <w:rPr>
          <w:lang w:val="en-US"/>
        </w:rPr>
        <w:t>-</w:t>
      </w:r>
      <w:r w:rsidRPr="004001D1">
        <w:t xml:space="preserve"> </w:t>
      </w:r>
      <w:proofErr w:type="spellStart"/>
      <w:r w:rsidRPr="00101864">
        <w:rPr>
          <w:lang w:val="en-US"/>
        </w:rPr>
        <w:t>CoSADIE</w:t>
      </w:r>
      <w:proofErr w:type="spellEnd"/>
      <w:r w:rsidRPr="00101864">
        <w:rPr>
          <w:lang w:val="en-US"/>
        </w:rPr>
        <w:t xml:space="preserve"> </w:t>
      </w:r>
      <w:r>
        <w:rPr>
          <w:lang w:val="en-US"/>
        </w:rPr>
        <w:t>P</w:t>
      </w:r>
      <w:r w:rsidRPr="00CC23CF">
        <w:rPr>
          <w:lang w:val="en-US"/>
        </w:rPr>
        <w:t>roject http://www.eurovo.org</w:t>
      </w:r>
    </w:p>
  </w:footnote>
  <w:footnote w:id="5">
    <w:p w14:paraId="654C5E62" w14:textId="77777777" w:rsidR="00C8586B" w:rsidRPr="00A33BB4" w:rsidRDefault="00C8586B" w:rsidP="004E6BB3">
      <w:pPr>
        <w:pStyle w:val="FootnoteText"/>
      </w:pPr>
      <w:r>
        <w:rPr>
          <w:rStyle w:val="FootnoteReference"/>
        </w:rPr>
        <w:footnoteRef/>
      </w:r>
      <w:r>
        <w:t xml:space="preserve"> www.igtf.net</w:t>
      </w:r>
    </w:p>
  </w:footnote>
  <w:footnote w:id="6">
    <w:p w14:paraId="5CE5A82E" w14:textId="77777777" w:rsidR="00C8586B" w:rsidRPr="00356DCE" w:rsidRDefault="00C8586B" w:rsidP="003C70CA">
      <w:pPr>
        <w:rPr>
          <w:sz w:val="20"/>
          <w:szCs w:val="20"/>
          <w:lang w:val="en-US"/>
        </w:rPr>
      </w:pPr>
      <w:r>
        <w:rPr>
          <w:rStyle w:val="FootnoteReference"/>
        </w:rPr>
        <w:footnoteRef/>
      </w:r>
      <w:r>
        <w:t xml:space="preserve"> </w:t>
      </w:r>
      <w:hyperlink r:id="rId3" w:history="1">
        <w:r w:rsidRPr="00356DCE">
          <w:rPr>
            <w:rStyle w:val="Hyperlink"/>
            <w:sz w:val="20"/>
            <w:szCs w:val="20"/>
            <w:lang w:val="en-US"/>
          </w:rPr>
          <w:t>http://www.cadc-ccda.hia-iha.nrc-cnrc.gc.ca/en/</w:t>
        </w:r>
      </w:hyperlink>
    </w:p>
  </w:footnote>
  <w:footnote w:id="7">
    <w:p w14:paraId="7171D250" w14:textId="77777777" w:rsidR="00C8586B" w:rsidRPr="00B2620C" w:rsidRDefault="00C8586B" w:rsidP="003C70CA">
      <w:pPr>
        <w:rPr>
          <w:rFonts w:ascii="Helvetica" w:hAnsi="Helvetica" w:cs="Helvetica"/>
          <w:lang w:val="en-US"/>
        </w:rPr>
      </w:pPr>
      <w:r w:rsidRPr="00356DCE">
        <w:rPr>
          <w:rStyle w:val="FootnoteReference"/>
          <w:sz w:val="20"/>
          <w:szCs w:val="20"/>
        </w:rPr>
        <w:footnoteRef/>
      </w:r>
      <w:r w:rsidRPr="00356DCE">
        <w:rPr>
          <w:sz w:val="20"/>
          <w:szCs w:val="20"/>
        </w:rPr>
        <w:t xml:space="preserve"> </w:t>
      </w:r>
      <w:hyperlink r:id="rId4" w:history="1">
        <w:r w:rsidRPr="00356DCE">
          <w:rPr>
            <w:rStyle w:val="Hyperlink"/>
            <w:sz w:val="20"/>
            <w:szCs w:val="20"/>
            <w:lang w:val="en-US"/>
          </w:rPr>
          <w:t>http://www.nrc-cnrc.gc.ca/eng/rd/nsi/</w:t>
        </w:r>
      </w:hyperlink>
    </w:p>
  </w:footnote>
  <w:footnote w:id="8">
    <w:p w14:paraId="369E2C97" w14:textId="77777777" w:rsidR="00C8586B" w:rsidRPr="00B87456" w:rsidRDefault="00C8586B" w:rsidP="003C70CA">
      <w:pPr>
        <w:pStyle w:val="FootnoteText"/>
        <w:rPr>
          <w:lang w:val="en-US"/>
        </w:rPr>
      </w:pPr>
      <w:r>
        <w:rPr>
          <w:rStyle w:val="FootnoteReference"/>
          <w:rFonts w:eastAsiaTheme="majorEastAsia"/>
        </w:rPr>
        <w:footnoteRef/>
      </w:r>
      <w:r>
        <w:t xml:space="preserve"> </w:t>
      </w:r>
      <w:r>
        <w:rPr>
          <w:lang w:val="en-US"/>
        </w:rPr>
        <w:t>http://www.inaf.it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8586B" w14:paraId="780AE482" w14:textId="77777777" w:rsidTr="00D065EF">
      <w:tc>
        <w:tcPr>
          <w:tcW w:w="4621" w:type="dxa"/>
        </w:tcPr>
        <w:p w14:paraId="556AA6F4" w14:textId="77777777" w:rsidR="00C8586B" w:rsidRDefault="00C8586B" w:rsidP="00163455"/>
      </w:tc>
      <w:tc>
        <w:tcPr>
          <w:tcW w:w="4621" w:type="dxa"/>
        </w:tcPr>
        <w:p w14:paraId="7793B16F" w14:textId="77777777" w:rsidR="00C8586B" w:rsidRDefault="00C8586B" w:rsidP="00D065EF">
          <w:pPr>
            <w:jc w:val="right"/>
          </w:pPr>
          <w:r>
            <w:t>EGI-Engage</w:t>
          </w:r>
        </w:p>
      </w:tc>
    </w:tr>
  </w:tbl>
  <w:p w14:paraId="54ED52BA" w14:textId="6483A70D" w:rsidR="00C8586B" w:rsidRDefault="00C8586B">
    <w:pPr>
      <w:pStyle w:val="Header"/>
    </w:pPr>
    <w:fldSimple w:instr=" TITLE   \* MERGEFORMAT ">
      <w:r>
        <w:t>CANFAR Federation Roadmap / D4.1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947537"/>
    <w:multiLevelType w:val="hybridMultilevel"/>
    <w:tmpl w:val="3FA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F0614"/>
    <w:multiLevelType w:val="hybridMultilevel"/>
    <w:tmpl w:val="D31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0E636C"/>
    <w:multiLevelType w:val="hybridMultilevel"/>
    <w:tmpl w:val="FD44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83EC2"/>
    <w:multiLevelType w:val="hybridMultilevel"/>
    <w:tmpl w:val="318C492C"/>
    <w:lvl w:ilvl="0" w:tplc="FA066E96">
      <w:start w:val="10"/>
      <w:numFmt w:val="bullet"/>
      <w:lvlText w:val="-"/>
      <w:lvlJc w:val="left"/>
      <w:pPr>
        <w:ind w:left="1600" w:hanging="88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B410508"/>
    <w:multiLevelType w:val="hybridMultilevel"/>
    <w:tmpl w:val="7A800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EA24B75"/>
    <w:multiLevelType w:val="hybridMultilevel"/>
    <w:tmpl w:val="18BE875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300A1A07"/>
    <w:multiLevelType w:val="hybridMultilevel"/>
    <w:tmpl w:val="747E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D5BDB"/>
    <w:multiLevelType w:val="hybridMultilevel"/>
    <w:tmpl w:val="5D04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D911D05"/>
    <w:multiLevelType w:val="hybridMultilevel"/>
    <w:tmpl w:val="EC66839A"/>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49257AF"/>
    <w:multiLevelType w:val="hybridMultilevel"/>
    <w:tmpl w:val="4068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AE36D4"/>
    <w:multiLevelType w:val="hybridMultilevel"/>
    <w:tmpl w:val="63D2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8F5C1C"/>
    <w:multiLevelType w:val="hybridMultilevel"/>
    <w:tmpl w:val="BA864C68"/>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5C7B8A"/>
    <w:multiLevelType w:val="hybridMultilevel"/>
    <w:tmpl w:val="2472A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13877"/>
    <w:multiLevelType w:val="hybridMultilevel"/>
    <w:tmpl w:val="BD1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2328B"/>
    <w:multiLevelType w:val="hybridMultilevel"/>
    <w:tmpl w:val="726C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D4715A8"/>
    <w:multiLevelType w:val="hybridMultilevel"/>
    <w:tmpl w:val="ECA631B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525A8A"/>
    <w:multiLevelType w:val="hybridMultilevel"/>
    <w:tmpl w:val="5560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7"/>
  </w:num>
  <w:num w:numId="4">
    <w:abstractNumId w:val="0"/>
  </w:num>
  <w:num w:numId="5">
    <w:abstractNumId w:val="4"/>
  </w:num>
  <w:num w:numId="6">
    <w:abstractNumId w:val="14"/>
  </w:num>
  <w:num w:numId="7">
    <w:abstractNumId w:val="14"/>
    <w:lvlOverride w:ilvl="0">
      <w:startOverride w:val="1"/>
    </w:lvlOverride>
  </w:num>
  <w:num w:numId="8">
    <w:abstractNumId w:val="10"/>
  </w:num>
  <w:num w:numId="9">
    <w:abstractNumId w:val="5"/>
  </w:num>
  <w:num w:numId="10">
    <w:abstractNumId w:val="6"/>
  </w:num>
  <w:num w:numId="11">
    <w:abstractNumId w:val="3"/>
  </w:num>
  <w:num w:numId="12">
    <w:abstractNumId w:val="28"/>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9"/>
  </w:num>
  <w:num w:numId="19">
    <w:abstractNumId w:val="23"/>
  </w:num>
  <w:num w:numId="20">
    <w:abstractNumId w:val="2"/>
  </w:num>
  <w:num w:numId="21">
    <w:abstractNumId w:val="26"/>
  </w:num>
  <w:num w:numId="22">
    <w:abstractNumId w:val="7"/>
  </w:num>
  <w:num w:numId="23">
    <w:abstractNumId w:val="13"/>
  </w:num>
  <w:num w:numId="24">
    <w:abstractNumId w:val="1"/>
  </w:num>
  <w:num w:numId="25">
    <w:abstractNumId w:val="11"/>
  </w:num>
  <w:num w:numId="26">
    <w:abstractNumId w:val="12"/>
  </w:num>
  <w:num w:numId="27">
    <w:abstractNumId w:val="22"/>
  </w:num>
  <w:num w:numId="28">
    <w:abstractNumId w:val="19"/>
  </w:num>
  <w:num w:numId="29">
    <w:abstractNumId w:val="8"/>
  </w:num>
  <w:num w:numId="30">
    <w:abstractNumId w:val="20"/>
  </w:num>
  <w:num w:numId="31">
    <w:abstractNumId w:val="16"/>
  </w:num>
  <w:num w:numId="32">
    <w:abstractNumId w:val="2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158E"/>
    <w:rsid w:val="000231E1"/>
    <w:rsid w:val="000247FC"/>
    <w:rsid w:val="00036847"/>
    <w:rsid w:val="000502D5"/>
    <w:rsid w:val="000531DD"/>
    <w:rsid w:val="00054A31"/>
    <w:rsid w:val="00062C7D"/>
    <w:rsid w:val="00063B54"/>
    <w:rsid w:val="000832FF"/>
    <w:rsid w:val="000839C8"/>
    <w:rsid w:val="000852E1"/>
    <w:rsid w:val="00091ECA"/>
    <w:rsid w:val="000C22B3"/>
    <w:rsid w:val="000D13CA"/>
    <w:rsid w:val="000D5A0E"/>
    <w:rsid w:val="000E00D2"/>
    <w:rsid w:val="000E17FC"/>
    <w:rsid w:val="000E466E"/>
    <w:rsid w:val="000F0276"/>
    <w:rsid w:val="000F29F0"/>
    <w:rsid w:val="000F3A09"/>
    <w:rsid w:val="000F5154"/>
    <w:rsid w:val="001013F4"/>
    <w:rsid w:val="001021BA"/>
    <w:rsid w:val="00105CA3"/>
    <w:rsid w:val="00106EEA"/>
    <w:rsid w:val="00112AB3"/>
    <w:rsid w:val="00130F8B"/>
    <w:rsid w:val="00133D99"/>
    <w:rsid w:val="00154DD0"/>
    <w:rsid w:val="001624FB"/>
    <w:rsid w:val="00163455"/>
    <w:rsid w:val="001A1EAF"/>
    <w:rsid w:val="001C5D2E"/>
    <w:rsid w:val="001C68FD"/>
    <w:rsid w:val="00206C6F"/>
    <w:rsid w:val="00212CF7"/>
    <w:rsid w:val="002134C4"/>
    <w:rsid w:val="00220DB0"/>
    <w:rsid w:val="00221D0C"/>
    <w:rsid w:val="00227F47"/>
    <w:rsid w:val="0023112D"/>
    <w:rsid w:val="00232EF9"/>
    <w:rsid w:val="00232F54"/>
    <w:rsid w:val="0024077B"/>
    <w:rsid w:val="002539A4"/>
    <w:rsid w:val="00294315"/>
    <w:rsid w:val="002A3C5A"/>
    <w:rsid w:val="002A4ACB"/>
    <w:rsid w:val="002A7241"/>
    <w:rsid w:val="002B47BC"/>
    <w:rsid w:val="002B733D"/>
    <w:rsid w:val="002C0140"/>
    <w:rsid w:val="002D249D"/>
    <w:rsid w:val="002D4949"/>
    <w:rsid w:val="002D6BAB"/>
    <w:rsid w:val="002E5F1F"/>
    <w:rsid w:val="002F5FD3"/>
    <w:rsid w:val="00305CEB"/>
    <w:rsid w:val="003068EF"/>
    <w:rsid w:val="00311464"/>
    <w:rsid w:val="0031355F"/>
    <w:rsid w:val="00333D5B"/>
    <w:rsid w:val="00337DFA"/>
    <w:rsid w:val="0035124F"/>
    <w:rsid w:val="00362DA5"/>
    <w:rsid w:val="003920CB"/>
    <w:rsid w:val="003A2F52"/>
    <w:rsid w:val="003A7EAB"/>
    <w:rsid w:val="003C70CA"/>
    <w:rsid w:val="003D2054"/>
    <w:rsid w:val="003E4CAB"/>
    <w:rsid w:val="003F6B73"/>
    <w:rsid w:val="00402513"/>
    <w:rsid w:val="00415D91"/>
    <w:rsid w:val="004161FD"/>
    <w:rsid w:val="004338C6"/>
    <w:rsid w:val="00442A74"/>
    <w:rsid w:val="00454D75"/>
    <w:rsid w:val="00467363"/>
    <w:rsid w:val="004719B8"/>
    <w:rsid w:val="0049232C"/>
    <w:rsid w:val="00492634"/>
    <w:rsid w:val="004A3ECF"/>
    <w:rsid w:val="004B04FF"/>
    <w:rsid w:val="004B3349"/>
    <w:rsid w:val="004D249B"/>
    <w:rsid w:val="004D45B7"/>
    <w:rsid w:val="004E24E2"/>
    <w:rsid w:val="004E6BB3"/>
    <w:rsid w:val="004F2F36"/>
    <w:rsid w:val="004F6888"/>
    <w:rsid w:val="00501E2A"/>
    <w:rsid w:val="00506663"/>
    <w:rsid w:val="00530BA0"/>
    <w:rsid w:val="00551BFA"/>
    <w:rsid w:val="00557263"/>
    <w:rsid w:val="00566F66"/>
    <w:rsid w:val="0056751B"/>
    <w:rsid w:val="005762F3"/>
    <w:rsid w:val="00581471"/>
    <w:rsid w:val="005962E0"/>
    <w:rsid w:val="005A339C"/>
    <w:rsid w:val="005A578C"/>
    <w:rsid w:val="005C421F"/>
    <w:rsid w:val="005D14DF"/>
    <w:rsid w:val="005D4662"/>
    <w:rsid w:val="005E5D31"/>
    <w:rsid w:val="00605E94"/>
    <w:rsid w:val="006453B5"/>
    <w:rsid w:val="006669E7"/>
    <w:rsid w:val="006816C1"/>
    <w:rsid w:val="00692B83"/>
    <w:rsid w:val="006971E0"/>
    <w:rsid w:val="006B0E5A"/>
    <w:rsid w:val="006D527C"/>
    <w:rsid w:val="006F0DA6"/>
    <w:rsid w:val="006F0F1A"/>
    <w:rsid w:val="006F2258"/>
    <w:rsid w:val="006F2D6D"/>
    <w:rsid w:val="006F7556"/>
    <w:rsid w:val="00700444"/>
    <w:rsid w:val="00702621"/>
    <w:rsid w:val="007073A3"/>
    <w:rsid w:val="007113C3"/>
    <w:rsid w:val="0072045A"/>
    <w:rsid w:val="00724254"/>
    <w:rsid w:val="00727CA9"/>
    <w:rsid w:val="00733386"/>
    <w:rsid w:val="0074070F"/>
    <w:rsid w:val="00742F21"/>
    <w:rsid w:val="0074559F"/>
    <w:rsid w:val="0075391C"/>
    <w:rsid w:val="00762AEE"/>
    <w:rsid w:val="0077397B"/>
    <w:rsid w:val="00782A92"/>
    <w:rsid w:val="00786F0D"/>
    <w:rsid w:val="00792AAA"/>
    <w:rsid w:val="007A542A"/>
    <w:rsid w:val="007B7024"/>
    <w:rsid w:val="007B7124"/>
    <w:rsid w:val="007C36F0"/>
    <w:rsid w:val="007C78CA"/>
    <w:rsid w:val="007D7A4D"/>
    <w:rsid w:val="00813ED4"/>
    <w:rsid w:val="00835E24"/>
    <w:rsid w:val="00840515"/>
    <w:rsid w:val="008535ED"/>
    <w:rsid w:val="008776D6"/>
    <w:rsid w:val="00886450"/>
    <w:rsid w:val="00895F83"/>
    <w:rsid w:val="008B1E35"/>
    <w:rsid w:val="008B2F11"/>
    <w:rsid w:val="008C6003"/>
    <w:rsid w:val="008D1EC3"/>
    <w:rsid w:val="008D3BDB"/>
    <w:rsid w:val="008E3258"/>
    <w:rsid w:val="008E5D5B"/>
    <w:rsid w:val="009023EE"/>
    <w:rsid w:val="009138D4"/>
    <w:rsid w:val="009165F6"/>
    <w:rsid w:val="009216B3"/>
    <w:rsid w:val="009248B2"/>
    <w:rsid w:val="00931656"/>
    <w:rsid w:val="00947A45"/>
    <w:rsid w:val="009610F2"/>
    <w:rsid w:val="00963183"/>
    <w:rsid w:val="00976A73"/>
    <w:rsid w:val="009A267A"/>
    <w:rsid w:val="009C49A9"/>
    <w:rsid w:val="009D4849"/>
    <w:rsid w:val="009E1CB6"/>
    <w:rsid w:val="009E5EBB"/>
    <w:rsid w:val="009F1E23"/>
    <w:rsid w:val="009F4FD1"/>
    <w:rsid w:val="00A06FAB"/>
    <w:rsid w:val="00A167FD"/>
    <w:rsid w:val="00A312B2"/>
    <w:rsid w:val="00A34EE4"/>
    <w:rsid w:val="00A366F1"/>
    <w:rsid w:val="00A47EBB"/>
    <w:rsid w:val="00A5267D"/>
    <w:rsid w:val="00A527A3"/>
    <w:rsid w:val="00A53F7F"/>
    <w:rsid w:val="00A67816"/>
    <w:rsid w:val="00A963C5"/>
    <w:rsid w:val="00AA15EA"/>
    <w:rsid w:val="00AB0F8F"/>
    <w:rsid w:val="00AC42C7"/>
    <w:rsid w:val="00AD464F"/>
    <w:rsid w:val="00B070F1"/>
    <w:rsid w:val="00B107DD"/>
    <w:rsid w:val="00B2048F"/>
    <w:rsid w:val="00B274E3"/>
    <w:rsid w:val="00B354CB"/>
    <w:rsid w:val="00B43268"/>
    <w:rsid w:val="00B43846"/>
    <w:rsid w:val="00B44689"/>
    <w:rsid w:val="00B47296"/>
    <w:rsid w:val="00B53652"/>
    <w:rsid w:val="00B60F00"/>
    <w:rsid w:val="00B80FB4"/>
    <w:rsid w:val="00B83347"/>
    <w:rsid w:val="00B85B70"/>
    <w:rsid w:val="00B914A9"/>
    <w:rsid w:val="00B93C7C"/>
    <w:rsid w:val="00BB2F87"/>
    <w:rsid w:val="00BC273C"/>
    <w:rsid w:val="00BF76B6"/>
    <w:rsid w:val="00C0267D"/>
    <w:rsid w:val="00C07CA7"/>
    <w:rsid w:val="00C143AC"/>
    <w:rsid w:val="00C203C7"/>
    <w:rsid w:val="00C36D19"/>
    <w:rsid w:val="00C37810"/>
    <w:rsid w:val="00C40D39"/>
    <w:rsid w:val="00C608F6"/>
    <w:rsid w:val="00C61CFB"/>
    <w:rsid w:val="00C82428"/>
    <w:rsid w:val="00C8586B"/>
    <w:rsid w:val="00C86BB7"/>
    <w:rsid w:val="00C87181"/>
    <w:rsid w:val="00C96C8F"/>
    <w:rsid w:val="00CD57DB"/>
    <w:rsid w:val="00CE0BB7"/>
    <w:rsid w:val="00CE361F"/>
    <w:rsid w:val="00CF1E31"/>
    <w:rsid w:val="00D03580"/>
    <w:rsid w:val="00D04EA5"/>
    <w:rsid w:val="00D065EF"/>
    <w:rsid w:val="00D075E1"/>
    <w:rsid w:val="00D26F29"/>
    <w:rsid w:val="00D3042F"/>
    <w:rsid w:val="00D33A20"/>
    <w:rsid w:val="00D42568"/>
    <w:rsid w:val="00D608FF"/>
    <w:rsid w:val="00D655AC"/>
    <w:rsid w:val="00D71945"/>
    <w:rsid w:val="00D7301A"/>
    <w:rsid w:val="00D75880"/>
    <w:rsid w:val="00D87DDD"/>
    <w:rsid w:val="00D9315C"/>
    <w:rsid w:val="00D94844"/>
    <w:rsid w:val="00D95F48"/>
    <w:rsid w:val="00DA404A"/>
    <w:rsid w:val="00DA70D9"/>
    <w:rsid w:val="00DB7277"/>
    <w:rsid w:val="00DB7285"/>
    <w:rsid w:val="00DB746C"/>
    <w:rsid w:val="00DE0328"/>
    <w:rsid w:val="00DE415C"/>
    <w:rsid w:val="00E04C11"/>
    <w:rsid w:val="00E06D2A"/>
    <w:rsid w:val="00E208DA"/>
    <w:rsid w:val="00E2717C"/>
    <w:rsid w:val="00E42B3E"/>
    <w:rsid w:val="00E460F1"/>
    <w:rsid w:val="00E624DB"/>
    <w:rsid w:val="00E64D1C"/>
    <w:rsid w:val="00E735FE"/>
    <w:rsid w:val="00E8128D"/>
    <w:rsid w:val="00E849B6"/>
    <w:rsid w:val="00EA73F8"/>
    <w:rsid w:val="00EA783C"/>
    <w:rsid w:val="00EB2D96"/>
    <w:rsid w:val="00EC75A5"/>
    <w:rsid w:val="00ED7947"/>
    <w:rsid w:val="00EE31B2"/>
    <w:rsid w:val="00EF7C79"/>
    <w:rsid w:val="00F027A0"/>
    <w:rsid w:val="00F100C3"/>
    <w:rsid w:val="00F23363"/>
    <w:rsid w:val="00F337DD"/>
    <w:rsid w:val="00F40A96"/>
    <w:rsid w:val="00F42F91"/>
    <w:rsid w:val="00F57208"/>
    <w:rsid w:val="00F71CE2"/>
    <w:rsid w:val="00F81A6C"/>
    <w:rsid w:val="00F836D4"/>
    <w:rsid w:val="00FB5C97"/>
    <w:rsid w:val="00FB685A"/>
    <w:rsid w:val="00FD4BA5"/>
    <w:rsid w:val="00FD56BF"/>
    <w:rsid w:val="00FD6E59"/>
    <w:rsid w:val="00FE61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24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BB"/>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aliases w:val="Footnote symbol,Times 10 Point,Exposant 3 Point, Exposant 3 Point"/>
    <w:uiPriority w:val="99"/>
    <w:semiHidden/>
    <w:rsid w:val="00D3042F"/>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
    <w:basedOn w:val="Normal"/>
    <w:link w:val="FootnoteTextChar2"/>
    <w:semiHidden/>
    <w:rsid w:val="002C0140"/>
    <w:pPr>
      <w:spacing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2C0140"/>
    <w:rPr>
      <w:rFonts w:ascii="Calibri" w:hAnsi="Calibri"/>
      <w:spacing w:val="2"/>
      <w:sz w:val="24"/>
      <w:szCs w:val="24"/>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2C0140"/>
    <w:rPr>
      <w:rFonts w:ascii="Times New Roman" w:eastAsia="Times New Roman" w:hAnsi="Times New Roman" w:cs="Times New Roman"/>
      <w:sz w:val="20"/>
      <w:szCs w:val="20"/>
      <w:lang w:eastAsia="en-GB"/>
    </w:rPr>
  </w:style>
  <w:style w:type="paragraph" w:styleId="Revision">
    <w:name w:val="Revision"/>
    <w:hidden/>
    <w:uiPriority w:val="99"/>
    <w:semiHidden/>
    <w:rsid w:val="00A47EBB"/>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A167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BB"/>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aliases w:val="Footnote symbol,Times 10 Point,Exposant 3 Point, Exposant 3 Point"/>
    <w:uiPriority w:val="99"/>
    <w:semiHidden/>
    <w:rsid w:val="00D3042F"/>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
    <w:basedOn w:val="Normal"/>
    <w:link w:val="FootnoteTextChar2"/>
    <w:semiHidden/>
    <w:rsid w:val="002C0140"/>
    <w:pPr>
      <w:spacing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2C0140"/>
    <w:rPr>
      <w:rFonts w:ascii="Calibri" w:hAnsi="Calibri"/>
      <w:spacing w:val="2"/>
      <w:sz w:val="24"/>
      <w:szCs w:val="24"/>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2C0140"/>
    <w:rPr>
      <w:rFonts w:ascii="Times New Roman" w:eastAsia="Times New Roman" w:hAnsi="Times New Roman" w:cs="Times New Roman"/>
      <w:sz w:val="20"/>
      <w:szCs w:val="20"/>
      <w:lang w:eastAsia="en-GB"/>
    </w:rPr>
  </w:style>
  <w:style w:type="paragraph" w:styleId="Revision">
    <w:name w:val="Revision"/>
    <w:hidden/>
    <w:uiPriority w:val="99"/>
    <w:semiHidden/>
    <w:rsid w:val="00A47EBB"/>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A16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577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704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gi.eu/about/glossary/" TargetMode="External"/><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comments" Target="comments.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cadc-ccda.hia-iha.nrc-cnrc.gc.ca/en/" TargetMode="External"/><Relationship Id="rId4" Type="http://schemas.openxmlformats.org/officeDocument/2006/relationships/hyperlink" Target="http://www.nrc-cnrc.gc.ca/eng/rd/nsi/" TargetMode="External"/><Relationship Id="rId1" Type="http://schemas.openxmlformats.org/officeDocument/2006/relationships/hyperlink" Target="http://www.canfar.phys.uvic.ca/canfar/" TargetMode="External"/><Relationship Id="rId2" Type="http://schemas.openxmlformats.org/officeDocument/2006/relationships/hyperlink" Target="http://goo.gl/zOWy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C21E5-D499-6B42-86B8-2D89CF4A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5514</Words>
  <Characters>31432</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Roberto  Pizzo</cp:lastModifiedBy>
  <cp:revision>3</cp:revision>
  <cp:lastPrinted>2015-08-07T15:01:00Z</cp:lastPrinted>
  <dcterms:created xsi:type="dcterms:W3CDTF">2015-08-21T10:46:00Z</dcterms:created>
  <dcterms:modified xsi:type="dcterms:W3CDTF">2015-08-23T10:31:00Z</dcterms:modified>
</cp:coreProperties>
</file>