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0E1957" w:rsidRDefault="000E1957" w:rsidP="000E1957">
      <w:pPr>
        <w:pStyle w:val="Title"/>
        <w:rPr>
          <w:i w:val="0"/>
        </w:rPr>
      </w:pPr>
      <w:r>
        <w:rPr>
          <w:i w:val="0"/>
        </w:rPr>
        <w:t>Technical design of the new Accounting Portal and implementation plan</w:t>
      </w:r>
    </w:p>
    <w:p w:rsidR="001C5D2E" w:rsidRDefault="000E1957" w:rsidP="006669E7">
      <w:pPr>
        <w:pStyle w:val="Subtitle"/>
      </w:pPr>
      <w:r>
        <w:t>D3.1</w:t>
      </w:r>
    </w:p>
    <w:p w:rsidR="006669E7" w:rsidRPr="006669E7" w:rsidRDefault="006669E7" w:rsidP="006669E7"/>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rsidTr="00835E24">
        <w:tc>
          <w:tcPr>
            <w:tcW w:w="2835" w:type="dxa"/>
          </w:tcPr>
          <w:p w:rsidR="000502D5" w:rsidRPr="00CF1E31" w:rsidRDefault="000502D5" w:rsidP="00CF1E31">
            <w:pPr>
              <w:pStyle w:val="NoSpacing"/>
              <w:rPr>
                <w:b/>
              </w:rPr>
            </w:pPr>
            <w:r w:rsidRPr="00CF1E31">
              <w:rPr>
                <w:b/>
              </w:rPr>
              <w:t>Date</w:t>
            </w:r>
          </w:p>
        </w:tc>
        <w:tc>
          <w:tcPr>
            <w:tcW w:w="5103" w:type="dxa"/>
          </w:tcPr>
          <w:p w:rsidR="000502D5" w:rsidRPr="00CF1E31" w:rsidRDefault="000E1957" w:rsidP="00CF1E31">
            <w:pPr>
              <w:pStyle w:val="NoSpacing"/>
            </w:pPr>
            <w:r>
              <w:fldChar w:fldCharType="begin"/>
            </w:r>
            <w:r>
              <w:instrText xml:space="preserve"> SAVEDATE  \@ "d MMMM yyyy"  \* MERGEFORMAT </w:instrText>
            </w:r>
            <w:r>
              <w:fldChar w:fldCharType="separate"/>
            </w:r>
            <w:r w:rsidR="00440138">
              <w:rPr>
                <w:noProof/>
              </w:rPr>
              <w:t>10 August 2015</w:t>
            </w:r>
            <w:r>
              <w:fldChar w:fldCharType="end"/>
            </w:r>
          </w:p>
        </w:tc>
      </w:tr>
      <w:tr w:rsidR="000502D5" w:rsidRPr="00CF1E31" w:rsidTr="00835E24">
        <w:tc>
          <w:tcPr>
            <w:tcW w:w="2835" w:type="dxa"/>
          </w:tcPr>
          <w:p w:rsidR="000502D5" w:rsidRPr="00CF1E31" w:rsidRDefault="000502D5" w:rsidP="00CF1E31">
            <w:pPr>
              <w:pStyle w:val="NoSpacing"/>
              <w:rPr>
                <w:b/>
              </w:rPr>
            </w:pPr>
            <w:r w:rsidRPr="00CF1E31">
              <w:rPr>
                <w:b/>
              </w:rPr>
              <w:t>Activity</w:t>
            </w:r>
          </w:p>
        </w:tc>
        <w:tc>
          <w:tcPr>
            <w:tcW w:w="5103" w:type="dxa"/>
          </w:tcPr>
          <w:p w:rsidR="000502D5" w:rsidRPr="00CF1E31" w:rsidRDefault="0062286B" w:rsidP="0062286B">
            <w:pPr>
              <w:pStyle w:val="NoSpacing"/>
            </w:pPr>
            <w:r>
              <w:t>WP3</w:t>
            </w:r>
          </w:p>
        </w:tc>
      </w:tr>
      <w:tr w:rsidR="000502D5" w:rsidRPr="00CF1E31" w:rsidTr="00835E24">
        <w:tc>
          <w:tcPr>
            <w:tcW w:w="2835" w:type="dxa"/>
          </w:tcPr>
          <w:p w:rsidR="000502D5" w:rsidRPr="00CF1E31" w:rsidRDefault="00835E24" w:rsidP="00CF1E31">
            <w:pPr>
              <w:pStyle w:val="NoSpacing"/>
              <w:rPr>
                <w:b/>
              </w:rPr>
            </w:pPr>
            <w:r w:rsidRPr="00CF1E31">
              <w:rPr>
                <w:b/>
              </w:rPr>
              <w:t>Lead Partner</w:t>
            </w:r>
          </w:p>
        </w:tc>
        <w:tc>
          <w:tcPr>
            <w:tcW w:w="5103" w:type="dxa"/>
          </w:tcPr>
          <w:p w:rsidR="000502D5" w:rsidRPr="00CF1E31" w:rsidRDefault="0062286B" w:rsidP="0062286B">
            <w:pPr>
              <w:pStyle w:val="NoSpacing"/>
            </w:pPr>
            <w:r>
              <w:t>CESGA</w:t>
            </w:r>
          </w:p>
        </w:tc>
      </w:tr>
      <w:tr w:rsidR="000502D5" w:rsidRPr="00CF1E31" w:rsidTr="00835E24">
        <w:tc>
          <w:tcPr>
            <w:tcW w:w="2835" w:type="dxa"/>
          </w:tcPr>
          <w:p w:rsidR="000502D5" w:rsidRPr="00CF1E31" w:rsidRDefault="00835E24" w:rsidP="00CF1E31">
            <w:pPr>
              <w:pStyle w:val="NoSpacing"/>
              <w:rPr>
                <w:b/>
              </w:rPr>
            </w:pPr>
            <w:r w:rsidRPr="00CF1E31">
              <w:rPr>
                <w:b/>
              </w:rPr>
              <w:t>Document Status</w:t>
            </w:r>
          </w:p>
        </w:tc>
        <w:tc>
          <w:tcPr>
            <w:tcW w:w="5103" w:type="dxa"/>
          </w:tcPr>
          <w:p w:rsidR="000502D5" w:rsidRPr="00CF1E31" w:rsidRDefault="00835E24" w:rsidP="00CF1E31">
            <w:pPr>
              <w:pStyle w:val="NoSpacing"/>
            </w:pPr>
            <w:r w:rsidRPr="00CF1E31">
              <w:t>DRAFT</w:t>
            </w:r>
          </w:p>
        </w:tc>
      </w:tr>
      <w:tr w:rsidR="000502D5" w:rsidRPr="00CF1E31" w:rsidTr="00835E24">
        <w:tc>
          <w:tcPr>
            <w:tcW w:w="2835" w:type="dxa"/>
          </w:tcPr>
          <w:p w:rsidR="000502D5" w:rsidRPr="00CF1E31" w:rsidRDefault="00835E24" w:rsidP="00CF1E31">
            <w:pPr>
              <w:pStyle w:val="NoSpacing"/>
              <w:rPr>
                <w:b/>
              </w:rPr>
            </w:pPr>
            <w:r w:rsidRPr="00CF1E31">
              <w:rPr>
                <w:b/>
              </w:rPr>
              <w:t>Document Link</w:t>
            </w:r>
          </w:p>
        </w:tc>
        <w:tc>
          <w:tcPr>
            <w:tcW w:w="5103" w:type="dxa"/>
          </w:tcPr>
          <w:p w:rsidR="000502D5" w:rsidRPr="00CF1E31" w:rsidRDefault="0062286B" w:rsidP="00CF1E31">
            <w:pPr>
              <w:pStyle w:val="NoSpacing"/>
            </w:pPr>
            <w:r>
              <w:t>https://documents.egi.eu/document/2545</w:t>
            </w:r>
          </w:p>
        </w:tc>
      </w:tr>
    </w:tbl>
    <w:p w:rsidR="000502D5" w:rsidRDefault="000502D5" w:rsidP="000502D5"/>
    <w:p w:rsidR="00835E24" w:rsidRPr="000502D5" w:rsidRDefault="00835E24" w:rsidP="00EA73F8">
      <w:pPr>
        <w:pStyle w:val="Subtitle"/>
      </w:pPr>
      <w:r>
        <w:t>Abstract</w:t>
      </w:r>
    </w:p>
    <w:p w:rsidR="0062286B" w:rsidRDefault="0062286B" w:rsidP="0062286B">
      <w:r>
        <w:rPr>
          <w:rFonts w:cs="Calibri"/>
        </w:rPr>
        <w:t xml:space="preserve">The EGI Accounting Portal is an operational tool that processes, summarizes and displays the Accounting Repository data, acting as a common interface to the different accounting record providers and presenting a homogeneous view of the </w:t>
      </w:r>
      <w:ins w:id="0" w:author="Gergely Sipos" w:date="2015-08-13T09:55:00Z">
        <w:r w:rsidR="0004091C">
          <w:rPr>
            <w:rFonts w:cs="Calibri"/>
          </w:rPr>
          <w:t xml:space="preserve">gathered </w:t>
        </w:r>
      </w:ins>
      <w:r>
        <w:rPr>
          <w:rFonts w:cs="Calibri"/>
        </w:rPr>
        <w:t xml:space="preserve">data </w:t>
      </w:r>
      <w:del w:id="1" w:author="Gergely Sipos" w:date="2015-08-13T09:55:00Z">
        <w:r w:rsidDel="0004091C">
          <w:rPr>
            <w:rFonts w:cs="Calibri"/>
          </w:rPr>
          <w:delText xml:space="preserve">gathered </w:delText>
        </w:r>
      </w:del>
      <w:r>
        <w:rPr>
          <w:rFonts w:cs="Calibri"/>
        </w:rPr>
        <w:t xml:space="preserve">and </w:t>
      </w:r>
      <w:ins w:id="2" w:author="Gergely Sipos" w:date="2015-08-13T09:55:00Z">
        <w:r w:rsidR="0004091C">
          <w:rPr>
            <w:rFonts w:cs="Calibri"/>
          </w:rPr>
          <w:t xml:space="preserve">displaying it in </w:t>
        </w:r>
      </w:ins>
      <w:r>
        <w:rPr>
          <w:rFonts w:cs="Calibri"/>
        </w:rPr>
        <w:t xml:space="preserve">a user-friendly </w:t>
      </w:r>
      <w:ins w:id="3" w:author="Gergely Sipos" w:date="2015-08-13T09:55:00Z">
        <w:r w:rsidR="0004091C">
          <w:rPr>
            <w:rFonts w:cs="Calibri"/>
          </w:rPr>
          <w:t xml:space="preserve">way. The portal </w:t>
        </w:r>
      </w:ins>
      <w:del w:id="4" w:author="Gergely Sipos" w:date="2015-08-13T09:56:00Z">
        <w:r w:rsidDel="0004091C">
          <w:rPr>
            <w:rFonts w:cs="Calibri"/>
          </w:rPr>
          <w:delText>access to</w:delText>
        </w:r>
      </w:del>
      <w:ins w:id="5" w:author="Gergely Sipos" w:date="2015-08-13T09:56:00Z">
        <w:r w:rsidR="0004091C">
          <w:rPr>
            <w:rFonts w:cs="Calibri"/>
          </w:rPr>
          <w:t>help EGI members and external parties</w:t>
        </w:r>
      </w:ins>
      <w:r>
        <w:rPr>
          <w:rFonts w:cs="Calibri"/>
        </w:rPr>
        <w:t xml:space="preserve"> understand</w:t>
      </w:r>
      <w:del w:id="6" w:author="Gergely Sipos" w:date="2015-08-13T09:56:00Z">
        <w:r w:rsidDel="0004091C">
          <w:rPr>
            <w:rFonts w:cs="Calibri"/>
          </w:rPr>
          <w:delText>ing</w:delText>
        </w:r>
      </w:del>
      <w:r>
        <w:rPr>
          <w:rFonts w:cs="Calibri"/>
        </w:rPr>
        <w:t xml:space="preserve"> resource utilization</w:t>
      </w:r>
      <w:ins w:id="7" w:author="Gergely Sipos" w:date="2015-08-13T09:56:00Z">
        <w:r w:rsidR="0004091C">
          <w:rPr>
            <w:rFonts w:cs="Calibri"/>
          </w:rPr>
          <w:t>, serving</w:t>
        </w:r>
      </w:ins>
      <w:del w:id="8" w:author="Gergely Sipos" w:date="2015-08-13T09:56:00Z">
        <w:r w:rsidDel="0004091C">
          <w:rPr>
            <w:rFonts w:cs="Calibri"/>
          </w:rPr>
          <w:delText xml:space="preserve"> covering</w:delText>
        </w:r>
      </w:del>
      <w:r>
        <w:rPr>
          <w:rFonts w:cs="Calibri"/>
        </w:rPr>
        <w:t xml:space="preserve"> the needs of </w:t>
      </w:r>
      <w:ins w:id="9" w:author="Gergely Sipos" w:date="2015-08-13T09:56:00Z">
        <w:r w:rsidR="0004091C">
          <w:rPr>
            <w:rFonts w:cs="Calibri"/>
          </w:rPr>
          <w:t xml:space="preserve">various </w:t>
        </w:r>
      </w:ins>
      <w:del w:id="10" w:author="Gergely Sipos" w:date="2015-08-13T09:56:00Z">
        <w:r w:rsidDel="0004091C">
          <w:rPr>
            <w:rFonts w:cs="Calibri"/>
          </w:rPr>
          <w:delText xml:space="preserve">many </w:delText>
        </w:r>
      </w:del>
      <w:r>
        <w:rPr>
          <w:rFonts w:cs="Calibri"/>
        </w:rPr>
        <w:t>types of actors.</w:t>
      </w:r>
    </w:p>
    <w:p w:rsidR="0062286B" w:rsidRDefault="0062286B" w:rsidP="0062286B">
      <w:r>
        <w:t>This document details the</w:t>
      </w:r>
      <w:r>
        <w:rPr>
          <w:color w:val="000000"/>
        </w:rPr>
        <w:t xml:space="preserve"> technical design of a new version of the Accounting Portal that will enhance its interface, look and feel and introduce new features in order to satisfy emerging user requirem</w:t>
      </w:r>
      <w:r>
        <w:t>ents.</w:t>
      </w:r>
    </w:p>
    <w:p w:rsidR="004A3ECF" w:rsidRDefault="004A3ECF" w:rsidP="00835E24"/>
    <w:p w:rsidR="00835E24" w:rsidRDefault="00835E24" w:rsidP="00835E24"/>
    <w:p w:rsidR="00835E24" w:rsidRDefault="00835E24">
      <w:pPr>
        <w:spacing w:after="200"/>
        <w:jc w:val="left"/>
      </w:pPr>
      <w:r>
        <w:br w:type="page"/>
      </w:r>
    </w:p>
    <w:p w:rsidR="00E8128D" w:rsidRPr="00E04C11" w:rsidRDefault="00E8128D" w:rsidP="00E8128D">
      <w:pPr>
        <w:rPr>
          <w:b/>
          <w:color w:val="4F81BD" w:themeColor="accent1"/>
        </w:rPr>
      </w:pPr>
      <w:r w:rsidRPr="00E04C11">
        <w:rPr>
          <w:b/>
          <w:color w:val="4F81BD" w:themeColor="accent1"/>
        </w:rPr>
        <w:lastRenderedPageBreak/>
        <w:t xml:space="preserve">COPYRIGHT NOTICE </w:t>
      </w:r>
    </w:p>
    <w:p w:rsidR="00B60F00" w:rsidRDefault="00B60F00" w:rsidP="00B60F00">
      <w:r>
        <w:rPr>
          <w:noProof/>
          <w:lang w:eastAsia="en-GB"/>
        </w:rPr>
        <w:drawing>
          <wp:inline distT="0" distB="0" distL="0" distR="0" wp14:anchorId="323E6618" wp14:editId="1EDF7D5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2E5F1F" w:rsidTr="00E04C11">
        <w:tc>
          <w:tcPr>
            <w:tcW w:w="2310" w:type="dxa"/>
            <w:shd w:val="clear" w:color="auto" w:fill="B8CCE4" w:themeFill="accent1" w:themeFillTint="66"/>
          </w:tcPr>
          <w:p w:rsidR="002E5F1F" w:rsidRPr="002E5F1F" w:rsidRDefault="002E5F1F" w:rsidP="002E5F1F">
            <w:pPr>
              <w:pStyle w:val="NoSpacing"/>
              <w:rPr>
                <w:b/>
              </w:rPr>
            </w:pPr>
          </w:p>
        </w:tc>
        <w:tc>
          <w:tcPr>
            <w:tcW w:w="3610" w:type="dxa"/>
            <w:shd w:val="clear" w:color="auto" w:fill="B8CCE4" w:themeFill="accent1" w:themeFillTint="66"/>
          </w:tcPr>
          <w:p w:rsidR="002E5F1F" w:rsidRPr="002E5F1F" w:rsidRDefault="002E5F1F" w:rsidP="002E5F1F">
            <w:pPr>
              <w:pStyle w:val="NoSpacing"/>
              <w:rPr>
                <w:b/>
                <w:i/>
              </w:rPr>
            </w:pPr>
            <w:r w:rsidRPr="002E5F1F">
              <w:rPr>
                <w:b/>
                <w:i/>
              </w:rPr>
              <w:t>Name</w:t>
            </w:r>
          </w:p>
        </w:tc>
        <w:tc>
          <w:tcPr>
            <w:tcW w:w="1843" w:type="dxa"/>
            <w:shd w:val="clear" w:color="auto" w:fill="B8CCE4" w:themeFill="accent1" w:themeFillTint="66"/>
          </w:tcPr>
          <w:p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rsidR="002E5F1F" w:rsidRPr="002E5F1F" w:rsidRDefault="002E5F1F" w:rsidP="002E5F1F">
            <w:pPr>
              <w:pStyle w:val="NoSpacing"/>
              <w:rPr>
                <w:b/>
                <w:i/>
              </w:rPr>
            </w:pPr>
            <w:r>
              <w:rPr>
                <w:b/>
                <w:i/>
              </w:rPr>
              <w:t>Date</w:t>
            </w:r>
          </w:p>
        </w:tc>
      </w:tr>
      <w:tr w:rsidR="0062286B" w:rsidTr="00E04C11">
        <w:tc>
          <w:tcPr>
            <w:tcW w:w="2310" w:type="dxa"/>
            <w:shd w:val="clear" w:color="auto" w:fill="B8CCE4" w:themeFill="accent1" w:themeFillTint="66"/>
          </w:tcPr>
          <w:p w:rsidR="0062286B" w:rsidRPr="002E5F1F" w:rsidRDefault="0062286B" w:rsidP="002E5F1F">
            <w:pPr>
              <w:pStyle w:val="NoSpacing"/>
              <w:rPr>
                <w:b/>
              </w:rPr>
            </w:pPr>
            <w:r w:rsidRPr="002E5F1F">
              <w:rPr>
                <w:b/>
              </w:rPr>
              <w:t>From:</w:t>
            </w:r>
          </w:p>
        </w:tc>
        <w:tc>
          <w:tcPr>
            <w:tcW w:w="3610" w:type="dxa"/>
          </w:tcPr>
          <w:p w:rsidR="0062286B" w:rsidRDefault="0062286B" w:rsidP="0062286B">
            <w:pPr>
              <w:pStyle w:val="NoSpacing"/>
              <w:jc w:val="left"/>
            </w:pPr>
            <w:r>
              <w:t>Iván Díaz Álvarez</w:t>
            </w:r>
          </w:p>
        </w:tc>
        <w:tc>
          <w:tcPr>
            <w:tcW w:w="1843" w:type="dxa"/>
          </w:tcPr>
          <w:p w:rsidR="0062286B" w:rsidRDefault="0062286B" w:rsidP="00440138">
            <w:pPr>
              <w:pStyle w:val="NoSpacing"/>
            </w:pPr>
            <w:r>
              <w:t>CESGA (JRA1.3)</w:t>
            </w:r>
          </w:p>
        </w:tc>
        <w:tc>
          <w:tcPr>
            <w:tcW w:w="1479" w:type="dxa"/>
          </w:tcPr>
          <w:p w:rsidR="0062286B" w:rsidRDefault="0062286B" w:rsidP="002E5F1F">
            <w:pPr>
              <w:pStyle w:val="NoSpacing"/>
            </w:pPr>
          </w:p>
        </w:tc>
      </w:tr>
      <w:tr w:rsidR="0062286B" w:rsidTr="00E04C11">
        <w:tc>
          <w:tcPr>
            <w:tcW w:w="2310" w:type="dxa"/>
            <w:shd w:val="clear" w:color="auto" w:fill="B8CCE4" w:themeFill="accent1" w:themeFillTint="66"/>
          </w:tcPr>
          <w:p w:rsidR="0062286B" w:rsidRPr="002E5F1F" w:rsidRDefault="0062286B" w:rsidP="002E5F1F">
            <w:pPr>
              <w:pStyle w:val="NoSpacing"/>
              <w:rPr>
                <w:b/>
              </w:rPr>
            </w:pPr>
            <w:r w:rsidRPr="002E5F1F">
              <w:rPr>
                <w:b/>
              </w:rPr>
              <w:t>Moderated by:</w:t>
            </w:r>
          </w:p>
        </w:tc>
        <w:tc>
          <w:tcPr>
            <w:tcW w:w="3610" w:type="dxa"/>
          </w:tcPr>
          <w:p w:rsidR="0062286B" w:rsidRDefault="0062286B" w:rsidP="002E5F1F">
            <w:pPr>
              <w:pStyle w:val="NoSpacing"/>
            </w:pPr>
            <w:r>
              <w:t>Małgorzata Krakowian</w:t>
            </w:r>
          </w:p>
        </w:tc>
        <w:tc>
          <w:tcPr>
            <w:tcW w:w="1843" w:type="dxa"/>
          </w:tcPr>
          <w:p w:rsidR="0062286B" w:rsidRDefault="0062286B" w:rsidP="002E5F1F">
            <w:pPr>
              <w:pStyle w:val="NoSpacing"/>
            </w:pPr>
            <w:r>
              <w:t>EGI.eu/WP1</w:t>
            </w:r>
          </w:p>
        </w:tc>
        <w:tc>
          <w:tcPr>
            <w:tcW w:w="1479" w:type="dxa"/>
          </w:tcPr>
          <w:p w:rsidR="0062286B" w:rsidRDefault="0062286B" w:rsidP="002E5F1F">
            <w:pPr>
              <w:pStyle w:val="NoSpacing"/>
            </w:pPr>
          </w:p>
        </w:tc>
      </w:tr>
      <w:tr w:rsidR="0062286B" w:rsidTr="00E04C11">
        <w:tc>
          <w:tcPr>
            <w:tcW w:w="2310" w:type="dxa"/>
            <w:shd w:val="clear" w:color="auto" w:fill="B8CCE4" w:themeFill="accent1" w:themeFillTint="66"/>
          </w:tcPr>
          <w:p w:rsidR="0062286B" w:rsidRPr="002E5F1F" w:rsidRDefault="0062286B" w:rsidP="002E5F1F">
            <w:pPr>
              <w:pStyle w:val="NoSpacing"/>
              <w:rPr>
                <w:b/>
              </w:rPr>
            </w:pPr>
            <w:r w:rsidRPr="002E5F1F">
              <w:rPr>
                <w:b/>
              </w:rPr>
              <w:t>Reviewed by</w:t>
            </w:r>
          </w:p>
        </w:tc>
        <w:tc>
          <w:tcPr>
            <w:tcW w:w="3610" w:type="dxa"/>
          </w:tcPr>
          <w:p w:rsidR="0062286B" w:rsidRDefault="0062286B" w:rsidP="002E5F1F">
            <w:pPr>
              <w:pStyle w:val="NoSpacing"/>
            </w:pPr>
            <w:r>
              <w:t>Gergely Sipos</w:t>
            </w:r>
          </w:p>
          <w:p w:rsidR="0062286B" w:rsidRDefault="0062286B" w:rsidP="0062286B">
            <w:r>
              <w:t>Alexandre Bonvin</w:t>
            </w:r>
          </w:p>
        </w:tc>
        <w:tc>
          <w:tcPr>
            <w:tcW w:w="1843" w:type="dxa"/>
          </w:tcPr>
          <w:p w:rsidR="0062286B" w:rsidRDefault="0062286B" w:rsidP="002E5F1F">
            <w:pPr>
              <w:pStyle w:val="NoSpacing"/>
            </w:pPr>
            <w:r>
              <w:t>EGI.eu/WP6</w:t>
            </w:r>
          </w:p>
          <w:p w:rsidR="0062286B" w:rsidRDefault="0062286B" w:rsidP="002E5F1F">
            <w:pPr>
              <w:pStyle w:val="NoSpacing"/>
            </w:pPr>
            <w:r>
              <w:t>WeNMR</w:t>
            </w:r>
          </w:p>
        </w:tc>
        <w:tc>
          <w:tcPr>
            <w:tcW w:w="1479" w:type="dxa"/>
          </w:tcPr>
          <w:p w:rsidR="0062286B" w:rsidRDefault="0062286B" w:rsidP="002E5F1F">
            <w:pPr>
              <w:pStyle w:val="NoSpacing"/>
            </w:pPr>
          </w:p>
        </w:tc>
      </w:tr>
      <w:tr w:rsidR="0062286B" w:rsidTr="00E04C11">
        <w:tc>
          <w:tcPr>
            <w:tcW w:w="2310" w:type="dxa"/>
            <w:shd w:val="clear" w:color="auto" w:fill="B8CCE4" w:themeFill="accent1" w:themeFillTint="66"/>
          </w:tcPr>
          <w:p w:rsidR="0062286B" w:rsidRPr="002E5F1F" w:rsidRDefault="0062286B" w:rsidP="002E5F1F">
            <w:pPr>
              <w:pStyle w:val="NoSpacing"/>
              <w:rPr>
                <w:b/>
              </w:rPr>
            </w:pPr>
            <w:r w:rsidRPr="002E5F1F">
              <w:rPr>
                <w:b/>
              </w:rPr>
              <w:t>Approved by:</w:t>
            </w:r>
          </w:p>
        </w:tc>
        <w:tc>
          <w:tcPr>
            <w:tcW w:w="3610" w:type="dxa"/>
          </w:tcPr>
          <w:p w:rsidR="0062286B" w:rsidRDefault="0062286B" w:rsidP="002E5F1F">
            <w:pPr>
              <w:pStyle w:val="NoSpacing"/>
            </w:pPr>
          </w:p>
        </w:tc>
        <w:tc>
          <w:tcPr>
            <w:tcW w:w="1843" w:type="dxa"/>
          </w:tcPr>
          <w:p w:rsidR="0062286B" w:rsidRDefault="0062286B" w:rsidP="002E5F1F">
            <w:pPr>
              <w:pStyle w:val="NoSpacing"/>
            </w:pPr>
          </w:p>
        </w:tc>
        <w:tc>
          <w:tcPr>
            <w:tcW w:w="1479" w:type="dxa"/>
          </w:tcPr>
          <w:p w:rsidR="0062286B" w:rsidRDefault="0062286B" w:rsidP="002E5F1F">
            <w:pPr>
              <w:pStyle w:val="NoSpacing"/>
            </w:pPr>
          </w:p>
        </w:tc>
      </w:tr>
    </w:tbl>
    <w:p w:rsidR="002E5F1F" w:rsidRDefault="002E5F1F" w:rsidP="002E5F1F"/>
    <w:p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392"/>
        <w:gridCol w:w="4567"/>
        <w:gridCol w:w="2471"/>
      </w:tblGrid>
      <w:tr w:rsidR="002E5F1F" w:rsidRPr="002E5F1F" w:rsidTr="0062286B">
        <w:tc>
          <w:tcPr>
            <w:tcW w:w="812" w:type="dxa"/>
            <w:shd w:val="clear" w:color="auto" w:fill="B8CCE4" w:themeFill="accent1" w:themeFillTint="66"/>
          </w:tcPr>
          <w:p w:rsidR="002E5F1F" w:rsidRPr="002E5F1F" w:rsidRDefault="002E5F1F" w:rsidP="00440138">
            <w:pPr>
              <w:pStyle w:val="NoSpacing"/>
              <w:rPr>
                <w:b/>
                <w:i/>
              </w:rPr>
            </w:pPr>
            <w:r w:rsidRPr="002E5F1F">
              <w:rPr>
                <w:b/>
                <w:i/>
              </w:rPr>
              <w:t>Issue</w:t>
            </w:r>
          </w:p>
        </w:tc>
        <w:tc>
          <w:tcPr>
            <w:tcW w:w="1392" w:type="dxa"/>
            <w:shd w:val="clear" w:color="auto" w:fill="B8CCE4" w:themeFill="accent1" w:themeFillTint="66"/>
          </w:tcPr>
          <w:p w:rsidR="002E5F1F" w:rsidRPr="002E5F1F" w:rsidRDefault="002E5F1F" w:rsidP="00440138">
            <w:pPr>
              <w:pStyle w:val="NoSpacing"/>
              <w:rPr>
                <w:b/>
                <w:i/>
              </w:rPr>
            </w:pPr>
            <w:r>
              <w:rPr>
                <w:b/>
                <w:i/>
              </w:rPr>
              <w:t>Date</w:t>
            </w:r>
          </w:p>
        </w:tc>
        <w:tc>
          <w:tcPr>
            <w:tcW w:w="4567" w:type="dxa"/>
            <w:shd w:val="clear" w:color="auto" w:fill="B8CCE4" w:themeFill="accent1" w:themeFillTint="66"/>
          </w:tcPr>
          <w:p w:rsidR="002E5F1F" w:rsidRPr="002E5F1F" w:rsidRDefault="002E5F1F" w:rsidP="00440138">
            <w:pPr>
              <w:pStyle w:val="NoSpacing"/>
              <w:rPr>
                <w:b/>
                <w:i/>
              </w:rPr>
            </w:pPr>
            <w:r>
              <w:rPr>
                <w:b/>
                <w:i/>
              </w:rPr>
              <w:t>Comment</w:t>
            </w:r>
          </w:p>
        </w:tc>
        <w:tc>
          <w:tcPr>
            <w:tcW w:w="2471" w:type="dxa"/>
            <w:shd w:val="clear" w:color="auto" w:fill="B8CCE4" w:themeFill="accent1" w:themeFillTint="66"/>
          </w:tcPr>
          <w:p w:rsidR="002E5F1F" w:rsidRPr="002E5F1F" w:rsidRDefault="002E5F1F" w:rsidP="00440138">
            <w:pPr>
              <w:pStyle w:val="NoSpacing"/>
              <w:rPr>
                <w:b/>
                <w:i/>
              </w:rPr>
            </w:pPr>
            <w:r>
              <w:rPr>
                <w:b/>
                <w:i/>
              </w:rPr>
              <w:t>Author/Partner</w:t>
            </w:r>
          </w:p>
        </w:tc>
      </w:tr>
      <w:tr w:rsidR="0062286B" w:rsidTr="0062286B">
        <w:tc>
          <w:tcPr>
            <w:tcW w:w="812" w:type="dxa"/>
            <w:shd w:val="clear" w:color="auto" w:fill="auto"/>
          </w:tcPr>
          <w:p w:rsidR="0062286B" w:rsidRPr="002E5F1F" w:rsidRDefault="0062286B" w:rsidP="00440138">
            <w:pPr>
              <w:pStyle w:val="NoSpacing"/>
              <w:rPr>
                <w:b/>
              </w:rPr>
            </w:pPr>
            <w:r>
              <w:rPr>
                <w:b/>
              </w:rPr>
              <w:t>v.1</w:t>
            </w:r>
          </w:p>
        </w:tc>
        <w:tc>
          <w:tcPr>
            <w:tcW w:w="1392" w:type="dxa"/>
            <w:shd w:val="clear" w:color="auto" w:fill="auto"/>
          </w:tcPr>
          <w:p w:rsidR="0062286B" w:rsidRDefault="0062286B" w:rsidP="00440138">
            <w:pPr>
              <w:pStyle w:val="NoSpacing"/>
            </w:pPr>
            <w:r>
              <w:t>07/08/15</w:t>
            </w:r>
          </w:p>
        </w:tc>
        <w:tc>
          <w:tcPr>
            <w:tcW w:w="4567" w:type="dxa"/>
            <w:shd w:val="clear" w:color="auto" w:fill="auto"/>
          </w:tcPr>
          <w:p w:rsidR="0062286B" w:rsidRDefault="0062286B" w:rsidP="00440138">
            <w:pPr>
              <w:pStyle w:val="NoSpacing"/>
            </w:pPr>
            <w:r>
              <w:t>Initial Version</w:t>
            </w:r>
          </w:p>
        </w:tc>
        <w:tc>
          <w:tcPr>
            <w:tcW w:w="2471" w:type="dxa"/>
            <w:shd w:val="clear" w:color="auto" w:fill="auto"/>
          </w:tcPr>
          <w:p w:rsidR="0062286B" w:rsidRDefault="0062286B" w:rsidP="00440138">
            <w:pPr>
              <w:pStyle w:val="NoSpacing"/>
            </w:pPr>
            <w:r>
              <w:t>Iván Díaz/CESGA</w:t>
            </w:r>
          </w:p>
        </w:tc>
      </w:tr>
      <w:tr w:rsidR="0062286B" w:rsidTr="0062286B">
        <w:tc>
          <w:tcPr>
            <w:tcW w:w="812" w:type="dxa"/>
            <w:shd w:val="clear" w:color="auto" w:fill="auto"/>
          </w:tcPr>
          <w:p w:rsidR="0062286B" w:rsidRPr="002E5F1F" w:rsidRDefault="0062286B" w:rsidP="00440138">
            <w:pPr>
              <w:pStyle w:val="NoSpacing"/>
              <w:rPr>
                <w:b/>
              </w:rPr>
            </w:pPr>
            <w:r>
              <w:rPr>
                <w:b/>
              </w:rPr>
              <w:t>...</w:t>
            </w:r>
          </w:p>
        </w:tc>
        <w:tc>
          <w:tcPr>
            <w:tcW w:w="1392" w:type="dxa"/>
            <w:shd w:val="clear" w:color="auto" w:fill="auto"/>
          </w:tcPr>
          <w:p w:rsidR="0062286B" w:rsidRDefault="0062286B" w:rsidP="00440138">
            <w:pPr>
              <w:pStyle w:val="NoSpacing"/>
            </w:pPr>
          </w:p>
        </w:tc>
        <w:tc>
          <w:tcPr>
            <w:tcW w:w="4567" w:type="dxa"/>
            <w:shd w:val="clear" w:color="auto" w:fill="auto"/>
          </w:tcPr>
          <w:p w:rsidR="0062286B" w:rsidRDefault="0062286B" w:rsidP="00440138">
            <w:pPr>
              <w:pStyle w:val="NoSpacing"/>
            </w:pPr>
          </w:p>
        </w:tc>
        <w:tc>
          <w:tcPr>
            <w:tcW w:w="2471" w:type="dxa"/>
            <w:shd w:val="clear" w:color="auto" w:fill="auto"/>
          </w:tcPr>
          <w:p w:rsidR="0062286B" w:rsidRDefault="0062286B" w:rsidP="00440138">
            <w:pPr>
              <w:pStyle w:val="NoSpacing"/>
            </w:pPr>
          </w:p>
        </w:tc>
      </w:tr>
      <w:tr w:rsidR="0062286B" w:rsidTr="0062286B">
        <w:tc>
          <w:tcPr>
            <w:tcW w:w="812" w:type="dxa"/>
            <w:shd w:val="clear" w:color="auto" w:fill="auto"/>
          </w:tcPr>
          <w:p w:rsidR="0062286B" w:rsidRPr="002E5F1F" w:rsidRDefault="0062286B" w:rsidP="00440138">
            <w:pPr>
              <w:pStyle w:val="NoSpacing"/>
              <w:rPr>
                <w:b/>
              </w:rPr>
            </w:pPr>
            <w:r>
              <w:rPr>
                <w:b/>
              </w:rPr>
              <w:t>...</w:t>
            </w:r>
          </w:p>
        </w:tc>
        <w:tc>
          <w:tcPr>
            <w:tcW w:w="1392" w:type="dxa"/>
            <w:shd w:val="clear" w:color="auto" w:fill="auto"/>
          </w:tcPr>
          <w:p w:rsidR="0062286B" w:rsidRDefault="0062286B" w:rsidP="00440138">
            <w:pPr>
              <w:pStyle w:val="NoSpacing"/>
            </w:pPr>
          </w:p>
        </w:tc>
        <w:tc>
          <w:tcPr>
            <w:tcW w:w="4567" w:type="dxa"/>
            <w:shd w:val="clear" w:color="auto" w:fill="auto"/>
          </w:tcPr>
          <w:p w:rsidR="0062286B" w:rsidRDefault="0062286B" w:rsidP="00440138">
            <w:pPr>
              <w:pStyle w:val="NoSpacing"/>
            </w:pPr>
          </w:p>
        </w:tc>
        <w:tc>
          <w:tcPr>
            <w:tcW w:w="2471" w:type="dxa"/>
            <w:shd w:val="clear" w:color="auto" w:fill="auto"/>
          </w:tcPr>
          <w:p w:rsidR="0062286B" w:rsidRDefault="0062286B" w:rsidP="00440138">
            <w:pPr>
              <w:pStyle w:val="NoSpacing"/>
            </w:pPr>
          </w:p>
        </w:tc>
      </w:tr>
      <w:tr w:rsidR="0062286B" w:rsidTr="0062286B">
        <w:tc>
          <w:tcPr>
            <w:tcW w:w="812" w:type="dxa"/>
            <w:shd w:val="clear" w:color="auto" w:fill="auto"/>
          </w:tcPr>
          <w:p w:rsidR="0062286B" w:rsidRPr="002E5F1F" w:rsidRDefault="0062286B" w:rsidP="00440138">
            <w:pPr>
              <w:pStyle w:val="NoSpacing"/>
              <w:rPr>
                <w:b/>
              </w:rPr>
            </w:pPr>
            <w:r>
              <w:rPr>
                <w:b/>
              </w:rPr>
              <w:t>v.n</w:t>
            </w:r>
          </w:p>
        </w:tc>
        <w:tc>
          <w:tcPr>
            <w:tcW w:w="1392" w:type="dxa"/>
            <w:shd w:val="clear" w:color="auto" w:fill="auto"/>
          </w:tcPr>
          <w:p w:rsidR="0062286B" w:rsidRDefault="0062286B" w:rsidP="00440138">
            <w:pPr>
              <w:pStyle w:val="NoSpacing"/>
            </w:pPr>
          </w:p>
        </w:tc>
        <w:tc>
          <w:tcPr>
            <w:tcW w:w="4567" w:type="dxa"/>
            <w:shd w:val="clear" w:color="auto" w:fill="auto"/>
          </w:tcPr>
          <w:p w:rsidR="0062286B" w:rsidRDefault="0062286B" w:rsidP="00440138">
            <w:pPr>
              <w:pStyle w:val="NoSpacing"/>
            </w:pPr>
          </w:p>
        </w:tc>
        <w:tc>
          <w:tcPr>
            <w:tcW w:w="2471" w:type="dxa"/>
            <w:shd w:val="clear" w:color="auto" w:fill="auto"/>
          </w:tcPr>
          <w:p w:rsidR="0062286B" w:rsidRDefault="0062286B" w:rsidP="00440138">
            <w:pPr>
              <w:pStyle w:val="NoSpacing"/>
            </w:pPr>
          </w:p>
        </w:tc>
      </w:tr>
    </w:tbl>
    <w:p w:rsidR="000502D5" w:rsidRDefault="000502D5" w:rsidP="002E5F1F"/>
    <w:p w:rsidR="005D14DF" w:rsidRPr="005D14DF" w:rsidRDefault="005D14DF" w:rsidP="005D14DF">
      <w:pPr>
        <w:rPr>
          <w:b/>
          <w:color w:val="4F81BD" w:themeColor="accent1"/>
        </w:rPr>
      </w:pPr>
      <w:r w:rsidRPr="005D14DF">
        <w:rPr>
          <w:b/>
          <w:color w:val="4F81BD" w:themeColor="accent1"/>
        </w:rPr>
        <w:t>TERMINOLOGY</w:t>
      </w:r>
    </w:p>
    <w:p w:rsidR="005D14DF" w:rsidRDefault="005D14DF" w:rsidP="005D14DF">
      <w:r>
        <w:t xml:space="preserve">A complete project glossary is provided at the following page: </w:t>
      </w:r>
      <w:hyperlink r:id="rId11" w:history="1">
        <w:r w:rsidRPr="00167579">
          <w:rPr>
            <w:rStyle w:val="Hyperlink"/>
          </w:rPr>
          <w:t>http://www.egi.eu/about/glossary/</w:t>
        </w:r>
      </w:hyperlink>
      <w:r>
        <w:t xml:space="preserve">     </w:t>
      </w:r>
    </w:p>
    <w:p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p>
        <w:p w:rsidR="008D6360" w:rsidRDefault="00227F47">
          <w:pPr>
            <w:pStyle w:val="TOC1"/>
            <w:tabs>
              <w:tab w:val="left" w:pos="400"/>
              <w:tab w:val="right" w:leader="dot" w:pos="9016"/>
            </w:tabs>
            <w:rPr>
              <w:ins w:id="11" w:author="Gergely Sipos" w:date="2015-08-13T11:31:00Z"/>
              <w:rFonts w:asciiTheme="minorHAnsi" w:eastAsiaTheme="minorEastAsia" w:hAnsiTheme="minorHAnsi"/>
              <w:noProof/>
              <w:spacing w:val="0"/>
              <w:lang w:eastAsia="en-GB"/>
            </w:rPr>
          </w:pPr>
          <w:r>
            <w:fldChar w:fldCharType="begin"/>
          </w:r>
          <w:r>
            <w:instrText xml:space="preserve"> TOC \o "1-3" \h \z \u </w:instrText>
          </w:r>
          <w:r>
            <w:fldChar w:fldCharType="separate"/>
          </w:r>
          <w:ins w:id="12" w:author="Gergely Sipos" w:date="2015-08-13T11:31:00Z">
            <w:r w:rsidR="008D6360" w:rsidRPr="00B4174D">
              <w:rPr>
                <w:rStyle w:val="Hyperlink"/>
                <w:noProof/>
              </w:rPr>
              <w:fldChar w:fldCharType="begin"/>
            </w:r>
            <w:r w:rsidR="008D6360" w:rsidRPr="00B4174D">
              <w:rPr>
                <w:rStyle w:val="Hyperlink"/>
                <w:noProof/>
              </w:rPr>
              <w:instrText xml:space="preserve"> </w:instrText>
            </w:r>
            <w:r w:rsidR="008D6360">
              <w:rPr>
                <w:noProof/>
              </w:rPr>
              <w:instrText>HYPERLINK \l "_Toc427228820"</w:instrText>
            </w:r>
            <w:r w:rsidR="008D6360" w:rsidRPr="00B4174D">
              <w:rPr>
                <w:rStyle w:val="Hyperlink"/>
                <w:noProof/>
              </w:rPr>
              <w:instrText xml:space="preserve"> </w:instrText>
            </w:r>
            <w:r w:rsidR="008D6360" w:rsidRPr="00B4174D">
              <w:rPr>
                <w:rStyle w:val="Hyperlink"/>
                <w:noProof/>
              </w:rPr>
            </w:r>
            <w:r w:rsidR="008D6360" w:rsidRPr="00B4174D">
              <w:rPr>
                <w:rStyle w:val="Hyperlink"/>
                <w:noProof/>
              </w:rPr>
              <w:fldChar w:fldCharType="separate"/>
            </w:r>
            <w:r w:rsidR="008D6360" w:rsidRPr="00B4174D">
              <w:rPr>
                <w:rStyle w:val="Hyperlink"/>
                <w:noProof/>
              </w:rPr>
              <w:t>1</w:t>
            </w:r>
            <w:r w:rsidR="008D6360">
              <w:rPr>
                <w:rFonts w:asciiTheme="minorHAnsi" w:eastAsiaTheme="minorEastAsia" w:hAnsiTheme="minorHAnsi"/>
                <w:noProof/>
                <w:spacing w:val="0"/>
                <w:lang w:eastAsia="en-GB"/>
              </w:rPr>
              <w:tab/>
            </w:r>
            <w:r w:rsidR="008D6360" w:rsidRPr="00B4174D">
              <w:rPr>
                <w:rStyle w:val="Hyperlink"/>
                <w:noProof/>
              </w:rPr>
              <w:t>Introduction</w:t>
            </w:r>
            <w:r w:rsidR="008D6360">
              <w:rPr>
                <w:noProof/>
                <w:webHidden/>
              </w:rPr>
              <w:tab/>
            </w:r>
            <w:r w:rsidR="008D6360">
              <w:rPr>
                <w:noProof/>
                <w:webHidden/>
              </w:rPr>
              <w:fldChar w:fldCharType="begin"/>
            </w:r>
            <w:r w:rsidR="008D6360">
              <w:rPr>
                <w:noProof/>
                <w:webHidden/>
              </w:rPr>
              <w:instrText xml:space="preserve"> PAGEREF _Toc427228820 \h </w:instrText>
            </w:r>
            <w:r w:rsidR="008D6360">
              <w:rPr>
                <w:noProof/>
                <w:webHidden/>
              </w:rPr>
            </w:r>
          </w:ins>
          <w:r w:rsidR="008D6360">
            <w:rPr>
              <w:noProof/>
              <w:webHidden/>
            </w:rPr>
            <w:fldChar w:fldCharType="separate"/>
          </w:r>
          <w:ins w:id="13" w:author="Gergely Sipos" w:date="2015-08-13T11:31:00Z">
            <w:r w:rsidR="008D6360">
              <w:rPr>
                <w:noProof/>
                <w:webHidden/>
              </w:rPr>
              <w:t>5</w:t>
            </w:r>
            <w:r w:rsidR="008D6360">
              <w:rPr>
                <w:noProof/>
                <w:webHidden/>
              </w:rPr>
              <w:fldChar w:fldCharType="end"/>
            </w:r>
            <w:r w:rsidR="008D6360" w:rsidRPr="00B4174D">
              <w:rPr>
                <w:rStyle w:val="Hyperlink"/>
                <w:noProof/>
              </w:rPr>
              <w:fldChar w:fldCharType="end"/>
            </w:r>
          </w:ins>
        </w:p>
        <w:p w:rsidR="008D6360" w:rsidRDefault="008D6360">
          <w:pPr>
            <w:pStyle w:val="TOC1"/>
            <w:tabs>
              <w:tab w:val="left" w:pos="400"/>
              <w:tab w:val="right" w:leader="dot" w:pos="9016"/>
            </w:tabs>
            <w:rPr>
              <w:ins w:id="14" w:author="Gergely Sipos" w:date="2015-08-13T11:31:00Z"/>
              <w:rFonts w:asciiTheme="minorHAnsi" w:eastAsiaTheme="minorEastAsia" w:hAnsiTheme="minorHAnsi"/>
              <w:noProof/>
              <w:spacing w:val="0"/>
              <w:lang w:eastAsia="en-GB"/>
            </w:rPr>
          </w:pPr>
          <w:ins w:id="15" w:author="Gergely Sipos" w:date="2015-08-13T11:31:00Z">
            <w:r w:rsidRPr="00B4174D">
              <w:rPr>
                <w:rStyle w:val="Hyperlink"/>
                <w:noProof/>
              </w:rPr>
              <w:fldChar w:fldCharType="begin"/>
            </w:r>
            <w:r w:rsidRPr="00B4174D">
              <w:rPr>
                <w:rStyle w:val="Hyperlink"/>
                <w:noProof/>
              </w:rPr>
              <w:instrText xml:space="preserve"> </w:instrText>
            </w:r>
            <w:r>
              <w:rPr>
                <w:noProof/>
              </w:rPr>
              <w:instrText>HYPERLINK \l "_Toc427228821"</w:instrText>
            </w:r>
            <w:r w:rsidRPr="00B4174D">
              <w:rPr>
                <w:rStyle w:val="Hyperlink"/>
                <w:noProof/>
              </w:rPr>
              <w:instrText xml:space="preserve"> </w:instrText>
            </w:r>
            <w:r w:rsidRPr="00B4174D">
              <w:rPr>
                <w:rStyle w:val="Hyperlink"/>
                <w:noProof/>
              </w:rPr>
            </w:r>
            <w:r w:rsidRPr="00B4174D">
              <w:rPr>
                <w:rStyle w:val="Hyperlink"/>
                <w:noProof/>
              </w:rPr>
              <w:fldChar w:fldCharType="separate"/>
            </w:r>
            <w:r w:rsidRPr="00B4174D">
              <w:rPr>
                <w:rStyle w:val="Hyperlink"/>
                <w:noProof/>
              </w:rPr>
              <w:t>2</w:t>
            </w:r>
            <w:r>
              <w:rPr>
                <w:rFonts w:asciiTheme="minorHAnsi" w:eastAsiaTheme="minorEastAsia" w:hAnsiTheme="minorHAnsi"/>
                <w:noProof/>
                <w:spacing w:val="0"/>
                <w:lang w:eastAsia="en-GB"/>
              </w:rPr>
              <w:tab/>
            </w:r>
            <w:r w:rsidRPr="00B4174D">
              <w:rPr>
                <w:rStyle w:val="Hyperlink"/>
                <w:noProof/>
              </w:rPr>
              <w:t>Architecture of the Accounting Portal</w:t>
            </w:r>
            <w:r>
              <w:rPr>
                <w:noProof/>
                <w:webHidden/>
              </w:rPr>
              <w:tab/>
            </w:r>
            <w:r>
              <w:rPr>
                <w:noProof/>
                <w:webHidden/>
              </w:rPr>
              <w:fldChar w:fldCharType="begin"/>
            </w:r>
            <w:r>
              <w:rPr>
                <w:noProof/>
                <w:webHidden/>
              </w:rPr>
              <w:instrText xml:space="preserve"> PAGEREF _Toc427228821 \h </w:instrText>
            </w:r>
            <w:r>
              <w:rPr>
                <w:noProof/>
                <w:webHidden/>
              </w:rPr>
            </w:r>
          </w:ins>
          <w:r>
            <w:rPr>
              <w:noProof/>
              <w:webHidden/>
            </w:rPr>
            <w:fldChar w:fldCharType="separate"/>
          </w:r>
          <w:ins w:id="16" w:author="Gergely Sipos" w:date="2015-08-13T11:31:00Z">
            <w:r>
              <w:rPr>
                <w:noProof/>
                <w:webHidden/>
              </w:rPr>
              <w:t>7</w:t>
            </w:r>
            <w:r>
              <w:rPr>
                <w:noProof/>
                <w:webHidden/>
              </w:rPr>
              <w:fldChar w:fldCharType="end"/>
            </w:r>
            <w:r w:rsidRPr="00B4174D">
              <w:rPr>
                <w:rStyle w:val="Hyperlink"/>
                <w:noProof/>
              </w:rPr>
              <w:fldChar w:fldCharType="end"/>
            </w:r>
          </w:ins>
        </w:p>
        <w:p w:rsidR="008D6360" w:rsidRDefault="008D6360">
          <w:pPr>
            <w:pStyle w:val="TOC2"/>
            <w:tabs>
              <w:tab w:val="right" w:leader="dot" w:pos="9016"/>
            </w:tabs>
            <w:rPr>
              <w:ins w:id="17" w:author="Gergely Sipos" w:date="2015-08-13T11:31:00Z"/>
              <w:rFonts w:asciiTheme="minorHAnsi" w:eastAsiaTheme="minorEastAsia" w:hAnsiTheme="minorHAnsi"/>
              <w:noProof/>
              <w:spacing w:val="0"/>
              <w:lang w:eastAsia="en-GB"/>
            </w:rPr>
          </w:pPr>
          <w:ins w:id="18" w:author="Gergely Sipos" w:date="2015-08-13T11:31:00Z">
            <w:r w:rsidRPr="00B4174D">
              <w:rPr>
                <w:rStyle w:val="Hyperlink"/>
                <w:noProof/>
              </w:rPr>
              <w:fldChar w:fldCharType="begin"/>
            </w:r>
            <w:r w:rsidRPr="00B4174D">
              <w:rPr>
                <w:rStyle w:val="Hyperlink"/>
                <w:noProof/>
              </w:rPr>
              <w:instrText xml:space="preserve"> </w:instrText>
            </w:r>
            <w:r>
              <w:rPr>
                <w:noProof/>
              </w:rPr>
              <w:instrText>HYPERLINK \l "_Toc427228822"</w:instrText>
            </w:r>
            <w:r w:rsidRPr="00B4174D">
              <w:rPr>
                <w:rStyle w:val="Hyperlink"/>
                <w:noProof/>
              </w:rPr>
              <w:instrText xml:space="preserve"> </w:instrText>
            </w:r>
            <w:r w:rsidRPr="00B4174D">
              <w:rPr>
                <w:rStyle w:val="Hyperlink"/>
                <w:noProof/>
              </w:rPr>
            </w:r>
            <w:r w:rsidRPr="00B4174D">
              <w:rPr>
                <w:rStyle w:val="Hyperlink"/>
                <w:noProof/>
              </w:rPr>
              <w:fldChar w:fldCharType="separate"/>
            </w:r>
            <w:r w:rsidRPr="00B4174D">
              <w:rPr>
                <w:rStyle w:val="Hyperlink"/>
                <w:noProof/>
              </w:rPr>
              <w:t>2.1 Backend</w:t>
            </w:r>
            <w:r>
              <w:rPr>
                <w:noProof/>
                <w:webHidden/>
              </w:rPr>
              <w:tab/>
            </w:r>
            <w:r>
              <w:rPr>
                <w:noProof/>
                <w:webHidden/>
              </w:rPr>
              <w:fldChar w:fldCharType="begin"/>
            </w:r>
            <w:r>
              <w:rPr>
                <w:noProof/>
                <w:webHidden/>
              </w:rPr>
              <w:instrText xml:space="preserve"> PAGEREF _Toc427228822 \h </w:instrText>
            </w:r>
            <w:r>
              <w:rPr>
                <w:noProof/>
                <w:webHidden/>
              </w:rPr>
            </w:r>
          </w:ins>
          <w:r>
            <w:rPr>
              <w:noProof/>
              <w:webHidden/>
            </w:rPr>
            <w:fldChar w:fldCharType="separate"/>
          </w:r>
          <w:ins w:id="19" w:author="Gergely Sipos" w:date="2015-08-13T11:31:00Z">
            <w:r>
              <w:rPr>
                <w:noProof/>
                <w:webHidden/>
              </w:rPr>
              <w:t>8</w:t>
            </w:r>
            <w:r>
              <w:rPr>
                <w:noProof/>
                <w:webHidden/>
              </w:rPr>
              <w:fldChar w:fldCharType="end"/>
            </w:r>
            <w:r w:rsidRPr="00B4174D">
              <w:rPr>
                <w:rStyle w:val="Hyperlink"/>
                <w:noProof/>
              </w:rPr>
              <w:fldChar w:fldCharType="end"/>
            </w:r>
          </w:ins>
        </w:p>
        <w:p w:rsidR="008D6360" w:rsidRDefault="008D6360">
          <w:pPr>
            <w:pStyle w:val="TOC3"/>
            <w:tabs>
              <w:tab w:val="right" w:leader="dot" w:pos="9016"/>
            </w:tabs>
            <w:rPr>
              <w:ins w:id="20" w:author="Gergely Sipos" w:date="2015-08-13T11:31:00Z"/>
              <w:rFonts w:asciiTheme="minorHAnsi" w:eastAsiaTheme="minorEastAsia" w:hAnsiTheme="minorHAnsi"/>
              <w:noProof/>
              <w:spacing w:val="0"/>
              <w:lang w:eastAsia="en-GB"/>
            </w:rPr>
          </w:pPr>
          <w:ins w:id="21" w:author="Gergely Sipos" w:date="2015-08-13T11:31:00Z">
            <w:r w:rsidRPr="00B4174D">
              <w:rPr>
                <w:rStyle w:val="Hyperlink"/>
                <w:noProof/>
              </w:rPr>
              <w:fldChar w:fldCharType="begin"/>
            </w:r>
            <w:r w:rsidRPr="00B4174D">
              <w:rPr>
                <w:rStyle w:val="Hyperlink"/>
                <w:noProof/>
              </w:rPr>
              <w:instrText xml:space="preserve"> </w:instrText>
            </w:r>
            <w:r>
              <w:rPr>
                <w:noProof/>
              </w:rPr>
              <w:instrText>HYPERLINK \l "_Toc427228823"</w:instrText>
            </w:r>
            <w:r w:rsidRPr="00B4174D">
              <w:rPr>
                <w:rStyle w:val="Hyperlink"/>
                <w:noProof/>
              </w:rPr>
              <w:instrText xml:space="preserve"> </w:instrText>
            </w:r>
            <w:r w:rsidRPr="00B4174D">
              <w:rPr>
                <w:rStyle w:val="Hyperlink"/>
                <w:noProof/>
              </w:rPr>
            </w:r>
            <w:r w:rsidRPr="00B4174D">
              <w:rPr>
                <w:rStyle w:val="Hyperlink"/>
                <w:noProof/>
              </w:rPr>
              <w:fldChar w:fldCharType="separate"/>
            </w:r>
            <w:r w:rsidRPr="00B4174D">
              <w:rPr>
                <w:rStyle w:val="Hyperlink"/>
                <w:noProof/>
              </w:rPr>
              <w:t>2.1.1 SSM and Messaging</w:t>
            </w:r>
            <w:r>
              <w:rPr>
                <w:noProof/>
                <w:webHidden/>
              </w:rPr>
              <w:tab/>
            </w:r>
            <w:r>
              <w:rPr>
                <w:noProof/>
                <w:webHidden/>
              </w:rPr>
              <w:fldChar w:fldCharType="begin"/>
            </w:r>
            <w:r>
              <w:rPr>
                <w:noProof/>
                <w:webHidden/>
              </w:rPr>
              <w:instrText xml:space="preserve"> PAGEREF _Toc427228823 \h </w:instrText>
            </w:r>
            <w:r>
              <w:rPr>
                <w:noProof/>
                <w:webHidden/>
              </w:rPr>
            </w:r>
          </w:ins>
          <w:r>
            <w:rPr>
              <w:noProof/>
              <w:webHidden/>
            </w:rPr>
            <w:fldChar w:fldCharType="separate"/>
          </w:r>
          <w:ins w:id="22" w:author="Gergely Sipos" w:date="2015-08-13T11:31:00Z">
            <w:r>
              <w:rPr>
                <w:noProof/>
                <w:webHidden/>
              </w:rPr>
              <w:t>8</w:t>
            </w:r>
            <w:r>
              <w:rPr>
                <w:noProof/>
                <w:webHidden/>
              </w:rPr>
              <w:fldChar w:fldCharType="end"/>
            </w:r>
            <w:r w:rsidRPr="00B4174D">
              <w:rPr>
                <w:rStyle w:val="Hyperlink"/>
                <w:noProof/>
              </w:rPr>
              <w:fldChar w:fldCharType="end"/>
            </w:r>
          </w:ins>
        </w:p>
        <w:p w:rsidR="008D6360" w:rsidRDefault="008D6360">
          <w:pPr>
            <w:pStyle w:val="TOC3"/>
            <w:tabs>
              <w:tab w:val="right" w:leader="dot" w:pos="9016"/>
            </w:tabs>
            <w:rPr>
              <w:ins w:id="23" w:author="Gergely Sipos" w:date="2015-08-13T11:31:00Z"/>
              <w:rFonts w:asciiTheme="minorHAnsi" w:eastAsiaTheme="minorEastAsia" w:hAnsiTheme="minorHAnsi"/>
              <w:noProof/>
              <w:spacing w:val="0"/>
              <w:lang w:eastAsia="en-GB"/>
            </w:rPr>
          </w:pPr>
          <w:ins w:id="24" w:author="Gergely Sipos" w:date="2015-08-13T11:31:00Z">
            <w:r w:rsidRPr="00B4174D">
              <w:rPr>
                <w:rStyle w:val="Hyperlink"/>
                <w:noProof/>
              </w:rPr>
              <w:fldChar w:fldCharType="begin"/>
            </w:r>
            <w:r w:rsidRPr="00B4174D">
              <w:rPr>
                <w:rStyle w:val="Hyperlink"/>
                <w:noProof/>
              </w:rPr>
              <w:instrText xml:space="preserve"> </w:instrText>
            </w:r>
            <w:r>
              <w:rPr>
                <w:noProof/>
              </w:rPr>
              <w:instrText>HYPERLINK \l "_Toc427228824"</w:instrText>
            </w:r>
            <w:r w:rsidRPr="00B4174D">
              <w:rPr>
                <w:rStyle w:val="Hyperlink"/>
                <w:noProof/>
              </w:rPr>
              <w:instrText xml:space="preserve"> </w:instrText>
            </w:r>
            <w:r w:rsidRPr="00B4174D">
              <w:rPr>
                <w:rStyle w:val="Hyperlink"/>
                <w:noProof/>
              </w:rPr>
            </w:r>
            <w:r w:rsidRPr="00B4174D">
              <w:rPr>
                <w:rStyle w:val="Hyperlink"/>
                <w:noProof/>
              </w:rPr>
              <w:fldChar w:fldCharType="separate"/>
            </w:r>
            <w:r w:rsidRPr="00B4174D">
              <w:rPr>
                <w:rStyle w:val="Hyperlink"/>
                <w:noProof/>
              </w:rPr>
              <w:t>2.1.2 Metadata Gathering</w:t>
            </w:r>
            <w:r>
              <w:rPr>
                <w:noProof/>
                <w:webHidden/>
              </w:rPr>
              <w:tab/>
            </w:r>
            <w:r>
              <w:rPr>
                <w:noProof/>
                <w:webHidden/>
              </w:rPr>
              <w:fldChar w:fldCharType="begin"/>
            </w:r>
            <w:r>
              <w:rPr>
                <w:noProof/>
                <w:webHidden/>
              </w:rPr>
              <w:instrText xml:space="preserve"> PAGEREF _Toc427228824 \h </w:instrText>
            </w:r>
            <w:r>
              <w:rPr>
                <w:noProof/>
                <w:webHidden/>
              </w:rPr>
            </w:r>
          </w:ins>
          <w:r>
            <w:rPr>
              <w:noProof/>
              <w:webHidden/>
            </w:rPr>
            <w:fldChar w:fldCharType="separate"/>
          </w:r>
          <w:ins w:id="25" w:author="Gergely Sipos" w:date="2015-08-13T11:31:00Z">
            <w:r>
              <w:rPr>
                <w:noProof/>
                <w:webHidden/>
              </w:rPr>
              <w:t>9</w:t>
            </w:r>
            <w:r>
              <w:rPr>
                <w:noProof/>
                <w:webHidden/>
              </w:rPr>
              <w:fldChar w:fldCharType="end"/>
            </w:r>
            <w:r w:rsidRPr="00B4174D">
              <w:rPr>
                <w:rStyle w:val="Hyperlink"/>
                <w:noProof/>
              </w:rPr>
              <w:fldChar w:fldCharType="end"/>
            </w:r>
          </w:ins>
        </w:p>
        <w:p w:rsidR="008D6360" w:rsidRDefault="008D6360">
          <w:pPr>
            <w:pStyle w:val="TOC2"/>
            <w:tabs>
              <w:tab w:val="right" w:leader="dot" w:pos="9016"/>
            </w:tabs>
            <w:rPr>
              <w:ins w:id="26" w:author="Gergely Sipos" w:date="2015-08-13T11:31:00Z"/>
              <w:rFonts w:asciiTheme="minorHAnsi" w:eastAsiaTheme="minorEastAsia" w:hAnsiTheme="minorHAnsi"/>
              <w:noProof/>
              <w:spacing w:val="0"/>
              <w:lang w:eastAsia="en-GB"/>
            </w:rPr>
          </w:pPr>
          <w:ins w:id="27" w:author="Gergely Sipos" w:date="2015-08-13T11:31:00Z">
            <w:r w:rsidRPr="00B4174D">
              <w:rPr>
                <w:rStyle w:val="Hyperlink"/>
                <w:noProof/>
              </w:rPr>
              <w:fldChar w:fldCharType="begin"/>
            </w:r>
            <w:r w:rsidRPr="00B4174D">
              <w:rPr>
                <w:rStyle w:val="Hyperlink"/>
                <w:noProof/>
              </w:rPr>
              <w:instrText xml:space="preserve"> </w:instrText>
            </w:r>
            <w:r>
              <w:rPr>
                <w:noProof/>
              </w:rPr>
              <w:instrText>HYPERLINK \l "_Toc427228825"</w:instrText>
            </w:r>
            <w:r w:rsidRPr="00B4174D">
              <w:rPr>
                <w:rStyle w:val="Hyperlink"/>
                <w:noProof/>
              </w:rPr>
              <w:instrText xml:space="preserve"> </w:instrText>
            </w:r>
            <w:r w:rsidRPr="00B4174D">
              <w:rPr>
                <w:rStyle w:val="Hyperlink"/>
                <w:noProof/>
              </w:rPr>
            </w:r>
            <w:r w:rsidRPr="00B4174D">
              <w:rPr>
                <w:rStyle w:val="Hyperlink"/>
                <w:noProof/>
              </w:rPr>
              <w:fldChar w:fldCharType="separate"/>
            </w:r>
            <w:r w:rsidRPr="00B4174D">
              <w:rPr>
                <w:rStyle w:val="Hyperlink"/>
                <w:noProof/>
              </w:rPr>
              <w:t>2.2 Model</w:t>
            </w:r>
            <w:r>
              <w:rPr>
                <w:noProof/>
                <w:webHidden/>
              </w:rPr>
              <w:tab/>
            </w:r>
            <w:r>
              <w:rPr>
                <w:noProof/>
                <w:webHidden/>
              </w:rPr>
              <w:fldChar w:fldCharType="begin"/>
            </w:r>
            <w:r>
              <w:rPr>
                <w:noProof/>
                <w:webHidden/>
              </w:rPr>
              <w:instrText xml:space="preserve"> PAGEREF _Toc427228825 \h </w:instrText>
            </w:r>
            <w:r>
              <w:rPr>
                <w:noProof/>
                <w:webHidden/>
              </w:rPr>
            </w:r>
          </w:ins>
          <w:r>
            <w:rPr>
              <w:noProof/>
              <w:webHidden/>
            </w:rPr>
            <w:fldChar w:fldCharType="separate"/>
          </w:r>
          <w:ins w:id="28" w:author="Gergely Sipos" w:date="2015-08-13T11:31:00Z">
            <w:r>
              <w:rPr>
                <w:noProof/>
                <w:webHidden/>
              </w:rPr>
              <w:t>10</w:t>
            </w:r>
            <w:r>
              <w:rPr>
                <w:noProof/>
                <w:webHidden/>
              </w:rPr>
              <w:fldChar w:fldCharType="end"/>
            </w:r>
            <w:r w:rsidRPr="00B4174D">
              <w:rPr>
                <w:rStyle w:val="Hyperlink"/>
                <w:noProof/>
              </w:rPr>
              <w:fldChar w:fldCharType="end"/>
            </w:r>
          </w:ins>
        </w:p>
        <w:p w:rsidR="008D6360" w:rsidRDefault="008D6360">
          <w:pPr>
            <w:pStyle w:val="TOC3"/>
            <w:tabs>
              <w:tab w:val="right" w:leader="dot" w:pos="9016"/>
            </w:tabs>
            <w:rPr>
              <w:ins w:id="29" w:author="Gergely Sipos" w:date="2015-08-13T11:31:00Z"/>
              <w:rFonts w:asciiTheme="minorHAnsi" w:eastAsiaTheme="minorEastAsia" w:hAnsiTheme="minorHAnsi"/>
              <w:noProof/>
              <w:spacing w:val="0"/>
              <w:lang w:eastAsia="en-GB"/>
            </w:rPr>
          </w:pPr>
          <w:ins w:id="30" w:author="Gergely Sipos" w:date="2015-08-13T11:31:00Z">
            <w:r w:rsidRPr="00B4174D">
              <w:rPr>
                <w:rStyle w:val="Hyperlink"/>
                <w:noProof/>
              </w:rPr>
              <w:fldChar w:fldCharType="begin"/>
            </w:r>
            <w:r w:rsidRPr="00B4174D">
              <w:rPr>
                <w:rStyle w:val="Hyperlink"/>
                <w:noProof/>
              </w:rPr>
              <w:instrText xml:space="preserve"> </w:instrText>
            </w:r>
            <w:r>
              <w:rPr>
                <w:noProof/>
              </w:rPr>
              <w:instrText>HYPERLINK \l "_Toc427228826"</w:instrText>
            </w:r>
            <w:r w:rsidRPr="00B4174D">
              <w:rPr>
                <w:rStyle w:val="Hyperlink"/>
                <w:noProof/>
              </w:rPr>
              <w:instrText xml:space="preserve"> </w:instrText>
            </w:r>
            <w:r w:rsidRPr="00B4174D">
              <w:rPr>
                <w:rStyle w:val="Hyperlink"/>
                <w:noProof/>
              </w:rPr>
            </w:r>
            <w:r w:rsidRPr="00B4174D">
              <w:rPr>
                <w:rStyle w:val="Hyperlink"/>
                <w:noProof/>
              </w:rPr>
              <w:fldChar w:fldCharType="separate"/>
            </w:r>
            <w:r w:rsidRPr="00B4174D">
              <w:rPr>
                <w:rStyle w:val="Hyperlink"/>
                <w:noProof/>
              </w:rPr>
              <w:t>2.2.1 ORM</w:t>
            </w:r>
            <w:r>
              <w:rPr>
                <w:noProof/>
                <w:webHidden/>
              </w:rPr>
              <w:tab/>
            </w:r>
            <w:r>
              <w:rPr>
                <w:noProof/>
                <w:webHidden/>
              </w:rPr>
              <w:fldChar w:fldCharType="begin"/>
            </w:r>
            <w:r>
              <w:rPr>
                <w:noProof/>
                <w:webHidden/>
              </w:rPr>
              <w:instrText xml:space="preserve"> PAGEREF _Toc427228826 \h </w:instrText>
            </w:r>
            <w:r>
              <w:rPr>
                <w:noProof/>
                <w:webHidden/>
              </w:rPr>
            </w:r>
          </w:ins>
          <w:r>
            <w:rPr>
              <w:noProof/>
              <w:webHidden/>
            </w:rPr>
            <w:fldChar w:fldCharType="separate"/>
          </w:r>
          <w:ins w:id="31" w:author="Gergely Sipos" w:date="2015-08-13T11:31:00Z">
            <w:r>
              <w:rPr>
                <w:noProof/>
                <w:webHidden/>
              </w:rPr>
              <w:t>11</w:t>
            </w:r>
            <w:r>
              <w:rPr>
                <w:noProof/>
                <w:webHidden/>
              </w:rPr>
              <w:fldChar w:fldCharType="end"/>
            </w:r>
            <w:r w:rsidRPr="00B4174D">
              <w:rPr>
                <w:rStyle w:val="Hyperlink"/>
                <w:noProof/>
              </w:rPr>
              <w:fldChar w:fldCharType="end"/>
            </w:r>
          </w:ins>
        </w:p>
        <w:p w:rsidR="008D6360" w:rsidRDefault="008D6360">
          <w:pPr>
            <w:pStyle w:val="TOC2"/>
            <w:tabs>
              <w:tab w:val="right" w:leader="dot" w:pos="9016"/>
            </w:tabs>
            <w:rPr>
              <w:ins w:id="32" w:author="Gergely Sipos" w:date="2015-08-13T11:31:00Z"/>
              <w:rFonts w:asciiTheme="minorHAnsi" w:eastAsiaTheme="minorEastAsia" w:hAnsiTheme="minorHAnsi"/>
              <w:noProof/>
              <w:spacing w:val="0"/>
              <w:lang w:eastAsia="en-GB"/>
            </w:rPr>
          </w:pPr>
          <w:ins w:id="33" w:author="Gergely Sipos" w:date="2015-08-13T11:31:00Z">
            <w:r w:rsidRPr="00B4174D">
              <w:rPr>
                <w:rStyle w:val="Hyperlink"/>
                <w:noProof/>
              </w:rPr>
              <w:fldChar w:fldCharType="begin"/>
            </w:r>
            <w:r w:rsidRPr="00B4174D">
              <w:rPr>
                <w:rStyle w:val="Hyperlink"/>
                <w:noProof/>
              </w:rPr>
              <w:instrText xml:space="preserve"> </w:instrText>
            </w:r>
            <w:r>
              <w:rPr>
                <w:noProof/>
              </w:rPr>
              <w:instrText>HYPERLINK \l "_Toc427228827"</w:instrText>
            </w:r>
            <w:r w:rsidRPr="00B4174D">
              <w:rPr>
                <w:rStyle w:val="Hyperlink"/>
                <w:noProof/>
              </w:rPr>
              <w:instrText xml:space="preserve"> </w:instrText>
            </w:r>
            <w:r w:rsidRPr="00B4174D">
              <w:rPr>
                <w:rStyle w:val="Hyperlink"/>
                <w:noProof/>
              </w:rPr>
            </w:r>
            <w:r w:rsidRPr="00B4174D">
              <w:rPr>
                <w:rStyle w:val="Hyperlink"/>
                <w:noProof/>
              </w:rPr>
              <w:fldChar w:fldCharType="separate"/>
            </w:r>
            <w:r w:rsidRPr="00B4174D">
              <w:rPr>
                <w:rStyle w:val="Hyperlink"/>
                <w:noProof/>
              </w:rPr>
              <w:t>2.3 Views</w:t>
            </w:r>
            <w:r>
              <w:rPr>
                <w:noProof/>
                <w:webHidden/>
              </w:rPr>
              <w:tab/>
            </w:r>
            <w:r>
              <w:rPr>
                <w:noProof/>
                <w:webHidden/>
              </w:rPr>
              <w:fldChar w:fldCharType="begin"/>
            </w:r>
            <w:r>
              <w:rPr>
                <w:noProof/>
                <w:webHidden/>
              </w:rPr>
              <w:instrText xml:space="preserve"> PAGEREF _Toc427228827 \h </w:instrText>
            </w:r>
            <w:r>
              <w:rPr>
                <w:noProof/>
                <w:webHidden/>
              </w:rPr>
            </w:r>
          </w:ins>
          <w:r>
            <w:rPr>
              <w:noProof/>
              <w:webHidden/>
            </w:rPr>
            <w:fldChar w:fldCharType="separate"/>
          </w:r>
          <w:ins w:id="34" w:author="Gergely Sipos" w:date="2015-08-13T11:31:00Z">
            <w:r>
              <w:rPr>
                <w:noProof/>
                <w:webHidden/>
              </w:rPr>
              <w:t>12</w:t>
            </w:r>
            <w:r>
              <w:rPr>
                <w:noProof/>
                <w:webHidden/>
              </w:rPr>
              <w:fldChar w:fldCharType="end"/>
            </w:r>
            <w:r w:rsidRPr="00B4174D">
              <w:rPr>
                <w:rStyle w:val="Hyperlink"/>
                <w:noProof/>
              </w:rPr>
              <w:fldChar w:fldCharType="end"/>
            </w:r>
          </w:ins>
        </w:p>
        <w:p w:rsidR="008D6360" w:rsidRDefault="008D6360">
          <w:pPr>
            <w:pStyle w:val="TOC3"/>
            <w:tabs>
              <w:tab w:val="right" w:leader="dot" w:pos="9016"/>
            </w:tabs>
            <w:rPr>
              <w:ins w:id="35" w:author="Gergely Sipos" w:date="2015-08-13T11:31:00Z"/>
              <w:rFonts w:asciiTheme="minorHAnsi" w:eastAsiaTheme="minorEastAsia" w:hAnsiTheme="minorHAnsi"/>
              <w:noProof/>
              <w:spacing w:val="0"/>
              <w:lang w:eastAsia="en-GB"/>
            </w:rPr>
          </w:pPr>
          <w:ins w:id="36" w:author="Gergely Sipos" w:date="2015-08-13T11:31:00Z">
            <w:r w:rsidRPr="00B4174D">
              <w:rPr>
                <w:rStyle w:val="Hyperlink"/>
                <w:noProof/>
              </w:rPr>
              <w:fldChar w:fldCharType="begin"/>
            </w:r>
            <w:r w:rsidRPr="00B4174D">
              <w:rPr>
                <w:rStyle w:val="Hyperlink"/>
                <w:noProof/>
              </w:rPr>
              <w:instrText xml:space="preserve"> </w:instrText>
            </w:r>
            <w:r>
              <w:rPr>
                <w:noProof/>
              </w:rPr>
              <w:instrText>HYPERLINK \l "_Toc427228828"</w:instrText>
            </w:r>
            <w:r w:rsidRPr="00B4174D">
              <w:rPr>
                <w:rStyle w:val="Hyperlink"/>
                <w:noProof/>
              </w:rPr>
              <w:instrText xml:space="preserve"> </w:instrText>
            </w:r>
            <w:r w:rsidRPr="00B4174D">
              <w:rPr>
                <w:rStyle w:val="Hyperlink"/>
                <w:noProof/>
              </w:rPr>
            </w:r>
            <w:r w:rsidRPr="00B4174D">
              <w:rPr>
                <w:rStyle w:val="Hyperlink"/>
                <w:noProof/>
              </w:rPr>
              <w:fldChar w:fldCharType="separate"/>
            </w:r>
            <w:r w:rsidRPr="00B4174D">
              <w:rPr>
                <w:rStyle w:val="Hyperlink"/>
                <w:noProof/>
              </w:rPr>
              <w:t>2.3.1 User restricted Views</w:t>
            </w:r>
            <w:r>
              <w:rPr>
                <w:noProof/>
                <w:webHidden/>
              </w:rPr>
              <w:tab/>
            </w:r>
            <w:r>
              <w:rPr>
                <w:noProof/>
                <w:webHidden/>
              </w:rPr>
              <w:fldChar w:fldCharType="begin"/>
            </w:r>
            <w:r>
              <w:rPr>
                <w:noProof/>
                <w:webHidden/>
              </w:rPr>
              <w:instrText xml:space="preserve"> PAGEREF _Toc427228828 \h </w:instrText>
            </w:r>
            <w:r>
              <w:rPr>
                <w:noProof/>
                <w:webHidden/>
              </w:rPr>
            </w:r>
          </w:ins>
          <w:r>
            <w:rPr>
              <w:noProof/>
              <w:webHidden/>
            </w:rPr>
            <w:fldChar w:fldCharType="separate"/>
          </w:r>
          <w:ins w:id="37" w:author="Gergely Sipos" w:date="2015-08-13T11:31:00Z">
            <w:r>
              <w:rPr>
                <w:noProof/>
                <w:webHidden/>
              </w:rPr>
              <w:t>14</w:t>
            </w:r>
            <w:r>
              <w:rPr>
                <w:noProof/>
                <w:webHidden/>
              </w:rPr>
              <w:fldChar w:fldCharType="end"/>
            </w:r>
            <w:r w:rsidRPr="00B4174D">
              <w:rPr>
                <w:rStyle w:val="Hyperlink"/>
                <w:noProof/>
              </w:rPr>
              <w:fldChar w:fldCharType="end"/>
            </w:r>
          </w:ins>
        </w:p>
        <w:p w:rsidR="008D6360" w:rsidRDefault="008D6360">
          <w:pPr>
            <w:pStyle w:val="TOC3"/>
            <w:tabs>
              <w:tab w:val="right" w:leader="dot" w:pos="9016"/>
            </w:tabs>
            <w:rPr>
              <w:ins w:id="38" w:author="Gergely Sipos" w:date="2015-08-13T11:31:00Z"/>
              <w:rFonts w:asciiTheme="minorHAnsi" w:eastAsiaTheme="minorEastAsia" w:hAnsiTheme="minorHAnsi"/>
              <w:noProof/>
              <w:spacing w:val="0"/>
              <w:lang w:eastAsia="en-GB"/>
            </w:rPr>
          </w:pPr>
          <w:ins w:id="39" w:author="Gergely Sipos" w:date="2015-08-13T11:31:00Z">
            <w:r w:rsidRPr="00B4174D">
              <w:rPr>
                <w:rStyle w:val="Hyperlink"/>
                <w:noProof/>
              </w:rPr>
              <w:fldChar w:fldCharType="begin"/>
            </w:r>
            <w:r w:rsidRPr="00B4174D">
              <w:rPr>
                <w:rStyle w:val="Hyperlink"/>
                <w:noProof/>
              </w:rPr>
              <w:instrText xml:space="preserve"> </w:instrText>
            </w:r>
            <w:r>
              <w:rPr>
                <w:noProof/>
              </w:rPr>
              <w:instrText>HYPERLINK \l "_Toc427228829"</w:instrText>
            </w:r>
            <w:r w:rsidRPr="00B4174D">
              <w:rPr>
                <w:rStyle w:val="Hyperlink"/>
                <w:noProof/>
              </w:rPr>
              <w:instrText xml:space="preserve"> </w:instrText>
            </w:r>
            <w:r w:rsidRPr="00B4174D">
              <w:rPr>
                <w:rStyle w:val="Hyperlink"/>
                <w:noProof/>
              </w:rPr>
            </w:r>
            <w:r w:rsidRPr="00B4174D">
              <w:rPr>
                <w:rStyle w:val="Hyperlink"/>
                <w:noProof/>
              </w:rPr>
              <w:fldChar w:fldCharType="separate"/>
            </w:r>
            <w:r w:rsidRPr="00B4174D">
              <w:rPr>
                <w:rStyle w:val="Hyperlink"/>
                <w:noProof/>
              </w:rPr>
              <w:t>2.3.2 View mock-ups</w:t>
            </w:r>
            <w:r>
              <w:rPr>
                <w:noProof/>
                <w:webHidden/>
              </w:rPr>
              <w:tab/>
            </w:r>
            <w:r>
              <w:rPr>
                <w:noProof/>
                <w:webHidden/>
              </w:rPr>
              <w:fldChar w:fldCharType="begin"/>
            </w:r>
            <w:r>
              <w:rPr>
                <w:noProof/>
                <w:webHidden/>
              </w:rPr>
              <w:instrText xml:space="preserve"> PAGEREF _Toc427228829 \h </w:instrText>
            </w:r>
            <w:r>
              <w:rPr>
                <w:noProof/>
                <w:webHidden/>
              </w:rPr>
            </w:r>
          </w:ins>
          <w:r>
            <w:rPr>
              <w:noProof/>
              <w:webHidden/>
            </w:rPr>
            <w:fldChar w:fldCharType="separate"/>
          </w:r>
          <w:ins w:id="40" w:author="Gergely Sipos" w:date="2015-08-13T11:31:00Z">
            <w:r>
              <w:rPr>
                <w:noProof/>
                <w:webHidden/>
              </w:rPr>
              <w:t>15</w:t>
            </w:r>
            <w:r>
              <w:rPr>
                <w:noProof/>
                <w:webHidden/>
              </w:rPr>
              <w:fldChar w:fldCharType="end"/>
            </w:r>
            <w:r w:rsidRPr="00B4174D">
              <w:rPr>
                <w:rStyle w:val="Hyperlink"/>
                <w:noProof/>
              </w:rPr>
              <w:fldChar w:fldCharType="end"/>
            </w:r>
          </w:ins>
        </w:p>
        <w:p w:rsidR="008D6360" w:rsidRDefault="008D6360">
          <w:pPr>
            <w:pStyle w:val="TOC1"/>
            <w:tabs>
              <w:tab w:val="right" w:leader="dot" w:pos="9016"/>
            </w:tabs>
            <w:rPr>
              <w:ins w:id="41" w:author="Gergely Sipos" w:date="2015-08-13T11:31:00Z"/>
              <w:rFonts w:asciiTheme="minorHAnsi" w:eastAsiaTheme="minorEastAsia" w:hAnsiTheme="minorHAnsi"/>
              <w:noProof/>
              <w:spacing w:val="0"/>
              <w:lang w:eastAsia="en-GB"/>
            </w:rPr>
          </w:pPr>
          <w:ins w:id="42" w:author="Gergely Sipos" w:date="2015-08-13T11:31:00Z">
            <w:r w:rsidRPr="00B4174D">
              <w:rPr>
                <w:rStyle w:val="Hyperlink"/>
                <w:noProof/>
              </w:rPr>
              <w:fldChar w:fldCharType="begin"/>
            </w:r>
            <w:r w:rsidRPr="00B4174D">
              <w:rPr>
                <w:rStyle w:val="Hyperlink"/>
                <w:noProof/>
              </w:rPr>
              <w:instrText xml:space="preserve"> </w:instrText>
            </w:r>
            <w:r>
              <w:rPr>
                <w:noProof/>
              </w:rPr>
              <w:instrText>HYPERLINK \l "_Toc427228830"</w:instrText>
            </w:r>
            <w:r w:rsidRPr="00B4174D">
              <w:rPr>
                <w:rStyle w:val="Hyperlink"/>
                <w:noProof/>
              </w:rPr>
              <w:instrText xml:space="preserve"> </w:instrText>
            </w:r>
            <w:r w:rsidRPr="00B4174D">
              <w:rPr>
                <w:rStyle w:val="Hyperlink"/>
                <w:noProof/>
              </w:rPr>
            </w:r>
            <w:r w:rsidRPr="00B4174D">
              <w:rPr>
                <w:rStyle w:val="Hyperlink"/>
                <w:noProof/>
              </w:rPr>
              <w:fldChar w:fldCharType="separate"/>
            </w:r>
            <w:r w:rsidRPr="00B4174D">
              <w:rPr>
                <w:rStyle w:val="Hyperlink"/>
                <w:noProof/>
              </w:rPr>
              <w:t>3. Processes</w:t>
            </w:r>
            <w:r>
              <w:rPr>
                <w:noProof/>
                <w:webHidden/>
              </w:rPr>
              <w:tab/>
            </w:r>
            <w:r>
              <w:rPr>
                <w:noProof/>
                <w:webHidden/>
              </w:rPr>
              <w:fldChar w:fldCharType="begin"/>
            </w:r>
            <w:r>
              <w:rPr>
                <w:noProof/>
                <w:webHidden/>
              </w:rPr>
              <w:instrText xml:space="preserve"> PAGEREF _Toc427228830 \h </w:instrText>
            </w:r>
            <w:r>
              <w:rPr>
                <w:noProof/>
                <w:webHidden/>
              </w:rPr>
            </w:r>
          </w:ins>
          <w:r>
            <w:rPr>
              <w:noProof/>
              <w:webHidden/>
            </w:rPr>
            <w:fldChar w:fldCharType="separate"/>
          </w:r>
          <w:ins w:id="43" w:author="Gergely Sipos" w:date="2015-08-13T11:31:00Z">
            <w:r>
              <w:rPr>
                <w:noProof/>
                <w:webHidden/>
              </w:rPr>
              <w:t>17</w:t>
            </w:r>
            <w:r>
              <w:rPr>
                <w:noProof/>
                <w:webHidden/>
              </w:rPr>
              <w:fldChar w:fldCharType="end"/>
            </w:r>
            <w:r w:rsidRPr="00B4174D">
              <w:rPr>
                <w:rStyle w:val="Hyperlink"/>
                <w:noProof/>
              </w:rPr>
              <w:fldChar w:fldCharType="end"/>
            </w:r>
          </w:ins>
        </w:p>
        <w:p w:rsidR="008D6360" w:rsidRDefault="008D6360">
          <w:pPr>
            <w:pStyle w:val="TOC2"/>
            <w:tabs>
              <w:tab w:val="right" w:leader="dot" w:pos="9016"/>
            </w:tabs>
            <w:rPr>
              <w:ins w:id="44" w:author="Gergely Sipos" w:date="2015-08-13T11:31:00Z"/>
              <w:rFonts w:asciiTheme="minorHAnsi" w:eastAsiaTheme="minorEastAsia" w:hAnsiTheme="minorHAnsi"/>
              <w:noProof/>
              <w:spacing w:val="0"/>
              <w:lang w:eastAsia="en-GB"/>
            </w:rPr>
          </w:pPr>
          <w:ins w:id="45" w:author="Gergely Sipos" w:date="2015-08-13T11:31:00Z">
            <w:r w:rsidRPr="00B4174D">
              <w:rPr>
                <w:rStyle w:val="Hyperlink"/>
                <w:noProof/>
              </w:rPr>
              <w:fldChar w:fldCharType="begin"/>
            </w:r>
            <w:r w:rsidRPr="00B4174D">
              <w:rPr>
                <w:rStyle w:val="Hyperlink"/>
                <w:noProof/>
              </w:rPr>
              <w:instrText xml:space="preserve"> </w:instrText>
            </w:r>
            <w:r>
              <w:rPr>
                <w:noProof/>
              </w:rPr>
              <w:instrText>HYPERLINK \l "_Toc427228831"</w:instrText>
            </w:r>
            <w:r w:rsidRPr="00B4174D">
              <w:rPr>
                <w:rStyle w:val="Hyperlink"/>
                <w:noProof/>
              </w:rPr>
              <w:instrText xml:space="preserve"> </w:instrText>
            </w:r>
            <w:r w:rsidRPr="00B4174D">
              <w:rPr>
                <w:rStyle w:val="Hyperlink"/>
                <w:noProof/>
              </w:rPr>
            </w:r>
            <w:r w:rsidRPr="00B4174D">
              <w:rPr>
                <w:rStyle w:val="Hyperlink"/>
                <w:noProof/>
              </w:rPr>
              <w:fldChar w:fldCharType="separate"/>
            </w:r>
            <w:r w:rsidRPr="00B4174D">
              <w:rPr>
                <w:rStyle w:val="Hyperlink"/>
                <w:noProof/>
              </w:rPr>
              <w:t>3.1 Requirement gathering process</w:t>
            </w:r>
            <w:r>
              <w:rPr>
                <w:noProof/>
                <w:webHidden/>
              </w:rPr>
              <w:tab/>
            </w:r>
            <w:r>
              <w:rPr>
                <w:noProof/>
                <w:webHidden/>
              </w:rPr>
              <w:fldChar w:fldCharType="begin"/>
            </w:r>
            <w:r>
              <w:rPr>
                <w:noProof/>
                <w:webHidden/>
              </w:rPr>
              <w:instrText xml:space="preserve"> PAGEREF _Toc427228831 \h </w:instrText>
            </w:r>
            <w:r>
              <w:rPr>
                <w:noProof/>
                <w:webHidden/>
              </w:rPr>
            </w:r>
          </w:ins>
          <w:r>
            <w:rPr>
              <w:noProof/>
              <w:webHidden/>
            </w:rPr>
            <w:fldChar w:fldCharType="separate"/>
          </w:r>
          <w:ins w:id="46" w:author="Gergely Sipos" w:date="2015-08-13T11:31:00Z">
            <w:r>
              <w:rPr>
                <w:noProof/>
                <w:webHidden/>
              </w:rPr>
              <w:t>17</w:t>
            </w:r>
            <w:r>
              <w:rPr>
                <w:noProof/>
                <w:webHidden/>
              </w:rPr>
              <w:fldChar w:fldCharType="end"/>
            </w:r>
            <w:r w:rsidRPr="00B4174D">
              <w:rPr>
                <w:rStyle w:val="Hyperlink"/>
                <w:noProof/>
              </w:rPr>
              <w:fldChar w:fldCharType="end"/>
            </w:r>
          </w:ins>
        </w:p>
        <w:p w:rsidR="008D6360" w:rsidRDefault="008D6360">
          <w:pPr>
            <w:pStyle w:val="TOC2"/>
            <w:tabs>
              <w:tab w:val="right" w:leader="dot" w:pos="9016"/>
            </w:tabs>
            <w:rPr>
              <w:ins w:id="47" w:author="Gergely Sipos" w:date="2015-08-13T11:31:00Z"/>
              <w:rFonts w:asciiTheme="minorHAnsi" w:eastAsiaTheme="minorEastAsia" w:hAnsiTheme="minorHAnsi"/>
              <w:noProof/>
              <w:spacing w:val="0"/>
              <w:lang w:eastAsia="en-GB"/>
            </w:rPr>
          </w:pPr>
          <w:ins w:id="48" w:author="Gergely Sipos" w:date="2015-08-13T11:31:00Z">
            <w:r w:rsidRPr="00B4174D">
              <w:rPr>
                <w:rStyle w:val="Hyperlink"/>
                <w:noProof/>
              </w:rPr>
              <w:fldChar w:fldCharType="begin"/>
            </w:r>
            <w:r w:rsidRPr="00B4174D">
              <w:rPr>
                <w:rStyle w:val="Hyperlink"/>
                <w:noProof/>
              </w:rPr>
              <w:instrText xml:space="preserve"> </w:instrText>
            </w:r>
            <w:r>
              <w:rPr>
                <w:noProof/>
              </w:rPr>
              <w:instrText>HYPERLINK \l "_Toc427228832"</w:instrText>
            </w:r>
            <w:r w:rsidRPr="00B4174D">
              <w:rPr>
                <w:rStyle w:val="Hyperlink"/>
                <w:noProof/>
              </w:rPr>
              <w:instrText xml:space="preserve"> </w:instrText>
            </w:r>
            <w:r w:rsidRPr="00B4174D">
              <w:rPr>
                <w:rStyle w:val="Hyperlink"/>
                <w:noProof/>
              </w:rPr>
            </w:r>
            <w:r w:rsidRPr="00B4174D">
              <w:rPr>
                <w:rStyle w:val="Hyperlink"/>
                <w:noProof/>
              </w:rPr>
              <w:fldChar w:fldCharType="separate"/>
            </w:r>
            <w:r w:rsidRPr="00B4174D">
              <w:rPr>
                <w:rStyle w:val="Hyperlink"/>
                <w:noProof/>
              </w:rPr>
              <w:t>3.2 Release Process</w:t>
            </w:r>
            <w:r>
              <w:rPr>
                <w:noProof/>
                <w:webHidden/>
              </w:rPr>
              <w:tab/>
            </w:r>
            <w:r>
              <w:rPr>
                <w:noProof/>
                <w:webHidden/>
              </w:rPr>
              <w:fldChar w:fldCharType="begin"/>
            </w:r>
            <w:r>
              <w:rPr>
                <w:noProof/>
                <w:webHidden/>
              </w:rPr>
              <w:instrText xml:space="preserve"> PAGEREF _Toc427228832 \h </w:instrText>
            </w:r>
            <w:r>
              <w:rPr>
                <w:noProof/>
                <w:webHidden/>
              </w:rPr>
            </w:r>
          </w:ins>
          <w:r>
            <w:rPr>
              <w:noProof/>
              <w:webHidden/>
            </w:rPr>
            <w:fldChar w:fldCharType="separate"/>
          </w:r>
          <w:ins w:id="49" w:author="Gergely Sipos" w:date="2015-08-13T11:31:00Z">
            <w:r>
              <w:rPr>
                <w:noProof/>
                <w:webHidden/>
              </w:rPr>
              <w:t>17</w:t>
            </w:r>
            <w:r>
              <w:rPr>
                <w:noProof/>
                <w:webHidden/>
              </w:rPr>
              <w:fldChar w:fldCharType="end"/>
            </w:r>
            <w:r w:rsidRPr="00B4174D">
              <w:rPr>
                <w:rStyle w:val="Hyperlink"/>
                <w:noProof/>
              </w:rPr>
              <w:fldChar w:fldCharType="end"/>
            </w:r>
          </w:ins>
        </w:p>
        <w:p w:rsidR="008D6360" w:rsidRDefault="008D6360">
          <w:pPr>
            <w:pStyle w:val="TOC3"/>
            <w:tabs>
              <w:tab w:val="right" w:leader="dot" w:pos="9016"/>
            </w:tabs>
            <w:rPr>
              <w:ins w:id="50" w:author="Gergely Sipos" w:date="2015-08-13T11:31:00Z"/>
              <w:rFonts w:asciiTheme="minorHAnsi" w:eastAsiaTheme="minorEastAsia" w:hAnsiTheme="minorHAnsi"/>
              <w:noProof/>
              <w:spacing w:val="0"/>
              <w:lang w:eastAsia="en-GB"/>
            </w:rPr>
          </w:pPr>
          <w:ins w:id="51" w:author="Gergely Sipos" w:date="2015-08-13T11:31:00Z">
            <w:r w:rsidRPr="00B4174D">
              <w:rPr>
                <w:rStyle w:val="Hyperlink"/>
                <w:noProof/>
              </w:rPr>
              <w:fldChar w:fldCharType="begin"/>
            </w:r>
            <w:r w:rsidRPr="00B4174D">
              <w:rPr>
                <w:rStyle w:val="Hyperlink"/>
                <w:noProof/>
              </w:rPr>
              <w:instrText xml:space="preserve"> </w:instrText>
            </w:r>
            <w:r>
              <w:rPr>
                <w:noProof/>
              </w:rPr>
              <w:instrText>HYPERLINK \l "_Toc427228833"</w:instrText>
            </w:r>
            <w:r w:rsidRPr="00B4174D">
              <w:rPr>
                <w:rStyle w:val="Hyperlink"/>
                <w:noProof/>
              </w:rPr>
              <w:instrText xml:space="preserve"> </w:instrText>
            </w:r>
            <w:r w:rsidRPr="00B4174D">
              <w:rPr>
                <w:rStyle w:val="Hyperlink"/>
                <w:noProof/>
              </w:rPr>
            </w:r>
            <w:r w:rsidRPr="00B4174D">
              <w:rPr>
                <w:rStyle w:val="Hyperlink"/>
                <w:noProof/>
              </w:rPr>
              <w:fldChar w:fldCharType="separate"/>
            </w:r>
            <w:r w:rsidRPr="00B4174D">
              <w:rPr>
                <w:rStyle w:val="Hyperlink"/>
                <w:noProof/>
              </w:rPr>
              <w:t>3.2.1 Plan Release</w:t>
            </w:r>
            <w:r>
              <w:rPr>
                <w:noProof/>
                <w:webHidden/>
              </w:rPr>
              <w:tab/>
            </w:r>
            <w:r>
              <w:rPr>
                <w:noProof/>
                <w:webHidden/>
              </w:rPr>
              <w:fldChar w:fldCharType="begin"/>
            </w:r>
            <w:r>
              <w:rPr>
                <w:noProof/>
                <w:webHidden/>
              </w:rPr>
              <w:instrText xml:space="preserve"> PAGEREF _Toc427228833 \h </w:instrText>
            </w:r>
            <w:r>
              <w:rPr>
                <w:noProof/>
                <w:webHidden/>
              </w:rPr>
            </w:r>
          </w:ins>
          <w:r>
            <w:rPr>
              <w:noProof/>
              <w:webHidden/>
            </w:rPr>
            <w:fldChar w:fldCharType="separate"/>
          </w:r>
          <w:ins w:id="52" w:author="Gergely Sipos" w:date="2015-08-13T11:31:00Z">
            <w:r>
              <w:rPr>
                <w:noProof/>
                <w:webHidden/>
              </w:rPr>
              <w:t>18</w:t>
            </w:r>
            <w:r>
              <w:rPr>
                <w:noProof/>
                <w:webHidden/>
              </w:rPr>
              <w:fldChar w:fldCharType="end"/>
            </w:r>
            <w:r w:rsidRPr="00B4174D">
              <w:rPr>
                <w:rStyle w:val="Hyperlink"/>
                <w:noProof/>
              </w:rPr>
              <w:fldChar w:fldCharType="end"/>
            </w:r>
          </w:ins>
        </w:p>
        <w:p w:rsidR="008D6360" w:rsidRDefault="008D6360">
          <w:pPr>
            <w:pStyle w:val="TOC3"/>
            <w:tabs>
              <w:tab w:val="right" w:leader="dot" w:pos="9016"/>
            </w:tabs>
            <w:rPr>
              <w:ins w:id="53" w:author="Gergely Sipos" w:date="2015-08-13T11:31:00Z"/>
              <w:rFonts w:asciiTheme="minorHAnsi" w:eastAsiaTheme="minorEastAsia" w:hAnsiTheme="minorHAnsi"/>
              <w:noProof/>
              <w:spacing w:val="0"/>
              <w:lang w:eastAsia="en-GB"/>
            </w:rPr>
          </w:pPr>
          <w:ins w:id="54" w:author="Gergely Sipos" w:date="2015-08-13T11:31:00Z">
            <w:r w:rsidRPr="00B4174D">
              <w:rPr>
                <w:rStyle w:val="Hyperlink"/>
                <w:noProof/>
              </w:rPr>
              <w:fldChar w:fldCharType="begin"/>
            </w:r>
            <w:r w:rsidRPr="00B4174D">
              <w:rPr>
                <w:rStyle w:val="Hyperlink"/>
                <w:noProof/>
              </w:rPr>
              <w:instrText xml:space="preserve"> </w:instrText>
            </w:r>
            <w:r>
              <w:rPr>
                <w:noProof/>
              </w:rPr>
              <w:instrText>HYPERLINK \l "_Toc427228834"</w:instrText>
            </w:r>
            <w:r w:rsidRPr="00B4174D">
              <w:rPr>
                <w:rStyle w:val="Hyperlink"/>
                <w:noProof/>
              </w:rPr>
              <w:instrText xml:space="preserve"> </w:instrText>
            </w:r>
            <w:r w:rsidRPr="00B4174D">
              <w:rPr>
                <w:rStyle w:val="Hyperlink"/>
                <w:noProof/>
              </w:rPr>
            </w:r>
            <w:r w:rsidRPr="00B4174D">
              <w:rPr>
                <w:rStyle w:val="Hyperlink"/>
                <w:noProof/>
              </w:rPr>
              <w:fldChar w:fldCharType="separate"/>
            </w:r>
            <w:r w:rsidRPr="00B4174D">
              <w:rPr>
                <w:rStyle w:val="Hyperlink"/>
                <w:noProof/>
              </w:rPr>
              <w:t>3.2.2 Build Release</w:t>
            </w:r>
            <w:r>
              <w:rPr>
                <w:noProof/>
                <w:webHidden/>
              </w:rPr>
              <w:tab/>
            </w:r>
            <w:r>
              <w:rPr>
                <w:noProof/>
                <w:webHidden/>
              </w:rPr>
              <w:fldChar w:fldCharType="begin"/>
            </w:r>
            <w:r>
              <w:rPr>
                <w:noProof/>
                <w:webHidden/>
              </w:rPr>
              <w:instrText xml:space="preserve"> PAGEREF _Toc427228834 \h </w:instrText>
            </w:r>
            <w:r>
              <w:rPr>
                <w:noProof/>
                <w:webHidden/>
              </w:rPr>
            </w:r>
          </w:ins>
          <w:r>
            <w:rPr>
              <w:noProof/>
              <w:webHidden/>
            </w:rPr>
            <w:fldChar w:fldCharType="separate"/>
          </w:r>
          <w:ins w:id="55" w:author="Gergely Sipos" w:date="2015-08-13T11:31:00Z">
            <w:r>
              <w:rPr>
                <w:noProof/>
                <w:webHidden/>
              </w:rPr>
              <w:t>18</w:t>
            </w:r>
            <w:r>
              <w:rPr>
                <w:noProof/>
                <w:webHidden/>
              </w:rPr>
              <w:fldChar w:fldCharType="end"/>
            </w:r>
            <w:r w:rsidRPr="00B4174D">
              <w:rPr>
                <w:rStyle w:val="Hyperlink"/>
                <w:noProof/>
              </w:rPr>
              <w:fldChar w:fldCharType="end"/>
            </w:r>
          </w:ins>
        </w:p>
        <w:p w:rsidR="008D6360" w:rsidRDefault="008D6360">
          <w:pPr>
            <w:pStyle w:val="TOC3"/>
            <w:tabs>
              <w:tab w:val="right" w:leader="dot" w:pos="9016"/>
            </w:tabs>
            <w:rPr>
              <w:ins w:id="56" w:author="Gergely Sipos" w:date="2015-08-13T11:31:00Z"/>
              <w:rFonts w:asciiTheme="minorHAnsi" w:eastAsiaTheme="minorEastAsia" w:hAnsiTheme="minorHAnsi"/>
              <w:noProof/>
              <w:spacing w:val="0"/>
              <w:lang w:eastAsia="en-GB"/>
            </w:rPr>
          </w:pPr>
          <w:ins w:id="57" w:author="Gergely Sipos" w:date="2015-08-13T11:31:00Z">
            <w:r w:rsidRPr="00B4174D">
              <w:rPr>
                <w:rStyle w:val="Hyperlink"/>
                <w:noProof/>
              </w:rPr>
              <w:fldChar w:fldCharType="begin"/>
            </w:r>
            <w:r w:rsidRPr="00B4174D">
              <w:rPr>
                <w:rStyle w:val="Hyperlink"/>
                <w:noProof/>
              </w:rPr>
              <w:instrText xml:space="preserve"> </w:instrText>
            </w:r>
            <w:r>
              <w:rPr>
                <w:noProof/>
              </w:rPr>
              <w:instrText>HYPERLINK \l "_Toc427228835"</w:instrText>
            </w:r>
            <w:r w:rsidRPr="00B4174D">
              <w:rPr>
                <w:rStyle w:val="Hyperlink"/>
                <w:noProof/>
              </w:rPr>
              <w:instrText xml:space="preserve"> </w:instrText>
            </w:r>
            <w:r w:rsidRPr="00B4174D">
              <w:rPr>
                <w:rStyle w:val="Hyperlink"/>
                <w:noProof/>
              </w:rPr>
            </w:r>
            <w:r w:rsidRPr="00B4174D">
              <w:rPr>
                <w:rStyle w:val="Hyperlink"/>
                <w:noProof/>
              </w:rPr>
              <w:fldChar w:fldCharType="separate"/>
            </w:r>
            <w:r w:rsidRPr="00B4174D">
              <w:rPr>
                <w:rStyle w:val="Hyperlink"/>
                <w:noProof/>
              </w:rPr>
              <w:t>3.2.3 Distribution</w:t>
            </w:r>
            <w:r>
              <w:rPr>
                <w:noProof/>
                <w:webHidden/>
              </w:rPr>
              <w:tab/>
            </w:r>
            <w:r>
              <w:rPr>
                <w:noProof/>
                <w:webHidden/>
              </w:rPr>
              <w:fldChar w:fldCharType="begin"/>
            </w:r>
            <w:r>
              <w:rPr>
                <w:noProof/>
                <w:webHidden/>
              </w:rPr>
              <w:instrText xml:space="preserve"> PAGEREF _Toc427228835 \h </w:instrText>
            </w:r>
            <w:r>
              <w:rPr>
                <w:noProof/>
                <w:webHidden/>
              </w:rPr>
            </w:r>
          </w:ins>
          <w:r>
            <w:rPr>
              <w:noProof/>
              <w:webHidden/>
            </w:rPr>
            <w:fldChar w:fldCharType="separate"/>
          </w:r>
          <w:ins w:id="58" w:author="Gergely Sipos" w:date="2015-08-13T11:31:00Z">
            <w:r>
              <w:rPr>
                <w:noProof/>
                <w:webHidden/>
              </w:rPr>
              <w:t>18</w:t>
            </w:r>
            <w:r>
              <w:rPr>
                <w:noProof/>
                <w:webHidden/>
              </w:rPr>
              <w:fldChar w:fldCharType="end"/>
            </w:r>
            <w:r w:rsidRPr="00B4174D">
              <w:rPr>
                <w:rStyle w:val="Hyperlink"/>
                <w:noProof/>
              </w:rPr>
              <w:fldChar w:fldCharType="end"/>
            </w:r>
          </w:ins>
        </w:p>
        <w:p w:rsidR="008D6360" w:rsidRDefault="008D6360">
          <w:pPr>
            <w:pStyle w:val="TOC3"/>
            <w:tabs>
              <w:tab w:val="right" w:leader="dot" w:pos="9016"/>
            </w:tabs>
            <w:rPr>
              <w:ins w:id="59" w:author="Gergely Sipos" w:date="2015-08-13T11:31:00Z"/>
              <w:rFonts w:asciiTheme="minorHAnsi" w:eastAsiaTheme="minorEastAsia" w:hAnsiTheme="minorHAnsi"/>
              <w:noProof/>
              <w:spacing w:val="0"/>
              <w:lang w:eastAsia="en-GB"/>
            </w:rPr>
          </w:pPr>
          <w:ins w:id="60" w:author="Gergely Sipos" w:date="2015-08-13T11:31:00Z">
            <w:r w:rsidRPr="00B4174D">
              <w:rPr>
                <w:rStyle w:val="Hyperlink"/>
                <w:noProof/>
              </w:rPr>
              <w:fldChar w:fldCharType="begin"/>
            </w:r>
            <w:r w:rsidRPr="00B4174D">
              <w:rPr>
                <w:rStyle w:val="Hyperlink"/>
                <w:noProof/>
              </w:rPr>
              <w:instrText xml:space="preserve"> </w:instrText>
            </w:r>
            <w:r>
              <w:rPr>
                <w:noProof/>
              </w:rPr>
              <w:instrText>HYPERLINK \l "_Toc427228836"</w:instrText>
            </w:r>
            <w:r w:rsidRPr="00B4174D">
              <w:rPr>
                <w:rStyle w:val="Hyperlink"/>
                <w:noProof/>
              </w:rPr>
              <w:instrText xml:space="preserve"> </w:instrText>
            </w:r>
            <w:r w:rsidRPr="00B4174D">
              <w:rPr>
                <w:rStyle w:val="Hyperlink"/>
                <w:noProof/>
              </w:rPr>
            </w:r>
            <w:r w:rsidRPr="00B4174D">
              <w:rPr>
                <w:rStyle w:val="Hyperlink"/>
                <w:noProof/>
              </w:rPr>
              <w:fldChar w:fldCharType="separate"/>
            </w:r>
            <w:r w:rsidRPr="00B4174D">
              <w:rPr>
                <w:rStyle w:val="Hyperlink"/>
                <w:noProof/>
              </w:rPr>
              <w:t>3.2.4 Test Release</w:t>
            </w:r>
            <w:r>
              <w:rPr>
                <w:noProof/>
                <w:webHidden/>
              </w:rPr>
              <w:tab/>
            </w:r>
            <w:r>
              <w:rPr>
                <w:noProof/>
                <w:webHidden/>
              </w:rPr>
              <w:fldChar w:fldCharType="begin"/>
            </w:r>
            <w:r>
              <w:rPr>
                <w:noProof/>
                <w:webHidden/>
              </w:rPr>
              <w:instrText xml:space="preserve"> PAGEREF _Toc427228836 \h </w:instrText>
            </w:r>
            <w:r>
              <w:rPr>
                <w:noProof/>
                <w:webHidden/>
              </w:rPr>
            </w:r>
          </w:ins>
          <w:r>
            <w:rPr>
              <w:noProof/>
              <w:webHidden/>
            </w:rPr>
            <w:fldChar w:fldCharType="separate"/>
          </w:r>
          <w:ins w:id="61" w:author="Gergely Sipos" w:date="2015-08-13T11:31:00Z">
            <w:r>
              <w:rPr>
                <w:noProof/>
                <w:webHidden/>
              </w:rPr>
              <w:t>19</w:t>
            </w:r>
            <w:r>
              <w:rPr>
                <w:noProof/>
                <w:webHidden/>
              </w:rPr>
              <w:fldChar w:fldCharType="end"/>
            </w:r>
            <w:r w:rsidRPr="00B4174D">
              <w:rPr>
                <w:rStyle w:val="Hyperlink"/>
                <w:noProof/>
              </w:rPr>
              <w:fldChar w:fldCharType="end"/>
            </w:r>
          </w:ins>
        </w:p>
        <w:p w:rsidR="008D6360" w:rsidRDefault="008D6360">
          <w:pPr>
            <w:pStyle w:val="TOC3"/>
            <w:tabs>
              <w:tab w:val="right" w:leader="dot" w:pos="9016"/>
            </w:tabs>
            <w:rPr>
              <w:ins w:id="62" w:author="Gergely Sipos" w:date="2015-08-13T11:31:00Z"/>
              <w:rFonts w:asciiTheme="minorHAnsi" w:eastAsiaTheme="minorEastAsia" w:hAnsiTheme="minorHAnsi"/>
              <w:noProof/>
              <w:spacing w:val="0"/>
              <w:lang w:eastAsia="en-GB"/>
            </w:rPr>
          </w:pPr>
          <w:ins w:id="63" w:author="Gergely Sipos" w:date="2015-08-13T11:31:00Z">
            <w:r w:rsidRPr="00B4174D">
              <w:rPr>
                <w:rStyle w:val="Hyperlink"/>
                <w:noProof/>
              </w:rPr>
              <w:fldChar w:fldCharType="begin"/>
            </w:r>
            <w:r w:rsidRPr="00B4174D">
              <w:rPr>
                <w:rStyle w:val="Hyperlink"/>
                <w:noProof/>
              </w:rPr>
              <w:instrText xml:space="preserve"> </w:instrText>
            </w:r>
            <w:r>
              <w:rPr>
                <w:noProof/>
              </w:rPr>
              <w:instrText>HYPERLINK \l "_Toc427228837"</w:instrText>
            </w:r>
            <w:r w:rsidRPr="00B4174D">
              <w:rPr>
                <w:rStyle w:val="Hyperlink"/>
                <w:noProof/>
              </w:rPr>
              <w:instrText xml:space="preserve"> </w:instrText>
            </w:r>
            <w:r w:rsidRPr="00B4174D">
              <w:rPr>
                <w:rStyle w:val="Hyperlink"/>
                <w:noProof/>
              </w:rPr>
            </w:r>
            <w:r w:rsidRPr="00B4174D">
              <w:rPr>
                <w:rStyle w:val="Hyperlink"/>
                <w:noProof/>
              </w:rPr>
              <w:fldChar w:fldCharType="separate"/>
            </w:r>
            <w:r w:rsidRPr="00B4174D">
              <w:rPr>
                <w:rStyle w:val="Hyperlink"/>
                <w:noProof/>
              </w:rPr>
              <w:t>3.2.5 Documentation</w:t>
            </w:r>
            <w:r>
              <w:rPr>
                <w:noProof/>
                <w:webHidden/>
              </w:rPr>
              <w:tab/>
            </w:r>
            <w:r>
              <w:rPr>
                <w:noProof/>
                <w:webHidden/>
              </w:rPr>
              <w:fldChar w:fldCharType="begin"/>
            </w:r>
            <w:r>
              <w:rPr>
                <w:noProof/>
                <w:webHidden/>
              </w:rPr>
              <w:instrText xml:space="preserve"> PAGEREF _Toc427228837 \h </w:instrText>
            </w:r>
            <w:r>
              <w:rPr>
                <w:noProof/>
                <w:webHidden/>
              </w:rPr>
            </w:r>
          </w:ins>
          <w:r>
            <w:rPr>
              <w:noProof/>
              <w:webHidden/>
            </w:rPr>
            <w:fldChar w:fldCharType="separate"/>
          </w:r>
          <w:ins w:id="64" w:author="Gergely Sipos" w:date="2015-08-13T11:31:00Z">
            <w:r>
              <w:rPr>
                <w:noProof/>
                <w:webHidden/>
              </w:rPr>
              <w:t>19</w:t>
            </w:r>
            <w:r>
              <w:rPr>
                <w:noProof/>
                <w:webHidden/>
              </w:rPr>
              <w:fldChar w:fldCharType="end"/>
            </w:r>
            <w:r w:rsidRPr="00B4174D">
              <w:rPr>
                <w:rStyle w:val="Hyperlink"/>
                <w:noProof/>
              </w:rPr>
              <w:fldChar w:fldCharType="end"/>
            </w:r>
          </w:ins>
        </w:p>
        <w:p w:rsidR="008D6360" w:rsidRDefault="008D6360">
          <w:pPr>
            <w:pStyle w:val="TOC3"/>
            <w:tabs>
              <w:tab w:val="right" w:leader="dot" w:pos="9016"/>
            </w:tabs>
            <w:rPr>
              <w:ins w:id="65" w:author="Gergely Sipos" w:date="2015-08-13T11:31:00Z"/>
              <w:rFonts w:asciiTheme="minorHAnsi" w:eastAsiaTheme="minorEastAsia" w:hAnsiTheme="minorHAnsi"/>
              <w:noProof/>
              <w:spacing w:val="0"/>
              <w:lang w:eastAsia="en-GB"/>
            </w:rPr>
          </w:pPr>
          <w:ins w:id="66" w:author="Gergely Sipos" w:date="2015-08-13T11:31:00Z">
            <w:r w:rsidRPr="00B4174D">
              <w:rPr>
                <w:rStyle w:val="Hyperlink"/>
                <w:noProof/>
              </w:rPr>
              <w:fldChar w:fldCharType="begin"/>
            </w:r>
            <w:r w:rsidRPr="00B4174D">
              <w:rPr>
                <w:rStyle w:val="Hyperlink"/>
                <w:noProof/>
              </w:rPr>
              <w:instrText xml:space="preserve"> </w:instrText>
            </w:r>
            <w:r>
              <w:rPr>
                <w:noProof/>
              </w:rPr>
              <w:instrText>HYPERLINK \l "_Toc427228838"</w:instrText>
            </w:r>
            <w:r w:rsidRPr="00B4174D">
              <w:rPr>
                <w:rStyle w:val="Hyperlink"/>
                <w:noProof/>
              </w:rPr>
              <w:instrText xml:space="preserve"> </w:instrText>
            </w:r>
            <w:r w:rsidRPr="00B4174D">
              <w:rPr>
                <w:rStyle w:val="Hyperlink"/>
                <w:noProof/>
              </w:rPr>
            </w:r>
            <w:r w:rsidRPr="00B4174D">
              <w:rPr>
                <w:rStyle w:val="Hyperlink"/>
                <w:noProof/>
              </w:rPr>
              <w:fldChar w:fldCharType="separate"/>
            </w:r>
            <w:r w:rsidRPr="00B4174D">
              <w:rPr>
                <w:rStyle w:val="Hyperlink"/>
                <w:noProof/>
              </w:rPr>
              <w:t>3.2.6 Notification</w:t>
            </w:r>
            <w:r>
              <w:rPr>
                <w:noProof/>
                <w:webHidden/>
              </w:rPr>
              <w:tab/>
            </w:r>
            <w:r>
              <w:rPr>
                <w:noProof/>
                <w:webHidden/>
              </w:rPr>
              <w:fldChar w:fldCharType="begin"/>
            </w:r>
            <w:r>
              <w:rPr>
                <w:noProof/>
                <w:webHidden/>
              </w:rPr>
              <w:instrText xml:space="preserve"> PAGEREF _Toc427228838 \h </w:instrText>
            </w:r>
            <w:r>
              <w:rPr>
                <w:noProof/>
                <w:webHidden/>
              </w:rPr>
            </w:r>
          </w:ins>
          <w:r>
            <w:rPr>
              <w:noProof/>
              <w:webHidden/>
            </w:rPr>
            <w:fldChar w:fldCharType="separate"/>
          </w:r>
          <w:ins w:id="67" w:author="Gergely Sipos" w:date="2015-08-13T11:31:00Z">
            <w:r>
              <w:rPr>
                <w:noProof/>
                <w:webHidden/>
              </w:rPr>
              <w:t>19</w:t>
            </w:r>
            <w:r>
              <w:rPr>
                <w:noProof/>
                <w:webHidden/>
              </w:rPr>
              <w:fldChar w:fldCharType="end"/>
            </w:r>
            <w:r w:rsidRPr="00B4174D">
              <w:rPr>
                <w:rStyle w:val="Hyperlink"/>
                <w:noProof/>
              </w:rPr>
              <w:fldChar w:fldCharType="end"/>
            </w:r>
          </w:ins>
        </w:p>
        <w:p w:rsidR="008D6360" w:rsidRDefault="008D6360">
          <w:pPr>
            <w:pStyle w:val="TOC3"/>
            <w:tabs>
              <w:tab w:val="right" w:leader="dot" w:pos="9016"/>
            </w:tabs>
            <w:rPr>
              <w:ins w:id="68" w:author="Gergely Sipos" w:date="2015-08-13T11:31:00Z"/>
              <w:rFonts w:asciiTheme="minorHAnsi" w:eastAsiaTheme="minorEastAsia" w:hAnsiTheme="minorHAnsi"/>
              <w:noProof/>
              <w:spacing w:val="0"/>
              <w:lang w:eastAsia="en-GB"/>
            </w:rPr>
          </w:pPr>
          <w:ins w:id="69" w:author="Gergely Sipos" w:date="2015-08-13T11:31:00Z">
            <w:r w:rsidRPr="00B4174D">
              <w:rPr>
                <w:rStyle w:val="Hyperlink"/>
                <w:noProof/>
              </w:rPr>
              <w:fldChar w:fldCharType="begin"/>
            </w:r>
            <w:r w:rsidRPr="00B4174D">
              <w:rPr>
                <w:rStyle w:val="Hyperlink"/>
                <w:noProof/>
              </w:rPr>
              <w:instrText xml:space="preserve"> </w:instrText>
            </w:r>
            <w:r>
              <w:rPr>
                <w:noProof/>
              </w:rPr>
              <w:instrText>HYPERLINK \l "_Toc427228839"</w:instrText>
            </w:r>
            <w:r w:rsidRPr="00B4174D">
              <w:rPr>
                <w:rStyle w:val="Hyperlink"/>
                <w:noProof/>
              </w:rPr>
              <w:instrText xml:space="preserve"> </w:instrText>
            </w:r>
            <w:r w:rsidRPr="00B4174D">
              <w:rPr>
                <w:rStyle w:val="Hyperlink"/>
                <w:noProof/>
              </w:rPr>
            </w:r>
            <w:r w:rsidRPr="00B4174D">
              <w:rPr>
                <w:rStyle w:val="Hyperlink"/>
                <w:noProof/>
              </w:rPr>
              <w:fldChar w:fldCharType="separate"/>
            </w:r>
            <w:r w:rsidRPr="00B4174D">
              <w:rPr>
                <w:rStyle w:val="Hyperlink"/>
                <w:noProof/>
              </w:rPr>
              <w:t>3.2.7 Deploy Release</w:t>
            </w:r>
            <w:r>
              <w:rPr>
                <w:noProof/>
                <w:webHidden/>
              </w:rPr>
              <w:tab/>
            </w:r>
            <w:r>
              <w:rPr>
                <w:noProof/>
                <w:webHidden/>
              </w:rPr>
              <w:fldChar w:fldCharType="begin"/>
            </w:r>
            <w:r>
              <w:rPr>
                <w:noProof/>
                <w:webHidden/>
              </w:rPr>
              <w:instrText xml:space="preserve"> PAGEREF _Toc427228839 \h </w:instrText>
            </w:r>
            <w:r>
              <w:rPr>
                <w:noProof/>
                <w:webHidden/>
              </w:rPr>
            </w:r>
          </w:ins>
          <w:r>
            <w:rPr>
              <w:noProof/>
              <w:webHidden/>
            </w:rPr>
            <w:fldChar w:fldCharType="separate"/>
          </w:r>
          <w:ins w:id="70" w:author="Gergely Sipos" w:date="2015-08-13T11:31:00Z">
            <w:r>
              <w:rPr>
                <w:noProof/>
                <w:webHidden/>
              </w:rPr>
              <w:t>20</w:t>
            </w:r>
            <w:r>
              <w:rPr>
                <w:noProof/>
                <w:webHidden/>
              </w:rPr>
              <w:fldChar w:fldCharType="end"/>
            </w:r>
            <w:r w:rsidRPr="00B4174D">
              <w:rPr>
                <w:rStyle w:val="Hyperlink"/>
                <w:noProof/>
              </w:rPr>
              <w:fldChar w:fldCharType="end"/>
            </w:r>
          </w:ins>
        </w:p>
        <w:p w:rsidR="008D6360" w:rsidRDefault="008D6360">
          <w:pPr>
            <w:pStyle w:val="TOC3"/>
            <w:tabs>
              <w:tab w:val="right" w:leader="dot" w:pos="9016"/>
            </w:tabs>
            <w:rPr>
              <w:ins w:id="71" w:author="Gergely Sipos" w:date="2015-08-13T11:31:00Z"/>
              <w:rFonts w:asciiTheme="minorHAnsi" w:eastAsiaTheme="minorEastAsia" w:hAnsiTheme="minorHAnsi"/>
              <w:noProof/>
              <w:spacing w:val="0"/>
              <w:lang w:eastAsia="en-GB"/>
            </w:rPr>
          </w:pPr>
          <w:ins w:id="72" w:author="Gergely Sipos" w:date="2015-08-13T11:31:00Z">
            <w:r w:rsidRPr="00B4174D">
              <w:rPr>
                <w:rStyle w:val="Hyperlink"/>
                <w:noProof/>
              </w:rPr>
              <w:fldChar w:fldCharType="begin"/>
            </w:r>
            <w:r w:rsidRPr="00B4174D">
              <w:rPr>
                <w:rStyle w:val="Hyperlink"/>
                <w:noProof/>
              </w:rPr>
              <w:instrText xml:space="preserve"> </w:instrText>
            </w:r>
            <w:r>
              <w:rPr>
                <w:noProof/>
              </w:rPr>
              <w:instrText>HYPERLINK \l "_Toc427228840"</w:instrText>
            </w:r>
            <w:r w:rsidRPr="00B4174D">
              <w:rPr>
                <w:rStyle w:val="Hyperlink"/>
                <w:noProof/>
              </w:rPr>
              <w:instrText xml:space="preserve"> </w:instrText>
            </w:r>
            <w:r w:rsidRPr="00B4174D">
              <w:rPr>
                <w:rStyle w:val="Hyperlink"/>
                <w:noProof/>
              </w:rPr>
            </w:r>
            <w:r w:rsidRPr="00B4174D">
              <w:rPr>
                <w:rStyle w:val="Hyperlink"/>
                <w:noProof/>
              </w:rPr>
              <w:fldChar w:fldCharType="separate"/>
            </w:r>
            <w:r w:rsidRPr="00B4174D">
              <w:rPr>
                <w:rStyle w:val="Hyperlink"/>
                <w:noProof/>
              </w:rPr>
              <w:t>3.2.8 Review Release</w:t>
            </w:r>
            <w:r>
              <w:rPr>
                <w:noProof/>
                <w:webHidden/>
              </w:rPr>
              <w:tab/>
            </w:r>
            <w:r>
              <w:rPr>
                <w:noProof/>
                <w:webHidden/>
              </w:rPr>
              <w:fldChar w:fldCharType="begin"/>
            </w:r>
            <w:r>
              <w:rPr>
                <w:noProof/>
                <w:webHidden/>
              </w:rPr>
              <w:instrText xml:space="preserve"> PAGEREF _Toc427228840 \h </w:instrText>
            </w:r>
            <w:r>
              <w:rPr>
                <w:noProof/>
                <w:webHidden/>
              </w:rPr>
            </w:r>
          </w:ins>
          <w:r>
            <w:rPr>
              <w:noProof/>
              <w:webHidden/>
            </w:rPr>
            <w:fldChar w:fldCharType="separate"/>
          </w:r>
          <w:ins w:id="73" w:author="Gergely Sipos" w:date="2015-08-13T11:31:00Z">
            <w:r>
              <w:rPr>
                <w:noProof/>
                <w:webHidden/>
              </w:rPr>
              <w:t>20</w:t>
            </w:r>
            <w:r>
              <w:rPr>
                <w:noProof/>
                <w:webHidden/>
              </w:rPr>
              <w:fldChar w:fldCharType="end"/>
            </w:r>
            <w:r w:rsidRPr="00B4174D">
              <w:rPr>
                <w:rStyle w:val="Hyperlink"/>
                <w:noProof/>
              </w:rPr>
              <w:fldChar w:fldCharType="end"/>
            </w:r>
          </w:ins>
        </w:p>
        <w:p w:rsidR="008D6360" w:rsidRDefault="008D6360">
          <w:pPr>
            <w:pStyle w:val="TOC2"/>
            <w:tabs>
              <w:tab w:val="right" w:leader="dot" w:pos="9016"/>
            </w:tabs>
            <w:rPr>
              <w:ins w:id="74" w:author="Gergely Sipos" w:date="2015-08-13T11:31:00Z"/>
              <w:rFonts w:asciiTheme="minorHAnsi" w:eastAsiaTheme="minorEastAsia" w:hAnsiTheme="minorHAnsi"/>
              <w:noProof/>
              <w:spacing w:val="0"/>
              <w:lang w:eastAsia="en-GB"/>
            </w:rPr>
          </w:pPr>
          <w:ins w:id="75" w:author="Gergely Sipos" w:date="2015-08-13T11:31:00Z">
            <w:r w:rsidRPr="00B4174D">
              <w:rPr>
                <w:rStyle w:val="Hyperlink"/>
                <w:noProof/>
              </w:rPr>
              <w:fldChar w:fldCharType="begin"/>
            </w:r>
            <w:r w:rsidRPr="00B4174D">
              <w:rPr>
                <w:rStyle w:val="Hyperlink"/>
                <w:noProof/>
              </w:rPr>
              <w:instrText xml:space="preserve"> </w:instrText>
            </w:r>
            <w:r>
              <w:rPr>
                <w:noProof/>
              </w:rPr>
              <w:instrText>HYPERLINK \l "_Toc427228841"</w:instrText>
            </w:r>
            <w:r w:rsidRPr="00B4174D">
              <w:rPr>
                <w:rStyle w:val="Hyperlink"/>
                <w:noProof/>
              </w:rPr>
              <w:instrText xml:space="preserve"> </w:instrText>
            </w:r>
            <w:r w:rsidRPr="00B4174D">
              <w:rPr>
                <w:rStyle w:val="Hyperlink"/>
                <w:noProof/>
              </w:rPr>
            </w:r>
            <w:r w:rsidRPr="00B4174D">
              <w:rPr>
                <w:rStyle w:val="Hyperlink"/>
                <w:noProof/>
              </w:rPr>
              <w:fldChar w:fldCharType="separate"/>
            </w:r>
            <w:r w:rsidRPr="00B4174D">
              <w:rPr>
                <w:rStyle w:val="Hyperlink"/>
                <w:noProof/>
              </w:rPr>
              <w:t>3.3 Validation Process</w:t>
            </w:r>
            <w:r>
              <w:rPr>
                <w:noProof/>
                <w:webHidden/>
              </w:rPr>
              <w:tab/>
            </w:r>
            <w:r>
              <w:rPr>
                <w:noProof/>
                <w:webHidden/>
              </w:rPr>
              <w:fldChar w:fldCharType="begin"/>
            </w:r>
            <w:r>
              <w:rPr>
                <w:noProof/>
                <w:webHidden/>
              </w:rPr>
              <w:instrText xml:space="preserve"> PAGEREF _Toc427228841 \h </w:instrText>
            </w:r>
            <w:r>
              <w:rPr>
                <w:noProof/>
                <w:webHidden/>
              </w:rPr>
            </w:r>
          </w:ins>
          <w:r>
            <w:rPr>
              <w:noProof/>
              <w:webHidden/>
            </w:rPr>
            <w:fldChar w:fldCharType="separate"/>
          </w:r>
          <w:ins w:id="76" w:author="Gergely Sipos" w:date="2015-08-13T11:31:00Z">
            <w:r>
              <w:rPr>
                <w:noProof/>
                <w:webHidden/>
              </w:rPr>
              <w:t>20</w:t>
            </w:r>
            <w:r>
              <w:rPr>
                <w:noProof/>
                <w:webHidden/>
              </w:rPr>
              <w:fldChar w:fldCharType="end"/>
            </w:r>
            <w:r w:rsidRPr="00B4174D">
              <w:rPr>
                <w:rStyle w:val="Hyperlink"/>
                <w:noProof/>
              </w:rPr>
              <w:fldChar w:fldCharType="end"/>
            </w:r>
          </w:ins>
        </w:p>
        <w:p w:rsidR="008D6360" w:rsidRDefault="008D6360">
          <w:pPr>
            <w:pStyle w:val="TOC1"/>
            <w:tabs>
              <w:tab w:val="right" w:leader="dot" w:pos="9016"/>
            </w:tabs>
            <w:rPr>
              <w:ins w:id="77" w:author="Gergely Sipos" w:date="2015-08-13T11:31:00Z"/>
              <w:rFonts w:asciiTheme="minorHAnsi" w:eastAsiaTheme="minorEastAsia" w:hAnsiTheme="minorHAnsi"/>
              <w:noProof/>
              <w:spacing w:val="0"/>
              <w:lang w:eastAsia="en-GB"/>
            </w:rPr>
          </w:pPr>
          <w:ins w:id="78" w:author="Gergely Sipos" w:date="2015-08-13T11:31:00Z">
            <w:r w:rsidRPr="00B4174D">
              <w:rPr>
                <w:rStyle w:val="Hyperlink"/>
                <w:noProof/>
              </w:rPr>
              <w:fldChar w:fldCharType="begin"/>
            </w:r>
            <w:r w:rsidRPr="00B4174D">
              <w:rPr>
                <w:rStyle w:val="Hyperlink"/>
                <w:noProof/>
              </w:rPr>
              <w:instrText xml:space="preserve"> </w:instrText>
            </w:r>
            <w:r>
              <w:rPr>
                <w:noProof/>
              </w:rPr>
              <w:instrText>HYPERLINK \l "_Toc427228842"</w:instrText>
            </w:r>
            <w:r w:rsidRPr="00B4174D">
              <w:rPr>
                <w:rStyle w:val="Hyperlink"/>
                <w:noProof/>
              </w:rPr>
              <w:instrText xml:space="preserve"> </w:instrText>
            </w:r>
            <w:r w:rsidRPr="00B4174D">
              <w:rPr>
                <w:rStyle w:val="Hyperlink"/>
                <w:noProof/>
              </w:rPr>
            </w:r>
            <w:r w:rsidRPr="00B4174D">
              <w:rPr>
                <w:rStyle w:val="Hyperlink"/>
                <w:noProof/>
              </w:rPr>
              <w:fldChar w:fldCharType="separate"/>
            </w:r>
            <w:r w:rsidRPr="00B4174D">
              <w:rPr>
                <w:rStyle w:val="Hyperlink"/>
                <w:noProof/>
              </w:rPr>
              <w:t>4. Technologies</w:t>
            </w:r>
            <w:r>
              <w:rPr>
                <w:noProof/>
                <w:webHidden/>
              </w:rPr>
              <w:tab/>
            </w:r>
            <w:r>
              <w:rPr>
                <w:noProof/>
                <w:webHidden/>
              </w:rPr>
              <w:fldChar w:fldCharType="begin"/>
            </w:r>
            <w:r>
              <w:rPr>
                <w:noProof/>
                <w:webHidden/>
              </w:rPr>
              <w:instrText xml:space="preserve"> PAGEREF _Toc427228842 \h </w:instrText>
            </w:r>
            <w:r>
              <w:rPr>
                <w:noProof/>
                <w:webHidden/>
              </w:rPr>
            </w:r>
          </w:ins>
          <w:r>
            <w:rPr>
              <w:noProof/>
              <w:webHidden/>
            </w:rPr>
            <w:fldChar w:fldCharType="separate"/>
          </w:r>
          <w:ins w:id="79" w:author="Gergely Sipos" w:date="2015-08-13T11:31:00Z">
            <w:r>
              <w:rPr>
                <w:noProof/>
                <w:webHidden/>
              </w:rPr>
              <w:t>22</w:t>
            </w:r>
            <w:r>
              <w:rPr>
                <w:noProof/>
                <w:webHidden/>
              </w:rPr>
              <w:fldChar w:fldCharType="end"/>
            </w:r>
            <w:r w:rsidRPr="00B4174D">
              <w:rPr>
                <w:rStyle w:val="Hyperlink"/>
                <w:noProof/>
              </w:rPr>
              <w:fldChar w:fldCharType="end"/>
            </w:r>
          </w:ins>
        </w:p>
        <w:p w:rsidR="008D6360" w:rsidRDefault="008D6360">
          <w:pPr>
            <w:pStyle w:val="TOC2"/>
            <w:tabs>
              <w:tab w:val="right" w:leader="dot" w:pos="9016"/>
            </w:tabs>
            <w:rPr>
              <w:ins w:id="80" w:author="Gergely Sipos" w:date="2015-08-13T11:31:00Z"/>
              <w:rFonts w:asciiTheme="minorHAnsi" w:eastAsiaTheme="minorEastAsia" w:hAnsiTheme="minorHAnsi"/>
              <w:noProof/>
              <w:spacing w:val="0"/>
              <w:lang w:eastAsia="en-GB"/>
            </w:rPr>
          </w:pPr>
          <w:ins w:id="81" w:author="Gergely Sipos" w:date="2015-08-13T11:31:00Z">
            <w:r w:rsidRPr="00B4174D">
              <w:rPr>
                <w:rStyle w:val="Hyperlink"/>
                <w:noProof/>
              </w:rPr>
              <w:fldChar w:fldCharType="begin"/>
            </w:r>
            <w:r w:rsidRPr="00B4174D">
              <w:rPr>
                <w:rStyle w:val="Hyperlink"/>
                <w:noProof/>
              </w:rPr>
              <w:instrText xml:space="preserve"> </w:instrText>
            </w:r>
            <w:r>
              <w:rPr>
                <w:noProof/>
              </w:rPr>
              <w:instrText>HYPERLINK \l "_Toc427228843"</w:instrText>
            </w:r>
            <w:r w:rsidRPr="00B4174D">
              <w:rPr>
                <w:rStyle w:val="Hyperlink"/>
                <w:noProof/>
              </w:rPr>
              <w:instrText xml:space="preserve"> </w:instrText>
            </w:r>
            <w:r w:rsidRPr="00B4174D">
              <w:rPr>
                <w:rStyle w:val="Hyperlink"/>
                <w:noProof/>
              </w:rPr>
            </w:r>
            <w:r w:rsidRPr="00B4174D">
              <w:rPr>
                <w:rStyle w:val="Hyperlink"/>
                <w:noProof/>
              </w:rPr>
              <w:fldChar w:fldCharType="separate"/>
            </w:r>
            <w:r w:rsidRPr="00B4174D">
              <w:rPr>
                <w:rStyle w:val="Hyperlink"/>
                <w:noProof/>
              </w:rPr>
              <w:t>4.1 Python / Django</w:t>
            </w:r>
            <w:r>
              <w:rPr>
                <w:noProof/>
                <w:webHidden/>
              </w:rPr>
              <w:tab/>
            </w:r>
            <w:r>
              <w:rPr>
                <w:noProof/>
                <w:webHidden/>
              </w:rPr>
              <w:fldChar w:fldCharType="begin"/>
            </w:r>
            <w:r>
              <w:rPr>
                <w:noProof/>
                <w:webHidden/>
              </w:rPr>
              <w:instrText xml:space="preserve"> PAGEREF _Toc427228843 \h </w:instrText>
            </w:r>
            <w:r>
              <w:rPr>
                <w:noProof/>
                <w:webHidden/>
              </w:rPr>
            </w:r>
          </w:ins>
          <w:r>
            <w:rPr>
              <w:noProof/>
              <w:webHidden/>
            </w:rPr>
            <w:fldChar w:fldCharType="separate"/>
          </w:r>
          <w:ins w:id="82" w:author="Gergely Sipos" w:date="2015-08-13T11:31:00Z">
            <w:r>
              <w:rPr>
                <w:noProof/>
                <w:webHidden/>
              </w:rPr>
              <w:t>22</w:t>
            </w:r>
            <w:r>
              <w:rPr>
                <w:noProof/>
                <w:webHidden/>
              </w:rPr>
              <w:fldChar w:fldCharType="end"/>
            </w:r>
            <w:r w:rsidRPr="00B4174D">
              <w:rPr>
                <w:rStyle w:val="Hyperlink"/>
                <w:noProof/>
              </w:rPr>
              <w:fldChar w:fldCharType="end"/>
            </w:r>
          </w:ins>
        </w:p>
        <w:p w:rsidR="008D6360" w:rsidRDefault="008D6360">
          <w:pPr>
            <w:pStyle w:val="TOC2"/>
            <w:tabs>
              <w:tab w:val="right" w:leader="dot" w:pos="9016"/>
            </w:tabs>
            <w:rPr>
              <w:ins w:id="83" w:author="Gergely Sipos" w:date="2015-08-13T11:31:00Z"/>
              <w:rFonts w:asciiTheme="minorHAnsi" w:eastAsiaTheme="minorEastAsia" w:hAnsiTheme="minorHAnsi"/>
              <w:noProof/>
              <w:spacing w:val="0"/>
              <w:lang w:eastAsia="en-GB"/>
            </w:rPr>
          </w:pPr>
          <w:ins w:id="84" w:author="Gergely Sipos" w:date="2015-08-13T11:31:00Z">
            <w:r w:rsidRPr="00B4174D">
              <w:rPr>
                <w:rStyle w:val="Hyperlink"/>
                <w:noProof/>
              </w:rPr>
              <w:fldChar w:fldCharType="begin"/>
            </w:r>
            <w:r w:rsidRPr="00B4174D">
              <w:rPr>
                <w:rStyle w:val="Hyperlink"/>
                <w:noProof/>
              </w:rPr>
              <w:instrText xml:space="preserve"> </w:instrText>
            </w:r>
            <w:r>
              <w:rPr>
                <w:noProof/>
              </w:rPr>
              <w:instrText>HYPERLINK \l "_Toc427228844"</w:instrText>
            </w:r>
            <w:r w:rsidRPr="00B4174D">
              <w:rPr>
                <w:rStyle w:val="Hyperlink"/>
                <w:noProof/>
              </w:rPr>
              <w:instrText xml:space="preserve"> </w:instrText>
            </w:r>
            <w:r w:rsidRPr="00B4174D">
              <w:rPr>
                <w:rStyle w:val="Hyperlink"/>
                <w:noProof/>
              </w:rPr>
            </w:r>
            <w:r w:rsidRPr="00B4174D">
              <w:rPr>
                <w:rStyle w:val="Hyperlink"/>
                <w:noProof/>
              </w:rPr>
              <w:fldChar w:fldCharType="separate"/>
            </w:r>
            <w:r w:rsidRPr="00B4174D">
              <w:rPr>
                <w:rStyle w:val="Hyperlink"/>
                <w:noProof/>
              </w:rPr>
              <w:t>4.2 Dojo Toolkit</w:t>
            </w:r>
            <w:r>
              <w:rPr>
                <w:noProof/>
                <w:webHidden/>
              </w:rPr>
              <w:tab/>
            </w:r>
            <w:r>
              <w:rPr>
                <w:noProof/>
                <w:webHidden/>
              </w:rPr>
              <w:fldChar w:fldCharType="begin"/>
            </w:r>
            <w:r>
              <w:rPr>
                <w:noProof/>
                <w:webHidden/>
              </w:rPr>
              <w:instrText xml:space="preserve"> PAGEREF _Toc427228844 \h </w:instrText>
            </w:r>
            <w:r>
              <w:rPr>
                <w:noProof/>
                <w:webHidden/>
              </w:rPr>
            </w:r>
          </w:ins>
          <w:r>
            <w:rPr>
              <w:noProof/>
              <w:webHidden/>
            </w:rPr>
            <w:fldChar w:fldCharType="separate"/>
          </w:r>
          <w:ins w:id="85" w:author="Gergely Sipos" w:date="2015-08-13T11:31:00Z">
            <w:r>
              <w:rPr>
                <w:noProof/>
                <w:webHidden/>
              </w:rPr>
              <w:t>23</w:t>
            </w:r>
            <w:r>
              <w:rPr>
                <w:noProof/>
                <w:webHidden/>
              </w:rPr>
              <w:fldChar w:fldCharType="end"/>
            </w:r>
            <w:r w:rsidRPr="00B4174D">
              <w:rPr>
                <w:rStyle w:val="Hyperlink"/>
                <w:noProof/>
              </w:rPr>
              <w:fldChar w:fldCharType="end"/>
            </w:r>
          </w:ins>
        </w:p>
        <w:p w:rsidR="008D6360" w:rsidRDefault="008D6360">
          <w:pPr>
            <w:pStyle w:val="TOC2"/>
            <w:tabs>
              <w:tab w:val="right" w:leader="dot" w:pos="9016"/>
            </w:tabs>
            <w:rPr>
              <w:ins w:id="86" w:author="Gergely Sipos" w:date="2015-08-13T11:31:00Z"/>
              <w:rFonts w:asciiTheme="minorHAnsi" w:eastAsiaTheme="minorEastAsia" w:hAnsiTheme="minorHAnsi"/>
              <w:noProof/>
              <w:spacing w:val="0"/>
              <w:lang w:eastAsia="en-GB"/>
            </w:rPr>
          </w:pPr>
          <w:ins w:id="87" w:author="Gergely Sipos" w:date="2015-08-13T11:31:00Z">
            <w:r w:rsidRPr="00B4174D">
              <w:rPr>
                <w:rStyle w:val="Hyperlink"/>
                <w:noProof/>
              </w:rPr>
              <w:fldChar w:fldCharType="begin"/>
            </w:r>
            <w:r w:rsidRPr="00B4174D">
              <w:rPr>
                <w:rStyle w:val="Hyperlink"/>
                <w:noProof/>
              </w:rPr>
              <w:instrText xml:space="preserve"> </w:instrText>
            </w:r>
            <w:r>
              <w:rPr>
                <w:noProof/>
              </w:rPr>
              <w:instrText>HYPERLINK \l "_Toc427228845"</w:instrText>
            </w:r>
            <w:r w:rsidRPr="00B4174D">
              <w:rPr>
                <w:rStyle w:val="Hyperlink"/>
                <w:noProof/>
              </w:rPr>
              <w:instrText xml:space="preserve"> </w:instrText>
            </w:r>
            <w:r w:rsidRPr="00B4174D">
              <w:rPr>
                <w:rStyle w:val="Hyperlink"/>
                <w:noProof/>
              </w:rPr>
            </w:r>
            <w:r w:rsidRPr="00B4174D">
              <w:rPr>
                <w:rStyle w:val="Hyperlink"/>
                <w:noProof/>
              </w:rPr>
              <w:fldChar w:fldCharType="separate"/>
            </w:r>
            <w:r w:rsidRPr="00B4174D">
              <w:rPr>
                <w:rStyle w:val="Hyperlink"/>
                <w:noProof/>
              </w:rPr>
              <w:t>4.3 Bootstrap Library</w:t>
            </w:r>
            <w:r>
              <w:rPr>
                <w:noProof/>
                <w:webHidden/>
              </w:rPr>
              <w:tab/>
            </w:r>
            <w:r>
              <w:rPr>
                <w:noProof/>
                <w:webHidden/>
              </w:rPr>
              <w:fldChar w:fldCharType="begin"/>
            </w:r>
            <w:r>
              <w:rPr>
                <w:noProof/>
                <w:webHidden/>
              </w:rPr>
              <w:instrText xml:space="preserve"> PAGEREF _Toc427228845 \h </w:instrText>
            </w:r>
            <w:r>
              <w:rPr>
                <w:noProof/>
                <w:webHidden/>
              </w:rPr>
            </w:r>
          </w:ins>
          <w:r>
            <w:rPr>
              <w:noProof/>
              <w:webHidden/>
            </w:rPr>
            <w:fldChar w:fldCharType="separate"/>
          </w:r>
          <w:ins w:id="88" w:author="Gergely Sipos" w:date="2015-08-13T11:31:00Z">
            <w:r>
              <w:rPr>
                <w:noProof/>
                <w:webHidden/>
              </w:rPr>
              <w:t>23</w:t>
            </w:r>
            <w:r>
              <w:rPr>
                <w:noProof/>
                <w:webHidden/>
              </w:rPr>
              <w:fldChar w:fldCharType="end"/>
            </w:r>
            <w:r w:rsidRPr="00B4174D">
              <w:rPr>
                <w:rStyle w:val="Hyperlink"/>
                <w:noProof/>
              </w:rPr>
              <w:fldChar w:fldCharType="end"/>
            </w:r>
          </w:ins>
        </w:p>
        <w:p w:rsidR="008D6360" w:rsidRDefault="008D6360">
          <w:pPr>
            <w:pStyle w:val="TOC1"/>
            <w:tabs>
              <w:tab w:val="right" w:leader="dot" w:pos="9016"/>
            </w:tabs>
            <w:rPr>
              <w:ins w:id="89" w:author="Gergely Sipos" w:date="2015-08-13T11:31:00Z"/>
              <w:rFonts w:asciiTheme="minorHAnsi" w:eastAsiaTheme="minorEastAsia" w:hAnsiTheme="minorHAnsi"/>
              <w:noProof/>
              <w:spacing w:val="0"/>
              <w:lang w:eastAsia="en-GB"/>
            </w:rPr>
          </w:pPr>
          <w:ins w:id="90" w:author="Gergely Sipos" w:date="2015-08-13T11:31:00Z">
            <w:r w:rsidRPr="00B4174D">
              <w:rPr>
                <w:rStyle w:val="Hyperlink"/>
                <w:noProof/>
              </w:rPr>
              <w:fldChar w:fldCharType="begin"/>
            </w:r>
            <w:r w:rsidRPr="00B4174D">
              <w:rPr>
                <w:rStyle w:val="Hyperlink"/>
                <w:noProof/>
              </w:rPr>
              <w:instrText xml:space="preserve"> </w:instrText>
            </w:r>
            <w:r>
              <w:rPr>
                <w:noProof/>
              </w:rPr>
              <w:instrText>HYPERLINK \l "_Toc427228846"</w:instrText>
            </w:r>
            <w:r w:rsidRPr="00B4174D">
              <w:rPr>
                <w:rStyle w:val="Hyperlink"/>
                <w:noProof/>
              </w:rPr>
              <w:instrText xml:space="preserve"> </w:instrText>
            </w:r>
            <w:r w:rsidRPr="00B4174D">
              <w:rPr>
                <w:rStyle w:val="Hyperlink"/>
                <w:noProof/>
              </w:rPr>
            </w:r>
            <w:r w:rsidRPr="00B4174D">
              <w:rPr>
                <w:rStyle w:val="Hyperlink"/>
                <w:noProof/>
              </w:rPr>
              <w:fldChar w:fldCharType="separate"/>
            </w:r>
            <w:r w:rsidRPr="00B4174D">
              <w:rPr>
                <w:rStyle w:val="Hyperlink"/>
                <w:noProof/>
              </w:rPr>
              <w:t>5. Roadmap</w:t>
            </w:r>
            <w:r>
              <w:rPr>
                <w:noProof/>
                <w:webHidden/>
              </w:rPr>
              <w:tab/>
            </w:r>
            <w:r>
              <w:rPr>
                <w:noProof/>
                <w:webHidden/>
              </w:rPr>
              <w:fldChar w:fldCharType="begin"/>
            </w:r>
            <w:r>
              <w:rPr>
                <w:noProof/>
                <w:webHidden/>
              </w:rPr>
              <w:instrText xml:space="preserve"> PAGEREF _Toc427228846 \h </w:instrText>
            </w:r>
            <w:r>
              <w:rPr>
                <w:noProof/>
                <w:webHidden/>
              </w:rPr>
            </w:r>
          </w:ins>
          <w:r>
            <w:rPr>
              <w:noProof/>
              <w:webHidden/>
            </w:rPr>
            <w:fldChar w:fldCharType="separate"/>
          </w:r>
          <w:ins w:id="91" w:author="Gergely Sipos" w:date="2015-08-13T11:31:00Z">
            <w:r>
              <w:rPr>
                <w:noProof/>
                <w:webHidden/>
              </w:rPr>
              <w:t>24</w:t>
            </w:r>
            <w:r>
              <w:rPr>
                <w:noProof/>
                <w:webHidden/>
              </w:rPr>
              <w:fldChar w:fldCharType="end"/>
            </w:r>
            <w:r w:rsidRPr="00B4174D">
              <w:rPr>
                <w:rStyle w:val="Hyperlink"/>
                <w:noProof/>
              </w:rPr>
              <w:fldChar w:fldCharType="end"/>
            </w:r>
          </w:ins>
        </w:p>
        <w:p w:rsidR="008D6360" w:rsidRDefault="008D6360">
          <w:pPr>
            <w:pStyle w:val="TOC1"/>
            <w:tabs>
              <w:tab w:val="right" w:leader="dot" w:pos="9016"/>
            </w:tabs>
            <w:rPr>
              <w:ins w:id="92" w:author="Gergely Sipos" w:date="2015-08-13T11:31:00Z"/>
              <w:rFonts w:asciiTheme="minorHAnsi" w:eastAsiaTheme="minorEastAsia" w:hAnsiTheme="minorHAnsi"/>
              <w:noProof/>
              <w:spacing w:val="0"/>
              <w:lang w:eastAsia="en-GB"/>
            </w:rPr>
          </w:pPr>
          <w:ins w:id="93" w:author="Gergely Sipos" w:date="2015-08-13T11:31:00Z">
            <w:r w:rsidRPr="00B4174D">
              <w:rPr>
                <w:rStyle w:val="Hyperlink"/>
                <w:noProof/>
              </w:rPr>
              <w:fldChar w:fldCharType="begin"/>
            </w:r>
            <w:r w:rsidRPr="00B4174D">
              <w:rPr>
                <w:rStyle w:val="Hyperlink"/>
                <w:noProof/>
              </w:rPr>
              <w:instrText xml:space="preserve"> </w:instrText>
            </w:r>
            <w:r>
              <w:rPr>
                <w:noProof/>
              </w:rPr>
              <w:instrText>HYPERLINK \l "_Toc427228847"</w:instrText>
            </w:r>
            <w:r w:rsidRPr="00B4174D">
              <w:rPr>
                <w:rStyle w:val="Hyperlink"/>
                <w:noProof/>
              </w:rPr>
              <w:instrText xml:space="preserve"> </w:instrText>
            </w:r>
            <w:r w:rsidRPr="00B4174D">
              <w:rPr>
                <w:rStyle w:val="Hyperlink"/>
                <w:noProof/>
              </w:rPr>
            </w:r>
            <w:r w:rsidRPr="00B4174D">
              <w:rPr>
                <w:rStyle w:val="Hyperlink"/>
                <w:noProof/>
              </w:rPr>
              <w:fldChar w:fldCharType="separate"/>
            </w:r>
            <w:r w:rsidRPr="00B4174D">
              <w:rPr>
                <w:rStyle w:val="Hyperlink"/>
                <w:noProof/>
              </w:rPr>
              <w:t>6. References</w:t>
            </w:r>
            <w:r>
              <w:rPr>
                <w:noProof/>
                <w:webHidden/>
              </w:rPr>
              <w:tab/>
            </w:r>
            <w:r>
              <w:rPr>
                <w:noProof/>
                <w:webHidden/>
              </w:rPr>
              <w:fldChar w:fldCharType="begin"/>
            </w:r>
            <w:r>
              <w:rPr>
                <w:noProof/>
                <w:webHidden/>
              </w:rPr>
              <w:instrText xml:space="preserve"> PAGEREF _Toc427228847 \h </w:instrText>
            </w:r>
            <w:r>
              <w:rPr>
                <w:noProof/>
                <w:webHidden/>
              </w:rPr>
            </w:r>
          </w:ins>
          <w:r>
            <w:rPr>
              <w:noProof/>
              <w:webHidden/>
            </w:rPr>
            <w:fldChar w:fldCharType="separate"/>
          </w:r>
          <w:ins w:id="94" w:author="Gergely Sipos" w:date="2015-08-13T11:31:00Z">
            <w:r>
              <w:rPr>
                <w:noProof/>
                <w:webHidden/>
              </w:rPr>
              <w:t>27</w:t>
            </w:r>
            <w:r>
              <w:rPr>
                <w:noProof/>
                <w:webHidden/>
              </w:rPr>
              <w:fldChar w:fldCharType="end"/>
            </w:r>
            <w:r w:rsidRPr="00B4174D">
              <w:rPr>
                <w:rStyle w:val="Hyperlink"/>
                <w:noProof/>
              </w:rPr>
              <w:fldChar w:fldCharType="end"/>
            </w:r>
          </w:ins>
        </w:p>
        <w:p w:rsidR="00A53F7F" w:rsidDel="008D6360" w:rsidRDefault="00A53F7F">
          <w:pPr>
            <w:pStyle w:val="TOC1"/>
            <w:tabs>
              <w:tab w:val="left" w:pos="400"/>
              <w:tab w:val="right" w:leader="dot" w:pos="9016"/>
            </w:tabs>
            <w:rPr>
              <w:del w:id="95" w:author="Gergely Sipos" w:date="2015-08-13T11:31:00Z"/>
              <w:rFonts w:asciiTheme="minorHAnsi" w:eastAsiaTheme="minorEastAsia" w:hAnsiTheme="minorHAnsi"/>
              <w:noProof/>
              <w:spacing w:val="0"/>
              <w:lang w:eastAsia="en-GB"/>
            </w:rPr>
          </w:pPr>
          <w:del w:id="96" w:author="Gergely Sipos" w:date="2015-08-13T11:31:00Z">
            <w:r w:rsidRPr="008D6360" w:rsidDel="008D6360">
              <w:rPr>
                <w:noProof/>
                <w:rPrChange w:id="97" w:author="Gergely Sipos" w:date="2015-08-13T11:31:00Z">
                  <w:rPr>
                    <w:rStyle w:val="Hyperlink"/>
                    <w:noProof/>
                  </w:rPr>
                </w:rPrChange>
              </w:rPr>
              <w:delText>1</w:delText>
            </w:r>
            <w:r w:rsidDel="008D6360">
              <w:rPr>
                <w:rFonts w:asciiTheme="minorHAnsi" w:eastAsiaTheme="minorEastAsia" w:hAnsiTheme="minorHAnsi"/>
                <w:noProof/>
                <w:spacing w:val="0"/>
                <w:lang w:eastAsia="en-GB"/>
              </w:rPr>
              <w:tab/>
            </w:r>
            <w:r w:rsidRPr="008D6360" w:rsidDel="008D6360">
              <w:rPr>
                <w:noProof/>
                <w:rPrChange w:id="98" w:author="Gergely Sipos" w:date="2015-08-13T11:31:00Z">
                  <w:rPr>
                    <w:rStyle w:val="Hyperlink"/>
                    <w:noProof/>
                  </w:rPr>
                </w:rPrChange>
              </w:rPr>
              <w:delText>Example of heading 1</w:delText>
            </w:r>
            <w:r w:rsidDel="008D6360">
              <w:rPr>
                <w:noProof/>
                <w:webHidden/>
              </w:rPr>
              <w:tab/>
              <w:delText>4</w:delText>
            </w:r>
          </w:del>
        </w:p>
        <w:p w:rsidR="00A53F7F" w:rsidDel="008D6360" w:rsidRDefault="00A53F7F">
          <w:pPr>
            <w:pStyle w:val="TOC2"/>
            <w:tabs>
              <w:tab w:val="left" w:pos="880"/>
              <w:tab w:val="right" w:leader="dot" w:pos="9016"/>
            </w:tabs>
            <w:rPr>
              <w:del w:id="99" w:author="Gergely Sipos" w:date="2015-08-13T11:31:00Z"/>
              <w:rFonts w:asciiTheme="minorHAnsi" w:eastAsiaTheme="minorEastAsia" w:hAnsiTheme="minorHAnsi"/>
              <w:noProof/>
              <w:spacing w:val="0"/>
              <w:lang w:eastAsia="en-GB"/>
            </w:rPr>
          </w:pPr>
          <w:del w:id="100" w:author="Gergely Sipos" w:date="2015-08-13T11:31:00Z">
            <w:r w:rsidRPr="008D6360" w:rsidDel="008D6360">
              <w:rPr>
                <w:noProof/>
                <w:rPrChange w:id="101" w:author="Gergely Sipos" w:date="2015-08-13T11:31:00Z">
                  <w:rPr>
                    <w:rStyle w:val="Hyperlink"/>
                    <w:noProof/>
                  </w:rPr>
                </w:rPrChange>
              </w:rPr>
              <w:lastRenderedPageBreak/>
              <w:delText>1.1</w:delText>
            </w:r>
            <w:r w:rsidDel="008D6360">
              <w:rPr>
                <w:rFonts w:asciiTheme="minorHAnsi" w:eastAsiaTheme="minorEastAsia" w:hAnsiTheme="minorHAnsi"/>
                <w:noProof/>
                <w:spacing w:val="0"/>
                <w:lang w:eastAsia="en-GB"/>
              </w:rPr>
              <w:tab/>
            </w:r>
            <w:r w:rsidRPr="008D6360" w:rsidDel="008D6360">
              <w:rPr>
                <w:noProof/>
                <w:rPrChange w:id="102" w:author="Gergely Sipos" w:date="2015-08-13T11:31:00Z">
                  <w:rPr>
                    <w:rStyle w:val="Hyperlink"/>
                    <w:noProof/>
                  </w:rPr>
                </w:rPrChange>
              </w:rPr>
              <w:delText>Heading 2</w:delText>
            </w:r>
            <w:r w:rsidDel="008D6360">
              <w:rPr>
                <w:noProof/>
                <w:webHidden/>
              </w:rPr>
              <w:tab/>
              <w:delText>4</w:delText>
            </w:r>
          </w:del>
        </w:p>
        <w:p w:rsidR="00A53F7F" w:rsidDel="008D6360" w:rsidRDefault="00A53F7F">
          <w:pPr>
            <w:pStyle w:val="TOC3"/>
            <w:tabs>
              <w:tab w:val="left" w:pos="1100"/>
              <w:tab w:val="right" w:leader="dot" w:pos="9016"/>
            </w:tabs>
            <w:rPr>
              <w:del w:id="103" w:author="Gergely Sipos" w:date="2015-08-13T11:31:00Z"/>
              <w:rFonts w:asciiTheme="minorHAnsi" w:eastAsiaTheme="minorEastAsia" w:hAnsiTheme="minorHAnsi"/>
              <w:noProof/>
              <w:spacing w:val="0"/>
              <w:lang w:eastAsia="en-GB"/>
            </w:rPr>
          </w:pPr>
          <w:del w:id="104" w:author="Gergely Sipos" w:date="2015-08-13T11:31:00Z">
            <w:r w:rsidRPr="008D6360" w:rsidDel="008D6360">
              <w:rPr>
                <w:noProof/>
                <w:rPrChange w:id="105" w:author="Gergely Sipos" w:date="2015-08-13T11:31:00Z">
                  <w:rPr>
                    <w:rStyle w:val="Hyperlink"/>
                    <w:noProof/>
                  </w:rPr>
                </w:rPrChange>
              </w:rPr>
              <w:delText>1.1.1</w:delText>
            </w:r>
            <w:r w:rsidDel="008D6360">
              <w:rPr>
                <w:rFonts w:asciiTheme="minorHAnsi" w:eastAsiaTheme="minorEastAsia" w:hAnsiTheme="minorHAnsi"/>
                <w:noProof/>
                <w:spacing w:val="0"/>
                <w:lang w:eastAsia="en-GB"/>
              </w:rPr>
              <w:tab/>
            </w:r>
            <w:r w:rsidRPr="008D6360" w:rsidDel="008D6360">
              <w:rPr>
                <w:noProof/>
                <w:rPrChange w:id="106" w:author="Gergely Sipos" w:date="2015-08-13T11:31:00Z">
                  <w:rPr>
                    <w:rStyle w:val="Hyperlink"/>
                    <w:noProof/>
                  </w:rPr>
                </w:rPrChange>
              </w:rPr>
              <w:delText>Heading 3</w:delText>
            </w:r>
            <w:r w:rsidDel="008D6360">
              <w:rPr>
                <w:noProof/>
                <w:webHidden/>
              </w:rPr>
              <w:tab/>
              <w:delText>4</w:delText>
            </w:r>
          </w:del>
        </w:p>
        <w:p w:rsidR="00A53F7F" w:rsidDel="008D6360" w:rsidRDefault="00A53F7F">
          <w:pPr>
            <w:pStyle w:val="TOC1"/>
            <w:tabs>
              <w:tab w:val="left" w:pos="400"/>
              <w:tab w:val="right" w:leader="dot" w:pos="9016"/>
            </w:tabs>
            <w:rPr>
              <w:del w:id="107" w:author="Gergely Sipos" w:date="2015-08-13T11:31:00Z"/>
              <w:rFonts w:asciiTheme="minorHAnsi" w:eastAsiaTheme="minorEastAsia" w:hAnsiTheme="minorHAnsi"/>
              <w:noProof/>
              <w:spacing w:val="0"/>
              <w:lang w:eastAsia="en-GB"/>
            </w:rPr>
          </w:pPr>
          <w:del w:id="108" w:author="Gergely Sipos" w:date="2015-08-13T11:31:00Z">
            <w:r w:rsidRPr="008D6360" w:rsidDel="008D6360">
              <w:rPr>
                <w:noProof/>
                <w:rPrChange w:id="109" w:author="Gergely Sipos" w:date="2015-08-13T11:31:00Z">
                  <w:rPr>
                    <w:rStyle w:val="Hyperlink"/>
                    <w:noProof/>
                  </w:rPr>
                </w:rPrChange>
              </w:rPr>
              <w:delText>2</w:delText>
            </w:r>
            <w:r w:rsidDel="008D6360">
              <w:rPr>
                <w:rFonts w:asciiTheme="minorHAnsi" w:eastAsiaTheme="minorEastAsia" w:hAnsiTheme="minorHAnsi"/>
                <w:noProof/>
                <w:spacing w:val="0"/>
                <w:lang w:eastAsia="en-GB"/>
              </w:rPr>
              <w:tab/>
            </w:r>
            <w:r w:rsidRPr="008D6360" w:rsidDel="008D6360">
              <w:rPr>
                <w:noProof/>
                <w:rPrChange w:id="110" w:author="Gergely Sipos" w:date="2015-08-13T11:31:00Z">
                  <w:rPr>
                    <w:rStyle w:val="Hyperlink"/>
                    <w:noProof/>
                  </w:rPr>
                </w:rPrChange>
              </w:rPr>
              <w:delText>Another example of heading 1</w:delText>
            </w:r>
            <w:r w:rsidDel="008D6360">
              <w:rPr>
                <w:noProof/>
                <w:webHidden/>
              </w:rPr>
              <w:tab/>
              <w:delText>5</w:delText>
            </w:r>
          </w:del>
        </w:p>
        <w:p w:rsidR="00A53F7F" w:rsidDel="008D6360" w:rsidRDefault="00A53F7F">
          <w:pPr>
            <w:pStyle w:val="TOC2"/>
            <w:tabs>
              <w:tab w:val="left" w:pos="880"/>
              <w:tab w:val="right" w:leader="dot" w:pos="9016"/>
            </w:tabs>
            <w:rPr>
              <w:del w:id="111" w:author="Gergely Sipos" w:date="2015-08-13T11:31:00Z"/>
              <w:rFonts w:asciiTheme="minorHAnsi" w:eastAsiaTheme="minorEastAsia" w:hAnsiTheme="minorHAnsi"/>
              <w:noProof/>
              <w:spacing w:val="0"/>
              <w:lang w:eastAsia="en-GB"/>
            </w:rPr>
          </w:pPr>
          <w:del w:id="112" w:author="Gergely Sipos" w:date="2015-08-13T11:31:00Z">
            <w:r w:rsidRPr="008D6360" w:rsidDel="008D6360">
              <w:rPr>
                <w:noProof/>
                <w:rPrChange w:id="113" w:author="Gergely Sipos" w:date="2015-08-13T11:31:00Z">
                  <w:rPr>
                    <w:rStyle w:val="Hyperlink"/>
                    <w:noProof/>
                  </w:rPr>
                </w:rPrChange>
              </w:rPr>
              <w:delText>2.1</w:delText>
            </w:r>
            <w:r w:rsidDel="008D6360">
              <w:rPr>
                <w:rFonts w:asciiTheme="minorHAnsi" w:eastAsiaTheme="minorEastAsia" w:hAnsiTheme="minorHAnsi"/>
                <w:noProof/>
                <w:spacing w:val="0"/>
                <w:lang w:eastAsia="en-GB"/>
              </w:rPr>
              <w:tab/>
            </w:r>
            <w:r w:rsidRPr="008D6360" w:rsidDel="008D6360">
              <w:rPr>
                <w:noProof/>
                <w:rPrChange w:id="114" w:author="Gergely Sipos" w:date="2015-08-13T11:31:00Z">
                  <w:rPr>
                    <w:rStyle w:val="Hyperlink"/>
                    <w:noProof/>
                  </w:rPr>
                </w:rPrChange>
              </w:rPr>
              <w:delText>Heading 2</w:delText>
            </w:r>
            <w:r w:rsidDel="008D6360">
              <w:rPr>
                <w:noProof/>
                <w:webHidden/>
              </w:rPr>
              <w:tab/>
              <w:delText>5</w:delText>
            </w:r>
          </w:del>
        </w:p>
        <w:p w:rsidR="00A53F7F" w:rsidDel="008D6360" w:rsidRDefault="00A53F7F">
          <w:pPr>
            <w:pStyle w:val="TOC3"/>
            <w:tabs>
              <w:tab w:val="left" w:pos="1100"/>
              <w:tab w:val="right" w:leader="dot" w:pos="9016"/>
            </w:tabs>
            <w:rPr>
              <w:del w:id="115" w:author="Gergely Sipos" w:date="2015-08-13T11:31:00Z"/>
              <w:rFonts w:asciiTheme="minorHAnsi" w:eastAsiaTheme="minorEastAsia" w:hAnsiTheme="minorHAnsi"/>
              <w:noProof/>
              <w:spacing w:val="0"/>
              <w:lang w:eastAsia="en-GB"/>
            </w:rPr>
          </w:pPr>
          <w:del w:id="116" w:author="Gergely Sipos" w:date="2015-08-13T11:31:00Z">
            <w:r w:rsidRPr="008D6360" w:rsidDel="008D6360">
              <w:rPr>
                <w:noProof/>
                <w:rPrChange w:id="117" w:author="Gergely Sipos" w:date="2015-08-13T11:31:00Z">
                  <w:rPr>
                    <w:rStyle w:val="Hyperlink"/>
                    <w:noProof/>
                  </w:rPr>
                </w:rPrChange>
              </w:rPr>
              <w:delText>2.1.1</w:delText>
            </w:r>
            <w:r w:rsidDel="008D6360">
              <w:rPr>
                <w:rFonts w:asciiTheme="minorHAnsi" w:eastAsiaTheme="minorEastAsia" w:hAnsiTheme="minorHAnsi"/>
                <w:noProof/>
                <w:spacing w:val="0"/>
                <w:lang w:eastAsia="en-GB"/>
              </w:rPr>
              <w:tab/>
            </w:r>
            <w:r w:rsidRPr="008D6360" w:rsidDel="008D6360">
              <w:rPr>
                <w:noProof/>
                <w:rPrChange w:id="118" w:author="Gergely Sipos" w:date="2015-08-13T11:31:00Z">
                  <w:rPr>
                    <w:rStyle w:val="Hyperlink"/>
                    <w:noProof/>
                  </w:rPr>
                </w:rPrChange>
              </w:rPr>
              <w:delText>Heading 3</w:delText>
            </w:r>
            <w:r w:rsidDel="008D6360">
              <w:rPr>
                <w:noProof/>
                <w:webHidden/>
              </w:rPr>
              <w:tab/>
              <w:delText>5</w:delText>
            </w:r>
          </w:del>
        </w:p>
        <w:p w:rsidR="00A53F7F" w:rsidDel="008D6360" w:rsidRDefault="00A53F7F">
          <w:pPr>
            <w:pStyle w:val="TOC1"/>
            <w:tabs>
              <w:tab w:val="left" w:pos="400"/>
              <w:tab w:val="right" w:leader="dot" w:pos="9016"/>
            </w:tabs>
            <w:rPr>
              <w:del w:id="119" w:author="Gergely Sipos" w:date="2015-08-13T11:31:00Z"/>
              <w:rFonts w:asciiTheme="minorHAnsi" w:eastAsiaTheme="minorEastAsia" w:hAnsiTheme="minorHAnsi"/>
              <w:noProof/>
              <w:spacing w:val="0"/>
              <w:lang w:eastAsia="en-GB"/>
            </w:rPr>
          </w:pPr>
          <w:del w:id="120" w:author="Gergely Sipos" w:date="2015-08-13T11:31:00Z">
            <w:r w:rsidRPr="008D6360" w:rsidDel="008D6360">
              <w:rPr>
                <w:noProof/>
                <w:rPrChange w:id="121" w:author="Gergely Sipos" w:date="2015-08-13T11:31:00Z">
                  <w:rPr>
                    <w:rStyle w:val="Hyperlink"/>
                    <w:noProof/>
                  </w:rPr>
                </w:rPrChange>
              </w:rPr>
              <w:delText>3</w:delText>
            </w:r>
            <w:r w:rsidDel="008D6360">
              <w:rPr>
                <w:rFonts w:asciiTheme="minorHAnsi" w:eastAsiaTheme="minorEastAsia" w:hAnsiTheme="minorHAnsi"/>
                <w:noProof/>
                <w:spacing w:val="0"/>
                <w:lang w:eastAsia="en-GB"/>
              </w:rPr>
              <w:tab/>
            </w:r>
            <w:r w:rsidRPr="008D6360" w:rsidDel="008D6360">
              <w:rPr>
                <w:noProof/>
                <w:rPrChange w:id="122" w:author="Gergely Sipos" w:date="2015-08-13T11:31:00Z">
                  <w:rPr>
                    <w:rStyle w:val="Hyperlink"/>
                    <w:noProof/>
                  </w:rPr>
                </w:rPrChange>
              </w:rPr>
              <w:delText>Now for the lists and etc.</w:delText>
            </w:r>
            <w:r w:rsidDel="008D6360">
              <w:rPr>
                <w:noProof/>
                <w:webHidden/>
              </w:rPr>
              <w:tab/>
              <w:delText>7</w:delText>
            </w:r>
          </w:del>
        </w:p>
        <w:p w:rsidR="00A53F7F" w:rsidDel="008D6360" w:rsidRDefault="00A53F7F">
          <w:pPr>
            <w:pStyle w:val="TOC2"/>
            <w:tabs>
              <w:tab w:val="left" w:pos="880"/>
              <w:tab w:val="right" w:leader="dot" w:pos="9016"/>
            </w:tabs>
            <w:rPr>
              <w:del w:id="123" w:author="Gergely Sipos" w:date="2015-08-13T11:31:00Z"/>
              <w:rFonts w:asciiTheme="minorHAnsi" w:eastAsiaTheme="minorEastAsia" w:hAnsiTheme="minorHAnsi"/>
              <w:noProof/>
              <w:spacing w:val="0"/>
              <w:lang w:eastAsia="en-GB"/>
            </w:rPr>
          </w:pPr>
          <w:del w:id="124" w:author="Gergely Sipos" w:date="2015-08-13T11:31:00Z">
            <w:r w:rsidRPr="008D6360" w:rsidDel="008D6360">
              <w:rPr>
                <w:noProof/>
                <w:rPrChange w:id="125" w:author="Gergely Sipos" w:date="2015-08-13T11:31:00Z">
                  <w:rPr>
                    <w:rStyle w:val="Hyperlink"/>
                    <w:noProof/>
                  </w:rPr>
                </w:rPrChange>
              </w:rPr>
              <w:delText>3.1</w:delText>
            </w:r>
            <w:r w:rsidDel="008D6360">
              <w:rPr>
                <w:rFonts w:asciiTheme="minorHAnsi" w:eastAsiaTheme="minorEastAsia" w:hAnsiTheme="minorHAnsi"/>
                <w:noProof/>
                <w:spacing w:val="0"/>
                <w:lang w:eastAsia="en-GB"/>
              </w:rPr>
              <w:tab/>
            </w:r>
            <w:r w:rsidRPr="008D6360" w:rsidDel="008D6360">
              <w:rPr>
                <w:noProof/>
                <w:rPrChange w:id="126" w:author="Gergely Sipos" w:date="2015-08-13T11:31:00Z">
                  <w:rPr>
                    <w:rStyle w:val="Hyperlink"/>
                    <w:noProof/>
                  </w:rPr>
                </w:rPrChange>
              </w:rPr>
              <w:delText>Bullet lists</w:delText>
            </w:r>
            <w:r w:rsidDel="008D6360">
              <w:rPr>
                <w:noProof/>
                <w:webHidden/>
              </w:rPr>
              <w:tab/>
              <w:delText>7</w:delText>
            </w:r>
          </w:del>
        </w:p>
        <w:p w:rsidR="00A53F7F" w:rsidDel="008D6360" w:rsidRDefault="00A53F7F">
          <w:pPr>
            <w:pStyle w:val="TOC2"/>
            <w:tabs>
              <w:tab w:val="left" w:pos="880"/>
              <w:tab w:val="right" w:leader="dot" w:pos="9016"/>
            </w:tabs>
            <w:rPr>
              <w:del w:id="127" w:author="Gergely Sipos" w:date="2015-08-13T11:31:00Z"/>
              <w:rFonts w:asciiTheme="minorHAnsi" w:eastAsiaTheme="minorEastAsia" w:hAnsiTheme="minorHAnsi"/>
              <w:noProof/>
              <w:spacing w:val="0"/>
              <w:lang w:eastAsia="en-GB"/>
            </w:rPr>
          </w:pPr>
          <w:del w:id="128" w:author="Gergely Sipos" w:date="2015-08-13T11:31:00Z">
            <w:r w:rsidRPr="008D6360" w:rsidDel="008D6360">
              <w:rPr>
                <w:noProof/>
                <w:rPrChange w:id="129" w:author="Gergely Sipos" w:date="2015-08-13T11:31:00Z">
                  <w:rPr>
                    <w:rStyle w:val="Hyperlink"/>
                    <w:noProof/>
                  </w:rPr>
                </w:rPrChange>
              </w:rPr>
              <w:delText>3.2</w:delText>
            </w:r>
            <w:r w:rsidDel="008D6360">
              <w:rPr>
                <w:rFonts w:asciiTheme="minorHAnsi" w:eastAsiaTheme="minorEastAsia" w:hAnsiTheme="minorHAnsi"/>
                <w:noProof/>
                <w:spacing w:val="0"/>
                <w:lang w:eastAsia="en-GB"/>
              </w:rPr>
              <w:tab/>
            </w:r>
            <w:r w:rsidRPr="008D6360" w:rsidDel="008D6360">
              <w:rPr>
                <w:noProof/>
                <w:rPrChange w:id="130" w:author="Gergely Sipos" w:date="2015-08-13T11:31:00Z">
                  <w:rPr>
                    <w:rStyle w:val="Hyperlink"/>
                    <w:noProof/>
                  </w:rPr>
                </w:rPrChange>
              </w:rPr>
              <w:delText>Numbered lists</w:delText>
            </w:r>
            <w:r w:rsidDel="008D6360">
              <w:rPr>
                <w:noProof/>
                <w:webHidden/>
              </w:rPr>
              <w:tab/>
              <w:delText>7</w:delText>
            </w:r>
          </w:del>
        </w:p>
        <w:p w:rsidR="00A53F7F" w:rsidDel="008D6360" w:rsidRDefault="00A53F7F">
          <w:pPr>
            <w:pStyle w:val="TOC1"/>
            <w:tabs>
              <w:tab w:val="left" w:pos="400"/>
              <w:tab w:val="right" w:leader="dot" w:pos="9016"/>
            </w:tabs>
            <w:rPr>
              <w:del w:id="131" w:author="Gergely Sipos" w:date="2015-08-13T11:31:00Z"/>
              <w:rFonts w:asciiTheme="minorHAnsi" w:eastAsiaTheme="minorEastAsia" w:hAnsiTheme="minorHAnsi"/>
              <w:noProof/>
              <w:spacing w:val="0"/>
              <w:lang w:eastAsia="en-GB"/>
            </w:rPr>
          </w:pPr>
          <w:del w:id="132" w:author="Gergely Sipos" w:date="2015-08-13T11:31:00Z">
            <w:r w:rsidRPr="008D6360" w:rsidDel="008D6360">
              <w:rPr>
                <w:noProof/>
                <w:rPrChange w:id="133" w:author="Gergely Sipos" w:date="2015-08-13T11:31:00Z">
                  <w:rPr>
                    <w:rStyle w:val="Hyperlink"/>
                    <w:noProof/>
                  </w:rPr>
                </w:rPrChange>
              </w:rPr>
              <w:delText>4</w:delText>
            </w:r>
            <w:r w:rsidDel="008D6360">
              <w:rPr>
                <w:rFonts w:asciiTheme="minorHAnsi" w:eastAsiaTheme="minorEastAsia" w:hAnsiTheme="minorHAnsi"/>
                <w:noProof/>
                <w:spacing w:val="0"/>
                <w:lang w:eastAsia="en-GB"/>
              </w:rPr>
              <w:tab/>
            </w:r>
            <w:r w:rsidRPr="008D6360" w:rsidDel="008D6360">
              <w:rPr>
                <w:noProof/>
                <w:rPrChange w:id="134" w:author="Gergely Sipos" w:date="2015-08-13T11:31:00Z">
                  <w:rPr>
                    <w:rStyle w:val="Hyperlink"/>
                    <w:noProof/>
                  </w:rPr>
                </w:rPrChange>
              </w:rPr>
              <w:delText>Figures and captions</w:delText>
            </w:r>
            <w:r w:rsidDel="008D6360">
              <w:rPr>
                <w:noProof/>
                <w:webHidden/>
              </w:rPr>
              <w:tab/>
              <w:delText>8</w:delText>
            </w:r>
          </w:del>
        </w:p>
        <w:p w:rsidR="00A53F7F" w:rsidDel="008D6360" w:rsidRDefault="00A53F7F">
          <w:pPr>
            <w:pStyle w:val="TOC2"/>
            <w:tabs>
              <w:tab w:val="left" w:pos="880"/>
              <w:tab w:val="right" w:leader="dot" w:pos="9016"/>
            </w:tabs>
            <w:rPr>
              <w:del w:id="135" w:author="Gergely Sipos" w:date="2015-08-13T11:31:00Z"/>
              <w:rFonts w:asciiTheme="minorHAnsi" w:eastAsiaTheme="minorEastAsia" w:hAnsiTheme="minorHAnsi"/>
              <w:noProof/>
              <w:spacing w:val="0"/>
              <w:lang w:eastAsia="en-GB"/>
            </w:rPr>
          </w:pPr>
          <w:del w:id="136" w:author="Gergely Sipos" w:date="2015-08-13T11:31:00Z">
            <w:r w:rsidRPr="008D6360" w:rsidDel="008D6360">
              <w:rPr>
                <w:noProof/>
                <w:rPrChange w:id="137" w:author="Gergely Sipos" w:date="2015-08-13T11:31:00Z">
                  <w:rPr>
                    <w:rStyle w:val="Hyperlink"/>
                    <w:noProof/>
                  </w:rPr>
                </w:rPrChange>
              </w:rPr>
              <w:delText>4.1</w:delText>
            </w:r>
            <w:r w:rsidDel="008D6360">
              <w:rPr>
                <w:rFonts w:asciiTheme="minorHAnsi" w:eastAsiaTheme="minorEastAsia" w:hAnsiTheme="minorHAnsi"/>
                <w:noProof/>
                <w:spacing w:val="0"/>
                <w:lang w:eastAsia="en-GB"/>
              </w:rPr>
              <w:tab/>
            </w:r>
            <w:r w:rsidRPr="008D6360" w:rsidDel="008D6360">
              <w:rPr>
                <w:noProof/>
                <w:rPrChange w:id="138" w:author="Gergely Sipos" w:date="2015-08-13T11:31:00Z">
                  <w:rPr>
                    <w:rStyle w:val="Hyperlink"/>
                    <w:noProof/>
                  </w:rPr>
                </w:rPrChange>
              </w:rPr>
              <w:delText>Pictures</w:delText>
            </w:r>
            <w:r w:rsidDel="008D6360">
              <w:rPr>
                <w:noProof/>
                <w:webHidden/>
              </w:rPr>
              <w:tab/>
              <w:delText>8</w:delText>
            </w:r>
          </w:del>
        </w:p>
        <w:p w:rsidR="00A53F7F" w:rsidDel="008D6360" w:rsidRDefault="00A53F7F">
          <w:pPr>
            <w:pStyle w:val="TOC2"/>
            <w:tabs>
              <w:tab w:val="left" w:pos="880"/>
              <w:tab w:val="right" w:leader="dot" w:pos="9016"/>
            </w:tabs>
            <w:rPr>
              <w:del w:id="139" w:author="Gergely Sipos" w:date="2015-08-13T11:31:00Z"/>
              <w:rFonts w:asciiTheme="minorHAnsi" w:eastAsiaTheme="minorEastAsia" w:hAnsiTheme="minorHAnsi"/>
              <w:noProof/>
              <w:spacing w:val="0"/>
              <w:lang w:eastAsia="en-GB"/>
            </w:rPr>
          </w:pPr>
          <w:del w:id="140" w:author="Gergely Sipos" w:date="2015-08-13T11:31:00Z">
            <w:r w:rsidRPr="008D6360" w:rsidDel="008D6360">
              <w:rPr>
                <w:noProof/>
                <w:rPrChange w:id="141" w:author="Gergely Sipos" w:date="2015-08-13T11:31:00Z">
                  <w:rPr>
                    <w:rStyle w:val="Hyperlink"/>
                    <w:noProof/>
                  </w:rPr>
                </w:rPrChange>
              </w:rPr>
              <w:delText>4.2</w:delText>
            </w:r>
            <w:r w:rsidDel="008D6360">
              <w:rPr>
                <w:rFonts w:asciiTheme="minorHAnsi" w:eastAsiaTheme="minorEastAsia" w:hAnsiTheme="minorHAnsi"/>
                <w:noProof/>
                <w:spacing w:val="0"/>
                <w:lang w:eastAsia="en-GB"/>
              </w:rPr>
              <w:tab/>
            </w:r>
            <w:r w:rsidRPr="008D6360" w:rsidDel="008D6360">
              <w:rPr>
                <w:noProof/>
                <w:rPrChange w:id="142" w:author="Gergely Sipos" w:date="2015-08-13T11:31:00Z">
                  <w:rPr>
                    <w:rStyle w:val="Hyperlink"/>
                    <w:noProof/>
                  </w:rPr>
                </w:rPrChange>
              </w:rPr>
              <w:delText>Tables</w:delText>
            </w:r>
            <w:r w:rsidDel="008D6360">
              <w:rPr>
                <w:noProof/>
                <w:webHidden/>
              </w:rPr>
              <w:tab/>
              <w:delText>8</w:delText>
            </w:r>
          </w:del>
        </w:p>
        <w:p w:rsidR="00A53F7F" w:rsidDel="008D6360" w:rsidRDefault="00A53F7F">
          <w:pPr>
            <w:pStyle w:val="TOC1"/>
            <w:tabs>
              <w:tab w:val="left" w:pos="400"/>
              <w:tab w:val="right" w:leader="dot" w:pos="9016"/>
            </w:tabs>
            <w:rPr>
              <w:del w:id="143" w:author="Gergely Sipos" w:date="2015-08-13T11:31:00Z"/>
              <w:rFonts w:asciiTheme="minorHAnsi" w:eastAsiaTheme="minorEastAsia" w:hAnsiTheme="minorHAnsi"/>
              <w:noProof/>
              <w:spacing w:val="0"/>
              <w:lang w:eastAsia="en-GB"/>
            </w:rPr>
          </w:pPr>
          <w:del w:id="144" w:author="Gergely Sipos" w:date="2015-08-13T11:31:00Z">
            <w:r w:rsidRPr="008D6360" w:rsidDel="008D6360">
              <w:rPr>
                <w:noProof/>
                <w:rPrChange w:id="145" w:author="Gergely Sipos" w:date="2015-08-13T11:31:00Z">
                  <w:rPr>
                    <w:rStyle w:val="Hyperlink"/>
                    <w:noProof/>
                  </w:rPr>
                </w:rPrChange>
              </w:rPr>
              <w:delText>5</w:delText>
            </w:r>
            <w:r w:rsidDel="008D6360">
              <w:rPr>
                <w:rFonts w:asciiTheme="minorHAnsi" w:eastAsiaTheme="minorEastAsia" w:hAnsiTheme="minorHAnsi"/>
                <w:noProof/>
                <w:spacing w:val="0"/>
                <w:lang w:eastAsia="en-GB"/>
              </w:rPr>
              <w:tab/>
            </w:r>
            <w:r w:rsidRPr="008D6360" w:rsidDel="008D6360">
              <w:rPr>
                <w:noProof/>
                <w:rPrChange w:id="146" w:author="Gergely Sipos" w:date="2015-08-13T11:31:00Z">
                  <w:rPr>
                    <w:rStyle w:val="Hyperlink"/>
                    <w:noProof/>
                  </w:rPr>
                </w:rPrChange>
              </w:rPr>
              <w:delText>References</w:delText>
            </w:r>
            <w:r w:rsidDel="008D6360">
              <w:rPr>
                <w:noProof/>
                <w:webHidden/>
              </w:rPr>
              <w:tab/>
              <w:delText>10</w:delText>
            </w:r>
          </w:del>
        </w:p>
        <w:p w:rsidR="00A53F7F" w:rsidDel="008D6360" w:rsidRDefault="00A53F7F">
          <w:pPr>
            <w:pStyle w:val="TOC1"/>
            <w:tabs>
              <w:tab w:val="left" w:pos="1320"/>
              <w:tab w:val="right" w:leader="dot" w:pos="9016"/>
            </w:tabs>
            <w:rPr>
              <w:del w:id="147" w:author="Gergely Sipos" w:date="2015-08-13T11:31:00Z"/>
              <w:rFonts w:asciiTheme="minorHAnsi" w:eastAsiaTheme="minorEastAsia" w:hAnsiTheme="minorHAnsi"/>
              <w:noProof/>
              <w:spacing w:val="0"/>
              <w:lang w:eastAsia="en-GB"/>
            </w:rPr>
          </w:pPr>
          <w:del w:id="148" w:author="Gergely Sipos" w:date="2015-08-13T11:31:00Z">
            <w:r w:rsidRPr="008D6360" w:rsidDel="008D6360">
              <w:rPr>
                <w:noProof/>
                <w:rPrChange w:id="149" w:author="Gergely Sipos" w:date="2015-08-13T11:31:00Z">
                  <w:rPr>
                    <w:rStyle w:val="Hyperlink"/>
                    <w:noProof/>
                  </w:rPr>
                </w:rPrChange>
              </w:rPr>
              <w:delText>Appendix I.</w:delText>
            </w:r>
            <w:r w:rsidDel="008D6360">
              <w:rPr>
                <w:rFonts w:asciiTheme="minorHAnsi" w:eastAsiaTheme="minorEastAsia" w:hAnsiTheme="minorHAnsi"/>
                <w:noProof/>
                <w:spacing w:val="0"/>
                <w:lang w:eastAsia="en-GB"/>
              </w:rPr>
              <w:tab/>
            </w:r>
            <w:r w:rsidRPr="008D6360" w:rsidDel="008D6360">
              <w:rPr>
                <w:noProof/>
                <w:rPrChange w:id="150" w:author="Gergely Sipos" w:date="2015-08-13T11:31:00Z">
                  <w:rPr>
                    <w:rStyle w:val="Hyperlink"/>
                    <w:noProof/>
                  </w:rPr>
                </w:rPrChange>
              </w:rPr>
              <w:delText>Appendix example</w:delText>
            </w:r>
            <w:r w:rsidDel="008D6360">
              <w:rPr>
                <w:noProof/>
                <w:webHidden/>
              </w:rPr>
              <w:tab/>
              <w:delText>11</w:delText>
            </w:r>
          </w:del>
        </w:p>
        <w:p w:rsidR="00227F47" w:rsidRDefault="00227F47">
          <w:r>
            <w:rPr>
              <w:b/>
              <w:bCs/>
              <w:noProof/>
            </w:rPr>
            <w:fldChar w:fldCharType="end"/>
          </w:r>
        </w:p>
      </w:sdtContent>
    </w:sdt>
    <w:p w:rsidR="002539A4" w:rsidRDefault="002539A4" w:rsidP="000502D5"/>
    <w:p w:rsidR="002539A4" w:rsidRDefault="002539A4" w:rsidP="000502D5"/>
    <w:p w:rsidR="00227F47" w:rsidRDefault="00227F47" w:rsidP="000502D5"/>
    <w:p w:rsidR="00227F47" w:rsidRDefault="00227F47" w:rsidP="000502D5">
      <w:r>
        <w:br w:type="page"/>
      </w:r>
    </w:p>
    <w:p w:rsidR="00227F47" w:rsidRDefault="0062286B" w:rsidP="004D249B">
      <w:pPr>
        <w:pStyle w:val="Heading1"/>
      </w:pPr>
      <w:bookmarkStart w:id="151" w:name="_Toc427228820"/>
      <w:r>
        <w:lastRenderedPageBreak/>
        <w:t>Introduction</w:t>
      </w:r>
      <w:bookmarkEnd w:id="151"/>
    </w:p>
    <w:p w:rsidR="0062286B" w:rsidRDefault="0062286B" w:rsidP="0062286B">
      <w:pPr>
        <w:rPr>
          <w:color w:val="000000"/>
          <w:spacing w:val="0"/>
        </w:rPr>
      </w:pPr>
      <w:r>
        <w:t xml:space="preserve">The EGI Accounting Portal [R1] is an operational tool that </w:t>
      </w:r>
      <w:r>
        <w:rPr>
          <w:color w:val="000000"/>
          <w:spacing w:val="0"/>
        </w:rPr>
        <w:t>processes, summarizes and displays the Accounting Repository data, gathered from all sites of the EGI infrastructure. Through the Accounting Portal all actors involved, including resource users, site and VO admins, NGI staff and others know how the resources are used, when, where, by whom</w:t>
      </w:r>
      <w:ins w:id="152" w:author="Gergely Sipos" w:date="2015-08-13T09:57:00Z">
        <w:r w:rsidR="0004091C">
          <w:rPr>
            <w:color w:val="000000"/>
            <w:spacing w:val="0"/>
          </w:rPr>
          <w:t>. The por</w:t>
        </w:r>
      </w:ins>
      <w:ins w:id="153" w:author="Gergely Sipos" w:date="2015-08-13T09:58:00Z">
        <w:r w:rsidR="0004091C">
          <w:rPr>
            <w:color w:val="000000"/>
            <w:spacing w:val="0"/>
          </w:rPr>
          <w:t>t</w:t>
        </w:r>
      </w:ins>
      <w:ins w:id="154" w:author="Gergely Sipos" w:date="2015-08-13T09:57:00Z">
        <w:r w:rsidR="0004091C">
          <w:rPr>
            <w:color w:val="000000"/>
            <w:spacing w:val="0"/>
          </w:rPr>
          <w:t xml:space="preserve">al can also help these parties understand </w:t>
        </w:r>
      </w:ins>
      <w:ins w:id="155" w:author="Gergely Sipos" w:date="2015-08-13T09:58:00Z">
        <w:r w:rsidR="0004091C">
          <w:rPr>
            <w:color w:val="000000"/>
            <w:spacing w:val="0"/>
          </w:rPr>
          <w:t xml:space="preserve">the </w:t>
        </w:r>
      </w:ins>
      <w:ins w:id="156" w:author="Gergely Sipos" w:date="2015-08-13T09:57:00Z">
        <w:r w:rsidR="0004091C">
          <w:rPr>
            <w:color w:val="000000"/>
            <w:spacing w:val="0"/>
          </w:rPr>
          <w:t xml:space="preserve">efficiency </w:t>
        </w:r>
      </w:ins>
      <w:ins w:id="157" w:author="Gergely Sipos" w:date="2015-08-13T09:58:00Z">
        <w:r w:rsidR="0004091C">
          <w:rPr>
            <w:color w:val="000000"/>
            <w:spacing w:val="0"/>
          </w:rPr>
          <w:t>of</w:t>
        </w:r>
      </w:ins>
      <w:ins w:id="158" w:author="Gergely Sipos" w:date="2015-08-13T09:57:00Z">
        <w:r w:rsidR="0004091C">
          <w:rPr>
            <w:color w:val="000000"/>
            <w:spacing w:val="0"/>
          </w:rPr>
          <w:t xml:space="preserve"> resource consumption.</w:t>
        </w:r>
      </w:ins>
      <w:del w:id="159" w:author="Gergely Sipos" w:date="2015-08-13T09:57:00Z">
        <w:r w:rsidDel="0004091C">
          <w:rPr>
            <w:color w:val="000000"/>
            <w:spacing w:val="0"/>
          </w:rPr>
          <w:delText xml:space="preserve"> and if this consumption is efficient.</w:delText>
        </w:r>
      </w:del>
    </w:p>
    <w:p w:rsidR="0062286B" w:rsidRDefault="0062286B" w:rsidP="0062286B">
      <w:pPr>
        <w:rPr>
          <w:color w:val="000000"/>
          <w:spacing w:val="0"/>
        </w:rPr>
      </w:pPr>
      <w:commentRangeStart w:id="160"/>
      <w:r>
        <w:rPr>
          <w:color w:val="000000"/>
          <w:spacing w:val="0"/>
        </w:rPr>
        <w:t>The accounting data is gathered from individual sites using the APEL middleware, which parses grid a</w:t>
      </w:r>
      <w:del w:id="161" w:author="Gergely Sipos" w:date="2015-08-13T09:58:00Z">
        <w:r w:rsidDel="0004091C">
          <w:rPr>
            <w:color w:val="000000"/>
            <w:spacing w:val="0"/>
          </w:rPr>
          <w:delText xml:space="preserve"> </w:delText>
        </w:r>
      </w:del>
      <w:r>
        <w:rPr>
          <w:color w:val="000000"/>
          <w:spacing w:val="0"/>
        </w:rPr>
        <w:t>nd cloud job data from local job logs and send CPU, user, data and multicore job records using the SSM messaging system [R16] to a central accounting repository. This repository controls the correct publication of these logs and processes them internally. As a result of this process, a condensed version of these records is sent to the Accounting Portal using SSM. This data is combined with metadata from several sources to offer a comprehensive view to all involved actors and published in a graphical and understandable form.</w:t>
      </w:r>
      <w:commentRangeEnd w:id="160"/>
      <w:r w:rsidR="00A76B86">
        <w:rPr>
          <w:rStyle w:val="CommentReference"/>
        </w:rPr>
        <w:commentReference w:id="160"/>
      </w:r>
    </w:p>
    <w:p w:rsidR="0062286B" w:rsidRDefault="0062286B" w:rsidP="0062286B">
      <w:pPr>
        <w:rPr>
          <w:color w:val="000000"/>
          <w:spacing w:val="0"/>
        </w:rPr>
      </w:pPr>
      <w:r>
        <w:rPr>
          <w:color w:val="000000"/>
          <w:spacing w:val="0"/>
        </w:rPr>
        <w:t xml:space="preserve">To cover this array of needs, the portal offers a great number of customizable views and graphs of the data, some public, and some containing sensible data and restricted to privileged users. The portal needs to gather metadata from several sources to contextualize the data in a cohesive, geographical and functional way. </w:t>
      </w:r>
      <w:commentRangeStart w:id="162"/>
      <w:r>
        <w:rPr>
          <w:color w:val="000000"/>
          <w:spacing w:val="0"/>
        </w:rPr>
        <w:t>The added value of this contextualization of the accounting data has caused the portal to become a data source for other operational tools and external data consumers.</w:t>
      </w:r>
      <w:commentRangeEnd w:id="162"/>
      <w:r w:rsidR="00A76B86">
        <w:rPr>
          <w:rStyle w:val="CommentReference"/>
        </w:rPr>
        <w:commentReference w:id="162"/>
      </w:r>
    </w:p>
    <w:p w:rsidR="0062286B" w:rsidRDefault="0062286B" w:rsidP="0062286B">
      <w:pPr>
        <w:rPr>
          <w:color w:val="000000"/>
          <w:spacing w:val="0"/>
        </w:rPr>
      </w:pPr>
      <w:commentRangeStart w:id="163"/>
      <w:r>
        <w:rPr>
          <w:color w:val="000000"/>
          <w:spacing w:val="0"/>
        </w:rPr>
        <w:t>The portal also publish the WLCG accounting reports, which are used globally to ascertain if resource pledges and MoUs negotiated between big WLCG VOs and sites from all the world are honoured.</w:t>
      </w:r>
      <w:commentRangeEnd w:id="163"/>
      <w:r w:rsidR="008D6360">
        <w:rPr>
          <w:rStyle w:val="CommentReference"/>
        </w:rPr>
        <w:commentReference w:id="163"/>
      </w:r>
    </w:p>
    <w:p w:rsidR="0062286B" w:rsidRDefault="0062286B" w:rsidP="0062286B">
      <w:r>
        <w:rPr>
          <w:color w:val="000000"/>
          <w:spacing w:val="0"/>
        </w:rPr>
        <w:t>The portal was in continuous development since 2004, so it contains a number of legacy elements, particularly on the interface. Indeed, the most recent updates focused on internal code. For this reason and also for the availability of new web tools that could offer a better experience, the portal users have expressed their desire for an improved look &amp; feel through a more modern interface.</w:t>
      </w:r>
    </w:p>
    <w:p w:rsidR="0062286B" w:rsidRDefault="0062286B" w:rsidP="0062286B">
      <w:r>
        <w:t xml:space="preserve">Furthermore, </w:t>
      </w:r>
      <w:r>
        <w:rPr>
          <w:color w:val="000000"/>
          <w:spacing w:val="0"/>
        </w:rPr>
        <w:t>new emerging needs due to the introduction of new resource types (e.g. cloud, datasets, GPGPU, etc.) on the EGI infrastructure has been identified that requires new approaches on accounting data visualisation.</w:t>
      </w:r>
      <w:r>
        <w:t xml:space="preserve"> The portal should provide users with additional views and different kind of queries to properly cover them. Usage of different types of resources (e.g. grid and cloud) will be merged in unique views when possible to present a global scenario to the end-users.</w:t>
      </w:r>
    </w:p>
    <w:p w:rsidR="0062286B" w:rsidRDefault="0062286B" w:rsidP="0062286B">
      <w:r>
        <w:t>Another strategic requirement is to integrate the portal with the new AAI solutions for the EGI infrastructure that will be designed by the task JRA1.1, which is working on the new EGI AAI model</w:t>
      </w:r>
      <w:ins w:id="164" w:author="Gergely Sipos" w:date="2015-08-13T11:26:00Z">
        <w:r w:rsidR="008D6360">
          <w:t>. Besides this the portal also needs to be improved</w:t>
        </w:r>
      </w:ins>
      <w:r>
        <w:t xml:space="preserve"> taking into account the requirements </w:t>
      </w:r>
      <w:r>
        <w:lastRenderedPageBreak/>
        <w:t>collected by several stakeholders including the EGI-Engage competence centres</w:t>
      </w:r>
      <w:ins w:id="165" w:author="Gergely Sipos" w:date="2015-08-13T11:27:00Z">
        <w:r w:rsidR="008D6360">
          <w:rPr>
            <w:rStyle w:val="FootnoteReference"/>
          </w:rPr>
          <w:footnoteReference w:id="1"/>
        </w:r>
      </w:ins>
      <w:ins w:id="167" w:author="Gergely Sipos" w:date="2015-08-13T11:26:00Z">
        <w:r w:rsidR="008D6360">
          <w:t xml:space="preserve"> representing large Research Infrastructure communities from the ESFRI roadmap</w:t>
        </w:r>
      </w:ins>
      <w:r>
        <w:t>.</w:t>
      </w:r>
    </w:p>
    <w:p w:rsidR="0062286B" w:rsidRDefault="0062286B" w:rsidP="0062286B">
      <w:r>
        <w:t>The new version of the portal should also make it ready for the data deluge foreseen for the next years acting as component of an e-infrastructure able to manage big data. In addition, the new portal will be easier to debug, maintain and expand, paving the way for future improvements and changes that are unforeseen for now.</w:t>
      </w:r>
    </w:p>
    <w:p w:rsidR="0062286B" w:rsidRDefault="0062286B" w:rsidP="0062286B">
      <w:r>
        <w:t>This document describes the design of the new Accounting Portal, an activity included in the workplan of the task JRA1.3.</w:t>
      </w:r>
    </w:p>
    <w:p w:rsidR="0062286B" w:rsidRDefault="0062286B" w:rsidP="0062286B">
      <w:r>
        <w:t xml:space="preserve">The document is organised as follows. </w:t>
      </w:r>
      <w:commentRangeStart w:id="168"/>
      <w:r>
        <w:t>First</w:t>
      </w:r>
      <w:commentRangeEnd w:id="168"/>
      <w:r w:rsidR="008D6360">
        <w:rPr>
          <w:rStyle w:val="CommentReference"/>
        </w:rPr>
        <w:commentReference w:id="168"/>
      </w:r>
      <w:r>
        <w:t>, we will detail the architecture of the new portal, including the modules that will be implemented, and considerations that affect the high level design.</w:t>
      </w:r>
    </w:p>
    <w:p w:rsidR="0062286B" w:rsidRDefault="0062286B" w:rsidP="0062286B">
      <w:r>
        <w:t xml:space="preserve">We </w:t>
      </w:r>
      <w:commentRangeStart w:id="169"/>
      <w:r>
        <w:t xml:space="preserve">then </w:t>
      </w:r>
      <w:commentRangeEnd w:id="169"/>
      <w:r w:rsidR="008D6360">
        <w:rPr>
          <w:rStyle w:val="CommentReference"/>
        </w:rPr>
        <w:commentReference w:id="169"/>
      </w:r>
      <w:r>
        <w:t>will present the different processes for requirement gathering, doing releases and validation.</w:t>
      </w:r>
    </w:p>
    <w:p w:rsidR="0062286B" w:rsidRDefault="0062286B" w:rsidP="0062286B">
      <w:r>
        <w:t>The low-level design and technological consideration will be depicted in Section 3. A review of the technologies that will be used in the portal development will be also included.</w:t>
      </w:r>
    </w:p>
    <w:p w:rsidR="0062286B" w:rsidRDefault="0062286B" w:rsidP="0062286B">
      <w:commentRangeStart w:id="170"/>
      <w:r>
        <w:t>Finally</w:t>
      </w:r>
      <w:commentRangeEnd w:id="170"/>
      <w:r w:rsidR="008D6360">
        <w:rPr>
          <w:rStyle w:val="CommentReference"/>
        </w:rPr>
        <w:commentReference w:id="170"/>
      </w:r>
      <w:r>
        <w:t>, we will review the roadmap to implement these changes and the requirements that should be addressed in each phase.</w:t>
      </w:r>
    </w:p>
    <w:p w:rsidR="0062286B" w:rsidRPr="0062286B" w:rsidRDefault="0062286B" w:rsidP="0062286B"/>
    <w:p w:rsidR="0062286B" w:rsidRDefault="0062286B" w:rsidP="004D249B">
      <w:pPr>
        <w:pStyle w:val="Heading1"/>
      </w:pPr>
      <w:bookmarkStart w:id="171" w:name="_Toc427228821"/>
      <w:r>
        <w:lastRenderedPageBreak/>
        <w:t>Architecture of the Accounting Portal</w:t>
      </w:r>
      <w:bookmarkEnd w:id="171"/>
    </w:p>
    <w:p w:rsidR="00737B42" w:rsidRDefault="00737B42" w:rsidP="0062286B">
      <w:pPr>
        <w:pStyle w:val="TextBody"/>
      </w:pPr>
      <w:r>
        <w:rPr>
          <w:noProof/>
          <w:lang w:eastAsia="en-GB"/>
        </w:rPr>
        <mc:AlternateContent>
          <mc:Choice Requires="wps">
            <w:drawing>
              <wp:anchor distT="0" distB="0" distL="114300" distR="114300" simplePos="0" relativeHeight="251666432" behindDoc="0" locked="0" layoutInCell="1" allowOverlap="1" wp14:anchorId="1875A53E" wp14:editId="7450ED6C">
                <wp:simplePos x="0" y="0"/>
                <wp:positionH relativeFrom="column">
                  <wp:posOffset>460375</wp:posOffset>
                </wp:positionH>
                <wp:positionV relativeFrom="paragraph">
                  <wp:posOffset>5902960</wp:posOffset>
                </wp:positionV>
                <wp:extent cx="4810125" cy="6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810125" cy="635"/>
                        </a:xfrm>
                        <a:prstGeom prst="rect">
                          <a:avLst/>
                        </a:prstGeom>
                        <a:solidFill>
                          <a:prstClr val="white"/>
                        </a:solidFill>
                        <a:ln>
                          <a:noFill/>
                        </a:ln>
                        <a:effectLst/>
                      </wps:spPr>
                      <wps:txbx>
                        <w:txbxContent>
                          <w:p w:rsidR="004B542E" w:rsidRPr="009539B0" w:rsidRDefault="004B542E" w:rsidP="00737B42">
                            <w:pPr>
                              <w:pStyle w:val="Caption"/>
                              <w:jc w:val="center"/>
                              <w:rPr>
                                <w:rFonts w:eastAsia="DejaVu Sans" w:cs="Liberation Sans"/>
                                <w:noProof/>
                                <w:color w:val="000000"/>
                                <w:szCs w:val="24"/>
                              </w:rPr>
                            </w:pPr>
                            <w:r>
                              <w:t xml:space="preserve">Figure </w:t>
                            </w:r>
                            <w:r>
                              <w:fldChar w:fldCharType="begin"/>
                            </w:r>
                            <w:r>
                              <w:instrText xml:space="preserve"> SEQ Figure \* ARABIC </w:instrText>
                            </w:r>
                            <w:r>
                              <w:fldChar w:fldCharType="separate"/>
                            </w:r>
                            <w:r>
                              <w:rPr>
                                <w:noProof/>
                              </w:rPr>
                              <w:t>1</w:t>
                            </w:r>
                            <w:r>
                              <w:rPr>
                                <w:noProof/>
                              </w:rPr>
                              <w:fldChar w:fldCharType="end"/>
                            </w:r>
                            <w:r>
                              <w:t xml:space="preserve"> -</w:t>
                            </w:r>
                            <w:r w:rsidRPr="00B36B21">
                              <w:t xml:space="preserve"> Portal Architecture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6.25pt;margin-top:464.8pt;width:378.75pt;height:.0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" stroked="f">
                <v:textbox style="mso-fit-shape-to-text:t" inset="0,0,0,0">
                  <w:txbxContent>
                    <w:p w:rsidR="004B542E" w:rsidRPr="009539B0" w:rsidRDefault="004B542E" w:rsidP="00737B42">
                      <w:pPr>
                        <w:pStyle w:val="Caption"/>
                        <w:jc w:val="center"/>
                        <w:rPr>
                          <w:rFonts w:eastAsia="DejaVu Sans" w:cs="Liberation Sans"/>
                          <w:noProof/>
                          <w:color w:val="000000"/>
                          <w:szCs w:val="24"/>
                        </w:rPr>
                      </w:pPr>
                      <w:r>
                        <w:t xml:space="preserve">Figure </w:t>
                      </w:r>
                      <w:r>
                        <w:fldChar w:fldCharType="begin"/>
                      </w:r>
                      <w:r>
                        <w:instrText xml:space="preserve"> SEQ Figure \* ARABIC </w:instrText>
                      </w:r>
                      <w:r>
                        <w:fldChar w:fldCharType="separate"/>
                      </w:r>
                      <w:r>
                        <w:rPr>
                          <w:noProof/>
                        </w:rPr>
                        <w:t>1</w:t>
                      </w:r>
                      <w:r>
                        <w:rPr>
                          <w:noProof/>
                        </w:rPr>
                        <w:fldChar w:fldCharType="end"/>
                      </w:r>
                      <w:r>
                        <w:t xml:space="preserve"> -</w:t>
                      </w:r>
                      <w:r w:rsidRPr="00B36B21">
                        <w:t xml:space="preserve"> Portal Architecture</w:t>
                      </w:r>
                    </w:p>
                  </w:txbxContent>
                </v:textbox>
              </v:shape>
            </w:pict>
          </mc:Fallback>
        </mc:AlternateContent>
      </w:r>
      <w:r>
        <w:rPr>
          <w:noProof/>
          <w:lang w:eastAsia="en-GB"/>
        </w:rPr>
        <w:drawing>
          <wp:anchor distT="0" distB="0" distL="0" distR="0" simplePos="0" relativeHeight="251662336" behindDoc="0" locked="0" layoutInCell="1" allowOverlap="1" wp14:anchorId="5FB14763" wp14:editId="2F0C843F">
            <wp:simplePos x="0" y="0"/>
            <wp:positionH relativeFrom="column">
              <wp:align>center</wp:align>
            </wp:positionH>
            <wp:positionV relativeFrom="paragraph">
              <wp:posOffset>122555</wp:posOffset>
            </wp:positionV>
            <wp:extent cx="4810125" cy="5723255"/>
            <wp:effectExtent l="0" t="0" r="0" b="0"/>
            <wp:wrapTopAndBottom/>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1100" cy="57245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37B42" w:rsidRDefault="00737B42" w:rsidP="0062286B">
      <w:pPr>
        <w:pStyle w:val="TextBody"/>
      </w:pPr>
    </w:p>
    <w:p w:rsidR="0062286B" w:rsidRDefault="0062286B" w:rsidP="0062286B">
      <w:pPr>
        <w:pStyle w:val="TextBody"/>
      </w:pPr>
      <w:r>
        <w:t>The Accounting Portal is a web application based on Linux, Apache, and MySQL, which has as its primary function to provide users with customized accounting reports, containing tables and graphs, as web pages. It also offers RESTful web services to allow external entities to gather accounting data.</w:t>
      </w:r>
    </w:p>
    <w:p w:rsidR="0062286B" w:rsidRDefault="0062286B" w:rsidP="0062286B">
      <w:pPr>
        <w:pStyle w:val="TextBody"/>
      </w:pPr>
    </w:p>
    <w:p w:rsidR="0062286B" w:rsidRDefault="0062286B" w:rsidP="0062286B">
      <w:pPr>
        <w:pStyle w:val="TextBody"/>
      </w:pPr>
      <w:r>
        <w:t>This chapter will detail the basic architecture of the Portal, which consists on:</w:t>
      </w:r>
    </w:p>
    <w:p w:rsidR="0062286B" w:rsidRDefault="0062286B" w:rsidP="0062286B">
      <w:pPr>
        <w:pStyle w:val="BodyText"/>
      </w:pPr>
      <w:r>
        <w:t xml:space="preserve">A backend, which aggregates both data and metadata in a MySQL database, </w:t>
      </w:r>
      <w:commentRangeStart w:id="172"/>
      <w:r>
        <w:t xml:space="preserve">using the APEL SSM messaging system [R16] to interact with the Accounting Repository </w:t>
      </w:r>
      <w:commentRangeEnd w:id="172"/>
      <w:r w:rsidR="00667B41">
        <w:rPr>
          <w:rStyle w:val="CommentReference"/>
          <w:rFonts w:eastAsiaTheme="minorHAnsi" w:cstheme="minorBidi"/>
          <w:color w:val="auto"/>
          <w:lang w:eastAsia="en-US"/>
        </w:rPr>
        <w:commentReference w:id="172"/>
      </w:r>
      <w:r>
        <w:t xml:space="preserve">and </w:t>
      </w:r>
      <w:commentRangeStart w:id="173"/>
      <w:r>
        <w:t xml:space="preserve">several scripts </w:t>
      </w:r>
      <w:commentRangeEnd w:id="173"/>
      <w:r w:rsidR="00667B41">
        <w:rPr>
          <w:rStyle w:val="CommentReference"/>
          <w:rFonts w:eastAsiaTheme="minorHAnsi" w:cstheme="minorBidi"/>
          <w:color w:val="auto"/>
          <w:lang w:eastAsia="en-US"/>
        </w:rPr>
        <w:commentReference w:id="173"/>
      </w:r>
      <w:r>
        <w:t>which periodically gather the data and metadata described below.</w:t>
      </w:r>
    </w:p>
    <w:p w:rsidR="0062286B" w:rsidRDefault="0062286B" w:rsidP="0062286B">
      <w:pPr>
        <w:pStyle w:val="TextBody"/>
        <w:numPr>
          <w:ilvl w:val="0"/>
          <w:numId w:val="18"/>
        </w:numPr>
      </w:pPr>
      <w:r>
        <w:t>A Model represented by database schemas both external and internal which define database tables for several types of accounting (grid, cloud, storage, multicore, user statistics, ...) and metadata (topology, geographical data, site status, nodes, VO users and admins, site admins, ...) and a series of parametrized queries,</w:t>
      </w:r>
    </w:p>
    <w:p w:rsidR="0062286B" w:rsidRDefault="0062286B" w:rsidP="0062286B">
      <w:pPr>
        <w:pStyle w:val="TextBody"/>
        <w:numPr>
          <w:ilvl w:val="0"/>
          <w:numId w:val="18"/>
        </w:numPr>
      </w:pPr>
      <w:r>
        <w:t>A set of views which expose the data to the user. These views contain a form to set the parameters and metric of the report, a number of bi-dimensional tables showing the data parametrized by two selectable dimensions and filtered by several parameters, a line graph showing the table data, and some pie charts showing the percentage distribution on each dimension. This will be an evolution of the old view format, but now with interactive graphs, responsive in real time, reactive and only exposing advanced controls on user demand.</w:t>
      </w:r>
    </w:p>
    <w:p w:rsidR="0062286B" w:rsidRDefault="0062286B" w:rsidP="0062286B">
      <w:pPr>
        <w:pStyle w:val="TextBody"/>
      </w:pPr>
      <w:r>
        <w:t xml:space="preserve">A graphical representation of these components is depicted </w:t>
      </w:r>
      <w:commentRangeStart w:id="174"/>
      <w:r>
        <w:t>on Fig. 1.</w:t>
      </w:r>
      <w:commentRangeEnd w:id="174"/>
      <w:r w:rsidR="00667B41">
        <w:rPr>
          <w:rStyle w:val="CommentReference"/>
          <w:rFonts w:eastAsiaTheme="minorHAnsi" w:cstheme="minorBidi"/>
          <w:color w:val="auto"/>
          <w:lang w:eastAsia="en-US"/>
        </w:rPr>
        <w:commentReference w:id="174"/>
      </w:r>
    </w:p>
    <w:p w:rsidR="0062286B" w:rsidRDefault="0062286B" w:rsidP="0062286B">
      <w:pPr>
        <w:pStyle w:val="Heading2"/>
        <w:numPr>
          <w:ilvl w:val="1"/>
          <w:numId w:val="17"/>
        </w:numPr>
        <w:suppressAutoHyphens/>
        <w:spacing w:after="200"/>
        <w:jc w:val="left"/>
      </w:pPr>
      <w:bookmarkStart w:id="175" w:name="__RefHeading__7802_1032801463"/>
      <w:bookmarkStart w:id="176" w:name="_Toc427228822"/>
      <w:bookmarkEnd w:id="175"/>
      <w:r>
        <w:t>2.1 Backend</w:t>
      </w:r>
      <w:bookmarkEnd w:id="176"/>
    </w:p>
    <w:p w:rsidR="0062286B" w:rsidRDefault="0062286B" w:rsidP="0062286B">
      <w:pPr>
        <w:pStyle w:val="TextBody"/>
      </w:pPr>
      <w:r>
        <w:t>The Accounting Portal backend is a loose collection of messaging systems and scripts that gather accounting data and metadata from several external sources like GOCDB, the Operations Portal or WLCG for the portal consumption.</w:t>
      </w:r>
    </w:p>
    <w:p w:rsidR="0062286B" w:rsidRDefault="0062286B" w:rsidP="0062286B">
      <w:pPr>
        <w:pStyle w:val="TextBody"/>
      </w:pPr>
      <w:r>
        <w:t>The accounting data are sent by each site to the central APEL accounting repository and processed and make into resumes using internal processes by APEL to make complex queries in the Portal practical, since using the raw data would make queries take up several orders of magnitude more. Metadata is a category of data, which complement that raw data and allows the portal to organize, categorize and impart new meaning to it.</w:t>
      </w:r>
    </w:p>
    <w:p w:rsidR="0062286B" w:rsidRDefault="0062286B" w:rsidP="0062286B">
      <w:pPr>
        <w:pStyle w:val="Heading3"/>
        <w:numPr>
          <w:ilvl w:val="2"/>
          <w:numId w:val="17"/>
        </w:numPr>
        <w:suppressAutoHyphens/>
        <w:spacing w:after="200"/>
        <w:jc w:val="left"/>
      </w:pPr>
      <w:bookmarkStart w:id="177" w:name="__RefHeading__8136_1032801463"/>
      <w:bookmarkStart w:id="178" w:name="_Toc427228823"/>
      <w:bookmarkEnd w:id="177"/>
      <w:r>
        <w:t>2.1.1 SSM and Messaging</w:t>
      </w:r>
      <w:bookmarkEnd w:id="178"/>
    </w:p>
    <w:p w:rsidR="0062286B" w:rsidRDefault="0062286B" w:rsidP="0062286B">
      <w:pPr>
        <w:pStyle w:val="TextBody"/>
      </w:pPr>
      <w:r>
        <w:t>The Accounting Portal has to refresh its database periodically with data from the Accounting Repository to assure their freshness. The system used us SSM [R16], a queue messaging system based on ActiveMQ, which is also used for the communications between sites and the Accounting Repository. Since the repository uses it internally for all communications, it is also needed to gather the accounting data from them. The SSM system is composed by:</w:t>
      </w:r>
    </w:p>
    <w:p w:rsidR="0062286B" w:rsidRDefault="0062286B" w:rsidP="0062286B">
      <w:pPr>
        <w:pStyle w:val="TextBody"/>
        <w:numPr>
          <w:ilvl w:val="0"/>
          <w:numId w:val="19"/>
        </w:numPr>
      </w:pPr>
      <w:r>
        <w:lastRenderedPageBreak/>
        <w:t>A SSM loader for each accounting source (multicore, cloud, storage, etc.</w:t>
      </w:r>
      <w:del w:id="179" w:author="Gergely Sipos" w:date="2015-08-13T11:37:00Z">
        <w:r w:rsidDel="00667B41">
          <w:delText>.</w:delText>
        </w:r>
      </w:del>
      <w:r>
        <w:t>). This daemon waits for messages arriving on a queue and authenticates it with a DN and certificate. If the message is deemed valid, it is saved to a spool directory for further processing.</w:t>
      </w:r>
    </w:p>
    <w:p w:rsidR="0062286B" w:rsidRDefault="0062286B" w:rsidP="0062286B">
      <w:pPr>
        <w:pStyle w:val="TextBody"/>
        <w:numPr>
          <w:ilvl w:val="0"/>
          <w:numId w:val="19"/>
        </w:numPr>
      </w:pPr>
      <w:r>
        <w:t>A DB loader, this daemon monitors the spool directory and if there are messages these are introduced in the DB in order. This introduction at present does not delete the previous data in the tables, it only overwrites it</w:t>
      </w:r>
      <w:del w:id="180" w:author="Gergely Sipos" w:date="2015-08-13T11:37:00Z">
        <w:r w:rsidDel="00667B41">
          <w:delText>,</w:delText>
        </w:r>
      </w:del>
      <w:r>
        <w:t xml:space="preserve"> so manual intervention is needed for stale data.</w:t>
      </w:r>
    </w:p>
    <w:p w:rsidR="0062286B" w:rsidRDefault="0062286B" w:rsidP="0062286B">
      <w:pPr>
        <w:pStyle w:val="Heading3"/>
        <w:numPr>
          <w:ilvl w:val="2"/>
          <w:numId w:val="17"/>
        </w:numPr>
        <w:suppressAutoHyphens/>
        <w:spacing w:after="200"/>
        <w:jc w:val="left"/>
      </w:pPr>
      <w:bookmarkStart w:id="181" w:name="__RefHeading__8138_1032801463"/>
      <w:bookmarkStart w:id="182" w:name="_Toc427228824"/>
      <w:bookmarkEnd w:id="181"/>
      <w:r>
        <w:t>2.1.2 Metadata Gathering</w:t>
      </w:r>
      <w:bookmarkEnd w:id="182"/>
    </w:p>
    <w:p w:rsidR="0062286B" w:rsidRDefault="0062286B" w:rsidP="0062286B">
      <w:pPr>
        <w:pStyle w:val="TextBody"/>
        <w:rPr>
          <w:b/>
          <w:bCs/>
        </w:rPr>
      </w:pPr>
      <w:r>
        <w:t>Metadata is a category of data which complement that raw accounting data and allows the portal to organize, categorize and impart new meaning to it. This metadata includes:</w:t>
      </w:r>
    </w:p>
    <w:p w:rsidR="0062286B" w:rsidRDefault="0062286B" w:rsidP="0062286B">
      <w:pPr>
        <w:pStyle w:val="TextBody"/>
        <w:numPr>
          <w:ilvl w:val="0"/>
          <w:numId w:val="20"/>
        </w:numPr>
        <w:rPr>
          <w:b/>
          <w:bCs/>
        </w:rPr>
      </w:pPr>
      <w:r>
        <w:rPr>
          <w:b/>
          <w:bCs/>
        </w:rPr>
        <w:t>Geographical Metadata</w:t>
      </w:r>
      <w:r>
        <w:t>: Which sites correspond to each country or NGI (which can comprise several countries). Generally, this follows current borders, but there are important exceptions. This is gathered from GOCDB using the GOG XML-based API.</w:t>
      </w:r>
    </w:p>
    <w:p w:rsidR="0062286B" w:rsidRDefault="0062286B" w:rsidP="0062286B">
      <w:pPr>
        <w:pStyle w:val="TextBody"/>
        <w:numPr>
          <w:ilvl w:val="0"/>
          <w:numId w:val="20"/>
        </w:numPr>
        <w:rPr>
          <w:b/>
          <w:bCs/>
        </w:rPr>
      </w:pPr>
      <w:r>
        <w:rPr>
          <w:b/>
          <w:bCs/>
        </w:rPr>
        <w:t>Topological Metadata</w:t>
      </w:r>
      <w:r>
        <w:t>: Sites are divided in trees, there are Country and NGI trees that correspond to geographical indications, but there are also trees for Tier1 and Tier2 sites, OSG sites and uncategorised sites. Inside Tier2 sites, their federation is also important and can trigger special code in some cases. Gathered from several sources, including OSG and WLCG databases.</w:t>
      </w:r>
    </w:p>
    <w:p w:rsidR="0062286B" w:rsidRDefault="0062286B" w:rsidP="0062286B">
      <w:pPr>
        <w:pStyle w:val="TextBody"/>
        <w:numPr>
          <w:ilvl w:val="0"/>
          <w:numId w:val="20"/>
        </w:numPr>
        <w:rPr>
          <w:b/>
          <w:bCs/>
        </w:rPr>
      </w:pPr>
      <w:r>
        <w:rPr>
          <w:b/>
          <w:bCs/>
        </w:rPr>
        <w:t>Role Metadata</w:t>
      </w:r>
      <w:r>
        <w:t>: Records about the members and managers of each VO, and the site admins. This metadata controls the access to restricted views. Gathered from GOCDB and individual VOMS servers constructing a list of individual VOMSes and querying them with the VOMS API.</w:t>
      </w:r>
    </w:p>
    <w:p w:rsidR="0062286B" w:rsidRDefault="0062286B" w:rsidP="0062286B">
      <w:pPr>
        <w:pStyle w:val="TextBody"/>
        <w:numPr>
          <w:ilvl w:val="0"/>
          <w:numId w:val="20"/>
        </w:numPr>
        <w:rPr>
          <w:b/>
          <w:bCs/>
        </w:rPr>
      </w:pPr>
      <w:r>
        <w:rPr>
          <w:b/>
          <w:bCs/>
        </w:rPr>
        <w:t>Country affiliation data</w:t>
      </w:r>
      <w:r>
        <w:t xml:space="preserve">: Each user record contains a user identifier with has his user name, institution and sometimes country. There are scripts in the backend with map each user with a country based on the institution which issues their certificate. This in turn is used in anonymized statistics on how much computation data from a country is used by country and also the distribution per country of resources used by any given country. </w:t>
      </w:r>
    </w:p>
    <w:p w:rsidR="0062286B" w:rsidRDefault="0062286B" w:rsidP="0062286B">
      <w:pPr>
        <w:pStyle w:val="TextBody"/>
        <w:numPr>
          <w:ilvl w:val="0"/>
          <w:numId w:val="20"/>
        </w:numPr>
        <w:rPr>
          <w:b/>
          <w:bCs/>
        </w:rPr>
      </w:pPr>
      <w:r>
        <w:rPr>
          <w:b/>
          <w:bCs/>
        </w:rPr>
        <w:t>VO Data</w:t>
      </w:r>
      <w:r>
        <w:t>: Although VO data is included in the normal accounting, there must be a master list of VOs to make their selection in the UI possible, filter incorrect VO names, mediate access to VO managers, and arrange accounting by VO discipline (such as “High Energy Physics”, “Biomedicine”, “Earth Sciences”, etc...). Gathered from the operations portal using its XML based APIs.</w:t>
      </w:r>
    </w:p>
    <w:p w:rsidR="0062286B" w:rsidRDefault="0062286B" w:rsidP="0062286B">
      <w:pPr>
        <w:pStyle w:val="TextBody"/>
        <w:numPr>
          <w:ilvl w:val="0"/>
          <w:numId w:val="20"/>
        </w:numPr>
        <w:rPr>
          <w:b/>
          <w:bCs/>
        </w:rPr>
      </w:pPr>
      <w:r>
        <w:rPr>
          <w:b/>
          <w:bCs/>
        </w:rPr>
        <w:t>Site status metadata</w:t>
      </w:r>
      <w:r>
        <w:t xml:space="preserve">: Sites must be filtered to exclude those </w:t>
      </w:r>
      <w:ins w:id="183" w:author="Gergely Sipos" w:date="2015-08-13T11:41:00Z">
        <w:r w:rsidR="00667B41">
          <w:t xml:space="preserve">that are </w:t>
        </w:r>
      </w:ins>
      <w:r>
        <w:t xml:space="preserve">not in production </w:t>
      </w:r>
      <w:ins w:id="184" w:author="Gergely Sipos" w:date="2015-08-13T11:41:00Z">
        <w:r w:rsidR="00667B41">
          <w:t>(</w:t>
        </w:r>
      </w:ins>
      <w:r>
        <w:t xml:space="preserve">due to being closed or being </w:t>
      </w:r>
      <w:ins w:id="185" w:author="Gergely Sipos" w:date="2015-08-13T11:41:00Z">
        <w:r w:rsidR="00667B41">
          <w:t>in test mode)</w:t>
        </w:r>
      </w:ins>
      <w:del w:id="186" w:author="Gergely Sipos" w:date="2015-08-13T11:41:00Z">
        <w:r w:rsidDel="00667B41">
          <w:delText>test sites</w:delText>
        </w:r>
      </w:del>
      <w:r>
        <w:t xml:space="preserve">. There must be also metadata to aggregate the accounting history of sites with name changes. There are requirements to </w:t>
      </w:r>
      <w:r>
        <w:lastRenderedPageBreak/>
        <w:t>extend this functionality to NGIs. Gathered from GOCDB using its XML tables and internal tables compiled as part of EGI PROC 15 [R17] .</w:t>
      </w:r>
    </w:p>
    <w:p w:rsidR="0062286B" w:rsidRDefault="0062286B" w:rsidP="0062286B">
      <w:pPr>
        <w:pStyle w:val="TextBody"/>
        <w:numPr>
          <w:ilvl w:val="0"/>
          <w:numId w:val="20"/>
        </w:numPr>
        <w:rPr>
          <w:b/>
          <w:bCs/>
        </w:rPr>
      </w:pPr>
      <w:r>
        <w:rPr>
          <w:b/>
          <w:bCs/>
        </w:rPr>
        <w:t>Pledge metadata</w:t>
      </w:r>
      <w:r>
        <w:t>: The WLCG reports have to estimate if MoUs and other pledges between VOs and Tier sites are honoured, so the validity date and pledged hours are needed. Gathered from WLCG using their REBUS service.</w:t>
      </w:r>
    </w:p>
    <w:p w:rsidR="0062286B" w:rsidRDefault="0062286B" w:rsidP="0062286B">
      <w:pPr>
        <w:pStyle w:val="TextBody"/>
        <w:numPr>
          <w:ilvl w:val="0"/>
          <w:numId w:val="20"/>
        </w:numPr>
      </w:pPr>
      <w:r>
        <w:rPr>
          <w:b/>
          <w:bCs/>
        </w:rPr>
        <w:t xml:space="preserve">Other metadata: </w:t>
      </w:r>
      <w:r>
        <w:t xml:space="preserve">There are still other metadata we have not covered, like local privileges, SpecInt calculations, publication status, VO activities and some more. Some of these metadata is calculated internally using other types of metadata and published for other operational tools, like VO activity data, Site UserDN publishing </w:t>
      </w:r>
    </w:p>
    <w:p w:rsidR="0062286B" w:rsidRDefault="0062286B" w:rsidP="0062286B">
      <w:pPr>
        <w:pStyle w:val="Heading2"/>
        <w:numPr>
          <w:ilvl w:val="1"/>
          <w:numId w:val="17"/>
        </w:numPr>
        <w:suppressAutoHyphens/>
        <w:spacing w:after="200"/>
        <w:jc w:val="left"/>
      </w:pPr>
      <w:bookmarkStart w:id="187" w:name="__RefHeading__7804_1032801463"/>
      <w:bookmarkStart w:id="188" w:name="_Toc427228825"/>
      <w:bookmarkEnd w:id="187"/>
      <w:r>
        <w:t>2.2 Model</w:t>
      </w:r>
      <w:bookmarkEnd w:id="188"/>
    </w:p>
    <w:p w:rsidR="0062286B" w:rsidRDefault="0062286B" w:rsidP="0062286B">
      <w:pPr>
        <w:pStyle w:val="TextBody"/>
      </w:pPr>
      <w:r>
        <w:t>The model in the portal is for the most part chosen to interchange data with the Accounting Repository and other operational tools, so for the most part is decided by external parties. The queries are parametrized to avoid SQL injections (SQL attack vectors based on malicious code on SQL input parameters), and will be implemented with ORM.</w:t>
      </w:r>
    </w:p>
    <w:p w:rsidR="0062286B" w:rsidRDefault="0062286B" w:rsidP="0062286B">
      <w:pPr>
        <w:pStyle w:val="TextBody"/>
      </w:pPr>
      <w:r>
        <w:t>Since there are a large number of possible queries, and the accounting data has many reads but is only written on updates from the repository, the portal can be very aggressive with database indexes, and there will be periodic optimizations of these queries.</w:t>
      </w:r>
    </w:p>
    <w:p w:rsidR="0062286B" w:rsidRDefault="0062286B" w:rsidP="0062286B">
      <w:pPr>
        <w:pStyle w:val="TextBody"/>
        <w:rPr>
          <w:b/>
          <w:bCs/>
        </w:rPr>
      </w:pPr>
      <w:r>
        <w:t>The queries have a common structure derived from the views. The new views will allow to separate these on basic and advanced parameters and visualize them geographically:</w:t>
      </w:r>
    </w:p>
    <w:p w:rsidR="0062286B" w:rsidRDefault="0062286B" w:rsidP="0062286B">
      <w:pPr>
        <w:pStyle w:val="TextBody"/>
        <w:numPr>
          <w:ilvl w:val="0"/>
          <w:numId w:val="21"/>
        </w:numPr>
      </w:pPr>
      <w:r>
        <w:rPr>
          <w:b/>
          <w:bCs/>
        </w:rPr>
        <w:t>Metric</w:t>
      </w:r>
      <w:r>
        <w:t>: It is the number we want to use for the accounting, it varies from view to view (e.g. Number of VMs on cloud), but we usually have:</w:t>
      </w:r>
    </w:p>
    <w:p w:rsidR="0062286B" w:rsidRDefault="0062286B" w:rsidP="0062286B">
      <w:pPr>
        <w:pStyle w:val="TextBody"/>
        <w:numPr>
          <w:ilvl w:val="1"/>
          <w:numId w:val="21"/>
        </w:numPr>
      </w:pPr>
      <w:r>
        <w:t>Number of jobs: The number of jobs run, without regard for the CPU or time used.</w:t>
      </w:r>
    </w:p>
    <w:p w:rsidR="0062286B" w:rsidRDefault="0062286B" w:rsidP="0062286B">
      <w:pPr>
        <w:pStyle w:val="TextBody"/>
        <w:numPr>
          <w:ilvl w:val="1"/>
          <w:numId w:val="21"/>
        </w:numPr>
      </w:pPr>
      <w:r>
        <w:t>CPU time: The time used by CPU core in hours while executing jobs.</w:t>
      </w:r>
    </w:p>
    <w:p w:rsidR="0062286B" w:rsidRDefault="0062286B" w:rsidP="0062286B">
      <w:pPr>
        <w:pStyle w:val="TextBody"/>
        <w:numPr>
          <w:ilvl w:val="1"/>
          <w:numId w:val="21"/>
        </w:numPr>
      </w:pPr>
      <w:r>
        <w:t>Normalised CPU Time: The time used by CPU core multiplied by a corrective factor depending on a benchmark run on the machines. This benchmark can be SI2K (SpecInt2000), or HEPSPEC06.</w:t>
      </w:r>
    </w:p>
    <w:p w:rsidR="0062286B" w:rsidRDefault="0062286B" w:rsidP="0062286B">
      <w:pPr>
        <w:pStyle w:val="TextBody"/>
        <w:numPr>
          <w:ilvl w:val="1"/>
          <w:numId w:val="21"/>
        </w:numPr>
      </w:pPr>
      <w:r>
        <w:t>Elapsed Time: The wall time, or real time spent in executing jobs, this should be greater than the CPU time since it also includes I/O and SO time.</w:t>
      </w:r>
    </w:p>
    <w:p w:rsidR="0062286B" w:rsidRDefault="0062286B" w:rsidP="0062286B">
      <w:pPr>
        <w:pStyle w:val="TextBody"/>
        <w:numPr>
          <w:ilvl w:val="1"/>
          <w:numId w:val="21"/>
        </w:numPr>
      </w:pPr>
      <w:r>
        <w:t>Normalised Elapsed Time: Wall time normalised in the same way that the CPU time.</w:t>
      </w:r>
    </w:p>
    <w:p w:rsidR="0062286B" w:rsidRDefault="0062286B" w:rsidP="0062286B">
      <w:pPr>
        <w:pStyle w:val="TextBody"/>
        <w:numPr>
          <w:ilvl w:val="1"/>
          <w:numId w:val="21"/>
        </w:numPr>
      </w:pPr>
      <w:r>
        <w:t>Efficiency: Wall time divided by CPU time. This indicated the percentage of time used doing calculation instead of doing I/O or servicing other tasks. This is important for pledges and VO admins.</w:t>
      </w:r>
    </w:p>
    <w:p w:rsidR="0062286B" w:rsidRDefault="0062286B" w:rsidP="0062286B">
      <w:pPr>
        <w:pStyle w:val="TextBody"/>
        <w:numPr>
          <w:ilvl w:val="1"/>
          <w:numId w:val="21"/>
        </w:numPr>
        <w:rPr>
          <w:b/>
          <w:bCs/>
        </w:rPr>
      </w:pPr>
      <w:r>
        <w:lastRenderedPageBreak/>
        <w:t xml:space="preserve">Monetary Cost: A estimation of the equivalent monetary cost of the accounted work, this is only </w:t>
      </w:r>
      <w:del w:id="189" w:author="Gergely Sipos" w:date="2015-08-13T11:50:00Z">
        <w:r w:rsidDel="00EF0995">
          <w:delText>orientative</w:delText>
        </w:r>
      </w:del>
      <w:ins w:id="190" w:author="Gergely Sipos" w:date="2015-08-13T11:50:00Z">
        <w:r w:rsidR="00EF0995">
          <w:t>indicative</w:t>
        </w:r>
      </w:ins>
      <w:r>
        <w:t>.</w:t>
      </w:r>
    </w:p>
    <w:p w:rsidR="0062286B" w:rsidRDefault="0062286B" w:rsidP="0062286B">
      <w:pPr>
        <w:pStyle w:val="TextBody"/>
        <w:numPr>
          <w:ilvl w:val="0"/>
          <w:numId w:val="21"/>
        </w:numPr>
        <w:rPr>
          <w:b/>
          <w:bCs/>
        </w:rPr>
      </w:pPr>
      <w:r>
        <w:rPr>
          <w:b/>
          <w:bCs/>
        </w:rPr>
        <w:t>Time period</w:t>
      </w:r>
      <w:r>
        <w:t>: All queries are limited to a time period expressed in months, and which can go from January 2004 to the present.</w:t>
      </w:r>
    </w:p>
    <w:p w:rsidR="0062286B" w:rsidRDefault="0062286B" w:rsidP="0062286B">
      <w:pPr>
        <w:pStyle w:val="TextBody"/>
        <w:numPr>
          <w:ilvl w:val="0"/>
          <w:numId w:val="21"/>
        </w:numPr>
      </w:pPr>
      <w:r>
        <w:rPr>
          <w:b/>
          <w:bCs/>
        </w:rPr>
        <w:t xml:space="preserve">Dimensions: </w:t>
      </w:r>
      <w:r>
        <w:t>All data shown in the portal is parametrized by two dimensions (the “rows” and “columns” of the tables), these include, but are not limited to:</w:t>
      </w:r>
    </w:p>
    <w:p w:rsidR="0062286B" w:rsidRDefault="0062286B" w:rsidP="0062286B">
      <w:pPr>
        <w:pStyle w:val="TextBody"/>
        <w:numPr>
          <w:ilvl w:val="1"/>
          <w:numId w:val="21"/>
        </w:numPr>
      </w:pPr>
      <w:r>
        <w:t>Date: The month of the accounting data</w:t>
      </w:r>
    </w:p>
    <w:p w:rsidR="0062286B" w:rsidRDefault="0062286B" w:rsidP="0062286B">
      <w:pPr>
        <w:pStyle w:val="TextBody"/>
        <w:numPr>
          <w:ilvl w:val="1"/>
          <w:numId w:val="21"/>
        </w:numPr>
      </w:pPr>
      <w:r>
        <w:t>Region: The NGI or federation in which it was accounted</w:t>
      </w:r>
    </w:p>
    <w:p w:rsidR="0062286B" w:rsidRDefault="0062286B" w:rsidP="0062286B">
      <w:pPr>
        <w:pStyle w:val="TextBody"/>
        <w:numPr>
          <w:ilvl w:val="1"/>
          <w:numId w:val="21"/>
        </w:numPr>
      </w:pPr>
      <w:r>
        <w:t>Country: The country that the data was accounted for.</w:t>
      </w:r>
    </w:p>
    <w:p w:rsidR="0062286B" w:rsidRDefault="0062286B" w:rsidP="0062286B">
      <w:pPr>
        <w:pStyle w:val="TextBody"/>
        <w:numPr>
          <w:ilvl w:val="1"/>
          <w:numId w:val="21"/>
        </w:numPr>
      </w:pPr>
      <w:r>
        <w:t>VO: The VO that the jobs were run as.</w:t>
      </w:r>
    </w:p>
    <w:p w:rsidR="0062286B" w:rsidRDefault="0062286B" w:rsidP="0062286B">
      <w:pPr>
        <w:pStyle w:val="TextBody"/>
        <w:numPr>
          <w:ilvl w:val="1"/>
          <w:numId w:val="21"/>
        </w:numPr>
      </w:pPr>
      <w:r>
        <w:t>Site: The site the data was accounted for</w:t>
      </w:r>
    </w:p>
    <w:p w:rsidR="0062286B" w:rsidRDefault="0062286B" w:rsidP="0062286B">
      <w:pPr>
        <w:pStyle w:val="TextBody"/>
        <w:numPr>
          <w:ilvl w:val="1"/>
          <w:numId w:val="21"/>
        </w:numPr>
        <w:rPr>
          <w:b/>
          <w:bCs/>
        </w:rPr>
      </w:pPr>
      <w:r>
        <w:t>Number of processors: The number of cores used by the job.</w:t>
      </w:r>
    </w:p>
    <w:p w:rsidR="0062286B" w:rsidRDefault="0062286B" w:rsidP="0062286B">
      <w:pPr>
        <w:pStyle w:val="TextBody"/>
        <w:numPr>
          <w:ilvl w:val="0"/>
          <w:numId w:val="21"/>
        </w:numPr>
      </w:pPr>
      <w:r>
        <w:rPr>
          <w:b/>
          <w:bCs/>
        </w:rPr>
        <w:t>VO Group</w:t>
      </w:r>
      <w:r>
        <w:t>: The VOs that will appear in the accounting:</w:t>
      </w:r>
    </w:p>
    <w:p w:rsidR="0062286B" w:rsidRDefault="0062286B" w:rsidP="0062286B">
      <w:pPr>
        <w:pStyle w:val="TextBody"/>
        <w:numPr>
          <w:ilvl w:val="1"/>
          <w:numId w:val="21"/>
        </w:numPr>
      </w:pPr>
      <w:r>
        <w:t>LHC: The VOs directly associated with the Large Hadron Collider in Geneva, comprises “alice”, “atlas”, “cms” and “lhcb”.</w:t>
      </w:r>
    </w:p>
    <w:p w:rsidR="0062286B" w:rsidRDefault="0062286B" w:rsidP="0062286B">
      <w:pPr>
        <w:pStyle w:val="TextBody"/>
        <w:numPr>
          <w:ilvl w:val="1"/>
          <w:numId w:val="21"/>
        </w:numPr>
      </w:pPr>
      <w:r>
        <w:t>TOP10: The top 10 VOs in the selected range in raw CPU consumption.</w:t>
      </w:r>
    </w:p>
    <w:p w:rsidR="0062286B" w:rsidRDefault="0062286B" w:rsidP="0062286B">
      <w:pPr>
        <w:pStyle w:val="TextBody"/>
        <w:numPr>
          <w:ilvl w:val="1"/>
          <w:numId w:val="21"/>
        </w:numPr>
      </w:pPr>
      <w:r>
        <w:t>ALL: All available VOs</w:t>
      </w:r>
    </w:p>
    <w:p w:rsidR="0062286B" w:rsidRDefault="0062286B" w:rsidP="0062286B">
      <w:pPr>
        <w:pStyle w:val="TextBody"/>
        <w:numPr>
          <w:ilvl w:val="1"/>
          <w:numId w:val="21"/>
        </w:numPr>
      </w:pPr>
      <w:r>
        <w:t>Custom: It shows all VOs available in the range so the user can select which to display.</w:t>
      </w:r>
    </w:p>
    <w:p w:rsidR="0062286B" w:rsidRDefault="0062286B" w:rsidP="0062286B">
      <w:pPr>
        <w:pStyle w:val="TextBody"/>
        <w:numPr>
          <w:ilvl w:val="0"/>
          <w:numId w:val="21"/>
        </w:numPr>
        <w:rPr>
          <w:b/>
          <w:bCs/>
        </w:rPr>
      </w:pPr>
      <w:r>
        <w:t>dteam VO: It excludes the “dteam” and “ops” VOs, these are used for admin and test purposes and are not production ones.</w:t>
      </w:r>
    </w:p>
    <w:p w:rsidR="0062286B" w:rsidRDefault="0062286B" w:rsidP="0062286B">
      <w:pPr>
        <w:pStyle w:val="TextBody"/>
        <w:numPr>
          <w:ilvl w:val="0"/>
          <w:numId w:val="21"/>
        </w:numPr>
      </w:pPr>
      <w:r>
        <w:rPr>
          <w:b/>
          <w:bCs/>
        </w:rPr>
        <w:t>Local Jobs</w:t>
      </w:r>
      <w:r>
        <w:t>: Some sites can account jobs that have been processed locally on site bypassing the Grid middleware, the options are “Grid Jobs only”, “Grid and local jobs” and “Local Jobs only”.</w:t>
      </w:r>
    </w:p>
    <w:p w:rsidR="0062286B" w:rsidRDefault="0062286B" w:rsidP="0062286B">
      <w:pPr>
        <w:pStyle w:val="TextBody"/>
      </w:pPr>
      <w:r>
        <w:t>There are customized reports and views which use other inputs, but in general those are the usual inputs of the common queries.</w:t>
      </w:r>
    </w:p>
    <w:p w:rsidR="0062286B" w:rsidRDefault="0062286B" w:rsidP="0062286B">
      <w:pPr>
        <w:pStyle w:val="Heading3"/>
        <w:numPr>
          <w:ilvl w:val="2"/>
          <w:numId w:val="17"/>
        </w:numPr>
        <w:suppressAutoHyphens/>
        <w:spacing w:after="200"/>
        <w:jc w:val="left"/>
      </w:pPr>
      <w:bookmarkStart w:id="191" w:name="__RefHeading__8140_1032801463"/>
      <w:bookmarkStart w:id="192" w:name="_Toc427228826"/>
      <w:bookmarkEnd w:id="191"/>
      <w:r>
        <w:t>2.2.1 ORM</w:t>
      </w:r>
      <w:bookmarkEnd w:id="192"/>
    </w:p>
    <w:p w:rsidR="0062286B" w:rsidRDefault="0062286B" w:rsidP="0062286B">
      <w:pPr>
        <w:pStyle w:val="TextBody"/>
      </w:pPr>
      <w:r>
        <w:t xml:space="preserve">ORM or “Object/Relational Mapping”[R15] is a programming facility to map relational data onto virtual objects, so that the mismatch between the web application language and SQL is abstracted. The main advantage of this would be to simplify the code that would not need to contain explicit SQL statements and parameter matching and make it more robust in the case of schema </w:t>
      </w:r>
      <w:r>
        <w:lastRenderedPageBreak/>
        <w:t>migrations. In this case, the extremely dynamic nature of many queries would benefit for a move to ORM which would avoid unnecessary code.</w:t>
      </w:r>
    </w:p>
    <w:p w:rsidR="0062286B" w:rsidRDefault="0062286B" w:rsidP="0062286B">
      <w:pPr>
        <w:pStyle w:val="TextBody"/>
      </w:pPr>
      <w:r>
        <w:t>Other benefit of ORM would be to abstract SQL away, so that in the future a NoSQL solution working directly with non-scalar values can be used, but that is not currently in the scope of the rewrite as the dependences with other tools and performance don't justify this yet.</w:t>
      </w:r>
    </w:p>
    <w:p w:rsidR="0062286B" w:rsidRDefault="0062286B" w:rsidP="0062286B">
      <w:pPr>
        <w:pStyle w:val="TextBody"/>
      </w:pPr>
      <w:r>
        <w:t>For this rewrite of the Portal we will opt for using ORM for most of the queries, but in some cases with more specialized queries we will use a SQL pass-through (of course, with proper parametrization) to interact with the database.</w:t>
      </w:r>
    </w:p>
    <w:p w:rsidR="0062286B" w:rsidRDefault="0062286B" w:rsidP="0062286B">
      <w:pPr>
        <w:pStyle w:val="Heading2"/>
        <w:numPr>
          <w:ilvl w:val="1"/>
          <w:numId w:val="17"/>
        </w:numPr>
        <w:suppressAutoHyphens/>
        <w:spacing w:after="200"/>
        <w:jc w:val="left"/>
        <w:rPr>
          <w:b/>
        </w:rPr>
      </w:pPr>
      <w:bookmarkStart w:id="193" w:name="__RefHeading__7806_1032801463"/>
      <w:bookmarkStart w:id="194" w:name="_Toc427228827"/>
      <w:bookmarkEnd w:id="193"/>
      <w:r>
        <w:t>2.3 Views</w:t>
      </w:r>
      <w:bookmarkEnd w:id="194"/>
    </w:p>
    <w:p w:rsidR="0062286B" w:rsidRDefault="0062286B" w:rsidP="0062286B">
      <w:pPr>
        <w:pStyle w:val="TextBody"/>
        <w:numPr>
          <w:ilvl w:val="0"/>
          <w:numId w:val="22"/>
        </w:numPr>
        <w:rPr>
          <w:rFonts w:cs="Calibri"/>
          <w:spacing w:val="0"/>
          <w:szCs w:val="22"/>
        </w:rPr>
      </w:pPr>
      <w:r>
        <w:rPr>
          <w:b/>
          <w:bCs/>
        </w:rPr>
        <w:t>Main View</w:t>
      </w:r>
      <w:r>
        <w:t>: The new redesigned main view of the Portal, compatible with EMI3 data, will implement a dashboard showing abstracted data:</w:t>
      </w:r>
    </w:p>
    <w:p w:rsidR="0062286B" w:rsidRDefault="0062286B" w:rsidP="0062286B">
      <w:pPr>
        <w:pStyle w:val="TextBody"/>
        <w:numPr>
          <w:ilvl w:val="1"/>
          <w:numId w:val="22"/>
        </w:numPr>
        <w:rPr>
          <w:rFonts w:cs="Calibri"/>
          <w:szCs w:val="22"/>
        </w:rPr>
      </w:pPr>
      <w:r>
        <w:rPr>
          <w:rFonts w:cs="Calibri"/>
          <w:spacing w:val="0"/>
          <w:szCs w:val="22"/>
        </w:rPr>
        <w:t>A table with the following metrics for the last 24 hours, 30 days and last year:</w:t>
      </w:r>
    </w:p>
    <w:p w:rsidR="0062286B" w:rsidRDefault="0062286B" w:rsidP="0062286B">
      <w:pPr>
        <w:pStyle w:val="TextBody"/>
        <w:numPr>
          <w:ilvl w:val="2"/>
          <w:numId w:val="22"/>
        </w:numPr>
        <w:rPr>
          <w:rFonts w:cs="Calibri"/>
          <w:szCs w:val="22"/>
        </w:rPr>
      </w:pPr>
      <w:r>
        <w:rPr>
          <w:rFonts w:cs="Calibri"/>
          <w:szCs w:val="22"/>
        </w:rPr>
        <w:t>S</w:t>
      </w:r>
      <w:r>
        <w:rPr>
          <w:rFonts w:cs="Calibri"/>
          <w:spacing w:val="0"/>
          <w:szCs w:val="22"/>
        </w:rPr>
        <w:t>um elapsed CPU time (normalized and absolute values)</w:t>
      </w:r>
    </w:p>
    <w:p w:rsidR="0062286B" w:rsidRDefault="0062286B" w:rsidP="0062286B">
      <w:pPr>
        <w:pStyle w:val="TextBody"/>
        <w:numPr>
          <w:ilvl w:val="2"/>
          <w:numId w:val="22"/>
        </w:numPr>
        <w:rPr>
          <w:rFonts w:cs="Calibri"/>
          <w:spacing w:val="0"/>
          <w:szCs w:val="22"/>
        </w:rPr>
      </w:pPr>
      <w:r>
        <w:rPr>
          <w:rFonts w:cs="Calibri"/>
          <w:szCs w:val="22"/>
        </w:rPr>
        <w:t>S</w:t>
      </w:r>
      <w:r>
        <w:rPr>
          <w:rFonts w:cs="Calibri"/>
          <w:spacing w:val="0"/>
          <w:szCs w:val="22"/>
        </w:rPr>
        <w:t>um CPU (normalized and absolute values) </w:t>
      </w:r>
      <w:r>
        <w:rPr>
          <w:rFonts w:cs="Calibri"/>
          <w:spacing w:val="0"/>
          <w:szCs w:val="22"/>
        </w:rPr>
        <w:tab/>
      </w:r>
    </w:p>
    <w:p w:rsidR="0062286B" w:rsidRDefault="0062286B" w:rsidP="0062286B">
      <w:pPr>
        <w:pStyle w:val="TextBody"/>
        <w:numPr>
          <w:ilvl w:val="2"/>
          <w:numId w:val="22"/>
        </w:numPr>
        <w:rPr>
          <w:b/>
          <w:bCs/>
        </w:rPr>
      </w:pPr>
      <w:r>
        <w:rPr>
          <w:rFonts w:cs="Calibri"/>
          <w:spacing w:val="0"/>
          <w:szCs w:val="22"/>
        </w:rPr>
        <w:t>Number of jobs</w:t>
      </w:r>
    </w:p>
    <w:p w:rsidR="0062286B" w:rsidRDefault="0062286B" w:rsidP="0062286B">
      <w:pPr>
        <w:pStyle w:val="TextBody"/>
        <w:numPr>
          <w:ilvl w:val="0"/>
          <w:numId w:val="22"/>
        </w:numPr>
        <w:rPr>
          <w:b/>
          <w:bCs/>
        </w:rPr>
      </w:pPr>
      <w:r>
        <w:rPr>
          <w:b/>
          <w:bCs/>
        </w:rPr>
        <w:t>Cloud View</w:t>
      </w:r>
      <w:r>
        <w:t>: A new view of the sites working under the Federated cloud initiative, which uses Cloud middleware instead of the Grid one. Therefore, it has number of VMs instead of jobs, and no normalization for the moment. CPU time metrics are also in seconds, not hours and there are additional fields like network use and VM identifiers. This view will be fused with the old one that was grid data only, offering a combined view.</w:t>
      </w:r>
    </w:p>
    <w:p w:rsidR="0062286B" w:rsidRDefault="0062286B" w:rsidP="0062286B">
      <w:pPr>
        <w:pStyle w:val="TextBody"/>
        <w:numPr>
          <w:ilvl w:val="0"/>
          <w:numId w:val="22"/>
        </w:numPr>
        <w:rPr>
          <w:b/>
          <w:bCs/>
        </w:rPr>
      </w:pPr>
      <w:r>
        <w:rPr>
          <w:b/>
          <w:bCs/>
        </w:rPr>
        <w:t>Tier1 View</w:t>
      </w:r>
      <w:r>
        <w:t>: A specialised view for Tier 1 sites, it is equivalent to the main view, but with the site tree and topology of Tier1 (which is mostly flat). This view will be updated for cloud data.</w:t>
      </w:r>
    </w:p>
    <w:p w:rsidR="0062286B" w:rsidRDefault="0062286B" w:rsidP="0062286B">
      <w:pPr>
        <w:pStyle w:val="TextBody"/>
        <w:numPr>
          <w:ilvl w:val="0"/>
          <w:numId w:val="22"/>
        </w:numPr>
        <w:rPr>
          <w:b/>
          <w:bCs/>
        </w:rPr>
      </w:pPr>
      <w:r>
        <w:rPr>
          <w:b/>
          <w:bCs/>
        </w:rPr>
        <w:t>Tier2 View</w:t>
      </w:r>
      <w:r>
        <w:t>: Another specialised view for Tier 2 sites, with the topology of Tier2, which is Country – Tier 2 federation – Site. Although there are NGIs in the main view which expose federations (NGI_UK), most don't, so this view offers a categorically different view of the topology. This will be updated for cloud data.</w:t>
      </w:r>
    </w:p>
    <w:p w:rsidR="0062286B" w:rsidRDefault="0062286B" w:rsidP="0062286B">
      <w:pPr>
        <w:pStyle w:val="TextBody"/>
        <w:numPr>
          <w:ilvl w:val="0"/>
          <w:numId w:val="22"/>
        </w:numPr>
        <w:rPr>
          <w:b/>
          <w:bCs/>
        </w:rPr>
      </w:pPr>
      <w:r>
        <w:rPr>
          <w:b/>
          <w:bCs/>
        </w:rPr>
        <w:t>Countries View</w:t>
      </w:r>
      <w:r>
        <w:t>: A view similar to the main one, but with countries instead of NGIs. Normally NGIs map to countries, but there are NGIs with more than one country (NGI_IBERGRID), and NGIs which are a subset of a country (CERN), so this view is also different from EGI. New geographical graphs will plot data in map based diagrams.</w:t>
      </w:r>
    </w:p>
    <w:p w:rsidR="0062286B" w:rsidRDefault="0062286B" w:rsidP="0062286B">
      <w:pPr>
        <w:pStyle w:val="TextBody"/>
        <w:numPr>
          <w:ilvl w:val="0"/>
          <w:numId w:val="22"/>
        </w:numPr>
        <w:rPr>
          <w:b/>
          <w:bCs/>
        </w:rPr>
      </w:pPr>
      <w:r>
        <w:rPr>
          <w:b/>
          <w:bCs/>
        </w:rPr>
        <w:lastRenderedPageBreak/>
        <w:t>OSG View</w:t>
      </w:r>
      <w:r>
        <w:t>: A view for the sites in the OSG (Open Science Grid)[R9] initiative. OSG is a Grid in the United States with more than 100 sites. OSG sites are included in the WLCG report, which is a concern for the portal that surpasses mere EGI accounting. This view allows OSG staff to check the accounting that is used in the report. This will be also cloud compatible.</w:t>
      </w:r>
    </w:p>
    <w:p w:rsidR="0062286B" w:rsidRDefault="0062286B" w:rsidP="0062286B">
      <w:pPr>
        <w:pStyle w:val="TextBody"/>
        <w:numPr>
          <w:ilvl w:val="0"/>
          <w:numId w:val="22"/>
        </w:numPr>
        <w:rPr>
          <w:b/>
          <w:bCs/>
        </w:rPr>
      </w:pPr>
      <w:r>
        <w:rPr>
          <w:b/>
          <w:bCs/>
        </w:rPr>
        <w:t>VO_Discipline View</w:t>
      </w:r>
      <w:r>
        <w:t>: A view that instead of using a tree with sites as leaves uses VOs as leaves, with scientific disciplines as branches. Of course, tables can use “Site” as a dimension. Recently expanded with a new Scientific discipline classification. This view will be updated with the new scientific disciplines classification.</w:t>
      </w:r>
    </w:p>
    <w:p w:rsidR="0062286B" w:rsidRDefault="0062286B" w:rsidP="0062286B">
      <w:pPr>
        <w:pStyle w:val="TextBody"/>
        <w:numPr>
          <w:ilvl w:val="0"/>
          <w:numId w:val="22"/>
        </w:numPr>
        <w:rPr>
          <w:b/>
          <w:bCs/>
        </w:rPr>
      </w:pPr>
      <w:r>
        <w:rPr>
          <w:b/>
          <w:bCs/>
        </w:rPr>
        <w:t>VO_Metrics View</w:t>
      </w:r>
      <w:r>
        <w:t>: A view that shows a bird's eye view of the VOs in term of utilization. This view classifies automatically VOs into three tiers based on their CPU consumption and offers graphs and a table to see their monthly evolution. Formerly this view was based on weekly data.  The new view will be month based.</w:t>
      </w:r>
    </w:p>
    <w:p w:rsidR="0062286B" w:rsidRDefault="0062286B" w:rsidP="0062286B">
      <w:pPr>
        <w:pStyle w:val="TextBody"/>
        <w:numPr>
          <w:ilvl w:val="0"/>
          <w:numId w:val="22"/>
        </w:numPr>
        <w:rPr>
          <w:b/>
          <w:bCs/>
        </w:rPr>
      </w:pPr>
      <w:r>
        <w:rPr>
          <w:b/>
          <w:bCs/>
        </w:rPr>
        <w:t>WLCG Tier1 Report</w:t>
      </w:r>
      <w:r>
        <w:t>: A report of consumption for high tier VOs , including the LHC ones, and others from biomedicine, astrophysics and HEP on Tier1 sites. It includes normalised CPU days and wall time days per month for CERN + Tier1, only Tier1 and site by site. This will also include integrated cloud based data.</w:t>
      </w:r>
    </w:p>
    <w:p w:rsidR="0062286B" w:rsidRDefault="0062286B" w:rsidP="0062286B">
      <w:pPr>
        <w:pStyle w:val="TextBody"/>
        <w:numPr>
          <w:ilvl w:val="0"/>
          <w:numId w:val="22"/>
        </w:numPr>
        <w:rPr>
          <w:b/>
          <w:bCs/>
        </w:rPr>
      </w:pPr>
      <w:r>
        <w:rPr>
          <w:b/>
          <w:bCs/>
        </w:rPr>
        <w:t>WLCG Country Report</w:t>
      </w:r>
      <w:r>
        <w:t>: A VO consumption report split by country and Tier x site, with number of jobs, normalised CPU and normalised elapsed time.</w:t>
      </w:r>
    </w:p>
    <w:p w:rsidR="0062286B" w:rsidRDefault="0062286B" w:rsidP="0062286B">
      <w:pPr>
        <w:pStyle w:val="TextBody"/>
        <w:numPr>
          <w:ilvl w:val="0"/>
          <w:numId w:val="22"/>
        </w:numPr>
        <w:rPr>
          <w:b/>
          <w:bCs/>
        </w:rPr>
      </w:pPr>
      <w:r>
        <w:rPr>
          <w:b/>
          <w:bCs/>
        </w:rPr>
        <w:t>WLCG Tier2 Report</w:t>
      </w:r>
      <w:r>
        <w:t>: A LHC specific consumption report on Tier2 sites. This report is geared to check if pledges are honoured, this means a number of hours must be spent with a certain efficiency that depends on the year.</w:t>
      </w:r>
    </w:p>
    <w:p w:rsidR="0062286B" w:rsidRDefault="0062286B" w:rsidP="0062286B">
      <w:pPr>
        <w:pStyle w:val="TextBody"/>
        <w:numPr>
          <w:ilvl w:val="0"/>
          <w:numId w:val="22"/>
        </w:numPr>
      </w:pPr>
      <w:r>
        <w:rPr>
          <w:b/>
          <w:bCs/>
        </w:rPr>
        <w:t>InterNGI Report</w:t>
      </w:r>
      <w:r>
        <w:t>: A detailed report of the relative consumption of resources between countries and NGIs. It will allow to set the time and metric used and includes:</w:t>
      </w:r>
    </w:p>
    <w:p w:rsidR="0062286B" w:rsidRDefault="0062286B" w:rsidP="0062286B">
      <w:pPr>
        <w:pStyle w:val="TextBody"/>
        <w:numPr>
          <w:ilvl w:val="1"/>
          <w:numId w:val="22"/>
        </w:numPr>
      </w:pPr>
      <w:r>
        <w:t>A cross-over table with each NGI, rows are NGIs that use resources and columns NGIs whose resources are used. The diagonal represents the internal use of resources by each NGI. Inside each cell there is a number which represents consumption in the chosen metric, a blue percentage that represents % of consumption in the column, and a red percentage with the % of consumption in the column</w:t>
      </w:r>
    </w:p>
    <w:p w:rsidR="0062286B" w:rsidRDefault="0062286B" w:rsidP="0062286B">
      <w:pPr>
        <w:pStyle w:val="TextBody"/>
        <w:numPr>
          <w:ilvl w:val="1"/>
          <w:numId w:val="22"/>
        </w:numPr>
      </w:pPr>
      <w:r>
        <w:t>A cross-over table like the above, but for countries.</w:t>
      </w:r>
    </w:p>
    <w:p w:rsidR="0062286B" w:rsidRDefault="0062286B" w:rsidP="0062286B">
      <w:pPr>
        <w:pStyle w:val="TextBody"/>
        <w:numPr>
          <w:ilvl w:val="1"/>
          <w:numId w:val="22"/>
        </w:numPr>
      </w:pPr>
      <w:r>
        <w:t>A matrix of UserDN publication for NGIs(on which the accuracy of InterNGI depends). It includes the percentage of sites publishing UserDNs in the NGI, the normalised CPU time without a valid UserDN and % from the total and number of active users in the NGI</w:t>
      </w:r>
    </w:p>
    <w:p w:rsidR="0062286B" w:rsidRDefault="0062286B" w:rsidP="0062286B">
      <w:pPr>
        <w:pStyle w:val="TextBody"/>
        <w:numPr>
          <w:ilvl w:val="1"/>
          <w:numId w:val="22"/>
        </w:numPr>
      </w:pPr>
      <w:r>
        <w:t>A matrix of UserDN publication like the above, but for Countries.</w:t>
      </w:r>
    </w:p>
    <w:p w:rsidR="0062286B" w:rsidRDefault="0062286B" w:rsidP="0062286B">
      <w:pPr>
        <w:pStyle w:val="TextBody"/>
        <w:numPr>
          <w:ilvl w:val="1"/>
          <w:numId w:val="22"/>
        </w:numPr>
        <w:rPr>
          <w:b/>
          <w:bCs/>
        </w:rPr>
      </w:pPr>
      <w:r>
        <w:lastRenderedPageBreak/>
        <w:t>New map-based geographical charts.</w:t>
      </w:r>
    </w:p>
    <w:p w:rsidR="0062286B" w:rsidRDefault="0062286B" w:rsidP="0062286B">
      <w:pPr>
        <w:pStyle w:val="TextBody"/>
        <w:numPr>
          <w:ilvl w:val="0"/>
          <w:numId w:val="22"/>
        </w:numPr>
      </w:pPr>
      <w:r>
        <w:rPr>
          <w:b/>
          <w:bCs/>
        </w:rPr>
        <w:t>InterNGI NGI Charts</w:t>
      </w:r>
      <w:r>
        <w:t>: A series of reports for each NGI, After setting the metric and time range shows for each NGI in order:</w:t>
      </w:r>
    </w:p>
    <w:p w:rsidR="0062286B" w:rsidRDefault="0062286B" w:rsidP="0062286B">
      <w:pPr>
        <w:pStyle w:val="TextBody"/>
        <w:numPr>
          <w:ilvl w:val="1"/>
          <w:numId w:val="22"/>
        </w:numPr>
      </w:pPr>
      <w:r>
        <w:t>A table with the distribution in absolute value and percentage of this NGI users per NGI.</w:t>
      </w:r>
    </w:p>
    <w:p w:rsidR="0062286B" w:rsidRDefault="0062286B" w:rsidP="0062286B">
      <w:pPr>
        <w:pStyle w:val="TextBody"/>
        <w:numPr>
          <w:ilvl w:val="1"/>
          <w:numId w:val="22"/>
        </w:numPr>
      </w:pPr>
      <w:r>
        <w:t>A pie chart representing the first table.</w:t>
      </w:r>
    </w:p>
    <w:p w:rsidR="0062286B" w:rsidRDefault="0062286B" w:rsidP="0062286B">
      <w:pPr>
        <w:pStyle w:val="TextBody"/>
        <w:numPr>
          <w:ilvl w:val="1"/>
          <w:numId w:val="22"/>
        </w:numPr>
      </w:pPr>
      <w:r>
        <w:t>A table with the consumption in absolute value and percentage of this NGI consumption per NGI.</w:t>
      </w:r>
    </w:p>
    <w:p w:rsidR="0062286B" w:rsidRDefault="0062286B" w:rsidP="0062286B">
      <w:pPr>
        <w:pStyle w:val="TextBody"/>
        <w:numPr>
          <w:ilvl w:val="1"/>
          <w:numId w:val="22"/>
        </w:numPr>
      </w:pPr>
      <w:r>
        <w:t>A pie chart representing the second table.</w:t>
      </w:r>
    </w:p>
    <w:p w:rsidR="0062286B" w:rsidRDefault="0062286B" w:rsidP="0062286B">
      <w:pPr>
        <w:pStyle w:val="TextBody"/>
        <w:numPr>
          <w:ilvl w:val="1"/>
          <w:numId w:val="22"/>
        </w:numPr>
        <w:rPr>
          <w:b/>
          <w:bCs/>
        </w:rPr>
      </w:pPr>
      <w:r>
        <w:t>New map based geographical charts.</w:t>
      </w:r>
    </w:p>
    <w:p w:rsidR="0062286B" w:rsidRDefault="0062286B" w:rsidP="0062286B">
      <w:pPr>
        <w:pStyle w:val="TextBody"/>
        <w:numPr>
          <w:ilvl w:val="0"/>
          <w:numId w:val="22"/>
        </w:numPr>
      </w:pPr>
      <w:r>
        <w:rPr>
          <w:b/>
          <w:bCs/>
        </w:rPr>
        <w:t>InterNGI Country Charts</w:t>
      </w:r>
      <w:r>
        <w:t>: The same as above, but with Countries.</w:t>
      </w:r>
    </w:p>
    <w:p w:rsidR="0062286B" w:rsidRDefault="0062286B" w:rsidP="0062286B">
      <w:pPr>
        <w:pStyle w:val="Heading3"/>
        <w:numPr>
          <w:ilvl w:val="2"/>
          <w:numId w:val="17"/>
        </w:numPr>
        <w:suppressAutoHyphens/>
        <w:spacing w:after="200"/>
        <w:jc w:val="left"/>
      </w:pPr>
      <w:bookmarkStart w:id="195" w:name="__RefHeading__8142_1032801463"/>
      <w:bookmarkStart w:id="196" w:name="_Toc427228828"/>
      <w:bookmarkEnd w:id="195"/>
      <w:r>
        <w:t>2.3.1 User restricted Views</w:t>
      </w:r>
      <w:bookmarkEnd w:id="196"/>
    </w:p>
    <w:p w:rsidR="0062286B" w:rsidRDefault="0062286B" w:rsidP="0062286B">
      <w:pPr>
        <w:pStyle w:val="TextBody"/>
      </w:pPr>
      <w:r>
        <w:t xml:space="preserve">All </w:t>
      </w:r>
      <w:del w:id="197" w:author="Gergely Sipos" w:date="2015-08-13T11:59:00Z">
        <w:r w:rsidDel="004E3001">
          <w:delText>of this</w:delText>
        </w:r>
      </w:del>
      <w:ins w:id="198" w:author="Gergely Sipos" w:date="2015-08-13T11:59:00Z">
        <w:r w:rsidR="004E3001">
          <w:t>these</w:t>
        </w:r>
      </w:ins>
      <w:r>
        <w:t xml:space="preserve"> views require authentication in the form of a valid grid certificate issued by a </w:t>
      </w:r>
      <w:ins w:id="199" w:author="Gergely Sipos" w:date="2015-08-13T11:59:00Z">
        <w:r w:rsidR="004E3001">
          <w:t xml:space="preserve">CA </w:t>
        </w:r>
      </w:ins>
      <w:r>
        <w:t xml:space="preserve">recognised </w:t>
      </w:r>
      <w:ins w:id="200" w:author="Gergely Sipos" w:date="2015-08-13T11:59:00Z">
        <w:r w:rsidR="004E3001">
          <w:t>in EGI</w:t>
        </w:r>
      </w:ins>
      <w:del w:id="201" w:author="Gergely Sipos" w:date="2015-08-13T11:59:00Z">
        <w:r w:rsidDel="004E3001">
          <w:delText>CA,</w:delText>
        </w:r>
      </w:del>
      <w:ins w:id="202" w:author="Gergely Sipos" w:date="2015-08-13T11:59:00Z">
        <w:r w:rsidR="004E3001">
          <w:t>.</w:t>
        </w:r>
      </w:ins>
      <w:r>
        <w:t xml:space="preserve"> </w:t>
      </w:r>
      <w:del w:id="203" w:author="Gergely Sipos" w:date="2015-08-13T11:59:00Z">
        <w:r w:rsidDel="004E3001">
          <w:delText xml:space="preserve">the </w:delText>
        </w:r>
      </w:del>
      <w:commentRangeStart w:id="204"/>
      <w:ins w:id="205" w:author="Gergely Sipos" w:date="2015-08-13T11:59:00Z">
        <w:r w:rsidR="004E3001">
          <w:t xml:space="preserve">The </w:t>
        </w:r>
      </w:ins>
      <w:r>
        <w:t>portal has an internal metadata table with all the approved staff compiled from other operational tools.</w:t>
      </w:r>
      <w:commentRangeEnd w:id="204"/>
      <w:r w:rsidR="004E3001">
        <w:rPr>
          <w:rStyle w:val="CommentReference"/>
          <w:rFonts w:eastAsiaTheme="minorHAnsi" w:cstheme="minorBidi"/>
          <w:color w:val="auto"/>
          <w:lang w:eastAsia="en-US"/>
        </w:rPr>
        <w:commentReference w:id="204"/>
      </w:r>
    </w:p>
    <w:p w:rsidR="0062286B" w:rsidRDefault="0062286B" w:rsidP="0062286B">
      <w:pPr>
        <w:pStyle w:val="TextBody"/>
      </w:pPr>
      <w:r>
        <w:t>These views are restricted since they expose UserDN records, with link the accounting with individuals with full names and affiliations. There are other views that use these tables, like the InterNGI reports, but these views anonymize sensible data.</w:t>
      </w:r>
    </w:p>
    <w:p w:rsidR="0062286B" w:rsidRDefault="0062286B" w:rsidP="0062286B">
      <w:pPr>
        <w:pStyle w:val="TextBody"/>
      </w:pPr>
      <w:r>
        <w:t>In the restricted views, User names are obfuscated to avoid users taking a screen capture or scrape the data in an automatic way, User names are shown as “User number #”, and their real UserDN is only shown on mouse-over.</w:t>
      </w:r>
    </w:p>
    <w:p w:rsidR="0062286B" w:rsidRDefault="0062286B" w:rsidP="0062286B">
      <w:pPr>
        <w:pStyle w:val="TextBody"/>
      </w:pPr>
      <w:r>
        <w:t>As part of the requirements these views will support ELIXIR-derived authentication.</w:t>
      </w:r>
    </w:p>
    <w:p w:rsidR="0062286B" w:rsidRDefault="0062286B" w:rsidP="0062286B">
      <w:pPr>
        <w:pStyle w:val="TextBody"/>
        <w:rPr>
          <w:b/>
          <w:bCs/>
        </w:rPr>
      </w:pPr>
      <w:r>
        <w:t>Currently in the portal there are the following restricted views:</w:t>
      </w:r>
    </w:p>
    <w:p w:rsidR="0062286B" w:rsidRDefault="0062286B" w:rsidP="0062286B">
      <w:pPr>
        <w:pStyle w:val="TextBody"/>
        <w:rPr>
          <w:b/>
          <w:bCs/>
        </w:rPr>
      </w:pPr>
      <w:r>
        <w:rPr>
          <w:b/>
          <w:bCs/>
        </w:rPr>
        <w:t>VO Manager View</w:t>
      </w:r>
      <w:r>
        <w:t xml:space="preserve">: A view designed for VO admins that lets them see the consumption </w:t>
      </w:r>
      <w:del w:id="206" w:author="Gergely Sipos" w:date="2015-08-13T12:01:00Z">
        <w:r w:rsidDel="004E3001">
          <w:delText xml:space="preserve">done </w:delText>
        </w:r>
      </w:del>
      <w:r>
        <w:t>by users of their VO by UserDN and Role. There are versions of this view for both Cloud and Grid accounting data. VO admins can only see data from the VOs in which they have privileges.</w:t>
      </w:r>
    </w:p>
    <w:p w:rsidR="0062286B" w:rsidRDefault="0062286B" w:rsidP="0062286B">
      <w:pPr>
        <w:pStyle w:val="TextBody"/>
        <w:rPr>
          <w:b/>
          <w:bCs/>
        </w:rPr>
      </w:pPr>
      <w:r>
        <w:rPr>
          <w:b/>
          <w:bCs/>
        </w:rPr>
        <w:t>VO Member View</w:t>
      </w:r>
      <w:r>
        <w:t>: A view in which VO Members can see their resource consumption, this view is limited only to the accounting of that particular user, it does not expose accounting data from others.</w:t>
      </w:r>
    </w:p>
    <w:p w:rsidR="0062286B" w:rsidRDefault="0062286B" w:rsidP="0062286B">
      <w:pPr>
        <w:pStyle w:val="TextBody"/>
      </w:pPr>
      <w:r>
        <w:rPr>
          <w:b/>
          <w:bCs/>
        </w:rPr>
        <w:t>Site Admin View</w:t>
      </w:r>
      <w:r>
        <w:t>: A view similar to VO Manager View, but for site admins, it allows access to all user accounting in the site from all VOs, but does not expose accounting from outside that site.</w:t>
      </w:r>
    </w:p>
    <w:p w:rsidR="0062286B" w:rsidRDefault="0062286B" w:rsidP="0062286B">
      <w:pPr>
        <w:pStyle w:val="Heading3"/>
        <w:numPr>
          <w:ilvl w:val="2"/>
          <w:numId w:val="17"/>
        </w:numPr>
        <w:suppressAutoHyphens/>
        <w:spacing w:after="200"/>
        <w:jc w:val="left"/>
      </w:pPr>
      <w:bookmarkStart w:id="207" w:name="__RefHeading__1392_857612760"/>
      <w:bookmarkStart w:id="208" w:name="_Toc427228829"/>
      <w:bookmarkEnd w:id="207"/>
      <w:r>
        <w:lastRenderedPageBreak/>
        <w:t>2.3.2 View mock-ups</w:t>
      </w:r>
      <w:bookmarkEnd w:id="208"/>
    </w:p>
    <w:p w:rsidR="0062286B" w:rsidRDefault="0062286B" w:rsidP="0062286B">
      <w:pPr>
        <w:pStyle w:val="TextBody"/>
      </w:pPr>
      <w:commentRangeStart w:id="209"/>
      <w:r>
        <w:t xml:space="preserve">The views and reports </w:t>
      </w:r>
      <w:commentRangeEnd w:id="209"/>
      <w:r w:rsidR="004E3001">
        <w:rPr>
          <w:rStyle w:val="CommentReference"/>
          <w:rFonts w:eastAsiaTheme="minorHAnsi" w:cstheme="minorBidi"/>
          <w:color w:val="auto"/>
          <w:lang w:eastAsia="en-US"/>
        </w:rPr>
        <w:commentReference w:id="209"/>
      </w:r>
      <w:r>
        <w:t xml:space="preserve">described above </w:t>
      </w:r>
      <w:commentRangeStart w:id="210"/>
      <w:commentRangeStart w:id="211"/>
      <w:r>
        <w:t xml:space="preserve">will be implemented </w:t>
      </w:r>
      <w:commentRangeEnd w:id="210"/>
      <w:r w:rsidR="004E3001">
        <w:rPr>
          <w:rStyle w:val="CommentReference"/>
          <w:rFonts w:eastAsiaTheme="minorHAnsi" w:cstheme="minorBidi"/>
          <w:color w:val="auto"/>
          <w:lang w:eastAsia="en-US"/>
        </w:rPr>
        <w:commentReference w:id="210"/>
      </w:r>
      <w:commentRangeEnd w:id="211"/>
      <w:r w:rsidR="004E3001">
        <w:rPr>
          <w:rStyle w:val="CommentReference"/>
          <w:rFonts w:eastAsiaTheme="minorHAnsi" w:cstheme="minorBidi"/>
          <w:color w:val="auto"/>
          <w:lang w:eastAsia="en-US"/>
        </w:rPr>
        <w:commentReference w:id="211"/>
      </w:r>
      <w:r>
        <w:t>using the Bootstrap UI library, below we will see a series of mock-ups showing the functionality of the portal interface. These are not representative of the final appearance of the new Portal.</w:t>
      </w:r>
    </w:p>
    <w:p w:rsidR="0062286B" w:rsidRDefault="0062286B" w:rsidP="0062286B">
      <w:pPr>
        <w:pStyle w:val="TextBody"/>
      </w:pPr>
      <w:r>
        <w:t>First, as can be seen in Fig.2, the page will have a drop down menu above with direct access to the views, reports and restricted views. There will also be a breadcrumb bar to the right to improve navigation. To the left, there will be a tree that will change depending on the view. In this case, it is a NGI tree with sites as leafs.</w:t>
      </w:r>
    </w:p>
    <w:p w:rsidR="0062286B" w:rsidRDefault="0062286B" w:rsidP="0062286B">
      <w:pPr>
        <w:jc w:val="left"/>
        <w:rPr>
          <w:bCs/>
          <w:spacing w:val="0"/>
        </w:rPr>
      </w:pPr>
      <w:r>
        <w:t>The main pane is occupied by a simplified form with just the basic options, the metric used, the start and end dates, and the dimensions. These widgets will have help popups explaining the different options to first time users.</w:t>
      </w:r>
      <w:r>
        <w:br/>
      </w:r>
    </w:p>
    <w:p w:rsidR="0062286B" w:rsidRDefault="0062286B" w:rsidP="0062286B">
      <w:pPr>
        <w:pStyle w:val="Caption1"/>
        <w:spacing w:after="210" w:line="210" w:lineRule="atLeast"/>
        <w:rPr>
          <w:rFonts w:ascii="Arial" w:hAnsi="Arial" w:cs="Arial"/>
          <w:color w:val="000000"/>
          <w:spacing w:val="0"/>
          <w:sz w:val="17"/>
        </w:rPr>
      </w:pPr>
      <w:r>
        <w:rPr>
          <w:bCs/>
          <w:i w:val="0"/>
          <w:spacing w:val="0"/>
        </w:rPr>
        <w:t>Fig.2 – Interface mock-up</w:t>
      </w:r>
      <w:commentRangeStart w:id="212"/>
      <w:r>
        <w:rPr>
          <w:noProof/>
          <w:lang w:eastAsia="en-GB"/>
        </w:rPr>
        <w:drawing>
          <wp:anchor distT="0" distB="127000" distL="0" distR="0" simplePos="0" relativeHeight="251659264" behindDoc="0" locked="0" layoutInCell="1" allowOverlap="1" wp14:anchorId="0E3A3237" wp14:editId="69A52CD6">
            <wp:simplePos x="0" y="0"/>
            <wp:positionH relativeFrom="column">
              <wp:posOffset>0</wp:posOffset>
            </wp:positionH>
            <wp:positionV relativeFrom="paragraph">
              <wp:posOffset>0</wp:posOffset>
            </wp:positionV>
            <wp:extent cx="5729605" cy="1567180"/>
            <wp:effectExtent l="0" t="0" r="4445" b="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9605" cy="15671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commentRangeEnd w:id="212"/>
      <w:r w:rsidR="004E3001">
        <w:rPr>
          <w:rStyle w:val="CommentReference"/>
          <w:b w:val="0"/>
          <w:i w:val="0"/>
          <w:color w:val="auto"/>
        </w:rPr>
        <w:commentReference w:id="212"/>
      </w:r>
    </w:p>
    <w:p w:rsidR="0062286B" w:rsidRDefault="0062286B" w:rsidP="0062286B">
      <w:pPr>
        <w:pStyle w:val="TextBody"/>
        <w:spacing w:after="210" w:line="210" w:lineRule="atLeast"/>
        <w:rPr>
          <w:rFonts w:ascii="Arial" w:hAnsi="Arial" w:cs="Arial"/>
          <w:spacing w:val="0"/>
          <w:sz w:val="17"/>
        </w:rPr>
      </w:pPr>
    </w:p>
    <w:p w:rsidR="0062286B" w:rsidRDefault="0062286B" w:rsidP="0062286B">
      <w:pPr>
        <w:pStyle w:val="TextBody"/>
      </w:pPr>
      <w:r>
        <w:t>In Fig 3. we can see several functionalities at once. First, a menu for the navigation bar is shown. This menu is divided in sections and groups the reports by concern, making them more accessible to users with differing interests.</w:t>
      </w:r>
    </w:p>
    <w:p w:rsidR="0062286B" w:rsidRDefault="0062286B" w:rsidP="0062286B">
      <w:pPr>
        <w:pStyle w:val="TextBody"/>
      </w:pPr>
      <w:r>
        <w:t xml:space="preserve">It can also be seen that the sidebar has been hidden from view, this can be toggled in real-time without reloading with the button in the upper right. This leaves more screen space for the reporting and reduces visual clutter. </w:t>
      </w:r>
    </w:p>
    <w:p w:rsidR="0062286B" w:rsidRDefault="0062286B" w:rsidP="0062286B">
      <w:pPr>
        <w:pStyle w:val="TextBody"/>
      </w:pPr>
      <w:r>
        <w:t>Lastly, this figure also shows what happens after clicking “Advanced options”, the form now exposes options suitable for advanced users. This is done with a Javascript animation with no need to reload the page. Additional hidden sections can be added, even inside one another.</w:t>
      </w:r>
    </w:p>
    <w:p w:rsidR="0062286B" w:rsidRDefault="0062286B" w:rsidP="0062286B">
      <w:pPr>
        <w:pStyle w:val="TextBody"/>
        <w:jc w:val="center"/>
      </w:pPr>
      <w:commentRangeStart w:id="213"/>
      <w:r>
        <w:rPr>
          <w:noProof/>
          <w:lang w:eastAsia="en-GB"/>
        </w:rPr>
        <w:lastRenderedPageBreak/>
        <w:drawing>
          <wp:anchor distT="0" distB="127000" distL="0" distR="0" simplePos="0" relativeHeight="251660288" behindDoc="0" locked="0" layoutInCell="1" allowOverlap="1" wp14:anchorId="00B60B2D" wp14:editId="62D7735F">
            <wp:simplePos x="0" y="0"/>
            <wp:positionH relativeFrom="column">
              <wp:posOffset>0</wp:posOffset>
            </wp:positionH>
            <wp:positionV relativeFrom="paragraph">
              <wp:posOffset>0</wp:posOffset>
            </wp:positionV>
            <wp:extent cx="5729605" cy="1966595"/>
            <wp:effectExtent l="0" t="0" r="4445" b="0"/>
            <wp:wrapTopAndBottom/>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9605" cy="1966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commentRangeEnd w:id="213"/>
      <w:r w:rsidR="004E3001">
        <w:rPr>
          <w:rStyle w:val="CommentReference"/>
          <w:rFonts w:eastAsiaTheme="minorHAnsi" w:cstheme="minorBidi"/>
          <w:color w:val="auto"/>
          <w:lang w:eastAsia="en-US"/>
        </w:rPr>
        <w:commentReference w:id="213"/>
      </w:r>
    </w:p>
    <w:p w:rsidR="0062286B" w:rsidRDefault="0062286B" w:rsidP="0062286B">
      <w:pPr>
        <w:pStyle w:val="TextBody"/>
        <w:jc w:val="center"/>
      </w:pPr>
      <w:r>
        <w:rPr>
          <w:b/>
          <w:bCs/>
          <w:color w:val="0067B1"/>
          <w:spacing w:val="0"/>
        </w:rPr>
        <w:t>Fig.3 – Expanded view</w:t>
      </w:r>
    </w:p>
    <w:p w:rsidR="0062286B" w:rsidRDefault="0062286B" w:rsidP="0062286B">
      <w:pPr>
        <w:pStyle w:val="TextBody"/>
      </w:pPr>
      <w:r>
        <w:br/>
      </w:r>
      <w:r>
        <w:rPr>
          <w:spacing w:val="0"/>
        </w:rPr>
        <w:t xml:space="preserve">In Fig.4 we can see the date-picker control. This is a Javascript powered control to input dates. In this case the control is configured for a granularity in months. </w:t>
      </w:r>
    </w:p>
    <w:p w:rsidR="0062286B" w:rsidRDefault="0062286B" w:rsidP="0062286B">
      <w:pPr>
        <w:pStyle w:val="TextBody"/>
        <w:jc w:val="center"/>
      </w:pPr>
      <w:r>
        <w:rPr>
          <w:noProof/>
          <w:lang w:eastAsia="en-GB"/>
        </w:rPr>
        <w:drawing>
          <wp:anchor distT="0" distB="127000" distL="0" distR="0" simplePos="0" relativeHeight="251661312" behindDoc="0" locked="0" layoutInCell="1" allowOverlap="1" wp14:anchorId="7E71DBED" wp14:editId="710F0549">
            <wp:simplePos x="0" y="0"/>
            <wp:positionH relativeFrom="column">
              <wp:posOffset>-118110</wp:posOffset>
            </wp:positionH>
            <wp:positionV relativeFrom="paragraph">
              <wp:posOffset>2540</wp:posOffset>
            </wp:positionV>
            <wp:extent cx="5729605" cy="2154555"/>
            <wp:effectExtent l="0" t="0" r="444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9605" cy="2154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2286B" w:rsidRDefault="0062286B" w:rsidP="0062286B">
      <w:pPr>
        <w:pStyle w:val="TextBody"/>
        <w:jc w:val="center"/>
      </w:pPr>
      <w:r>
        <w:rPr>
          <w:b/>
          <w:bCs/>
          <w:color w:val="0067B1"/>
          <w:spacing w:val="0"/>
        </w:rPr>
        <w:t>Fig.4 – Date-picker detail</w:t>
      </w:r>
    </w:p>
    <w:p w:rsidR="0062286B" w:rsidRPr="0062286B" w:rsidRDefault="0062286B" w:rsidP="0062286B"/>
    <w:p w:rsidR="0062286B" w:rsidRDefault="008D6360" w:rsidP="0062286B">
      <w:pPr>
        <w:pStyle w:val="Heading1"/>
        <w:numPr>
          <w:ilvl w:val="0"/>
          <w:numId w:val="17"/>
        </w:numPr>
        <w:suppressAutoHyphens/>
        <w:spacing w:after="200"/>
        <w:jc w:val="left"/>
      </w:pPr>
      <w:bookmarkStart w:id="214" w:name="_Toc427228830"/>
      <w:commentRangeStart w:id="215"/>
      <w:ins w:id="216" w:author="Gergely Sipos" w:date="2015-08-13T11:29:00Z">
        <w:r>
          <w:lastRenderedPageBreak/>
          <w:t xml:space="preserve">3. </w:t>
        </w:r>
      </w:ins>
      <w:r w:rsidR="0062286B">
        <w:t>Processes</w:t>
      </w:r>
      <w:commentRangeEnd w:id="215"/>
      <w:r>
        <w:rPr>
          <w:rStyle w:val="CommentReference"/>
          <w:rFonts w:eastAsiaTheme="minorHAnsi" w:cstheme="minorBidi"/>
          <w:b w:val="0"/>
          <w:bCs w:val="0"/>
          <w:color w:val="auto"/>
          <w:spacing w:val="2"/>
        </w:rPr>
        <w:commentReference w:id="215"/>
      </w:r>
      <w:bookmarkEnd w:id="214"/>
    </w:p>
    <w:p w:rsidR="0062286B" w:rsidRDefault="0062286B" w:rsidP="0062286B">
      <w:r>
        <w:t>In order to make possible these changes in the Portal and to guarantee proper feedback and communications between the users, policy makers and technical providers involved some processes have been established. We will talk here about the requirement gathering, release and testing procedures.</w:t>
      </w:r>
    </w:p>
    <w:p w:rsidR="0062286B" w:rsidRDefault="0062286B" w:rsidP="0062286B">
      <w:pPr>
        <w:pStyle w:val="Heading2"/>
        <w:numPr>
          <w:ilvl w:val="1"/>
          <w:numId w:val="17"/>
        </w:numPr>
        <w:suppressAutoHyphens/>
        <w:spacing w:after="200"/>
        <w:jc w:val="left"/>
      </w:pPr>
      <w:bookmarkStart w:id="217" w:name="__RefHeading__8134_1032801463"/>
      <w:bookmarkStart w:id="218" w:name="_Toc427228831"/>
      <w:bookmarkEnd w:id="217"/>
      <w:r>
        <w:t>3.1 Requirement gathering process</w:t>
      </w:r>
      <w:bookmarkEnd w:id="218"/>
    </w:p>
    <w:p w:rsidR="0062286B" w:rsidRDefault="0062286B" w:rsidP="0062286B">
      <w:r>
        <w:t>A tool like the Accounting Portal has a large variety of users with very different needs. Some are only interested on checking monthly data for their site or VO, others are power users that want programmable access to large quantities of data. Others want a birds eye view of the use of the infrastructure. This users can also be from anywhere in the world.</w:t>
      </w:r>
    </w:p>
    <w:p w:rsidR="0062286B" w:rsidRDefault="0062286B" w:rsidP="0062286B">
      <w:pPr>
        <w:pStyle w:val="TextBody"/>
      </w:pPr>
      <w:commentRangeStart w:id="219"/>
      <w:r>
        <w:t xml:space="preserve">This means that requirement gathering is particularly difficult. With this in mind, the </w:t>
      </w:r>
      <w:bookmarkStart w:id="220" w:name="Accounting_Portal_Advisory_and_Testing_B"/>
      <w:bookmarkEnd w:id="220"/>
      <w:r>
        <w:t>Accounting Portal Advisory and Testing Board [R2] (from now on, the ATB) was established.</w:t>
      </w:r>
      <w:commentRangeEnd w:id="219"/>
      <w:r w:rsidR="00E96224">
        <w:rPr>
          <w:rStyle w:val="CommentReference"/>
          <w:rFonts w:eastAsiaTheme="minorHAnsi" w:cstheme="minorBidi"/>
          <w:color w:val="auto"/>
          <w:lang w:eastAsia="en-US"/>
        </w:rPr>
        <w:commentReference w:id="219"/>
      </w:r>
    </w:p>
    <w:p w:rsidR="0062286B" w:rsidRDefault="0062286B" w:rsidP="0062286B">
      <w:pPr>
        <w:pStyle w:val="TextBody"/>
      </w:pPr>
      <w:r>
        <w:t>This board is composed from the Accounting Portal and Repository PTs, EGI Operations staff, VO and site admin representatives and other actors, and represents an open Special Interest Group, which welcomes people interested in the current and future evolution of the portal.</w:t>
      </w:r>
    </w:p>
    <w:p w:rsidR="0062286B" w:rsidRDefault="0062286B" w:rsidP="0062286B">
      <w:pPr>
        <w:pStyle w:val="TextBody"/>
      </w:pPr>
      <w:r>
        <w:t xml:space="preserve">The </w:t>
      </w:r>
      <w:commentRangeStart w:id="221"/>
      <w:r>
        <w:t>ATB convened several times</w:t>
      </w:r>
      <w:commentRangeEnd w:id="221"/>
      <w:r w:rsidR="00E96224">
        <w:rPr>
          <w:rStyle w:val="CommentReference"/>
          <w:rFonts w:eastAsiaTheme="minorHAnsi" w:cstheme="minorBidi"/>
          <w:color w:val="auto"/>
          <w:lang w:eastAsia="en-US"/>
        </w:rPr>
        <w:commentReference w:id="221"/>
      </w:r>
      <w:r>
        <w:t xml:space="preserve"> to define the future roadmap and requirements of the new Accounting Portal, and this document is composed primarily of its input. All requirements are gathered and proposed by members of the ATB, and future requirements should also be vetted and prioritized by this board.</w:t>
      </w:r>
    </w:p>
    <w:p w:rsidR="0062286B" w:rsidRDefault="0062286B" w:rsidP="0062286B">
      <w:pPr>
        <w:pStyle w:val="TextBody"/>
        <w:widowControl w:val="0"/>
        <w:spacing w:after="0" w:line="285" w:lineRule="atLeast"/>
      </w:pPr>
      <w:r>
        <w:t>These requirements are reported in EGI RT tickets, and can be seen in the Accounting Portal Requirements Dashboard [R3], along with their updates and resolution status. These tickets are discussed and prioritized by the ATB, which meets monthly. The current list of requirements integrated in the roadmap can be seen in the Roadmap section in this document.</w:t>
      </w:r>
    </w:p>
    <w:p w:rsidR="0062286B" w:rsidRDefault="0062286B" w:rsidP="0062286B">
      <w:pPr>
        <w:pStyle w:val="TextBody"/>
        <w:widowControl w:val="0"/>
        <w:spacing w:after="0" w:line="285" w:lineRule="atLeast"/>
      </w:pPr>
    </w:p>
    <w:p w:rsidR="0062286B" w:rsidRDefault="0062286B" w:rsidP="0062286B">
      <w:pPr>
        <w:pStyle w:val="Heading2"/>
        <w:numPr>
          <w:ilvl w:val="1"/>
          <w:numId w:val="17"/>
        </w:numPr>
        <w:suppressAutoHyphens/>
        <w:spacing w:after="200"/>
        <w:jc w:val="left"/>
      </w:pPr>
      <w:bookmarkStart w:id="222" w:name="__RefHeading__10035_1518040423"/>
      <w:bookmarkStart w:id="223" w:name="_Toc427228832"/>
      <w:bookmarkEnd w:id="222"/>
      <w:r>
        <w:t>3.2 Release Process</w:t>
      </w:r>
      <w:bookmarkEnd w:id="223"/>
    </w:p>
    <w:p w:rsidR="0062286B" w:rsidRDefault="0062286B" w:rsidP="0062286B">
      <w:pPr>
        <w:pStyle w:val="TextBody"/>
      </w:pPr>
      <w:r>
        <w:t>The Portal will follow the EGI-Engage release protocol, detailed in Figure 5 and explained below. There will be a release each 6 months starting in M14, totalling 3 planned releases in the total life of the project</w:t>
      </w:r>
    </w:p>
    <w:p w:rsidR="0062286B" w:rsidRDefault="0062286B" w:rsidP="0062286B">
      <w:pPr>
        <w:pStyle w:val="Caption1"/>
      </w:pPr>
      <w:r>
        <w:lastRenderedPageBreak/>
        <w:t>Fig.5 – EGI Release Process</w:t>
      </w:r>
      <w:r>
        <w:rPr>
          <w:noProof/>
          <w:lang w:eastAsia="en-GB"/>
        </w:rPr>
        <w:drawing>
          <wp:anchor distT="0" distB="127000" distL="0" distR="0" simplePos="0" relativeHeight="251664384" behindDoc="0" locked="0" layoutInCell="1" allowOverlap="1" wp14:anchorId="684ABAD4" wp14:editId="15EE33DB">
            <wp:simplePos x="0" y="0"/>
            <wp:positionH relativeFrom="column">
              <wp:posOffset>0</wp:posOffset>
            </wp:positionH>
            <wp:positionV relativeFrom="paragraph">
              <wp:posOffset>0</wp:posOffset>
            </wp:positionV>
            <wp:extent cx="5729605" cy="702310"/>
            <wp:effectExtent l="0" t="0" r="4445" b="2540"/>
            <wp:wrapSquare wrapText="larges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t="9848" b="34622"/>
                    <a:stretch>
                      <a:fillRect/>
                    </a:stretch>
                  </pic:blipFill>
                  <pic:spPr bwMode="auto">
                    <a:xfrm>
                      <a:off x="0" y="0"/>
                      <a:ext cx="5729605" cy="7023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2286B" w:rsidRDefault="0062286B" w:rsidP="0062286B">
      <w:pPr>
        <w:pStyle w:val="Heading3"/>
        <w:numPr>
          <w:ilvl w:val="2"/>
          <w:numId w:val="17"/>
        </w:numPr>
        <w:suppressAutoHyphens/>
        <w:spacing w:after="200"/>
        <w:jc w:val="left"/>
        <w:rPr>
          <w:color w:val="000000"/>
        </w:rPr>
      </w:pPr>
      <w:bookmarkStart w:id="224" w:name="Plan_Release"/>
      <w:bookmarkStart w:id="225" w:name="__RefHeading__1471_53498754"/>
      <w:bookmarkStart w:id="226" w:name="_Toc427228833"/>
      <w:bookmarkEnd w:id="224"/>
      <w:bookmarkEnd w:id="225"/>
      <w:r>
        <w:t>3.2.1 Plan Release</w:t>
      </w:r>
      <w:bookmarkEnd w:id="226"/>
    </w:p>
    <w:p w:rsidR="0062286B" w:rsidRDefault="0062286B" w:rsidP="0062286B">
      <w:pPr>
        <w:pStyle w:val="TextBody"/>
        <w:widowControl w:val="0"/>
        <w:spacing w:after="0" w:line="285" w:lineRule="atLeast"/>
        <w:rPr>
          <w:spacing w:val="0"/>
        </w:rPr>
      </w:pPr>
      <w:r>
        <w:rPr>
          <w:spacing w:val="0"/>
        </w:rPr>
        <w:t>Releases for the portal are planned within 6 months intervals and detailed in Section VI. These releases will implement requirements and features according to the roadmap, and any future requirements approved by the ATB having in account the resources and time available for the implementation.</w:t>
      </w:r>
    </w:p>
    <w:p w:rsidR="0062286B" w:rsidRDefault="0062286B" w:rsidP="0062286B">
      <w:pPr>
        <w:pStyle w:val="TextBody"/>
        <w:widowControl w:val="0"/>
        <w:spacing w:after="0" w:line="285" w:lineRule="atLeast"/>
        <w:rPr>
          <w:spacing w:val="0"/>
        </w:rPr>
      </w:pPr>
      <w:r>
        <w:rPr>
          <w:spacing w:val="0"/>
        </w:rPr>
        <w:t xml:space="preserve">The </w:t>
      </w:r>
      <w:commentRangeStart w:id="227"/>
      <w:r>
        <w:rPr>
          <w:spacing w:val="0"/>
        </w:rPr>
        <w:t xml:space="preserve">OMB </w:t>
      </w:r>
      <w:commentRangeEnd w:id="227"/>
      <w:r w:rsidR="00E96224">
        <w:rPr>
          <w:rStyle w:val="CommentReference"/>
          <w:rFonts w:eastAsiaTheme="minorHAnsi" w:cstheme="minorBidi"/>
          <w:color w:val="auto"/>
          <w:lang w:eastAsia="en-US"/>
        </w:rPr>
        <w:commentReference w:id="227"/>
      </w:r>
      <w:r>
        <w:rPr>
          <w:spacing w:val="0"/>
        </w:rPr>
        <w:t>will be notified with at least a week in advance so it can notify all users and manage problems.</w:t>
      </w:r>
    </w:p>
    <w:p w:rsidR="0062286B" w:rsidRDefault="0062286B" w:rsidP="0062286B">
      <w:pPr>
        <w:pStyle w:val="TextBody"/>
        <w:widowControl w:val="0"/>
        <w:spacing w:after="0" w:line="285" w:lineRule="atLeast"/>
        <w:rPr>
          <w:spacing w:val="0"/>
        </w:rPr>
      </w:pPr>
      <w:r>
        <w:rPr>
          <w:spacing w:val="0"/>
        </w:rPr>
        <w:t>Also, the release should be presented in the monthly OMB meeting prior to the release to production.</w:t>
      </w:r>
    </w:p>
    <w:p w:rsidR="0062286B" w:rsidRDefault="0062286B" w:rsidP="0062286B">
      <w:pPr>
        <w:pStyle w:val="TextBody"/>
        <w:widowControl w:val="0"/>
        <w:spacing w:after="0" w:line="285" w:lineRule="atLeast"/>
      </w:pPr>
      <w:r>
        <w:rPr>
          <w:spacing w:val="0"/>
        </w:rPr>
        <w:t>In the case a</w:t>
      </w:r>
      <w:ins w:id="228" w:author="Gergely Sipos" w:date="2015-08-13T12:14:00Z">
        <w:r w:rsidR="00E96224">
          <w:rPr>
            <w:spacing w:val="0"/>
          </w:rPr>
          <w:t>n</w:t>
        </w:r>
      </w:ins>
      <w:r>
        <w:rPr>
          <w:spacing w:val="0"/>
        </w:rPr>
        <w:t xml:space="preserve"> emergency release is needed, it will be announced in the following meeting.</w:t>
      </w:r>
    </w:p>
    <w:p w:rsidR="0062286B" w:rsidRDefault="0062286B" w:rsidP="0062286B">
      <w:pPr>
        <w:pStyle w:val="Heading3"/>
        <w:numPr>
          <w:ilvl w:val="2"/>
          <w:numId w:val="17"/>
        </w:numPr>
        <w:suppressAutoHyphens/>
        <w:spacing w:after="200"/>
        <w:jc w:val="left"/>
        <w:rPr>
          <w:color w:val="000000"/>
        </w:rPr>
      </w:pPr>
      <w:bookmarkStart w:id="229" w:name="__RefHeading__1473_53498754"/>
      <w:bookmarkStart w:id="230" w:name="_Toc427228834"/>
      <w:bookmarkEnd w:id="229"/>
      <w:r>
        <w:t>3.2.2 Build Release</w:t>
      </w:r>
      <w:bookmarkEnd w:id="230"/>
    </w:p>
    <w:p w:rsidR="0062286B" w:rsidRDefault="0062286B" w:rsidP="0062286B">
      <w:pPr>
        <w:pStyle w:val="TextBody"/>
      </w:pPr>
      <w:r>
        <w:rPr>
          <w:spacing w:val="0"/>
        </w:rPr>
        <w:t>Due to the open-source nature of the developed software, and s</w:t>
      </w:r>
      <w:r>
        <w:t>ince the Portal uses Git internally, the release will be published in GitHub [R5], which is a Public release platform based on Git.</w:t>
      </w:r>
    </w:p>
    <w:p w:rsidR="0062286B" w:rsidRDefault="0062286B" w:rsidP="0062286B">
      <w:pPr>
        <w:pStyle w:val="TextBody"/>
      </w:pPr>
      <w:r>
        <w:t>This platform will document the changes in the code and each release will be marked by a tag, a metadata flag that can be assigned to any commit. Since the portal is an Operational Tool, it will not need to be packaged as an UMD release, as it will be only installed as the central production, development and testing instances and the instances part of the regional portals.</w:t>
      </w:r>
    </w:p>
    <w:p w:rsidR="0062286B" w:rsidRDefault="0062286B" w:rsidP="0062286B">
      <w:pPr>
        <w:pStyle w:val="Heading3"/>
        <w:numPr>
          <w:ilvl w:val="2"/>
          <w:numId w:val="17"/>
        </w:numPr>
        <w:suppressAutoHyphens/>
        <w:spacing w:after="200"/>
        <w:jc w:val="left"/>
        <w:rPr>
          <w:color w:val="000000"/>
        </w:rPr>
      </w:pPr>
      <w:bookmarkStart w:id="231" w:name="__RefHeading__1475_53498754"/>
      <w:bookmarkStart w:id="232" w:name="_Toc427228835"/>
      <w:bookmarkEnd w:id="231"/>
      <w:r>
        <w:t>3.2.3 Distribution</w:t>
      </w:r>
      <w:bookmarkEnd w:id="232"/>
    </w:p>
    <w:p w:rsidR="0062286B" w:rsidRDefault="0062286B" w:rsidP="0062286B">
      <w:pPr>
        <w:pStyle w:val="TextBody"/>
        <w:widowControl w:val="0"/>
        <w:spacing w:after="0" w:line="285" w:lineRule="atLeast"/>
        <w:rPr>
          <w:spacing w:val="0"/>
        </w:rPr>
      </w:pPr>
      <w:r>
        <w:rPr>
          <w:spacing w:val="0"/>
        </w:rPr>
        <w:t>Since the Portal is a Web application it should only need to be downloadable as source code through GitHub, which paired with the correct Apache configuration files, certificates and computational resources should be executable on any standard physical or virtual Apache server (the central instance runs on a virtualised environment).</w:t>
      </w:r>
    </w:p>
    <w:p w:rsidR="0062286B" w:rsidRDefault="0062286B" w:rsidP="0062286B">
      <w:pPr>
        <w:pStyle w:val="TextBody"/>
        <w:widowControl w:val="0"/>
        <w:spacing w:after="0" w:line="285" w:lineRule="atLeast"/>
      </w:pPr>
      <w:r>
        <w:rPr>
          <w:spacing w:val="0"/>
        </w:rPr>
        <w:t>Tarballs may be offered for releases for archival purposes, but the preferred download method should be using Git, since this will preserve the modification history, will be directly upgradeable (in the case of tarballs, overwriting the previous installation does not work if some files have been removed on the interim, and deleting and replacing does not respect additional local files and is risky), and local modifications by regional users of the portal can be sent back to the main portal transparently via git or diff files.</w:t>
      </w:r>
    </w:p>
    <w:p w:rsidR="0062286B" w:rsidRDefault="0062286B" w:rsidP="0062286B">
      <w:pPr>
        <w:widowControl w:val="0"/>
        <w:spacing w:after="0" w:line="285" w:lineRule="atLeast"/>
      </w:pPr>
      <w:r>
        <w:t xml:space="preserve"> A complete guide to install the portal will be available as part of the documentation.</w:t>
      </w:r>
    </w:p>
    <w:p w:rsidR="0062286B" w:rsidRDefault="0062286B" w:rsidP="0062286B">
      <w:pPr>
        <w:pStyle w:val="Heading3"/>
        <w:numPr>
          <w:ilvl w:val="2"/>
          <w:numId w:val="17"/>
        </w:numPr>
        <w:suppressAutoHyphens/>
        <w:spacing w:after="200"/>
        <w:jc w:val="left"/>
        <w:rPr>
          <w:color w:val="000000"/>
        </w:rPr>
      </w:pPr>
      <w:bookmarkStart w:id="233" w:name="Test_Release"/>
      <w:bookmarkStart w:id="234" w:name="__RefHeading__1477_53498754"/>
      <w:bookmarkStart w:id="235" w:name="_Toc427228836"/>
      <w:bookmarkEnd w:id="233"/>
      <w:bookmarkEnd w:id="234"/>
      <w:r>
        <w:lastRenderedPageBreak/>
        <w:t>3.2.4 Test Release</w:t>
      </w:r>
      <w:bookmarkEnd w:id="235"/>
    </w:p>
    <w:p w:rsidR="0062286B" w:rsidRDefault="0062286B" w:rsidP="0062286B">
      <w:pPr>
        <w:pStyle w:val="TextBody"/>
        <w:widowControl w:val="0"/>
        <w:spacing w:after="0" w:line="285" w:lineRule="atLeast"/>
        <w:rPr>
          <w:spacing w:val="0"/>
        </w:rPr>
      </w:pPr>
      <w:r>
        <w:rPr>
          <w:spacing w:val="0"/>
        </w:rPr>
        <w:t>Testing of the release will be the responsibility of both the development team and the ATB. In the case of main releases there should be member for the user communities in the ATB which will perform acceptance tests on the release based on the expectations and use experience they have as members of the community they represent.</w:t>
      </w:r>
    </w:p>
    <w:p w:rsidR="0062286B" w:rsidRDefault="0062286B" w:rsidP="0062286B">
      <w:pPr>
        <w:pStyle w:val="TextBody"/>
        <w:widowControl w:val="0"/>
        <w:spacing w:after="0" w:line="285" w:lineRule="atLeast"/>
        <w:rPr>
          <w:spacing w:val="0"/>
        </w:rPr>
      </w:pPr>
      <w:r>
        <w:rPr>
          <w:spacing w:val="0"/>
        </w:rPr>
        <w:t>The testing phase will be announced at the end of the development phase of the release. This announce will include all the PTs (as operational tools have dependences) and the ATB members which should do the testing. The announcement should contain:</w:t>
      </w:r>
    </w:p>
    <w:p w:rsidR="0062286B" w:rsidRDefault="0062286B" w:rsidP="0062286B">
      <w:pPr>
        <w:pStyle w:val="TextBody"/>
        <w:widowControl w:val="0"/>
        <w:spacing w:after="0" w:line="285" w:lineRule="atLeast"/>
        <w:rPr>
          <w:spacing w:val="0"/>
        </w:rPr>
      </w:pPr>
    </w:p>
    <w:p w:rsidR="0062286B" w:rsidRDefault="0062286B" w:rsidP="0062286B">
      <w:pPr>
        <w:pStyle w:val="TextBody"/>
        <w:widowControl w:val="0"/>
        <w:numPr>
          <w:ilvl w:val="0"/>
          <w:numId w:val="24"/>
        </w:numPr>
        <w:spacing w:after="0" w:line="285" w:lineRule="atLeast"/>
        <w:rPr>
          <w:spacing w:val="0"/>
        </w:rPr>
      </w:pPr>
      <w:r>
        <w:rPr>
          <w:spacing w:val="0"/>
        </w:rPr>
        <w:t>Release notes, containing changelog, installation &amp; configuration steps to apply the update, any known issues</w:t>
      </w:r>
    </w:p>
    <w:p w:rsidR="0062286B" w:rsidRDefault="0062286B" w:rsidP="0062286B">
      <w:pPr>
        <w:pStyle w:val="TextBody"/>
        <w:widowControl w:val="0"/>
        <w:numPr>
          <w:ilvl w:val="0"/>
          <w:numId w:val="24"/>
        </w:numPr>
        <w:spacing w:after="0" w:line="285" w:lineRule="atLeast"/>
        <w:rPr>
          <w:spacing w:val="0"/>
        </w:rPr>
      </w:pPr>
      <w:r>
        <w:rPr>
          <w:spacing w:val="0"/>
        </w:rPr>
        <w:t>Documentation links</w:t>
      </w:r>
    </w:p>
    <w:p w:rsidR="0062286B" w:rsidRDefault="0062286B" w:rsidP="0062286B">
      <w:pPr>
        <w:pStyle w:val="TextBody"/>
        <w:widowControl w:val="0"/>
        <w:numPr>
          <w:ilvl w:val="0"/>
          <w:numId w:val="24"/>
        </w:numPr>
        <w:spacing w:after="0" w:line="285" w:lineRule="atLeast"/>
        <w:rPr>
          <w:spacing w:val="0"/>
        </w:rPr>
      </w:pPr>
      <w:r>
        <w:rPr>
          <w:spacing w:val="0"/>
        </w:rPr>
        <w:t>Detailed test plan</w:t>
      </w:r>
    </w:p>
    <w:p w:rsidR="0062286B" w:rsidRDefault="0062286B" w:rsidP="0062286B">
      <w:pPr>
        <w:pStyle w:val="TextBody"/>
        <w:widowControl w:val="0"/>
        <w:numPr>
          <w:ilvl w:val="0"/>
          <w:numId w:val="24"/>
        </w:numPr>
        <w:spacing w:after="0" w:line="285" w:lineRule="atLeast"/>
        <w:rPr>
          <w:spacing w:val="0"/>
        </w:rPr>
      </w:pPr>
      <w:r>
        <w:rPr>
          <w:spacing w:val="0"/>
        </w:rPr>
        <w:t>All the information needed by the EGI Quality Criteria[R6] set by the SA2 activity for the software providers.</w:t>
      </w:r>
    </w:p>
    <w:p w:rsidR="0062286B" w:rsidRDefault="0062286B" w:rsidP="0062286B">
      <w:pPr>
        <w:pStyle w:val="TextBody"/>
        <w:widowControl w:val="0"/>
        <w:numPr>
          <w:ilvl w:val="0"/>
          <w:numId w:val="24"/>
        </w:numPr>
        <w:spacing w:after="0" w:line="285" w:lineRule="atLeast"/>
        <w:rPr>
          <w:spacing w:val="0"/>
        </w:rPr>
      </w:pPr>
      <w:r>
        <w:rPr>
          <w:spacing w:val="0"/>
        </w:rPr>
        <w:t>The expected release date and the kind of testing will depend on each specific release and on its importance.</w:t>
      </w:r>
    </w:p>
    <w:p w:rsidR="0062286B" w:rsidRDefault="0062286B" w:rsidP="0062286B">
      <w:pPr>
        <w:pStyle w:val="TextBody"/>
        <w:widowControl w:val="0"/>
        <w:spacing w:after="0" w:line="285" w:lineRule="atLeast"/>
        <w:rPr>
          <w:spacing w:val="0"/>
        </w:rPr>
      </w:pPr>
    </w:p>
    <w:p w:rsidR="0062286B" w:rsidRDefault="0062286B" w:rsidP="0062286B">
      <w:pPr>
        <w:pStyle w:val="TextBody"/>
        <w:widowControl w:val="0"/>
        <w:spacing w:after="0" w:line="285" w:lineRule="atLeast"/>
      </w:pPr>
      <w:r>
        <w:rPr>
          <w:spacing w:val="0"/>
        </w:rPr>
        <w:t>If a test fails a report will be produced and the release sent back to development to restart the cycle. Tests will include a documentation review and a documentation update if needed. The test phase can be performed internally to the development team if no other tools or services are affected.</w:t>
      </w:r>
    </w:p>
    <w:p w:rsidR="0062286B" w:rsidRDefault="0062286B" w:rsidP="0062286B">
      <w:pPr>
        <w:pStyle w:val="Heading3"/>
        <w:widowControl w:val="0"/>
        <w:numPr>
          <w:ilvl w:val="2"/>
          <w:numId w:val="17"/>
        </w:numPr>
        <w:suppressAutoHyphens/>
        <w:spacing w:before="0" w:after="0" w:line="285" w:lineRule="atLeast"/>
        <w:jc w:val="left"/>
        <w:rPr>
          <w:b w:val="0"/>
          <w:bCs w:val="0"/>
          <w:color w:val="000000"/>
          <w:sz w:val="22"/>
        </w:rPr>
      </w:pPr>
    </w:p>
    <w:p w:rsidR="0062286B" w:rsidRDefault="0062286B" w:rsidP="0062286B">
      <w:pPr>
        <w:pStyle w:val="TextBody"/>
        <w:widowControl w:val="0"/>
        <w:spacing w:after="0" w:line="285" w:lineRule="atLeast"/>
        <w:rPr>
          <w:spacing w:val="0"/>
        </w:rPr>
      </w:pPr>
    </w:p>
    <w:p w:rsidR="0062286B" w:rsidRDefault="0062286B" w:rsidP="0062286B">
      <w:pPr>
        <w:pStyle w:val="Heading3"/>
        <w:numPr>
          <w:ilvl w:val="2"/>
          <w:numId w:val="17"/>
        </w:numPr>
        <w:suppressAutoHyphens/>
        <w:spacing w:after="200"/>
        <w:jc w:val="left"/>
        <w:rPr>
          <w:color w:val="000000"/>
        </w:rPr>
      </w:pPr>
      <w:bookmarkStart w:id="236" w:name="Document"/>
      <w:bookmarkStart w:id="237" w:name="__RefHeading__1479_53498754"/>
      <w:bookmarkStart w:id="238" w:name="_Toc427228837"/>
      <w:bookmarkEnd w:id="236"/>
      <w:bookmarkEnd w:id="237"/>
      <w:r>
        <w:t>3.2.5 Documentation</w:t>
      </w:r>
      <w:bookmarkEnd w:id="238"/>
    </w:p>
    <w:p w:rsidR="0062286B" w:rsidRDefault="0062286B" w:rsidP="0062286B">
      <w:pPr>
        <w:pStyle w:val="TextBody"/>
      </w:pPr>
      <w:bookmarkStart w:id="239" w:name="__RefHeading__1481_53498754"/>
      <w:bookmarkEnd w:id="239"/>
      <w:r>
        <w:t>The Accounting Portal Development team is responsible for creation and maintenance of documentations, instructions and manuals related to the tool in collaboration with EGI Operations team.</w:t>
      </w:r>
    </w:p>
    <w:p w:rsidR="0062286B" w:rsidRDefault="0062286B" w:rsidP="0062286B">
      <w:pPr>
        <w:pStyle w:val="TextBody"/>
      </w:pPr>
      <w:r>
        <w:t>Before each release documentation should be checked and updated as needed as part of the testing process.</w:t>
      </w:r>
    </w:p>
    <w:p w:rsidR="0062286B" w:rsidRDefault="0062286B" w:rsidP="0062286B">
      <w:commentRangeStart w:id="240"/>
      <w:r>
        <w:t>Documentation will be available both for end-users and to install and maintain the portal.</w:t>
      </w:r>
      <w:commentRangeEnd w:id="240"/>
      <w:r w:rsidR="004B542E">
        <w:rPr>
          <w:rStyle w:val="CommentReference"/>
        </w:rPr>
        <w:commentReference w:id="240"/>
      </w:r>
    </w:p>
    <w:p w:rsidR="0062286B" w:rsidRDefault="0062286B" w:rsidP="0062286B">
      <w:pPr>
        <w:pStyle w:val="Heading3"/>
        <w:numPr>
          <w:ilvl w:val="2"/>
          <w:numId w:val="17"/>
        </w:numPr>
        <w:suppressAutoHyphens/>
        <w:spacing w:after="200"/>
        <w:jc w:val="left"/>
        <w:rPr>
          <w:color w:val="000000"/>
        </w:rPr>
      </w:pPr>
      <w:bookmarkStart w:id="241" w:name="Inform"/>
      <w:bookmarkStart w:id="242" w:name="__RefHeading__1485_53498754"/>
      <w:bookmarkStart w:id="243" w:name="_Toc427228838"/>
      <w:bookmarkEnd w:id="241"/>
      <w:bookmarkEnd w:id="242"/>
      <w:r>
        <w:t>3.2.6 Notification</w:t>
      </w:r>
      <w:bookmarkEnd w:id="243"/>
    </w:p>
    <w:p w:rsidR="0062286B" w:rsidRDefault="0062286B" w:rsidP="0062286B">
      <w:pPr>
        <w:pStyle w:val="TextBody"/>
        <w:rPr>
          <w:spacing w:val="0"/>
        </w:rPr>
      </w:pPr>
      <w:bookmarkStart w:id="244" w:name="__RefHeading__1487_53498754"/>
      <w:bookmarkEnd w:id="244"/>
      <w:r>
        <w:t xml:space="preserve">As written above, the information about a next release should be communicated </w:t>
      </w:r>
      <w:commentRangeStart w:id="245"/>
      <w:r>
        <w:t>during a OMB meeting at least one week before release, but preferably a month before.</w:t>
      </w:r>
      <w:commentRangeEnd w:id="245"/>
      <w:r w:rsidR="004B542E">
        <w:rPr>
          <w:rStyle w:val="CommentReference"/>
          <w:rFonts w:eastAsiaTheme="minorHAnsi" w:cstheme="minorBidi"/>
          <w:color w:val="auto"/>
          <w:lang w:eastAsia="en-US"/>
        </w:rPr>
        <w:commentReference w:id="245"/>
      </w:r>
    </w:p>
    <w:p w:rsidR="0062286B" w:rsidRDefault="0062286B" w:rsidP="0062286B">
      <w:pPr>
        <w:pStyle w:val="TextBody"/>
      </w:pPr>
      <w:r>
        <w:rPr>
          <w:spacing w:val="0"/>
        </w:rPr>
        <w:t>This communication can be in the form of a single presentation slide sent to the email address of EGI Operations[ R7] before the meeting.</w:t>
      </w:r>
    </w:p>
    <w:p w:rsidR="0062286B" w:rsidRDefault="0062286B" w:rsidP="0062286B">
      <w:pPr>
        <w:pStyle w:val="TextBody"/>
      </w:pPr>
      <w:r>
        <w:t>Additionally, a broadcast can be done on the Operations Support Mailing List [R8].</w:t>
      </w:r>
    </w:p>
    <w:p w:rsidR="0062286B" w:rsidRDefault="0062286B" w:rsidP="0062286B">
      <w:pPr>
        <w:pStyle w:val="Heading3"/>
        <w:numPr>
          <w:ilvl w:val="2"/>
          <w:numId w:val="17"/>
        </w:numPr>
        <w:suppressAutoHyphens/>
        <w:spacing w:after="200"/>
        <w:jc w:val="left"/>
        <w:rPr>
          <w:color w:val="000000"/>
        </w:rPr>
      </w:pPr>
      <w:bookmarkStart w:id="246" w:name="Deploy_Release"/>
      <w:bookmarkStart w:id="247" w:name="__RefHeading__1489_53498754"/>
      <w:bookmarkStart w:id="248" w:name="_Toc427228839"/>
      <w:bookmarkEnd w:id="246"/>
      <w:bookmarkEnd w:id="247"/>
      <w:r>
        <w:lastRenderedPageBreak/>
        <w:t>3.2.7 Deploy Release</w:t>
      </w:r>
      <w:bookmarkEnd w:id="248"/>
    </w:p>
    <w:p w:rsidR="0062286B" w:rsidRDefault="0062286B" w:rsidP="0062286B">
      <w:pPr>
        <w:pStyle w:val="TextBody"/>
        <w:widowControl w:val="0"/>
        <w:spacing w:after="0" w:line="285" w:lineRule="atLeast"/>
      </w:pPr>
      <w:r>
        <w:rPr>
          <w:spacing w:val="0"/>
        </w:rPr>
        <w:t>For changes of high impact and high risk, the steps required to reverse an unsuccessful change or remedy any negative effects shall be defined.</w:t>
      </w:r>
    </w:p>
    <w:p w:rsidR="0062286B" w:rsidRDefault="0062286B" w:rsidP="0062286B">
      <w:pPr>
        <w:pStyle w:val="Heading3"/>
        <w:widowControl w:val="0"/>
        <w:numPr>
          <w:ilvl w:val="2"/>
          <w:numId w:val="17"/>
        </w:numPr>
        <w:suppressAutoHyphens/>
        <w:spacing w:before="0" w:after="0" w:line="285" w:lineRule="atLeast"/>
        <w:jc w:val="left"/>
        <w:rPr>
          <w:b w:val="0"/>
          <w:bCs w:val="0"/>
          <w:color w:val="000000"/>
          <w:sz w:val="22"/>
        </w:rPr>
      </w:pPr>
    </w:p>
    <w:p w:rsidR="0062286B" w:rsidRDefault="0062286B" w:rsidP="0062286B">
      <w:pPr>
        <w:pStyle w:val="Heading3"/>
        <w:numPr>
          <w:ilvl w:val="2"/>
          <w:numId w:val="17"/>
        </w:numPr>
        <w:suppressAutoHyphens/>
        <w:spacing w:after="200"/>
        <w:jc w:val="left"/>
        <w:rPr>
          <w:color w:val="000000"/>
        </w:rPr>
      </w:pPr>
      <w:bookmarkStart w:id="249" w:name="Review_Release"/>
      <w:bookmarkStart w:id="250" w:name="__RefHeading__1491_53498754"/>
      <w:bookmarkStart w:id="251" w:name="_Toc427228840"/>
      <w:bookmarkEnd w:id="249"/>
      <w:bookmarkEnd w:id="250"/>
      <w:r>
        <w:t>3.2.8 Review Release</w:t>
      </w:r>
      <w:bookmarkEnd w:id="251"/>
    </w:p>
    <w:p w:rsidR="0062286B" w:rsidRDefault="0062286B" w:rsidP="0062286B">
      <w:pPr>
        <w:pStyle w:val="TextBody"/>
        <w:widowControl w:val="0"/>
        <w:spacing w:after="0" w:line="285" w:lineRule="atLeast"/>
      </w:pPr>
      <w:r>
        <w:rPr>
          <w:spacing w:val="0"/>
        </w:rPr>
        <w:t>Each release should be monitored for success or failure and the results shall be analysed internally.</w:t>
      </w:r>
    </w:p>
    <w:p w:rsidR="0062286B" w:rsidRDefault="0062286B" w:rsidP="0062286B">
      <w:pPr>
        <w:pStyle w:val="TextBody"/>
      </w:pPr>
    </w:p>
    <w:p w:rsidR="0062286B" w:rsidRDefault="0062286B" w:rsidP="0062286B">
      <w:pPr>
        <w:pStyle w:val="Heading2"/>
        <w:numPr>
          <w:ilvl w:val="1"/>
          <w:numId w:val="17"/>
        </w:numPr>
        <w:suppressAutoHyphens/>
        <w:spacing w:after="200"/>
        <w:jc w:val="left"/>
      </w:pPr>
      <w:bookmarkStart w:id="252" w:name="__RefHeading__10037_1518040423"/>
      <w:bookmarkStart w:id="253" w:name="_Toc427228841"/>
      <w:bookmarkEnd w:id="252"/>
      <w:r>
        <w:t>3.3 Validation Process</w:t>
      </w:r>
      <w:bookmarkEnd w:id="253"/>
    </w:p>
    <w:p w:rsidR="0062286B" w:rsidRDefault="0062286B" w:rsidP="0062286B">
      <w:r>
        <w:t>The validation process will be performed by the development team and members of the ATB. There will be a</w:t>
      </w:r>
      <w:ins w:id="254" w:author="Gergely Sipos" w:date="2015-08-13T12:29:00Z">
        <w:r w:rsidR="004B542E">
          <w:t>n</w:t>
        </w:r>
      </w:ins>
      <w:r>
        <w:t xml:space="preserve"> instance dedicated to the testing process for their perusal, or “Testing Instance”.</w:t>
      </w:r>
    </w:p>
    <w:p w:rsidR="0062286B" w:rsidRDefault="0062286B" w:rsidP="0062286B">
      <w:r>
        <w:t>Ideally, for doing the verification fully and correctly, the ATB should include the following.</w:t>
      </w:r>
    </w:p>
    <w:p w:rsidR="0062286B" w:rsidRDefault="0062286B" w:rsidP="0062286B">
      <w:pPr>
        <w:numPr>
          <w:ilvl w:val="0"/>
          <w:numId w:val="25"/>
        </w:numPr>
        <w:suppressAutoHyphens/>
        <w:jc w:val="left"/>
      </w:pPr>
      <w:r>
        <w:t>All the members of the Accounting Portal developer team.</w:t>
      </w:r>
    </w:p>
    <w:p w:rsidR="0062286B" w:rsidRDefault="0062286B" w:rsidP="0062286B">
      <w:pPr>
        <w:numPr>
          <w:ilvl w:val="0"/>
          <w:numId w:val="25"/>
        </w:numPr>
        <w:suppressAutoHyphens/>
        <w:jc w:val="left"/>
      </w:pPr>
      <w:r>
        <w:t>All the members of the Accounting Repository development team.</w:t>
      </w:r>
    </w:p>
    <w:p w:rsidR="0062286B" w:rsidRDefault="0062286B" w:rsidP="0062286B">
      <w:pPr>
        <w:numPr>
          <w:ilvl w:val="0"/>
          <w:numId w:val="25"/>
        </w:numPr>
        <w:suppressAutoHyphens/>
        <w:jc w:val="left"/>
      </w:pPr>
      <w:r>
        <w:t>Members of the EGI Operations team.</w:t>
      </w:r>
    </w:p>
    <w:p w:rsidR="0062286B" w:rsidRDefault="0062286B" w:rsidP="0062286B">
      <w:pPr>
        <w:numPr>
          <w:ilvl w:val="0"/>
          <w:numId w:val="25"/>
        </w:numPr>
        <w:suppressAutoHyphens/>
        <w:jc w:val="left"/>
      </w:pPr>
      <w:r>
        <w:t>Members from other Operational Tools teams which have dependences with the portal and have expressed their desire to be a part of the ATB.</w:t>
      </w:r>
    </w:p>
    <w:p w:rsidR="0062286B" w:rsidRDefault="0062286B" w:rsidP="0062286B">
      <w:pPr>
        <w:numPr>
          <w:ilvl w:val="0"/>
          <w:numId w:val="25"/>
        </w:numPr>
        <w:suppressAutoHyphens/>
        <w:jc w:val="left"/>
      </w:pPr>
      <w:commentRangeStart w:id="255"/>
      <w:r>
        <w:t>At least one VO admin</w:t>
      </w:r>
      <w:commentRangeEnd w:id="255"/>
      <w:r w:rsidR="004B542E">
        <w:rPr>
          <w:rStyle w:val="CommentReference"/>
        </w:rPr>
        <w:commentReference w:id="255"/>
      </w:r>
    </w:p>
    <w:p w:rsidR="0062286B" w:rsidRDefault="0062286B" w:rsidP="0062286B">
      <w:pPr>
        <w:numPr>
          <w:ilvl w:val="0"/>
          <w:numId w:val="25"/>
        </w:numPr>
        <w:suppressAutoHyphens/>
        <w:jc w:val="left"/>
      </w:pPr>
      <w:r>
        <w:t>At least one Site admin, preferably from a Tier-x site.</w:t>
      </w:r>
    </w:p>
    <w:p w:rsidR="0062286B" w:rsidRDefault="0062286B" w:rsidP="0062286B">
      <w:pPr>
        <w:numPr>
          <w:ilvl w:val="0"/>
          <w:numId w:val="25"/>
        </w:numPr>
        <w:suppressAutoHyphens/>
        <w:jc w:val="left"/>
        <w:rPr>
          <w:color w:val="000000"/>
          <w:spacing w:val="0"/>
        </w:rPr>
      </w:pPr>
      <w:r>
        <w:t>A member from the EGI Security Team</w:t>
      </w:r>
    </w:p>
    <w:p w:rsidR="0062286B" w:rsidRDefault="0062286B" w:rsidP="0062286B">
      <w:pPr>
        <w:rPr>
          <w:color w:val="000000"/>
          <w:spacing w:val="0"/>
        </w:rPr>
      </w:pPr>
      <w:r>
        <w:rPr>
          <w:color w:val="000000"/>
          <w:spacing w:val="0"/>
        </w:rPr>
        <w:t>The Portal development team should contribute the following documentation to the ATB, in addition to allow access to the testing instance:</w:t>
      </w:r>
    </w:p>
    <w:p w:rsidR="0062286B" w:rsidRDefault="0062286B" w:rsidP="0062286B">
      <w:pPr>
        <w:pStyle w:val="TextBody"/>
        <w:widowControl w:val="0"/>
        <w:numPr>
          <w:ilvl w:val="0"/>
          <w:numId w:val="26"/>
        </w:numPr>
        <w:spacing w:after="0" w:line="285" w:lineRule="atLeast"/>
        <w:rPr>
          <w:spacing w:val="0"/>
        </w:rPr>
      </w:pPr>
      <w:r>
        <w:rPr>
          <w:spacing w:val="0"/>
        </w:rPr>
        <w:t>Release notes, containing changelog, installation &amp; configuration steps to apply the update, any known issues</w:t>
      </w:r>
    </w:p>
    <w:p w:rsidR="0062286B" w:rsidRDefault="0062286B" w:rsidP="0062286B">
      <w:pPr>
        <w:pStyle w:val="TextBody"/>
        <w:widowControl w:val="0"/>
        <w:numPr>
          <w:ilvl w:val="0"/>
          <w:numId w:val="26"/>
        </w:numPr>
        <w:spacing w:after="0" w:line="285" w:lineRule="atLeast"/>
        <w:rPr>
          <w:spacing w:val="0"/>
        </w:rPr>
      </w:pPr>
      <w:r>
        <w:rPr>
          <w:spacing w:val="0"/>
        </w:rPr>
        <w:t>Documentation links</w:t>
      </w:r>
    </w:p>
    <w:p w:rsidR="0062286B" w:rsidRDefault="0062286B" w:rsidP="0062286B">
      <w:pPr>
        <w:pStyle w:val="TextBody"/>
        <w:widowControl w:val="0"/>
        <w:numPr>
          <w:ilvl w:val="0"/>
          <w:numId w:val="26"/>
        </w:numPr>
        <w:spacing w:after="0" w:line="285" w:lineRule="atLeast"/>
        <w:rPr>
          <w:spacing w:val="0"/>
        </w:rPr>
      </w:pPr>
      <w:r>
        <w:rPr>
          <w:spacing w:val="0"/>
        </w:rPr>
        <w:t>Detailed test plan</w:t>
      </w:r>
    </w:p>
    <w:p w:rsidR="0062286B" w:rsidRDefault="0062286B" w:rsidP="0062286B">
      <w:pPr>
        <w:pStyle w:val="TextBody"/>
        <w:widowControl w:val="0"/>
        <w:numPr>
          <w:ilvl w:val="0"/>
          <w:numId w:val="26"/>
        </w:numPr>
        <w:spacing w:after="0" w:line="285" w:lineRule="atLeast"/>
      </w:pPr>
      <w:r>
        <w:rPr>
          <w:spacing w:val="0"/>
        </w:rPr>
        <w:t>All the information needed by the EGI Quality Criteria[R6] set by the SA2 activity for the software providers.</w:t>
      </w:r>
    </w:p>
    <w:p w:rsidR="0062286B" w:rsidRDefault="0062286B" w:rsidP="0062286B">
      <w:pPr>
        <w:pStyle w:val="TextBody"/>
        <w:widowControl w:val="0"/>
        <w:spacing w:after="0" w:line="285" w:lineRule="atLeast"/>
      </w:pPr>
    </w:p>
    <w:p w:rsidR="0062286B" w:rsidRDefault="0062286B" w:rsidP="0062286B">
      <w:pPr>
        <w:pStyle w:val="TextBody"/>
        <w:widowControl w:val="0"/>
        <w:spacing w:after="0" w:line="285" w:lineRule="atLeast"/>
        <w:rPr>
          <w:spacing w:val="0"/>
        </w:rPr>
      </w:pPr>
      <w:r>
        <w:rPr>
          <w:spacing w:val="0"/>
        </w:rPr>
        <w:t>The testing team will decide if problems are cosmetic, minor, serious or critical. Depending on the seriousness of the problems and if they affect critical areas of the functionality (as opposed to being problems that affect code not critical to the release), will decide the course of action, from immediate patching, to defer changes to the new release or even a release rollback.</w:t>
      </w:r>
    </w:p>
    <w:p w:rsidR="0062286B" w:rsidRDefault="0062286B" w:rsidP="0062286B">
      <w:pPr>
        <w:pStyle w:val="TextBody"/>
        <w:widowControl w:val="0"/>
        <w:spacing w:after="0" w:line="285" w:lineRule="atLeast"/>
        <w:rPr>
          <w:spacing w:val="0"/>
        </w:rPr>
      </w:pPr>
    </w:p>
    <w:p w:rsidR="0062286B" w:rsidRDefault="0062286B" w:rsidP="0062286B">
      <w:r>
        <w:lastRenderedPageBreak/>
        <w:t>This testing will not preclude standard bug fixing and problem solving in the production release, which will not need ATB involvement, but can be notified to them, particularly when the changes are disruptive or contravene the usual behaviour.</w:t>
      </w:r>
    </w:p>
    <w:p w:rsidR="0062286B" w:rsidRDefault="0062286B" w:rsidP="0062286B">
      <w:pPr>
        <w:pStyle w:val="Heading1"/>
        <w:numPr>
          <w:ilvl w:val="0"/>
          <w:numId w:val="17"/>
        </w:numPr>
        <w:suppressAutoHyphens/>
        <w:spacing w:after="200"/>
        <w:jc w:val="left"/>
      </w:pPr>
      <w:bookmarkStart w:id="256" w:name="__RefHeading__10041_1518040423"/>
      <w:bookmarkStart w:id="257" w:name="_Toc427228842"/>
      <w:bookmarkEnd w:id="256"/>
      <w:r>
        <w:lastRenderedPageBreak/>
        <w:t>4. Technologies</w:t>
      </w:r>
      <w:bookmarkEnd w:id="257"/>
    </w:p>
    <w:p w:rsidR="0062286B" w:rsidRDefault="0062286B" w:rsidP="0062286B">
      <w:pPr>
        <w:pStyle w:val="TextBody"/>
      </w:pPr>
      <w:r>
        <w:t xml:space="preserve">We will give here a brief description of the technologies that will be used for the </w:t>
      </w:r>
      <w:del w:id="258" w:author="Gergely Sipos" w:date="2015-08-13T12:34:00Z">
        <w:r w:rsidDel="004B542E">
          <w:delText>rewrite</w:delText>
        </w:r>
      </w:del>
      <w:ins w:id="259" w:author="Gergely Sipos" w:date="2015-08-13T12:34:00Z">
        <w:r w:rsidR="004B542E">
          <w:t>re-implementation.</w:t>
        </w:r>
      </w:ins>
    </w:p>
    <w:p w:rsidR="0062286B" w:rsidRDefault="0062286B" w:rsidP="0062286B">
      <w:pPr>
        <w:pStyle w:val="Heading2"/>
        <w:numPr>
          <w:ilvl w:val="1"/>
          <w:numId w:val="17"/>
        </w:numPr>
        <w:suppressAutoHyphens/>
        <w:spacing w:after="200"/>
        <w:jc w:val="left"/>
      </w:pPr>
      <w:bookmarkStart w:id="260" w:name="__RefHeading__10043_1518040423"/>
      <w:bookmarkStart w:id="261" w:name="_Toc427228843"/>
      <w:bookmarkEnd w:id="260"/>
      <w:r>
        <w:t>4.1 Python / Django</w:t>
      </w:r>
      <w:bookmarkEnd w:id="261"/>
    </w:p>
    <w:p w:rsidR="0062286B" w:rsidRDefault="0062286B" w:rsidP="0062286B">
      <w:pPr>
        <w:pStyle w:val="TextBody"/>
      </w:pPr>
      <w:r>
        <w:t>Python</w:t>
      </w:r>
      <w:ins w:id="262" w:author="dscardaci" w:date="2015-07-20T16:56:00Z">
        <w:r>
          <w:t xml:space="preserve"> </w:t>
        </w:r>
      </w:ins>
      <w:r>
        <w:t>[R10] is a high-level programming language which emphasizes code that is clear, readable and compact, and which can be developed and maintained faster and which less human effort that traditional languages like Java or C++.  This is supplemented by a very comprehensive set of libraries that facilitate common tasks (the “batteries included” philosophy)</w:t>
      </w:r>
    </w:p>
    <w:p w:rsidR="0062286B" w:rsidRDefault="0062286B" w:rsidP="0062286B">
      <w:pPr>
        <w:pStyle w:val="TextBody"/>
      </w:pPr>
      <w:r>
        <w:t>Python is not limited to the imperative programming paradigm and also supports functional and object-oriented programming. Like Java, Python code includes automatic memory management is portable and very platform agnostic. A particularity of the language is that uses white-space and tabulation as block delimiters (instead of e.g. braces “{}” in C-like languages), enforcing good formatting in the code.</w:t>
      </w:r>
    </w:p>
    <w:p w:rsidR="0062286B" w:rsidRDefault="0062286B" w:rsidP="0062286B">
      <w:pPr>
        <w:pStyle w:val="TextBody"/>
      </w:pPr>
      <w:r>
        <w:t>Its lightweight nature and library support has seen its use as a script language, both individually or as part of bigger systems, and its dynamic typing and memory management makes it very useful for web management, having the flexibility and security of Perl, but with better maintainability.</w:t>
      </w:r>
    </w:p>
    <w:p w:rsidR="0062286B" w:rsidRDefault="0062286B" w:rsidP="0062286B">
      <w:pPr>
        <w:pStyle w:val="TextBody"/>
      </w:pPr>
      <w:r>
        <w:t>Django[R11] is an Open Source web application development framework written and designed to work with Python, which implements the MVC architectural pattern and is immensely flexible and configurable. Its goal is to ease the creation of complex database-driven sites making basic functionality very easy to use, and promoting reusability and pluggability of other components as needs change and complexity arises.</w:t>
      </w:r>
    </w:p>
    <w:p w:rsidR="0062286B" w:rsidRDefault="0062286B" w:rsidP="0062286B">
      <w:pPr>
        <w:pStyle w:val="TextBody"/>
      </w:pPr>
      <w:r>
        <w:t>Django includes:</w:t>
      </w:r>
    </w:p>
    <w:p w:rsidR="0062286B" w:rsidRDefault="0062286B" w:rsidP="0062286B">
      <w:pPr>
        <w:pStyle w:val="TextBody"/>
        <w:numPr>
          <w:ilvl w:val="0"/>
          <w:numId w:val="23"/>
        </w:numPr>
      </w:pPr>
      <w:r>
        <w:t>An ORM (Object Relational Mapper) module which mediates between an object model and a relational database. This can be changed modularly with more complex ORM such as Alchemy.</w:t>
      </w:r>
    </w:p>
    <w:p w:rsidR="0062286B" w:rsidRDefault="0062286B" w:rsidP="0062286B">
      <w:pPr>
        <w:pStyle w:val="TextBody"/>
        <w:numPr>
          <w:ilvl w:val="0"/>
          <w:numId w:val="23"/>
        </w:numPr>
      </w:pPr>
      <w:r>
        <w:t>A Web templating engine and language that defines and serve the dynamic pages, that can be extended easily with new tags based on Python code.</w:t>
      </w:r>
    </w:p>
    <w:p w:rsidR="0062286B" w:rsidRDefault="0062286B" w:rsidP="0062286B">
      <w:pPr>
        <w:pStyle w:val="TextBody"/>
        <w:numPr>
          <w:ilvl w:val="0"/>
          <w:numId w:val="23"/>
        </w:numPr>
      </w:pPr>
      <w:r>
        <w:t>A regular-expression based URL dispatcher that acts as controller and captures automatically the arguments and promotes a human-readable URL format.</w:t>
      </w:r>
    </w:p>
    <w:p w:rsidR="0062286B" w:rsidRDefault="0062286B" w:rsidP="0062286B">
      <w:pPr>
        <w:pStyle w:val="TextBody"/>
        <w:numPr>
          <w:ilvl w:val="0"/>
          <w:numId w:val="23"/>
        </w:numPr>
      </w:pPr>
      <w:r>
        <w:t>A form serialization and validation system which can automate the translation between web forms and objects for storage in the database.</w:t>
      </w:r>
    </w:p>
    <w:p w:rsidR="0062286B" w:rsidRDefault="0062286B" w:rsidP="0062286B">
      <w:pPr>
        <w:pStyle w:val="TextBody"/>
        <w:numPr>
          <w:ilvl w:val="0"/>
          <w:numId w:val="23"/>
        </w:numPr>
      </w:pPr>
      <w:r>
        <w:lastRenderedPageBreak/>
        <w:t>An event signalling system.</w:t>
      </w:r>
    </w:p>
    <w:p w:rsidR="0062286B" w:rsidRDefault="0062286B" w:rsidP="0062286B">
      <w:pPr>
        <w:pStyle w:val="TextBody"/>
        <w:numPr>
          <w:ilvl w:val="0"/>
          <w:numId w:val="23"/>
        </w:numPr>
      </w:pPr>
      <w:r>
        <w:t>An extensible and modular authentication system. It can support certificate, LDAP, login and token based authentication and others.</w:t>
      </w:r>
    </w:p>
    <w:p w:rsidR="0062286B" w:rsidRDefault="0062286B" w:rsidP="0062286B">
      <w:pPr>
        <w:pStyle w:val="TextBody"/>
        <w:numPr>
          <w:ilvl w:val="0"/>
          <w:numId w:val="23"/>
        </w:numPr>
      </w:pPr>
      <w:r>
        <w:t>Security features to limit SQL injection, cross-site request forgery and cross-site scripting.</w:t>
      </w:r>
    </w:p>
    <w:p w:rsidR="0062286B" w:rsidRDefault="0062286B" w:rsidP="0062286B">
      <w:pPr>
        <w:pStyle w:val="TextBody"/>
      </w:pPr>
      <w:r>
        <w:t>The Accounting Portal development team has experience in the use of Python and Django in the development of the Metrics Portal [R12], so it is a proven technology with hands-on experience.</w:t>
      </w:r>
    </w:p>
    <w:p w:rsidR="0062286B" w:rsidRDefault="0062286B" w:rsidP="0062286B">
      <w:pPr>
        <w:pStyle w:val="Heading2"/>
        <w:numPr>
          <w:ilvl w:val="1"/>
          <w:numId w:val="17"/>
        </w:numPr>
        <w:suppressAutoHyphens/>
        <w:spacing w:after="200"/>
        <w:jc w:val="left"/>
        <w:rPr>
          <w:color w:val="252525"/>
          <w:spacing w:val="0"/>
        </w:rPr>
      </w:pPr>
      <w:bookmarkStart w:id="263" w:name="__RefHeading__10045_1518040423"/>
      <w:bookmarkStart w:id="264" w:name="_Toc427228844"/>
      <w:bookmarkEnd w:id="263"/>
      <w:r>
        <w:t>4.2 Dojo Toolkit</w:t>
      </w:r>
      <w:bookmarkEnd w:id="264"/>
    </w:p>
    <w:p w:rsidR="0062286B" w:rsidRDefault="0062286B" w:rsidP="0062286B">
      <w:pPr>
        <w:pStyle w:val="TextBody"/>
        <w:rPr>
          <w:color w:val="252525"/>
          <w:spacing w:val="0"/>
        </w:rPr>
      </w:pPr>
      <w:r>
        <w:rPr>
          <w:color w:val="252525"/>
          <w:spacing w:val="0"/>
        </w:rPr>
        <w:t>The Dojo Toolkit[R13] is an Open source, modular JavaScript toolkit created to ease the rapid development of cross-platform, AJAX-based applications and web sites. It abstracts the differences between major browsers, and provides a rich set of expandable modules for dynamic charts, internationalization, Menus, sortable tables, animations, asynchronous communication, etc..</w:t>
      </w:r>
    </w:p>
    <w:p w:rsidR="0062286B" w:rsidRDefault="0062286B" w:rsidP="0062286B">
      <w:pPr>
        <w:pStyle w:val="TextBody"/>
      </w:pPr>
      <w:r>
        <w:rPr>
          <w:color w:val="252525"/>
          <w:spacing w:val="0"/>
        </w:rPr>
        <w:t>The main benefit for the Accounting Portal would be to load data in an asynchronous manner with changes in the interface and to avoid having to refresh the page to do that. The pages will be also responsive to the device and change layout fluidly and seamlessly depending on the available space.</w:t>
      </w:r>
    </w:p>
    <w:p w:rsidR="0062286B" w:rsidRDefault="0062286B" w:rsidP="0062286B">
      <w:pPr>
        <w:pStyle w:val="TextBody"/>
      </w:pPr>
      <w:r>
        <w:t>The dynamic chart library of Dojo will allow responsive and dynamic charts that not only react to changes in the input values instantly, but will also show more information clicking in one part of them, and will be exportable to SVG for further edits. In some cases, the type of the graph will be also changeable on the fly to allow a better view of some data.</w:t>
      </w:r>
    </w:p>
    <w:p w:rsidR="0062286B" w:rsidRDefault="0062286B" w:rsidP="0062286B">
      <w:pPr>
        <w:pStyle w:val="TextBody"/>
      </w:pPr>
      <w:r>
        <w:t>Forms will be made simpler, but without losing functionality, making advanced functionality not visible until the user selects it. In this way, new users will not be overwhelmed by the number of options, and advanced users will only need to expand the relevant parts of the form without having to reload the page.</w:t>
      </w:r>
    </w:p>
    <w:p w:rsidR="0062286B" w:rsidRDefault="0062286B" w:rsidP="0062286B">
      <w:pPr>
        <w:pStyle w:val="Heading2"/>
        <w:numPr>
          <w:ilvl w:val="1"/>
          <w:numId w:val="17"/>
        </w:numPr>
        <w:suppressAutoHyphens/>
        <w:spacing w:after="200"/>
        <w:jc w:val="left"/>
      </w:pPr>
      <w:bookmarkStart w:id="265" w:name="__RefHeading__8348_1032801463"/>
      <w:bookmarkStart w:id="266" w:name="_Toc427228845"/>
      <w:bookmarkEnd w:id="265"/>
      <w:r>
        <w:t>4.3 Bootstrap Library</w:t>
      </w:r>
      <w:bookmarkEnd w:id="266"/>
    </w:p>
    <w:p w:rsidR="0062286B" w:rsidRDefault="0062286B" w:rsidP="0062286B">
      <w:pPr>
        <w:pStyle w:val="TextBody"/>
      </w:pPr>
      <w:r>
        <w:t>Bootstrap[R14] is a open source front-end framework based on CSS and JavaScript to create websites. It contains templates and modules for the typography, buttons, navigation, forms and interface components of web sites.</w:t>
      </w:r>
    </w:p>
    <w:p w:rsidR="0062286B" w:rsidRDefault="0062286B" w:rsidP="0062286B">
      <w:pPr>
        <w:pStyle w:val="TextBody"/>
      </w:pPr>
      <w:r>
        <w:t>It was initially conceived by Twitter staff to promote code reuse, interface consistency, and responsive web designs that adapt fluidly to the device and available canvas space.</w:t>
      </w:r>
    </w:p>
    <w:p w:rsidR="0062286B" w:rsidRDefault="0062286B" w:rsidP="0062286B">
      <w:pPr>
        <w:pStyle w:val="TextBody"/>
      </w:pPr>
      <w:r>
        <w:t>It is supported by the main browsers like Chrome, Firefox, Opera, Internet Explorer and Safari and is completely integrated with jQuery.</w:t>
      </w:r>
    </w:p>
    <w:p w:rsidR="0062286B" w:rsidRDefault="008D6360" w:rsidP="0062286B">
      <w:pPr>
        <w:pStyle w:val="Heading1"/>
        <w:numPr>
          <w:ilvl w:val="0"/>
          <w:numId w:val="17"/>
        </w:numPr>
        <w:suppressAutoHyphens/>
        <w:spacing w:after="200"/>
        <w:jc w:val="left"/>
      </w:pPr>
      <w:bookmarkStart w:id="267" w:name="_Toc427228846"/>
      <w:commentRangeStart w:id="268"/>
      <w:commentRangeStart w:id="269"/>
      <w:ins w:id="270" w:author="Gergely Sipos" w:date="2015-08-13T11:30:00Z">
        <w:r>
          <w:lastRenderedPageBreak/>
          <w:t xml:space="preserve">5. </w:t>
        </w:r>
      </w:ins>
      <w:commentRangeStart w:id="271"/>
      <w:del w:id="272" w:author="Gergely Sipos" w:date="2015-08-13T12:36:00Z">
        <w:r w:rsidR="0062286B" w:rsidDel="004B542E">
          <w:delText>Roadmap</w:delText>
        </w:r>
        <w:commentRangeEnd w:id="268"/>
        <w:r w:rsidDel="004B542E">
          <w:rPr>
            <w:rStyle w:val="CommentReference"/>
            <w:rFonts w:eastAsiaTheme="minorHAnsi" w:cstheme="minorBidi"/>
            <w:b w:val="0"/>
            <w:bCs w:val="0"/>
            <w:color w:val="auto"/>
            <w:spacing w:val="2"/>
          </w:rPr>
          <w:commentReference w:id="268"/>
        </w:r>
      </w:del>
      <w:bookmarkEnd w:id="267"/>
      <w:ins w:id="273" w:author="Gergely Sipos" w:date="2015-08-13T12:36:00Z">
        <w:r w:rsidR="004B542E">
          <w:t>Timeline</w:t>
        </w:r>
        <w:commentRangeEnd w:id="271"/>
        <w:r w:rsidR="004B542E">
          <w:rPr>
            <w:rStyle w:val="CommentReference"/>
            <w:rFonts w:eastAsiaTheme="minorHAnsi" w:cstheme="minorBidi"/>
            <w:b w:val="0"/>
            <w:bCs w:val="0"/>
            <w:color w:val="auto"/>
            <w:spacing w:val="2"/>
          </w:rPr>
          <w:commentReference w:id="271"/>
        </w:r>
      </w:ins>
      <w:commentRangeEnd w:id="269"/>
      <w:ins w:id="274" w:author="Gergely Sipos" w:date="2015-08-13T12:44:00Z">
        <w:r w:rsidR="00176B81">
          <w:rPr>
            <w:rStyle w:val="CommentReference"/>
            <w:rFonts w:eastAsiaTheme="minorHAnsi" w:cstheme="minorBidi"/>
            <w:b w:val="0"/>
            <w:bCs w:val="0"/>
            <w:color w:val="auto"/>
            <w:spacing w:val="2"/>
          </w:rPr>
          <w:commentReference w:id="269"/>
        </w:r>
      </w:ins>
    </w:p>
    <w:p w:rsidR="0062286B" w:rsidRDefault="0062286B" w:rsidP="0062286B">
      <w:pPr>
        <w:pStyle w:val="TextBody"/>
      </w:pPr>
      <w:r>
        <w:t xml:space="preserve">Below in Table 1, the </w:t>
      </w:r>
      <w:ins w:id="275" w:author="Gergely Sipos" w:date="2015-08-13T12:36:00Z">
        <w:r w:rsidR="004B542E">
          <w:t xml:space="preserve">timeline for the planned developments </w:t>
        </w:r>
      </w:ins>
      <w:del w:id="276" w:author="Gergely Sipos" w:date="2015-08-13T12:36:00Z">
        <w:r w:rsidDel="004B542E">
          <w:delText>current status of the roadmap as of the date of this document</w:delText>
        </w:r>
      </w:del>
      <w:ins w:id="277" w:author="Gergely Sipos" w:date="2015-08-13T12:36:00Z">
        <w:r w:rsidR="004B542E">
          <w:t>are described</w:t>
        </w:r>
      </w:ins>
      <w:r>
        <w:t xml:space="preserve">. </w:t>
      </w:r>
      <w:ins w:id="278" w:author="Gergely Sipos" w:date="2015-08-13T12:36:00Z">
        <w:r w:rsidR="004B542E">
          <w:t xml:space="preserve">An up-to-date version </w:t>
        </w:r>
      </w:ins>
      <w:del w:id="279" w:author="Gergely Sipos" w:date="2015-08-13T12:37:00Z">
        <w:r w:rsidDel="004B542E">
          <w:delText>Further changes and updated</w:delText>
        </w:r>
      </w:del>
      <w:ins w:id="280" w:author="Gergely Sipos" w:date="2015-08-13T12:37:00Z">
        <w:r w:rsidR="004B542E">
          <w:t xml:space="preserve">of this timeline – together with other details of the development roadmap – is maintained </w:t>
        </w:r>
      </w:ins>
      <w:del w:id="281" w:author="Gergely Sipos" w:date="2015-08-13T12:37:00Z">
        <w:r w:rsidDel="004B542E">
          <w:delText xml:space="preserve"> roadmaps can be consulted </w:delText>
        </w:r>
      </w:del>
      <w:r>
        <w:t>on the EGI wiki for the JRA1.3 task[R4]</w:t>
      </w:r>
    </w:p>
    <w:p w:rsidR="0062286B" w:rsidRDefault="0062286B" w:rsidP="0062286B">
      <w:pPr>
        <w:pStyle w:val="Caption1"/>
        <w:rPr>
          <w:color w:val="000000"/>
          <w:spacing w:val="0"/>
          <w:sz w:val="24"/>
          <w:szCs w:val="24"/>
        </w:rPr>
      </w:pPr>
      <w:r>
        <w:t>Table 1 – Accounting Portal Roadmap for EGI-Engage</w:t>
      </w:r>
    </w:p>
    <w:tbl>
      <w:tblPr>
        <w:tblW w:w="0" w:type="auto"/>
        <w:tblInd w:w="41" w:type="dxa"/>
        <w:tblLayout w:type="fixed"/>
        <w:tblCellMar>
          <w:top w:w="55" w:type="dxa"/>
          <w:left w:w="51" w:type="dxa"/>
          <w:bottom w:w="55" w:type="dxa"/>
          <w:right w:w="55" w:type="dxa"/>
        </w:tblCellMar>
        <w:tblLook w:val="0000" w:firstRow="0" w:lastRow="0" w:firstColumn="0" w:lastColumn="0" w:noHBand="0" w:noVBand="0"/>
      </w:tblPr>
      <w:tblGrid>
        <w:gridCol w:w="1168"/>
        <w:gridCol w:w="3070"/>
        <w:gridCol w:w="988"/>
        <w:gridCol w:w="1350"/>
        <w:gridCol w:w="2455"/>
      </w:tblGrid>
      <w:tr w:rsidR="0062286B" w:rsidTr="0062286B">
        <w:trPr>
          <w:tblHeader/>
        </w:trPr>
        <w:tc>
          <w:tcPr>
            <w:tcW w:w="1168" w:type="dxa"/>
            <w:tcBorders>
              <w:top w:val="single" w:sz="1" w:space="0" w:color="000000"/>
              <w:left w:val="single" w:sz="1" w:space="0" w:color="000000"/>
              <w:bottom w:val="single" w:sz="1" w:space="0" w:color="000000"/>
            </w:tcBorders>
            <w:shd w:val="clear" w:color="auto" w:fill="C6D9F1" w:themeFill="text2" w:themeFillTint="33"/>
          </w:tcPr>
          <w:p w:rsidR="0062286B" w:rsidRDefault="0062286B" w:rsidP="00440138">
            <w:pPr>
              <w:pStyle w:val="TableHeading"/>
              <w:widowControl w:val="0"/>
              <w:spacing w:line="285" w:lineRule="atLeast"/>
              <w:rPr>
                <w:sz w:val="24"/>
              </w:rPr>
            </w:pPr>
            <w:commentRangeStart w:id="282"/>
            <w:r>
              <w:rPr>
                <w:spacing w:val="0"/>
                <w:sz w:val="24"/>
              </w:rPr>
              <w:t>Task number</w:t>
            </w:r>
          </w:p>
        </w:tc>
        <w:tc>
          <w:tcPr>
            <w:tcW w:w="3070" w:type="dxa"/>
            <w:tcBorders>
              <w:top w:val="single" w:sz="1" w:space="0" w:color="000000"/>
              <w:left w:val="single" w:sz="1" w:space="0" w:color="000000"/>
              <w:bottom w:val="single" w:sz="1" w:space="0" w:color="000000"/>
            </w:tcBorders>
            <w:shd w:val="clear" w:color="auto" w:fill="C6D9F1" w:themeFill="text2" w:themeFillTint="33"/>
          </w:tcPr>
          <w:p w:rsidR="0062286B" w:rsidRDefault="0062286B" w:rsidP="00440138">
            <w:pPr>
              <w:pStyle w:val="TableHeading"/>
              <w:rPr>
                <w:sz w:val="24"/>
              </w:rPr>
            </w:pPr>
            <w:r>
              <w:rPr>
                <w:sz w:val="24"/>
              </w:rPr>
              <w:t>Task Name</w:t>
            </w:r>
          </w:p>
        </w:tc>
        <w:tc>
          <w:tcPr>
            <w:tcW w:w="988" w:type="dxa"/>
            <w:tcBorders>
              <w:top w:val="single" w:sz="1" w:space="0" w:color="000000"/>
              <w:left w:val="single" w:sz="1" w:space="0" w:color="000000"/>
              <w:bottom w:val="single" w:sz="1" w:space="0" w:color="000000"/>
            </w:tcBorders>
            <w:shd w:val="clear" w:color="auto" w:fill="C6D9F1" w:themeFill="text2" w:themeFillTint="33"/>
          </w:tcPr>
          <w:p w:rsidR="0062286B" w:rsidRDefault="0062286B" w:rsidP="00440138">
            <w:pPr>
              <w:pStyle w:val="TableHeading"/>
              <w:rPr>
                <w:sz w:val="24"/>
              </w:rPr>
            </w:pPr>
            <w:r>
              <w:rPr>
                <w:sz w:val="24"/>
              </w:rPr>
              <w:t>Start Date</w:t>
            </w:r>
          </w:p>
        </w:tc>
        <w:tc>
          <w:tcPr>
            <w:tcW w:w="1350" w:type="dxa"/>
            <w:tcBorders>
              <w:top w:val="single" w:sz="1" w:space="0" w:color="000000"/>
              <w:left w:val="single" w:sz="1" w:space="0" w:color="000000"/>
              <w:bottom w:val="single" w:sz="1" w:space="0" w:color="000000"/>
            </w:tcBorders>
            <w:shd w:val="clear" w:color="auto" w:fill="C6D9F1" w:themeFill="text2" w:themeFillTint="33"/>
          </w:tcPr>
          <w:p w:rsidR="0062286B" w:rsidRDefault="0062286B" w:rsidP="00440138">
            <w:pPr>
              <w:pStyle w:val="TableHeading"/>
              <w:rPr>
                <w:sz w:val="24"/>
              </w:rPr>
            </w:pPr>
            <w:r>
              <w:rPr>
                <w:sz w:val="24"/>
              </w:rPr>
              <w:t>Release Date</w:t>
            </w:r>
          </w:p>
        </w:tc>
        <w:tc>
          <w:tcPr>
            <w:tcW w:w="2455" w:type="dxa"/>
            <w:tcBorders>
              <w:top w:val="single" w:sz="1" w:space="0" w:color="000000"/>
              <w:left w:val="single" w:sz="1" w:space="0" w:color="000000"/>
              <w:bottom w:val="single" w:sz="1" w:space="0" w:color="000000"/>
              <w:right w:val="single" w:sz="1" w:space="0" w:color="000000"/>
            </w:tcBorders>
            <w:shd w:val="clear" w:color="auto" w:fill="C6D9F1" w:themeFill="text2" w:themeFillTint="33"/>
          </w:tcPr>
          <w:p w:rsidR="0062286B" w:rsidRDefault="0062286B" w:rsidP="00440138">
            <w:pPr>
              <w:pStyle w:val="TableHeading"/>
            </w:pPr>
            <w:r>
              <w:rPr>
                <w:sz w:val="24"/>
              </w:rPr>
              <w:t>Dependencies</w:t>
            </w:r>
          </w:p>
        </w:tc>
      </w:tr>
      <w:tr w:rsidR="0062286B" w:rsidTr="0062286B">
        <w:tc>
          <w:tcPr>
            <w:tcW w:w="1168" w:type="dxa"/>
            <w:tcBorders>
              <w:left w:val="single" w:sz="1" w:space="0" w:color="000000"/>
              <w:bottom w:val="single" w:sz="1" w:space="0" w:color="000000"/>
            </w:tcBorders>
            <w:shd w:val="clear" w:color="auto" w:fill="C6D9F1" w:themeFill="text2" w:themeFillTint="33"/>
          </w:tcPr>
          <w:p w:rsidR="0062286B" w:rsidRDefault="0062286B" w:rsidP="00440138">
            <w:pPr>
              <w:pStyle w:val="TableContents"/>
              <w:jc w:val="center"/>
              <w:rPr>
                <w:sz w:val="24"/>
              </w:rPr>
            </w:pPr>
            <w:r>
              <w:rPr>
                <w:sz w:val="24"/>
              </w:rPr>
              <w:t>3.2.1</w:t>
            </w:r>
          </w:p>
        </w:tc>
        <w:tc>
          <w:tcPr>
            <w:tcW w:w="3070" w:type="dxa"/>
            <w:tcBorders>
              <w:left w:val="single" w:sz="1" w:space="0" w:color="000000"/>
              <w:bottom w:val="single" w:sz="1" w:space="0" w:color="000000"/>
            </w:tcBorders>
            <w:shd w:val="clear" w:color="auto" w:fill="FFFFFF"/>
          </w:tcPr>
          <w:p w:rsidR="0062286B" w:rsidRDefault="0062286B" w:rsidP="00440138">
            <w:pPr>
              <w:pStyle w:val="TableContents"/>
              <w:rPr>
                <w:sz w:val="24"/>
              </w:rPr>
            </w:pPr>
            <w:r>
              <w:rPr>
                <w:sz w:val="24"/>
              </w:rPr>
              <w:t>Requirements collection</w:t>
            </w:r>
          </w:p>
        </w:tc>
        <w:tc>
          <w:tcPr>
            <w:tcW w:w="988" w:type="dxa"/>
            <w:tcBorders>
              <w:left w:val="single" w:sz="1" w:space="0" w:color="000000"/>
              <w:bottom w:val="single" w:sz="1" w:space="0" w:color="000000"/>
            </w:tcBorders>
            <w:shd w:val="clear" w:color="auto" w:fill="FFFFFF"/>
          </w:tcPr>
          <w:p w:rsidR="0062286B" w:rsidRDefault="0062286B" w:rsidP="00440138">
            <w:pPr>
              <w:pStyle w:val="TableContents"/>
              <w:jc w:val="center"/>
              <w:rPr>
                <w:sz w:val="24"/>
              </w:rPr>
            </w:pPr>
            <w:r>
              <w:rPr>
                <w:sz w:val="24"/>
              </w:rPr>
              <w:t>03/15</w:t>
            </w:r>
          </w:p>
        </w:tc>
        <w:tc>
          <w:tcPr>
            <w:tcW w:w="1350" w:type="dxa"/>
            <w:tcBorders>
              <w:left w:val="single" w:sz="1" w:space="0" w:color="000000"/>
              <w:bottom w:val="single" w:sz="1" w:space="0" w:color="000000"/>
            </w:tcBorders>
            <w:shd w:val="clear" w:color="auto" w:fill="FFFFFF"/>
          </w:tcPr>
          <w:p w:rsidR="0062286B" w:rsidRDefault="0062286B" w:rsidP="00440138">
            <w:pPr>
              <w:pStyle w:val="TableContents"/>
              <w:jc w:val="center"/>
              <w:rPr>
                <w:sz w:val="24"/>
              </w:rPr>
            </w:pPr>
            <w:r>
              <w:rPr>
                <w:sz w:val="24"/>
              </w:rPr>
              <w:t>08/15</w:t>
            </w:r>
          </w:p>
        </w:tc>
        <w:tc>
          <w:tcPr>
            <w:tcW w:w="2455" w:type="dxa"/>
            <w:tcBorders>
              <w:left w:val="single" w:sz="1" w:space="0" w:color="000000"/>
              <w:bottom w:val="single" w:sz="1" w:space="0" w:color="000000"/>
              <w:right w:val="single" w:sz="1" w:space="0" w:color="000000"/>
            </w:tcBorders>
            <w:shd w:val="clear" w:color="auto" w:fill="FFFFFF"/>
          </w:tcPr>
          <w:p w:rsidR="0062286B" w:rsidRDefault="0062286B" w:rsidP="00440138">
            <w:pPr>
              <w:pStyle w:val="TableContents"/>
              <w:snapToGrid w:val="0"/>
              <w:rPr>
                <w:sz w:val="24"/>
              </w:rPr>
            </w:pPr>
          </w:p>
        </w:tc>
      </w:tr>
      <w:tr w:rsidR="0062286B" w:rsidTr="0062286B">
        <w:tc>
          <w:tcPr>
            <w:tcW w:w="1168" w:type="dxa"/>
            <w:tcBorders>
              <w:left w:val="single" w:sz="1" w:space="0" w:color="000000"/>
              <w:bottom w:val="single" w:sz="1" w:space="0" w:color="000000"/>
            </w:tcBorders>
            <w:shd w:val="clear" w:color="auto" w:fill="C6D9F1" w:themeFill="text2" w:themeFillTint="33"/>
          </w:tcPr>
          <w:p w:rsidR="0062286B" w:rsidRDefault="0062286B" w:rsidP="00440138">
            <w:pPr>
              <w:pStyle w:val="TableContents"/>
              <w:jc w:val="center"/>
              <w:rPr>
                <w:sz w:val="24"/>
              </w:rPr>
            </w:pPr>
            <w:r>
              <w:rPr>
                <w:sz w:val="24"/>
              </w:rPr>
              <w:t>3.2.2</w:t>
            </w:r>
          </w:p>
        </w:tc>
        <w:tc>
          <w:tcPr>
            <w:tcW w:w="3070" w:type="dxa"/>
            <w:tcBorders>
              <w:left w:val="single" w:sz="1" w:space="0" w:color="000000"/>
              <w:bottom w:val="single" w:sz="1" w:space="0" w:color="000000"/>
            </w:tcBorders>
            <w:shd w:val="clear" w:color="auto" w:fill="FFFFFF"/>
          </w:tcPr>
          <w:p w:rsidR="0062286B" w:rsidRDefault="0062286B" w:rsidP="00440138">
            <w:pPr>
              <w:pStyle w:val="TableContents"/>
              <w:rPr>
                <w:sz w:val="24"/>
              </w:rPr>
            </w:pPr>
            <w:r>
              <w:rPr>
                <w:sz w:val="24"/>
              </w:rPr>
              <w:t>D3.1: Technical design of the new Accounting Portal and implementation plan</w:t>
            </w:r>
          </w:p>
        </w:tc>
        <w:tc>
          <w:tcPr>
            <w:tcW w:w="988" w:type="dxa"/>
            <w:tcBorders>
              <w:left w:val="single" w:sz="1" w:space="0" w:color="000000"/>
              <w:bottom w:val="single" w:sz="1" w:space="0" w:color="000000"/>
            </w:tcBorders>
            <w:shd w:val="clear" w:color="auto" w:fill="FFFFFF"/>
          </w:tcPr>
          <w:p w:rsidR="0062286B" w:rsidRDefault="0062286B" w:rsidP="00440138">
            <w:pPr>
              <w:pStyle w:val="TableContents"/>
              <w:jc w:val="center"/>
              <w:rPr>
                <w:sz w:val="24"/>
              </w:rPr>
            </w:pPr>
            <w:r>
              <w:rPr>
                <w:sz w:val="24"/>
              </w:rPr>
              <w:t>03/15</w:t>
            </w:r>
          </w:p>
        </w:tc>
        <w:tc>
          <w:tcPr>
            <w:tcW w:w="1350" w:type="dxa"/>
            <w:tcBorders>
              <w:left w:val="single" w:sz="1" w:space="0" w:color="000000"/>
              <w:bottom w:val="single" w:sz="1" w:space="0" w:color="000000"/>
            </w:tcBorders>
            <w:shd w:val="clear" w:color="auto" w:fill="FFFFFF"/>
          </w:tcPr>
          <w:p w:rsidR="0062286B" w:rsidRDefault="0062286B" w:rsidP="00440138">
            <w:pPr>
              <w:pStyle w:val="TableContents"/>
              <w:jc w:val="center"/>
              <w:rPr>
                <w:sz w:val="24"/>
              </w:rPr>
            </w:pPr>
            <w:r>
              <w:rPr>
                <w:sz w:val="24"/>
              </w:rPr>
              <w:t>08/15</w:t>
            </w:r>
          </w:p>
        </w:tc>
        <w:tc>
          <w:tcPr>
            <w:tcW w:w="2455" w:type="dxa"/>
            <w:tcBorders>
              <w:left w:val="single" w:sz="1" w:space="0" w:color="000000"/>
              <w:bottom w:val="single" w:sz="1" w:space="0" w:color="000000"/>
              <w:right w:val="single" w:sz="1" w:space="0" w:color="000000"/>
            </w:tcBorders>
            <w:shd w:val="clear" w:color="auto" w:fill="FFFFFF"/>
          </w:tcPr>
          <w:p w:rsidR="0062286B" w:rsidRDefault="0062286B" w:rsidP="00440138">
            <w:pPr>
              <w:pStyle w:val="TableContents"/>
            </w:pPr>
            <w:r>
              <w:rPr>
                <w:sz w:val="24"/>
              </w:rPr>
              <w:t>3.2.1</w:t>
            </w:r>
            <w:r>
              <w:rPr>
                <w:sz w:val="24"/>
              </w:rPr>
              <w:br/>
            </w:r>
          </w:p>
        </w:tc>
      </w:tr>
      <w:tr w:rsidR="0062286B" w:rsidTr="0062286B">
        <w:tc>
          <w:tcPr>
            <w:tcW w:w="1168" w:type="dxa"/>
            <w:tcBorders>
              <w:left w:val="single" w:sz="1" w:space="0" w:color="000000"/>
              <w:bottom w:val="single" w:sz="1" w:space="0" w:color="000000"/>
            </w:tcBorders>
            <w:shd w:val="clear" w:color="auto" w:fill="C6D9F1" w:themeFill="text2" w:themeFillTint="33"/>
          </w:tcPr>
          <w:p w:rsidR="0062286B" w:rsidRDefault="0062286B" w:rsidP="00440138">
            <w:pPr>
              <w:pStyle w:val="TableContents"/>
              <w:jc w:val="center"/>
              <w:rPr>
                <w:sz w:val="24"/>
              </w:rPr>
            </w:pPr>
            <w:r>
              <w:rPr>
                <w:sz w:val="24"/>
              </w:rPr>
              <w:t>3.2.3</w:t>
            </w:r>
          </w:p>
        </w:tc>
        <w:tc>
          <w:tcPr>
            <w:tcW w:w="3070" w:type="dxa"/>
            <w:tcBorders>
              <w:left w:val="single" w:sz="1" w:space="0" w:color="000000"/>
              <w:bottom w:val="single" w:sz="1" w:space="0" w:color="000000"/>
            </w:tcBorders>
            <w:shd w:val="clear" w:color="auto" w:fill="FFFFFF"/>
          </w:tcPr>
          <w:p w:rsidR="0062286B" w:rsidRDefault="0062286B" w:rsidP="00440138">
            <w:pPr>
              <w:pStyle w:val="TableContents"/>
            </w:pPr>
            <w:r>
              <w:rPr>
                <w:sz w:val="24"/>
              </w:rPr>
              <w:t>Modernize the accounting Portal with the adoption of technologies easier to maintain</w:t>
            </w:r>
          </w:p>
          <w:p w:rsidR="0062286B" w:rsidRDefault="00440138" w:rsidP="00440138">
            <w:pPr>
              <w:pStyle w:val="TableContents"/>
              <w:rPr>
                <w:sz w:val="24"/>
              </w:rPr>
            </w:pPr>
            <w:hyperlink r:id="rId18" w:history="1">
              <w:r w:rsidR="0062286B">
                <w:rPr>
                  <w:rStyle w:val="Hyperlink"/>
                  <w:b/>
                  <w:color w:val="006699"/>
                  <w:sz w:val="24"/>
                </w:rPr>
                <w:t>First/front page (New)</w:t>
              </w:r>
            </w:hyperlink>
            <w:r w:rsidR="0062286B">
              <w:rPr>
                <w:sz w:val="24"/>
              </w:rPr>
              <w:t xml:space="preserve"> [#8823]</w:t>
            </w:r>
          </w:p>
        </w:tc>
        <w:tc>
          <w:tcPr>
            <w:tcW w:w="988" w:type="dxa"/>
            <w:tcBorders>
              <w:left w:val="single" w:sz="1" w:space="0" w:color="000000"/>
              <w:bottom w:val="single" w:sz="1" w:space="0" w:color="000000"/>
            </w:tcBorders>
            <w:shd w:val="clear" w:color="auto" w:fill="FFFFFF"/>
          </w:tcPr>
          <w:p w:rsidR="0062286B" w:rsidRDefault="0062286B" w:rsidP="00440138">
            <w:pPr>
              <w:pStyle w:val="TableContents"/>
              <w:jc w:val="center"/>
              <w:rPr>
                <w:sz w:val="24"/>
              </w:rPr>
            </w:pPr>
            <w:r>
              <w:rPr>
                <w:sz w:val="24"/>
              </w:rPr>
              <w:t>06/15</w:t>
            </w:r>
          </w:p>
        </w:tc>
        <w:tc>
          <w:tcPr>
            <w:tcW w:w="1350" w:type="dxa"/>
            <w:tcBorders>
              <w:left w:val="single" w:sz="1" w:space="0" w:color="000000"/>
              <w:bottom w:val="single" w:sz="1" w:space="0" w:color="000000"/>
            </w:tcBorders>
            <w:shd w:val="clear" w:color="auto" w:fill="FFFFFF"/>
          </w:tcPr>
          <w:p w:rsidR="0062286B" w:rsidRDefault="0062286B" w:rsidP="00440138">
            <w:pPr>
              <w:pStyle w:val="TableContents"/>
              <w:jc w:val="center"/>
              <w:rPr>
                <w:sz w:val="24"/>
              </w:rPr>
            </w:pPr>
            <w:r>
              <w:rPr>
                <w:sz w:val="24"/>
              </w:rPr>
              <w:t>01/16</w:t>
            </w:r>
          </w:p>
        </w:tc>
        <w:tc>
          <w:tcPr>
            <w:tcW w:w="2455" w:type="dxa"/>
            <w:tcBorders>
              <w:left w:val="single" w:sz="1" w:space="0" w:color="000000"/>
              <w:bottom w:val="single" w:sz="1" w:space="0" w:color="000000"/>
              <w:right w:val="single" w:sz="1" w:space="0" w:color="000000"/>
            </w:tcBorders>
            <w:shd w:val="clear" w:color="auto" w:fill="FFFFFF"/>
          </w:tcPr>
          <w:p w:rsidR="0062286B" w:rsidRDefault="0062286B" w:rsidP="00440138">
            <w:pPr>
              <w:pStyle w:val="TableContents"/>
            </w:pPr>
            <w:r>
              <w:rPr>
                <w:sz w:val="24"/>
              </w:rPr>
              <w:t>3.2.1</w:t>
            </w:r>
            <w:r>
              <w:rPr>
                <w:sz w:val="24"/>
              </w:rPr>
              <w:br/>
            </w:r>
          </w:p>
        </w:tc>
      </w:tr>
      <w:tr w:rsidR="0062286B" w:rsidTr="0062286B">
        <w:tc>
          <w:tcPr>
            <w:tcW w:w="1168" w:type="dxa"/>
            <w:tcBorders>
              <w:left w:val="single" w:sz="1" w:space="0" w:color="000000"/>
              <w:bottom w:val="single" w:sz="1" w:space="0" w:color="000000"/>
            </w:tcBorders>
            <w:shd w:val="clear" w:color="auto" w:fill="C6D9F1" w:themeFill="text2" w:themeFillTint="33"/>
          </w:tcPr>
          <w:p w:rsidR="0062286B" w:rsidRDefault="0062286B" w:rsidP="00440138">
            <w:pPr>
              <w:pStyle w:val="TableContents"/>
              <w:jc w:val="center"/>
              <w:rPr>
                <w:sz w:val="24"/>
              </w:rPr>
            </w:pPr>
            <w:r>
              <w:rPr>
                <w:sz w:val="24"/>
              </w:rPr>
              <w:t>3.2.4</w:t>
            </w:r>
          </w:p>
        </w:tc>
        <w:tc>
          <w:tcPr>
            <w:tcW w:w="3070" w:type="dxa"/>
            <w:tcBorders>
              <w:left w:val="single" w:sz="1" w:space="0" w:color="000000"/>
              <w:bottom w:val="single" w:sz="1" w:space="0" w:color="000000"/>
            </w:tcBorders>
            <w:shd w:val="clear" w:color="auto" w:fill="FFFFFF"/>
          </w:tcPr>
          <w:p w:rsidR="0062286B" w:rsidRDefault="0062286B" w:rsidP="00440138">
            <w:pPr>
              <w:pStyle w:val="TableContents"/>
              <w:rPr>
                <w:sz w:val="24"/>
              </w:rPr>
            </w:pPr>
            <w:r>
              <w:rPr>
                <w:sz w:val="24"/>
              </w:rPr>
              <w:t>Simplify access to some basic functionality. Avoid the use of complex forms for common statistics and get accounting information for some common queries</w:t>
            </w:r>
          </w:p>
        </w:tc>
        <w:tc>
          <w:tcPr>
            <w:tcW w:w="988" w:type="dxa"/>
            <w:tcBorders>
              <w:left w:val="single" w:sz="1" w:space="0" w:color="000000"/>
              <w:bottom w:val="single" w:sz="1" w:space="0" w:color="000000"/>
            </w:tcBorders>
            <w:shd w:val="clear" w:color="auto" w:fill="FFFFFF"/>
          </w:tcPr>
          <w:p w:rsidR="0062286B" w:rsidRDefault="0062286B" w:rsidP="00440138">
            <w:pPr>
              <w:pStyle w:val="TableContents"/>
              <w:jc w:val="center"/>
              <w:rPr>
                <w:sz w:val="24"/>
              </w:rPr>
            </w:pPr>
            <w:r>
              <w:rPr>
                <w:sz w:val="24"/>
              </w:rPr>
              <w:t>07/15</w:t>
            </w:r>
          </w:p>
        </w:tc>
        <w:tc>
          <w:tcPr>
            <w:tcW w:w="1350" w:type="dxa"/>
            <w:tcBorders>
              <w:left w:val="single" w:sz="1" w:space="0" w:color="000000"/>
              <w:bottom w:val="single" w:sz="1" w:space="0" w:color="000000"/>
            </w:tcBorders>
            <w:shd w:val="clear" w:color="auto" w:fill="FFFFFF"/>
          </w:tcPr>
          <w:p w:rsidR="0062286B" w:rsidRDefault="0062286B" w:rsidP="00440138">
            <w:pPr>
              <w:pStyle w:val="TableContents"/>
              <w:jc w:val="center"/>
              <w:rPr>
                <w:sz w:val="24"/>
              </w:rPr>
            </w:pPr>
            <w:r>
              <w:rPr>
                <w:sz w:val="24"/>
              </w:rPr>
              <w:t>04/16</w:t>
            </w:r>
          </w:p>
        </w:tc>
        <w:tc>
          <w:tcPr>
            <w:tcW w:w="2455" w:type="dxa"/>
            <w:tcBorders>
              <w:left w:val="single" w:sz="1" w:space="0" w:color="000000"/>
              <w:bottom w:val="single" w:sz="1" w:space="0" w:color="000000"/>
              <w:right w:val="single" w:sz="1" w:space="0" w:color="000000"/>
            </w:tcBorders>
            <w:shd w:val="clear" w:color="auto" w:fill="FFFFFF"/>
          </w:tcPr>
          <w:p w:rsidR="0062286B" w:rsidRDefault="0062286B" w:rsidP="00440138">
            <w:pPr>
              <w:pStyle w:val="TableContents"/>
              <w:snapToGrid w:val="0"/>
              <w:rPr>
                <w:sz w:val="24"/>
              </w:rPr>
            </w:pPr>
          </w:p>
        </w:tc>
      </w:tr>
      <w:tr w:rsidR="0062286B" w:rsidTr="0062286B">
        <w:tc>
          <w:tcPr>
            <w:tcW w:w="1168" w:type="dxa"/>
            <w:tcBorders>
              <w:left w:val="single" w:sz="1" w:space="0" w:color="000000"/>
              <w:bottom w:val="single" w:sz="1" w:space="0" w:color="000000"/>
            </w:tcBorders>
            <w:shd w:val="clear" w:color="auto" w:fill="C6D9F1" w:themeFill="text2" w:themeFillTint="33"/>
          </w:tcPr>
          <w:p w:rsidR="0062286B" w:rsidRDefault="0062286B" w:rsidP="00440138">
            <w:pPr>
              <w:pStyle w:val="TableContents"/>
              <w:jc w:val="center"/>
              <w:rPr>
                <w:sz w:val="24"/>
              </w:rPr>
            </w:pPr>
            <w:r>
              <w:rPr>
                <w:sz w:val="24"/>
              </w:rPr>
              <w:t>3.2.5</w:t>
            </w:r>
          </w:p>
        </w:tc>
        <w:tc>
          <w:tcPr>
            <w:tcW w:w="3070" w:type="dxa"/>
            <w:tcBorders>
              <w:left w:val="single" w:sz="1" w:space="0" w:color="000000"/>
              <w:bottom w:val="single" w:sz="1" w:space="0" w:color="000000"/>
            </w:tcBorders>
            <w:shd w:val="clear" w:color="auto" w:fill="FFFFFF"/>
          </w:tcPr>
          <w:p w:rsidR="0062286B" w:rsidRDefault="0062286B" w:rsidP="00440138">
            <w:pPr>
              <w:pStyle w:val="TableContents"/>
              <w:rPr>
                <w:sz w:val="24"/>
              </w:rPr>
            </w:pPr>
            <w:r>
              <w:rPr>
                <w:sz w:val="24"/>
              </w:rPr>
              <w:t>Support Cloud Usage Record V0.4 and accounting of long running VMs</w:t>
            </w:r>
          </w:p>
        </w:tc>
        <w:tc>
          <w:tcPr>
            <w:tcW w:w="988" w:type="dxa"/>
            <w:tcBorders>
              <w:left w:val="single" w:sz="1" w:space="0" w:color="000000"/>
              <w:bottom w:val="single" w:sz="1" w:space="0" w:color="000000"/>
            </w:tcBorders>
            <w:shd w:val="clear" w:color="auto" w:fill="FFFFFF"/>
          </w:tcPr>
          <w:p w:rsidR="0062286B" w:rsidRDefault="0062286B" w:rsidP="00440138">
            <w:pPr>
              <w:pStyle w:val="TableContents"/>
              <w:jc w:val="center"/>
              <w:rPr>
                <w:sz w:val="24"/>
              </w:rPr>
            </w:pPr>
            <w:r>
              <w:rPr>
                <w:sz w:val="24"/>
              </w:rPr>
              <w:t>07/15</w:t>
            </w:r>
          </w:p>
        </w:tc>
        <w:tc>
          <w:tcPr>
            <w:tcW w:w="1350" w:type="dxa"/>
            <w:tcBorders>
              <w:left w:val="single" w:sz="1" w:space="0" w:color="000000"/>
              <w:bottom w:val="single" w:sz="1" w:space="0" w:color="000000"/>
            </w:tcBorders>
            <w:shd w:val="clear" w:color="auto" w:fill="FFFFFF"/>
          </w:tcPr>
          <w:p w:rsidR="0062286B" w:rsidRDefault="0062286B" w:rsidP="00440138">
            <w:pPr>
              <w:pStyle w:val="TableContents"/>
              <w:jc w:val="center"/>
              <w:rPr>
                <w:sz w:val="24"/>
              </w:rPr>
            </w:pPr>
            <w:r>
              <w:rPr>
                <w:sz w:val="24"/>
              </w:rPr>
              <w:t>04/16</w:t>
            </w:r>
          </w:p>
        </w:tc>
        <w:tc>
          <w:tcPr>
            <w:tcW w:w="2455" w:type="dxa"/>
            <w:tcBorders>
              <w:left w:val="single" w:sz="1" w:space="0" w:color="000000"/>
              <w:bottom w:val="single" w:sz="1" w:space="0" w:color="000000"/>
              <w:right w:val="single" w:sz="1" w:space="0" w:color="000000"/>
            </w:tcBorders>
            <w:shd w:val="clear" w:color="auto" w:fill="FFFFFF"/>
          </w:tcPr>
          <w:p w:rsidR="0062286B" w:rsidRDefault="0062286B" w:rsidP="00440138">
            <w:pPr>
              <w:pStyle w:val="TableContents"/>
            </w:pPr>
            <w:r>
              <w:rPr>
                <w:sz w:val="24"/>
              </w:rPr>
              <w:t>Depends on Accounting Repository implementation</w:t>
            </w:r>
          </w:p>
        </w:tc>
      </w:tr>
      <w:tr w:rsidR="0062286B" w:rsidTr="0062286B">
        <w:tc>
          <w:tcPr>
            <w:tcW w:w="1168" w:type="dxa"/>
            <w:tcBorders>
              <w:left w:val="single" w:sz="1" w:space="0" w:color="000000"/>
              <w:bottom w:val="single" w:sz="1" w:space="0" w:color="000000"/>
            </w:tcBorders>
            <w:shd w:val="clear" w:color="auto" w:fill="C6D9F1" w:themeFill="text2" w:themeFillTint="33"/>
          </w:tcPr>
          <w:p w:rsidR="0062286B" w:rsidRDefault="0062286B" w:rsidP="00440138">
            <w:pPr>
              <w:pStyle w:val="TableContents"/>
              <w:jc w:val="center"/>
              <w:rPr>
                <w:sz w:val="24"/>
              </w:rPr>
            </w:pPr>
            <w:r>
              <w:rPr>
                <w:sz w:val="24"/>
              </w:rPr>
              <w:t>3.2.6</w:t>
            </w:r>
          </w:p>
        </w:tc>
        <w:tc>
          <w:tcPr>
            <w:tcW w:w="3070" w:type="dxa"/>
            <w:tcBorders>
              <w:left w:val="single" w:sz="1" w:space="0" w:color="000000"/>
              <w:bottom w:val="single" w:sz="1" w:space="0" w:color="000000"/>
            </w:tcBorders>
            <w:shd w:val="clear" w:color="auto" w:fill="FFFFFF"/>
          </w:tcPr>
          <w:p w:rsidR="0062286B" w:rsidRDefault="0062286B" w:rsidP="00440138">
            <w:pPr>
              <w:pStyle w:val="TableContents"/>
              <w:rPr>
                <w:sz w:val="24"/>
              </w:rPr>
            </w:pPr>
            <w:r>
              <w:rPr>
                <w:sz w:val="24"/>
              </w:rPr>
              <w:t>EGI Federated AAI Integration</w:t>
            </w:r>
          </w:p>
        </w:tc>
        <w:tc>
          <w:tcPr>
            <w:tcW w:w="988" w:type="dxa"/>
            <w:tcBorders>
              <w:left w:val="single" w:sz="1" w:space="0" w:color="000000"/>
              <w:bottom w:val="single" w:sz="1" w:space="0" w:color="000000"/>
            </w:tcBorders>
            <w:shd w:val="clear" w:color="auto" w:fill="FFFFFF"/>
          </w:tcPr>
          <w:p w:rsidR="0062286B" w:rsidRDefault="0062286B" w:rsidP="00440138">
            <w:pPr>
              <w:pStyle w:val="TableContents"/>
              <w:jc w:val="center"/>
              <w:rPr>
                <w:sz w:val="24"/>
              </w:rPr>
            </w:pPr>
            <w:r>
              <w:rPr>
                <w:sz w:val="24"/>
              </w:rPr>
              <w:t>04/16</w:t>
            </w:r>
          </w:p>
        </w:tc>
        <w:tc>
          <w:tcPr>
            <w:tcW w:w="1350" w:type="dxa"/>
            <w:tcBorders>
              <w:left w:val="single" w:sz="1" w:space="0" w:color="000000"/>
              <w:bottom w:val="single" w:sz="1" w:space="0" w:color="000000"/>
            </w:tcBorders>
            <w:shd w:val="clear" w:color="auto" w:fill="FFFFFF"/>
          </w:tcPr>
          <w:p w:rsidR="0062286B" w:rsidRDefault="0062286B" w:rsidP="00440138">
            <w:pPr>
              <w:pStyle w:val="TableContents"/>
              <w:jc w:val="center"/>
              <w:rPr>
                <w:sz w:val="24"/>
              </w:rPr>
            </w:pPr>
            <w:r>
              <w:rPr>
                <w:sz w:val="24"/>
              </w:rPr>
              <w:t>04/16</w:t>
            </w:r>
          </w:p>
        </w:tc>
        <w:tc>
          <w:tcPr>
            <w:tcW w:w="2455" w:type="dxa"/>
            <w:tcBorders>
              <w:left w:val="single" w:sz="1" w:space="0" w:color="000000"/>
              <w:bottom w:val="single" w:sz="1" w:space="0" w:color="000000"/>
              <w:right w:val="single" w:sz="1" w:space="0" w:color="000000"/>
            </w:tcBorders>
            <w:shd w:val="clear" w:color="auto" w:fill="FFFFFF"/>
          </w:tcPr>
          <w:p w:rsidR="0062286B" w:rsidRDefault="0062286B" w:rsidP="00440138">
            <w:pPr>
              <w:pStyle w:val="TableContents"/>
            </w:pPr>
            <w:r>
              <w:rPr>
                <w:sz w:val="24"/>
              </w:rPr>
              <w:t xml:space="preserve">Depends on outcome of AAI TF and EGI </w:t>
            </w:r>
            <w:r>
              <w:rPr>
                <w:sz w:val="24"/>
              </w:rPr>
              <w:lastRenderedPageBreak/>
              <w:t>policy</w:t>
            </w:r>
          </w:p>
        </w:tc>
      </w:tr>
      <w:tr w:rsidR="0062286B" w:rsidTr="0062286B">
        <w:tc>
          <w:tcPr>
            <w:tcW w:w="1168" w:type="dxa"/>
            <w:tcBorders>
              <w:left w:val="single" w:sz="1" w:space="0" w:color="000000"/>
              <w:bottom w:val="single" w:sz="1" w:space="0" w:color="000000"/>
            </w:tcBorders>
            <w:shd w:val="clear" w:color="auto" w:fill="C6D9F1" w:themeFill="text2" w:themeFillTint="33"/>
          </w:tcPr>
          <w:p w:rsidR="0062286B" w:rsidRDefault="0062286B" w:rsidP="00440138">
            <w:pPr>
              <w:pStyle w:val="TableContents"/>
              <w:jc w:val="center"/>
              <w:rPr>
                <w:sz w:val="24"/>
              </w:rPr>
            </w:pPr>
            <w:r>
              <w:rPr>
                <w:sz w:val="24"/>
              </w:rPr>
              <w:lastRenderedPageBreak/>
              <w:t>3.2.7</w:t>
            </w:r>
          </w:p>
        </w:tc>
        <w:tc>
          <w:tcPr>
            <w:tcW w:w="3070" w:type="dxa"/>
            <w:tcBorders>
              <w:left w:val="single" w:sz="1" w:space="0" w:color="000000"/>
              <w:bottom w:val="single" w:sz="1" w:space="0" w:color="000000"/>
            </w:tcBorders>
            <w:shd w:val="clear" w:color="auto" w:fill="FFFFFF"/>
          </w:tcPr>
          <w:p w:rsidR="0062286B" w:rsidRDefault="0062286B" w:rsidP="00440138">
            <w:pPr>
              <w:pStyle w:val="TableContents"/>
            </w:pPr>
            <w:r>
              <w:rPr>
                <w:sz w:val="24"/>
              </w:rPr>
              <w:t>D3.5: First release of the new Accounting Portal deployed in production</w:t>
            </w:r>
          </w:p>
          <w:p w:rsidR="0062286B" w:rsidRDefault="00440138" w:rsidP="00440138">
            <w:pPr>
              <w:pStyle w:val="TableContents"/>
            </w:pPr>
            <w:hyperlink r:id="rId19" w:history="1">
              <w:r w:rsidR="0062286B">
                <w:rPr>
                  <w:rStyle w:val="Hyperlink"/>
                </w:rPr>
                <w:t xml:space="preserve">User Documentation </w:t>
              </w:r>
            </w:hyperlink>
            <w:r w:rsidR="0062286B">
              <w:rPr>
                <w:b/>
                <w:color w:val="006699"/>
                <w:spacing w:val="0"/>
                <w:sz w:val="24"/>
              </w:rPr>
              <w:t>[#8824]</w:t>
            </w:r>
          </w:p>
          <w:p w:rsidR="0062286B" w:rsidRDefault="00440138" w:rsidP="00440138">
            <w:pPr>
              <w:pStyle w:val="TableContents"/>
            </w:pPr>
            <w:hyperlink r:id="rId20" w:history="1">
              <w:r w:rsidR="0062286B">
                <w:rPr>
                  <w:rStyle w:val="Hyperlink"/>
                </w:rPr>
                <w:t xml:space="preserve">Improve graphs visualization </w:t>
              </w:r>
            </w:hyperlink>
            <w:r w:rsidR="0062286B">
              <w:rPr>
                <w:b/>
                <w:color w:val="006699"/>
                <w:spacing w:val="0"/>
                <w:sz w:val="24"/>
              </w:rPr>
              <w:t>[#8827]</w:t>
            </w:r>
          </w:p>
          <w:p w:rsidR="0062286B" w:rsidRDefault="00440138" w:rsidP="00440138">
            <w:pPr>
              <w:pStyle w:val="TableContents"/>
              <w:rPr>
                <w:b/>
                <w:color w:val="006699"/>
                <w:spacing w:val="0"/>
                <w:sz w:val="24"/>
              </w:rPr>
            </w:pPr>
            <w:hyperlink r:id="rId21" w:history="1">
              <w:r w:rsidR="0062286B">
                <w:rPr>
                  <w:rStyle w:val="Hyperlink"/>
                </w:rPr>
                <w:t>Support for EGI-Engage metrics</w:t>
              </w:r>
            </w:hyperlink>
          </w:p>
          <w:p w:rsidR="0062286B" w:rsidRDefault="0062286B" w:rsidP="00440138">
            <w:pPr>
              <w:pStyle w:val="TableContents"/>
              <w:rPr>
                <w:sz w:val="24"/>
              </w:rPr>
            </w:pPr>
            <w:r>
              <w:rPr>
                <w:b/>
                <w:color w:val="006699"/>
                <w:spacing w:val="0"/>
                <w:sz w:val="24"/>
              </w:rPr>
              <w:t>[#8822]</w:t>
            </w:r>
          </w:p>
        </w:tc>
        <w:tc>
          <w:tcPr>
            <w:tcW w:w="988" w:type="dxa"/>
            <w:tcBorders>
              <w:left w:val="single" w:sz="1" w:space="0" w:color="000000"/>
              <w:bottom w:val="single" w:sz="1" w:space="0" w:color="000000"/>
            </w:tcBorders>
            <w:shd w:val="clear" w:color="auto" w:fill="FFFFFF"/>
          </w:tcPr>
          <w:p w:rsidR="0062286B" w:rsidRDefault="0062286B" w:rsidP="00440138">
            <w:pPr>
              <w:pStyle w:val="TableContents"/>
              <w:jc w:val="center"/>
              <w:rPr>
                <w:sz w:val="24"/>
              </w:rPr>
            </w:pPr>
            <w:r>
              <w:rPr>
                <w:sz w:val="24"/>
              </w:rPr>
              <w:t>05/16</w:t>
            </w:r>
          </w:p>
        </w:tc>
        <w:tc>
          <w:tcPr>
            <w:tcW w:w="1350" w:type="dxa"/>
            <w:tcBorders>
              <w:left w:val="single" w:sz="1" w:space="0" w:color="000000"/>
              <w:bottom w:val="single" w:sz="1" w:space="0" w:color="000000"/>
            </w:tcBorders>
            <w:shd w:val="clear" w:color="auto" w:fill="FFFFFF"/>
          </w:tcPr>
          <w:p w:rsidR="0062286B" w:rsidRDefault="0062286B" w:rsidP="00440138">
            <w:pPr>
              <w:pStyle w:val="TableContents"/>
              <w:jc w:val="center"/>
              <w:rPr>
                <w:sz w:val="24"/>
              </w:rPr>
            </w:pPr>
            <w:r>
              <w:rPr>
                <w:sz w:val="24"/>
              </w:rPr>
              <w:t>04/16</w:t>
            </w:r>
          </w:p>
        </w:tc>
        <w:tc>
          <w:tcPr>
            <w:tcW w:w="2455" w:type="dxa"/>
            <w:tcBorders>
              <w:left w:val="single" w:sz="1" w:space="0" w:color="000000"/>
              <w:bottom w:val="single" w:sz="1" w:space="0" w:color="000000"/>
              <w:right w:val="single" w:sz="1" w:space="0" w:color="000000"/>
            </w:tcBorders>
            <w:shd w:val="clear" w:color="auto" w:fill="FFFFFF"/>
          </w:tcPr>
          <w:p w:rsidR="0062286B" w:rsidRDefault="0062286B" w:rsidP="00440138">
            <w:pPr>
              <w:pStyle w:val="TableContents"/>
            </w:pPr>
            <w:r>
              <w:rPr>
                <w:sz w:val="24"/>
              </w:rPr>
              <w:t>3.2.2, 3.2.3, 3.2.4, 3.2.5</w:t>
            </w:r>
            <w:r>
              <w:rPr>
                <w:sz w:val="24"/>
              </w:rPr>
              <w:br/>
            </w:r>
          </w:p>
        </w:tc>
      </w:tr>
      <w:tr w:rsidR="0062286B" w:rsidTr="0062286B">
        <w:tc>
          <w:tcPr>
            <w:tcW w:w="1168" w:type="dxa"/>
            <w:tcBorders>
              <w:left w:val="single" w:sz="1" w:space="0" w:color="000000"/>
              <w:bottom w:val="single" w:sz="1" w:space="0" w:color="000000"/>
            </w:tcBorders>
            <w:shd w:val="clear" w:color="auto" w:fill="C6D9F1" w:themeFill="text2" w:themeFillTint="33"/>
          </w:tcPr>
          <w:p w:rsidR="0062286B" w:rsidRDefault="0062286B" w:rsidP="00440138">
            <w:pPr>
              <w:pStyle w:val="TableContents"/>
              <w:jc w:val="center"/>
              <w:rPr>
                <w:sz w:val="24"/>
              </w:rPr>
            </w:pPr>
            <w:r>
              <w:rPr>
                <w:sz w:val="24"/>
              </w:rPr>
              <w:t>3.2.8</w:t>
            </w:r>
          </w:p>
        </w:tc>
        <w:tc>
          <w:tcPr>
            <w:tcW w:w="3070" w:type="dxa"/>
            <w:tcBorders>
              <w:left w:val="single" w:sz="1" w:space="0" w:color="000000"/>
              <w:bottom w:val="single" w:sz="1" w:space="0" w:color="000000"/>
            </w:tcBorders>
            <w:shd w:val="clear" w:color="auto" w:fill="FFFFFF"/>
          </w:tcPr>
          <w:p w:rsidR="0062286B" w:rsidRDefault="0062286B" w:rsidP="00440138">
            <w:pPr>
              <w:pStyle w:val="TableContents"/>
              <w:rPr>
                <w:sz w:val="24"/>
              </w:rPr>
            </w:pPr>
            <w:r>
              <w:rPr>
                <w:sz w:val="24"/>
              </w:rPr>
              <w:t>Define a complete API to get accounting data directly from the accounting portal</w:t>
            </w:r>
          </w:p>
        </w:tc>
        <w:tc>
          <w:tcPr>
            <w:tcW w:w="988" w:type="dxa"/>
            <w:tcBorders>
              <w:left w:val="single" w:sz="1" w:space="0" w:color="000000"/>
              <w:bottom w:val="single" w:sz="1" w:space="0" w:color="000000"/>
            </w:tcBorders>
            <w:shd w:val="clear" w:color="auto" w:fill="FFFFFF"/>
          </w:tcPr>
          <w:p w:rsidR="0062286B" w:rsidRDefault="0062286B" w:rsidP="00440138">
            <w:pPr>
              <w:pStyle w:val="TableContents"/>
              <w:jc w:val="center"/>
              <w:rPr>
                <w:sz w:val="24"/>
              </w:rPr>
            </w:pPr>
            <w:r>
              <w:rPr>
                <w:sz w:val="24"/>
              </w:rPr>
              <w:t>07/16</w:t>
            </w:r>
          </w:p>
        </w:tc>
        <w:tc>
          <w:tcPr>
            <w:tcW w:w="1350" w:type="dxa"/>
            <w:tcBorders>
              <w:left w:val="single" w:sz="1" w:space="0" w:color="000000"/>
              <w:bottom w:val="single" w:sz="1" w:space="0" w:color="000000"/>
            </w:tcBorders>
            <w:shd w:val="clear" w:color="auto" w:fill="FFFFFF"/>
          </w:tcPr>
          <w:p w:rsidR="0062286B" w:rsidRDefault="0062286B" w:rsidP="00440138">
            <w:pPr>
              <w:pStyle w:val="TableContents"/>
              <w:jc w:val="center"/>
              <w:rPr>
                <w:sz w:val="24"/>
              </w:rPr>
            </w:pPr>
            <w:r>
              <w:rPr>
                <w:sz w:val="24"/>
              </w:rPr>
              <w:t>12/16</w:t>
            </w:r>
          </w:p>
        </w:tc>
        <w:tc>
          <w:tcPr>
            <w:tcW w:w="2455" w:type="dxa"/>
            <w:tcBorders>
              <w:left w:val="single" w:sz="1" w:space="0" w:color="000000"/>
              <w:bottom w:val="single" w:sz="1" w:space="0" w:color="000000"/>
              <w:right w:val="single" w:sz="1" w:space="0" w:color="000000"/>
            </w:tcBorders>
            <w:shd w:val="clear" w:color="auto" w:fill="FFFFFF"/>
          </w:tcPr>
          <w:p w:rsidR="0062286B" w:rsidRDefault="0062286B" w:rsidP="00440138">
            <w:pPr>
              <w:pStyle w:val="TableContents"/>
              <w:snapToGrid w:val="0"/>
              <w:rPr>
                <w:sz w:val="24"/>
              </w:rPr>
            </w:pPr>
          </w:p>
        </w:tc>
      </w:tr>
      <w:tr w:rsidR="0062286B" w:rsidTr="0062286B">
        <w:tc>
          <w:tcPr>
            <w:tcW w:w="1168" w:type="dxa"/>
            <w:tcBorders>
              <w:left w:val="single" w:sz="1" w:space="0" w:color="000000"/>
              <w:bottom w:val="single" w:sz="1" w:space="0" w:color="000000"/>
            </w:tcBorders>
            <w:shd w:val="clear" w:color="auto" w:fill="C6D9F1" w:themeFill="text2" w:themeFillTint="33"/>
          </w:tcPr>
          <w:p w:rsidR="0062286B" w:rsidRDefault="0062286B" w:rsidP="00440138">
            <w:pPr>
              <w:pStyle w:val="TableContents"/>
              <w:jc w:val="center"/>
              <w:rPr>
                <w:sz w:val="24"/>
              </w:rPr>
            </w:pPr>
            <w:r>
              <w:rPr>
                <w:sz w:val="24"/>
              </w:rPr>
              <w:t>3.2.9</w:t>
            </w:r>
          </w:p>
        </w:tc>
        <w:tc>
          <w:tcPr>
            <w:tcW w:w="3070" w:type="dxa"/>
            <w:tcBorders>
              <w:left w:val="single" w:sz="1" w:space="0" w:color="000000"/>
              <w:bottom w:val="single" w:sz="1" w:space="0" w:color="000000"/>
            </w:tcBorders>
            <w:shd w:val="clear" w:color="auto" w:fill="FFFFFF"/>
          </w:tcPr>
          <w:p w:rsidR="0062286B" w:rsidRDefault="0062286B" w:rsidP="00440138">
            <w:pPr>
              <w:pStyle w:val="TableContents"/>
              <w:rPr>
                <w:sz w:val="24"/>
              </w:rPr>
            </w:pPr>
            <w:r>
              <w:rPr>
                <w:sz w:val="24"/>
              </w:rPr>
              <w:t>Integrate data in maps for a graphical distribution of the information</w:t>
            </w:r>
          </w:p>
        </w:tc>
        <w:tc>
          <w:tcPr>
            <w:tcW w:w="988" w:type="dxa"/>
            <w:tcBorders>
              <w:left w:val="single" w:sz="1" w:space="0" w:color="000000"/>
              <w:bottom w:val="single" w:sz="1" w:space="0" w:color="000000"/>
            </w:tcBorders>
            <w:shd w:val="clear" w:color="auto" w:fill="FFFFFF"/>
          </w:tcPr>
          <w:p w:rsidR="0062286B" w:rsidRDefault="0062286B" w:rsidP="00440138">
            <w:pPr>
              <w:pStyle w:val="TableContents"/>
              <w:jc w:val="center"/>
              <w:rPr>
                <w:sz w:val="24"/>
              </w:rPr>
            </w:pPr>
            <w:r>
              <w:rPr>
                <w:sz w:val="24"/>
              </w:rPr>
              <w:t>07/16</w:t>
            </w:r>
          </w:p>
        </w:tc>
        <w:tc>
          <w:tcPr>
            <w:tcW w:w="1350" w:type="dxa"/>
            <w:tcBorders>
              <w:left w:val="single" w:sz="1" w:space="0" w:color="000000"/>
              <w:bottom w:val="single" w:sz="1" w:space="0" w:color="000000"/>
            </w:tcBorders>
            <w:shd w:val="clear" w:color="auto" w:fill="FFFFFF"/>
          </w:tcPr>
          <w:p w:rsidR="0062286B" w:rsidRDefault="0062286B" w:rsidP="00440138">
            <w:pPr>
              <w:pStyle w:val="TableContents"/>
              <w:jc w:val="center"/>
              <w:rPr>
                <w:sz w:val="24"/>
              </w:rPr>
            </w:pPr>
            <w:r>
              <w:rPr>
                <w:sz w:val="24"/>
              </w:rPr>
              <w:t>01/16</w:t>
            </w:r>
          </w:p>
        </w:tc>
        <w:tc>
          <w:tcPr>
            <w:tcW w:w="2455" w:type="dxa"/>
            <w:tcBorders>
              <w:left w:val="single" w:sz="1" w:space="0" w:color="000000"/>
              <w:bottom w:val="single" w:sz="1" w:space="0" w:color="000000"/>
              <w:right w:val="single" w:sz="1" w:space="0" w:color="000000"/>
            </w:tcBorders>
            <w:shd w:val="clear" w:color="auto" w:fill="FFFFFF"/>
          </w:tcPr>
          <w:p w:rsidR="0062286B" w:rsidRDefault="0062286B" w:rsidP="00440138">
            <w:pPr>
              <w:pStyle w:val="TableContents"/>
              <w:snapToGrid w:val="0"/>
              <w:rPr>
                <w:sz w:val="24"/>
              </w:rPr>
            </w:pPr>
          </w:p>
        </w:tc>
      </w:tr>
      <w:tr w:rsidR="0062286B" w:rsidTr="0062286B">
        <w:tc>
          <w:tcPr>
            <w:tcW w:w="1168" w:type="dxa"/>
            <w:tcBorders>
              <w:left w:val="single" w:sz="1" w:space="0" w:color="000000"/>
              <w:bottom w:val="single" w:sz="1" w:space="0" w:color="000000"/>
            </w:tcBorders>
            <w:shd w:val="clear" w:color="auto" w:fill="C6D9F1" w:themeFill="text2" w:themeFillTint="33"/>
          </w:tcPr>
          <w:p w:rsidR="0062286B" w:rsidRDefault="0062286B" w:rsidP="00440138">
            <w:pPr>
              <w:pStyle w:val="TableContents"/>
              <w:jc w:val="center"/>
              <w:rPr>
                <w:sz w:val="24"/>
              </w:rPr>
            </w:pPr>
            <w:r>
              <w:rPr>
                <w:sz w:val="24"/>
              </w:rPr>
              <w:t>3.2.10</w:t>
            </w:r>
          </w:p>
        </w:tc>
        <w:tc>
          <w:tcPr>
            <w:tcW w:w="3070" w:type="dxa"/>
            <w:tcBorders>
              <w:left w:val="single" w:sz="1" w:space="0" w:color="000000"/>
              <w:bottom w:val="single" w:sz="1" w:space="0" w:color="000000"/>
            </w:tcBorders>
            <w:shd w:val="clear" w:color="auto" w:fill="FFFFFF"/>
          </w:tcPr>
          <w:p w:rsidR="0062286B" w:rsidRDefault="0062286B" w:rsidP="00440138">
            <w:pPr>
              <w:pStyle w:val="TableContents"/>
              <w:rPr>
                <w:sz w:val="24"/>
              </w:rPr>
            </w:pPr>
            <w:r>
              <w:rPr>
                <w:sz w:val="24"/>
              </w:rPr>
              <w:t>Integrate analytics to extract intelligence operation from the data</w:t>
            </w:r>
          </w:p>
        </w:tc>
        <w:tc>
          <w:tcPr>
            <w:tcW w:w="988" w:type="dxa"/>
            <w:tcBorders>
              <w:left w:val="single" w:sz="1" w:space="0" w:color="000000"/>
              <w:bottom w:val="single" w:sz="1" w:space="0" w:color="000000"/>
            </w:tcBorders>
            <w:shd w:val="clear" w:color="auto" w:fill="FFFFFF"/>
          </w:tcPr>
          <w:p w:rsidR="0062286B" w:rsidRDefault="0062286B" w:rsidP="00440138">
            <w:pPr>
              <w:pStyle w:val="TableContents"/>
              <w:jc w:val="center"/>
              <w:rPr>
                <w:sz w:val="24"/>
              </w:rPr>
            </w:pPr>
            <w:r>
              <w:rPr>
                <w:sz w:val="24"/>
              </w:rPr>
              <w:t>08/16</w:t>
            </w:r>
          </w:p>
        </w:tc>
        <w:tc>
          <w:tcPr>
            <w:tcW w:w="1350" w:type="dxa"/>
            <w:tcBorders>
              <w:left w:val="single" w:sz="1" w:space="0" w:color="000000"/>
              <w:bottom w:val="single" w:sz="1" w:space="0" w:color="000000"/>
            </w:tcBorders>
            <w:shd w:val="clear" w:color="auto" w:fill="FFFFFF"/>
          </w:tcPr>
          <w:p w:rsidR="0062286B" w:rsidRDefault="0062286B" w:rsidP="00440138">
            <w:pPr>
              <w:pStyle w:val="TableContents"/>
              <w:jc w:val="center"/>
              <w:rPr>
                <w:sz w:val="24"/>
              </w:rPr>
            </w:pPr>
            <w:r>
              <w:rPr>
                <w:sz w:val="24"/>
              </w:rPr>
              <w:t>05/17</w:t>
            </w:r>
          </w:p>
          <w:p w:rsidR="0062286B" w:rsidRDefault="0062286B" w:rsidP="00440138">
            <w:pPr>
              <w:pStyle w:val="TableContents"/>
              <w:jc w:val="center"/>
              <w:rPr>
                <w:sz w:val="24"/>
              </w:rPr>
            </w:pPr>
          </w:p>
        </w:tc>
        <w:tc>
          <w:tcPr>
            <w:tcW w:w="2455" w:type="dxa"/>
            <w:tcBorders>
              <w:left w:val="single" w:sz="1" w:space="0" w:color="000000"/>
              <w:bottom w:val="single" w:sz="1" w:space="0" w:color="000000"/>
              <w:right w:val="single" w:sz="1" w:space="0" w:color="000000"/>
            </w:tcBorders>
            <w:shd w:val="clear" w:color="auto" w:fill="FFFFFF"/>
          </w:tcPr>
          <w:p w:rsidR="0062286B" w:rsidRDefault="0062286B" w:rsidP="00440138">
            <w:pPr>
              <w:pStyle w:val="TableContents"/>
              <w:snapToGrid w:val="0"/>
              <w:rPr>
                <w:sz w:val="24"/>
              </w:rPr>
            </w:pPr>
          </w:p>
        </w:tc>
      </w:tr>
      <w:tr w:rsidR="0062286B" w:rsidTr="0062286B">
        <w:tc>
          <w:tcPr>
            <w:tcW w:w="1168" w:type="dxa"/>
            <w:tcBorders>
              <w:left w:val="single" w:sz="1" w:space="0" w:color="000000"/>
              <w:bottom w:val="single" w:sz="1" w:space="0" w:color="000000"/>
            </w:tcBorders>
            <w:shd w:val="clear" w:color="auto" w:fill="C6D9F1" w:themeFill="text2" w:themeFillTint="33"/>
          </w:tcPr>
          <w:p w:rsidR="0062286B" w:rsidRDefault="0062286B" w:rsidP="00440138">
            <w:pPr>
              <w:pStyle w:val="TableContents"/>
              <w:jc w:val="center"/>
              <w:rPr>
                <w:sz w:val="24"/>
              </w:rPr>
            </w:pPr>
            <w:r>
              <w:rPr>
                <w:sz w:val="24"/>
              </w:rPr>
              <w:t>3.2.11</w:t>
            </w:r>
          </w:p>
        </w:tc>
        <w:tc>
          <w:tcPr>
            <w:tcW w:w="3070" w:type="dxa"/>
            <w:tcBorders>
              <w:left w:val="single" w:sz="1" w:space="0" w:color="000000"/>
              <w:bottom w:val="single" w:sz="1" w:space="0" w:color="000000"/>
            </w:tcBorders>
            <w:shd w:val="clear" w:color="auto" w:fill="FFFFFF"/>
          </w:tcPr>
          <w:p w:rsidR="0062286B" w:rsidRDefault="0062286B" w:rsidP="00440138">
            <w:pPr>
              <w:pStyle w:val="TableContents"/>
            </w:pPr>
            <w:r>
              <w:rPr>
                <w:sz w:val="24"/>
              </w:rPr>
              <w:t>D3.10: Second release of the new Accounting Portal deployed in production</w:t>
            </w:r>
          </w:p>
          <w:p w:rsidR="0062286B" w:rsidRDefault="00440138" w:rsidP="00440138">
            <w:pPr>
              <w:pStyle w:val="TableContents"/>
              <w:rPr>
                <w:sz w:val="24"/>
              </w:rPr>
            </w:pPr>
            <w:hyperlink r:id="rId22" w:history="1">
              <w:r w:rsidR="0062286B">
                <w:rPr>
                  <w:rStyle w:val="Hyperlink"/>
                  <w:b/>
                  <w:color w:val="006699"/>
                  <w:sz w:val="24"/>
                </w:rPr>
                <w:t>Function of basic analisys</w:t>
              </w:r>
            </w:hyperlink>
            <w:r w:rsidR="0062286B">
              <w:rPr>
                <w:sz w:val="24"/>
              </w:rPr>
              <w:t xml:space="preserve"> [#8821]</w:t>
            </w:r>
          </w:p>
        </w:tc>
        <w:tc>
          <w:tcPr>
            <w:tcW w:w="988" w:type="dxa"/>
            <w:tcBorders>
              <w:left w:val="single" w:sz="1" w:space="0" w:color="000000"/>
              <w:bottom w:val="single" w:sz="1" w:space="0" w:color="000000"/>
            </w:tcBorders>
            <w:shd w:val="clear" w:color="auto" w:fill="FFFFFF"/>
          </w:tcPr>
          <w:p w:rsidR="0062286B" w:rsidRDefault="0062286B" w:rsidP="00440138">
            <w:pPr>
              <w:pStyle w:val="TableContents"/>
              <w:jc w:val="center"/>
              <w:rPr>
                <w:sz w:val="24"/>
              </w:rPr>
            </w:pPr>
            <w:r>
              <w:rPr>
                <w:sz w:val="24"/>
              </w:rPr>
              <w:t>02/17</w:t>
            </w:r>
          </w:p>
        </w:tc>
        <w:tc>
          <w:tcPr>
            <w:tcW w:w="1350" w:type="dxa"/>
            <w:tcBorders>
              <w:left w:val="single" w:sz="1" w:space="0" w:color="000000"/>
              <w:bottom w:val="single" w:sz="1" w:space="0" w:color="000000"/>
            </w:tcBorders>
            <w:shd w:val="clear" w:color="auto" w:fill="FFFFFF"/>
          </w:tcPr>
          <w:p w:rsidR="0062286B" w:rsidRDefault="0062286B" w:rsidP="00440138">
            <w:pPr>
              <w:pStyle w:val="TableContents"/>
              <w:jc w:val="center"/>
              <w:rPr>
                <w:spacing w:val="0"/>
                <w:sz w:val="24"/>
              </w:rPr>
            </w:pPr>
            <w:r>
              <w:rPr>
                <w:sz w:val="24"/>
              </w:rPr>
              <w:t>02/17</w:t>
            </w:r>
            <w:r>
              <w:rPr>
                <w:sz w:val="24"/>
              </w:rPr>
              <w:br/>
            </w:r>
          </w:p>
        </w:tc>
        <w:tc>
          <w:tcPr>
            <w:tcW w:w="2455" w:type="dxa"/>
            <w:tcBorders>
              <w:left w:val="single" w:sz="1" w:space="0" w:color="000000"/>
              <w:bottom w:val="single" w:sz="1" w:space="0" w:color="000000"/>
              <w:right w:val="single" w:sz="1" w:space="0" w:color="000000"/>
            </w:tcBorders>
            <w:shd w:val="clear" w:color="auto" w:fill="FFFFFF"/>
          </w:tcPr>
          <w:p w:rsidR="0062286B" w:rsidRDefault="0062286B" w:rsidP="00440138">
            <w:pPr>
              <w:pStyle w:val="TableContents"/>
              <w:widowControl w:val="0"/>
              <w:spacing w:line="285" w:lineRule="atLeast"/>
            </w:pPr>
            <w:r>
              <w:rPr>
                <w:spacing w:val="0"/>
                <w:sz w:val="24"/>
              </w:rPr>
              <w:t>3.2.7, 3.2.8, 3.2.9, 3.2.10</w:t>
            </w:r>
          </w:p>
        </w:tc>
      </w:tr>
      <w:tr w:rsidR="0062286B" w:rsidTr="0062286B">
        <w:tc>
          <w:tcPr>
            <w:tcW w:w="1168" w:type="dxa"/>
            <w:tcBorders>
              <w:left w:val="single" w:sz="1" w:space="0" w:color="000000"/>
              <w:bottom w:val="single" w:sz="1" w:space="0" w:color="000000"/>
            </w:tcBorders>
            <w:shd w:val="clear" w:color="auto" w:fill="C6D9F1" w:themeFill="text2" w:themeFillTint="33"/>
          </w:tcPr>
          <w:p w:rsidR="0062286B" w:rsidRDefault="0062286B" w:rsidP="00440138">
            <w:pPr>
              <w:pStyle w:val="TableContents"/>
              <w:jc w:val="center"/>
              <w:rPr>
                <w:sz w:val="24"/>
              </w:rPr>
            </w:pPr>
            <w:r>
              <w:rPr>
                <w:sz w:val="24"/>
              </w:rPr>
              <w:t>3.2.12</w:t>
            </w:r>
          </w:p>
        </w:tc>
        <w:tc>
          <w:tcPr>
            <w:tcW w:w="3070" w:type="dxa"/>
            <w:tcBorders>
              <w:left w:val="single" w:sz="1" w:space="0" w:color="000000"/>
              <w:bottom w:val="single" w:sz="1" w:space="0" w:color="000000"/>
            </w:tcBorders>
            <w:shd w:val="clear" w:color="auto" w:fill="FFFFFF"/>
          </w:tcPr>
          <w:p w:rsidR="0062286B" w:rsidRDefault="0062286B" w:rsidP="00440138">
            <w:pPr>
              <w:pStyle w:val="TableContents"/>
              <w:rPr>
                <w:sz w:val="24"/>
              </w:rPr>
            </w:pPr>
            <w:r>
              <w:rPr>
                <w:sz w:val="24"/>
              </w:rPr>
              <w:t>Support Data Accounting</w:t>
            </w:r>
          </w:p>
        </w:tc>
        <w:tc>
          <w:tcPr>
            <w:tcW w:w="988" w:type="dxa"/>
            <w:tcBorders>
              <w:left w:val="single" w:sz="1" w:space="0" w:color="000000"/>
              <w:bottom w:val="single" w:sz="1" w:space="0" w:color="000000"/>
            </w:tcBorders>
            <w:shd w:val="clear" w:color="auto" w:fill="FFFFFF"/>
          </w:tcPr>
          <w:p w:rsidR="0062286B" w:rsidRDefault="0062286B" w:rsidP="00440138">
            <w:pPr>
              <w:pStyle w:val="TableContents"/>
              <w:jc w:val="center"/>
              <w:rPr>
                <w:sz w:val="24"/>
              </w:rPr>
            </w:pPr>
            <w:r>
              <w:rPr>
                <w:sz w:val="24"/>
              </w:rPr>
              <w:t>01/17</w:t>
            </w:r>
          </w:p>
        </w:tc>
        <w:tc>
          <w:tcPr>
            <w:tcW w:w="1350" w:type="dxa"/>
            <w:tcBorders>
              <w:left w:val="single" w:sz="1" w:space="0" w:color="000000"/>
              <w:bottom w:val="single" w:sz="1" w:space="0" w:color="000000"/>
            </w:tcBorders>
            <w:shd w:val="clear" w:color="auto" w:fill="FFFFFF"/>
          </w:tcPr>
          <w:p w:rsidR="0062286B" w:rsidRDefault="0062286B" w:rsidP="00440138">
            <w:pPr>
              <w:pStyle w:val="TableContents"/>
              <w:jc w:val="center"/>
              <w:rPr>
                <w:sz w:val="24"/>
              </w:rPr>
            </w:pPr>
            <w:r>
              <w:rPr>
                <w:sz w:val="24"/>
              </w:rPr>
              <w:t>08/17</w:t>
            </w:r>
          </w:p>
        </w:tc>
        <w:tc>
          <w:tcPr>
            <w:tcW w:w="2455" w:type="dxa"/>
            <w:tcBorders>
              <w:left w:val="single" w:sz="1" w:space="0" w:color="000000"/>
              <w:bottom w:val="single" w:sz="1" w:space="0" w:color="000000"/>
              <w:right w:val="single" w:sz="1" w:space="0" w:color="000000"/>
            </w:tcBorders>
            <w:shd w:val="clear" w:color="auto" w:fill="FFFFFF"/>
          </w:tcPr>
          <w:p w:rsidR="0062286B" w:rsidRDefault="0062286B" w:rsidP="00440138">
            <w:pPr>
              <w:pStyle w:val="TableContents"/>
            </w:pPr>
            <w:r>
              <w:rPr>
                <w:sz w:val="24"/>
              </w:rPr>
              <w:t>Depends on Accounting Repository implementation</w:t>
            </w:r>
          </w:p>
        </w:tc>
      </w:tr>
      <w:tr w:rsidR="0062286B" w:rsidTr="0062286B">
        <w:tc>
          <w:tcPr>
            <w:tcW w:w="1168" w:type="dxa"/>
            <w:tcBorders>
              <w:left w:val="single" w:sz="1" w:space="0" w:color="000000"/>
              <w:bottom w:val="single" w:sz="1" w:space="0" w:color="000000"/>
            </w:tcBorders>
            <w:shd w:val="clear" w:color="auto" w:fill="C6D9F1" w:themeFill="text2" w:themeFillTint="33"/>
          </w:tcPr>
          <w:p w:rsidR="0062286B" w:rsidRDefault="0062286B" w:rsidP="00440138">
            <w:pPr>
              <w:pStyle w:val="TableContents"/>
              <w:jc w:val="center"/>
              <w:rPr>
                <w:sz w:val="24"/>
              </w:rPr>
            </w:pPr>
            <w:r>
              <w:rPr>
                <w:sz w:val="24"/>
              </w:rPr>
              <w:t>3.2.13</w:t>
            </w:r>
          </w:p>
        </w:tc>
        <w:tc>
          <w:tcPr>
            <w:tcW w:w="3070" w:type="dxa"/>
            <w:tcBorders>
              <w:left w:val="single" w:sz="1" w:space="0" w:color="000000"/>
              <w:bottom w:val="single" w:sz="1" w:space="0" w:color="000000"/>
            </w:tcBorders>
            <w:shd w:val="clear" w:color="auto" w:fill="FFFFFF"/>
          </w:tcPr>
          <w:p w:rsidR="0062286B" w:rsidRDefault="0062286B" w:rsidP="00440138">
            <w:pPr>
              <w:pStyle w:val="TableContents"/>
              <w:rPr>
                <w:sz w:val="24"/>
              </w:rPr>
            </w:pPr>
            <w:r>
              <w:rPr>
                <w:sz w:val="24"/>
              </w:rPr>
              <w:t>Support GPGPU Accounting</w:t>
            </w:r>
          </w:p>
        </w:tc>
        <w:tc>
          <w:tcPr>
            <w:tcW w:w="988" w:type="dxa"/>
            <w:tcBorders>
              <w:left w:val="single" w:sz="1" w:space="0" w:color="000000"/>
              <w:bottom w:val="single" w:sz="1" w:space="0" w:color="000000"/>
            </w:tcBorders>
            <w:shd w:val="clear" w:color="auto" w:fill="FFFFFF"/>
          </w:tcPr>
          <w:p w:rsidR="0062286B" w:rsidRDefault="0062286B" w:rsidP="00440138">
            <w:pPr>
              <w:pStyle w:val="TableContents"/>
              <w:jc w:val="center"/>
              <w:rPr>
                <w:sz w:val="24"/>
              </w:rPr>
            </w:pPr>
            <w:r>
              <w:rPr>
                <w:sz w:val="24"/>
              </w:rPr>
              <w:t>01/17</w:t>
            </w:r>
          </w:p>
        </w:tc>
        <w:tc>
          <w:tcPr>
            <w:tcW w:w="1350" w:type="dxa"/>
            <w:tcBorders>
              <w:left w:val="single" w:sz="1" w:space="0" w:color="000000"/>
              <w:bottom w:val="single" w:sz="1" w:space="0" w:color="000000"/>
            </w:tcBorders>
            <w:shd w:val="clear" w:color="auto" w:fill="FFFFFF"/>
          </w:tcPr>
          <w:p w:rsidR="0062286B" w:rsidRDefault="0062286B" w:rsidP="00440138">
            <w:pPr>
              <w:pStyle w:val="TableContents"/>
              <w:jc w:val="center"/>
              <w:rPr>
                <w:sz w:val="24"/>
              </w:rPr>
            </w:pPr>
            <w:r>
              <w:rPr>
                <w:sz w:val="24"/>
              </w:rPr>
              <w:t>08/17</w:t>
            </w:r>
          </w:p>
        </w:tc>
        <w:tc>
          <w:tcPr>
            <w:tcW w:w="2455" w:type="dxa"/>
            <w:tcBorders>
              <w:left w:val="single" w:sz="1" w:space="0" w:color="000000"/>
              <w:bottom w:val="single" w:sz="1" w:space="0" w:color="000000"/>
              <w:right w:val="single" w:sz="1" w:space="0" w:color="000000"/>
            </w:tcBorders>
            <w:shd w:val="clear" w:color="auto" w:fill="FFFFFF"/>
          </w:tcPr>
          <w:p w:rsidR="0062286B" w:rsidRDefault="0062286B" w:rsidP="00440138">
            <w:pPr>
              <w:pStyle w:val="TableContents"/>
            </w:pPr>
            <w:r>
              <w:rPr>
                <w:sz w:val="24"/>
              </w:rPr>
              <w:t xml:space="preserve">Depends on </w:t>
            </w:r>
            <w:r>
              <w:rPr>
                <w:sz w:val="24"/>
              </w:rPr>
              <w:lastRenderedPageBreak/>
              <w:t>Accounting Repository implementation</w:t>
            </w:r>
          </w:p>
        </w:tc>
      </w:tr>
      <w:tr w:rsidR="0062286B" w:rsidTr="0062286B">
        <w:tc>
          <w:tcPr>
            <w:tcW w:w="1168" w:type="dxa"/>
            <w:tcBorders>
              <w:left w:val="single" w:sz="1" w:space="0" w:color="000000"/>
              <w:bottom w:val="single" w:sz="1" w:space="0" w:color="000000"/>
            </w:tcBorders>
            <w:shd w:val="clear" w:color="auto" w:fill="C6D9F1" w:themeFill="text2" w:themeFillTint="33"/>
          </w:tcPr>
          <w:p w:rsidR="0062286B" w:rsidRDefault="0062286B" w:rsidP="00440138">
            <w:pPr>
              <w:pStyle w:val="TableContents"/>
              <w:jc w:val="center"/>
              <w:rPr>
                <w:sz w:val="24"/>
              </w:rPr>
            </w:pPr>
            <w:r>
              <w:rPr>
                <w:sz w:val="24"/>
              </w:rPr>
              <w:lastRenderedPageBreak/>
              <w:t>3.2.14</w:t>
            </w:r>
          </w:p>
        </w:tc>
        <w:tc>
          <w:tcPr>
            <w:tcW w:w="3070" w:type="dxa"/>
            <w:tcBorders>
              <w:left w:val="single" w:sz="1" w:space="0" w:color="000000"/>
              <w:bottom w:val="single" w:sz="1" w:space="0" w:color="000000"/>
            </w:tcBorders>
            <w:shd w:val="clear" w:color="auto" w:fill="FFFFFF"/>
          </w:tcPr>
          <w:p w:rsidR="0062286B" w:rsidRDefault="0062286B" w:rsidP="00440138">
            <w:pPr>
              <w:pStyle w:val="TableContents"/>
              <w:rPr>
                <w:sz w:val="24"/>
              </w:rPr>
            </w:pPr>
            <w:r>
              <w:rPr>
                <w:sz w:val="24"/>
              </w:rPr>
              <w:t>Support Big Data tools</w:t>
            </w:r>
          </w:p>
        </w:tc>
        <w:tc>
          <w:tcPr>
            <w:tcW w:w="988" w:type="dxa"/>
            <w:tcBorders>
              <w:left w:val="single" w:sz="1" w:space="0" w:color="000000"/>
              <w:bottom w:val="single" w:sz="1" w:space="0" w:color="000000"/>
            </w:tcBorders>
            <w:shd w:val="clear" w:color="auto" w:fill="FFFFFF"/>
          </w:tcPr>
          <w:p w:rsidR="0062286B" w:rsidRDefault="0062286B" w:rsidP="00440138">
            <w:pPr>
              <w:pStyle w:val="TableContents"/>
              <w:jc w:val="center"/>
              <w:rPr>
                <w:sz w:val="24"/>
              </w:rPr>
            </w:pPr>
            <w:r>
              <w:rPr>
                <w:sz w:val="24"/>
              </w:rPr>
              <w:t>01/17</w:t>
            </w:r>
          </w:p>
        </w:tc>
        <w:tc>
          <w:tcPr>
            <w:tcW w:w="1350" w:type="dxa"/>
            <w:tcBorders>
              <w:left w:val="single" w:sz="1" w:space="0" w:color="000000"/>
              <w:bottom w:val="single" w:sz="1" w:space="0" w:color="000000"/>
            </w:tcBorders>
            <w:shd w:val="clear" w:color="auto" w:fill="FFFFFF"/>
          </w:tcPr>
          <w:p w:rsidR="0062286B" w:rsidRDefault="0062286B" w:rsidP="00440138">
            <w:pPr>
              <w:pStyle w:val="TableContents"/>
              <w:jc w:val="center"/>
              <w:rPr>
                <w:sz w:val="24"/>
              </w:rPr>
            </w:pPr>
            <w:r>
              <w:rPr>
                <w:sz w:val="24"/>
              </w:rPr>
              <w:t>08/17</w:t>
            </w:r>
          </w:p>
        </w:tc>
        <w:tc>
          <w:tcPr>
            <w:tcW w:w="2455" w:type="dxa"/>
            <w:tcBorders>
              <w:left w:val="single" w:sz="1" w:space="0" w:color="000000"/>
              <w:bottom w:val="single" w:sz="1" w:space="0" w:color="000000"/>
              <w:right w:val="single" w:sz="1" w:space="0" w:color="000000"/>
            </w:tcBorders>
            <w:shd w:val="clear" w:color="auto" w:fill="FFFFFF"/>
          </w:tcPr>
          <w:p w:rsidR="0062286B" w:rsidRDefault="0062286B" w:rsidP="00440138">
            <w:pPr>
              <w:pStyle w:val="TableContents"/>
            </w:pPr>
            <w:r>
              <w:rPr>
                <w:sz w:val="24"/>
              </w:rPr>
              <w:t>Depends on Accounting Repository implementation</w:t>
            </w:r>
          </w:p>
        </w:tc>
      </w:tr>
      <w:tr w:rsidR="0062286B" w:rsidTr="0062286B">
        <w:tc>
          <w:tcPr>
            <w:tcW w:w="1168" w:type="dxa"/>
            <w:tcBorders>
              <w:left w:val="single" w:sz="1" w:space="0" w:color="000000"/>
              <w:bottom w:val="single" w:sz="1" w:space="0" w:color="000000"/>
            </w:tcBorders>
            <w:shd w:val="clear" w:color="auto" w:fill="C6D9F1" w:themeFill="text2" w:themeFillTint="33"/>
          </w:tcPr>
          <w:p w:rsidR="0062286B" w:rsidRDefault="0062286B" w:rsidP="00440138">
            <w:pPr>
              <w:pStyle w:val="TableContents"/>
              <w:jc w:val="center"/>
              <w:rPr>
                <w:sz w:val="24"/>
              </w:rPr>
            </w:pPr>
            <w:r>
              <w:rPr>
                <w:sz w:val="24"/>
              </w:rPr>
              <w:t>3.2.15</w:t>
            </w:r>
          </w:p>
        </w:tc>
        <w:tc>
          <w:tcPr>
            <w:tcW w:w="3070" w:type="dxa"/>
            <w:tcBorders>
              <w:left w:val="single" w:sz="1" w:space="0" w:color="000000"/>
              <w:bottom w:val="single" w:sz="1" w:space="0" w:color="000000"/>
            </w:tcBorders>
            <w:shd w:val="clear" w:color="auto" w:fill="FFFFFF"/>
          </w:tcPr>
          <w:p w:rsidR="0062286B" w:rsidRDefault="0062286B" w:rsidP="00440138">
            <w:pPr>
              <w:pStyle w:val="TableContents"/>
              <w:rPr>
                <w:sz w:val="24"/>
              </w:rPr>
            </w:pPr>
            <w:r>
              <w:rPr>
                <w:sz w:val="24"/>
              </w:rPr>
              <w:t>D3.19: Final release of the new Accounting Portal deployed in production</w:t>
            </w:r>
            <w:r>
              <w:rPr>
                <w:sz w:val="24"/>
              </w:rPr>
              <w:br/>
            </w:r>
          </w:p>
        </w:tc>
        <w:tc>
          <w:tcPr>
            <w:tcW w:w="988" w:type="dxa"/>
            <w:tcBorders>
              <w:left w:val="single" w:sz="1" w:space="0" w:color="000000"/>
              <w:bottom w:val="single" w:sz="1" w:space="0" w:color="000000"/>
            </w:tcBorders>
            <w:shd w:val="clear" w:color="auto" w:fill="FFFFFF"/>
          </w:tcPr>
          <w:p w:rsidR="0062286B" w:rsidRDefault="0062286B" w:rsidP="00440138">
            <w:pPr>
              <w:pStyle w:val="TableContents"/>
              <w:jc w:val="center"/>
              <w:rPr>
                <w:sz w:val="24"/>
              </w:rPr>
            </w:pPr>
            <w:r>
              <w:rPr>
                <w:sz w:val="24"/>
              </w:rPr>
              <w:t>08/17</w:t>
            </w:r>
          </w:p>
        </w:tc>
        <w:tc>
          <w:tcPr>
            <w:tcW w:w="1350" w:type="dxa"/>
            <w:tcBorders>
              <w:left w:val="single" w:sz="1" w:space="0" w:color="000000"/>
              <w:bottom w:val="single" w:sz="1" w:space="0" w:color="000000"/>
            </w:tcBorders>
            <w:shd w:val="clear" w:color="auto" w:fill="FFFFFF"/>
          </w:tcPr>
          <w:p w:rsidR="0062286B" w:rsidRDefault="0062286B" w:rsidP="00440138">
            <w:pPr>
              <w:pStyle w:val="TableContents"/>
              <w:jc w:val="center"/>
              <w:rPr>
                <w:sz w:val="24"/>
              </w:rPr>
            </w:pPr>
            <w:r>
              <w:rPr>
                <w:sz w:val="24"/>
              </w:rPr>
              <w:t>08/17</w:t>
            </w:r>
          </w:p>
        </w:tc>
        <w:tc>
          <w:tcPr>
            <w:tcW w:w="2455" w:type="dxa"/>
            <w:tcBorders>
              <w:left w:val="single" w:sz="1" w:space="0" w:color="000000"/>
              <w:bottom w:val="single" w:sz="1" w:space="0" w:color="000000"/>
              <w:right w:val="single" w:sz="1" w:space="0" w:color="000000"/>
            </w:tcBorders>
            <w:shd w:val="clear" w:color="auto" w:fill="FFFFFF"/>
          </w:tcPr>
          <w:p w:rsidR="0062286B" w:rsidRDefault="0062286B" w:rsidP="00440138">
            <w:pPr>
              <w:pStyle w:val="TableContents"/>
            </w:pPr>
            <w:r>
              <w:rPr>
                <w:sz w:val="24"/>
              </w:rPr>
              <w:t>3.2.11, 3.2.12, 3.2.13, 3.2.14</w:t>
            </w:r>
            <w:r>
              <w:rPr>
                <w:sz w:val="24"/>
              </w:rPr>
              <w:br/>
            </w:r>
            <w:commentRangeEnd w:id="282"/>
            <w:r w:rsidR="004B542E">
              <w:rPr>
                <w:rStyle w:val="CommentReference"/>
                <w:rFonts w:eastAsiaTheme="minorHAnsi" w:cstheme="minorBidi"/>
                <w:color w:val="auto"/>
                <w:lang w:eastAsia="en-US"/>
              </w:rPr>
              <w:commentReference w:id="282"/>
            </w:r>
          </w:p>
        </w:tc>
      </w:tr>
    </w:tbl>
    <w:p w:rsidR="0062286B" w:rsidRDefault="0062286B" w:rsidP="0062286B">
      <w:pPr>
        <w:pStyle w:val="TextBody"/>
      </w:pPr>
    </w:p>
    <w:p w:rsidR="0062286B" w:rsidRDefault="0062286B" w:rsidP="0062286B">
      <w:pPr>
        <w:pStyle w:val="Heading1"/>
        <w:numPr>
          <w:ilvl w:val="0"/>
          <w:numId w:val="17"/>
        </w:numPr>
        <w:suppressAutoHyphens/>
        <w:spacing w:after="200"/>
        <w:jc w:val="left"/>
      </w:pPr>
      <w:bookmarkStart w:id="283" w:name="__RefHeading__9800_1518040423"/>
      <w:bookmarkStart w:id="284" w:name="_Toc427228847"/>
      <w:bookmarkEnd w:id="283"/>
      <w:r>
        <w:lastRenderedPageBreak/>
        <w:t>6. References</w:t>
      </w:r>
      <w:bookmarkEnd w:id="284"/>
    </w:p>
    <w:p w:rsidR="0062286B" w:rsidRDefault="0062286B" w:rsidP="0062286B"/>
    <w:tbl>
      <w:tblPr>
        <w:tblW w:w="0" w:type="auto"/>
        <w:tblInd w:w="-20" w:type="dxa"/>
        <w:tblLayout w:type="fixed"/>
        <w:tblCellMar>
          <w:left w:w="98" w:type="dxa"/>
        </w:tblCellMar>
        <w:tblLook w:val="0000" w:firstRow="0" w:lastRow="0" w:firstColumn="0" w:lastColumn="0" w:noHBand="0" w:noVBand="0"/>
      </w:tblPr>
      <w:tblGrid>
        <w:gridCol w:w="683"/>
        <w:gridCol w:w="8568"/>
      </w:tblGrid>
      <w:tr w:rsidR="0062286B" w:rsidTr="00440138">
        <w:tc>
          <w:tcPr>
            <w:tcW w:w="683" w:type="dxa"/>
            <w:tcBorders>
              <w:top w:val="single" w:sz="4" w:space="0" w:color="000000"/>
              <w:left w:val="single" w:sz="4" w:space="0" w:color="000000"/>
              <w:bottom w:val="single" w:sz="4" w:space="0" w:color="000000"/>
            </w:tcBorders>
            <w:shd w:val="clear" w:color="auto" w:fill="B8CCE4"/>
          </w:tcPr>
          <w:p w:rsidR="0062286B" w:rsidRDefault="0062286B" w:rsidP="00440138">
            <w:pPr>
              <w:pStyle w:val="NoSpacing"/>
              <w:rPr>
                <w:b/>
                <w:i/>
              </w:rPr>
            </w:pPr>
            <w:r>
              <w:rPr>
                <w:b/>
                <w:i/>
              </w:rPr>
              <w:t>No</w:t>
            </w:r>
          </w:p>
        </w:tc>
        <w:tc>
          <w:tcPr>
            <w:tcW w:w="8568" w:type="dxa"/>
            <w:tcBorders>
              <w:top w:val="single" w:sz="4" w:space="0" w:color="000000"/>
              <w:left w:val="single" w:sz="4" w:space="0" w:color="000000"/>
              <w:bottom w:val="single" w:sz="4" w:space="0" w:color="000000"/>
              <w:right w:val="single" w:sz="4" w:space="0" w:color="000000"/>
            </w:tcBorders>
            <w:shd w:val="clear" w:color="auto" w:fill="B8CCE4"/>
          </w:tcPr>
          <w:p w:rsidR="0062286B" w:rsidRDefault="0062286B" w:rsidP="00440138">
            <w:pPr>
              <w:pStyle w:val="NoSpacing"/>
            </w:pPr>
            <w:r>
              <w:rPr>
                <w:b/>
                <w:i/>
              </w:rPr>
              <w:t>Description/Link</w:t>
            </w:r>
          </w:p>
        </w:tc>
      </w:tr>
      <w:tr w:rsidR="0062286B" w:rsidTr="00440138">
        <w:tc>
          <w:tcPr>
            <w:tcW w:w="683" w:type="dxa"/>
            <w:tcBorders>
              <w:top w:val="single" w:sz="4" w:space="0" w:color="000000"/>
              <w:left w:val="single" w:sz="4" w:space="0" w:color="000000"/>
              <w:bottom w:val="single" w:sz="4" w:space="0" w:color="000000"/>
            </w:tcBorders>
            <w:shd w:val="clear" w:color="auto" w:fill="FFFFFF"/>
          </w:tcPr>
          <w:p w:rsidR="0062286B" w:rsidRDefault="0062286B" w:rsidP="00440138">
            <w:pPr>
              <w:spacing w:after="0" w:line="100" w:lineRule="atLeast"/>
            </w:pPr>
            <w:commentRangeStart w:id="285"/>
            <w:r>
              <w:t>R1</w:t>
            </w:r>
          </w:p>
        </w:tc>
        <w:tc>
          <w:tcPr>
            <w:tcW w:w="8568" w:type="dxa"/>
            <w:tcBorders>
              <w:top w:val="single" w:sz="4" w:space="0" w:color="000000"/>
              <w:left w:val="single" w:sz="4" w:space="0" w:color="000000"/>
              <w:bottom w:val="single" w:sz="4" w:space="0" w:color="000000"/>
              <w:right w:val="single" w:sz="4" w:space="0" w:color="000000"/>
            </w:tcBorders>
            <w:shd w:val="clear" w:color="auto" w:fill="FFFFFF"/>
          </w:tcPr>
          <w:p w:rsidR="0062286B" w:rsidRDefault="0062286B" w:rsidP="00440138">
            <w:pPr>
              <w:spacing w:after="0" w:line="100" w:lineRule="atLeast"/>
            </w:pPr>
            <w:r>
              <w:t>Production Accounting Portal</w:t>
            </w:r>
          </w:p>
          <w:p w:rsidR="0062286B" w:rsidRDefault="00440138" w:rsidP="00440138">
            <w:pPr>
              <w:spacing w:after="0" w:line="100" w:lineRule="atLeast"/>
            </w:pPr>
            <w:hyperlink r:id="rId23" w:history="1">
              <w:r w:rsidR="0062286B">
                <w:rPr>
                  <w:rStyle w:val="Hyperlink"/>
                </w:rPr>
                <w:t>Accounting Portal</w:t>
              </w:r>
            </w:hyperlink>
          </w:p>
        </w:tc>
      </w:tr>
      <w:tr w:rsidR="0062286B" w:rsidTr="00440138">
        <w:tc>
          <w:tcPr>
            <w:tcW w:w="683" w:type="dxa"/>
            <w:tcBorders>
              <w:top w:val="single" w:sz="4" w:space="0" w:color="000000"/>
              <w:left w:val="single" w:sz="4" w:space="0" w:color="000000"/>
              <w:bottom w:val="single" w:sz="4" w:space="0" w:color="000000"/>
            </w:tcBorders>
            <w:shd w:val="clear" w:color="auto" w:fill="FFFFFF"/>
          </w:tcPr>
          <w:p w:rsidR="0062286B" w:rsidRDefault="0062286B" w:rsidP="00440138">
            <w:pPr>
              <w:spacing w:after="0" w:line="100" w:lineRule="atLeast"/>
            </w:pPr>
            <w:r>
              <w:t>R2</w:t>
            </w:r>
          </w:p>
        </w:tc>
        <w:tc>
          <w:tcPr>
            <w:tcW w:w="8568" w:type="dxa"/>
            <w:tcBorders>
              <w:top w:val="single" w:sz="4" w:space="0" w:color="000000"/>
              <w:left w:val="single" w:sz="4" w:space="0" w:color="000000"/>
              <w:bottom w:val="single" w:sz="4" w:space="0" w:color="000000"/>
              <w:right w:val="single" w:sz="4" w:space="0" w:color="000000"/>
            </w:tcBorders>
            <w:shd w:val="clear" w:color="auto" w:fill="FFFFFF"/>
          </w:tcPr>
          <w:p w:rsidR="0062286B" w:rsidRDefault="0062286B" w:rsidP="00440138">
            <w:pPr>
              <w:spacing w:after="0" w:line="100" w:lineRule="atLeast"/>
            </w:pPr>
            <w:r>
              <w:t>Board to assist on requirement gathering and testing</w:t>
            </w:r>
          </w:p>
          <w:p w:rsidR="0062286B" w:rsidRDefault="00440138" w:rsidP="00440138">
            <w:pPr>
              <w:spacing w:after="0" w:line="100" w:lineRule="atLeast"/>
            </w:pPr>
            <w:hyperlink w:anchor="Accounting_Portal_Advisory_and_Testing_Board" w:history="1">
              <w:r w:rsidR="0062286B">
                <w:rPr>
                  <w:rStyle w:val="Hyperlink"/>
                </w:rPr>
                <w:t>Accounting Po</w:t>
              </w:r>
              <w:r w:rsidR="0062286B">
                <w:rPr>
                  <w:rStyle w:val="Hyperlink"/>
                </w:rPr>
                <w:t>r</w:t>
              </w:r>
              <w:r w:rsidR="0062286B">
                <w:rPr>
                  <w:rStyle w:val="Hyperlink"/>
                </w:rPr>
                <w:t>tal Advisory and Testing Board</w:t>
              </w:r>
            </w:hyperlink>
          </w:p>
        </w:tc>
      </w:tr>
      <w:tr w:rsidR="0062286B" w:rsidTr="00440138">
        <w:tc>
          <w:tcPr>
            <w:tcW w:w="683" w:type="dxa"/>
            <w:tcBorders>
              <w:top w:val="single" w:sz="4" w:space="0" w:color="000000"/>
              <w:left w:val="single" w:sz="4" w:space="0" w:color="000000"/>
              <w:bottom w:val="single" w:sz="4" w:space="0" w:color="000000"/>
            </w:tcBorders>
            <w:shd w:val="clear" w:color="auto" w:fill="FFFFFF"/>
          </w:tcPr>
          <w:p w:rsidR="0062286B" w:rsidRDefault="0062286B" w:rsidP="00440138">
            <w:pPr>
              <w:spacing w:after="0" w:line="100" w:lineRule="atLeast"/>
            </w:pPr>
            <w:commentRangeStart w:id="286"/>
            <w:r>
              <w:t>R3</w:t>
            </w:r>
          </w:p>
        </w:tc>
        <w:tc>
          <w:tcPr>
            <w:tcW w:w="8568" w:type="dxa"/>
            <w:tcBorders>
              <w:top w:val="single" w:sz="4" w:space="0" w:color="000000"/>
              <w:left w:val="single" w:sz="4" w:space="0" w:color="000000"/>
              <w:bottom w:val="single" w:sz="4" w:space="0" w:color="000000"/>
              <w:right w:val="single" w:sz="4" w:space="0" w:color="000000"/>
            </w:tcBorders>
            <w:shd w:val="clear" w:color="auto" w:fill="FFFFFF"/>
          </w:tcPr>
          <w:p w:rsidR="0062286B" w:rsidRDefault="0062286B" w:rsidP="00440138">
            <w:pPr>
              <w:spacing w:after="0" w:line="100" w:lineRule="atLeast"/>
            </w:pPr>
            <w:r>
              <w:t>RT Dashboard that groups current and future requirements for the Portal</w:t>
            </w:r>
          </w:p>
          <w:p w:rsidR="0062286B" w:rsidRDefault="00440138" w:rsidP="00440138">
            <w:pPr>
              <w:spacing w:after="0" w:line="100" w:lineRule="atLeast"/>
            </w:pPr>
            <w:hyperlink r:id="rId24" w:history="1">
              <w:r w:rsidR="0062286B">
                <w:rPr>
                  <w:rStyle w:val="Hyperlink"/>
                </w:rPr>
                <w:t>Accounting Portal Requirements Dashboard</w:t>
              </w:r>
            </w:hyperlink>
            <w:commentRangeEnd w:id="286"/>
            <w:r w:rsidR="00E96224">
              <w:rPr>
                <w:rStyle w:val="CommentReference"/>
              </w:rPr>
              <w:commentReference w:id="286"/>
            </w:r>
          </w:p>
        </w:tc>
      </w:tr>
      <w:tr w:rsidR="0062286B" w:rsidTr="00440138">
        <w:tc>
          <w:tcPr>
            <w:tcW w:w="683" w:type="dxa"/>
            <w:tcBorders>
              <w:top w:val="single" w:sz="4" w:space="0" w:color="000000"/>
              <w:left w:val="single" w:sz="4" w:space="0" w:color="000000"/>
              <w:bottom w:val="single" w:sz="4" w:space="0" w:color="000000"/>
            </w:tcBorders>
            <w:shd w:val="clear" w:color="auto" w:fill="FFFFFF"/>
          </w:tcPr>
          <w:p w:rsidR="0062286B" w:rsidRDefault="0062286B" w:rsidP="00440138">
            <w:pPr>
              <w:spacing w:after="0" w:line="100" w:lineRule="atLeast"/>
            </w:pPr>
            <w:r>
              <w:t>R4</w:t>
            </w:r>
          </w:p>
        </w:tc>
        <w:tc>
          <w:tcPr>
            <w:tcW w:w="8568" w:type="dxa"/>
            <w:tcBorders>
              <w:top w:val="single" w:sz="4" w:space="0" w:color="000000"/>
              <w:left w:val="single" w:sz="4" w:space="0" w:color="000000"/>
              <w:bottom w:val="single" w:sz="4" w:space="0" w:color="000000"/>
              <w:right w:val="single" w:sz="4" w:space="0" w:color="000000"/>
            </w:tcBorders>
            <w:shd w:val="clear" w:color="auto" w:fill="FFFFFF"/>
          </w:tcPr>
          <w:p w:rsidR="0062286B" w:rsidRDefault="0062286B" w:rsidP="00440138">
            <w:pPr>
              <w:spacing w:after="0" w:line="100" w:lineRule="atLeast"/>
            </w:pPr>
            <w:r>
              <w:t>EGI Wiki page for the Accounting Task with roadmaps</w:t>
            </w:r>
          </w:p>
          <w:p w:rsidR="0062286B" w:rsidRDefault="00440138" w:rsidP="00440138">
            <w:pPr>
              <w:spacing w:after="0" w:line="100" w:lineRule="atLeast"/>
            </w:pPr>
            <w:hyperlink r:id="rId25" w:history="1">
              <w:r w:rsidR="0062286B">
                <w:rPr>
                  <w:rStyle w:val="Hyperlink"/>
                </w:rPr>
                <w:t>EGI-Engage:TASK JRA1.3 Accounting</w:t>
              </w:r>
            </w:hyperlink>
          </w:p>
        </w:tc>
      </w:tr>
      <w:tr w:rsidR="0062286B" w:rsidTr="00440138">
        <w:tc>
          <w:tcPr>
            <w:tcW w:w="683" w:type="dxa"/>
            <w:tcBorders>
              <w:top w:val="single" w:sz="4" w:space="0" w:color="000000"/>
              <w:left w:val="single" w:sz="4" w:space="0" w:color="000000"/>
              <w:bottom w:val="single" w:sz="4" w:space="0" w:color="000000"/>
            </w:tcBorders>
            <w:shd w:val="clear" w:color="auto" w:fill="FFFFFF"/>
          </w:tcPr>
          <w:p w:rsidR="0062286B" w:rsidRDefault="0062286B" w:rsidP="00440138">
            <w:pPr>
              <w:spacing w:after="0" w:line="100" w:lineRule="atLeast"/>
            </w:pPr>
            <w:r>
              <w:t>R5</w:t>
            </w:r>
          </w:p>
        </w:tc>
        <w:tc>
          <w:tcPr>
            <w:tcW w:w="8568" w:type="dxa"/>
            <w:tcBorders>
              <w:top w:val="single" w:sz="4" w:space="0" w:color="000000"/>
              <w:left w:val="single" w:sz="4" w:space="0" w:color="000000"/>
              <w:bottom w:val="single" w:sz="4" w:space="0" w:color="000000"/>
              <w:right w:val="single" w:sz="4" w:space="0" w:color="000000"/>
            </w:tcBorders>
            <w:shd w:val="clear" w:color="auto" w:fill="FFFFFF"/>
          </w:tcPr>
          <w:p w:rsidR="0062286B" w:rsidRDefault="0062286B" w:rsidP="00440138">
            <w:pPr>
              <w:spacing w:after="0" w:line="100" w:lineRule="atLeast"/>
            </w:pPr>
            <w:r>
              <w:t>CitHub Collaborative Portal</w:t>
            </w:r>
          </w:p>
          <w:p w:rsidR="0062286B" w:rsidRDefault="00440138" w:rsidP="00440138">
            <w:pPr>
              <w:spacing w:after="0" w:line="100" w:lineRule="atLeast"/>
            </w:pPr>
            <w:hyperlink r:id="rId26" w:history="1">
              <w:r w:rsidR="0062286B">
                <w:rPr>
                  <w:rStyle w:val="Hyperlink"/>
                </w:rPr>
                <w:t>GitHub</w:t>
              </w:r>
            </w:hyperlink>
          </w:p>
        </w:tc>
      </w:tr>
      <w:tr w:rsidR="0062286B" w:rsidTr="00440138">
        <w:tc>
          <w:tcPr>
            <w:tcW w:w="683" w:type="dxa"/>
            <w:tcBorders>
              <w:top w:val="single" w:sz="4" w:space="0" w:color="000000"/>
              <w:left w:val="single" w:sz="4" w:space="0" w:color="000000"/>
              <w:bottom w:val="single" w:sz="4" w:space="0" w:color="000000"/>
            </w:tcBorders>
            <w:shd w:val="clear" w:color="auto" w:fill="FFFFFF"/>
          </w:tcPr>
          <w:p w:rsidR="0062286B" w:rsidRDefault="0062286B" w:rsidP="00440138">
            <w:pPr>
              <w:spacing w:after="0" w:line="100" w:lineRule="atLeast"/>
              <w:rPr>
                <w:lang w:val="it-IT"/>
              </w:rPr>
            </w:pPr>
            <w:r>
              <w:t>R6</w:t>
            </w:r>
          </w:p>
        </w:tc>
        <w:tc>
          <w:tcPr>
            <w:tcW w:w="8568" w:type="dxa"/>
            <w:tcBorders>
              <w:top w:val="single" w:sz="4" w:space="0" w:color="000000"/>
              <w:left w:val="single" w:sz="4" w:space="0" w:color="000000"/>
              <w:bottom w:val="single" w:sz="4" w:space="0" w:color="000000"/>
              <w:right w:val="single" w:sz="4" w:space="0" w:color="000000"/>
            </w:tcBorders>
            <w:shd w:val="clear" w:color="auto" w:fill="FFFFFF"/>
          </w:tcPr>
          <w:p w:rsidR="0062286B" w:rsidRDefault="0062286B" w:rsidP="00440138">
            <w:pPr>
              <w:spacing w:after="0" w:line="100" w:lineRule="atLeast"/>
              <w:rPr>
                <w:rStyle w:val="Hyperlink"/>
                <w:color w:val="000000"/>
                <w:spacing w:val="0"/>
                <w:lang w:val="it-IT"/>
              </w:rPr>
            </w:pPr>
            <w:r>
              <w:rPr>
                <w:lang w:val="it-IT"/>
              </w:rPr>
              <w:t>EGI Quality Criteria</w:t>
            </w:r>
          </w:p>
          <w:p w:rsidR="0062286B" w:rsidRDefault="0062286B" w:rsidP="00440138">
            <w:pPr>
              <w:pStyle w:val="TextBody"/>
              <w:widowControl w:val="0"/>
              <w:spacing w:after="0" w:line="285" w:lineRule="atLeast"/>
            </w:pPr>
            <w:r>
              <w:rPr>
                <w:rStyle w:val="Hyperlink"/>
                <w:spacing w:val="0"/>
                <w:lang w:val="it-IT"/>
              </w:rPr>
              <w:t>EGI Quality Criteria</w:t>
            </w:r>
          </w:p>
        </w:tc>
      </w:tr>
      <w:tr w:rsidR="0062286B" w:rsidTr="00440138">
        <w:tc>
          <w:tcPr>
            <w:tcW w:w="683" w:type="dxa"/>
            <w:tcBorders>
              <w:left w:val="single" w:sz="4" w:space="0" w:color="000000"/>
              <w:bottom w:val="single" w:sz="4" w:space="0" w:color="000000"/>
            </w:tcBorders>
            <w:shd w:val="clear" w:color="auto" w:fill="FFFFFF"/>
          </w:tcPr>
          <w:p w:rsidR="0062286B" w:rsidRDefault="0062286B" w:rsidP="00440138">
            <w:pPr>
              <w:spacing w:after="0" w:line="100" w:lineRule="atLeast"/>
            </w:pPr>
            <w:r>
              <w:t>R7</w:t>
            </w:r>
          </w:p>
        </w:tc>
        <w:tc>
          <w:tcPr>
            <w:tcW w:w="8568" w:type="dxa"/>
            <w:tcBorders>
              <w:left w:val="single" w:sz="4" w:space="0" w:color="000000"/>
              <w:bottom w:val="single" w:sz="4" w:space="0" w:color="000000"/>
              <w:right w:val="single" w:sz="4" w:space="0" w:color="000000"/>
            </w:tcBorders>
            <w:shd w:val="clear" w:color="auto" w:fill="FFFFFF"/>
          </w:tcPr>
          <w:p w:rsidR="0062286B" w:rsidRDefault="0062286B" w:rsidP="00440138">
            <w:pPr>
              <w:spacing w:after="0" w:line="100" w:lineRule="atLeast"/>
            </w:pPr>
            <w:r>
              <w:t>EGI Operations e-mail</w:t>
            </w:r>
          </w:p>
          <w:p w:rsidR="0062286B" w:rsidRDefault="00440138" w:rsidP="00440138">
            <w:pPr>
              <w:spacing w:after="0" w:line="100" w:lineRule="atLeast"/>
            </w:pPr>
            <w:hyperlink r:id="rId27" w:history="1">
              <w:r w:rsidR="0062286B">
                <w:rPr>
                  <w:rStyle w:val="Hyperlink"/>
                </w:rPr>
                <w:t>EGI Operations Contact e-mail</w:t>
              </w:r>
            </w:hyperlink>
          </w:p>
        </w:tc>
      </w:tr>
      <w:tr w:rsidR="0062286B" w:rsidTr="00440138">
        <w:tc>
          <w:tcPr>
            <w:tcW w:w="683" w:type="dxa"/>
            <w:tcBorders>
              <w:left w:val="single" w:sz="4" w:space="0" w:color="000000"/>
              <w:bottom w:val="single" w:sz="4" w:space="0" w:color="000000"/>
            </w:tcBorders>
            <w:shd w:val="clear" w:color="auto" w:fill="FFFFFF"/>
          </w:tcPr>
          <w:p w:rsidR="0062286B" w:rsidRDefault="0062286B" w:rsidP="00440138">
            <w:pPr>
              <w:spacing w:after="0" w:line="100" w:lineRule="atLeast"/>
            </w:pPr>
            <w:r>
              <w:t>R8</w:t>
            </w:r>
          </w:p>
        </w:tc>
        <w:tc>
          <w:tcPr>
            <w:tcW w:w="8568" w:type="dxa"/>
            <w:tcBorders>
              <w:left w:val="single" w:sz="4" w:space="0" w:color="000000"/>
              <w:bottom w:val="single" w:sz="4" w:space="0" w:color="000000"/>
              <w:right w:val="single" w:sz="4" w:space="0" w:color="000000"/>
            </w:tcBorders>
            <w:shd w:val="clear" w:color="auto" w:fill="FFFFFF"/>
          </w:tcPr>
          <w:p w:rsidR="0062286B" w:rsidRDefault="0062286B" w:rsidP="00440138">
            <w:pPr>
              <w:spacing w:after="0" w:line="100" w:lineRule="atLeast"/>
            </w:pPr>
            <w:r>
              <w:t>Operation Support Mailing list</w:t>
            </w:r>
          </w:p>
          <w:p w:rsidR="0062286B" w:rsidRDefault="00440138" w:rsidP="00440138">
            <w:pPr>
              <w:spacing w:after="0" w:line="100" w:lineRule="atLeast"/>
            </w:pPr>
            <w:hyperlink r:id="rId28" w:history="1">
              <w:r w:rsidR="0062286B">
                <w:rPr>
                  <w:rStyle w:val="Hyperlink"/>
                </w:rPr>
                <w:t>Operations Support mailing list</w:t>
              </w:r>
            </w:hyperlink>
          </w:p>
        </w:tc>
      </w:tr>
      <w:tr w:rsidR="0062286B" w:rsidTr="00440138">
        <w:tc>
          <w:tcPr>
            <w:tcW w:w="683" w:type="dxa"/>
            <w:tcBorders>
              <w:left w:val="single" w:sz="4" w:space="0" w:color="000000"/>
              <w:bottom w:val="single" w:sz="4" w:space="0" w:color="000000"/>
            </w:tcBorders>
            <w:shd w:val="clear" w:color="auto" w:fill="FFFFFF"/>
          </w:tcPr>
          <w:p w:rsidR="0062286B" w:rsidRDefault="0062286B" w:rsidP="00440138">
            <w:pPr>
              <w:spacing w:after="0" w:line="100" w:lineRule="atLeast"/>
            </w:pPr>
            <w:r>
              <w:t>R9</w:t>
            </w:r>
          </w:p>
        </w:tc>
        <w:tc>
          <w:tcPr>
            <w:tcW w:w="8568" w:type="dxa"/>
            <w:tcBorders>
              <w:left w:val="single" w:sz="4" w:space="0" w:color="000000"/>
              <w:bottom w:val="single" w:sz="4" w:space="0" w:color="000000"/>
              <w:right w:val="single" w:sz="4" w:space="0" w:color="000000"/>
            </w:tcBorders>
            <w:shd w:val="clear" w:color="auto" w:fill="FFFFFF"/>
          </w:tcPr>
          <w:p w:rsidR="0062286B" w:rsidRDefault="0062286B" w:rsidP="00440138">
            <w:pPr>
              <w:spacing w:after="0" w:line="100" w:lineRule="atLeast"/>
            </w:pPr>
            <w:r>
              <w:t>OSG (Open Science Grid)</w:t>
            </w:r>
          </w:p>
          <w:p w:rsidR="0062286B" w:rsidRDefault="00440138" w:rsidP="00440138">
            <w:pPr>
              <w:spacing w:after="0" w:line="100" w:lineRule="atLeast"/>
            </w:pPr>
            <w:hyperlink r:id="rId29" w:history="1">
              <w:r w:rsidR="0062286B">
                <w:rPr>
                  <w:rStyle w:val="Hyperlink"/>
                </w:rPr>
                <w:t>Open Science Grid webpage</w:t>
              </w:r>
            </w:hyperlink>
          </w:p>
        </w:tc>
      </w:tr>
      <w:tr w:rsidR="0062286B" w:rsidTr="00440138">
        <w:tc>
          <w:tcPr>
            <w:tcW w:w="683" w:type="dxa"/>
            <w:tcBorders>
              <w:left w:val="single" w:sz="4" w:space="0" w:color="000000"/>
              <w:bottom w:val="single" w:sz="4" w:space="0" w:color="000000"/>
            </w:tcBorders>
            <w:shd w:val="clear" w:color="auto" w:fill="FFFFFF"/>
          </w:tcPr>
          <w:p w:rsidR="0062286B" w:rsidRDefault="0062286B" w:rsidP="00440138">
            <w:pPr>
              <w:spacing w:after="0" w:line="100" w:lineRule="atLeast"/>
            </w:pPr>
            <w:r>
              <w:t>R10</w:t>
            </w:r>
          </w:p>
        </w:tc>
        <w:tc>
          <w:tcPr>
            <w:tcW w:w="8568" w:type="dxa"/>
            <w:tcBorders>
              <w:left w:val="single" w:sz="4" w:space="0" w:color="000000"/>
              <w:bottom w:val="single" w:sz="4" w:space="0" w:color="000000"/>
              <w:right w:val="single" w:sz="4" w:space="0" w:color="000000"/>
            </w:tcBorders>
            <w:shd w:val="clear" w:color="auto" w:fill="FFFFFF"/>
          </w:tcPr>
          <w:p w:rsidR="0062286B" w:rsidRDefault="0062286B" w:rsidP="00440138">
            <w:pPr>
              <w:spacing w:after="0" w:line="100" w:lineRule="atLeast"/>
            </w:pPr>
            <w:r>
              <w:t>Python homepage</w:t>
            </w:r>
          </w:p>
          <w:p w:rsidR="0062286B" w:rsidRDefault="00440138" w:rsidP="00440138">
            <w:pPr>
              <w:spacing w:after="0" w:line="100" w:lineRule="atLeast"/>
            </w:pPr>
            <w:hyperlink r:id="rId30" w:history="1">
              <w:r w:rsidR="0062286B">
                <w:rPr>
                  <w:rStyle w:val="Hyperlink"/>
                </w:rPr>
                <w:t>Python.org</w:t>
              </w:r>
            </w:hyperlink>
          </w:p>
        </w:tc>
      </w:tr>
      <w:tr w:rsidR="0062286B" w:rsidTr="00440138">
        <w:tc>
          <w:tcPr>
            <w:tcW w:w="683" w:type="dxa"/>
            <w:tcBorders>
              <w:left w:val="single" w:sz="4" w:space="0" w:color="000000"/>
              <w:bottom w:val="single" w:sz="4" w:space="0" w:color="000000"/>
            </w:tcBorders>
            <w:shd w:val="clear" w:color="auto" w:fill="FFFFFF"/>
          </w:tcPr>
          <w:p w:rsidR="0062286B" w:rsidRDefault="0062286B" w:rsidP="00440138">
            <w:pPr>
              <w:spacing w:after="0" w:line="100" w:lineRule="atLeast"/>
            </w:pPr>
            <w:r>
              <w:t>R11</w:t>
            </w:r>
          </w:p>
        </w:tc>
        <w:tc>
          <w:tcPr>
            <w:tcW w:w="8568" w:type="dxa"/>
            <w:tcBorders>
              <w:left w:val="single" w:sz="4" w:space="0" w:color="000000"/>
              <w:bottom w:val="single" w:sz="4" w:space="0" w:color="000000"/>
              <w:right w:val="single" w:sz="4" w:space="0" w:color="000000"/>
            </w:tcBorders>
            <w:shd w:val="clear" w:color="auto" w:fill="FFFFFF"/>
          </w:tcPr>
          <w:p w:rsidR="0062286B" w:rsidRDefault="0062286B" w:rsidP="00440138">
            <w:pPr>
              <w:spacing w:after="0" w:line="100" w:lineRule="atLeast"/>
            </w:pPr>
            <w:r>
              <w:t>Django Project homepage</w:t>
            </w:r>
          </w:p>
          <w:p w:rsidR="0062286B" w:rsidRDefault="00440138" w:rsidP="00440138">
            <w:pPr>
              <w:spacing w:after="0" w:line="100" w:lineRule="atLeast"/>
            </w:pPr>
            <w:hyperlink r:id="rId31" w:history="1">
              <w:r w:rsidR="0062286B">
                <w:rPr>
                  <w:rStyle w:val="Hyperlink"/>
                </w:rPr>
                <w:t>Django Project</w:t>
              </w:r>
            </w:hyperlink>
          </w:p>
        </w:tc>
      </w:tr>
      <w:tr w:rsidR="0062286B" w:rsidTr="00440138">
        <w:tc>
          <w:tcPr>
            <w:tcW w:w="683" w:type="dxa"/>
            <w:tcBorders>
              <w:left w:val="single" w:sz="4" w:space="0" w:color="000000"/>
              <w:bottom w:val="single" w:sz="4" w:space="0" w:color="000000"/>
            </w:tcBorders>
            <w:shd w:val="clear" w:color="auto" w:fill="FFFFFF"/>
          </w:tcPr>
          <w:p w:rsidR="0062286B" w:rsidRDefault="0062286B" w:rsidP="00440138">
            <w:pPr>
              <w:spacing w:after="0" w:line="100" w:lineRule="atLeast"/>
            </w:pPr>
            <w:r>
              <w:t>R12</w:t>
            </w:r>
          </w:p>
        </w:tc>
        <w:tc>
          <w:tcPr>
            <w:tcW w:w="8568" w:type="dxa"/>
            <w:tcBorders>
              <w:left w:val="single" w:sz="4" w:space="0" w:color="000000"/>
              <w:bottom w:val="single" w:sz="4" w:space="0" w:color="000000"/>
              <w:right w:val="single" w:sz="4" w:space="0" w:color="000000"/>
            </w:tcBorders>
            <w:shd w:val="clear" w:color="auto" w:fill="FFFFFF"/>
          </w:tcPr>
          <w:p w:rsidR="0062286B" w:rsidRDefault="0062286B" w:rsidP="00440138">
            <w:pPr>
              <w:spacing w:after="0" w:line="100" w:lineRule="atLeast"/>
            </w:pPr>
            <w:r>
              <w:t>Metrics Portal homepage</w:t>
            </w:r>
          </w:p>
          <w:p w:rsidR="0062286B" w:rsidRDefault="00440138" w:rsidP="00440138">
            <w:pPr>
              <w:spacing w:after="0" w:line="100" w:lineRule="atLeast"/>
            </w:pPr>
            <w:hyperlink r:id="rId32" w:history="1">
              <w:r w:rsidR="0062286B">
                <w:rPr>
                  <w:rStyle w:val="Hyperlink"/>
                </w:rPr>
                <w:t>Metrics Portal</w:t>
              </w:r>
            </w:hyperlink>
          </w:p>
        </w:tc>
      </w:tr>
      <w:tr w:rsidR="0062286B" w:rsidTr="00440138">
        <w:tc>
          <w:tcPr>
            <w:tcW w:w="683" w:type="dxa"/>
            <w:tcBorders>
              <w:left w:val="single" w:sz="4" w:space="0" w:color="000000"/>
              <w:bottom w:val="single" w:sz="4" w:space="0" w:color="000000"/>
            </w:tcBorders>
            <w:shd w:val="clear" w:color="auto" w:fill="FFFFFF"/>
          </w:tcPr>
          <w:p w:rsidR="0062286B" w:rsidRDefault="0062286B" w:rsidP="00440138">
            <w:pPr>
              <w:spacing w:after="0" w:line="100" w:lineRule="atLeast"/>
            </w:pPr>
            <w:r>
              <w:t>R13</w:t>
            </w:r>
          </w:p>
        </w:tc>
        <w:tc>
          <w:tcPr>
            <w:tcW w:w="8568" w:type="dxa"/>
            <w:tcBorders>
              <w:left w:val="single" w:sz="4" w:space="0" w:color="000000"/>
              <w:bottom w:val="single" w:sz="4" w:space="0" w:color="000000"/>
              <w:right w:val="single" w:sz="4" w:space="0" w:color="000000"/>
            </w:tcBorders>
            <w:shd w:val="clear" w:color="auto" w:fill="FFFFFF"/>
          </w:tcPr>
          <w:p w:rsidR="0062286B" w:rsidRDefault="0062286B" w:rsidP="00440138">
            <w:pPr>
              <w:spacing w:after="0" w:line="100" w:lineRule="atLeast"/>
            </w:pPr>
            <w:r>
              <w:t>Dojo Toolkit homepage</w:t>
            </w:r>
          </w:p>
          <w:p w:rsidR="0062286B" w:rsidRDefault="00440138" w:rsidP="00440138">
            <w:pPr>
              <w:spacing w:after="0" w:line="100" w:lineRule="atLeast"/>
            </w:pPr>
            <w:hyperlink r:id="rId33" w:history="1">
              <w:r w:rsidR="0062286B">
                <w:rPr>
                  <w:rStyle w:val="Hyperlink"/>
                </w:rPr>
                <w:t>Dojo Toolkit</w:t>
              </w:r>
            </w:hyperlink>
          </w:p>
        </w:tc>
      </w:tr>
      <w:tr w:rsidR="0062286B" w:rsidTr="00440138">
        <w:tc>
          <w:tcPr>
            <w:tcW w:w="683" w:type="dxa"/>
            <w:tcBorders>
              <w:left w:val="single" w:sz="4" w:space="0" w:color="000000"/>
              <w:bottom w:val="single" w:sz="4" w:space="0" w:color="000000"/>
            </w:tcBorders>
            <w:shd w:val="clear" w:color="auto" w:fill="FFFFFF"/>
          </w:tcPr>
          <w:p w:rsidR="0062286B" w:rsidRDefault="0062286B" w:rsidP="00440138">
            <w:pPr>
              <w:spacing w:after="0" w:line="100" w:lineRule="atLeast"/>
            </w:pPr>
            <w:r>
              <w:t>R14</w:t>
            </w:r>
          </w:p>
        </w:tc>
        <w:tc>
          <w:tcPr>
            <w:tcW w:w="8568" w:type="dxa"/>
            <w:tcBorders>
              <w:left w:val="single" w:sz="4" w:space="0" w:color="000000"/>
              <w:bottom w:val="single" w:sz="4" w:space="0" w:color="000000"/>
              <w:right w:val="single" w:sz="4" w:space="0" w:color="000000"/>
            </w:tcBorders>
            <w:shd w:val="clear" w:color="auto" w:fill="FFFFFF"/>
          </w:tcPr>
          <w:p w:rsidR="0062286B" w:rsidRDefault="0062286B" w:rsidP="00440138">
            <w:pPr>
              <w:spacing w:after="0" w:line="100" w:lineRule="atLeast"/>
            </w:pPr>
            <w:r>
              <w:t>Bootstrap homepage</w:t>
            </w:r>
          </w:p>
          <w:p w:rsidR="0062286B" w:rsidRDefault="00440138" w:rsidP="00440138">
            <w:pPr>
              <w:spacing w:after="0" w:line="100" w:lineRule="atLeast"/>
            </w:pPr>
            <w:hyperlink r:id="rId34" w:history="1">
              <w:r w:rsidR="0062286B">
                <w:rPr>
                  <w:rStyle w:val="Hyperlink"/>
                </w:rPr>
                <w:t>Bootstrap Framework</w:t>
              </w:r>
            </w:hyperlink>
          </w:p>
        </w:tc>
      </w:tr>
      <w:tr w:rsidR="0062286B" w:rsidTr="00440138">
        <w:tc>
          <w:tcPr>
            <w:tcW w:w="683" w:type="dxa"/>
            <w:tcBorders>
              <w:left w:val="single" w:sz="4" w:space="0" w:color="000000"/>
              <w:bottom w:val="single" w:sz="4" w:space="0" w:color="000000"/>
            </w:tcBorders>
            <w:shd w:val="clear" w:color="auto" w:fill="FFFFFF"/>
          </w:tcPr>
          <w:p w:rsidR="0062286B" w:rsidRDefault="0062286B" w:rsidP="00440138">
            <w:pPr>
              <w:spacing w:after="0" w:line="100" w:lineRule="atLeast"/>
            </w:pPr>
            <w:r>
              <w:t>R15</w:t>
            </w:r>
          </w:p>
        </w:tc>
        <w:tc>
          <w:tcPr>
            <w:tcW w:w="8568" w:type="dxa"/>
            <w:tcBorders>
              <w:left w:val="single" w:sz="4" w:space="0" w:color="000000"/>
              <w:bottom w:val="single" w:sz="4" w:space="0" w:color="000000"/>
              <w:right w:val="single" w:sz="4" w:space="0" w:color="000000"/>
            </w:tcBorders>
            <w:shd w:val="clear" w:color="auto" w:fill="FFFFFF"/>
          </w:tcPr>
          <w:p w:rsidR="0062286B" w:rsidRDefault="0062286B" w:rsidP="00440138">
            <w:pPr>
              <w:spacing w:after="0" w:line="100" w:lineRule="atLeast"/>
            </w:pPr>
            <w:r>
              <w:t>What is Object/Relational Mapping?</w:t>
            </w:r>
          </w:p>
          <w:p w:rsidR="0062286B" w:rsidRDefault="00440138" w:rsidP="00440138">
            <w:pPr>
              <w:spacing w:after="0" w:line="100" w:lineRule="atLeast"/>
            </w:pPr>
            <w:hyperlink r:id="rId35" w:history="1">
              <w:r w:rsidR="0062286B">
                <w:rPr>
                  <w:rStyle w:val="Hyperlink"/>
                </w:rPr>
                <w:t>What is Object/Relational Mapping?</w:t>
              </w:r>
            </w:hyperlink>
          </w:p>
        </w:tc>
      </w:tr>
      <w:tr w:rsidR="0062286B" w:rsidTr="00440138">
        <w:tc>
          <w:tcPr>
            <w:tcW w:w="683" w:type="dxa"/>
            <w:tcBorders>
              <w:left w:val="single" w:sz="4" w:space="0" w:color="000000"/>
              <w:bottom w:val="single" w:sz="4" w:space="0" w:color="000000"/>
            </w:tcBorders>
            <w:shd w:val="clear" w:color="auto" w:fill="FFFFFF"/>
          </w:tcPr>
          <w:p w:rsidR="0062286B" w:rsidRDefault="0062286B" w:rsidP="00440138">
            <w:pPr>
              <w:spacing w:after="0" w:line="100" w:lineRule="atLeast"/>
            </w:pPr>
            <w:r>
              <w:t>R16</w:t>
            </w:r>
          </w:p>
        </w:tc>
        <w:tc>
          <w:tcPr>
            <w:tcW w:w="8568" w:type="dxa"/>
            <w:tcBorders>
              <w:left w:val="single" w:sz="4" w:space="0" w:color="000000"/>
              <w:bottom w:val="single" w:sz="4" w:space="0" w:color="000000"/>
              <w:right w:val="single" w:sz="4" w:space="0" w:color="000000"/>
            </w:tcBorders>
            <w:shd w:val="clear" w:color="auto" w:fill="FFFFFF"/>
          </w:tcPr>
          <w:p w:rsidR="0062286B" w:rsidRDefault="0062286B" w:rsidP="00440138">
            <w:pPr>
              <w:spacing w:after="0" w:line="100" w:lineRule="atLeast"/>
            </w:pPr>
            <w:r>
              <w:t>APEL SSM Messaging System</w:t>
            </w:r>
          </w:p>
          <w:p w:rsidR="0062286B" w:rsidRDefault="00440138" w:rsidP="00440138">
            <w:pPr>
              <w:spacing w:after="0" w:line="100" w:lineRule="atLeast"/>
            </w:pPr>
            <w:hyperlink r:id="rId36" w:history="1">
              <w:r w:rsidR="0062286B">
                <w:rPr>
                  <w:rStyle w:val="Hyperlink"/>
                </w:rPr>
                <w:t>APEL SSM Messaging System</w:t>
              </w:r>
            </w:hyperlink>
          </w:p>
        </w:tc>
      </w:tr>
      <w:tr w:rsidR="0062286B" w:rsidTr="00440138">
        <w:tc>
          <w:tcPr>
            <w:tcW w:w="683" w:type="dxa"/>
            <w:tcBorders>
              <w:left w:val="single" w:sz="4" w:space="0" w:color="000000"/>
              <w:bottom w:val="single" w:sz="4" w:space="0" w:color="000000"/>
            </w:tcBorders>
            <w:shd w:val="clear" w:color="auto" w:fill="FFFFFF"/>
          </w:tcPr>
          <w:p w:rsidR="0062286B" w:rsidRDefault="0062286B" w:rsidP="00440138">
            <w:pPr>
              <w:spacing w:after="0" w:line="100" w:lineRule="atLeast"/>
            </w:pPr>
            <w:r>
              <w:t>R17</w:t>
            </w:r>
          </w:p>
        </w:tc>
        <w:tc>
          <w:tcPr>
            <w:tcW w:w="8568" w:type="dxa"/>
            <w:tcBorders>
              <w:left w:val="single" w:sz="4" w:space="0" w:color="000000"/>
              <w:bottom w:val="single" w:sz="4" w:space="0" w:color="000000"/>
              <w:right w:val="single" w:sz="4" w:space="0" w:color="000000"/>
            </w:tcBorders>
            <w:shd w:val="clear" w:color="auto" w:fill="FFFFFF"/>
          </w:tcPr>
          <w:p w:rsidR="0062286B" w:rsidRDefault="0062286B" w:rsidP="00440138">
            <w:pPr>
              <w:spacing w:after="0" w:line="100" w:lineRule="atLeast"/>
            </w:pPr>
            <w:r>
              <w:t>EGI PROC 15: Resource Center Renaming</w:t>
            </w:r>
          </w:p>
          <w:p w:rsidR="0062286B" w:rsidRDefault="00440138" w:rsidP="00440138">
            <w:pPr>
              <w:spacing w:after="0" w:line="100" w:lineRule="atLeast"/>
            </w:pPr>
            <w:hyperlink r:id="rId37" w:history="1">
              <w:r w:rsidR="0062286B">
                <w:rPr>
                  <w:rStyle w:val="Hyperlink"/>
                </w:rPr>
                <w:t>EGI PROC 15: Resource Center Renaming</w:t>
              </w:r>
            </w:hyperlink>
            <w:commentRangeEnd w:id="285"/>
            <w:r w:rsidR="00EF0995">
              <w:rPr>
                <w:rStyle w:val="CommentReference"/>
              </w:rPr>
              <w:commentReference w:id="285"/>
            </w:r>
          </w:p>
        </w:tc>
      </w:tr>
    </w:tbl>
    <w:p w:rsidR="0062286B" w:rsidRDefault="0062286B" w:rsidP="0062286B">
      <w:pPr>
        <w:suppressAutoHyphens/>
      </w:pPr>
    </w:p>
    <w:p w:rsidR="001C68FD" w:rsidRPr="001C68FD" w:rsidRDefault="001C68FD" w:rsidP="001C68FD"/>
    <w:p w:rsidR="004338C6" w:rsidRPr="00D95F48" w:rsidRDefault="004338C6" w:rsidP="004338C6">
      <w:bookmarkStart w:id="287" w:name="_GoBack"/>
      <w:bookmarkEnd w:id="287"/>
    </w:p>
    <w:sectPr w:rsidR="004338C6" w:rsidRPr="00D95F48" w:rsidSect="00D065EF">
      <w:headerReference w:type="default" r:id="rId38"/>
      <w:footerReference w:type="default" r:id="rId39"/>
      <w:footerReference w:type="first" r:id="rId40"/>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60" w:author="Gergely Sipos" w:date="2015-08-13T12:45:00Z" w:initials="GS">
    <w:p w:rsidR="004B542E" w:rsidRDefault="004B542E">
      <w:pPr>
        <w:pStyle w:val="CommentText"/>
      </w:pPr>
      <w:r>
        <w:rPr>
          <w:rStyle w:val="CommentReference"/>
        </w:rPr>
        <w:annotationRef/>
      </w:r>
      <w:r>
        <w:t xml:space="preserve">Please instert a diagram about this high level architectural view to clarify where the portal fits into the EGI system. </w:t>
      </w:r>
    </w:p>
    <w:p w:rsidR="004B542E" w:rsidRDefault="004B542E">
      <w:pPr>
        <w:pStyle w:val="CommentText"/>
      </w:pPr>
    </w:p>
    <w:p w:rsidR="004B542E" w:rsidRDefault="004B542E">
      <w:pPr>
        <w:pStyle w:val="CommentText"/>
      </w:pPr>
      <w:r>
        <w:t xml:space="preserve">Please clarify how the portal receives data from the APEL middleware with SSM – is this pull mode (i.e. the portal queries APEL, and if so what’s the frequency, typical query and response size) or is it a push mode (ie. APEL pushes data to the portal and if so how often, what’s the size of a message, etc.). </w:t>
      </w:r>
    </w:p>
  </w:comment>
  <w:comment w:id="162" w:author="Gergely Sipos" w:date="2015-08-13T12:45:00Z" w:initials="GS">
    <w:p w:rsidR="004B542E" w:rsidRDefault="004B542E">
      <w:pPr>
        <w:pStyle w:val="CommentText"/>
      </w:pPr>
      <w:r>
        <w:rPr>
          <w:rStyle w:val="CommentReference"/>
        </w:rPr>
        <w:annotationRef/>
      </w:r>
      <w:r>
        <w:t xml:space="preserve">So the portal has its own data-store, a database. Is this used only as a cache (ie. Data fitting into a time window is stored), or as an archive (ie. Data is never dropped). </w:t>
      </w:r>
    </w:p>
  </w:comment>
  <w:comment w:id="163" w:author="Gergely Sipos" w:date="2015-08-13T12:45:00Z" w:initials="GS">
    <w:p w:rsidR="004B542E" w:rsidRDefault="004B542E">
      <w:pPr>
        <w:pStyle w:val="CommentText"/>
      </w:pPr>
      <w:r>
        <w:rPr>
          <w:rStyle w:val="CommentReference"/>
        </w:rPr>
        <w:annotationRef/>
      </w:r>
      <w:r>
        <w:rPr>
          <w:rStyle w:val="CommentReference"/>
        </w:rPr>
        <w:t>Why is this mentioned explicitly? Is this a special use case (beside that fact the WLCG actually goes to the accounting portal to check that the pledges are met)</w:t>
      </w:r>
    </w:p>
  </w:comment>
  <w:comment w:id="168" w:author="Gergely Sipos" w:date="2015-08-13T12:45:00Z" w:initials="GS">
    <w:p w:rsidR="004B542E" w:rsidRDefault="004B542E">
      <w:pPr>
        <w:pStyle w:val="CommentText"/>
      </w:pPr>
      <w:r>
        <w:rPr>
          <w:rStyle w:val="CommentReference"/>
        </w:rPr>
        <w:annotationRef/>
      </w:r>
      <w:r>
        <w:t>In section 2? Write section number instead.</w:t>
      </w:r>
    </w:p>
  </w:comment>
  <w:comment w:id="169" w:author="Gergely Sipos" w:date="2015-08-13T12:45:00Z" w:initials="GS">
    <w:p w:rsidR="004B542E" w:rsidRDefault="004B542E">
      <w:pPr>
        <w:pStyle w:val="CommentText"/>
      </w:pPr>
      <w:r>
        <w:rPr>
          <w:rStyle w:val="CommentReference"/>
        </w:rPr>
        <w:annotationRef/>
      </w:r>
      <w:r>
        <w:t>In section 3? Write section number instead.</w:t>
      </w:r>
    </w:p>
  </w:comment>
  <w:comment w:id="170" w:author="Gergely Sipos" w:date="2015-08-13T12:45:00Z" w:initials="GS">
    <w:p w:rsidR="004B542E" w:rsidRDefault="004B542E">
      <w:pPr>
        <w:pStyle w:val="CommentText"/>
      </w:pPr>
      <w:r>
        <w:rPr>
          <w:rStyle w:val="CommentReference"/>
        </w:rPr>
        <w:annotationRef/>
      </w:r>
      <w:r>
        <w:t xml:space="preserve">In section 5? Write section number instead. </w:t>
      </w:r>
      <w:r>
        <w:rPr>
          <w:vanish/>
        </w:rPr>
        <w:cr/>
        <w:t>lease explain them. For example:</w:t>
      </w:r>
      <w:r>
        <w:rPr>
          <w:vanish/>
        </w:rPr>
        <w:cr/>
        <w:t xml:space="preserve">ems from this table are not explained in the document. onsidering in using the EGI accounting </w:t>
      </w:r>
    </w:p>
  </w:comment>
  <w:comment w:id="172" w:author="Gergely Sipos" w:date="2015-08-13T12:45:00Z" w:initials="GS">
    <w:p w:rsidR="004B542E" w:rsidRDefault="004B542E">
      <w:pPr>
        <w:pStyle w:val="CommentText"/>
      </w:pPr>
      <w:r>
        <w:rPr>
          <w:rStyle w:val="CommentReference"/>
        </w:rPr>
        <w:annotationRef/>
      </w:r>
      <w:r>
        <w:t>Would be good to include this also in the figure above. I assume this is only between APEL and the portal.</w:t>
      </w:r>
    </w:p>
  </w:comment>
  <w:comment w:id="173" w:author="Gergely Sipos" w:date="2015-08-13T12:45:00Z" w:initials="GS">
    <w:p w:rsidR="004B542E" w:rsidRDefault="004B542E">
      <w:pPr>
        <w:pStyle w:val="CommentText"/>
      </w:pPr>
      <w:r>
        <w:rPr>
          <w:rStyle w:val="CommentReference"/>
        </w:rPr>
        <w:annotationRef/>
      </w:r>
      <w:r>
        <w:t xml:space="preserve">Would be good to include also these in the above figure. I assume they are between all the backends (except APEL) and the portal. </w:t>
      </w:r>
    </w:p>
  </w:comment>
  <w:comment w:id="174" w:author="Gergely Sipos" w:date="2015-08-13T12:45:00Z" w:initials="GS">
    <w:p w:rsidR="004B542E" w:rsidRDefault="004B542E">
      <w:pPr>
        <w:pStyle w:val="CommentText"/>
      </w:pPr>
      <w:r>
        <w:rPr>
          <w:rStyle w:val="CommentReference"/>
        </w:rPr>
        <w:annotationRef/>
      </w:r>
      <w:r>
        <w:t>Move the figure after this line – in documents and papers figure follow the text that references them.</w:t>
      </w:r>
    </w:p>
  </w:comment>
  <w:comment w:id="204" w:author="Gergely Sipos" w:date="2015-08-13T12:45:00Z" w:initials="GS">
    <w:p w:rsidR="004B542E" w:rsidRDefault="004B542E">
      <w:pPr>
        <w:pStyle w:val="CommentText"/>
      </w:pPr>
      <w:r>
        <w:rPr>
          <w:rStyle w:val="CommentReference"/>
        </w:rPr>
        <w:annotationRef/>
      </w:r>
      <w:r>
        <w:t xml:space="preserve">Why? Only those who are on the list can access the restricted data? So the certificate is not enough – you must be on the list, ie. Have a role X, Y, Z in EGI.. </w:t>
      </w:r>
    </w:p>
  </w:comment>
  <w:comment w:id="209" w:author="Gergely Sipos" w:date="2015-08-13T12:45:00Z" w:initials="GS">
    <w:p w:rsidR="004B542E" w:rsidRDefault="004B542E">
      <w:pPr>
        <w:pStyle w:val="CommentText"/>
      </w:pPr>
      <w:r>
        <w:rPr>
          <w:rStyle w:val="CommentReference"/>
        </w:rPr>
        <w:annotationRef/>
      </w:r>
      <w:r>
        <w:t>What do you mean by ‘Records above’? There was a section on views but not on records.</w:t>
      </w:r>
    </w:p>
  </w:comment>
  <w:comment w:id="210" w:author="Gergely Sipos" w:date="2015-08-13T12:45:00Z" w:initials="GS">
    <w:p w:rsidR="004B542E" w:rsidRDefault="004B542E">
      <w:pPr>
        <w:pStyle w:val="CommentText"/>
      </w:pPr>
      <w:r>
        <w:rPr>
          <w:rStyle w:val="CommentReference"/>
        </w:rPr>
        <w:annotationRef/>
      </w:r>
    </w:p>
  </w:comment>
  <w:comment w:id="211" w:author="Gergely Sipos" w:date="2015-08-13T12:45:00Z" w:initials="GS">
    <w:p w:rsidR="004B542E" w:rsidRDefault="004B542E">
      <w:pPr>
        <w:pStyle w:val="CommentText"/>
      </w:pPr>
      <w:r>
        <w:rPr>
          <w:rStyle w:val="CommentReference"/>
        </w:rPr>
        <w:annotationRef/>
      </w:r>
      <w:r>
        <w:t xml:space="preserve">I sections earlier say these are already implemented. And in see these in the Accounting Portal Production instance. Do you mean they will be re-implemented? If so, then clarify that this is a reimplementation and state why it is necessary. </w:t>
      </w:r>
    </w:p>
    <w:p w:rsidR="004B542E" w:rsidRDefault="004B542E">
      <w:pPr>
        <w:pStyle w:val="CommentText"/>
      </w:pPr>
    </w:p>
    <w:p w:rsidR="004B542E" w:rsidRDefault="004B542E">
      <w:pPr>
        <w:pStyle w:val="CommentText"/>
      </w:pPr>
      <w:r>
        <w:t xml:space="preserve">It is very important to clarify </w:t>
      </w:r>
    </w:p>
    <w:p w:rsidR="004B542E" w:rsidRDefault="004B542E" w:rsidP="004B542E">
      <w:pPr>
        <w:pStyle w:val="CommentText"/>
        <w:numPr>
          <w:ilvl w:val="0"/>
          <w:numId w:val="27"/>
        </w:numPr>
      </w:pPr>
      <w:r>
        <w:t>what’s already available and will remain intact</w:t>
      </w:r>
    </w:p>
    <w:p w:rsidR="004B542E" w:rsidRDefault="004B542E" w:rsidP="004B542E">
      <w:pPr>
        <w:pStyle w:val="CommentText"/>
        <w:numPr>
          <w:ilvl w:val="0"/>
          <w:numId w:val="27"/>
        </w:numPr>
      </w:pPr>
      <w:r>
        <w:t>What’s already available but has to be reimplemented</w:t>
      </w:r>
    </w:p>
    <w:p w:rsidR="004B542E" w:rsidRDefault="004B542E" w:rsidP="004B542E">
      <w:pPr>
        <w:pStyle w:val="CommentText"/>
        <w:numPr>
          <w:ilvl w:val="0"/>
          <w:numId w:val="27"/>
        </w:numPr>
      </w:pPr>
      <w:r>
        <w:t xml:space="preserve">What’s not yet available and has to be developed as new functionality. </w:t>
      </w:r>
    </w:p>
    <w:p w:rsidR="004B542E" w:rsidRDefault="004B542E" w:rsidP="004B542E">
      <w:pPr>
        <w:pStyle w:val="CommentText"/>
      </w:pPr>
    </w:p>
    <w:p w:rsidR="004B542E" w:rsidRDefault="004B542E" w:rsidP="004B542E">
      <w:pPr>
        <w:pStyle w:val="CommentText"/>
      </w:pPr>
      <w:r>
        <w:t xml:space="preserve">This description would be the most important section of the document because this development is what’s covered in the EGI-Engage project and this report must justify the use of this effort/money towards the EC. </w:t>
      </w:r>
    </w:p>
  </w:comment>
  <w:comment w:id="212" w:author="Gergely Sipos" w:date="2015-08-13T12:45:00Z" w:initials="GS">
    <w:p w:rsidR="004B542E" w:rsidRDefault="004B542E">
      <w:pPr>
        <w:pStyle w:val="CommentText"/>
      </w:pPr>
      <w:r>
        <w:rPr>
          <w:rStyle w:val="CommentReference"/>
        </w:rPr>
        <w:annotationRef/>
      </w:r>
      <w:r>
        <w:t>This looks great! I am really looking forward to seeing a demo of this – maybe in Bari?</w:t>
      </w:r>
    </w:p>
  </w:comment>
  <w:comment w:id="213" w:author="Gergely Sipos" w:date="2015-08-13T12:45:00Z" w:initials="GS">
    <w:p w:rsidR="004B542E" w:rsidRDefault="004B542E">
      <w:pPr>
        <w:pStyle w:val="CommentText"/>
      </w:pPr>
      <w:r>
        <w:rPr>
          <w:rStyle w:val="CommentReference"/>
        </w:rPr>
        <w:annotationRef/>
      </w:r>
      <w:r>
        <w:t xml:space="preserve">Tier 1 and Tier 2 has meaning in WLCG so it would be good to group Tier 1 and Tier 2 under WLCG somehow. </w:t>
      </w:r>
    </w:p>
    <w:p w:rsidR="004B542E" w:rsidRDefault="004B542E">
      <w:pPr>
        <w:pStyle w:val="CommentText"/>
      </w:pPr>
    </w:p>
    <w:p w:rsidR="004B542E" w:rsidRDefault="004B542E">
      <w:pPr>
        <w:pStyle w:val="CommentText"/>
      </w:pPr>
      <w:r>
        <w:t xml:space="preserve">WLCG is one of the EGI communities (but hopefully there will be more soon who want to customise the Accounting portal.) Therefore it would be good to think for the future and better separate the WLCG views from the global EGI views. Future community views (e.g. ELIXIR view) should also separate itself from WLCG view and global EGI view. </w:t>
      </w:r>
    </w:p>
  </w:comment>
  <w:comment w:id="215" w:author="Gergely Sipos" w:date="2015-08-13T12:45:00Z" w:initials="GS">
    <w:p w:rsidR="004B542E" w:rsidRDefault="004B542E">
      <w:pPr>
        <w:pStyle w:val="CommentText"/>
      </w:pPr>
      <w:r>
        <w:rPr>
          <w:rStyle w:val="CommentReference"/>
        </w:rPr>
        <w:annotationRef/>
      </w:r>
      <w:r>
        <w:t>Set proper formatting with H1</w:t>
      </w:r>
    </w:p>
  </w:comment>
  <w:comment w:id="219" w:author="Gergely Sipos" w:date="2015-08-13T12:45:00Z" w:initials="GS">
    <w:p w:rsidR="004B542E" w:rsidRDefault="004B542E">
      <w:pPr>
        <w:pStyle w:val="CommentText"/>
      </w:pPr>
      <w:r>
        <w:rPr>
          <w:rStyle w:val="CommentReference"/>
        </w:rPr>
        <w:annotationRef/>
      </w:r>
      <w:r>
        <w:t xml:space="preserve">The text is not justified from this point. Please check that you use the right font style. </w:t>
      </w:r>
    </w:p>
  </w:comment>
  <w:comment w:id="221" w:author="Gergely Sipos" w:date="2015-08-13T12:45:00Z" w:initials="GS">
    <w:p w:rsidR="004B542E" w:rsidRDefault="004B542E">
      <w:pPr>
        <w:pStyle w:val="CommentText"/>
      </w:pPr>
      <w:r>
        <w:rPr>
          <w:rStyle w:val="CommentReference"/>
        </w:rPr>
        <w:annotationRef/>
      </w:r>
      <w:r>
        <w:t>Be specific – how many times? During which period? Since the start of EGI-Engage, ie. Since March 2015?</w:t>
      </w:r>
    </w:p>
    <w:p w:rsidR="004B542E" w:rsidRDefault="004B542E">
      <w:pPr>
        <w:pStyle w:val="CommentText"/>
      </w:pPr>
    </w:p>
    <w:p w:rsidR="004B542E" w:rsidRDefault="004B542E">
      <w:pPr>
        <w:pStyle w:val="CommentText"/>
      </w:pPr>
      <w:r>
        <w:t>Add a link to the meeting agendas and notes/minutes.</w:t>
      </w:r>
    </w:p>
    <w:p w:rsidR="004B542E" w:rsidRDefault="004B542E">
      <w:pPr>
        <w:pStyle w:val="CommentText"/>
      </w:pPr>
    </w:p>
  </w:comment>
  <w:comment w:id="227" w:author="Gergely Sipos" w:date="2015-08-13T12:45:00Z" w:initials="GS">
    <w:p w:rsidR="004B542E" w:rsidRDefault="004B542E">
      <w:pPr>
        <w:pStyle w:val="CommentText"/>
      </w:pPr>
      <w:r>
        <w:rPr>
          <w:rStyle w:val="CommentReference"/>
        </w:rPr>
        <w:annotationRef/>
      </w:r>
      <w:r>
        <w:t>What is the OMB (I know but the reader does not), and why is it only the OMB who is notified when the Accounting portal has a much broader user base (as explained earlier). The OMB definitely cannot inform every other party who are Your users. This process must be rethought and redesigned. You need a consultation at least with the UCB and with the WP6 Competence Centres too. The largest VOs can be also consulted with.</w:t>
      </w:r>
    </w:p>
  </w:comment>
  <w:comment w:id="240" w:author="Gergely Sipos" w:date="2015-08-13T12:45:00Z" w:initials="GS">
    <w:p w:rsidR="004B542E" w:rsidRDefault="004B542E">
      <w:pPr>
        <w:pStyle w:val="CommentText"/>
      </w:pPr>
      <w:r>
        <w:rPr>
          <w:rStyle w:val="CommentReference"/>
        </w:rPr>
        <w:annotationRef/>
      </w:r>
      <w:r>
        <w:t>Link here the latest documentation.</w:t>
      </w:r>
    </w:p>
  </w:comment>
  <w:comment w:id="245" w:author="Gergely Sipos" w:date="2015-08-13T12:45:00Z" w:initials="GS">
    <w:p w:rsidR="004B542E" w:rsidRDefault="004B542E">
      <w:pPr>
        <w:pStyle w:val="CommentText"/>
      </w:pPr>
      <w:r>
        <w:rPr>
          <w:rStyle w:val="CommentReference"/>
        </w:rPr>
        <w:annotationRef/>
      </w:r>
      <w:r>
        <w:t>Expand this to at least UCB and WP6 Competence Centres.</w:t>
      </w:r>
    </w:p>
  </w:comment>
  <w:comment w:id="255" w:author="Gergely Sipos" w:date="2015-08-13T12:45:00Z" w:initials="GS">
    <w:p w:rsidR="004B542E" w:rsidRDefault="004B542E">
      <w:pPr>
        <w:pStyle w:val="CommentText"/>
      </w:pPr>
      <w:r>
        <w:rPr>
          <w:rStyle w:val="CommentReference"/>
        </w:rPr>
        <w:annotationRef/>
      </w:r>
      <w:r>
        <w:t xml:space="preserve">And possible a research community representative – someone from the UCB or WP6 Competence Center. The person should come from a community which is considering in using the EGI accounting system. </w:t>
      </w:r>
    </w:p>
  </w:comment>
  <w:comment w:id="268" w:author="Gergely Sipos" w:date="2015-08-13T12:45:00Z" w:initials="GS">
    <w:p w:rsidR="004B542E" w:rsidRDefault="004B542E">
      <w:pPr>
        <w:pStyle w:val="CommentText"/>
      </w:pPr>
      <w:r>
        <w:rPr>
          <w:rStyle w:val="CommentReference"/>
        </w:rPr>
        <w:annotationRef/>
      </w:r>
      <w:r>
        <w:t>Set proper formatting with H1</w:t>
      </w:r>
    </w:p>
  </w:comment>
  <w:comment w:id="271" w:author="Gergely Sipos" w:date="2015-08-13T12:45:00Z" w:initials="GS">
    <w:p w:rsidR="004B542E" w:rsidRDefault="004B542E">
      <w:pPr>
        <w:pStyle w:val="CommentText"/>
      </w:pPr>
      <w:r>
        <w:rPr>
          <w:rStyle w:val="CommentReference"/>
        </w:rPr>
        <w:annotationRef/>
      </w:r>
      <w:r>
        <w:t>This is not a roadmap, only a timeline</w:t>
      </w:r>
      <w:r w:rsidR="00176B81">
        <w:t xml:space="preserve">. The items in the table must be explained and the implementation details must be provided for them. Where is this? See my comment about this attached to the table. </w:t>
      </w:r>
    </w:p>
    <w:p w:rsidR="00176B81" w:rsidRDefault="00176B81">
      <w:pPr>
        <w:pStyle w:val="CommentText"/>
      </w:pPr>
    </w:p>
    <w:p w:rsidR="00176B81" w:rsidRDefault="00176B81">
      <w:pPr>
        <w:pStyle w:val="CommentText"/>
      </w:pPr>
      <w:r>
        <w:t>This is a very, very critical problem with the document.</w:t>
      </w:r>
    </w:p>
  </w:comment>
  <w:comment w:id="269" w:author="Gergely Sipos" w:date="2015-08-13T12:45:00Z" w:initials="GS">
    <w:p w:rsidR="00176B81" w:rsidRDefault="00176B81">
      <w:pPr>
        <w:pStyle w:val="CommentText"/>
      </w:pPr>
      <w:r>
        <w:rPr>
          <w:rStyle w:val="CommentReference"/>
        </w:rPr>
        <w:annotationRef/>
      </w:r>
      <w:r>
        <w:t xml:space="preserve">Move this section together with the description of items before the section about technologies. This is the important section: What will we work on and how will we implement things. </w:t>
      </w:r>
    </w:p>
  </w:comment>
  <w:comment w:id="282" w:author="Gergely Sipos" w:date="2015-08-13T12:45:00Z" w:initials="GS">
    <w:p w:rsidR="00176B81" w:rsidRDefault="004B542E">
      <w:pPr>
        <w:pStyle w:val="CommentText"/>
      </w:pPr>
      <w:r>
        <w:rPr>
          <w:rStyle w:val="CommentReference"/>
        </w:rPr>
        <w:annotationRef/>
      </w:r>
      <w:r>
        <w:t xml:space="preserve">I think most of the development items from this table are not explained in the document. </w:t>
      </w:r>
      <w:r w:rsidR="00176B81">
        <w:t xml:space="preserve">This is a big problem. For example how will you support cloud records and long running VMs? How will you support GPGPUs? How will you support Big Data Tools? </w:t>
      </w:r>
    </w:p>
    <w:p w:rsidR="00176B81" w:rsidRDefault="00176B81">
      <w:pPr>
        <w:pStyle w:val="CommentText"/>
      </w:pPr>
    </w:p>
    <w:p w:rsidR="004B542E" w:rsidRDefault="00176B81">
      <w:pPr>
        <w:pStyle w:val="CommentText"/>
      </w:pPr>
      <w:r>
        <w:t>What does the Start date column mean? Does it mean the date when you will start thinking about how to implement such a feature? Is this the reason of not explaining the various items?</w:t>
      </w:r>
    </w:p>
  </w:comment>
  <w:comment w:id="286" w:author="Gergely Sipos" w:date="2015-08-13T12:45:00Z" w:initials="GS">
    <w:p w:rsidR="004B542E" w:rsidRDefault="004B542E">
      <w:pPr>
        <w:pStyle w:val="CommentText"/>
      </w:pPr>
      <w:r>
        <w:rPr>
          <w:rStyle w:val="CommentReference"/>
        </w:rPr>
        <w:annotationRef/>
      </w:r>
      <w:r>
        <w:t xml:space="preserve">There is no link behind this. I am curious to see who are in this board from EGI.eu. </w:t>
      </w:r>
    </w:p>
  </w:comment>
  <w:comment w:id="285" w:author="Gergely Sipos" w:date="2015-08-13T12:45:00Z" w:initials="GS">
    <w:p w:rsidR="004B542E" w:rsidRDefault="004B542E">
      <w:pPr>
        <w:pStyle w:val="CommentText"/>
      </w:pPr>
      <w:r>
        <w:rPr>
          <w:rStyle w:val="CommentReference"/>
        </w:rPr>
        <w:annotationRef/>
      </w:r>
      <w:r>
        <w:t xml:space="preserve">Write the URLs here, not text. </w:t>
      </w:r>
    </w:p>
    <w:p w:rsidR="004B542E" w:rsidRDefault="004B542E">
      <w:pPr>
        <w:pStyle w:val="CommentText"/>
      </w:pPr>
    </w:p>
    <w:p w:rsidR="004B542E" w:rsidRDefault="004B542E">
      <w:pPr>
        <w:pStyle w:val="CommentText"/>
      </w:pPr>
      <w:r>
        <w:t xml:space="preserve">e.g. </w:t>
      </w:r>
    </w:p>
    <w:p w:rsidR="004B542E" w:rsidRDefault="004B542E">
      <w:pPr>
        <w:pStyle w:val="CommentText"/>
      </w:pPr>
      <w:r>
        <w:t xml:space="preserve">Production Accounting portal: </w:t>
      </w:r>
    </w:p>
    <w:p w:rsidR="004B542E" w:rsidRDefault="004B542E">
      <w:pPr>
        <w:pStyle w:val="CommentText"/>
      </w:pPr>
      <w:hyperlink r:id="rId1" w:history="1">
        <w:r w:rsidRPr="004E2276">
          <w:rPr>
            <w:rStyle w:val="Hyperlink"/>
          </w:rPr>
          <w:t>http://accounting.egi.eu/</w:t>
        </w:r>
      </w:hyperlink>
      <w:r>
        <w:t xml:space="preserv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D61" w:rsidRDefault="001A3D61" w:rsidP="00835E24">
      <w:pPr>
        <w:spacing w:after="0" w:line="240" w:lineRule="auto"/>
      </w:pPr>
      <w:r>
        <w:separator/>
      </w:r>
    </w:p>
  </w:endnote>
  <w:endnote w:type="continuationSeparator" w:id="0">
    <w:p w:rsidR="001A3D61" w:rsidRDefault="001A3D61"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Courier"/>
    <w:charset w:val="00"/>
    <w:family w:val="auto"/>
    <w:pitch w:val="variable"/>
    <w:sig w:usb0="00000003"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Liberation Sans">
    <w:altName w:val="Arial"/>
    <w:charset w:val="00"/>
    <w:family w:val="auto"/>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42E" w:rsidRDefault="004B542E"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4B542E" w:rsidTr="00D065EF">
      <w:trPr>
        <w:trHeight w:val="857"/>
      </w:trPr>
      <w:tc>
        <w:tcPr>
          <w:tcW w:w="3060" w:type="dxa"/>
          <w:vAlign w:val="bottom"/>
        </w:tcPr>
        <w:p w:rsidR="004B542E" w:rsidRDefault="004B542E" w:rsidP="00D065EF">
          <w:pPr>
            <w:pStyle w:val="Header"/>
            <w:jc w:val="left"/>
          </w:pPr>
          <w:r>
            <w:rPr>
              <w:noProof/>
              <w:lang w:eastAsia="en-GB"/>
            </w:rPr>
            <w:drawing>
              <wp:inline distT="0" distB="0" distL="0" distR="0" wp14:anchorId="444F8CFB" wp14:editId="3AE053EC">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4B542E" w:rsidRDefault="004B542E" w:rsidP="00440138">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76B81">
                <w:rPr>
                  <w:noProof/>
                </w:rPr>
                <w:t>27</w:t>
              </w:r>
              <w:r>
                <w:rPr>
                  <w:noProof/>
                </w:rPr>
                <w:fldChar w:fldCharType="end"/>
              </w:r>
            </w:sdtContent>
          </w:sdt>
        </w:p>
      </w:tc>
      <w:tc>
        <w:tcPr>
          <w:tcW w:w="3060" w:type="dxa"/>
          <w:vAlign w:val="bottom"/>
        </w:tcPr>
        <w:p w:rsidR="004B542E" w:rsidRDefault="004B542E" w:rsidP="00440138">
          <w:pPr>
            <w:pStyle w:val="Header"/>
            <w:jc w:val="right"/>
          </w:pPr>
          <w:r>
            <w:rPr>
              <w:noProof/>
              <w:lang w:eastAsia="en-GB"/>
            </w:rPr>
            <w:drawing>
              <wp:inline distT="0" distB="0" distL="0" distR="0" wp14:anchorId="4B005D4D" wp14:editId="68082145">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4B542E" w:rsidRDefault="004B542E"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4B542E" w:rsidTr="0010672E">
      <w:tc>
        <w:tcPr>
          <w:tcW w:w="1242" w:type="dxa"/>
          <w:vAlign w:val="center"/>
        </w:tcPr>
        <w:p w:rsidR="004B542E" w:rsidRDefault="004B542E" w:rsidP="0010672E">
          <w:pPr>
            <w:pStyle w:val="Footer"/>
            <w:jc w:val="center"/>
          </w:pPr>
          <w:r>
            <w:rPr>
              <w:noProof/>
              <w:lang w:eastAsia="en-GB"/>
            </w:rPr>
            <w:drawing>
              <wp:inline distT="0" distB="0" distL="0" distR="0" wp14:anchorId="77FE64ED" wp14:editId="7572CBB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4B542E" w:rsidRPr="00962667" w:rsidRDefault="004B542E" w:rsidP="00440138">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rsidR="004B542E" w:rsidRPr="00962667" w:rsidRDefault="004B542E" w:rsidP="00440138">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rsidR="004B542E" w:rsidRDefault="004B54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D61" w:rsidRDefault="001A3D61" w:rsidP="00835E24">
      <w:pPr>
        <w:spacing w:after="0" w:line="240" w:lineRule="auto"/>
      </w:pPr>
      <w:r>
        <w:separator/>
      </w:r>
    </w:p>
  </w:footnote>
  <w:footnote w:type="continuationSeparator" w:id="0">
    <w:p w:rsidR="001A3D61" w:rsidRDefault="001A3D61" w:rsidP="00835E24">
      <w:pPr>
        <w:spacing w:after="0" w:line="240" w:lineRule="auto"/>
      </w:pPr>
      <w:r>
        <w:continuationSeparator/>
      </w:r>
    </w:p>
  </w:footnote>
  <w:footnote w:id="1">
    <w:p w:rsidR="004B542E" w:rsidRDefault="004B542E">
      <w:pPr>
        <w:pStyle w:val="FootnoteText"/>
      </w:pPr>
      <w:ins w:id="166" w:author="Gergely Sipos" w:date="2015-08-13T11:27:00Z">
        <w:r>
          <w:rPr>
            <w:rStyle w:val="FootnoteReference"/>
          </w:rPr>
          <w:footnoteRef/>
        </w:r>
        <w:r>
          <w:t xml:space="preserve"> </w:t>
        </w:r>
        <w:r w:rsidRPr="008D6360">
          <w:t>https://wiki.egi.eu/wiki/EGI-Engage:WP6_(SA2)_Knowledge_Commons</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4B542E" w:rsidTr="00D065EF">
      <w:tc>
        <w:tcPr>
          <w:tcW w:w="4621" w:type="dxa"/>
        </w:tcPr>
        <w:p w:rsidR="004B542E" w:rsidRDefault="004B542E" w:rsidP="00163455"/>
      </w:tc>
      <w:tc>
        <w:tcPr>
          <w:tcW w:w="4621" w:type="dxa"/>
        </w:tcPr>
        <w:p w:rsidR="004B542E" w:rsidRDefault="004B542E" w:rsidP="00D065EF">
          <w:pPr>
            <w:jc w:val="right"/>
          </w:pPr>
          <w:r>
            <w:t>EGI-Engage</w:t>
          </w:r>
        </w:p>
      </w:tc>
    </w:tr>
  </w:tbl>
  <w:p w:rsidR="004B542E" w:rsidRDefault="004B542E">
    <w:pPr>
      <w:pStyle w:val="Header"/>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caps w:val="0"/>
        <w:smallCaps w:val="0"/>
      </w:rPr>
    </w:lvl>
    <w:lvl w:ilvl="1">
      <w:start w:val="1"/>
      <w:numFmt w:val="bullet"/>
      <w:lvlText w:val="◦"/>
      <w:lvlJc w:val="left"/>
      <w:pPr>
        <w:tabs>
          <w:tab w:val="num" w:pos="0"/>
        </w:tabs>
        <w:ind w:left="1080" w:hanging="360"/>
      </w:pPr>
      <w:rPr>
        <w:rFonts w:ascii="OpenSymbol" w:hAnsi="OpenSymbol" w:cs="OpenSymbol"/>
        <w:caps w:val="0"/>
        <w:smallCaps w:val="0"/>
      </w:rPr>
    </w:lvl>
    <w:lvl w:ilvl="2">
      <w:start w:val="1"/>
      <w:numFmt w:val="bullet"/>
      <w:lvlText w:val="▪"/>
      <w:lvlJc w:val="left"/>
      <w:pPr>
        <w:tabs>
          <w:tab w:val="num" w:pos="0"/>
        </w:tabs>
        <w:ind w:left="1440" w:hanging="360"/>
      </w:pPr>
      <w:rPr>
        <w:rFonts w:ascii="OpenSymbol" w:hAnsi="OpenSymbol" w:cs="OpenSymbol"/>
        <w:caps w:val="0"/>
        <w:smallCaps w:val="0"/>
      </w:rPr>
    </w:lvl>
    <w:lvl w:ilvl="3">
      <w:start w:val="1"/>
      <w:numFmt w:val="bullet"/>
      <w:lvlText w:val=""/>
      <w:lvlJc w:val="left"/>
      <w:pPr>
        <w:tabs>
          <w:tab w:val="num" w:pos="0"/>
        </w:tabs>
        <w:ind w:left="1800" w:hanging="360"/>
      </w:pPr>
      <w:rPr>
        <w:rFonts w:ascii="Symbol" w:hAnsi="Symbol" w:cs="Symbol"/>
        <w:caps w:val="0"/>
        <w:smallCaps w:val="0"/>
      </w:rPr>
    </w:lvl>
    <w:lvl w:ilvl="4">
      <w:start w:val="1"/>
      <w:numFmt w:val="bullet"/>
      <w:lvlText w:val="◦"/>
      <w:lvlJc w:val="left"/>
      <w:pPr>
        <w:tabs>
          <w:tab w:val="num" w:pos="0"/>
        </w:tabs>
        <w:ind w:left="2160" w:hanging="360"/>
      </w:pPr>
      <w:rPr>
        <w:rFonts w:ascii="OpenSymbol" w:hAnsi="OpenSymbol" w:cs="OpenSymbol"/>
        <w:caps w:val="0"/>
        <w:smallCaps w:val="0"/>
      </w:rPr>
    </w:lvl>
    <w:lvl w:ilvl="5">
      <w:start w:val="1"/>
      <w:numFmt w:val="bullet"/>
      <w:lvlText w:val="▪"/>
      <w:lvlJc w:val="left"/>
      <w:pPr>
        <w:tabs>
          <w:tab w:val="num" w:pos="0"/>
        </w:tabs>
        <w:ind w:left="2520" w:hanging="360"/>
      </w:pPr>
      <w:rPr>
        <w:rFonts w:ascii="OpenSymbol" w:hAnsi="OpenSymbol" w:cs="OpenSymbol"/>
        <w:caps w:val="0"/>
        <w:smallCaps w:val="0"/>
      </w:rPr>
    </w:lvl>
    <w:lvl w:ilvl="6">
      <w:start w:val="1"/>
      <w:numFmt w:val="bullet"/>
      <w:lvlText w:val=""/>
      <w:lvlJc w:val="left"/>
      <w:pPr>
        <w:tabs>
          <w:tab w:val="num" w:pos="0"/>
        </w:tabs>
        <w:ind w:left="2880" w:hanging="360"/>
      </w:pPr>
      <w:rPr>
        <w:rFonts w:ascii="Symbol" w:hAnsi="Symbol" w:cs="Symbol"/>
        <w:caps w:val="0"/>
        <w:smallCaps w:val="0"/>
      </w:rPr>
    </w:lvl>
    <w:lvl w:ilvl="7">
      <w:start w:val="1"/>
      <w:numFmt w:val="bullet"/>
      <w:lvlText w:val="◦"/>
      <w:lvlJc w:val="left"/>
      <w:pPr>
        <w:tabs>
          <w:tab w:val="num" w:pos="0"/>
        </w:tabs>
        <w:ind w:left="3240" w:hanging="360"/>
      </w:pPr>
      <w:rPr>
        <w:rFonts w:ascii="OpenSymbol" w:hAnsi="OpenSymbol" w:cs="OpenSymbol"/>
        <w:caps w:val="0"/>
        <w:smallCaps w:val="0"/>
      </w:rPr>
    </w:lvl>
    <w:lvl w:ilvl="8">
      <w:start w:val="1"/>
      <w:numFmt w:val="bullet"/>
      <w:lvlText w:val="▪"/>
      <w:lvlJc w:val="left"/>
      <w:pPr>
        <w:tabs>
          <w:tab w:val="num" w:pos="0"/>
        </w:tabs>
        <w:ind w:left="3600" w:hanging="360"/>
      </w:pPr>
      <w:rPr>
        <w:rFonts w:ascii="OpenSymbol" w:hAnsi="OpenSymbol" w:cs="OpenSymbol"/>
        <w:caps w:val="0"/>
        <w:smallCaps w:val="0"/>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color w:val="000000"/>
        <w:spacing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000000"/>
        <w:spacing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000000"/>
        <w:spacing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6BC66AB"/>
    <w:multiLevelType w:val="hybridMultilevel"/>
    <w:tmpl w:val="A0789F30"/>
    <w:lvl w:ilvl="0" w:tplc="27E032A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22"/>
  </w:num>
  <w:num w:numId="4">
    <w:abstractNumId w:val="10"/>
  </w:num>
  <w:num w:numId="5">
    <w:abstractNumId w:val="12"/>
  </w:num>
  <w:num w:numId="6">
    <w:abstractNumId w:val="17"/>
  </w:num>
  <w:num w:numId="7">
    <w:abstractNumId w:val="17"/>
    <w:lvlOverride w:ilvl="0">
      <w:startOverride w:val="1"/>
    </w:lvlOverride>
  </w:num>
  <w:num w:numId="8">
    <w:abstractNumId w:val="16"/>
  </w:num>
  <w:num w:numId="9">
    <w:abstractNumId w:val="14"/>
  </w:num>
  <w:num w:numId="10">
    <w:abstractNumId w:val="15"/>
  </w:num>
  <w:num w:numId="11">
    <w:abstractNumId w:val="11"/>
  </w:num>
  <w:num w:numId="12">
    <w:abstractNumId w:val="23"/>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0"/>
  </w:num>
  <w:num w:numId="18">
    <w:abstractNumId w:val="1"/>
  </w:num>
  <w:num w:numId="19">
    <w:abstractNumId w:val="2"/>
  </w:num>
  <w:num w:numId="20">
    <w:abstractNumId w:val="3"/>
  </w:num>
  <w:num w:numId="21">
    <w:abstractNumId w:val="4"/>
  </w:num>
  <w:num w:numId="22">
    <w:abstractNumId w:val="5"/>
  </w:num>
  <w:num w:numId="23">
    <w:abstractNumId w:val="6"/>
  </w:num>
  <w:num w:numId="24">
    <w:abstractNumId w:val="7"/>
  </w:num>
  <w:num w:numId="25">
    <w:abstractNumId w:val="8"/>
  </w:num>
  <w:num w:numId="26">
    <w:abstractNumId w:val="9"/>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4091C"/>
    <w:rsid w:val="000502D5"/>
    <w:rsid w:val="00062C7D"/>
    <w:rsid w:val="000852E1"/>
    <w:rsid w:val="000E00D2"/>
    <w:rsid w:val="000E17FC"/>
    <w:rsid w:val="000E1957"/>
    <w:rsid w:val="001013F4"/>
    <w:rsid w:val="0010672E"/>
    <w:rsid w:val="00130F8B"/>
    <w:rsid w:val="001624FB"/>
    <w:rsid w:val="00163455"/>
    <w:rsid w:val="00176B81"/>
    <w:rsid w:val="001A3D61"/>
    <w:rsid w:val="001C5D2E"/>
    <w:rsid w:val="001C68FD"/>
    <w:rsid w:val="00221D0C"/>
    <w:rsid w:val="00227F47"/>
    <w:rsid w:val="002539A4"/>
    <w:rsid w:val="00283160"/>
    <w:rsid w:val="002A3C5A"/>
    <w:rsid w:val="002A7241"/>
    <w:rsid w:val="002E5F1F"/>
    <w:rsid w:val="00337DFA"/>
    <w:rsid w:val="0035124F"/>
    <w:rsid w:val="004161FD"/>
    <w:rsid w:val="004338C6"/>
    <w:rsid w:val="00440138"/>
    <w:rsid w:val="00454D75"/>
    <w:rsid w:val="00467E05"/>
    <w:rsid w:val="0049232C"/>
    <w:rsid w:val="004A3ECF"/>
    <w:rsid w:val="004B04FF"/>
    <w:rsid w:val="004B542E"/>
    <w:rsid w:val="004D249B"/>
    <w:rsid w:val="004E24E2"/>
    <w:rsid w:val="004E3001"/>
    <w:rsid w:val="00501E2A"/>
    <w:rsid w:val="00551BFA"/>
    <w:rsid w:val="0056751B"/>
    <w:rsid w:val="005962E0"/>
    <w:rsid w:val="005A339C"/>
    <w:rsid w:val="005D14DF"/>
    <w:rsid w:val="005E5D31"/>
    <w:rsid w:val="0062286B"/>
    <w:rsid w:val="006669E7"/>
    <w:rsid w:val="00667B41"/>
    <w:rsid w:val="006971E0"/>
    <w:rsid w:val="006D527C"/>
    <w:rsid w:val="006F7556"/>
    <w:rsid w:val="0072045A"/>
    <w:rsid w:val="00733386"/>
    <w:rsid w:val="00737B42"/>
    <w:rsid w:val="00782A92"/>
    <w:rsid w:val="007C78CA"/>
    <w:rsid w:val="00813ED4"/>
    <w:rsid w:val="00835E24"/>
    <w:rsid w:val="00840515"/>
    <w:rsid w:val="008B1E35"/>
    <w:rsid w:val="008B2F11"/>
    <w:rsid w:val="008D1EC3"/>
    <w:rsid w:val="008D6360"/>
    <w:rsid w:val="009138D4"/>
    <w:rsid w:val="00931656"/>
    <w:rsid w:val="00947A45"/>
    <w:rsid w:val="00976A73"/>
    <w:rsid w:val="009F1E23"/>
    <w:rsid w:val="00A312B2"/>
    <w:rsid w:val="00A5267D"/>
    <w:rsid w:val="00A53F7F"/>
    <w:rsid w:val="00A67816"/>
    <w:rsid w:val="00A76B86"/>
    <w:rsid w:val="00B107DD"/>
    <w:rsid w:val="00B60F00"/>
    <w:rsid w:val="00B80FB4"/>
    <w:rsid w:val="00B85B70"/>
    <w:rsid w:val="00C40D39"/>
    <w:rsid w:val="00C82428"/>
    <w:rsid w:val="00C96C8F"/>
    <w:rsid w:val="00CD57DB"/>
    <w:rsid w:val="00CF1E31"/>
    <w:rsid w:val="00D04EA5"/>
    <w:rsid w:val="00D065EF"/>
    <w:rsid w:val="00D075E1"/>
    <w:rsid w:val="00D26F29"/>
    <w:rsid w:val="00D42568"/>
    <w:rsid w:val="00D9315C"/>
    <w:rsid w:val="00D95F48"/>
    <w:rsid w:val="00E04C11"/>
    <w:rsid w:val="00E06D2A"/>
    <w:rsid w:val="00E208DA"/>
    <w:rsid w:val="00E8128D"/>
    <w:rsid w:val="00E96224"/>
    <w:rsid w:val="00EA73F8"/>
    <w:rsid w:val="00EC75A5"/>
    <w:rsid w:val="00EF0995"/>
    <w:rsid w:val="00F337DD"/>
    <w:rsid w:val="00F42F91"/>
    <w:rsid w:val="00F81A6C"/>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BodyText">
    <w:name w:val="Body Text"/>
    <w:basedOn w:val="Normal"/>
    <w:link w:val="BodyTextChar"/>
    <w:rsid w:val="0062286B"/>
    <w:pPr>
      <w:suppressAutoHyphens/>
      <w:jc w:val="left"/>
    </w:pPr>
    <w:rPr>
      <w:rFonts w:eastAsia="DejaVu Sans" w:cs="Calibri"/>
      <w:color w:val="000000"/>
      <w:szCs w:val="24"/>
      <w:lang w:eastAsia="ar-SA"/>
    </w:rPr>
  </w:style>
  <w:style w:type="character" w:customStyle="1" w:styleId="BodyTextChar">
    <w:name w:val="Body Text Char"/>
    <w:basedOn w:val="DefaultParagraphFont"/>
    <w:link w:val="BodyText"/>
    <w:rsid w:val="0062286B"/>
    <w:rPr>
      <w:rFonts w:ascii="Calibri" w:eastAsia="DejaVu Sans" w:hAnsi="Calibri" w:cs="Calibri"/>
      <w:color w:val="000000"/>
      <w:spacing w:val="2"/>
      <w:szCs w:val="24"/>
      <w:lang w:eastAsia="ar-SA"/>
    </w:rPr>
  </w:style>
  <w:style w:type="paragraph" w:customStyle="1" w:styleId="TextBody">
    <w:name w:val="Text Body"/>
    <w:basedOn w:val="Normal"/>
    <w:rsid w:val="0062286B"/>
    <w:pPr>
      <w:suppressAutoHyphens/>
      <w:spacing w:after="140" w:line="288" w:lineRule="auto"/>
      <w:jc w:val="left"/>
    </w:pPr>
    <w:rPr>
      <w:rFonts w:eastAsia="DejaVu Sans" w:cs="Liberation Sans"/>
      <w:color w:val="000000"/>
      <w:szCs w:val="24"/>
      <w:lang w:eastAsia="ar-SA"/>
    </w:rPr>
  </w:style>
  <w:style w:type="paragraph" w:customStyle="1" w:styleId="TableContents">
    <w:name w:val="Table Contents"/>
    <w:basedOn w:val="Normal"/>
    <w:rsid w:val="0062286B"/>
    <w:pPr>
      <w:suppressLineNumbers/>
      <w:suppressAutoHyphens/>
      <w:jc w:val="left"/>
    </w:pPr>
    <w:rPr>
      <w:rFonts w:eastAsia="DejaVu Sans" w:cs="Liberation Sans"/>
      <w:color w:val="000000"/>
      <w:szCs w:val="24"/>
      <w:lang w:eastAsia="ar-SA"/>
    </w:rPr>
  </w:style>
  <w:style w:type="paragraph" w:customStyle="1" w:styleId="TableHeading">
    <w:name w:val="Table Heading"/>
    <w:basedOn w:val="TableContents"/>
    <w:rsid w:val="0062286B"/>
    <w:pPr>
      <w:jc w:val="center"/>
    </w:pPr>
    <w:rPr>
      <w:b/>
      <w:bCs/>
    </w:rPr>
  </w:style>
  <w:style w:type="paragraph" w:styleId="FootnoteText">
    <w:name w:val="footnote text"/>
    <w:basedOn w:val="Normal"/>
    <w:link w:val="FootnoteTextChar"/>
    <w:uiPriority w:val="99"/>
    <w:semiHidden/>
    <w:unhideWhenUsed/>
    <w:rsid w:val="008D63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6360"/>
    <w:rPr>
      <w:rFonts w:ascii="Calibri" w:hAnsi="Calibri"/>
      <w:spacing w:val="2"/>
      <w:sz w:val="20"/>
      <w:szCs w:val="20"/>
    </w:rPr>
  </w:style>
  <w:style w:type="character" w:styleId="FootnoteReference">
    <w:name w:val="footnote reference"/>
    <w:basedOn w:val="DefaultParagraphFont"/>
    <w:uiPriority w:val="99"/>
    <w:semiHidden/>
    <w:unhideWhenUsed/>
    <w:rsid w:val="008D6360"/>
    <w:rPr>
      <w:vertAlign w:val="superscript"/>
    </w:rPr>
  </w:style>
  <w:style w:type="character" w:styleId="FollowedHyperlink">
    <w:name w:val="FollowedHyperlink"/>
    <w:basedOn w:val="DefaultParagraphFont"/>
    <w:uiPriority w:val="99"/>
    <w:semiHidden/>
    <w:unhideWhenUsed/>
    <w:rsid w:val="00E9622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BodyText">
    <w:name w:val="Body Text"/>
    <w:basedOn w:val="Normal"/>
    <w:link w:val="BodyTextChar"/>
    <w:rsid w:val="0062286B"/>
    <w:pPr>
      <w:suppressAutoHyphens/>
      <w:jc w:val="left"/>
    </w:pPr>
    <w:rPr>
      <w:rFonts w:eastAsia="DejaVu Sans" w:cs="Calibri"/>
      <w:color w:val="000000"/>
      <w:szCs w:val="24"/>
      <w:lang w:eastAsia="ar-SA"/>
    </w:rPr>
  </w:style>
  <w:style w:type="character" w:customStyle="1" w:styleId="BodyTextChar">
    <w:name w:val="Body Text Char"/>
    <w:basedOn w:val="DefaultParagraphFont"/>
    <w:link w:val="BodyText"/>
    <w:rsid w:val="0062286B"/>
    <w:rPr>
      <w:rFonts w:ascii="Calibri" w:eastAsia="DejaVu Sans" w:hAnsi="Calibri" w:cs="Calibri"/>
      <w:color w:val="000000"/>
      <w:spacing w:val="2"/>
      <w:szCs w:val="24"/>
      <w:lang w:eastAsia="ar-SA"/>
    </w:rPr>
  </w:style>
  <w:style w:type="paragraph" w:customStyle="1" w:styleId="TextBody">
    <w:name w:val="Text Body"/>
    <w:basedOn w:val="Normal"/>
    <w:rsid w:val="0062286B"/>
    <w:pPr>
      <w:suppressAutoHyphens/>
      <w:spacing w:after="140" w:line="288" w:lineRule="auto"/>
      <w:jc w:val="left"/>
    </w:pPr>
    <w:rPr>
      <w:rFonts w:eastAsia="DejaVu Sans" w:cs="Liberation Sans"/>
      <w:color w:val="000000"/>
      <w:szCs w:val="24"/>
      <w:lang w:eastAsia="ar-SA"/>
    </w:rPr>
  </w:style>
  <w:style w:type="paragraph" w:customStyle="1" w:styleId="TableContents">
    <w:name w:val="Table Contents"/>
    <w:basedOn w:val="Normal"/>
    <w:rsid w:val="0062286B"/>
    <w:pPr>
      <w:suppressLineNumbers/>
      <w:suppressAutoHyphens/>
      <w:jc w:val="left"/>
    </w:pPr>
    <w:rPr>
      <w:rFonts w:eastAsia="DejaVu Sans" w:cs="Liberation Sans"/>
      <w:color w:val="000000"/>
      <w:szCs w:val="24"/>
      <w:lang w:eastAsia="ar-SA"/>
    </w:rPr>
  </w:style>
  <w:style w:type="paragraph" w:customStyle="1" w:styleId="TableHeading">
    <w:name w:val="Table Heading"/>
    <w:basedOn w:val="TableContents"/>
    <w:rsid w:val="0062286B"/>
    <w:pPr>
      <w:jc w:val="center"/>
    </w:pPr>
    <w:rPr>
      <w:b/>
      <w:bCs/>
    </w:rPr>
  </w:style>
  <w:style w:type="paragraph" w:styleId="FootnoteText">
    <w:name w:val="footnote text"/>
    <w:basedOn w:val="Normal"/>
    <w:link w:val="FootnoteTextChar"/>
    <w:uiPriority w:val="99"/>
    <w:semiHidden/>
    <w:unhideWhenUsed/>
    <w:rsid w:val="008D63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6360"/>
    <w:rPr>
      <w:rFonts w:ascii="Calibri" w:hAnsi="Calibri"/>
      <w:spacing w:val="2"/>
      <w:sz w:val="20"/>
      <w:szCs w:val="20"/>
    </w:rPr>
  </w:style>
  <w:style w:type="character" w:styleId="FootnoteReference">
    <w:name w:val="footnote reference"/>
    <w:basedOn w:val="DefaultParagraphFont"/>
    <w:uiPriority w:val="99"/>
    <w:semiHidden/>
    <w:unhideWhenUsed/>
    <w:rsid w:val="008D6360"/>
    <w:rPr>
      <w:vertAlign w:val="superscript"/>
    </w:rPr>
  </w:style>
  <w:style w:type="character" w:styleId="FollowedHyperlink">
    <w:name w:val="FollowedHyperlink"/>
    <w:basedOn w:val="DefaultParagraphFont"/>
    <w:uiPriority w:val="99"/>
    <w:semiHidden/>
    <w:unhideWhenUsed/>
    <w:rsid w:val="00E962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18594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accounting.egi.eu/"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https://rt.egi.eu/rt/Ticket/Display.html?id=8823" TargetMode="External"/><Relationship Id="rId26" Type="http://schemas.openxmlformats.org/officeDocument/2006/relationships/hyperlink" Target="https://github.com/"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rt.egi.eu/rt/Ticket/Display.html?id=8822" TargetMode="External"/><Relationship Id="rId34" Type="http://schemas.openxmlformats.org/officeDocument/2006/relationships/hyperlink" Target="http://getbootstrap.com/"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omments" Target="comments.xml"/><Relationship Id="rId17" Type="http://schemas.openxmlformats.org/officeDocument/2006/relationships/image" Target="media/image7.png"/><Relationship Id="rId25" Type="http://schemas.openxmlformats.org/officeDocument/2006/relationships/hyperlink" Target="https://wiki.egi.eu/wiki/TASK_JRA1.3_Accounting" TargetMode="External"/><Relationship Id="rId33" Type="http://schemas.openxmlformats.org/officeDocument/2006/relationships/hyperlink" Target="http://dojotoolkit.org/"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rt.egi.eu/rt/Ticket/Display.html?id=8827" TargetMode="External"/><Relationship Id="rId29" Type="http://schemas.openxmlformats.org/officeDocument/2006/relationships/hyperlink" Target="http://www.opensciencegrid.org/"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gi.eu/about/glossary/" TargetMode="External"/><Relationship Id="rId24" Type="http://schemas.openxmlformats.org/officeDocument/2006/relationships/hyperlink" Target="https://rt.egi.eu/rt/Dashboards/5538/AccPortal-Requirements" TargetMode="External"/><Relationship Id="rId32" Type="http://schemas.openxmlformats.org/officeDocument/2006/relationships/hyperlink" Target="https://metrics.egi.eu/" TargetMode="External"/><Relationship Id="rId37" Type="http://schemas.openxmlformats.org/officeDocument/2006/relationships/hyperlink" Target="https://wiki.egi.eu/wiki/PROC15_Resource_Center_renaming"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accounting.egi.eu/" TargetMode="External"/><Relationship Id="rId28" Type="http://schemas.openxmlformats.org/officeDocument/2006/relationships/hyperlink" Target="mailto:operations-support@mailman.egi.eu" TargetMode="External"/><Relationship Id="rId36" Type="http://schemas.openxmlformats.org/officeDocument/2006/relationships/hyperlink" Target="https://wiki.egi.eu/wiki/APEL/SSM" TargetMode="External"/><Relationship Id="rId10" Type="http://schemas.openxmlformats.org/officeDocument/2006/relationships/image" Target="media/image2.png"/><Relationship Id="rId19" Type="http://schemas.openxmlformats.org/officeDocument/2006/relationships/hyperlink" Target="https://rt.egi.eu/rt/Ticket/Display.html?id=8824" TargetMode="External"/><Relationship Id="rId31" Type="http://schemas.openxmlformats.org/officeDocument/2006/relationships/hyperlink" Target="https://www.djangoproject.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s://rt.egi.eu/rt/Ticket/Display.html?id=8821" TargetMode="External"/><Relationship Id="rId27" Type="http://schemas.openxmlformats.org/officeDocument/2006/relationships/hyperlink" Target="mailto:operations@egi.eu" TargetMode="External"/><Relationship Id="rId30" Type="http://schemas.openxmlformats.org/officeDocument/2006/relationships/hyperlink" Target="https://www.python.org/" TargetMode="External"/><Relationship Id="rId35" Type="http://schemas.openxmlformats.org/officeDocument/2006/relationships/hyperlink" Target="http://hibernate.org/orm/what-is-an-or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A7F9B-AB3D-4930-BD6E-2EB4D489A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6650</Words>
  <Characters>37911</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44473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Gergely Sipos</cp:lastModifiedBy>
  <cp:revision>2</cp:revision>
  <dcterms:created xsi:type="dcterms:W3CDTF">2015-08-13T10:46:00Z</dcterms:created>
  <dcterms:modified xsi:type="dcterms:W3CDTF">2015-08-13T10:46:00Z</dcterms:modified>
</cp:coreProperties>
</file>